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863D" w14:textId="4EA5A60E" w:rsidR="00E145E0" w:rsidRPr="00154CE7" w:rsidRDefault="0068585A" w:rsidP="00FC25DF">
      <w:pPr>
        <w:pStyle w:val="Body"/>
        <w:ind w:firstLine="720"/>
        <w:jc w:val="center"/>
        <w:rPr>
          <w:ins w:id="0" w:author="Martin Savransky" w:date="2017-03-28T14:39:00Z"/>
          <w:rFonts w:ascii="Times" w:hAnsi="Times"/>
          <w:b/>
          <w:bCs/>
          <w:sz w:val="28"/>
          <w:szCs w:val="28"/>
          <w:lang w:val="en-US"/>
          <w:rPrChange w:id="1" w:author="Martin Savransky" w:date="2017-07-04T19:07:00Z">
            <w:rPr>
              <w:ins w:id="2" w:author="Martin Savransky" w:date="2017-03-28T14:39:00Z"/>
              <w:rFonts w:ascii="Times" w:hAnsi="Times"/>
              <w:b/>
              <w:bCs/>
              <w:sz w:val="30"/>
              <w:szCs w:val="30"/>
              <w:lang w:val="en-GB"/>
            </w:rPr>
          </w:rPrChange>
        </w:rPr>
      </w:pPr>
      <w:r w:rsidRPr="00154CE7">
        <w:rPr>
          <w:rFonts w:ascii="Times" w:hAnsi="Times"/>
          <w:b/>
          <w:bCs/>
          <w:sz w:val="28"/>
          <w:szCs w:val="28"/>
          <w:lang w:val="en-US"/>
          <w:rPrChange w:id="3" w:author="Martin Savransky" w:date="2017-07-04T19:07:00Z">
            <w:rPr>
              <w:rFonts w:ascii="Times" w:hAnsi="Times"/>
              <w:b/>
              <w:bCs/>
              <w:sz w:val="30"/>
              <w:szCs w:val="30"/>
              <w:lang w:val="en-GB"/>
            </w:rPr>
          </w:rPrChange>
        </w:rPr>
        <w:t>Relearning The Art of Paying Attention: A Conversation</w:t>
      </w:r>
    </w:p>
    <w:p w14:paraId="0B7127E9" w14:textId="77777777" w:rsidR="00157B36" w:rsidRPr="00154CE7" w:rsidRDefault="00157B36" w:rsidP="00FC25DF">
      <w:pPr>
        <w:pStyle w:val="Body"/>
        <w:ind w:firstLine="720"/>
        <w:jc w:val="center"/>
        <w:rPr>
          <w:ins w:id="4" w:author="Martin Savransky" w:date="2017-03-28T14:39:00Z"/>
          <w:rFonts w:ascii="Times" w:hAnsi="Times"/>
          <w:b/>
          <w:bCs/>
          <w:sz w:val="24"/>
          <w:szCs w:val="24"/>
          <w:lang w:val="en-US"/>
          <w:rPrChange w:id="5" w:author="Martin Savransky" w:date="2017-07-04T19:07:00Z">
            <w:rPr>
              <w:ins w:id="6" w:author="Martin Savransky" w:date="2017-03-28T14:39:00Z"/>
              <w:rFonts w:ascii="Times" w:hAnsi="Times"/>
              <w:b/>
              <w:bCs/>
              <w:sz w:val="30"/>
              <w:szCs w:val="30"/>
              <w:lang w:val="en-GB"/>
            </w:rPr>
          </w:rPrChange>
        </w:rPr>
      </w:pPr>
    </w:p>
    <w:p w14:paraId="0F14CCDF" w14:textId="388407BF" w:rsidR="00157B36" w:rsidRPr="00154CE7" w:rsidRDefault="00157B36">
      <w:pPr>
        <w:pStyle w:val="Body"/>
        <w:ind w:firstLine="720"/>
        <w:jc w:val="both"/>
        <w:rPr>
          <w:rFonts w:ascii="Times" w:eastAsia="Times" w:hAnsi="Times" w:cs="Times"/>
          <w:b/>
          <w:bCs/>
          <w:sz w:val="24"/>
          <w:szCs w:val="24"/>
          <w:lang w:val="en-US"/>
          <w:rPrChange w:id="7" w:author="Martin Savransky" w:date="2017-07-04T19:07:00Z">
            <w:rPr>
              <w:rFonts w:ascii="Times" w:eastAsia="Times" w:hAnsi="Times" w:cs="Times"/>
              <w:b/>
              <w:bCs/>
              <w:sz w:val="30"/>
              <w:szCs w:val="30"/>
              <w:lang w:val="en-GB"/>
            </w:rPr>
          </w:rPrChange>
        </w:rPr>
        <w:pPrChange w:id="8" w:author="Martin Savransky" w:date="2017-03-28T14:39:00Z">
          <w:pPr>
            <w:pStyle w:val="Body"/>
            <w:ind w:firstLine="720"/>
            <w:jc w:val="center"/>
          </w:pPr>
        </w:pPrChange>
      </w:pPr>
      <w:ins w:id="9" w:author="Martin Savransky" w:date="2017-03-28T14:40:00Z">
        <w:r w:rsidRPr="00154CE7">
          <w:rPr>
            <w:rFonts w:ascii="Times" w:hAnsi="Times"/>
            <w:b/>
            <w:bCs/>
            <w:sz w:val="24"/>
            <w:szCs w:val="24"/>
            <w:lang w:val="en-US"/>
            <w:rPrChange w:id="10" w:author="Martin Savransky" w:date="2017-07-04T19:07:00Z">
              <w:rPr>
                <w:rFonts w:ascii="Times" w:hAnsi="Times"/>
                <w:b/>
                <w:bCs/>
                <w:sz w:val="26"/>
                <w:szCs w:val="26"/>
                <w:lang w:val="en-GB"/>
              </w:rPr>
            </w:rPrChange>
          </w:rPr>
          <w:t>Martin Savransky &amp; Isabelle Stengers</w:t>
        </w:r>
      </w:ins>
    </w:p>
    <w:p w14:paraId="7014840F" w14:textId="0FC15FA6" w:rsidR="00E145E0" w:rsidRPr="00154CE7" w:rsidDel="0085652F" w:rsidRDefault="00E145E0" w:rsidP="00FC25DF">
      <w:pPr>
        <w:pStyle w:val="Body"/>
        <w:ind w:firstLine="720"/>
        <w:jc w:val="center"/>
        <w:rPr>
          <w:del w:id="11" w:author="Martin Savransky" w:date="2017-03-28T14:36:00Z"/>
          <w:rFonts w:ascii="Times" w:eastAsia="Times" w:hAnsi="Times" w:cs="Times"/>
          <w:b/>
          <w:bCs/>
          <w:sz w:val="24"/>
          <w:szCs w:val="24"/>
          <w:lang w:val="en-US"/>
          <w:rPrChange w:id="12" w:author="Martin Savransky" w:date="2017-07-04T19:07:00Z">
            <w:rPr>
              <w:del w:id="13" w:author="Martin Savransky" w:date="2017-03-28T14:36:00Z"/>
              <w:rFonts w:ascii="Times" w:eastAsia="Times" w:hAnsi="Times" w:cs="Times"/>
              <w:b/>
              <w:bCs/>
              <w:sz w:val="30"/>
              <w:szCs w:val="30"/>
              <w:lang w:val="en-GB"/>
            </w:rPr>
          </w:rPrChange>
        </w:rPr>
      </w:pPr>
    </w:p>
    <w:p w14:paraId="5E1B329A" w14:textId="7B181456" w:rsidR="00E145E0" w:rsidRPr="00154CE7" w:rsidDel="0085652F" w:rsidRDefault="00E145E0" w:rsidP="00FC25DF">
      <w:pPr>
        <w:pStyle w:val="Body"/>
        <w:ind w:firstLine="720"/>
        <w:jc w:val="center"/>
        <w:rPr>
          <w:del w:id="14" w:author="Martin Savransky" w:date="2017-03-28T14:36:00Z"/>
          <w:rFonts w:ascii="Times" w:eastAsia="Times" w:hAnsi="Times" w:cs="Times"/>
          <w:b/>
          <w:bCs/>
          <w:sz w:val="24"/>
          <w:szCs w:val="24"/>
          <w:lang w:val="en-US"/>
          <w:rPrChange w:id="15" w:author="Martin Savransky" w:date="2017-07-04T19:07:00Z">
            <w:rPr>
              <w:del w:id="16" w:author="Martin Savransky" w:date="2017-03-28T14:36:00Z"/>
              <w:rFonts w:ascii="Times" w:eastAsia="Times" w:hAnsi="Times" w:cs="Times"/>
              <w:b/>
              <w:bCs/>
              <w:sz w:val="30"/>
              <w:szCs w:val="30"/>
              <w:lang w:val="en-GB"/>
            </w:rPr>
          </w:rPrChange>
        </w:rPr>
      </w:pPr>
    </w:p>
    <w:p w14:paraId="54712139" w14:textId="65D11BC1" w:rsidR="00E145E0" w:rsidRPr="00154CE7" w:rsidDel="0085652F" w:rsidRDefault="00E145E0" w:rsidP="00FC25DF">
      <w:pPr>
        <w:pStyle w:val="Body"/>
        <w:ind w:firstLine="720"/>
        <w:rPr>
          <w:del w:id="17" w:author="Martin Savransky" w:date="2017-03-28T14:36:00Z"/>
          <w:rFonts w:ascii="Times" w:eastAsia="Times" w:hAnsi="Times" w:cs="Times"/>
          <w:sz w:val="24"/>
          <w:szCs w:val="24"/>
          <w:lang w:val="en-US"/>
          <w:rPrChange w:id="18" w:author="Martin Savransky" w:date="2017-07-04T19:07:00Z">
            <w:rPr>
              <w:del w:id="19" w:author="Martin Savransky" w:date="2017-03-28T14:36:00Z"/>
              <w:rFonts w:ascii="Times" w:eastAsia="Times" w:hAnsi="Times" w:cs="Times"/>
              <w:sz w:val="24"/>
              <w:szCs w:val="24"/>
              <w:lang w:val="en-GB"/>
            </w:rPr>
          </w:rPrChange>
        </w:rPr>
      </w:pPr>
    </w:p>
    <w:p w14:paraId="13147B66" w14:textId="77777777" w:rsidR="00E145E0" w:rsidRPr="00154CE7" w:rsidRDefault="00E145E0" w:rsidP="00FC25DF">
      <w:pPr>
        <w:pStyle w:val="Body"/>
        <w:ind w:firstLine="720"/>
        <w:rPr>
          <w:rFonts w:ascii="Times" w:eastAsia="Times" w:hAnsi="Times" w:cs="Times"/>
          <w:sz w:val="24"/>
          <w:szCs w:val="24"/>
          <w:lang w:val="en-US"/>
          <w:rPrChange w:id="20" w:author="Martin Savransky" w:date="2017-07-04T19:07:00Z">
            <w:rPr>
              <w:rFonts w:ascii="Times" w:eastAsia="Times" w:hAnsi="Times" w:cs="Times"/>
              <w:sz w:val="24"/>
              <w:szCs w:val="24"/>
              <w:lang w:val="en-GB"/>
            </w:rPr>
          </w:rPrChange>
        </w:rPr>
      </w:pPr>
    </w:p>
    <w:p w14:paraId="13CEBCEB" w14:textId="77777777" w:rsidR="00E145E0" w:rsidRPr="00154CE7" w:rsidRDefault="00E145E0" w:rsidP="00FC25DF">
      <w:pPr>
        <w:pStyle w:val="Body"/>
        <w:ind w:firstLine="720"/>
        <w:jc w:val="both"/>
        <w:rPr>
          <w:ins w:id="21" w:author="Martin Savransky" w:date="2017-03-28T14:45:00Z"/>
          <w:rFonts w:ascii="Times" w:eastAsia="Times" w:hAnsi="Times" w:cs="Times"/>
          <w:i/>
          <w:iCs/>
          <w:sz w:val="24"/>
          <w:szCs w:val="24"/>
          <w:lang w:val="en-US"/>
          <w:rPrChange w:id="22" w:author="Martin Savransky" w:date="2017-07-04T19:07:00Z">
            <w:rPr>
              <w:ins w:id="23" w:author="Martin Savransky" w:date="2017-03-28T14:45:00Z"/>
              <w:rFonts w:ascii="Times" w:eastAsia="Times" w:hAnsi="Times" w:cs="Times"/>
              <w:i/>
              <w:iCs/>
              <w:sz w:val="24"/>
              <w:szCs w:val="24"/>
              <w:lang w:val="en-GB"/>
            </w:rPr>
          </w:rPrChange>
        </w:rPr>
      </w:pPr>
    </w:p>
    <w:p w14:paraId="62D06D37" w14:textId="3B677D33" w:rsidR="00E41DA7" w:rsidRPr="00154CE7" w:rsidRDefault="00E41DA7">
      <w:pPr>
        <w:pStyle w:val="Body"/>
        <w:numPr>
          <w:ilvl w:val="0"/>
          <w:numId w:val="1"/>
        </w:numPr>
        <w:jc w:val="both"/>
        <w:rPr>
          <w:ins w:id="24" w:author="Martin Savransky" w:date="2017-03-28T14:45:00Z"/>
          <w:rFonts w:ascii="Times" w:eastAsia="Times" w:hAnsi="Times" w:cs="Times"/>
          <w:b/>
          <w:iCs/>
          <w:sz w:val="24"/>
          <w:szCs w:val="24"/>
          <w:lang w:val="en-US"/>
          <w:rPrChange w:id="25" w:author="Martin Savransky" w:date="2017-07-04T19:07:00Z">
            <w:rPr>
              <w:ins w:id="26" w:author="Martin Savransky" w:date="2017-03-28T14:45:00Z"/>
              <w:rFonts w:ascii="Times" w:eastAsia="Times" w:hAnsi="Times" w:cs="Times"/>
              <w:i/>
              <w:iCs/>
              <w:sz w:val="24"/>
              <w:szCs w:val="24"/>
              <w:lang w:val="en-GB"/>
            </w:rPr>
          </w:rPrChange>
        </w:rPr>
        <w:pPrChange w:id="27" w:author="Martin Savransky" w:date="2017-03-28T14:46:00Z">
          <w:pPr>
            <w:pStyle w:val="Body"/>
            <w:ind w:firstLine="720"/>
            <w:jc w:val="both"/>
          </w:pPr>
        </w:pPrChange>
      </w:pPr>
      <w:ins w:id="28" w:author="Martin Savransky" w:date="2017-03-28T14:47:00Z">
        <w:r w:rsidRPr="00154CE7">
          <w:rPr>
            <w:rFonts w:ascii="Times" w:eastAsia="Times" w:hAnsi="Times" w:cs="Times"/>
            <w:b/>
            <w:iCs/>
            <w:sz w:val="24"/>
            <w:szCs w:val="24"/>
            <w:lang w:val="en-US"/>
            <w:rPrChange w:id="29" w:author="Martin Savransky" w:date="2017-07-04T19:07:00Z">
              <w:rPr>
                <w:rFonts w:ascii="Times" w:eastAsia="Times" w:hAnsi="Times" w:cs="Times"/>
                <w:b/>
                <w:iCs/>
                <w:sz w:val="24"/>
                <w:szCs w:val="24"/>
                <w:lang w:val="en-GB"/>
              </w:rPr>
            </w:rPrChange>
          </w:rPr>
          <w:t>Philosophy as a Provocation of Thought</w:t>
        </w:r>
      </w:ins>
    </w:p>
    <w:p w14:paraId="764B38A9" w14:textId="77777777" w:rsidR="00E41DA7" w:rsidRPr="00154CE7" w:rsidRDefault="00E41DA7" w:rsidP="00FC25DF">
      <w:pPr>
        <w:pStyle w:val="Body"/>
        <w:ind w:firstLine="720"/>
        <w:jc w:val="both"/>
        <w:rPr>
          <w:rFonts w:ascii="Times" w:eastAsia="Times" w:hAnsi="Times" w:cs="Times"/>
          <w:i/>
          <w:iCs/>
          <w:sz w:val="24"/>
          <w:szCs w:val="24"/>
          <w:lang w:val="en-US"/>
          <w:rPrChange w:id="30" w:author="Martin Savransky" w:date="2017-07-04T19:07:00Z">
            <w:rPr>
              <w:rFonts w:ascii="Times" w:eastAsia="Times" w:hAnsi="Times" w:cs="Times"/>
              <w:i/>
              <w:iCs/>
              <w:sz w:val="24"/>
              <w:szCs w:val="24"/>
              <w:lang w:val="en-GB"/>
            </w:rPr>
          </w:rPrChange>
        </w:rPr>
      </w:pPr>
    </w:p>
    <w:p w14:paraId="7D323412" w14:textId="2C7158DA" w:rsidR="00E145E0" w:rsidRPr="00154CE7" w:rsidRDefault="0068585A">
      <w:pPr>
        <w:pStyle w:val="Body"/>
        <w:ind w:firstLine="720"/>
        <w:jc w:val="both"/>
        <w:rPr>
          <w:rFonts w:ascii="Times" w:eastAsia="Times" w:hAnsi="Times" w:cs="Times"/>
          <w:i/>
          <w:iCs/>
          <w:sz w:val="24"/>
          <w:szCs w:val="24"/>
          <w:lang w:val="en-US"/>
          <w:rPrChange w:id="31"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32" w:author="Martin Savransky" w:date="2017-07-04T19:07:00Z">
            <w:rPr>
              <w:rFonts w:ascii="Times" w:hAnsi="Times"/>
              <w:i/>
              <w:iCs/>
              <w:sz w:val="26"/>
              <w:szCs w:val="26"/>
              <w:lang w:val="en-GB"/>
            </w:rPr>
          </w:rPrChange>
        </w:rPr>
        <w:t>Martin Savransky (MS</w:t>
      </w:r>
      <w:r w:rsidRPr="00154CE7">
        <w:rPr>
          <w:rFonts w:ascii="Times" w:hAnsi="Times"/>
          <w:b/>
          <w:i/>
          <w:iCs/>
          <w:sz w:val="24"/>
          <w:szCs w:val="24"/>
          <w:lang w:val="en-US"/>
          <w:rPrChange w:id="33" w:author="Martin Savransky" w:date="2017-07-04T19:07:00Z">
            <w:rPr>
              <w:rFonts w:ascii="Times" w:hAnsi="Times"/>
              <w:i/>
              <w:iCs/>
              <w:sz w:val="26"/>
              <w:szCs w:val="26"/>
              <w:lang w:val="en-GB"/>
            </w:rPr>
          </w:rPrChange>
        </w:rPr>
        <w:t>)</w:t>
      </w:r>
      <w:r w:rsidRPr="00154CE7">
        <w:rPr>
          <w:rFonts w:ascii="Times" w:hAnsi="Times"/>
          <w:i/>
          <w:iCs/>
          <w:sz w:val="24"/>
          <w:szCs w:val="24"/>
          <w:lang w:val="en-US"/>
          <w:rPrChange w:id="34" w:author="Martin Savransky" w:date="2017-07-04T19:07:00Z">
            <w:rPr>
              <w:rFonts w:ascii="Times" w:hAnsi="Times"/>
              <w:i/>
              <w:iCs/>
              <w:sz w:val="26"/>
              <w:szCs w:val="26"/>
              <w:lang w:val="en-GB"/>
            </w:rPr>
          </w:rPrChange>
        </w:rPr>
        <w:t xml:space="preserve">: The first question I wanted to ask you has to do with the manner in which you do philosophy, in the sense that the concepts that you create, develop and experiment with, always resist the temptation to tell others what to do. In fact, at the very beginning of your </w:t>
      </w:r>
      <w:del w:id="35" w:author="Martin Savransky" w:date="2017-07-04T19:04:00Z">
        <w:r w:rsidRPr="00154CE7" w:rsidDel="005A5473">
          <w:rPr>
            <w:rFonts w:ascii="Times" w:hAnsi="Times"/>
            <w:i/>
            <w:iCs/>
            <w:sz w:val="24"/>
            <w:szCs w:val="24"/>
            <w:lang w:val="en-US"/>
            <w:rPrChange w:id="36" w:author="Martin Savransky" w:date="2017-07-04T19:07:00Z">
              <w:rPr>
                <w:rFonts w:ascii="Times" w:hAnsi="Times"/>
                <w:i/>
                <w:iCs/>
                <w:sz w:val="26"/>
                <w:szCs w:val="26"/>
                <w:lang w:val="en-GB"/>
              </w:rPr>
            </w:rPrChange>
          </w:rPr>
          <w:delText>‘</w:delText>
        </w:r>
      </w:del>
      <w:ins w:id="37" w:author="Martin Savransky" w:date="2017-07-04T19:04:00Z">
        <w:r w:rsidR="005A5473" w:rsidRPr="00154CE7">
          <w:rPr>
            <w:rFonts w:ascii="Times" w:hAnsi="Times"/>
            <w:i/>
            <w:iCs/>
            <w:sz w:val="24"/>
            <w:szCs w:val="24"/>
            <w:lang w:val="en-US"/>
            <w:rPrChange w:id="38" w:author="Martin Savransky" w:date="2017-07-04T19:07:00Z">
              <w:rPr>
                <w:rFonts w:ascii="Times" w:hAnsi="Times"/>
                <w:i/>
                <w:iCs/>
                <w:sz w:val="24"/>
                <w:szCs w:val="24"/>
                <w:lang w:val="en-GB"/>
              </w:rPr>
            </w:rPrChange>
          </w:rPr>
          <w:t>“</w:t>
        </w:r>
      </w:ins>
      <w:r w:rsidRPr="00154CE7">
        <w:rPr>
          <w:rFonts w:ascii="Times" w:hAnsi="Times"/>
          <w:i/>
          <w:iCs/>
          <w:sz w:val="24"/>
          <w:szCs w:val="24"/>
          <w:lang w:val="en-US"/>
          <w:rPrChange w:id="39" w:author="Martin Savransky" w:date="2017-07-04T19:07:00Z">
            <w:rPr>
              <w:rFonts w:ascii="Times" w:hAnsi="Times"/>
              <w:i/>
              <w:iCs/>
              <w:sz w:val="26"/>
              <w:szCs w:val="26"/>
              <w:lang w:val="en-GB"/>
            </w:rPr>
          </w:rPrChange>
        </w:rPr>
        <w:t xml:space="preserve">The Cosmopolitical </w:t>
      </w:r>
      <w:del w:id="40" w:author="Martin Savransky" w:date="2017-07-04T19:04:00Z">
        <w:r w:rsidRPr="00154CE7" w:rsidDel="005A5473">
          <w:rPr>
            <w:rFonts w:ascii="Times" w:hAnsi="Times"/>
            <w:i/>
            <w:iCs/>
            <w:sz w:val="24"/>
            <w:szCs w:val="24"/>
            <w:lang w:val="en-US"/>
            <w:rPrChange w:id="41" w:author="Martin Savransky" w:date="2017-07-04T19:07:00Z">
              <w:rPr>
                <w:rFonts w:ascii="Times" w:hAnsi="Times"/>
                <w:i/>
                <w:iCs/>
                <w:sz w:val="26"/>
                <w:szCs w:val="26"/>
                <w:lang w:val="en-GB"/>
              </w:rPr>
            </w:rPrChange>
          </w:rPr>
          <w:delText xml:space="preserve">Proposal’ </w:delText>
        </w:r>
      </w:del>
      <w:ins w:id="42" w:author="Martin Savransky" w:date="2017-07-04T19:04:00Z">
        <w:r w:rsidR="005A5473" w:rsidRPr="00154CE7">
          <w:rPr>
            <w:rFonts w:ascii="Times" w:hAnsi="Times"/>
            <w:i/>
            <w:iCs/>
            <w:sz w:val="24"/>
            <w:szCs w:val="24"/>
            <w:lang w:val="en-US"/>
            <w:rPrChange w:id="43" w:author="Martin Savransky" w:date="2017-07-04T19:07:00Z">
              <w:rPr>
                <w:rFonts w:ascii="Times" w:hAnsi="Times"/>
                <w:i/>
                <w:iCs/>
                <w:sz w:val="26"/>
                <w:szCs w:val="26"/>
                <w:lang w:val="en-GB"/>
              </w:rPr>
            </w:rPrChange>
          </w:rPr>
          <w:t>Proposal</w:t>
        </w:r>
        <w:r w:rsidR="005A5473" w:rsidRPr="00154CE7">
          <w:rPr>
            <w:rFonts w:ascii="Times" w:hAnsi="Times"/>
            <w:i/>
            <w:iCs/>
            <w:sz w:val="24"/>
            <w:szCs w:val="24"/>
            <w:lang w:val="en-US"/>
            <w:rPrChange w:id="44" w:author="Martin Savransky" w:date="2017-07-04T19:07:00Z">
              <w:rPr>
                <w:rFonts w:ascii="Times" w:hAnsi="Times"/>
                <w:i/>
                <w:iCs/>
                <w:sz w:val="24"/>
                <w:szCs w:val="24"/>
                <w:lang w:val="en-GB"/>
              </w:rPr>
            </w:rPrChange>
          </w:rPr>
          <w:t>,”</w:t>
        </w:r>
        <w:r w:rsidR="005A5473" w:rsidRPr="00154CE7">
          <w:rPr>
            <w:rFonts w:ascii="Times" w:hAnsi="Times"/>
            <w:i/>
            <w:iCs/>
            <w:sz w:val="24"/>
            <w:szCs w:val="24"/>
            <w:lang w:val="en-US"/>
            <w:rPrChange w:id="45" w:author="Martin Savransky" w:date="2017-07-04T19:07:00Z">
              <w:rPr>
                <w:rFonts w:ascii="Times" w:hAnsi="Times"/>
                <w:i/>
                <w:iCs/>
                <w:sz w:val="26"/>
                <w:szCs w:val="26"/>
                <w:lang w:val="en-GB"/>
              </w:rPr>
            </w:rPrChange>
          </w:rPr>
          <w:t xml:space="preserve"> </w:t>
        </w:r>
      </w:ins>
      <w:ins w:id="46" w:author="Martin Savransky" w:date="2017-03-28T14:45:00Z">
        <w:r w:rsidR="00E41DA7" w:rsidRPr="00154CE7">
          <w:rPr>
            <w:rFonts w:ascii="Times" w:hAnsi="Times"/>
            <w:i/>
            <w:iCs/>
            <w:sz w:val="24"/>
            <w:szCs w:val="24"/>
            <w:lang w:val="en-US"/>
            <w:rPrChange w:id="47" w:author="Martin Savransky" w:date="2017-07-04T19:07:00Z">
              <w:rPr>
                <w:rFonts w:ascii="Times" w:hAnsi="Times"/>
                <w:i/>
                <w:iCs/>
                <w:sz w:val="26"/>
                <w:szCs w:val="26"/>
                <w:lang w:val="en-GB"/>
              </w:rPr>
            </w:rPrChange>
          </w:rPr>
          <w:t>(</w:t>
        </w:r>
      </w:ins>
      <w:del w:id="48" w:author="Martin Savransky" w:date="2017-03-28T14:45:00Z">
        <w:r w:rsidRPr="00154CE7" w:rsidDel="00E41DA7">
          <w:rPr>
            <w:rFonts w:ascii="Times" w:hAnsi="Times"/>
            <w:i/>
            <w:iCs/>
            <w:sz w:val="24"/>
            <w:szCs w:val="24"/>
            <w:lang w:val="en-US"/>
            <w:rPrChange w:id="49" w:author="Martin Savransky" w:date="2017-07-04T19:07:00Z">
              <w:rPr>
                <w:rFonts w:ascii="Times" w:hAnsi="Times"/>
                <w:i/>
                <w:iCs/>
                <w:sz w:val="26"/>
                <w:szCs w:val="26"/>
                <w:lang w:val="en-GB"/>
              </w:rPr>
            </w:rPrChange>
          </w:rPr>
          <w:delText>(Stengers, 2005: XX</w:delText>
        </w:r>
      </w:del>
      <w:ins w:id="50" w:author="Martin Savransky" w:date="2017-03-28T14:45:00Z">
        <w:r w:rsidR="00E41DA7" w:rsidRPr="00154CE7">
          <w:rPr>
            <w:rFonts w:ascii="Times" w:hAnsi="Times"/>
            <w:i/>
            <w:iCs/>
            <w:sz w:val="24"/>
            <w:szCs w:val="24"/>
            <w:lang w:val="en-US"/>
            <w:rPrChange w:id="51" w:author="Martin Savransky" w:date="2017-07-04T19:07:00Z">
              <w:rPr>
                <w:rFonts w:ascii="Times" w:hAnsi="Times"/>
                <w:i/>
                <w:iCs/>
                <w:sz w:val="26"/>
                <w:szCs w:val="26"/>
                <w:lang w:val="en-GB"/>
              </w:rPr>
            </w:rPrChange>
          </w:rPr>
          <w:t>994</w:t>
        </w:r>
      </w:ins>
      <w:r w:rsidRPr="00154CE7">
        <w:rPr>
          <w:rFonts w:ascii="Times" w:hAnsi="Times"/>
          <w:i/>
          <w:iCs/>
          <w:sz w:val="24"/>
          <w:szCs w:val="24"/>
          <w:lang w:val="en-US"/>
          <w:rPrChange w:id="52" w:author="Martin Savransky" w:date="2017-07-04T19:07:00Z">
            <w:rPr>
              <w:rFonts w:ascii="Times" w:hAnsi="Times"/>
              <w:i/>
              <w:iCs/>
              <w:sz w:val="26"/>
              <w:szCs w:val="26"/>
              <w:lang w:val="en-GB"/>
            </w:rPr>
          </w:rPrChange>
        </w:rPr>
        <w:t>)</w:t>
      </w:r>
      <w:del w:id="53" w:author="Martin Savransky" w:date="2017-07-04T19:04:00Z">
        <w:r w:rsidRPr="00154CE7" w:rsidDel="005A5473">
          <w:rPr>
            <w:rFonts w:ascii="Times" w:hAnsi="Times"/>
            <w:i/>
            <w:iCs/>
            <w:sz w:val="24"/>
            <w:szCs w:val="24"/>
            <w:lang w:val="en-US"/>
            <w:rPrChange w:id="54" w:author="Martin Savransky" w:date="2017-07-04T19:07:00Z">
              <w:rPr>
                <w:rFonts w:ascii="Times" w:hAnsi="Times"/>
                <w:i/>
                <w:iCs/>
                <w:sz w:val="26"/>
                <w:szCs w:val="26"/>
                <w:lang w:val="en-GB"/>
              </w:rPr>
            </w:rPrChange>
          </w:rPr>
          <w:delText>,</w:delText>
        </w:r>
      </w:del>
      <w:r w:rsidRPr="00154CE7">
        <w:rPr>
          <w:rFonts w:ascii="Times" w:hAnsi="Times"/>
          <w:i/>
          <w:iCs/>
          <w:sz w:val="24"/>
          <w:szCs w:val="24"/>
          <w:lang w:val="en-US"/>
          <w:rPrChange w:id="55" w:author="Martin Savransky" w:date="2017-07-04T19:07:00Z">
            <w:rPr>
              <w:rFonts w:ascii="Times" w:hAnsi="Times"/>
              <w:i/>
              <w:iCs/>
              <w:sz w:val="26"/>
              <w:szCs w:val="26"/>
              <w:lang w:val="en-GB"/>
            </w:rPr>
          </w:rPrChange>
        </w:rPr>
        <w:t xml:space="preserve"> you begin with a question that I think resonates with this. You write: “how can we present a proposal intended not to say what is, or what ought to be, but to provoke thought?” So what I wanted to ask you is, how would you characterise the importance of this challenge of creating concepts that provoke thought, rather than instruct others on how to think?</w:t>
      </w:r>
    </w:p>
    <w:p w14:paraId="0A04994B" w14:textId="77777777" w:rsidR="00E145E0" w:rsidRPr="00154CE7" w:rsidRDefault="00E145E0" w:rsidP="00FC25DF">
      <w:pPr>
        <w:pStyle w:val="Body"/>
        <w:ind w:firstLine="720"/>
        <w:jc w:val="both"/>
        <w:rPr>
          <w:rFonts w:ascii="Times" w:eastAsia="Times" w:hAnsi="Times" w:cs="Times"/>
          <w:sz w:val="24"/>
          <w:szCs w:val="24"/>
          <w:lang w:val="en-US"/>
          <w:rPrChange w:id="56" w:author="Martin Savransky" w:date="2017-07-04T19:07:00Z">
            <w:rPr>
              <w:rFonts w:ascii="Times" w:eastAsia="Times" w:hAnsi="Times" w:cs="Times"/>
              <w:sz w:val="26"/>
              <w:szCs w:val="26"/>
              <w:lang w:val="en-GB"/>
            </w:rPr>
          </w:rPrChange>
        </w:rPr>
      </w:pPr>
    </w:p>
    <w:p w14:paraId="066F6DF9" w14:textId="10CB9211" w:rsidR="00EC2AFE" w:rsidRPr="00154CE7" w:rsidRDefault="0068585A" w:rsidP="00FC25DF">
      <w:pPr>
        <w:pStyle w:val="Body"/>
        <w:ind w:firstLine="720"/>
        <w:jc w:val="both"/>
        <w:rPr>
          <w:rFonts w:ascii="Times" w:hAnsi="Times"/>
          <w:sz w:val="24"/>
          <w:szCs w:val="24"/>
          <w:lang w:val="en-US"/>
          <w:rPrChange w:id="57" w:author="Martin Savransky" w:date="2017-07-04T19:07:00Z">
            <w:rPr>
              <w:rFonts w:ascii="Times" w:hAnsi="Times"/>
              <w:sz w:val="26"/>
              <w:szCs w:val="26"/>
              <w:lang w:val="en-GB"/>
            </w:rPr>
          </w:rPrChange>
        </w:rPr>
      </w:pPr>
      <w:r w:rsidRPr="00154CE7">
        <w:rPr>
          <w:rFonts w:ascii="Times" w:hAnsi="Times"/>
          <w:b/>
          <w:sz w:val="24"/>
          <w:szCs w:val="24"/>
          <w:lang w:val="en-US"/>
          <w:rPrChange w:id="58" w:author="Martin Savransky" w:date="2017-07-04T19:07:00Z">
            <w:rPr>
              <w:rFonts w:ascii="Times" w:hAnsi="Times"/>
              <w:sz w:val="26"/>
              <w:szCs w:val="26"/>
              <w:lang w:val="en-GB"/>
            </w:rPr>
          </w:rPrChange>
        </w:rPr>
        <w:t>Isabelle Stengers (IS)</w:t>
      </w:r>
      <w:r w:rsidRPr="00154CE7">
        <w:rPr>
          <w:rFonts w:ascii="Times" w:hAnsi="Times"/>
          <w:sz w:val="24"/>
          <w:szCs w:val="24"/>
          <w:lang w:val="en-US"/>
          <w:rPrChange w:id="59" w:author="Martin Savransky" w:date="2017-07-04T19:07:00Z">
            <w:rPr>
              <w:rFonts w:ascii="Times" w:hAnsi="Times"/>
              <w:sz w:val="26"/>
              <w:szCs w:val="26"/>
              <w:lang w:val="en-GB"/>
            </w:rPr>
          </w:rPrChange>
        </w:rPr>
        <w:t>: Well, probably you never know why you do what you do as you do it. I mean</w:t>
      </w:r>
      <w:r w:rsidR="00195B2D" w:rsidRPr="00154CE7">
        <w:rPr>
          <w:rFonts w:ascii="Times" w:hAnsi="Times"/>
          <w:sz w:val="24"/>
          <w:szCs w:val="24"/>
          <w:lang w:val="en-US"/>
          <w:rPrChange w:id="60" w:author="Martin Savransky" w:date="2017-07-04T19:07:00Z">
            <w:rPr>
              <w:rFonts w:ascii="Times" w:hAnsi="Times"/>
              <w:sz w:val="26"/>
              <w:szCs w:val="26"/>
              <w:lang w:val="en-GB"/>
            </w:rPr>
          </w:rPrChange>
        </w:rPr>
        <w:t>,</w:t>
      </w:r>
      <w:r w:rsidRPr="00154CE7">
        <w:rPr>
          <w:rFonts w:ascii="Times" w:hAnsi="Times"/>
          <w:sz w:val="24"/>
          <w:szCs w:val="24"/>
          <w:lang w:val="en-US"/>
          <w:rPrChange w:id="61" w:author="Martin Savransky" w:date="2017-07-04T19:07:00Z">
            <w:rPr>
              <w:rFonts w:ascii="Times" w:hAnsi="Times"/>
              <w:sz w:val="26"/>
              <w:szCs w:val="26"/>
              <w:lang w:val="en-GB"/>
            </w:rPr>
          </w:rPrChange>
        </w:rPr>
        <w:t xml:space="preserve"> it may be that others are better placed to answer this. But to me this cannot be disentangled from the reason I did become something called “a philosopher</w:t>
      </w:r>
      <w:ins w:id="62" w:author="Martin Savransky" w:date="2017-07-04T19:04:00Z">
        <w:r w:rsidR="005A5473" w:rsidRPr="00154CE7">
          <w:rPr>
            <w:rFonts w:ascii="Times" w:hAnsi="Times"/>
            <w:sz w:val="24"/>
            <w:szCs w:val="24"/>
            <w:lang w:val="en-US"/>
            <w:rPrChange w:id="63" w:author="Martin Savransky" w:date="2017-07-04T19:07:00Z">
              <w:rPr>
                <w:rFonts w:ascii="Times" w:hAnsi="Times"/>
                <w:sz w:val="24"/>
                <w:szCs w:val="24"/>
                <w:lang w:val="en-GB"/>
              </w:rPr>
            </w:rPrChange>
          </w:rPr>
          <w:t>.</w:t>
        </w:r>
      </w:ins>
      <w:r w:rsidRPr="00154CE7">
        <w:rPr>
          <w:rFonts w:ascii="Times" w:hAnsi="Times"/>
          <w:sz w:val="24"/>
          <w:szCs w:val="24"/>
          <w:lang w:val="en-US"/>
          <w:rPrChange w:id="64" w:author="Martin Savransky" w:date="2017-07-04T19:07:00Z">
            <w:rPr>
              <w:rFonts w:ascii="Times" w:hAnsi="Times"/>
              <w:sz w:val="26"/>
              <w:szCs w:val="26"/>
              <w:lang w:val="en-GB"/>
            </w:rPr>
          </w:rPrChange>
        </w:rPr>
        <w:t>”</w:t>
      </w:r>
      <w:del w:id="65" w:author="Martin Savransky" w:date="2017-07-04T19:04:00Z">
        <w:r w:rsidRPr="00154CE7" w:rsidDel="005A5473">
          <w:rPr>
            <w:rFonts w:ascii="Times" w:hAnsi="Times"/>
            <w:sz w:val="24"/>
            <w:szCs w:val="24"/>
            <w:lang w:val="en-US"/>
            <w:rPrChange w:id="66" w:author="Martin Savransky" w:date="2017-07-04T19:07:00Z">
              <w:rPr>
                <w:rFonts w:ascii="Times" w:hAnsi="Times"/>
                <w:sz w:val="26"/>
                <w:szCs w:val="26"/>
                <w:lang w:val="en-GB"/>
              </w:rPr>
            </w:rPrChange>
          </w:rPr>
          <w:delText>.</w:delText>
        </w:r>
      </w:del>
      <w:r w:rsidRPr="00154CE7">
        <w:rPr>
          <w:rFonts w:ascii="Times" w:hAnsi="Times"/>
          <w:sz w:val="24"/>
          <w:szCs w:val="24"/>
          <w:lang w:val="en-US"/>
          <w:rPrChange w:id="67" w:author="Martin Savransky" w:date="2017-07-04T19:07:00Z">
            <w:rPr>
              <w:rFonts w:ascii="Times" w:hAnsi="Times"/>
              <w:sz w:val="26"/>
              <w:szCs w:val="26"/>
              <w:lang w:val="en-GB"/>
            </w:rPr>
          </w:rPrChange>
        </w:rPr>
        <w:t xml:space="preserve"> </w:t>
      </w:r>
      <w:r w:rsidR="002B4EB2" w:rsidRPr="00154CE7">
        <w:rPr>
          <w:rFonts w:ascii="Times" w:hAnsi="Times"/>
          <w:sz w:val="24"/>
          <w:szCs w:val="24"/>
          <w:lang w:val="en-US"/>
          <w:rPrChange w:id="68" w:author="Martin Savransky" w:date="2017-07-04T19:07:00Z">
            <w:rPr>
              <w:rFonts w:ascii="Times" w:hAnsi="Times"/>
              <w:sz w:val="26"/>
              <w:szCs w:val="26"/>
              <w:lang w:val="en-GB"/>
            </w:rPr>
          </w:rPrChange>
        </w:rPr>
        <w:t xml:space="preserve">In fact, at </w:t>
      </w:r>
      <w:r w:rsidRPr="00154CE7">
        <w:rPr>
          <w:rFonts w:ascii="Times" w:hAnsi="Times"/>
          <w:sz w:val="24"/>
          <w:szCs w:val="24"/>
          <w:lang w:val="en-US"/>
          <w:rPrChange w:id="69" w:author="Martin Savransky" w:date="2017-07-04T19:07:00Z">
            <w:rPr>
              <w:rFonts w:ascii="Times" w:hAnsi="Times"/>
              <w:sz w:val="26"/>
              <w:szCs w:val="26"/>
              <w:lang w:val="en-GB"/>
            </w:rPr>
          </w:rPrChange>
        </w:rPr>
        <w:t>the beginning</w:t>
      </w:r>
      <w:r w:rsidR="002B4EB2" w:rsidRPr="00154CE7">
        <w:rPr>
          <w:rFonts w:ascii="Times" w:hAnsi="Times"/>
          <w:sz w:val="24"/>
          <w:szCs w:val="24"/>
          <w:lang w:val="en-US"/>
          <w:rPrChange w:id="70" w:author="Martin Savransky" w:date="2017-07-04T19:07:00Z">
            <w:rPr>
              <w:rFonts w:ascii="Times" w:hAnsi="Times"/>
              <w:sz w:val="26"/>
              <w:szCs w:val="26"/>
              <w:lang w:val="en-GB"/>
            </w:rPr>
          </w:rPrChange>
        </w:rPr>
        <w:t>,</w:t>
      </w:r>
      <w:r w:rsidRPr="00154CE7">
        <w:rPr>
          <w:rFonts w:ascii="Times" w:hAnsi="Times"/>
          <w:sz w:val="24"/>
          <w:szCs w:val="24"/>
          <w:lang w:val="en-US"/>
          <w:rPrChange w:id="71" w:author="Martin Savransky" w:date="2017-07-04T19:07:00Z">
            <w:rPr>
              <w:rFonts w:ascii="Times" w:hAnsi="Times"/>
              <w:sz w:val="26"/>
              <w:szCs w:val="26"/>
              <w:lang w:val="en-GB"/>
            </w:rPr>
          </w:rPrChange>
        </w:rPr>
        <w:t xml:space="preserve"> I did not </w:t>
      </w:r>
      <w:r w:rsidR="002B4EB2" w:rsidRPr="00154CE7">
        <w:rPr>
          <w:rFonts w:ascii="Times" w:hAnsi="Times"/>
          <w:sz w:val="24"/>
          <w:szCs w:val="24"/>
          <w:lang w:val="en-US"/>
          <w:rPrChange w:id="72" w:author="Martin Savransky" w:date="2017-07-04T19:07:00Z">
            <w:rPr>
              <w:rFonts w:ascii="Times" w:hAnsi="Times"/>
              <w:sz w:val="26"/>
              <w:szCs w:val="26"/>
              <w:lang w:val="en-GB"/>
            </w:rPr>
          </w:rPrChange>
        </w:rPr>
        <w:t xml:space="preserve">even </w:t>
      </w:r>
      <w:r w:rsidRPr="00154CE7">
        <w:rPr>
          <w:rFonts w:ascii="Times" w:hAnsi="Times"/>
          <w:sz w:val="24"/>
          <w:szCs w:val="24"/>
          <w:lang w:val="en-US"/>
          <w:rPrChange w:id="73" w:author="Martin Savransky" w:date="2017-07-04T19:07:00Z">
            <w:rPr>
              <w:rFonts w:ascii="Times" w:hAnsi="Times"/>
              <w:sz w:val="26"/>
              <w:szCs w:val="26"/>
              <w:lang w:val="en-GB"/>
            </w:rPr>
          </w:rPrChange>
        </w:rPr>
        <w:t xml:space="preserve">know about philosophy. When I left chemistry, I knew that in chemistry there were </w:t>
      </w:r>
      <w:del w:id="74" w:author="Martin Savransky" w:date="2017-07-04T19:04:00Z">
        <w:r w:rsidRPr="00154CE7" w:rsidDel="005A5473">
          <w:rPr>
            <w:rFonts w:ascii="Times" w:hAnsi="Times"/>
            <w:sz w:val="24"/>
            <w:szCs w:val="24"/>
            <w:lang w:val="en-US"/>
            <w:rPrChange w:id="75" w:author="Martin Savransky" w:date="2017-07-04T19:07:00Z">
              <w:rPr>
                <w:rFonts w:ascii="Times" w:hAnsi="Times"/>
                <w:sz w:val="26"/>
                <w:szCs w:val="26"/>
                <w:lang w:val="en-GB"/>
              </w:rPr>
            </w:rPrChange>
          </w:rPr>
          <w:delText>‘</w:delText>
        </w:r>
      </w:del>
      <w:ins w:id="76" w:author="Martin Savransky" w:date="2017-07-04T19:04:00Z">
        <w:r w:rsidR="005A5473" w:rsidRPr="00154CE7">
          <w:rPr>
            <w:rFonts w:ascii="Times" w:hAnsi="Times"/>
            <w:sz w:val="24"/>
            <w:szCs w:val="24"/>
            <w:lang w:val="en-US"/>
            <w:rPrChange w:id="77" w:author="Martin Savransky" w:date="2017-07-04T19:07:00Z">
              <w:rPr>
                <w:rFonts w:ascii="Times" w:hAnsi="Times"/>
                <w:sz w:val="24"/>
                <w:szCs w:val="24"/>
                <w:lang w:val="en-GB"/>
              </w:rPr>
            </w:rPrChange>
          </w:rPr>
          <w:t>“</w:t>
        </w:r>
      </w:ins>
      <w:r w:rsidRPr="00154CE7">
        <w:rPr>
          <w:rFonts w:ascii="Times" w:hAnsi="Times"/>
          <w:sz w:val="24"/>
          <w:szCs w:val="24"/>
          <w:lang w:val="en-US"/>
          <w:rPrChange w:id="78" w:author="Martin Savransky" w:date="2017-07-04T19:07:00Z">
            <w:rPr>
              <w:rFonts w:ascii="Times" w:hAnsi="Times"/>
              <w:sz w:val="26"/>
              <w:szCs w:val="26"/>
              <w:lang w:val="en-GB"/>
            </w:rPr>
          </w:rPrChange>
        </w:rPr>
        <w:t>good questions</w:t>
      </w:r>
      <w:ins w:id="79" w:author="Martin Savransky" w:date="2017-07-04T19:04:00Z">
        <w:r w:rsidR="005A5473" w:rsidRPr="00154CE7">
          <w:rPr>
            <w:rFonts w:ascii="Times" w:hAnsi="Times"/>
            <w:sz w:val="24"/>
            <w:szCs w:val="24"/>
            <w:lang w:val="en-US"/>
            <w:rPrChange w:id="80" w:author="Martin Savransky" w:date="2017-07-04T19:07:00Z">
              <w:rPr>
                <w:rFonts w:ascii="Times" w:hAnsi="Times"/>
                <w:sz w:val="24"/>
                <w:szCs w:val="24"/>
                <w:lang w:val="en-GB"/>
              </w:rPr>
            </w:rPrChange>
          </w:rPr>
          <w:t>,</w:t>
        </w:r>
      </w:ins>
      <w:del w:id="81" w:author="Martin Savransky" w:date="2017-07-04T19:04:00Z">
        <w:r w:rsidRPr="00154CE7" w:rsidDel="005A5473">
          <w:rPr>
            <w:rFonts w:ascii="Times" w:hAnsi="Times"/>
            <w:sz w:val="24"/>
            <w:szCs w:val="24"/>
            <w:lang w:val="en-US"/>
            <w:rPrChange w:id="82" w:author="Martin Savransky" w:date="2017-07-04T19:07:00Z">
              <w:rPr>
                <w:rFonts w:ascii="Times" w:hAnsi="Times"/>
                <w:sz w:val="26"/>
                <w:szCs w:val="26"/>
                <w:lang w:val="en-GB"/>
              </w:rPr>
            </w:rPrChange>
          </w:rPr>
          <w:delText>’</w:delText>
        </w:r>
      </w:del>
      <w:ins w:id="83" w:author="Martin Savransky" w:date="2017-07-04T19:04:00Z">
        <w:r w:rsidR="005A5473" w:rsidRPr="00154CE7">
          <w:rPr>
            <w:rFonts w:ascii="Times" w:hAnsi="Times"/>
            <w:sz w:val="24"/>
            <w:szCs w:val="24"/>
            <w:lang w:val="en-US"/>
            <w:rPrChange w:id="84" w:author="Martin Savransky" w:date="2017-07-04T19:07:00Z">
              <w:rPr>
                <w:rFonts w:ascii="Times" w:hAnsi="Times"/>
                <w:sz w:val="24"/>
                <w:szCs w:val="24"/>
                <w:lang w:val="en-GB"/>
              </w:rPr>
            </w:rPrChange>
          </w:rPr>
          <w:t>”</w:t>
        </w:r>
      </w:ins>
      <w:del w:id="85" w:author="Martin Savransky" w:date="2017-07-04T19:04:00Z">
        <w:r w:rsidRPr="00154CE7" w:rsidDel="005A5473">
          <w:rPr>
            <w:rFonts w:ascii="Times" w:hAnsi="Times"/>
            <w:sz w:val="24"/>
            <w:szCs w:val="24"/>
            <w:lang w:val="en-US"/>
            <w:rPrChange w:id="86" w:author="Martin Savransky" w:date="2017-07-04T19:07:00Z">
              <w:rPr>
                <w:rFonts w:ascii="Times" w:hAnsi="Times"/>
                <w:sz w:val="26"/>
                <w:szCs w:val="26"/>
                <w:lang w:val="en-GB"/>
              </w:rPr>
            </w:rPrChange>
          </w:rPr>
          <w:delText>,</w:delText>
        </w:r>
      </w:del>
      <w:r w:rsidRPr="00154CE7">
        <w:rPr>
          <w:rFonts w:ascii="Times" w:hAnsi="Times"/>
          <w:sz w:val="24"/>
          <w:szCs w:val="24"/>
          <w:lang w:val="en-US"/>
          <w:rPrChange w:id="87" w:author="Martin Savransky" w:date="2017-07-04T19:07:00Z">
            <w:rPr>
              <w:rFonts w:ascii="Times" w:hAnsi="Times"/>
              <w:sz w:val="26"/>
              <w:szCs w:val="26"/>
              <w:lang w:val="en-GB"/>
            </w:rPr>
          </w:rPrChange>
        </w:rPr>
        <w:t xml:space="preserve"> concerned with advancing knowledge, and any other question would not be considered serious. And to me philosophy was just the place where I could learn to craft my own </w:t>
      </w:r>
      <w:r w:rsidR="009D6A32" w:rsidRPr="00154CE7">
        <w:rPr>
          <w:rFonts w:ascii="Times" w:hAnsi="Times"/>
          <w:sz w:val="24"/>
          <w:szCs w:val="24"/>
          <w:lang w:val="en-US"/>
          <w:rPrChange w:id="88" w:author="Martin Savransky" w:date="2017-07-04T19:07:00Z">
            <w:rPr>
              <w:rFonts w:ascii="Times" w:hAnsi="Times"/>
              <w:sz w:val="26"/>
              <w:szCs w:val="26"/>
              <w:lang w:val="en-GB"/>
            </w:rPr>
          </w:rPrChange>
        </w:rPr>
        <w:t>questioning path</w:t>
      </w:r>
      <w:r w:rsidR="00EC2AFE" w:rsidRPr="00154CE7">
        <w:rPr>
          <w:rFonts w:ascii="Times" w:hAnsi="Times"/>
          <w:sz w:val="24"/>
          <w:szCs w:val="24"/>
          <w:lang w:val="en-US"/>
          <w:rPrChange w:id="89" w:author="Martin Savransky" w:date="2017-07-04T19:07:00Z">
            <w:rPr>
              <w:rFonts w:ascii="Times" w:hAnsi="Times"/>
              <w:sz w:val="26"/>
              <w:szCs w:val="26"/>
              <w:lang w:val="en-GB"/>
            </w:rPr>
          </w:rPrChange>
        </w:rPr>
        <w:t xml:space="preserve">, a </w:t>
      </w:r>
      <w:r w:rsidRPr="00154CE7">
        <w:rPr>
          <w:rFonts w:ascii="Times" w:hAnsi="Times"/>
          <w:sz w:val="24"/>
          <w:szCs w:val="24"/>
          <w:lang w:val="en-US"/>
          <w:rPrChange w:id="90" w:author="Martin Savransky" w:date="2017-07-04T19:07:00Z">
            <w:rPr>
              <w:rFonts w:ascii="Times" w:hAnsi="Times"/>
              <w:sz w:val="26"/>
              <w:szCs w:val="26"/>
              <w:lang w:val="en-GB"/>
            </w:rPr>
          </w:rPrChange>
        </w:rPr>
        <w:t>place where nobody could tell me “but this is not philosophy!”</w:t>
      </w:r>
      <w:r w:rsidR="002B4EB2" w:rsidRPr="00154CE7">
        <w:rPr>
          <w:rFonts w:ascii="Times" w:hAnsi="Times"/>
          <w:sz w:val="24"/>
          <w:szCs w:val="24"/>
          <w:lang w:val="en-US"/>
          <w:rPrChange w:id="91" w:author="Martin Savransky" w:date="2017-07-04T19:07:00Z">
            <w:rPr>
              <w:rFonts w:ascii="Times" w:hAnsi="Times"/>
              <w:sz w:val="26"/>
              <w:szCs w:val="26"/>
              <w:lang w:val="en-GB"/>
            </w:rPr>
          </w:rPrChange>
        </w:rPr>
        <w:t xml:space="preserve"> just</w:t>
      </w:r>
      <w:r w:rsidR="00EC2AFE" w:rsidRPr="00154CE7">
        <w:rPr>
          <w:rFonts w:ascii="Times" w:hAnsi="Times"/>
          <w:sz w:val="24"/>
          <w:szCs w:val="24"/>
          <w:lang w:val="en-US"/>
          <w:rPrChange w:id="92" w:author="Martin Savransky" w:date="2017-07-04T19:07:00Z">
            <w:rPr>
              <w:rFonts w:ascii="Times" w:hAnsi="Times"/>
              <w:sz w:val="26"/>
              <w:szCs w:val="26"/>
              <w:lang w:val="en-GB"/>
            </w:rPr>
          </w:rPrChange>
        </w:rPr>
        <w:t xml:space="preserve"> as I </w:t>
      </w:r>
      <w:r w:rsidR="009D6A32" w:rsidRPr="00154CE7">
        <w:rPr>
          <w:rFonts w:ascii="Times" w:hAnsi="Times"/>
          <w:sz w:val="24"/>
          <w:szCs w:val="24"/>
          <w:lang w:val="en-US"/>
          <w:rPrChange w:id="93" w:author="Martin Savransky" w:date="2017-07-04T19:07:00Z">
            <w:rPr>
              <w:rFonts w:ascii="Times" w:hAnsi="Times"/>
              <w:sz w:val="26"/>
              <w:szCs w:val="26"/>
              <w:lang w:val="en-GB"/>
            </w:rPr>
          </w:rPrChange>
        </w:rPr>
        <w:t xml:space="preserve">had </w:t>
      </w:r>
      <w:r w:rsidR="00EC2AFE" w:rsidRPr="00154CE7">
        <w:rPr>
          <w:rFonts w:ascii="Times" w:hAnsi="Times"/>
          <w:sz w:val="24"/>
          <w:szCs w:val="24"/>
          <w:lang w:val="en-US"/>
          <w:rPrChange w:id="94" w:author="Martin Savransky" w:date="2017-07-04T19:07:00Z">
            <w:rPr>
              <w:rFonts w:ascii="Times" w:hAnsi="Times"/>
              <w:sz w:val="26"/>
              <w:szCs w:val="26"/>
              <w:lang w:val="en-GB"/>
            </w:rPr>
          </w:rPrChange>
        </w:rPr>
        <w:t xml:space="preserve">been told “but this is not science!” </w:t>
      </w:r>
    </w:p>
    <w:p w14:paraId="2011B6ED" w14:textId="64CA3831" w:rsidR="00E46C59" w:rsidRPr="00154CE7" w:rsidRDefault="00DA1C0B" w:rsidP="00FC25DF">
      <w:pPr>
        <w:pStyle w:val="Body"/>
        <w:ind w:firstLine="720"/>
        <w:jc w:val="both"/>
        <w:rPr>
          <w:rFonts w:ascii="Times" w:hAnsi="Times"/>
          <w:sz w:val="24"/>
          <w:szCs w:val="24"/>
          <w:lang w:val="en-US"/>
          <w:rPrChange w:id="95" w:author="Martin Savransky" w:date="2017-07-04T19:07:00Z">
            <w:rPr>
              <w:rFonts w:ascii="Times" w:hAnsi="Times"/>
              <w:sz w:val="26"/>
              <w:szCs w:val="26"/>
              <w:lang w:val="en-GB"/>
            </w:rPr>
          </w:rPrChange>
        </w:rPr>
      </w:pPr>
      <w:r w:rsidRPr="00154CE7">
        <w:rPr>
          <w:rFonts w:ascii="Times" w:eastAsia="Times" w:hAnsi="Times" w:cs="Times"/>
          <w:sz w:val="24"/>
          <w:szCs w:val="24"/>
          <w:lang w:val="en-US"/>
          <w:rPrChange w:id="96" w:author="Martin Savransky" w:date="2017-07-04T19:07:00Z">
            <w:rPr>
              <w:rFonts w:ascii="Times" w:eastAsia="Times" w:hAnsi="Times" w:cs="Times"/>
              <w:sz w:val="26"/>
              <w:szCs w:val="26"/>
              <w:lang w:val="en-GB"/>
            </w:rPr>
          </w:rPrChange>
        </w:rPr>
        <w:t xml:space="preserve">Now, the wish to craft </w:t>
      </w:r>
      <w:r w:rsidR="00370976" w:rsidRPr="00154CE7">
        <w:rPr>
          <w:rFonts w:ascii="Times" w:eastAsia="Times" w:hAnsi="Times" w:cs="Times"/>
          <w:sz w:val="24"/>
          <w:szCs w:val="24"/>
          <w:lang w:val="en-US"/>
          <w:rPrChange w:id="97" w:author="Martin Savransky" w:date="2017-07-04T19:07:00Z">
            <w:rPr>
              <w:rFonts w:ascii="Times" w:eastAsia="Times" w:hAnsi="Times" w:cs="Times"/>
              <w:sz w:val="26"/>
              <w:szCs w:val="26"/>
              <w:lang w:val="en-GB"/>
            </w:rPr>
          </w:rPrChange>
        </w:rPr>
        <w:t xml:space="preserve">your </w:t>
      </w:r>
      <w:r w:rsidRPr="00154CE7">
        <w:rPr>
          <w:rFonts w:ascii="Times" w:eastAsia="Times" w:hAnsi="Times" w:cs="Times"/>
          <w:sz w:val="24"/>
          <w:szCs w:val="24"/>
          <w:lang w:val="en-US"/>
          <w:rPrChange w:id="98" w:author="Martin Savransky" w:date="2017-07-04T19:07:00Z">
            <w:rPr>
              <w:rFonts w:ascii="Times" w:eastAsia="Times" w:hAnsi="Times" w:cs="Times"/>
              <w:sz w:val="26"/>
              <w:szCs w:val="26"/>
              <w:lang w:val="en-GB"/>
            </w:rPr>
          </w:rPrChange>
        </w:rPr>
        <w:t xml:space="preserve">own </w:t>
      </w:r>
      <w:r w:rsidR="009D6A32" w:rsidRPr="00154CE7">
        <w:rPr>
          <w:rFonts w:ascii="Times" w:eastAsia="Times" w:hAnsi="Times" w:cs="Times"/>
          <w:sz w:val="24"/>
          <w:szCs w:val="24"/>
          <w:lang w:val="en-US"/>
          <w:rPrChange w:id="99" w:author="Martin Savransky" w:date="2017-07-04T19:07:00Z">
            <w:rPr>
              <w:rFonts w:ascii="Times" w:eastAsia="Times" w:hAnsi="Times" w:cs="Times"/>
              <w:sz w:val="26"/>
              <w:szCs w:val="26"/>
              <w:lang w:val="en-GB"/>
            </w:rPr>
          </w:rPrChange>
        </w:rPr>
        <w:t xml:space="preserve">path </w:t>
      </w:r>
      <w:r w:rsidRPr="00154CE7">
        <w:rPr>
          <w:rFonts w:ascii="Times" w:eastAsia="Times" w:hAnsi="Times" w:cs="Times"/>
          <w:sz w:val="24"/>
          <w:szCs w:val="24"/>
          <w:lang w:val="en-US"/>
          <w:rPrChange w:id="100" w:author="Martin Savransky" w:date="2017-07-04T19:07:00Z">
            <w:rPr>
              <w:rFonts w:ascii="Times" w:eastAsia="Times" w:hAnsi="Times" w:cs="Times"/>
              <w:sz w:val="26"/>
              <w:szCs w:val="26"/>
              <w:lang w:val="en-GB"/>
            </w:rPr>
          </w:rPrChange>
        </w:rPr>
        <w:t xml:space="preserve">may be very dangerous if </w:t>
      </w:r>
      <w:r w:rsidR="00370976" w:rsidRPr="00154CE7">
        <w:rPr>
          <w:rFonts w:ascii="Times" w:eastAsia="Times" w:hAnsi="Times" w:cs="Times"/>
          <w:sz w:val="24"/>
          <w:szCs w:val="24"/>
          <w:lang w:val="en-US"/>
          <w:rPrChange w:id="101" w:author="Martin Savransky" w:date="2017-07-04T19:07:00Z">
            <w:rPr>
              <w:rFonts w:ascii="Times" w:eastAsia="Times" w:hAnsi="Times" w:cs="Times"/>
              <w:sz w:val="26"/>
              <w:szCs w:val="26"/>
              <w:lang w:val="en-GB"/>
            </w:rPr>
          </w:rPrChange>
        </w:rPr>
        <w:t>you e</w:t>
      </w:r>
      <w:r w:rsidRPr="00154CE7">
        <w:rPr>
          <w:rFonts w:ascii="Times" w:eastAsia="Times" w:hAnsi="Times" w:cs="Times"/>
          <w:sz w:val="24"/>
          <w:szCs w:val="24"/>
          <w:lang w:val="en-US"/>
          <w:rPrChange w:id="102" w:author="Martin Savransky" w:date="2017-07-04T19:07:00Z">
            <w:rPr>
              <w:rFonts w:ascii="Times" w:eastAsia="Times" w:hAnsi="Times" w:cs="Times"/>
              <w:sz w:val="26"/>
              <w:szCs w:val="26"/>
              <w:lang w:val="en-GB"/>
            </w:rPr>
          </w:rPrChange>
        </w:rPr>
        <w:t xml:space="preserve">ntertain </w:t>
      </w:r>
      <w:r w:rsidR="00216137" w:rsidRPr="00154CE7">
        <w:rPr>
          <w:rFonts w:ascii="Times" w:eastAsia="Times" w:hAnsi="Times" w:cs="Times"/>
          <w:sz w:val="24"/>
          <w:szCs w:val="24"/>
          <w:lang w:val="en-US"/>
          <w:rPrChange w:id="103" w:author="Martin Savransky" w:date="2017-07-04T19:07:00Z">
            <w:rPr>
              <w:rFonts w:ascii="Times" w:eastAsia="Times" w:hAnsi="Times" w:cs="Times"/>
              <w:sz w:val="26"/>
              <w:szCs w:val="26"/>
              <w:lang w:val="en-GB"/>
            </w:rPr>
          </w:rPrChange>
        </w:rPr>
        <w:t xml:space="preserve">the ambition to instruct others! </w:t>
      </w:r>
      <w:r w:rsidR="002B4EB2" w:rsidRPr="00154CE7">
        <w:rPr>
          <w:rFonts w:ascii="Times" w:eastAsia="Times" w:hAnsi="Times" w:cs="Times"/>
          <w:sz w:val="24"/>
          <w:szCs w:val="24"/>
          <w:lang w:val="en-US"/>
          <w:rPrChange w:id="104" w:author="Martin Savransky" w:date="2017-07-04T19:07:00Z">
            <w:rPr>
              <w:rFonts w:ascii="Times" w:eastAsia="Times" w:hAnsi="Times" w:cs="Times"/>
              <w:sz w:val="26"/>
              <w:szCs w:val="26"/>
              <w:lang w:val="en-GB"/>
            </w:rPr>
          </w:rPrChange>
        </w:rPr>
        <w:t>It is a</w:t>
      </w:r>
      <w:r w:rsidR="00216137" w:rsidRPr="00154CE7">
        <w:rPr>
          <w:rFonts w:ascii="Times" w:eastAsia="Times" w:hAnsi="Times" w:cs="Times"/>
          <w:sz w:val="24"/>
          <w:szCs w:val="24"/>
          <w:lang w:val="en-US"/>
          <w:rPrChange w:id="105" w:author="Martin Savransky" w:date="2017-07-04T19:07:00Z">
            <w:rPr>
              <w:rFonts w:ascii="Times" w:eastAsia="Times" w:hAnsi="Times" w:cs="Times"/>
              <w:sz w:val="26"/>
              <w:szCs w:val="26"/>
              <w:lang w:val="en-GB"/>
            </w:rPr>
          </w:rPrChange>
        </w:rPr>
        <w:t xml:space="preserve">ll the more dangerous if, as an ex-scientist, you </w:t>
      </w:r>
      <w:r w:rsidR="00004FAE" w:rsidRPr="00154CE7">
        <w:rPr>
          <w:rFonts w:ascii="Times" w:eastAsia="Times" w:hAnsi="Times" w:cs="Times"/>
          <w:sz w:val="24"/>
          <w:szCs w:val="24"/>
          <w:lang w:val="en-US"/>
          <w:rPrChange w:id="106" w:author="Martin Savransky" w:date="2017-07-04T19:07:00Z">
            <w:rPr>
              <w:rFonts w:ascii="Times" w:eastAsia="Times" w:hAnsi="Times" w:cs="Times"/>
              <w:sz w:val="26"/>
              <w:szCs w:val="26"/>
              <w:lang w:val="en-GB"/>
            </w:rPr>
          </w:rPrChange>
        </w:rPr>
        <w:t>feel that you have a “mission</w:t>
      </w:r>
      <w:ins w:id="107" w:author="Martin Savransky" w:date="2017-07-04T19:05:00Z">
        <w:r w:rsidR="002A6779" w:rsidRPr="00154CE7">
          <w:rPr>
            <w:rFonts w:ascii="Times" w:eastAsia="Times" w:hAnsi="Times" w:cs="Times"/>
            <w:sz w:val="24"/>
            <w:szCs w:val="24"/>
            <w:lang w:val="en-US"/>
            <w:rPrChange w:id="108" w:author="Martin Savransky" w:date="2017-07-04T19:07:00Z">
              <w:rPr>
                <w:rFonts w:ascii="Times" w:eastAsia="Times" w:hAnsi="Times" w:cs="Times"/>
                <w:sz w:val="24"/>
                <w:szCs w:val="24"/>
                <w:lang w:val="en-GB"/>
              </w:rPr>
            </w:rPrChange>
          </w:rPr>
          <w:t>,</w:t>
        </w:r>
      </w:ins>
      <w:r w:rsidR="00004FAE" w:rsidRPr="00154CE7">
        <w:rPr>
          <w:rFonts w:ascii="Times" w:eastAsia="Times" w:hAnsi="Times" w:cs="Times"/>
          <w:sz w:val="24"/>
          <w:szCs w:val="24"/>
          <w:lang w:val="en-US"/>
          <w:rPrChange w:id="109" w:author="Martin Savransky" w:date="2017-07-04T19:07:00Z">
            <w:rPr>
              <w:rFonts w:ascii="Times" w:eastAsia="Times" w:hAnsi="Times" w:cs="Times"/>
              <w:sz w:val="26"/>
              <w:szCs w:val="26"/>
              <w:lang w:val="en-GB"/>
            </w:rPr>
          </w:rPrChange>
        </w:rPr>
        <w:t>”</w:t>
      </w:r>
      <w:del w:id="110" w:author="Martin Savransky" w:date="2017-07-04T19:05:00Z">
        <w:r w:rsidR="00004FAE" w:rsidRPr="00154CE7" w:rsidDel="002A6779">
          <w:rPr>
            <w:rFonts w:ascii="Times" w:eastAsia="Times" w:hAnsi="Times" w:cs="Times"/>
            <w:sz w:val="24"/>
            <w:szCs w:val="24"/>
            <w:lang w:val="en-US"/>
            <w:rPrChange w:id="111" w:author="Martin Savransky" w:date="2017-07-04T19:07:00Z">
              <w:rPr>
                <w:rFonts w:ascii="Times" w:eastAsia="Times" w:hAnsi="Times" w:cs="Times"/>
                <w:sz w:val="26"/>
                <w:szCs w:val="26"/>
                <w:lang w:val="en-GB"/>
              </w:rPr>
            </w:rPrChange>
          </w:rPr>
          <w:delText>,</w:delText>
        </w:r>
      </w:del>
      <w:r w:rsidR="00004FAE" w:rsidRPr="00154CE7">
        <w:rPr>
          <w:rFonts w:ascii="Times" w:eastAsia="Times" w:hAnsi="Times" w:cs="Times"/>
          <w:sz w:val="24"/>
          <w:szCs w:val="24"/>
          <w:lang w:val="en-US"/>
          <w:rPrChange w:id="112" w:author="Martin Savransky" w:date="2017-07-04T19:07:00Z">
            <w:rPr>
              <w:rFonts w:ascii="Times" w:eastAsia="Times" w:hAnsi="Times" w:cs="Times"/>
              <w:sz w:val="26"/>
              <w:szCs w:val="26"/>
              <w:lang w:val="en-GB"/>
            </w:rPr>
          </w:rPrChange>
        </w:rPr>
        <w:t xml:space="preserve"> that what you are to craft is what is lacking either to scientists or to philosophers, or even to both. </w:t>
      </w:r>
      <w:r w:rsidR="009D6A32" w:rsidRPr="00154CE7">
        <w:rPr>
          <w:rFonts w:ascii="Times" w:eastAsia="Times" w:hAnsi="Times" w:cs="Times"/>
          <w:sz w:val="24"/>
          <w:szCs w:val="24"/>
          <w:lang w:val="en-US"/>
          <w:rPrChange w:id="113" w:author="Martin Savransky" w:date="2017-07-04T19:07:00Z">
            <w:rPr>
              <w:rFonts w:ascii="Times" w:eastAsia="Times" w:hAnsi="Times" w:cs="Times"/>
              <w:sz w:val="26"/>
              <w:szCs w:val="26"/>
              <w:lang w:val="en-GB"/>
            </w:rPr>
          </w:rPrChange>
        </w:rPr>
        <w:t>Happily</w:t>
      </w:r>
      <w:r w:rsidR="002B4EB2" w:rsidRPr="00154CE7">
        <w:rPr>
          <w:rFonts w:ascii="Times" w:eastAsia="Times" w:hAnsi="Times" w:cs="Times"/>
          <w:sz w:val="24"/>
          <w:szCs w:val="24"/>
          <w:lang w:val="en-US"/>
          <w:rPrChange w:id="114" w:author="Martin Savransky" w:date="2017-07-04T19:07:00Z">
            <w:rPr>
              <w:rFonts w:ascii="Times" w:eastAsia="Times" w:hAnsi="Times" w:cs="Times"/>
              <w:sz w:val="26"/>
              <w:szCs w:val="26"/>
              <w:lang w:val="en-GB"/>
            </w:rPr>
          </w:rPrChange>
        </w:rPr>
        <w:t>,</w:t>
      </w:r>
      <w:r w:rsidR="009D6A32" w:rsidRPr="00154CE7">
        <w:rPr>
          <w:rFonts w:ascii="Times" w:eastAsia="Times" w:hAnsi="Times" w:cs="Times"/>
          <w:sz w:val="24"/>
          <w:szCs w:val="24"/>
          <w:lang w:val="en-US"/>
          <w:rPrChange w:id="115" w:author="Martin Savransky" w:date="2017-07-04T19:07:00Z">
            <w:rPr>
              <w:rFonts w:ascii="Times" w:eastAsia="Times" w:hAnsi="Times" w:cs="Times"/>
              <w:sz w:val="26"/>
              <w:szCs w:val="26"/>
              <w:lang w:val="en-GB"/>
            </w:rPr>
          </w:rPrChange>
        </w:rPr>
        <w:t xml:space="preserve"> </w:t>
      </w:r>
      <w:r w:rsidR="00004FAE" w:rsidRPr="00154CE7">
        <w:rPr>
          <w:rFonts w:ascii="Times" w:eastAsia="Times" w:hAnsi="Times" w:cs="Times"/>
          <w:sz w:val="24"/>
          <w:szCs w:val="24"/>
          <w:lang w:val="en-US"/>
          <w:rPrChange w:id="116" w:author="Martin Savransky" w:date="2017-07-04T19:07:00Z">
            <w:rPr>
              <w:rFonts w:ascii="Times" w:eastAsia="Times" w:hAnsi="Times" w:cs="Times"/>
              <w:sz w:val="26"/>
              <w:szCs w:val="26"/>
              <w:lang w:val="en-GB"/>
            </w:rPr>
          </w:rPrChange>
        </w:rPr>
        <w:t xml:space="preserve">I rather felt as a “refugee” having to learn what my new country enabled me to become. And it is when </w:t>
      </w:r>
      <w:r w:rsidR="00370976" w:rsidRPr="00154CE7">
        <w:rPr>
          <w:rFonts w:ascii="Times" w:eastAsia="Times" w:hAnsi="Times" w:cs="Times"/>
          <w:sz w:val="24"/>
          <w:szCs w:val="24"/>
          <w:lang w:val="en-US"/>
          <w:rPrChange w:id="117" w:author="Martin Savransky" w:date="2017-07-04T19:07:00Z">
            <w:rPr>
              <w:rFonts w:ascii="Times" w:eastAsia="Times" w:hAnsi="Times" w:cs="Times"/>
              <w:sz w:val="26"/>
              <w:szCs w:val="26"/>
              <w:lang w:val="en-GB"/>
            </w:rPr>
          </w:rPrChange>
        </w:rPr>
        <w:t xml:space="preserve">I </w:t>
      </w:r>
      <w:r w:rsidR="00004FAE" w:rsidRPr="00154CE7">
        <w:rPr>
          <w:rFonts w:ascii="Times" w:eastAsia="Times" w:hAnsi="Times" w:cs="Times"/>
          <w:sz w:val="24"/>
          <w:szCs w:val="24"/>
          <w:lang w:val="en-US"/>
          <w:rPrChange w:id="118" w:author="Martin Savransky" w:date="2017-07-04T19:07:00Z">
            <w:rPr>
              <w:rFonts w:ascii="Times" w:eastAsia="Times" w:hAnsi="Times" w:cs="Times"/>
              <w:sz w:val="26"/>
              <w:szCs w:val="26"/>
              <w:lang w:val="en-GB"/>
            </w:rPr>
          </w:rPrChange>
        </w:rPr>
        <w:t>discover</w:t>
      </w:r>
      <w:r w:rsidR="00370976" w:rsidRPr="00154CE7">
        <w:rPr>
          <w:rFonts w:ascii="Times" w:eastAsia="Times" w:hAnsi="Times" w:cs="Times"/>
          <w:sz w:val="24"/>
          <w:szCs w:val="24"/>
          <w:lang w:val="en-US"/>
          <w:rPrChange w:id="119" w:author="Martin Savransky" w:date="2017-07-04T19:07:00Z">
            <w:rPr>
              <w:rFonts w:ascii="Times" w:eastAsia="Times" w:hAnsi="Times" w:cs="Times"/>
              <w:sz w:val="26"/>
              <w:szCs w:val="26"/>
              <w:lang w:val="en-GB"/>
            </w:rPr>
          </w:rPrChange>
        </w:rPr>
        <w:t>ed</w:t>
      </w:r>
      <w:r w:rsidR="00004FAE" w:rsidRPr="00154CE7">
        <w:rPr>
          <w:rFonts w:ascii="Times" w:eastAsia="Times" w:hAnsi="Times" w:cs="Times"/>
          <w:sz w:val="24"/>
          <w:szCs w:val="24"/>
          <w:lang w:val="en-US"/>
          <w:rPrChange w:id="120" w:author="Martin Savransky" w:date="2017-07-04T19:07:00Z">
            <w:rPr>
              <w:rFonts w:ascii="Times" w:eastAsia="Times" w:hAnsi="Times" w:cs="Times"/>
              <w:sz w:val="26"/>
              <w:szCs w:val="26"/>
              <w:lang w:val="en-GB"/>
            </w:rPr>
          </w:rPrChange>
        </w:rPr>
        <w:t xml:space="preserve"> the texts of Deleuze, first, </w:t>
      </w:r>
      <w:r w:rsidR="00370976" w:rsidRPr="00154CE7">
        <w:rPr>
          <w:rFonts w:ascii="Times" w:eastAsia="Times" w:hAnsi="Times" w:cs="Times"/>
          <w:sz w:val="24"/>
          <w:szCs w:val="24"/>
          <w:lang w:val="en-US"/>
          <w:rPrChange w:id="121" w:author="Martin Savransky" w:date="2017-07-04T19:07:00Z">
            <w:rPr>
              <w:rFonts w:ascii="Times" w:eastAsia="Times" w:hAnsi="Times" w:cs="Times"/>
              <w:sz w:val="26"/>
              <w:szCs w:val="26"/>
              <w:lang w:val="en-GB"/>
            </w:rPr>
          </w:rPrChange>
        </w:rPr>
        <w:t xml:space="preserve">and then of Whitehead, that I experienced questions </w:t>
      </w:r>
      <w:r w:rsidR="002B4EB2" w:rsidRPr="00154CE7">
        <w:rPr>
          <w:rFonts w:ascii="Times" w:eastAsia="Times" w:hAnsi="Times" w:cs="Times"/>
          <w:sz w:val="24"/>
          <w:szCs w:val="24"/>
          <w:lang w:val="en-US"/>
          <w:rPrChange w:id="122" w:author="Martin Savransky" w:date="2017-07-04T19:07:00Z">
            <w:rPr>
              <w:rFonts w:ascii="Times" w:eastAsia="Times" w:hAnsi="Times" w:cs="Times"/>
              <w:sz w:val="26"/>
              <w:szCs w:val="26"/>
              <w:lang w:val="en-GB"/>
            </w:rPr>
          </w:rPrChange>
        </w:rPr>
        <w:t xml:space="preserve">that </w:t>
      </w:r>
      <w:r w:rsidR="00370976" w:rsidRPr="00154CE7">
        <w:rPr>
          <w:rFonts w:ascii="Times" w:eastAsia="Times" w:hAnsi="Times" w:cs="Times"/>
          <w:sz w:val="24"/>
          <w:szCs w:val="24"/>
          <w:lang w:val="en-US"/>
          <w:rPrChange w:id="123" w:author="Martin Savransky" w:date="2017-07-04T19:07:00Z">
            <w:rPr>
              <w:rFonts w:ascii="Times" w:eastAsia="Times" w:hAnsi="Times" w:cs="Times"/>
              <w:sz w:val="26"/>
              <w:szCs w:val="26"/>
              <w:lang w:val="en-GB"/>
            </w:rPr>
          </w:rPrChange>
        </w:rPr>
        <w:t>provoke thought rather than demand answers</w:t>
      </w:r>
      <w:r w:rsidR="002B4EB2" w:rsidRPr="00154CE7">
        <w:rPr>
          <w:rFonts w:ascii="Times" w:eastAsia="Times" w:hAnsi="Times" w:cs="Times"/>
          <w:sz w:val="24"/>
          <w:szCs w:val="24"/>
          <w:lang w:val="en-US"/>
          <w:rPrChange w:id="124" w:author="Martin Savransky" w:date="2017-07-04T19:07:00Z">
            <w:rPr>
              <w:rFonts w:ascii="Times" w:eastAsia="Times" w:hAnsi="Times" w:cs="Times"/>
              <w:sz w:val="26"/>
              <w:szCs w:val="26"/>
              <w:lang w:val="en-GB"/>
            </w:rPr>
          </w:rPrChange>
        </w:rPr>
        <w:t>;</w:t>
      </w:r>
      <w:r w:rsidR="00370976" w:rsidRPr="00154CE7">
        <w:rPr>
          <w:rFonts w:ascii="Times" w:eastAsia="Times" w:hAnsi="Times" w:cs="Times"/>
          <w:sz w:val="24"/>
          <w:szCs w:val="24"/>
          <w:lang w:val="en-US"/>
          <w:rPrChange w:id="125" w:author="Martin Savransky" w:date="2017-07-04T19:07:00Z">
            <w:rPr>
              <w:rFonts w:ascii="Times" w:eastAsia="Times" w:hAnsi="Times" w:cs="Times"/>
              <w:sz w:val="26"/>
              <w:szCs w:val="26"/>
              <w:lang w:val="en-GB"/>
            </w:rPr>
          </w:rPrChange>
        </w:rPr>
        <w:t xml:space="preserve"> or, in other words, that I experienced philosophy as an adventure</w:t>
      </w:r>
      <w:r w:rsidR="00E46C59" w:rsidRPr="00154CE7">
        <w:rPr>
          <w:rFonts w:ascii="Times" w:eastAsia="Times" w:hAnsi="Times" w:cs="Times"/>
          <w:sz w:val="24"/>
          <w:szCs w:val="24"/>
          <w:lang w:val="en-US"/>
          <w:rPrChange w:id="126" w:author="Martin Savransky" w:date="2017-07-04T19:07:00Z">
            <w:rPr>
              <w:rFonts w:ascii="Times" w:eastAsia="Times" w:hAnsi="Times" w:cs="Times"/>
              <w:sz w:val="26"/>
              <w:szCs w:val="26"/>
              <w:lang w:val="en-GB"/>
            </w:rPr>
          </w:rPrChange>
        </w:rPr>
        <w:t xml:space="preserve"> </w:t>
      </w:r>
      <w:r w:rsidR="002B4EB2" w:rsidRPr="00154CE7">
        <w:rPr>
          <w:rFonts w:ascii="Times" w:eastAsia="Times" w:hAnsi="Times" w:cs="Times"/>
          <w:sz w:val="24"/>
          <w:szCs w:val="24"/>
          <w:lang w:val="en-US"/>
          <w:rPrChange w:id="127" w:author="Martin Savransky" w:date="2017-07-04T19:07:00Z">
            <w:rPr>
              <w:rFonts w:ascii="Times" w:eastAsia="Times" w:hAnsi="Times" w:cs="Times"/>
              <w:sz w:val="26"/>
              <w:szCs w:val="26"/>
              <w:lang w:val="en-GB"/>
            </w:rPr>
          </w:rPrChange>
        </w:rPr>
        <w:t>that</w:t>
      </w:r>
      <w:r w:rsidR="00E46C59" w:rsidRPr="00154CE7">
        <w:rPr>
          <w:rFonts w:ascii="Times" w:eastAsia="Times" w:hAnsi="Times" w:cs="Times"/>
          <w:sz w:val="24"/>
          <w:szCs w:val="24"/>
          <w:lang w:val="en-US"/>
          <w:rPrChange w:id="128" w:author="Martin Savransky" w:date="2017-07-04T19:07:00Z">
            <w:rPr>
              <w:rFonts w:ascii="Times" w:eastAsia="Times" w:hAnsi="Times" w:cs="Times"/>
              <w:sz w:val="26"/>
              <w:szCs w:val="26"/>
              <w:lang w:val="en-GB"/>
            </w:rPr>
          </w:rPrChange>
        </w:rPr>
        <w:t xml:space="preserve"> </w:t>
      </w:r>
      <w:r w:rsidR="0068585A" w:rsidRPr="00154CE7">
        <w:rPr>
          <w:rFonts w:ascii="Times" w:eastAsia="Times" w:hAnsi="Times" w:cs="Times"/>
          <w:sz w:val="24"/>
          <w:szCs w:val="24"/>
          <w:lang w:val="en-US"/>
          <w:rPrChange w:id="129" w:author="Martin Savransky" w:date="2017-07-04T19:07:00Z">
            <w:rPr>
              <w:rFonts w:ascii="Times" w:eastAsia="Times" w:hAnsi="Times" w:cs="Times"/>
              <w:sz w:val="26"/>
              <w:szCs w:val="26"/>
              <w:lang w:val="en-GB"/>
            </w:rPr>
          </w:rPrChange>
        </w:rPr>
        <w:t xml:space="preserve">I did not know existed. </w:t>
      </w:r>
      <w:r w:rsidR="00E46C59" w:rsidRPr="00154CE7">
        <w:rPr>
          <w:rFonts w:ascii="Times" w:eastAsia="Times" w:hAnsi="Times" w:cs="Times"/>
          <w:sz w:val="24"/>
          <w:szCs w:val="24"/>
          <w:lang w:val="en-US"/>
          <w:rPrChange w:id="130" w:author="Martin Savransky" w:date="2017-07-04T19:07:00Z">
            <w:rPr>
              <w:rFonts w:ascii="Times" w:eastAsia="Times" w:hAnsi="Times" w:cs="Times"/>
              <w:sz w:val="26"/>
              <w:szCs w:val="26"/>
              <w:lang w:val="en-GB"/>
            </w:rPr>
          </w:rPrChange>
        </w:rPr>
        <w:t xml:space="preserve">It was no longer </w:t>
      </w:r>
      <w:r w:rsidR="0068585A" w:rsidRPr="00154CE7">
        <w:rPr>
          <w:rFonts w:ascii="Times" w:eastAsia="Times" w:hAnsi="Times" w:cs="Times"/>
          <w:sz w:val="24"/>
          <w:szCs w:val="24"/>
          <w:lang w:val="en-US"/>
          <w:rPrChange w:id="131" w:author="Martin Savransky" w:date="2017-07-04T19:07:00Z">
            <w:rPr>
              <w:rFonts w:ascii="Times" w:eastAsia="Times" w:hAnsi="Times" w:cs="Times"/>
              <w:sz w:val="26"/>
              <w:szCs w:val="26"/>
              <w:lang w:val="en-GB"/>
            </w:rPr>
          </w:rPrChange>
        </w:rPr>
        <w:t xml:space="preserve">a matter of asking </w:t>
      </w:r>
      <w:del w:id="132" w:author="Martin Savransky" w:date="2017-07-04T19:05:00Z">
        <w:r w:rsidR="0068585A" w:rsidRPr="00154CE7" w:rsidDel="002A6779">
          <w:rPr>
            <w:rFonts w:ascii="Times" w:hAnsi="Times"/>
            <w:sz w:val="24"/>
            <w:szCs w:val="24"/>
            <w:lang w:val="en-US"/>
            <w:rPrChange w:id="133" w:author="Martin Savransky" w:date="2017-07-04T19:07:00Z">
              <w:rPr>
                <w:rFonts w:ascii="Times" w:hAnsi="Times"/>
                <w:sz w:val="26"/>
                <w:szCs w:val="26"/>
                <w:lang w:val="en-GB"/>
              </w:rPr>
            </w:rPrChange>
          </w:rPr>
          <w:delText>‘</w:delText>
        </w:r>
      </w:del>
      <w:ins w:id="134" w:author="Martin Savransky" w:date="2017-07-04T19:05:00Z">
        <w:r w:rsidR="002A6779" w:rsidRPr="00154CE7">
          <w:rPr>
            <w:rFonts w:ascii="Times" w:hAnsi="Times"/>
            <w:sz w:val="24"/>
            <w:szCs w:val="24"/>
            <w:lang w:val="en-US"/>
            <w:rPrChange w:id="135" w:author="Martin Savransky" w:date="2017-07-04T19:07:00Z">
              <w:rPr>
                <w:rFonts w:ascii="Times" w:hAnsi="Times"/>
                <w:sz w:val="24"/>
                <w:szCs w:val="24"/>
                <w:lang w:val="en-GB"/>
              </w:rPr>
            </w:rPrChange>
          </w:rPr>
          <w:t>“</w:t>
        </w:r>
      </w:ins>
      <w:r w:rsidR="0068585A" w:rsidRPr="00154CE7">
        <w:rPr>
          <w:rFonts w:ascii="Times" w:hAnsi="Times"/>
          <w:sz w:val="24"/>
          <w:szCs w:val="24"/>
          <w:lang w:val="en-US"/>
          <w:rPrChange w:id="136" w:author="Martin Savransky" w:date="2017-07-04T19:07:00Z">
            <w:rPr>
              <w:rFonts w:ascii="Times" w:hAnsi="Times"/>
              <w:sz w:val="26"/>
              <w:szCs w:val="26"/>
              <w:lang w:val="en-GB"/>
            </w:rPr>
          </w:rPrChange>
        </w:rPr>
        <w:t xml:space="preserve">my </w:t>
      </w:r>
      <w:del w:id="137" w:author="Martin Savransky" w:date="2017-07-04T19:05:00Z">
        <w:r w:rsidR="0068585A" w:rsidRPr="00154CE7" w:rsidDel="002A6779">
          <w:rPr>
            <w:rFonts w:ascii="Times" w:hAnsi="Times"/>
            <w:sz w:val="24"/>
            <w:szCs w:val="24"/>
            <w:lang w:val="en-US"/>
            <w:rPrChange w:id="138" w:author="Martin Savransky" w:date="2017-07-04T19:07:00Z">
              <w:rPr>
                <w:rFonts w:ascii="Times" w:hAnsi="Times"/>
                <w:sz w:val="26"/>
                <w:szCs w:val="26"/>
                <w:lang w:val="en-GB"/>
              </w:rPr>
            </w:rPrChange>
          </w:rPr>
          <w:delText xml:space="preserve">questions’ </w:delText>
        </w:r>
      </w:del>
      <w:ins w:id="139" w:author="Martin Savransky" w:date="2017-07-04T19:05:00Z">
        <w:r w:rsidR="002A6779" w:rsidRPr="00154CE7">
          <w:rPr>
            <w:rFonts w:ascii="Times" w:hAnsi="Times"/>
            <w:sz w:val="24"/>
            <w:szCs w:val="24"/>
            <w:lang w:val="en-US"/>
            <w:rPrChange w:id="140" w:author="Martin Savransky" w:date="2017-07-04T19:07:00Z">
              <w:rPr>
                <w:rFonts w:ascii="Times" w:hAnsi="Times"/>
                <w:sz w:val="26"/>
                <w:szCs w:val="26"/>
                <w:lang w:val="en-GB"/>
              </w:rPr>
            </w:rPrChange>
          </w:rPr>
          <w:t>questions</w:t>
        </w:r>
        <w:r w:rsidR="002A6779" w:rsidRPr="00154CE7">
          <w:rPr>
            <w:rFonts w:ascii="Times" w:hAnsi="Times"/>
            <w:sz w:val="24"/>
            <w:szCs w:val="24"/>
            <w:lang w:val="en-US"/>
            <w:rPrChange w:id="141" w:author="Martin Savransky" w:date="2017-07-04T19:07:00Z">
              <w:rPr>
                <w:rFonts w:ascii="Times" w:hAnsi="Times"/>
                <w:sz w:val="24"/>
                <w:szCs w:val="24"/>
                <w:lang w:val="en-GB"/>
              </w:rPr>
            </w:rPrChange>
          </w:rPr>
          <w:t>”</w:t>
        </w:r>
        <w:r w:rsidR="002A6779" w:rsidRPr="00154CE7">
          <w:rPr>
            <w:rFonts w:ascii="Times" w:hAnsi="Times"/>
            <w:sz w:val="24"/>
            <w:szCs w:val="24"/>
            <w:lang w:val="en-US"/>
            <w:rPrChange w:id="142" w:author="Martin Savransky" w:date="2017-07-04T19:07:00Z">
              <w:rPr>
                <w:rFonts w:ascii="Times" w:hAnsi="Times"/>
                <w:sz w:val="26"/>
                <w:szCs w:val="26"/>
                <w:lang w:val="en-GB"/>
              </w:rPr>
            </w:rPrChange>
          </w:rPr>
          <w:t xml:space="preserve"> </w:t>
        </w:r>
      </w:ins>
      <w:r w:rsidR="0068585A" w:rsidRPr="00154CE7">
        <w:rPr>
          <w:rFonts w:ascii="Times" w:hAnsi="Times"/>
          <w:sz w:val="24"/>
          <w:szCs w:val="24"/>
          <w:lang w:val="en-US"/>
          <w:rPrChange w:id="143" w:author="Martin Savransky" w:date="2017-07-04T19:07:00Z">
            <w:rPr>
              <w:rFonts w:ascii="Times" w:hAnsi="Times"/>
              <w:sz w:val="26"/>
              <w:szCs w:val="26"/>
              <w:lang w:val="en-GB"/>
            </w:rPr>
          </w:rPrChange>
        </w:rPr>
        <w:t xml:space="preserve">but of engaging with questions that </w:t>
      </w:r>
      <w:r w:rsidR="0068585A" w:rsidRPr="00154CE7">
        <w:rPr>
          <w:rFonts w:ascii="Times" w:hAnsi="Times"/>
          <w:i/>
          <w:iCs/>
          <w:sz w:val="24"/>
          <w:szCs w:val="24"/>
          <w:lang w:val="en-US"/>
          <w:rPrChange w:id="144" w:author="Martin Savransky" w:date="2017-07-04T19:07:00Z">
            <w:rPr>
              <w:rFonts w:ascii="Times" w:hAnsi="Times"/>
              <w:i/>
              <w:iCs/>
              <w:sz w:val="26"/>
              <w:szCs w:val="26"/>
              <w:lang w:val="en-GB"/>
            </w:rPr>
          </w:rPrChange>
        </w:rPr>
        <w:t xml:space="preserve">get me. </w:t>
      </w:r>
      <w:r w:rsidR="0068585A" w:rsidRPr="00154CE7">
        <w:rPr>
          <w:rFonts w:ascii="Times" w:hAnsi="Times"/>
          <w:sz w:val="24"/>
          <w:szCs w:val="24"/>
          <w:lang w:val="en-US"/>
          <w:rPrChange w:id="145" w:author="Martin Savransky" w:date="2017-07-04T19:07:00Z">
            <w:rPr>
              <w:rFonts w:ascii="Times" w:hAnsi="Times"/>
              <w:sz w:val="26"/>
              <w:szCs w:val="26"/>
              <w:lang w:val="en-GB"/>
            </w:rPr>
          </w:rPrChange>
        </w:rPr>
        <w:t xml:space="preserve">[Laugh]. And my loyalty as a philosopher is to such questions. </w:t>
      </w:r>
    </w:p>
    <w:p w14:paraId="0F9C4192" w14:textId="0F5BA310" w:rsidR="00A21470" w:rsidRPr="00154CE7" w:rsidRDefault="0068585A" w:rsidP="00FC25DF">
      <w:pPr>
        <w:pStyle w:val="Body"/>
        <w:ind w:firstLine="720"/>
        <w:jc w:val="both"/>
        <w:rPr>
          <w:rFonts w:ascii="Times" w:hAnsi="Times"/>
          <w:sz w:val="24"/>
          <w:szCs w:val="24"/>
          <w:lang w:val="en-US"/>
          <w:rPrChange w:id="146" w:author="Martin Savransky" w:date="2017-07-04T19:07:00Z">
            <w:rPr>
              <w:rFonts w:ascii="Times" w:hAnsi="Times"/>
              <w:sz w:val="26"/>
              <w:szCs w:val="26"/>
              <w:lang w:val="en-GB"/>
            </w:rPr>
          </w:rPrChange>
        </w:rPr>
      </w:pPr>
      <w:r w:rsidRPr="00154CE7">
        <w:rPr>
          <w:rFonts w:ascii="Times" w:hAnsi="Times"/>
          <w:sz w:val="24"/>
          <w:szCs w:val="24"/>
          <w:lang w:val="en-US"/>
          <w:rPrChange w:id="147" w:author="Martin Savransky" w:date="2017-07-04T19:07:00Z">
            <w:rPr>
              <w:rFonts w:ascii="Times" w:hAnsi="Times"/>
              <w:sz w:val="26"/>
              <w:szCs w:val="26"/>
              <w:lang w:val="en-GB"/>
            </w:rPr>
          </w:rPrChange>
        </w:rPr>
        <w:t>So</w:t>
      </w:r>
      <w:r w:rsidR="002B4EB2" w:rsidRPr="00154CE7">
        <w:rPr>
          <w:rFonts w:ascii="Times" w:hAnsi="Times"/>
          <w:sz w:val="24"/>
          <w:szCs w:val="24"/>
          <w:lang w:val="en-US"/>
          <w:rPrChange w:id="148" w:author="Martin Savransky" w:date="2017-07-04T19:07:00Z">
            <w:rPr>
              <w:rFonts w:ascii="Times" w:hAnsi="Times"/>
              <w:sz w:val="26"/>
              <w:szCs w:val="26"/>
              <w:lang w:val="en-GB"/>
            </w:rPr>
          </w:rPrChange>
        </w:rPr>
        <w:t>,</w:t>
      </w:r>
      <w:r w:rsidRPr="00154CE7">
        <w:rPr>
          <w:rFonts w:ascii="Times" w:hAnsi="Times"/>
          <w:sz w:val="24"/>
          <w:szCs w:val="24"/>
          <w:lang w:val="en-US"/>
          <w:rPrChange w:id="149" w:author="Martin Savransky" w:date="2017-07-04T19:07:00Z">
            <w:rPr>
              <w:rFonts w:ascii="Times" w:hAnsi="Times"/>
              <w:sz w:val="26"/>
              <w:szCs w:val="26"/>
              <w:lang w:val="en-GB"/>
            </w:rPr>
          </w:rPrChange>
        </w:rPr>
        <w:t xml:space="preserve"> if I dislike it when the concepts I create end up being used with a kind of authority </w:t>
      </w:r>
      <w:r w:rsidR="004A5A4F" w:rsidRPr="00154CE7">
        <w:rPr>
          <w:rFonts w:ascii="Times" w:hAnsi="Times"/>
          <w:sz w:val="24"/>
          <w:szCs w:val="24"/>
          <w:lang w:val="en-US"/>
          <w:rPrChange w:id="150" w:author="Martin Savransky" w:date="2017-07-04T19:07:00Z">
            <w:rPr>
              <w:rFonts w:ascii="Times" w:hAnsi="Times"/>
              <w:sz w:val="26"/>
              <w:szCs w:val="26"/>
              <w:lang w:val="en-GB"/>
            </w:rPr>
          </w:rPrChange>
        </w:rPr>
        <w:t>that makes them an answer without the insistence of a thought-provoking question</w:t>
      </w:r>
      <w:r w:rsidR="002B4EB2" w:rsidRPr="00154CE7">
        <w:rPr>
          <w:rFonts w:ascii="Times" w:hAnsi="Times"/>
          <w:sz w:val="24"/>
          <w:szCs w:val="24"/>
          <w:lang w:val="en-US"/>
          <w:rPrChange w:id="151" w:author="Martin Savransky" w:date="2017-07-04T19:07:00Z">
            <w:rPr>
              <w:rFonts w:ascii="Times" w:hAnsi="Times"/>
              <w:sz w:val="26"/>
              <w:szCs w:val="26"/>
              <w:lang w:val="en-GB"/>
            </w:rPr>
          </w:rPrChange>
        </w:rPr>
        <w:t>,</w:t>
      </w:r>
      <w:r w:rsidR="004A5A4F" w:rsidRPr="00154CE7">
        <w:rPr>
          <w:rFonts w:ascii="Times" w:hAnsi="Times"/>
          <w:sz w:val="24"/>
          <w:szCs w:val="24"/>
          <w:lang w:val="en-US"/>
          <w:rPrChange w:id="152"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153" w:author="Martin Savransky" w:date="2017-07-04T19:07:00Z">
            <w:rPr>
              <w:rFonts w:ascii="Times" w:hAnsi="Times"/>
              <w:sz w:val="26"/>
              <w:szCs w:val="26"/>
              <w:lang w:val="en-GB"/>
            </w:rPr>
          </w:rPrChange>
        </w:rPr>
        <w:t xml:space="preserve">it’s simply because the reason I became a philosopher was precisely to </w:t>
      </w:r>
      <w:r w:rsidR="004A5A4F" w:rsidRPr="00154CE7">
        <w:rPr>
          <w:rFonts w:ascii="Times" w:hAnsi="Times"/>
          <w:sz w:val="24"/>
          <w:szCs w:val="24"/>
          <w:lang w:val="en-US"/>
          <w:rPrChange w:id="154" w:author="Martin Savransky" w:date="2017-07-04T19:07:00Z">
            <w:rPr>
              <w:rFonts w:ascii="Times" w:hAnsi="Times"/>
              <w:sz w:val="26"/>
              <w:szCs w:val="26"/>
              <w:lang w:val="en-GB"/>
            </w:rPr>
          </w:rPrChange>
        </w:rPr>
        <w:t>resist</w:t>
      </w:r>
      <w:r w:rsidRPr="00154CE7">
        <w:rPr>
          <w:rFonts w:ascii="Times" w:hAnsi="Times"/>
          <w:sz w:val="24"/>
          <w:szCs w:val="24"/>
          <w:lang w:val="en-US"/>
          <w:rPrChange w:id="155" w:author="Martin Savransky" w:date="2017-07-04T19:07:00Z">
            <w:rPr>
              <w:rFonts w:ascii="Times" w:hAnsi="Times"/>
              <w:sz w:val="26"/>
              <w:szCs w:val="26"/>
              <w:lang w:val="en-GB"/>
            </w:rPr>
          </w:rPrChange>
        </w:rPr>
        <w:t xml:space="preserve"> that! [Laugh]. This is also the reason why I don’t usually spend a lot of my time criticising others, because that is still</w:t>
      </w:r>
      <w:r w:rsidR="002B4EB2" w:rsidRPr="00154CE7">
        <w:rPr>
          <w:rFonts w:ascii="Times" w:hAnsi="Times"/>
          <w:sz w:val="24"/>
          <w:szCs w:val="24"/>
          <w:lang w:val="en-US"/>
          <w:rPrChange w:id="156" w:author="Martin Savransky" w:date="2017-07-04T19:07:00Z">
            <w:rPr>
              <w:rFonts w:ascii="Times" w:hAnsi="Times"/>
              <w:sz w:val="26"/>
              <w:szCs w:val="26"/>
              <w:lang w:val="en-GB"/>
            </w:rPr>
          </w:rPrChange>
        </w:rPr>
        <w:t xml:space="preserve"> to</w:t>
      </w:r>
      <w:r w:rsidRPr="00154CE7">
        <w:rPr>
          <w:rFonts w:ascii="Times" w:hAnsi="Times"/>
          <w:sz w:val="24"/>
          <w:szCs w:val="24"/>
          <w:lang w:val="en-US"/>
          <w:rPrChange w:id="157" w:author="Martin Savransky" w:date="2017-07-04T19:07:00Z">
            <w:rPr>
              <w:rFonts w:ascii="Times" w:hAnsi="Times"/>
              <w:sz w:val="26"/>
              <w:szCs w:val="26"/>
              <w:lang w:val="en-GB"/>
            </w:rPr>
          </w:rPrChange>
        </w:rPr>
        <w:t xml:space="preserve"> engag</w:t>
      </w:r>
      <w:r w:rsidR="002B4EB2" w:rsidRPr="00154CE7">
        <w:rPr>
          <w:rFonts w:ascii="Times" w:hAnsi="Times"/>
          <w:sz w:val="24"/>
          <w:szCs w:val="24"/>
          <w:lang w:val="en-US"/>
          <w:rPrChange w:id="158" w:author="Martin Savransky" w:date="2017-07-04T19:07:00Z">
            <w:rPr>
              <w:rFonts w:ascii="Times" w:hAnsi="Times"/>
              <w:sz w:val="26"/>
              <w:szCs w:val="26"/>
              <w:lang w:val="en-GB"/>
            </w:rPr>
          </w:rPrChange>
        </w:rPr>
        <w:t>e</w:t>
      </w:r>
      <w:r w:rsidRPr="00154CE7">
        <w:rPr>
          <w:rFonts w:ascii="Times" w:hAnsi="Times"/>
          <w:sz w:val="24"/>
          <w:szCs w:val="24"/>
          <w:lang w:val="en-US"/>
          <w:rPrChange w:id="159" w:author="Martin Savransky" w:date="2017-07-04T19:07:00Z">
            <w:rPr>
              <w:rFonts w:ascii="Times" w:hAnsi="Times"/>
              <w:sz w:val="26"/>
              <w:szCs w:val="26"/>
              <w:lang w:val="en-GB"/>
            </w:rPr>
          </w:rPrChange>
        </w:rPr>
        <w:t xml:space="preserve"> </w:t>
      </w:r>
      <w:r w:rsidR="002B4EB2" w:rsidRPr="00154CE7">
        <w:rPr>
          <w:rFonts w:ascii="Times" w:hAnsi="Times"/>
          <w:sz w:val="24"/>
          <w:szCs w:val="24"/>
          <w:lang w:val="en-US"/>
          <w:rPrChange w:id="160" w:author="Martin Savransky" w:date="2017-07-04T19:07:00Z">
            <w:rPr>
              <w:rFonts w:ascii="Times" w:hAnsi="Times"/>
              <w:sz w:val="26"/>
              <w:szCs w:val="26"/>
              <w:lang w:val="en-GB"/>
            </w:rPr>
          </w:rPrChange>
        </w:rPr>
        <w:t xml:space="preserve">in </w:t>
      </w:r>
      <w:r w:rsidRPr="00154CE7">
        <w:rPr>
          <w:rFonts w:ascii="Times" w:hAnsi="Times"/>
          <w:sz w:val="24"/>
          <w:szCs w:val="24"/>
          <w:lang w:val="en-US"/>
          <w:rPrChange w:id="161" w:author="Martin Savransky" w:date="2017-07-04T19:07:00Z">
            <w:rPr>
              <w:rFonts w:ascii="Times" w:hAnsi="Times"/>
              <w:sz w:val="26"/>
              <w:szCs w:val="26"/>
              <w:lang w:val="en-GB"/>
            </w:rPr>
          </w:rPrChange>
        </w:rPr>
        <w:t xml:space="preserve">a certain kind of </w:t>
      </w:r>
      <w:r w:rsidR="00807F9D" w:rsidRPr="00154CE7">
        <w:rPr>
          <w:rFonts w:ascii="Times" w:hAnsi="Times"/>
          <w:sz w:val="24"/>
          <w:szCs w:val="24"/>
          <w:lang w:val="en-US"/>
          <w:rPrChange w:id="162" w:author="Martin Savransky" w:date="2017-07-04T19:07:00Z">
            <w:rPr>
              <w:rFonts w:ascii="Times" w:hAnsi="Times"/>
              <w:sz w:val="26"/>
              <w:szCs w:val="26"/>
              <w:lang w:val="en-GB"/>
            </w:rPr>
          </w:rPrChange>
        </w:rPr>
        <w:t>authoritative gesture.</w:t>
      </w:r>
      <w:r w:rsidRPr="00154CE7">
        <w:rPr>
          <w:rFonts w:ascii="Times" w:hAnsi="Times"/>
          <w:sz w:val="24"/>
          <w:szCs w:val="24"/>
          <w:lang w:val="en-US"/>
          <w:rPrChange w:id="163" w:author="Martin Savransky" w:date="2017-07-04T19:07:00Z">
            <w:rPr>
              <w:rFonts w:ascii="Times" w:hAnsi="Times"/>
              <w:sz w:val="26"/>
              <w:szCs w:val="26"/>
              <w:lang w:val="en-GB"/>
            </w:rPr>
          </w:rPrChange>
        </w:rPr>
        <w:t xml:space="preserve"> You cannot criticise such ways of doing philosophy without in fact entering into the same kind of game. </w:t>
      </w:r>
      <w:r w:rsidR="00807F9D" w:rsidRPr="00154CE7">
        <w:rPr>
          <w:rFonts w:ascii="Times" w:hAnsi="Times"/>
          <w:sz w:val="24"/>
          <w:szCs w:val="24"/>
          <w:lang w:val="en-US"/>
          <w:rPrChange w:id="164" w:author="Martin Savransky" w:date="2017-07-04T19:07:00Z">
            <w:rPr>
              <w:rFonts w:ascii="Times" w:hAnsi="Times"/>
              <w:sz w:val="26"/>
              <w:szCs w:val="26"/>
              <w:lang w:val="en-GB"/>
            </w:rPr>
          </w:rPrChange>
        </w:rPr>
        <w:t>For me, i</w:t>
      </w:r>
      <w:r w:rsidR="009D6A32" w:rsidRPr="00154CE7">
        <w:rPr>
          <w:rFonts w:ascii="Times" w:hAnsi="Times"/>
          <w:sz w:val="24"/>
          <w:szCs w:val="24"/>
          <w:lang w:val="en-US"/>
          <w:rPrChange w:id="165" w:author="Martin Savransky" w:date="2017-07-04T19:07:00Z">
            <w:rPr>
              <w:rFonts w:ascii="Times" w:hAnsi="Times"/>
              <w:sz w:val="26"/>
              <w:szCs w:val="26"/>
              <w:lang w:val="en-GB"/>
            </w:rPr>
          </w:rPrChange>
        </w:rPr>
        <w:t>t is better to just avoid them</w:t>
      </w:r>
      <w:r w:rsidR="009D2FDB" w:rsidRPr="00154CE7">
        <w:rPr>
          <w:rFonts w:ascii="Times" w:hAnsi="Times"/>
          <w:sz w:val="24"/>
          <w:szCs w:val="24"/>
          <w:lang w:val="en-US"/>
          <w:rPrChange w:id="166" w:author="Martin Savransky" w:date="2017-07-04T19:07:00Z">
            <w:rPr>
              <w:rFonts w:ascii="Times" w:hAnsi="Times"/>
              <w:sz w:val="26"/>
              <w:szCs w:val="26"/>
              <w:lang w:val="en-GB"/>
            </w:rPr>
          </w:rPrChange>
        </w:rPr>
        <w:t xml:space="preserve">. Or else, to attack, but then it is because you feel something ugly is entering the world and you need to put this threatening ugliness into words. For instance, I feel that there is something ugly in </w:t>
      </w:r>
      <w:r w:rsidR="002B4EB2" w:rsidRPr="00154CE7">
        <w:rPr>
          <w:rFonts w:ascii="Times" w:hAnsi="Times"/>
          <w:sz w:val="24"/>
          <w:szCs w:val="24"/>
          <w:lang w:val="en-US"/>
          <w:rPrChange w:id="167" w:author="Martin Savransky" w:date="2017-07-04T19:07:00Z">
            <w:rPr>
              <w:rFonts w:ascii="Times" w:hAnsi="Times"/>
              <w:sz w:val="26"/>
              <w:szCs w:val="26"/>
              <w:lang w:val="en-GB"/>
            </w:rPr>
          </w:rPrChange>
        </w:rPr>
        <w:t>the current</w:t>
      </w:r>
      <w:r w:rsidR="009D2FDB" w:rsidRPr="00154CE7">
        <w:rPr>
          <w:rFonts w:ascii="Times" w:hAnsi="Times"/>
          <w:sz w:val="24"/>
          <w:szCs w:val="24"/>
          <w:lang w:val="en-US"/>
          <w:rPrChange w:id="168" w:author="Martin Savransky" w:date="2017-07-04T19:07:00Z">
            <w:rPr>
              <w:rFonts w:ascii="Times" w:hAnsi="Times"/>
              <w:sz w:val="26"/>
              <w:szCs w:val="26"/>
              <w:lang w:val="en-GB"/>
            </w:rPr>
          </w:rPrChange>
        </w:rPr>
        <w:t xml:space="preserve"> Anthropocene fashion</w:t>
      </w:r>
      <w:r w:rsidR="00A21470" w:rsidRPr="00154CE7">
        <w:rPr>
          <w:rFonts w:ascii="Times" w:hAnsi="Times"/>
          <w:sz w:val="24"/>
          <w:szCs w:val="24"/>
          <w:lang w:val="en-US"/>
          <w:rPrChange w:id="169" w:author="Martin Savransky" w:date="2017-07-04T19:07:00Z">
            <w:rPr>
              <w:rFonts w:ascii="Times" w:hAnsi="Times"/>
              <w:sz w:val="26"/>
              <w:szCs w:val="26"/>
              <w:lang w:val="en-GB"/>
            </w:rPr>
          </w:rPrChange>
        </w:rPr>
        <w:t xml:space="preserve">, when suddenly the trouble with the climate is turned into an academic opportunity. </w:t>
      </w:r>
    </w:p>
    <w:p w14:paraId="3E5B43B3" w14:textId="7BCAA58D" w:rsidR="002E7D2B" w:rsidRPr="00154CE7" w:rsidRDefault="00A21470" w:rsidP="003527C0">
      <w:pPr>
        <w:pStyle w:val="Body"/>
        <w:ind w:firstLine="720"/>
        <w:jc w:val="both"/>
        <w:rPr>
          <w:rFonts w:ascii="Times" w:hAnsi="Times"/>
          <w:sz w:val="24"/>
          <w:szCs w:val="24"/>
          <w:lang w:val="en-US"/>
          <w:rPrChange w:id="170" w:author="Martin Savransky" w:date="2017-07-04T19:07:00Z">
            <w:rPr>
              <w:rFonts w:ascii="Times" w:hAnsi="Times"/>
              <w:sz w:val="26"/>
              <w:szCs w:val="26"/>
              <w:lang w:val="en-GB"/>
            </w:rPr>
          </w:rPrChange>
        </w:rPr>
      </w:pPr>
      <w:r w:rsidRPr="00154CE7">
        <w:rPr>
          <w:rFonts w:ascii="Times" w:hAnsi="Times"/>
          <w:sz w:val="24"/>
          <w:szCs w:val="24"/>
          <w:lang w:val="en-US"/>
          <w:rPrChange w:id="171" w:author="Martin Savransky" w:date="2017-07-04T19:07:00Z">
            <w:rPr>
              <w:rFonts w:ascii="Times" w:hAnsi="Times"/>
              <w:sz w:val="26"/>
              <w:szCs w:val="26"/>
              <w:lang w:val="en-GB"/>
            </w:rPr>
          </w:rPrChange>
        </w:rPr>
        <w:t xml:space="preserve">But mostly, </w:t>
      </w:r>
      <w:r w:rsidR="00807F9D" w:rsidRPr="00154CE7">
        <w:rPr>
          <w:rFonts w:ascii="Times" w:hAnsi="Times"/>
          <w:sz w:val="24"/>
          <w:szCs w:val="24"/>
          <w:lang w:val="en-US"/>
          <w:rPrChange w:id="172" w:author="Martin Savransky" w:date="2017-07-04T19:07:00Z">
            <w:rPr>
              <w:rFonts w:ascii="Times" w:hAnsi="Times"/>
              <w:sz w:val="26"/>
              <w:szCs w:val="26"/>
              <w:lang w:val="en-GB"/>
            </w:rPr>
          </w:rPrChange>
        </w:rPr>
        <w:t xml:space="preserve">I try </w:t>
      </w:r>
      <w:r w:rsidR="00216980" w:rsidRPr="00154CE7">
        <w:rPr>
          <w:rFonts w:ascii="Times" w:hAnsi="Times"/>
          <w:sz w:val="24"/>
          <w:szCs w:val="24"/>
          <w:lang w:val="en-US"/>
          <w:rPrChange w:id="173" w:author="Martin Savransky" w:date="2017-07-04T19:07:00Z">
            <w:rPr>
              <w:rFonts w:ascii="Times" w:hAnsi="Times"/>
              <w:sz w:val="26"/>
              <w:szCs w:val="26"/>
              <w:lang w:val="en-GB"/>
            </w:rPr>
          </w:rPrChange>
        </w:rPr>
        <w:t xml:space="preserve">to never separate a proposition from the problematic path from which it resulted, situating it in an open-ended story, not concluding it. In a way, </w:t>
      </w:r>
      <w:r w:rsidRPr="00154CE7">
        <w:rPr>
          <w:rFonts w:ascii="Times" w:hAnsi="Times"/>
          <w:sz w:val="24"/>
          <w:szCs w:val="24"/>
          <w:lang w:val="en-US"/>
          <w:rPrChange w:id="174" w:author="Martin Savransky" w:date="2017-07-04T19:07:00Z">
            <w:rPr>
              <w:rFonts w:ascii="Times" w:hAnsi="Times"/>
              <w:sz w:val="26"/>
              <w:szCs w:val="26"/>
              <w:lang w:val="en-GB"/>
            </w:rPr>
          </w:rPrChange>
        </w:rPr>
        <w:t xml:space="preserve">I am continuing an experience I had when I was very young. </w:t>
      </w:r>
      <w:r w:rsidR="002E7D2B" w:rsidRPr="00154CE7">
        <w:rPr>
          <w:rFonts w:ascii="Times" w:hAnsi="Times"/>
          <w:sz w:val="24"/>
          <w:szCs w:val="24"/>
          <w:lang w:val="en-US"/>
          <w:rPrChange w:id="175" w:author="Martin Savransky" w:date="2017-07-04T19:07:00Z">
            <w:rPr>
              <w:rFonts w:ascii="Times" w:hAnsi="Times"/>
              <w:sz w:val="26"/>
              <w:szCs w:val="26"/>
              <w:lang w:val="en-GB"/>
            </w:rPr>
          </w:rPrChange>
        </w:rPr>
        <w:t>I always felt stories were too short</w:t>
      </w:r>
      <w:r w:rsidR="002B4EB2" w:rsidRPr="00154CE7">
        <w:rPr>
          <w:rFonts w:ascii="Times" w:hAnsi="Times"/>
          <w:sz w:val="24"/>
          <w:szCs w:val="24"/>
          <w:lang w:val="en-US"/>
          <w:rPrChange w:id="176" w:author="Martin Savransky" w:date="2017-07-04T19:07:00Z">
            <w:rPr>
              <w:rFonts w:ascii="Times" w:hAnsi="Times"/>
              <w:sz w:val="26"/>
              <w:szCs w:val="26"/>
              <w:lang w:val="en-GB"/>
            </w:rPr>
          </w:rPrChange>
        </w:rPr>
        <w:t>,</w:t>
      </w:r>
      <w:r w:rsidR="002E7D2B" w:rsidRPr="00154CE7">
        <w:rPr>
          <w:rFonts w:ascii="Times" w:hAnsi="Times"/>
          <w:sz w:val="24"/>
          <w:szCs w:val="24"/>
          <w:lang w:val="en-US"/>
          <w:rPrChange w:id="177" w:author="Martin Savransky" w:date="2017-07-04T19:07:00Z">
            <w:rPr>
              <w:rFonts w:ascii="Times" w:hAnsi="Times"/>
              <w:sz w:val="26"/>
              <w:szCs w:val="26"/>
              <w:lang w:val="en-GB"/>
            </w:rPr>
          </w:rPrChange>
        </w:rPr>
        <w:t xml:space="preserve"> </w:t>
      </w:r>
      <w:r w:rsidR="002B4EB2" w:rsidRPr="00154CE7">
        <w:rPr>
          <w:rFonts w:ascii="Times" w:hAnsi="Times"/>
          <w:sz w:val="24"/>
          <w:szCs w:val="24"/>
          <w:lang w:val="en-US"/>
          <w:rPrChange w:id="178" w:author="Martin Savransky" w:date="2017-07-04T19:07:00Z">
            <w:rPr>
              <w:rFonts w:ascii="Times" w:hAnsi="Times"/>
              <w:sz w:val="26"/>
              <w:szCs w:val="26"/>
              <w:lang w:val="en-GB"/>
            </w:rPr>
          </w:rPrChange>
        </w:rPr>
        <w:t>o</w:t>
      </w:r>
      <w:r w:rsidR="002E7D2B" w:rsidRPr="00154CE7">
        <w:rPr>
          <w:rFonts w:ascii="Times" w:hAnsi="Times"/>
          <w:sz w:val="24"/>
          <w:szCs w:val="24"/>
          <w:lang w:val="en-US"/>
          <w:rPrChange w:id="179" w:author="Martin Savransky" w:date="2017-07-04T19:07:00Z">
            <w:rPr>
              <w:rFonts w:ascii="Times" w:hAnsi="Times"/>
              <w:sz w:val="26"/>
              <w:szCs w:val="26"/>
              <w:lang w:val="en-GB"/>
            </w:rPr>
          </w:rPrChange>
        </w:rPr>
        <w:t>r too poor. What happens then? The first response was to feel sad</w:t>
      </w:r>
      <w:r w:rsidRPr="00154CE7">
        <w:rPr>
          <w:rFonts w:ascii="Times" w:hAnsi="Times"/>
          <w:sz w:val="24"/>
          <w:szCs w:val="24"/>
          <w:lang w:val="en-US"/>
          <w:rPrChange w:id="180" w:author="Martin Savransky" w:date="2017-07-04T19:07:00Z">
            <w:rPr>
              <w:rFonts w:ascii="Times" w:hAnsi="Times"/>
              <w:sz w:val="26"/>
              <w:szCs w:val="26"/>
              <w:lang w:val="en-GB"/>
            </w:rPr>
          </w:rPrChange>
        </w:rPr>
        <w:t xml:space="preserve">, alone in an environment </w:t>
      </w:r>
      <w:r w:rsidR="002B4EB2" w:rsidRPr="00154CE7">
        <w:rPr>
          <w:rFonts w:ascii="Times" w:hAnsi="Times"/>
          <w:sz w:val="24"/>
          <w:szCs w:val="24"/>
          <w:lang w:val="en-US"/>
          <w:rPrChange w:id="181" w:author="Martin Savransky" w:date="2017-07-04T19:07:00Z">
            <w:rPr>
              <w:rFonts w:ascii="Times" w:hAnsi="Times"/>
              <w:sz w:val="26"/>
              <w:szCs w:val="26"/>
              <w:lang w:val="en-GB"/>
            </w:rPr>
          </w:rPrChange>
        </w:rPr>
        <w:t xml:space="preserve">that was </w:t>
      </w:r>
      <w:r w:rsidRPr="00154CE7">
        <w:rPr>
          <w:rFonts w:ascii="Times" w:hAnsi="Times"/>
          <w:sz w:val="24"/>
          <w:szCs w:val="24"/>
          <w:lang w:val="en-US"/>
          <w:rPrChange w:id="182" w:author="Martin Savransky" w:date="2017-07-04T19:07:00Z">
            <w:rPr>
              <w:rFonts w:ascii="Times" w:hAnsi="Times"/>
              <w:sz w:val="26"/>
              <w:szCs w:val="26"/>
              <w:lang w:val="en-GB"/>
            </w:rPr>
          </w:rPrChange>
        </w:rPr>
        <w:t>too easily satisfied</w:t>
      </w:r>
      <w:r w:rsidR="002E7D2B" w:rsidRPr="00154CE7">
        <w:rPr>
          <w:rFonts w:ascii="Times" w:hAnsi="Times"/>
          <w:sz w:val="24"/>
          <w:szCs w:val="24"/>
          <w:lang w:val="en-US"/>
          <w:rPrChange w:id="183" w:author="Martin Savransky" w:date="2017-07-04T19:07:00Z">
            <w:rPr>
              <w:rFonts w:ascii="Times" w:hAnsi="Times"/>
              <w:sz w:val="26"/>
              <w:szCs w:val="26"/>
              <w:lang w:val="en-GB"/>
            </w:rPr>
          </w:rPrChange>
        </w:rPr>
        <w:t xml:space="preserve">. But now I ask: who is killing those stories? </w:t>
      </w:r>
      <w:r w:rsidRPr="00154CE7">
        <w:rPr>
          <w:rFonts w:ascii="Times" w:hAnsi="Times"/>
          <w:sz w:val="24"/>
          <w:szCs w:val="24"/>
          <w:lang w:val="en-US"/>
          <w:rPrChange w:id="184" w:author="Martin Savransky" w:date="2017-07-04T19:07:00Z">
            <w:rPr>
              <w:rFonts w:ascii="Times" w:hAnsi="Times"/>
              <w:sz w:val="26"/>
              <w:szCs w:val="26"/>
              <w:lang w:val="en-GB"/>
            </w:rPr>
          </w:rPrChange>
        </w:rPr>
        <w:t>H</w:t>
      </w:r>
      <w:r w:rsidR="002E7D2B" w:rsidRPr="00154CE7">
        <w:rPr>
          <w:rFonts w:ascii="Times" w:hAnsi="Times"/>
          <w:sz w:val="24"/>
          <w:szCs w:val="24"/>
          <w:lang w:val="en-US"/>
          <w:rPrChange w:id="185" w:author="Martin Savransky" w:date="2017-07-04T19:07:00Z">
            <w:rPr>
              <w:rFonts w:ascii="Times" w:hAnsi="Times"/>
              <w:sz w:val="26"/>
              <w:szCs w:val="26"/>
              <w:lang w:val="en-GB"/>
            </w:rPr>
          </w:rPrChange>
        </w:rPr>
        <w:t xml:space="preserve">ow do they kill them? </w:t>
      </w:r>
      <w:r w:rsidR="000F34F2" w:rsidRPr="00154CE7">
        <w:rPr>
          <w:rFonts w:ascii="Times" w:hAnsi="Times"/>
          <w:sz w:val="24"/>
          <w:szCs w:val="24"/>
          <w:lang w:val="en-US"/>
          <w:rPrChange w:id="186" w:author="Martin Savransky" w:date="2017-07-04T19:07:00Z">
            <w:rPr>
              <w:rFonts w:ascii="Times" w:hAnsi="Times"/>
              <w:sz w:val="26"/>
              <w:szCs w:val="26"/>
              <w:lang w:val="en-GB"/>
            </w:rPr>
          </w:rPrChange>
        </w:rPr>
        <w:t xml:space="preserve">In this way, you may criticise the operation of authority but from the point of view of what </w:t>
      </w:r>
      <w:r w:rsidR="002B4EB2" w:rsidRPr="00154CE7">
        <w:rPr>
          <w:rFonts w:ascii="Times" w:hAnsi="Times"/>
          <w:sz w:val="24"/>
          <w:szCs w:val="24"/>
          <w:lang w:val="en-US"/>
          <w:rPrChange w:id="187" w:author="Martin Savransky" w:date="2017-07-04T19:07:00Z">
            <w:rPr>
              <w:rFonts w:ascii="Times" w:hAnsi="Times"/>
              <w:sz w:val="26"/>
              <w:szCs w:val="26"/>
              <w:lang w:val="en-GB"/>
            </w:rPr>
          </w:rPrChange>
        </w:rPr>
        <w:t>it</w:t>
      </w:r>
      <w:r w:rsidR="000F34F2" w:rsidRPr="00154CE7">
        <w:rPr>
          <w:rFonts w:ascii="Times" w:hAnsi="Times"/>
          <w:sz w:val="24"/>
          <w:szCs w:val="24"/>
          <w:lang w:val="en-US"/>
          <w:rPrChange w:id="188" w:author="Martin Savransky" w:date="2017-07-04T19:07:00Z">
            <w:rPr>
              <w:rFonts w:ascii="Times" w:hAnsi="Times"/>
              <w:sz w:val="26"/>
              <w:szCs w:val="26"/>
              <w:lang w:val="en-GB"/>
            </w:rPr>
          </w:rPrChange>
        </w:rPr>
        <w:t xml:space="preserve"> is </w:t>
      </w:r>
      <w:r w:rsidR="000F34F2" w:rsidRPr="00154CE7">
        <w:rPr>
          <w:rFonts w:ascii="Times" w:hAnsi="Times"/>
          <w:i/>
          <w:iCs/>
          <w:sz w:val="24"/>
          <w:szCs w:val="24"/>
          <w:lang w:val="en-US"/>
          <w:rPrChange w:id="189" w:author="Martin Savransky" w:date="2017-07-04T19:07:00Z">
            <w:rPr>
              <w:rFonts w:ascii="Times" w:hAnsi="Times"/>
              <w:i/>
              <w:iCs/>
              <w:sz w:val="26"/>
              <w:szCs w:val="26"/>
              <w:lang w:val="en-GB"/>
            </w:rPr>
          </w:rPrChange>
        </w:rPr>
        <w:t xml:space="preserve">doing. </w:t>
      </w:r>
      <w:r w:rsidR="002E7D2B" w:rsidRPr="00154CE7">
        <w:rPr>
          <w:rFonts w:ascii="Times" w:hAnsi="Times"/>
          <w:sz w:val="24"/>
          <w:szCs w:val="24"/>
          <w:lang w:val="en-US"/>
          <w:rPrChange w:id="190" w:author="Martin Savransky" w:date="2017-07-04T19:07:00Z">
            <w:rPr>
              <w:rFonts w:ascii="Times" w:hAnsi="Times"/>
              <w:sz w:val="26"/>
              <w:szCs w:val="26"/>
              <w:lang w:val="en-GB"/>
            </w:rPr>
          </w:rPrChange>
        </w:rPr>
        <w:t>So</w:t>
      </w:r>
      <w:r w:rsidR="002B4EB2" w:rsidRPr="00154CE7">
        <w:rPr>
          <w:rFonts w:ascii="Times" w:hAnsi="Times"/>
          <w:sz w:val="24"/>
          <w:szCs w:val="24"/>
          <w:lang w:val="en-US"/>
          <w:rPrChange w:id="191" w:author="Martin Savransky" w:date="2017-07-04T19:07:00Z">
            <w:rPr>
              <w:rFonts w:ascii="Times" w:hAnsi="Times"/>
              <w:sz w:val="26"/>
              <w:szCs w:val="26"/>
              <w:lang w:val="en-GB"/>
            </w:rPr>
          </w:rPrChange>
        </w:rPr>
        <w:t>,</w:t>
      </w:r>
      <w:r w:rsidR="002E7D2B" w:rsidRPr="00154CE7">
        <w:rPr>
          <w:rFonts w:ascii="Times" w:hAnsi="Times"/>
          <w:sz w:val="24"/>
          <w:szCs w:val="24"/>
          <w:lang w:val="en-US"/>
          <w:rPrChange w:id="192" w:author="Martin Savransky" w:date="2017-07-04T19:07:00Z">
            <w:rPr>
              <w:rFonts w:ascii="Times" w:hAnsi="Times"/>
              <w:sz w:val="26"/>
              <w:szCs w:val="26"/>
              <w:lang w:val="en-GB"/>
            </w:rPr>
          </w:rPrChange>
        </w:rPr>
        <w:t xml:space="preserve"> it is a pragmatics of making stories more risky, interesting, shareable, </w:t>
      </w:r>
      <w:r w:rsidR="002B4EB2" w:rsidRPr="00154CE7">
        <w:rPr>
          <w:rFonts w:ascii="Times" w:hAnsi="Times"/>
          <w:sz w:val="24"/>
          <w:szCs w:val="24"/>
          <w:lang w:val="en-US"/>
          <w:rPrChange w:id="193" w:author="Martin Savransky" w:date="2017-07-04T19:07:00Z">
            <w:rPr>
              <w:rFonts w:ascii="Times" w:hAnsi="Times"/>
              <w:sz w:val="26"/>
              <w:szCs w:val="26"/>
              <w:lang w:val="en-GB"/>
            </w:rPr>
          </w:rPrChange>
        </w:rPr>
        <w:t xml:space="preserve">of </w:t>
      </w:r>
      <w:r w:rsidR="002E7D2B" w:rsidRPr="00154CE7">
        <w:rPr>
          <w:rFonts w:ascii="Times" w:hAnsi="Times"/>
          <w:sz w:val="24"/>
          <w:szCs w:val="24"/>
          <w:lang w:val="en-US"/>
          <w:rPrChange w:id="194" w:author="Martin Savransky" w:date="2017-07-04T19:07:00Z">
            <w:rPr>
              <w:rFonts w:ascii="Times" w:hAnsi="Times"/>
              <w:sz w:val="26"/>
              <w:szCs w:val="26"/>
              <w:lang w:val="en-GB"/>
            </w:rPr>
          </w:rPrChange>
        </w:rPr>
        <w:t xml:space="preserve">producing effects </w:t>
      </w:r>
      <w:r w:rsidRPr="00154CE7">
        <w:rPr>
          <w:rFonts w:ascii="Times" w:hAnsi="Times"/>
          <w:sz w:val="24"/>
          <w:szCs w:val="24"/>
          <w:lang w:val="en-US"/>
          <w:rPrChange w:id="195" w:author="Martin Savransky" w:date="2017-07-04T19:07:00Z">
            <w:rPr>
              <w:rFonts w:ascii="Times" w:hAnsi="Times"/>
              <w:sz w:val="26"/>
              <w:szCs w:val="26"/>
              <w:lang w:val="en-GB"/>
            </w:rPr>
          </w:rPrChange>
        </w:rPr>
        <w:t xml:space="preserve">which </w:t>
      </w:r>
      <w:r w:rsidR="002E7D2B" w:rsidRPr="00154CE7">
        <w:rPr>
          <w:rFonts w:ascii="Times" w:hAnsi="Times"/>
          <w:sz w:val="24"/>
          <w:szCs w:val="24"/>
          <w:lang w:val="en-US"/>
          <w:rPrChange w:id="196" w:author="Martin Savransky" w:date="2017-07-04T19:07:00Z">
            <w:rPr>
              <w:rFonts w:ascii="Times" w:hAnsi="Times"/>
              <w:sz w:val="26"/>
              <w:szCs w:val="26"/>
              <w:lang w:val="en-GB"/>
            </w:rPr>
          </w:rPrChange>
        </w:rPr>
        <w:t xml:space="preserve">you cannot dominate but you can learn with and learn from. Very strangely, the term </w:t>
      </w:r>
      <w:del w:id="197" w:author="Martin Savransky" w:date="2017-07-04T19:06:00Z">
        <w:r w:rsidR="002E7D2B" w:rsidRPr="00154CE7" w:rsidDel="002A6779">
          <w:rPr>
            <w:rFonts w:ascii="Times" w:hAnsi="Times"/>
            <w:sz w:val="24"/>
            <w:szCs w:val="24"/>
            <w:lang w:val="en-US"/>
            <w:rPrChange w:id="198" w:author="Martin Savransky" w:date="2017-07-04T19:07:00Z">
              <w:rPr>
                <w:rFonts w:ascii="Times" w:hAnsi="Times"/>
                <w:sz w:val="26"/>
                <w:szCs w:val="26"/>
                <w:lang w:val="en-GB"/>
              </w:rPr>
            </w:rPrChange>
          </w:rPr>
          <w:delText>‘</w:delText>
        </w:r>
      </w:del>
      <w:ins w:id="199" w:author="Martin Savransky" w:date="2017-07-04T19:06:00Z">
        <w:r w:rsidR="002A6779" w:rsidRPr="00154CE7">
          <w:rPr>
            <w:rFonts w:ascii="Times" w:hAnsi="Times"/>
            <w:sz w:val="24"/>
            <w:szCs w:val="24"/>
            <w:lang w:val="en-US"/>
            <w:rPrChange w:id="200" w:author="Martin Savransky" w:date="2017-07-04T19:07:00Z">
              <w:rPr>
                <w:rFonts w:ascii="Times" w:hAnsi="Times"/>
                <w:sz w:val="24"/>
                <w:szCs w:val="24"/>
                <w:lang w:val="en-GB"/>
              </w:rPr>
            </w:rPrChange>
          </w:rPr>
          <w:t>“</w:t>
        </w:r>
      </w:ins>
      <w:r w:rsidR="002E7D2B" w:rsidRPr="00154CE7">
        <w:rPr>
          <w:rFonts w:ascii="Times" w:hAnsi="Times"/>
          <w:sz w:val="24"/>
          <w:szCs w:val="24"/>
          <w:lang w:val="en-US"/>
          <w:rPrChange w:id="201" w:author="Martin Savransky" w:date="2017-07-04T19:07:00Z">
            <w:rPr>
              <w:rFonts w:ascii="Times" w:hAnsi="Times"/>
              <w:sz w:val="26"/>
              <w:szCs w:val="26"/>
              <w:lang w:val="en-GB"/>
            </w:rPr>
          </w:rPrChange>
        </w:rPr>
        <w:t>learning</w:t>
      </w:r>
      <w:del w:id="202" w:author="Martin Savransky" w:date="2017-07-04T19:06:00Z">
        <w:r w:rsidR="002E7D2B" w:rsidRPr="00154CE7" w:rsidDel="002A6779">
          <w:rPr>
            <w:rFonts w:ascii="Times" w:hAnsi="Times"/>
            <w:sz w:val="24"/>
            <w:szCs w:val="24"/>
            <w:lang w:val="en-US"/>
            <w:rPrChange w:id="203" w:author="Martin Savransky" w:date="2017-07-04T19:07:00Z">
              <w:rPr>
                <w:rFonts w:ascii="Times" w:hAnsi="Times"/>
                <w:sz w:val="26"/>
                <w:szCs w:val="26"/>
                <w:lang w:val="en-GB"/>
              </w:rPr>
            </w:rPrChange>
          </w:rPr>
          <w:delText>’</w:delText>
        </w:r>
      </w:del>
      <w:r w:rsidR="002E7D2B" w:rsidRPr="00154CE7">
        <w:rPr>
          <w:rFonts w:ascii="Times" w:hAnsi="Times"/>
          <w:sz w:val="24"/>
          <w:szCs w:val="24"/>
          <w:lang w:val="en-US"/>
          <w:rPrChange w:id="204" w:author="Martin Savransky" w:date="2017-07-04T19:07:00Z">
            <w:rPr>
              <w:rFonts w:ascii="Times" w:hAnsi="Times"/>
              <w:sz w:val="26"/>
              <w:szCs w:val="26"/>
              <w:lang w:val="en-GB"/>
            </w:rPr>
          </w:rPrChange>
        </w:rPr>
        <w:t>,</w:t>
      </w:r>
      <w:ins w:id="205" w:author="Martin Savransky" w:date="2017-07-04T19:06:00Z">
        <w:r w:rsidR="002A6779" w:rsidRPr="00154CE7">
          <w:rPr>
            <w:rFonts w:ascii="Times" w:hAnsi="Times"/>
            <w:sz w:val="24"/>
            <w:szCs w:val="24"/>
            <w:lang w:val="en-US"/>
            <w:rPrChange w:id="206" w:author="Martin Savransky" w:date="2017-07-04T19:07:00Z">
              <w:rPr>
                <w:rFonts w:ascii="Times" w:hAnsi="Times"/>
                <w:sz w:val="24"/>
                <w:szCs w:val="24"/>
                <w:lang w:val="en-GB"/>
              </w:rPr>
            </w:rPrChange>
          </w:rPr>
          <w:t>”</w:t>
        </w:r>
      </w:ins>
      <w:r w:rsidR="002E7D2B" w:rsidRPr="00154CE7">
        <w:rPr>
          <w:rFonts w:ascii="Times" w:hAnsi="Times"/>
          <w:sz w:val="24"/>
          <w:szCs w:val="24"/>
          <w:lang w:val="en-US"/>
          <w:rPrChange w:id="207" w:author="Martin Savransky" w:date="2017-07-04T19:07:00Z">
            <w:rPr>
              <w:rFonts w:ascii="Times" w:hAnsi="Times"/>
              <w:sz w:val="26"/>
              <w:szCs w:val="26"/>
              <w:lang w:val="en-GB"/>
            </w:rPr>
          </w:rPrChange>
        </w:rPr>
        <w:t xml:space="preserve"> learning with or from, is not so </w:t>
      </w:r>
      <w:r w:rsidR="002B4EB2" w:rsidRPr="00154CE7">
        <w:rPr>
          <w:rFonts w:ascii="Times" w:hAnsi="Times"/>
          <w:sz w:val="24"/>
          <w:szCs w:val="24"/>
          <w:lang w:val="en-US"/>
          <w:rPrChange w:id="208" w:author="Martin Savransky" w:date="2017-07-04T19:07:00Z">
            <w:rPr>
              <w:rFonts w:ascii="Times" w:hAnsi="Times"/>
              <w:sz w:val="26"/>
              <w:szCs w:val="26"/>
              <w:lang w:val="en-GB"/>
            </w:rPr>
          </w:rPrChange>
        </w:rPr>
        <w:t>common</w:t>
      </w:r>
      <w:r w:rsidR="002E7D2B" w:rsidRPr="00154CE7">
        <w:rPr>
          <w:rFonts w:ascii="Times" w:hAnsi="Times"/>
          <w:sz w:val="24"/>
          <w:szCs w:val="24"/>
          <w:lang w:val="en-US"/>
          <w:rPrChange w:id="209" w:author="Martin Savransky" w:date="2017-07-04T19:07:00Z">
            <w:rPr>
              <w:rFonts w:ascii="Times" w:hAnsi="Times"/>
              <w:sz w:val="26"/>
              <w:szCs w:val="26"/>
              <w:lang w:val="en-GB"/>
            </w:rPr>
          </w:rPrChange>
        </w:rPr>
        <w:t xml:space="preserve"> in philosophy. I would never say I’ve read Kant in such a </w:t>
      </w:r>
      <w:r w:rsidR="002E7D2B" w:rsidRPr="00154CE7">
        <w:rPr>
          <w:rFonts w:ascii="Times" w:hAnsi="Times"/>
          <w:sz w:val="24"/>
          <w:szCs w:val="24"/>
          <w:lang w:val="en-US"/>
          <w:rPrChange w:id="210" w:author="Martin Savransky" w:date="2017-07-04T19:07:00Z">
            <w:rPr>
              <w:rFonts w:ascii="Times" w:hAnsi="Times"/>
              <w:sz w:val="26"/>
              <w:szCs w:val="26"/>
              <w:lang w:val="en-GB"/>
            </w:rPr>
          </w:rPrChange>
        </w:rPr>
        <w:lastRenderedPageBreak/>
        <w:t xml:space="preserve">way that I can </w:t>
      </w:r>
      <w:r w:rsidR="002B4EB2" w:rsidRPr="00154CE7">
        <w:rPr>
          <w:rFonts w:ascii="Times" w:hAnsi="Times"/>
          <w:sz w:val="24"/>
          <w:szCs w:val="24"/>
          <w:lang w:val="en-US"/>
          <w:rPrChange w:id="211" w:author="Martin Savransky" w:date="2017-07-04T19:07:00Z">
            <w:rPr>
              <w:rFonts w:ascii="Times" w:hAnsi="Times"/>
              <w:sz w:val="26"/>
              <w:szCs w:val="26"/>
              <w:lang w:val="en-GB"/>
            </w:rPr>
          </w:rPrChange>
        </w:rPr>
        <w:t>state</w:t>
      </w:r>
      <w:r w:rsidR="002E7D2B" w:rsidRPr="00154CE7">
        <w:rPr>
          <w:rFonts w:ascii="Times" w:hAnsi="Times"/>
          <w:sz w:val="24"/>
          <w:szCs w:val="24"/>
          <w:lang w:val="en-US"/>
          <w:rPrChange w:id="212" w:author="Martin Savransky" w:date="2017-07-04T19:07:00Z">
            <w:rPr>
              <w:rFonts w:ascii="Times" w:hAnsi="Times"/>
              <w:sz w:val="26"/>
              <w:szCs w:val="26"/>
              <w:lang w:val="en-GB"/>
            </w:rPr>
          </w:rPrChange>
        </w:rPr>
        <w:t xml:space="preserve"> </w:t>
      </w:r>
      <w:r w:rsidR="002B4EB2" w:rsidRPr="00154CE7">
        <w:rPr>
          <w:rFonts w:ascii="Times" w:hAnsi="Times"/>
          <w:sz w:val="24"/>
          <w:szCs w:val="24"/>
          <w:lang w:val="en-US"/>
          <w:rPrChange w:id="213" w:author="Martin Savransky" w:date="2017-07-04T19:07:00Z">
            <w:rPr>
              <w:rFonts w:ascii="Times" w:hAnsi="Times"/>
              <w:sz w:val="26"/>
              <w:szCs w:val="26"/>
              <w:lang w:val="en-GB"/>
            </w:rPr>
          </w:rPrChange>
        </w:rPr>
        <w:t xml:space="preserve">this </w:t>
      </w:r>
      <w:r w:rsidR="002E7D2B" w:rsidRPr="00154CE7">
        <w:rPr>
          <w:rFonts w:ascii="Times" w:hAnsi="Times"/>
          <w:sz w:val="24"/>
          <w:szCs w:val="24"/>
          <w:lang w:val="en-US"/>
          <w:rPrChange w:id="214" w:author="Martin Savransky" w:date="2017-07-04T19:07:00Z">
            <w:rPr>
              <w:rFonts w:ascii="Times" w:hAnsi="Times"/>
              <w:sz w:val="26"/>
              <w:szCs w:val="26"/>
              <w:lang w:val="en-GB"/>
            </w:rPr>
          </w:rPrChange>
        </w:rPr>
        <w:t>with</w:t>
      </w:r>
      <w:r w:rsidR="002B4EB2" w:rsidRPr="00154CE7">
        <w:rPr>
          <w:rFonts w:ascii="Times" w:hAnsi="Times"/>
          <w:sz w:val="24"/>
          <w:szCs w:val="24"/>
          <w:lang w:val="en-US"/>
          <w:rPrChange w:id="215" w:author="Martin Savransky" w:date="2017-07-04T19:07:00Z">
            <w:rPr>
              <w:rFonts w:ascii="Times" w:hAnsi="Times"/>
              <w:sz w:val="26"/>
              <w:szCs w:val="26"/>
              <w:lang w:val="en-GB"/>
            </w:rPr>
          </w:rPrChange>
        </w:rPr>
        <w:t xml:space="preserve"> any</w:t>
      </w:r>
      <w:r w:rsidR="002E7D2B" w:rsidRPr="00154CE7">
        <w:rPr>
          <w:rFonts w:ascii="Times" w:hAnsi="Times"/>
          <w:sz w:val="24"/>
          <w:szCs w:val="24"/>
          <w:lang w:val="en-US"/>
          <w:rPrChange w:id="216" w:author="Martin Savransky" w:date="2017-07-04T19:07:00Z">
            <w:rPr>
              <w:rFonts w:ascii="Times" w:hAnsi="Times"/>
              <w:sz w:val="26"/>
              <w:szCs w:val="26"/>
              <w:lang w:val="en-GB"/>
            </w:rPr>
          </w:rPrChange>
        </w:rPr>
        <w:t xml:space="preserve"> authority, but I don’t think </w:t>
      </w:r>
      <w:del w:id="217" w:author="Martin Savransky" w:date="2017-07-04T19:06:00Z">
        <w:r w:rsidR="002E7D2B" w:rsidRPr="00154CE7" w:rsidDel="002A6779">
          <w:rPr>
            <w:rFonts w:ascii="Times" w:hAnsi="Times"/>
            <w:sz w:val="24"/>
            <w:szCs w:val="24"/>
            <w:lang w:val="en-US"/>
            <w:rPrChange w:id="218" w:author="Martin Savransky" w:date="2017-07-04T19:07:00Z">
              <w:rPr>
                <w:rFonts w:ascii="Times" w:hAnsi="Times"/>
                <w:sz w:val="26"/>
                <w:szCs w:val="26"/>
                <w:lang w:val="en-GB"/>
              </w:rPr>
            </w:rPrChange>
          </w:rPr>
          <w:delText>‘</w:delText>
        </w:r>
      </w:del>
      <w:ins w:id="219" w:author="Martin Savransky" w:date="2017-07-04T19:06:00Z">
        <w:r w:rsidR="002A6779" w:rsidRPr="00154CE7">
          <w:rPr>
            <w:rFonts w:ascii="Times" w:hAnsi="Times"/>
            <w:sz w:val="24"/>
            <w:szCs w:val="24"/>
            <w:lang w:val="en-US"/>
            <w:rPrChange w:id="220" w:author="Martin Savransky" w:date="2017-07-04T19:07:00Z">
              <w:rPr>
                <w:rFonts w:ascii="Times" w:hAnsi="Times"/>
                <w:sz w:val="24"/>
                <w:szCs w:val="24"/>
                <w:lang w:val="en-GB"/>
              </w:rPr>
            </w:rPrChange>
          </w:rPr>
          <w:t>“</w:t>
        </w:r>
      </w:ins>
      <w:del w:id="221" w:author="Martin Savransky" w:date="2017-07-04T19:06:00Z">
        <w:r w:rsidR="002E7D2B" w:rsidRPr="00154CE7" w:rsidDel="002A6779">
          <w:rPr>
            <w:rFonts w:ascii="Times" w:hAnsi="Times"/>
            <w:sz w:val="24"/>
            <w:szCs w:val="24"/>
            <w:lang w:val="en-US"/>
            <w:rPrChange w:id="222" w:author="Martin Savransky" w:date="2017-07-04T19:07:00Z">
              <w:rPr>
                <w:rFonts w:ascii="Times" w:hAnsi="Times"/>
                <w:sz w:val="26"/>
                <w:szCs w:val="26"/>
                <w:lang w:val="en-GB"/>
              </w:rPr>
            </w:rPrChange>
          </w:rPr>
          <w:delText xml:space="preserve">learning’ </w:delText>
        </w:r>
      </w:del>
      <w:ins w:id="223" w:author="Martin Savransky" w:date="2017-07-04T19:06:00Z">
        <w:r w:rsidR="002A6779" w:rsidRPr="00154CE7">
          <w:rPr>
            <w:rFonts w:ascii="Times" w:hAnsi="Times"/>
            <w:sz w:val="24"/>
            <w:szCs w:val="24"/>
            <w:lang w:val="en-US"/>
            <w:rPrChange w:id="224" w:author="Martin Savransky" w:date="2017-07-04T19:07:00Z">
              <w:rPr>
                <w:rFonts w:ascii="Times" w:hAnsi="Times"/>
                <w:sz w:val="26"/>
                <w:szCs w:val="26"/>
                <w:lang w:val="en-GB"/>
              </w:rPr>
            </w:rPrChange>
          </w:rPr>
          <w:t>learning</w:t>
        </w:r>
        <w:r w:rsidR="002A6779" w:rsidRPr="00154CE7">
          <w:rPr>
            <w:rFonts w:ascii="Times" w:hAnsi="Times"/>
            <w:sz w:val="24"/>
            <w:szCs w:val="24"/>
            <w:lang w:val="en-US"/>
            <w:rPrChange w:id="225" w:author="Martin Savransky" w:date="2017-07-04T19:07:00Z">
              <w:rPr>
                <w:rFonts w:ascii="Times" w:hAnsi="Times"/>
                <w:sz w:val="24"/>
                <w:szCs w:val="24"/>
                <w:lang w:val="en-GB"/>
              </w:rPr>
            </w:rPrChange>
          </w:rPr>
          <w:t>”</w:t>
        </w:r>
        <w:r w:rsidR="002A6779" w:rsidRPr="00154CE7">
          <w:rPr>
            <w:rFonts w:ascii="Times" w:hAnsi="Times"/>
            <w:sz w:val="24"/>
            <w:szCs w:val="24"/>
            <w:lang w:val="en-US"/>
            <w:rPrChange w:id="226" w:author="Martin Savransky" w:date="2017-07-04T19:07:00Z">
              <w:rPr>
                <w:rFonts w:ascii="Times" w:hAnsi="Times"/>
                <w:sz w:val="26"/>
                <w:szCs w:val="26"/>
                <w:lang w:val="en-GB"/>
              </w:rPr>
            </w:rPrChange>
          </w:rPr>
          <w:t xml:space="preserve"> </w:t>
        </w:r>
      </w:ins>
      <w:r w:rsidR="002E7D2B" w:rsidRPr="00154CE7">
        <w:rPr>
          <w:rFonts w:ascii="Times" w:hAnsi="Times"/>
          <w:sz w:val="24"/>
          <w:szCs w:val="24"/>
          <w:lang w:val="en-US"/>
          <w:rPrChange w:id="227" w:author="Martin Savransky" w:date="2017-07-04T19:07:00Z">
            <w:rPr>
              <w:rFonts w:ascii="Times" w:hAnsi="Times"/>
              <w:sz w:val="26"/>
              <w:szCs w:val="26"/>
              <w:lang w:val="en-GB"/>
            </w:rPr>
          </w:rPrChange>
        </w:rPr>
        <w:t>is a word he uses a lot. [Laugh]</w:t>
      </w:r>
    </w:p>
    <w:p w14:paraId="39CABD0D" w14:textId="250CBAEA" w:rsidR="00F855F4" w:rsidRPr="00154CE7" w:rsidRDefault="000F34F2" w:rsidP="002A6779">
      <w:pPr>
        <w:pStyle w:val="Body"/>
        <w:ind w:firstLine="720"/>
        <w:jc w:val="both"/>
        <w:rPr>
          <w:rFonts w:ascii="Times" w:hAnsi="Times"/>
          <w:sz w:val="24"/>
          <w:szCs w:val="24"/>
          <w:lang w:val="en-US"/>
          <w:rPrChange w:id="228" w:author="Martin Savransky" w:date="2017-07-04T19:07:00Z">
            <w:rPr>
              <w:rFonts w:ascii="Times" w:hAnsi="Times"/>
              <w:sz w:val="26"/>
              <w:szCs w:val="26"/>
              <w:lang w:val="en-GB"/>
            </w:rPr>
          </w:rPrChange>
        </w:rPr>
        <w:pPrChange w:id="229" w:author="Martin Savransky" w:date="2017-07-04T19:06:00Z">
          <w:pPr>
            <w:pStyle w:val="Body"/>
            <w:ind w:firstLine="720"/>
            <w:jc w:val="both"/>
          </w:pPr>
        </w:pPrChange>
      </w:pPr>
      <w:r w:rsidRPr="00154CE7">
        <w:rPr>
          <w:rFonts w:ascii="Times" w:hAnsi="Times"/>
          <w:sz w:val="24"/>
          <w:szCs w:val="24"/>
          <w:lang w:val="en-US"/>
          <w:rPrChange w:id="230" w:author="Martin Savransky" w:date="2017-07-04T19:07:00Z">
            <w:rPr>
              <w:rFonts w:ascii="Times" w:hAnsi="Times"/>
              <w:sz w:val="26"/>
              <w:szCs w:val="26"/>
              <w:lang w:val="en-GB"/>
            </w:rPr>
          </w:rPrChange>
        </w:rPr>
        <w:t>Thus</w:t>
      </w:r>
      <w:r w:rsidR="002B4EB2" w:rsidRPr="00154CE7">
        <w:rPr>
          <w:rFonts w:ascii="Times" w:hAnsi="Times"/>
          <w:sz w:val="24"/>
          <w:szCs w:val="24"/>
          <w:lang w:val="en-US"/>
          <w:rPrChange w:id="231" w:author="Martin Savransky" w:date="2017-07-04T19:07:00Z">
            <w:rPr>
              <w:rFonts w:ascii="Times" w:hAnsi="Times"/>
              <w:sz w:val="26"/>
              <w:szCs w:val="26"/>
              <w:lang w:val="en-GB"/>
            </w:rPr>
          </w:rPrChange>
        </w:rPr>
        <w:t>, an</w:t>
      </w:r>
      <w:r w:rsidRPr="00154CE7">
        <w:rPr>
          <w:rFonts w:ascii="Times" w:hAnsi="Times"/>
          <w:sz w:val="24"/>
          <w:szCs w:val="24"/>
          <w:lang w:val="en-US"/>
          <w:rPrChange w:id="232" w:author="Martin Savransky" w:date="2017-07-04T19:07:00Z">
            <w:rPr>
              <w:rFonts w:ascii="Times" w:hAnsi="Times"/>
              <w:sz w:val="26"/>
              <w:szCs w:val="26"/>
              <w:lang w:val="en-GB"/>
            </w:rPr>
          </w:rPrChange>
        </w:rPr>
        <w:t xml:space="preserve"> instruction is always a story cut too short. The kinds of concepts I learned from Deleuze or Whitehead are not a matter of instruction. </w:t>
      </w:r>
      <w:r w:rsidR="004C628F" w:rsidRPr="00154CE7">
        <w:rPr>
          <w:rFonts w:ascii="Times" w:hAnsi="Times"/>
          <w:sz w:val="24"/>
          <w:szCs w:val="24"/>
          <w:lang w:val="en-US"/>
          <w:rPrChange w:id="233" w:author="Martin Savransky" w:date="2017-07-04T19:07:00Z">
            <w:rPr>
              <w:rFonts w:ascii="Times" w:hAnsi="Times"/>
              <w:sz w:val="26"/>
              <w:szCs w:val="26"/>
              <w:lang w:val="en-GB"/>
            </w:rPr>
          </w:rPrChange>
        </w:rPr>
        <w:t xml:space="preserve">They cannot be cut in the format of a discursive argument you have to master. Learning in this case means being provoked into thinking, and if this is not what you experience, it is better to leave them alone. Maybe you will </w:t>
      </w:r>
      <w:r w:rsidR="005078B6" w:rsidRPr="00154CE7">
        <w:rPr>
          <w:rFonts w:ascii="Times" w:hAnsi="Times"/>
          <w:sz w:val="24"/>
          <w:szCs w:val="24"/>
          <w:lang w:val="en-US"/>
          <w:rPrChange w:id="234" w:author="Martin Savransky" w:date="2017-07-04T19:07:00Z">
            <w:rPr>
              <w:rFonts w:ascii="Times" w:hAnsi="Times"/>
              <w:sz w:val="26"/>
              <w:szCs w:val="26"/>
              <w:lang w:val="en-GB"/>
            </w:rPr>
          </w:rPrChange>
        </w:rPr>
        <w:t>encounter</w:t>
      </w:r>
      <w:r w:rsidR="004C628F" w:rsidRPr="00154CE7">
        <w:rPr>
          <w:rFonts w:ascii="Times" w:hAnsi="Times"/>
          <w:sz w:val="24"/>
          <w:szCs w:val="24"/>
          <w:lang w:val="en-US"/>
          <w:rPrChange w:id="235" w:author="Martin Savransky" w:date="2017-07-04T19:07:00Z">
            <w:rPr>
              <w:rFonts w:ascii="Times" w:hAnsi="Times"/>
              <w:sz w:val="26"/>
              <w:szCs w:val="26"/>
              <w:lang w:val="en-GB"/>
            </w:rPr>
          </w:rPrChange>
        </w:rPr>
        <w:t xml:space="preserve"> them again later. </w:t>
      </w:r>
      <w:r w:rsidR="0068585A" w:rsidRPr="00154CE7">
        <w:rPr>
          <w:rFonts w:ascii="Times" w:eastAsia="Times" w:hAnsi="Times" w:cs="Times"/>
          <w:sz w:val="24"/>
          <w:szCs w:val="24"/>
          <w:lang w:val="en-US"/>
          <w:rPrChange w:id="236" w:author="Martin Savransky" w:date="2017-07-04T19:07:00Z">
            <w:rPr>
              <w:rFonts w:ascii="Times" w:eastAsia="Times" w:hAnsi="Times" w:cs="Times"/>
              <w:sz w:val="26"/>
              <w:szCs w:val="26"/>
              <w:lang w:val="en-GB"/>
            </w:rPr>
          </w:rPrChange>
        </w:rPr>
        <w:t xml:space="preserve">In this sense, I </w:t>
      </w:r>
      <w:r w:rsidR="004F2A3D" w:rsidRPr="00154CE7">
        <w:rPr>
          <w:rFonts w:ascii="Times" w:eastAsia="Times" w:hAnsi="Times" w:cs="Times"/>
          <w:sz w:val="24"/>
          <w:szCs w:val="24"/>
          <w:lang w:val="en-US"/>
          <w:rPrChange w:id="237" w:author="Martin Savransky" w:date="2017-07-04T19:07:00Z">
            <w:rPr>
              <w:rFonts w:ascii="Times" w:eastAsia="Times" w:hAnsi="Times" w:cs="Times"/>
              <w:sz w:val="26"/>
              <w:szCs w:val="26"/>
              <w:lang w:val="en-GB"/>
            </w:rPr>
          </w:rPrChange>
        </w:rPr>
        <w:t xml:space="preserve">loved </w:t>
      </w:r>
      <w:r w:rsidR="0068585A" w:rsidRPr="00154CE7">
        <w:rPr>
          <w:rFonts w:ascii="Times" w:eastAsia="Times" w:hAnsi="Times" w:cs="Times"/>
          <w:sz w:val="24"/>
          <w:szCs w:val="24"/>
          <w:lang w:val="en-US"/>
          <w:rPrChange w:id="238" w:author="Martin Savransky" w:date="2017-07-04T19:07:00Z">
            <w:rPr>
              <w:rFonts w:ascii="Times" w:eastAsia="Times" w:hAnsi="Times" w:cs="Times"/>
              <w:sz w:val="26"/>
              <w:szCs w:val="26"/>
              <w:lang w:val="en-GB"/>
            </w:rPr>
          </w:rPrChange>
        </w:rPr>
        <w:t>Donna Haraway</w:t>
      </w:r>
      <w:r w:rsidR="0068585A" w:rsidRPr="00154CE7">
        <w:rPr>
          <w:rFonts w:ascii="Times" w:hAnsi="Times"/>
          <w:sz w:val="24"/>
          <w:szCs w:val="24"/>
          <w:lang w:val="en-US"/>
          <w:rPrChange w:id="239" w:author="Martin Savransky" w:date="2017-07-04T19:07:00Z">
            <w:rPr>
              <w:rFonts w:ascii="Times" w:hAnsi="Times"/>
              <w:sz w:val="26"/>
              <w:szCs w:val="26"/>
              <w:lang w:val="en-GB"/>
            </w:rPr>
          </w:rPrChange>
        </w:rPr>
        <w:t xml:space="preserve">’s idea of </w:t>
      </w:r>
      <w:del w:id="240" w:author="Martin Savransky" w:date="2017-07-04T19:06:00Z">
        <w:r w:rsidR="0068585A" w:rsidRPr="00154CE7" w:rsidDel="002A6779">
          <w:rPr>
            <w:rFonts w:ascii="Times" w:hAnsi="Times"/>
            <w:sz w:val="24"/>
            <w:szCs w:val="24"/>
            <w:lang w:val="en-US"/>
            <w:rPrChange w:id="241" w:author="Martin Savransky" w:date="2017-07-04T19:07:00Z">
              <w:rPr>
                <w:rFonts w:ascii="Times" w:hAnsi="Times"/>
                <w:sz w:val="26"/>
                <w:szCs w:val="26"/>
                <w:lang w:val="en-GB"/>
              </w:rPr>
            </w:rPrChange>
          </w:rPr>
          <w:delText>‘</w:delText>
        </w:r>
      </w:del>
      <w:ins w:id="242" w:author="Martin Savransky" w:date="2017-07-04T19:06:00Z">
        <w:r w:rsidR="002A6779" w:rsidRPr="00154CE7">
          <w:rPr>
            <w:rFonts w:ascii="Times" w:hAnsi="Times"/>
            <w:sz w:val="24"/>
            <w:szCs w:val="24"/>
            <w:lang w:val="en-US"/>
            <w:rPrChange w:id="243" w:author="Martin Savransky" w:date="2017-07-04T19:07:00Z">
              <w:rPr>
                <w:rFonts w:ascii="Times" w:hAnsi="Times"/>
                <w:sz w:val="24"/>
                <w:szCs w:val="24"/>
                <w:lang w:val="en-GB"/>
              </w:rPr>
            </w:rPrChange>
          </w:rPr>
          <w:t>“</w:t>
        </w:r>
      </w:ins>
      <w:r w:rsidR="0068585A" w:rsidRPr="00154CE7">
        <w:rPr>
          <w:rFonts w:ascii="Times" w:hAnsi="Times"/>
          <w:sz w:val="24"/>
          <w:szCs w:val="24"/>
          <w:lang w:val="en-US"/>
          <w:rPrChange w:id="244" w:author="Martin Savransky" w:date="2017-07-04T19:07:00Z">
            <w:rPr>
              <w:rFonts w:ascii="Times" w:hAnsi="Times"/>
              <w:sz w:val="26"/>
              <w:szCs w:val="26"/>
              <w:lang w:val="en-GB"/>
            </w:rPr>
          </w:rPrChange>
        </w:rPr>
        <w:t>cat-cradling</w:t>
      </w:r>
      <w:ins w:id="245" w:author="Martin Savransky" w:date="2017-07-04T19:06:00Z">
        <w:r w:rsidR="002A6779" w:rsidRPr="00154CE7">
          <w:rPr>
            <w:rFonts w:ascii="Times" w:hAnsi="Times"/>
            <w:sz w:val="24"/>
            <w:szCs w:val="24"/>
            <w:lang w:val="en-US"/>
            <w:rPrChange w:id="246" w:author="Martin Savransky" w:date="2017-07-04T19:07:00Z">
              <w:rPr>
                <w:rFonts w:ascii="Times" w:hAnsi="Times"/>
                <w:sz w:val="24"/>
                <w:szCs w:val="24"/>
                <w:lang w:val="en-GB"/>
              </w:rPr>
            </w:rPrChange>
          </w:rPr>
          <w:t>,</w:t>
        </w:r>
      </w:ins>
      <w:del w:id="247" w:author="Martin Savransky" w:date="2017-07-04T19:06:00Z">
        <w:r w:rsidR="0068585A" w:rsidRPr="00154CE7" w:rsidDel="002A6779">
          <w:rPr>
            <w:rFonts w:ascii="Times" w:hAnsi="Times"/>
            <w:sz w:val="24"/>
            <w:szCs w:val="24"/>
            <w:lang w:val="en-US"/>
            <w:rPrChange w:id="248" w:author="Martin Savransky" w:date="2017-07-04T19:07:00Z">
              <w:rPr>
                <w:rFonts w:ascii="Times" w:hAnsi="Times"/>
                <w:sz w:val="26"/>
                <w:szCs w:val="26"/>
                <w:lang w:val="en-GB"/>
              </w:rPr>
            </w:rPrChange>
          </w:rPr>
          <w:delText>’</w:delText>
        </w:r>
      </w:del>
      <w:ins w:id="249" w:author="Martin Savransky" w:date="2017-07-04T19:06:00Z">
        <w:r w:rsidR="002A6779" w:rsidRPr="00154CE7">
          <w:rPr>
            <w:rFonts w:ascii="Times" w:hAnsi="Times"/>
            <w:sz w:val="24"/>
            <w:szCs w:val="24"/>
            <w:lang w:val="en-US"/>
            <w:rPrChange w:id="250" w:author="Martin Savransky" w:date="2017-07-04T19:07:00Z">
              <w:rPr>
                <w:rFonts w:ascii="Times" w:hAnsi="Times"/>
                <w:sz w:val="24"/>
                <w:szCs w:val="24"/>
                <w:lang w:val="en-GB"/>
              </w:rPr>
            </w:rPrChange>
          </w:rPr>
          <w:t>”</w:t>
        </w:r>
      </w:ins>
      <w:del w:id="251" w:author="Martin Savransky" w:date="2017-07-04T19:06:00Z">
        <w:r w:rsidR="0068585A" w:rsidRPr="00154CE7" w:rsidDel="002A6779">
          <w:rPr>
            <w:rFonts w:ascii="Times" w:hAnsi="Times"/>
            <w:sz w:val="24"/>
            <w:szCs w:val="24"/>
            <w:lang w:val="en-US"/>
            <w:rPrChange w:id="252" w:author="Martin Savransky" w:date="2017-07-04T19:07:00Z">
              <w:rPr>
                <w:rFonts w:ascii="Times" w:hAnsi="Times"/>
                <w:sz w:val="26"/>
                <w:szCs w:val="26"/>
                <w:lang w:val="en-GB"/>
              </w:rPr>
            </w:rPrChange>
          </w:rPr>
          <w:delText>,</w:delText>
        </w:r>
      </w:del>
      <w:r w:rsidR="0068585A" w:rsidRPr="00154CE7">
        <w:rPr>
          <w:rFonts w:ascii="Times" w:hAnsi="Times"/>
          <w:sz w:val="24"/>
          <w:szCs w:val="24"/>
          <w:lang w:val="en-US"/>
          <w:rPrChange w:id="253" w:author="Martin Savransky" w:date="2017-07-04T19:07:00Z">
            <w:rPr>
              <w:rFonts w:ascii="Times" w:hAnsi="Times"/>
              <w:sz w:val="26"/>
              <w:szCs w:val="26"/>
              <w:lang w:val="en-GB"/>
            </w:rPr>
          </w:rPrChange>
        </w:rPr>
        <w:t xml:space="preserve"> which means that you are activated by</w:t>
      </w:r>
      <w:r w:rsidR="00F77BC7" w:rsidRPr="00154CE7">
        <w:rPr>
          <w:rFonts w:ascii="Times" w:hAnsi="Times"/>
          <w:sz w:val="24"/>
          <w:szCs w:val="24"/>
          <w:lang w:val="en-US"/>
          <w:rPrChange w:id="254" w:author="Martin Savransky" w:date="2017-07-04T19:07:00Z">
            <w:rPr>
              <w:rFonts w:ascii="Times" w:hAnsi="Times"/>
              <w:sz w:val="26"/>
              <w:szCs w:val="26"/>
              <w:lang w:val="en-GB"/>
            </w:rPr>
          </w:rPrChange>
        </w:rPr>
        <w:t xml:space="preserve"> someone or something into intervening, and produce </w:t>
      </w:r>
      <w:r w:rsidR="0068585A" w:rsidRPr="00154CE7">
        <w:rPr>
          <w:rFonts w:ascii="Times" w:hAnsi="Times"/>
          <w:sz w:val="24"/>
          <w:szCs w:val="24"/>
          <w:lang w:val="en-US"/>
          <w:rPrChange w:id="255" w:author="Martin Savransky" w:date="2017-07-04T19:07:00Z">
            <w:rPr>
              <w:rFonts w:ascii="Times" w:hAnsi="Times"/>
              <w:sz w:val="26"/>
              <w:szCs w:val="26"/>
              <w:lang w:val="en-GB"/>
            </w:rPr>
          </w:rPrChange>
        </w:rPr>
        <w:t>a motif that is a bit different</w:t>
      </w:r>
      <w:r w:rsidR="005078B6" w:rsidRPr="00154CE7">
        <w:rPr>
          <w:rFonts w:ascii="Times" w:hAnsi="Times"/>
          <w:sz w:val="24"/>
          <w:szCs w:val="24"/>
          <w:lang w:val="en-US"/>
          <w:rPrChange w:id="256" w:author="Martin Savransky" w:date="2017-07-04T19:07:00Z">
            <w:rPr>
              <w:rFonts w:ascii="Times" w:hAnsi="Times"/>
              <w:sz w:val="26"/>
              <w:szCs w:val="26"/>
              <w:lang w:val="en-GB"/>
            </w:rPr>
          </w:rPrChange>
        </w:rPr>
        <w:t>–</w:t>
      </w:r>
      <w:r w:rsidR="004F2A3D" w:rsidRPr="00154CE7">
        <w:rPr>
          <w:rFonts w:ascii="Times" w:hAnsi="Times"/>
          <w:sz w:val="24"/>
          <w:szCs w:val="24"/>
          <w:lang w:val="en-US"/>
          <w:rPrChange w:id="257" w:author="Martin Savransky" w:date="2017-07-04T19:07:00Z">
            <w:rPr>
              <w:rFonts w:ascii="Times" w:hAnsi="Times"/>
              <w:sz w:val="26"/>
              <w:szCs w:val="26"/>
              <w:lang w:val="en-GB"/>
            </w:rPr>
          </w:rPrChange>
        </w:rPr>
        <w:t xml:space="preserve"> </w:t>
      </w:r>
      <w:r w:rsidR="0068585A" w:rsidRPr="00154CE7">
        <w:rPr>
          <w:rFonts w:ascii="Times" w:hAnsi="Times"/>
          <w:sz w:val="24"/>
          <w:szCs w:val="24"/>
          <w:lang w:val="en-US"/>
          <w:rPrChange w:id="258" w:author="Martin Savransky" w:date="2017-07-04T19:07:00Z">
            <w:rPr>
              <w:rFonts w:ascii="Times" w:hAnsi="Times"/>
              <w:sz w:val="26"/>
              <w:szCs w:val="26"/>
              <w:lang w:val="en-GB"/>
            </w:rPr>
          </w:rPrChange>
        </w:rPr>
        <w:t>even if you do not necessarily wish it to be different</w:t>
      </w:r>
      <w:r w:rsidR="005078B6" w:rsidRPr="00154CE7">
        <w:rPr>
          <w:rFonts w:ascii="Times" w:hAnsi="Times"/>
          <w:sz w:val="24"/>
          <w:szCs w:val="24"/>
          <w:lang w:val="en-US"/>
          <w:rPrChange w:id="259" w:author="Martin Savransky" w:date="2017-07-04T19:07:00Z">
            <w:rPr>
              <w:rFonts w:ascii="Times" w:hAnsi="Times"/>
              <w:sz w:val="26"/>
              <w:szCs w:val="26"/>
              <w:lang w:val="en-GB"/>
            </w:rPr>
          </w:rPrChange>
        </w:rPr>
        <w:t>–</w:t>
      </w:r>
      <w:r w:rsidR="004F2A3D" w:rsidRPr="00154CE7">
        <w:rPr>
          <w:rFonts w:ascii="Times" w:hAnsi="Times"/>
          <w:sz w:val="24"/>
          <w:szCs w:val="24"/>
          <w:lang w:val="en-US"/>
          <w:rPrChange w:id="260" w:author="Martin Savransky" w:date="2017-07-04T19:07:00Z">
            <w:rPr>
              <w:rFonts w:ascii="Times" w:hAnsi="Times"/>
              <w:sz w:val="26"/>
              <w:szCs w:val="26"/>
              <w:lang w:val="en-GB"/>
            </w:rPr>
          </w:rPrChange>
        </w:rPr>
        <w:t xml:space="preserve"> </w:t>
      </w:r>
      <w:r w:rsidR="00F77BC7" w:rsidRPr="00154CE7">
        <w:rPr>
          <w:rFonts w:ascii="Times" w:hAnsi="Times"/>
          <w:sz w:val="24"/>
          <w:szCs w:val="24"/>
          <w:lang w:val="en-US"/>
          <w:rPrChange w:id="261" w:author="Martin Savransky" w:date="2017-07-04T19:07:00Z">
            <w:rPr>
              <w:rFonts w:ascii="Times" w:hAnsi="Times"/>
              <w:sz w:val="26"/>
              <w:szCs w:val="26"/>
              <w:lang w:val="en-GB"/>
            </w:rPr>
          </w:rPrChange>
        </w:rPr>
        <w:t xml:space="preserve">because if you were </w:t>
      </w:r>
      <w:r w:rsidR="0068585A" w:rsidRPr="00154CE7">
        <w:rPr>
          <w:rFonts w:ascii="Times" w:hAnsi="Times"/>
          <w:sz w:val="24"/>
          <w:szCs w:val="24"/>
          <w:lang w:val="en-US"/>
          <w:rPrChange w:id="262" w:author="Martin Savransky" w:date="2017-07-04T19:07:00Z">
            <w:rPr>
              <w:rFonts w:ascii="Times" w:hAnsi="Times"/>
              <w:sz w:val="26"/>
              <w:szCs w:val="26"/>
              <w:lang w:val="en-GB"/>
            </w:rPr>
          </w:rPrChange>
        </w:rPr>
        <w:t xml:space="preserve">just repeating the same points then you would not be activated, you would just be satisfied. </w:t>
      </w:r>
      <w:r w:rsidR="00F77BC7" w:rsidRPr="00154CE7">
        <w:rPr>
          <w:rFonts w:ascii="Times" w:hAnsi="Times"/>
          <w:sz w:val="24"/>
          <w:szCs w:val="24"/>
          <w:lang w:val="en-US"/>
          <w:rPrChange w:id="263" w:author="Martin Savransky" w:date="2017-07-04T19:07:00Z">
            <w:rPr>
              <w:rFonts w:ascii="Times" w:hAnsi="Times"/>
              <w:sz w:val="26"/>
              <w:szCs w:val="26"/>
              <w:lang w:val="en-GB"/>
            </w:rPr>
          </w:rPrChange>
        </w:rPr>
        <w:t>C</w:t>
      </w:r>
      <w:r w:rsidR="0068585A" w:rsidRPr="00154CE7">
        <w:rPr>
          <w:rFonts w:ascii="Times" w:hAnsi="Times"/>
          <w:sz w:val="24"/>
          <w:szCs w:val="24"/>
          <w:lang w:val="en-US"/>
          <w:rPrChange w:id="264" w:author="Martin Savransky" w:date="2017-07-04T19:07:00Z">
            <w:rPr>
              <w:rFonts w:ascii="Times" w:hAnsi="Times"/>
              <w:sz w:val="26"/>
              <w:szCs w:val="26"/>
              <w:lang w:val="en-GB"/>
            </w:rPr>
          </w:rPrChange>
        </w:rPr>
        <w:t xml:space="preserve">at-cradling is for instance what I have been doing with Bruno [Latour] for a long time, and what Haraway has taught me to name. I think it is the kind of </w:t>
      </w:r>
      <w:del w:id="265" w:author="Martin Savransky" w:date="2017-07-04T19:06:00Z">
        <w:r w:rsidR="0068585A" w:rsidRPr="00154CE7" w:rsidDel="002A6779">
          <w:rPr>
            <w:rFonts w:ascii="Times" w:hAnsi="Times"/>
            <w:sz w:val="24"/>
            <w:szCs w:val="24"/>
            <w:lang w:val="en-US"/>
            <w:rPrChange w:id="266" w:author="Martin Savransky" w:date="2017-07-04T19:07:00Z">
              <w:rPr>
                <w:rFonts w:ascii="Times" w:hAnsi="Times"/>
                <w:sz w:val="26"/>
                <w:szCs w:val="26"/>
                <w:lang w:val="en-GB"/>
              </w:rPr>
            </w:rPrChange>
          </w:rPr>
          <w:delText>‘</w:delText>
        </w:r>
      </w:del>
      <w:ins w:id="267" w:author="Martin Savransky" w:date="2017-07-04T19:06:00Z">
        <w:r w:rsidR="002A6779" w:rsidRPr="00154CE7">
          <w:rPr>
            <w:rFonts w:ascii="Times" w:hAnsi="Times"/>
            <w:sz w:val="24"/>
            <w:szCs w:val="24"/>
            <w:lang w:val="en-US"/>
            <w:rPrChange w:id="268" w:author="Martin Savransky" w:date="2017-07-04T19:07:00Z">
              <w:rPr>
                <w:rFonts w:ascii="Times" w:hAnsi="Times"/>
                <w:sz w:val="24"/>
                <w:szCs w:val="24"/>
                <w:lang w:val="en-GB"/>
              </w:rPr>
            </w:rPrChange>
          </w:rPr>
          <w:t>“</w:t>
        </w:r>
      </w:ins>
      <w:r w:rsidR="0068585A" w:rsidRPr="00154CE7">
        <w:rPr>
          <w:rFonts w:ascii="Times" w:hAnsi="Times"/>
          <w:sz w:val="24"/>
          <w:szCs w:val="24"/>
          <w:lang w:val="en-US"/>
          <w:rPrChange w:id="269" w:author="Martin Savransky" w:date="2017-07-04T19:07:00Z">
            <w:rPr>
              <w:rFonts w:ascii="Times" w:hAnsi="Times"/>
              <w:sz w:val="26"/>
              <w:szCs w:val="26"/>
              <w:lang w:val="en-GB"/>
            </w:rPr>
          </w:rPrChange>
        </w:rPr>
        <w:t xml:space="preserve">working </w:t>
      </w:r>
      <w:del w:id="270" w:author="Martin Savransky" w:date="2017-07-04T19:06:00Z">
        <w:r w:rsidR="0068585A" w:rsidRPr="00154CE7" w:rsidDel="002A6779">
          <w:rPr>
            <w:rFonts w:ascii="Times" w:hAnsi="Times"/>
            <w:sz w:val="24"/>
            <w:szCs w:val="24"/>
            <w:lang w:val="en-US"/>
            <w:rPrChange w:id="271" w:author="Martin Savransky" w:date="2017-07-04T19:07:00Z">
              <w:rPr>
                <w:rFonts w:ascii="Times" w:hAnsi="Times"/>
                <w:sz w:val="26"/>
                <w:szCs w:val="26"/>
                <w:lang w:val="en-GB"/>
              </w:rPr>
            </w:rPrChange>
          </w:rPr>
          <w:delText xml:space="preserve">together’ </w:delText>
        </w:r>
      </w:del>
      <w:ins w:id="272" w:author="Martin Savransky" w:date="2017-07-04T19:06:00Z">
        <w:r w:rsidR="002A6779" w:rsidRPr="00154CE7">
          <w:rPr>
            <w:rFonts w:ascii="Times" w:hAnsi="Times"/>
            <w:sz w:val="24"/>
            <w:szCs w:val="24"/>
            <w:lang w:val="en-US"/>
            <w:rPrChange w:id="273" w:author="Martin Savransky" w:date="2017-07-04T19:07:00Z">
              <w:rPr>
                <w:rFonts w:ascii="Times" w:hAnsi="Times"/>
                <w:sz w:val="26"/>
                <w:szCs w:val="26"/>
                <w:lang w:val="en-GB"/>
              </w:rPr>
            </w:rPrChange>
          </w:rPr>
          <w:t>together</w:t>
        </w:r>
        <w:r w:rsidR="002A6779" w:rsidRPr="00154CE7">
          <w:rPr>
            <w:rFonts w:ascii="Times" w:hAnsi="Times"/>
            <w:sz w:val="24"/>
            <w:szCs w:val="24"/>
            <w:lang w:val="en-US"/>
            <w:rPrChange w:id="274" w:author="Martin Savransky" w:date="2017-07-04T19:07:00Z">
              <w:rPr>
                <w:rFonts w:ascii="Times" w:hAnsi="Times"/>
                <w:sz w:val="24"/>
                <w:szCs w:val="24"/>
                <w:lang w:val="en-GB"/>
              </w:rPr>
            </w:rPrChange>
          </w:rPr>
          <w:t>”</w:t>
        </w:r>
        <w:r w:rsidR="002A6779" w:rsidRPr="00154CE7">
          <w:rPr>
            <w:rFonts w:ascii="Times" w:hAnsi="Times"/>
            <w:sz w:val="24"/>
            <w:szCs w:val="24"/>
            <w:lang w:val="en-US"/>
            <w:rPrChange w:id="275" w:author="Martin Savransky" w:date="2017-07-04T19:07:00Z">
              <w:rPr>
                <w:rFonts w:ascii="Times" w:hAnsi="Times"/>
                <w:sz w:val="26"/>
                <w:szCs w:val="26"/>
                <w:lang w:val="en-GB"/>
              </w:rPr>
            </w:rPrChange>
          </w:rPr>
          <w:t xml:space="preserve"> </w:t>
        </w:r>
      </w:ins>
      <w:r w:rsidR="0068585A" w:rsidRPr="00154CE7">
        <w:rPr>
          <w:rFonts w:ascii="Times" w:hAnsi="Times"/>
          <w:sz w:val="24"/>
          <w:szCs w:val="24"/>
          <w:lang w:val="en-US"/>
          <w:rPrChange w:id="276" w:author="Martin Savransky" w:date="2017-07-04T19:07:00Z">
            <w:rPr>
              <w:rFonts w:ascii="Times" w:hAnsi="Times"/>
              <w:sz w:val="26"/>
              <w:szCs w:val="26"/>
              <w:lang w:val="en-GB"/>
            </w:rPr>
          </w:rPrChange>
        </w:rPr>
        <w:t xml:space="preserve">which is adequate to philosophy, and which is also deeply different from science or any other practice, because there is no referee that can intervene in that game without also cat-cradling with it! [Laugh] </w:t>
      </w:r>
      <w:r w:rsidR="00F77BC7" w:rsidRPr="00154CE7">
        <w:rPr>
          <w:rFonts w:ascii="Times" w:hAnsi="Times"/>
          <w:sz w:val="24"/>
          <w:szCs w:val="24"/>
          <w:lang w:val="en-US"/>
          <w:rPrChange w:id="277" w:author="Martin Savransky" w:date="2017-07-04T19:07:00Z">
            <w:rPr>
              <w:rFonts w:ascii="Times" w:hAnsi="Times"/>
              <w:sz w:val="26"/>
              <w:szCs w:val="26"/>
              <w:lang w:val="en-GB"/>
            </w:rPr>
          </w:rPrChange>
        </w:rPr>
        <w:t>Whitehead wrote that Western philosophy may understood as</w:t>
      </w:r>
      <w:r w:rsidR="005078B6" w:rsidRPr="00154CE7">
        <w:rPr>
          <w:rFonts w:ascii="Times" w:hAnsi="Times"/>
          <w:sz w:val="24"/>
          <w:szCs w:val="24"/>
          <w:lang w:val="en-US"/>
          <w:rPrChange w:id="278" w:author="Martin Savransky" w:date="2017-07-04T19:07:00Z">
            <w:rPr>
              <w:rFonts w:ascii="Times" w:hAnsi="Times"/>
              <w:sz w:val="26"/>
              <w:szCs w:val="26"/>
              <w:lang w:val="en-GB"/>
            </w:rPr>
          </w:rPrChange>
        </w:rPr>
        <w:t xml:space="preserve"> a series of</w:t>
      </w:r>
      <w:r w:rsidR="00F77BC7" w:rsidRPr="00154CE7">
        <w:rPr>
          <w:rFonts w:ascii="Times" w:hAnsi="Times"/>
          <w:sz w:val="24"/>
          <w:szCs w:val="24"/>
          <w:lang w:val="en-US"/>
          <w:rPrChange w:id="279" w:author="Martin Savransky" w:date="2017-07-04T19:07:00Z">
            <w:rPr>
              <w:rFonts w:ascii="Times" w:hAnsi="Times"/>
              <w:sz w:val="26"/>
              <w:szCs w:val="26"/>
              <w:lang w:val="en-GB"/>
            </w:rPr>
          </w:rPrChange>
        </w:rPr>
        <w:t xml:space="preserve"> footnotes to Plato. An ongoing set of footnotes upon footnotes, indifferent to the will of some philosophers to close the series. </w:t>
      </w:r>
      <w:r w:rsidR="00F93B2A" w:rsidRPr="00154CE7">
        <w:rPr>
          <w:rFonts w:ascii="Times" w:hAnsi="Times"/>
          <w:sz w:val="24"/>
          <w:szCs w:val="24"/>
          <w:lang w:val="en-US"/>
          <w:rPrChange w:id="280" w:author="Martin Savransky" w:date="2017-07-04T19:07:00Z">
            <w:rPr>
              <w:rFonts w:ascii="Times" w:hAnsi="Times"/>
              <w:sz w:val="26"/>
              <w:szCs w:val="26"/>
              <w:lang w:val="en-GB"/>
            </w:rPr>
          </w:rPrChange>
        </w:rPr>
        <w:t xml:space="preserve">The only way to close it is to kill it, </w:t>
      </w:r>
      <w:r w:rsidR="00B7647C" w:rsidRPr="00154CE7">
        <w:rPr>
          <w:rFonts w:ascii="Times" w:hAnsi="Times"/>
          <w:sz w:val="24"/>
          <w:szCs w:val="24"/>
          <w:lang w:val="en-US"/>
          <w:rPrChange w:id="281" w:author="Martin Savransky" w:date="2017-07-04T19:07:00Z">
            <w:rPr>
              <w:rFonts w:ascii="Times" w:hAnsi="Times"/>
              <w:sz w:val="26"/>
              <w:szCs w:val="26"/>
              <w:lang w:val="en-GB"/>
            </w:rPr>
          </w:rPrChange>
        </w:rPr>
        <w:t xml:space="preserve">to try and fix </w:t>
      </w:r>
      <w:r w:rsidR="00F93B2A" w:rsidRPr="00154CE7">
        <w:rPr>
          <w:rFonts w:ascii="Times" w:hAnsi="Times"/>
          <w:sz w:val="24"/>
          <w:szCs w:val="24"/>
          <w:lang w:val="en-US"/>
          <w:rPrChange w:id="282" w:author="Martin Savransky" w:date="2017-07-04T19:07:00Z">
            <w:rPr>
              <w:rFonts w:ascii="Times" w:hAnsi="Times"/>
              <w:sz w:val="26"/>
              <w:szCs w:val="26"/>
              <w:lang w:val="en-GB"/>
            </w:rPr>
          </w:rPrChange>
        </w:rPr>
        <w:t xml:space="preserve">the metamorphic aptitude of concepts which are ongoingly transformed by the feeling and thinking they </w:t>
      </w:r>
      <w:r w:rsidR="005078B6" w:rsidRPr="00154CE7">
        <w:rPr>
          <w:rFonts w:ascii="Times" w:hAnsi="Times"/>
          <w:sz w:val="24"/>
          <w:szCs w:val="24"/>
          <w:lang w:val="en-US"/>
          <w:rPrChange w:id="283" w:author="Martin Savransky" w:date="2017-07-04T19:07:00Z">
            <w:rPr>
              <w:rFonts w:ascii="Times" w:hAnsi="Times"/>
              <w:sz w:val="26"/>
              <w:szCs w:val="26"/>
              <w:lang w:val="en-GB"/>
            </w:rPr>
          </w:rPrChange>
        </w:rPr>
        <w:t xml:space="preserve">themselves </w:t>
      </w:r>
      <w:r w:rsidR="00F93B2A" w:rsidRPr="00154CE7">
        <w:rPr>
          <w:rFonts w:ascii="Times" w:hAnsi="Times"/>
          <w:sz w:val="24"/>
          <w:szCs w:val="24"/>
          <w:lang w:val="en-US"/>
          <w:rPrChange w:id="284" w:author="Martin Savransky" w:date="2017-07-04T19:07:00Z">
            <w:rPr>
              <w:rFonts w:ascii="Times" w:hAnsi="Times"/>
              <w:sz w:val="26"/>
              <w:szCs w:val="26"/>
              <w:lang w:val="en-GB"/>
            </w:rPr>
          </w:rPrChange>
        </w:rPr>
        <w:t xml:space="preserve">transform. </w:t>
      </w:r>
    </w:p>
    <w:p w14:paraId="1222BC91" w14:textId="77777777" w:rsidR="00E145E0" w:rsidRPr="00154CE7" w:rsidRDefault="00E145E0" w:rsidP="00FC25DF">
      <w:pPr>
        <w:pStyle w:val="Body"/>
        <w:ind w:firstLine="720"/>
        <w:jc w:val="both"/>
        <w:rPr>
          <w:ins w:id="285" w:author="Martin Savransky" w:date="2017-03-28T14:47:00Z"/>
          <w:rFonts w:ascii="Times" w:eastAsia="Times" w:hAnsi="Times" w:cs="Times"/>
          <w:sz w:val="24"/>
          <w:szCs w:val="24"/>
          <w:lang w:val="en-US"/>
          <w:rPrChange w:id="286" w:author="Martin Savransky" w:date="2017-07-04T19:07:00Z">
            <w:rPr>
              <w:ins w:id="287" w:author="Martin Savransky" w:date="2017-03-28T14:47:00Z"/>
              <w:rFonts w:ascii="Times" w:eastAsia="Times" w:hAnsi="Times" w:cs="Times"/>
              <w:sz w:val="26"/>
              <w:szCs w:val="26"/>
              <w:lang w:val="en-GB"/>
            </w:rPr>
          </w:rPrChange>
        </w:rPr>
      </w:pPr>
    </w:p>
    <w:p w14:paraId="0C3ADE14" w14:textId="18F400F9" w:rsidR="00E41DA7" w:rsidRPr="00154CE7" w:rsidRDefault="00E41DA7">
      <w:pPr>
        <w:pStyle w:val="Body"/>
        <w:jc w:val="both"/>
        <w:rPr>
          <w:ins w:id="288" w:author="Martin Savransky" w:date="2017-03-28T14:47:00Z"/>
          <w:rFonts w:ascii="Times" w:eastAsia="Times" w:hAnsi="Times" w:cs="Times"/>
          <w:b/>
          <w:sz w:val="24"/>
          <w:szCs w:val="24"/>
          <w:lang w:val="en-US"/>
          <w:rPrChange w:id="289" w:author="Martin Savransky" w:date="2017-07-04T19:07:00Z">
            <w:rPr>
              <w:ins w:id="290" w:author="Martin Savransky" w:date="2017-03-28T14:47:00Z"/>
              <w:rFonts w:ascii="Times" w:eastAsia="Times" w:hAnsi="Times" w:cs="Times"/>
              <w:sz w:val="26"/>
              <w:szCs w:val="26"/>
              <w:lang w:val="en-GB"/>
            </w:rPr>
          </w:rPrChange>
        </w:rPr>
        <w:pPrChange w:id="291" w:author="Martin Savransky" w:date="2017-03-28T14:48:00Z">
          <w:pPr>
            <w:pStyle w:val="Body"/>
            <w:ind w:firstLine="720"/>
            <w:jc w:val="both"/>
          </w:pPr>
        </w:pPrChange>
      </w:pPr>
      <w:ins w:id="292" w:author="Martin Savransky" w:date="2017-03-28T14:48:00Z">
        <w:r w:rsidRPr="00154CE7">
          <w:rPr>
            <w:rFonts w:ascii="Times" w:eastAsia="Times" w:hAnsi="Times" w:cs="Times"/>
            <w:b/>
            <w:sz w:val="24"/>
            <w:szCs w:val="24"/>
            <w:lang w:val="en-US"/>
            <w:rPrChange w:id="293" w:author="Martin Savransky" w:date="2017-07-04T19:07:00Z">
              <w:rPr>
                <w:rFonts w:ascii="Times" w:eastAsia="Times" w:hAnsi="Times" w:cs="Times"/>
                <w:b/>
                <w:sz w:val="26"/>
                <w:szCs w:val="26"/>
                <w:lang w:val="en-GB"/>
              </w:rPr>
            </w:rPrChange>
          </w:rPr>
          <w:t>II.  Cat-Cradling with Truth</w:t>
        </w:r>
      </w:ins>
      <w:ins w:id="294" w:author="Martin Savransky" w:date="2017-03-28T14:51:00Z">
        <w:r w:rsidR="002F2820" w:rsidRPr="00154CE7">
          <w:rPr>
            <w:rFonts w:ascii="Times" w:eastAsia="Times" w:hAnsi="Times" w:cs="Times"/>
            <w:b/>
            <w:sz w:val="24"/>
            <w:szCs w:val="24"/>
            <w:lang w:val="en-US"/>
            <w:rPrChange w:id="295" w:author="Martin Savransky" w:date="2017-07-04T19:07:00Z">
              <w:rPr>
                <w:rFonts w:ascii="Times" w:eastAsia="Times" w:hAnsi="Times" w:cs="Times"/>
                <w:b/>
                <w:sz w:val="26"/>
                <w:szCs w:val="26"/>
                <w:lang w:val="en-GB"/>
              </w:rPr>
            </w:rPrChange>
          </w:rPr>
          <w:t>s</w:t>
        </w:r>
      </w:ins>
      <w:ins w:id="296" w:author="Martin Savransky" w:date="2017-03-28T14:52:00Z">
        <w:r w:rsidR="002F2820" w:rsidRPr="00154CE7">
          <w:rPr>
            <w:rFonts w:ascii="Times" w:eastAsia="Times" w:hAnsi="Times" w:cs="Times"/>
            <w:b/>
            <w:sz w:val="24"/>
            <w:szCs w:val="24"/>
            <w:lang w:val="en-US"/>
            <w:rPrChange w:id="297" w:author="Martin Savransky" w:date="2017-07-04T19:07:00Z">
              <w:rPr>
                <w:rFonts w:ascii="Times" w:eastAsia="Times" w:hAnsi="Times" w:cs="Times"/>
                <w:b/>
                <w:sz w:val="26"/>
                <w:szCs w:val="26"/>
                <w:lang w:val="en-GB"/>
              </w:rPr>
            </w:rPrChange>
          </w:rPr>
          <w:t xml:space="preserve">, or </w:t>
        </w:r>
      </w:ins>
      <w:ins w:id="298" w:author="Martin Savransky" w:date="2017-03-28T15:21:00Z">
        <w:r w:rsidR="00162B2F" w:rsidRPr="00154CE7">
          <w:rPr>
            <w:rFonts w:ascii="Times" w:eastAsia="Times" w:hAnsi="Times" w:cs="Times"/>
            <w:b/>
            <w:sz w:val="24"/>
            <w:szCs w:val="24"/>
            <w:lang w:val="en-US"/>
            <w:rPrChange w:id="299" w:author="Martin Savransky" w:date="2017-07-04T19:07:00Z">
              <w:rPr>
                <w:rFonts w:ascii="Times" w:eastAsia="Times" w:hAnsi="Times" w:cs="Times"/>
                <w:b/>
                <w:sz w:val="24"/>
                <w:szCs w:val="24"/>
                <w:lang w:val="en-GB"/>
              </w:rPr>
            </w:rPrChange>
          </w:rPr>
          <w:t xml:space="preserve">The </w:t>
        </w:r>
      </w:ins>
      <w:ins w:id="300" w:author="Martin Savransky" w:date="2017-03-28T14:52:00Z">
        <w:r w:rsidR="00162B2F" w:rsidRPr="00154CE7">
          <w:rPr>
            <w:rFonts w:ascii="Times" w:eastAsia="Times" w:hAnsi="Times" w:cs="Times"/>
            <w:b/>
            <w:sz w:val="24"/>
            <w:szCs w:val="24"/>
            <w:lang w:val="en-US"/>
            <w:rPrChange w:id="301" w:author="Martin Savransky" w:date="2017-07-04T19:07:00Z">
              <w:rPr>
                <w:rFonts w:ascii="Times" w:eastAsia="Times" w:hAnsi="Times" w:cs="Times"/>
                <w:b/>
                <w:sz w:val="24"/>
                <w:szCs w:val="24"/>
                <w:lang w:val="en-GB"/>
              </w:rPr>
            </w:rPrChange>
          </w:rPr>
          <w:t>Speculative Gesture</w:t>
        </w:r>
      </w:ins>
    </w:p>
    <w:p w14:paraId="1998574C" w14:textId="77777777" w:rsidR="00E41DA7" w:rsidRPr="00154CE7" w:rsidRDefault="00E41DA7" w:rsidP="00FC25DF">
      <w:pPr>
        <w:pStyle w:val="Body"/>
        <w:ind w:firstLine="720"/>
        <w:jc w:val="both"/>
        <w:rPr>
          <w:rFonts w:ascii="Times" w:eastAsia="Times" w:hAnsi="Times" w:cs="Times"/>
          <w:sz w:val="24"/>
          <w:szCs w:val="24"/>
          <w:lang w:val="en-US"/>
          <w:rPrChange w:id="302" w:author="Martin Savransky" w:date="2017-07-04T19:07:00Z">
            <w:rPr>
              <w:rFonts w:ascii="Times" w:eastAsia="Times" w:hAnsi="Times" w:cs="Times"/>
              <w:sz w:val="26"/>
              <w:szCs w:val="26"/>
              <w:lang w:val="en-GB"/>
            </w:rPr>
          </w:rPrChange>
        </w:rPr>
      </w:pPr>
    </w:p>
    <w:p w14:paraId="59A8C517" w14:textId="16814EDD" w:rsidR="00E145E0" w:rsidRPr="00154CE7" w:rsidRDefault="0068585A" w:rsidP="00FC25DF">
      <w:pPr>
        <w:pStyle w:val="Body"/>
        <w:ind w:firstLine="720"/>
        <w:jc w:val="both"/>
        <w:rPr>
          <w:rFonts w:ascii="Times" w:eastAsia="Times" w:hAnsi="Times" w:cs="Times"/>
          <w:sz w:val="24"/>
          <w:szCs w:val="24"/>
          <w:lang w:val="en-US"/>
          <w:rPrChange w:id="303" w:author="Martin Savransky" w:date="2017-07-04T19:07:00Z">
            <w:rPr>
              <w:rFonts w:ascii="Times" w:eastAsia="Times" w:hAnsi="Times" w:cs="Times"/>
              <w:sz w:val="26"/>
              <w:szCs w:val="26"/>
              <w:lang w:val="en-GB"/>
            </w:rPr>
          </w:rPrChange>
        </w:rPr>
      </w:pPr>
      <w:r w:rsidRPr="00154CE7">
        <w:rPr>
          <w:rFonts w:ascii="Times" w:hAnsi="Times"/>
          <w:b/>
          <w:iCs/>
          <w:sz w:val="24"/>
          <w:szCs w:val="24"/>
          <w:lang w:val="en-US"/>
          <w:rPrChange w:id="304"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305" w:author="Martin Savransky" w:date="2017-07-04T19:07:00Z">
            <w:rPr>
              <w:rFonts w:ascii="Times" w:hAnsi="Times"/>
              <w:i/>
              <w:iCs/>
              <w:sz w:val="26"/>
              <w:szCs w:val="26"/>
              <w:lang w:val="en-GB"/>
            </w:rPr>
          </w:rPrChange>
        </w:rPr>
        <w:t xml:space="preserve">: </w:t>
      </w:r>
      <w:r w:rsidR="00E11B3C" w:rsidRPr="00154CE7">
        <w:rPr>
          <w:rFonts w:ascii="Times" w:hAnsi="Times"/>
          <w:i/>
          <w:iCs/>
          <w:sz w:val="24"/>
          <w:szCs w:val="24"/>
          <w:lang w:val="en-US"/>
          <w:rPrChange w:id="306" w:author="Martin Savransky" w:date="2017-07-04T19:07:00Z">
            <w:rPr>
              <w:rFonts w:ascii="Times" w:hAnsi="Times"/>
              <w:i/>
              <w:iCs/>
              <w:sz w:val="26"/>
              <w:szCs w:val="26"/>
              <w:lang w:val="en-GB"/>
            </w:rPr>
          </w:rPrChange>
        </w:rPr>
        <w:t>It occurs to me that one of the threads through which you have pursued th</w:t>
      </w:r>
      <w:r w:rsidR="00394CA1" w:rsidRPr="00154CE7">
        <w:rPr>
          <w:rFonts w:ascii="Times" w:hAnsi="Times"/>
          <w:i/>
          <w:iCs/>
          <w:sz w:val="24"/>
          <w:szCs w:val="24"/>
          <w:lang w:val="en-US"/>
          <w:rPrChange w:id="307" w:author="Martin Savransky" w:date="2017-07-04T19:07:00Z">
            <w:rPr>
              <w:rFonts w:ascii="Times" w:hAnsi="Times"/>
              <w:i/>
              <w:iCs/>
              <w:sz w:val="26"/>
              <w:szCs w:val="26"/>
              <w:lang w:val="en-GB"/>
            </w:rPr>
          </w:rPrChange>
        </w:rPr>
        <w:t>is</w:t>
      </w:r>
      <w:r w:rsidR="00E11B3C" w:rsidRPr="00154CE7">
        <w:rPr>
          <w:rFonts w:ascii="Times" w:hAnsi="Times"/>
          <w:i/>
          <w:iCs/>
          <w:sz w:val="24"/>
          <w:szCs w:val="24"/>
          <w:lang w:val="en-US"/>
          <w:rPrChange w:id="308" w:author="Martin Savransky" w:date="2017-07-04T19:07:00Z">
            <w:rPr>
              <w:rFonts w:ascii="Times" w:hAnsi="Times"/>
              <w:i/>
              <w:iCs/>
              <w:sz w:val="26"/>
              <w:szCs w:val="26"/>
              <w:lang w:val="en-GB"/>
            </w:rPr>
          </w:rPrChange>
        </w:rPr>
        <w:t xml:space="preserve"> </w:t>
      </w:r>
      <w:r w:rsidR="005078B6" w:rsidRPr="00154CE7">
        <w:rPr>
          <w:rFonts w:ascii="Times" w:hAnsi="Times"/>
          <w:i/>
          <w:iCs/>
          <w:sz w:val="24"/>
          <w:szCs w:val="24"/>
          <w:lang w:val="en-US"/>
          <w:rPrChange w:id="309" w:author="Martin Savransky" w:date="2017-07-04T19:07:00Z">
            <w:rPr>
              <w:rFonts w:ascii="Times" w:hAnsi="Times"/>
              <w:i/>
              <w:iCs/>
              <w:sz w:val="26"/>
              <w:szCs w:val="26"/>
              <w:lang w:val="en-GB"/>
            </w:rPr>
          </w:rPrChange>
        </w:rPr>
        <w:t xml:space="preserve">metamorphic ability of concepts relates to </w:t>
      </w:r>
      <w:r w:rsidR="00394CA1" w:rsidRPr="00154CE7">
        <w:rPr>
          <w:rFonts w:ascii="Times" w:hAnsi="Times"/>
          <w:i/>
          <w:iCs/>
          <w:sz w:val="24"/>
          <w:szCs w:val="24"/>
          <w:lang w:val="en-US"/>
          <w:rPrChange w:id="310" w:author="Martin Savransky" w:date="2017-07-04T19:07:00Z">
            <w:rPr>
              <w:rFonts w:ascii="Times" w:hAnsi="Times"/>
              <w:i/>
              <w:iCs/>
              <w:sz w:val="26"/>
              <w:szCs w:val="26"/>
              <w:lang w:val="en-GB"/>
            </w:rPr>
          </w:rPrChange>
        </w:rPr>
        <w:t>the particular way</w:t>
      </w:r>
      <w:r w:rsidR="00E11B3C" w:rsidRPr="00154CE7">
        <w:rPr>
          <w:rFonts w:ascii="Times" w:hAnsi="Times"/>
          <w:i/>
          <w:iCs/>
          <w:sz w:val="24"/>
          <w:szCs w:val="24"/>
          <w:lang w:val="en-US"/>
          <w:rPrChange w:id="311" w:author="Martin Savransky" w:date="2017-07-04T19:07:00Z">
            <w:rPr>
              <w:rFonts w:ascii="Times" w:hAnsi="Times"/>
              <w:i/>
              <w:iCs/>
              <w:sz w:val="26"/>
              <w:szCs w:val="26"/>
              <w:lang w:val="en-GB"/>
            </w:rPr>
          </w:rPrChange>
        </w:rPr>
        <w:t xml:space="preserve"> in which </w:t>
      </w:r>
      <w:r w:rsidR="00394CA1" w:rsidRPr="00154CE7">
        <w:rPr>
          <w:rFonts w:ascii="Times" w:hAnsi="Times"/>
          <w:i/>
          <w:iCs/>
          <w:sz w:val="24"/>
          <w:szCs w:val="24"/>
          <w:lang w:val="en-US"/>
          <w:rPrChange w:id="312" w:author="Martin Savransky" w:date="2017-07-04T19:07:00Z">
            <w:rPr>
              <w:rFonts w:ascii="Times" w:hAnsi="Times"/>
              <w:i/>
              <w:iCs/>
              <w:sz w:val="26"/>
              <w:szCs w:val="26"/>
              <w:lang w:val="en-GB"/>
            </w:rPr>
          </w:rPrChange>
        </w:rPr>
        <w:t xml:space="preserve">you address the </w:t>
      </w:r>
      <w:r w:rsidR="00E11B3C" w:rsidRPr="00154CE7">
        <w:rPr>
          <w:rFonts w:ascii="Times" w:hAnsi="Times"/>
          <w:i/>
          <w:iCs/>
          <w:sz w:val="24"/>
          <w:szCs w:val="24"/>
          <w:lang w:val="en-US"/>
          <w:rPrChange w:id="313" w:author="Martin Savransky" w:date="2017-07-04T19:07:00Z">
            <w:rPr>
              <w:rFonts w:ascii="Times" w:hAnsi="Times"/>
              <w:i/>
              <w:iCs/>
              <w:sz w:val="26"/>
              <w:szCs w:val="26"/>
              <w:lang w:val="en-GB"/>
            </w:rPr>
          </w:rPrChange>
        </w:rPr>
        <w:t>question of truth. For instance, y</w:t>
      </w:r>
      <w:r w:rsidRPr="00154CE7">
        <w:rPr>
          <w:rFonts w:ascii="Times" w:hAnsi="Times"/>
          <w:i/>
          <w:iCs/>
          <w:sz w:val="24"/>
          <w:szCs w:val="24"/>
          <w:lang w:val="en-US"/>
          <w:rPrChange w:id="314" w:author="Martin Savransky" w:date="2017-07-04T19:07:00Z">
            <w:rPr>
              <w:rFonts w:ascii="Times" w:hAnsi="Times"/>
              <w:i/>
              <w:iCs/>
              <w:sz w:val="26"/>
              <w:szCs w:val="26"/>
              <w:lang w:val="en-GB"/>
            </w:rPr>
          </w:rPrChange>
        </w:rPr>
        <w:t>ou</w:t>
      </w:r>
      <w:r w:rsidR="00E11B3C" w:rsidRPr="00154CE7">
        <w:rPr>
          <w:rFonts w:ascii="Times" w:hAnsi="Times"/>
          <w:i/>
          <w:iCs/>
          <w:sz w:val="24"/>
          <w:szCs w:val="24"/>
          <w:lang w:val="en-US"/>
          <w:rPrChange w:id="315" w:author="Martin Savransky" w:date="2017-07-04T19:07:00Z">
            <w:rPr>
              <w:rFonts w:ascii="Times" w:hAnsi="Times"/>
              <w:i/>
              <w:iCs/>
              <w:sz w:val="26"/>
              <w:szCs w:val="26"/>
              <w:lang w:val="en-GB"/>
            </w:rPr>
          </w:rPrChange>
        </w:rPr>
        <w:t xml:space="preserve"> </w:t>
      </w:r>
      <w:r w:rsidRPr="00154CE7">
        <w:rPr>
          <w:rFonts w:ascii="Times" w:hAnsi="Times"/>
          <w:i/>
          <w:iCs/>
          <w:sz w:val="24"/>
          <w:szCs w:val="24"/>
          <w:lang w:val="en-US"/>
          <w:rPrChange w:id="316" w:author="Martin Savransky" w:date="2017-07-04T19:07:00Z">
            <w:rPr>
              <w:rFonts w:ascii="Times" w:hAnsi="Times"/>
              <w:i/>
              <w:iCs/>
              <w:sz w:val="26"/>
              <w:szCs w:val="26"/>
              <w:lang w:val="en-GB"/>
            </w:rPr>
          </w:rPrChange>
        </w:rPr>
        <w:t xml:space="preserve">wrote </w:t>
      </w:r>
      <w:r w:rsidR="00E11B3C" w:rsidRPr="00154CE7">
        <w:rPr>
          <w:rFonts w:ascii="Times" w:hAnsi="Times"/>
          <w:i/>
          <w:iCs/>
          <w:sz w:val="24"/>
          <w:szCs w:val="24"/>
          <w:lang w:val="en-US"/>
          <w:rPrChange w:id="317" w:author="Martin Savransky" w:date="2017-07-04T19:07:00Z">
            <w:rPr>
              <w:rFonts w:ascii="Times" w:hAnsi="Times"/>
              <w:i/>
              <w:iCs/>
              <w:sz w:val="26"/>
              <w:szCs w:val="26"/>
              <w:lang w:val="en-GB"/>
            </w:rPr>
          </w:rPrChange>
        </w:rPr>
        <w:t xml:space="preserve">recently </w:t>
      </w:r>
      <w:r w:rsidRPr="00154CE7">
        <w:rPr>
          <w:rFonts w:ascii="Times" w:hAnsi="Times"/>
          <w:i/>
          <w:iCs/>
          <w:sz w:val="24"/>
          <w:szCs w:val="24"/>
          <w:lang w:val="en-US"/>
          <w:rPrChange w:id="318" w:author="Martin Savransky" w:date="2017-07-04T19:07:00Z">
            <w:rPr>
              <w:rFonts w:ascii="Times" w:hAnsi="Times"/>
              <w:i/>
              <w:iCs/>
              <w:sz w:val="26"/>
              <w:szCs w:val="26"/>
              <w:lang w:val="en-GB"/>
            </w:rPr>
          </w:rPrChange>
        </w:rPr>
        <w:t xml:space="preserve">that to cultivate a </w:t>
      </w:r>
      <w:del w:id="319" w:author="Martin Savransky" w:date="2017-07-04T19:06:00Z">
        <w:r w:rsidRPr="00154CE7" w:rsidDel="002A6779">
          <w:rPr>
            <w:rFonts w:ascii="Times" w:hAnsi="Times"/>
            <w:i/>
            <w:iCs/>
            <w:sz w:val="24"/>
            <w:szCs w:val="24"/>
            <w:lang w:val="en-US"/>
            <w:rPrChange w:id="320" w:author="Martin Savransky" w:date="2017-07-04T19:07:00Z">
              <w:rPr>
                <w:rFonts w:ascii="Times" w:hAnsi="Times"/>
                <w:i/>
                <w:iCs/>
                <w:sz w:val="26"/>
                <w:szCs w:val="26"/>
                <w:lang w:val="en-GB"/>
              </w:rPr>
            </w:rPrChange>
          </w:rPr>
          <w:delText>‘</w:delText>
        </w:r>
      </w:del>
      <w:ins w:id="321" w:author="Martin Savransky" w:date="2017-07-04T19:06:00Z">
        <w:r w:rsidR="002A6779" w:rsidRPr="00154CE7">
          <w:rPr>
            <w:rFonts w:ascii="Times" w:hAnsi="Times"/>
            <w:i/>
            <w:iCs/>
            <w:sz w:val="24"/>
            <w:szCs w:val="24"/>
            <w:lang w:val="en-US"/>
            <w:rPrChange w:id="322" w:author="Martin Savransky" w:date="2017-07-04T19:07:00Z">
              <w:rPr>
                <w:rFonts w:ascii="Times" w:hAnsi="Times"/>
                <w:i/>
                <w:iCs/>
                <w:sz w:val="24"/>
                <w:szCs w:val="24"/>
                <w:lang w:val="en-GB"/>
              </w:rPr>
            </w:rPrChange>
          </w:rPr>
          <w:t>“</w:t>
        </w:r>
      </w:ins>
      <w:r w:rsidRPr="00154CE7">
        <w:rPr>
          <w:rFonts w:ascii="Times" w:hAnsi="Times"/>
          <w:i/>
          <w:iCs/>
          <w:sz w:val="24"/>
          <w:szCs w:val="24"/>
          <w:lang w:val="en-US"/>
          <w:rPrChange w:id="323" w:author="Martin Savransky" w:date="2017-07-04T19:07:00Z">
            <w:rPr>
              <w:rFonts w:ascii="Times" w:hAnsi="Times"/>
              <w:i/>
              <w:iCs/>
              <w:sz w:val="26"/>
              <w:szCs w:val="26"/>
              <w:lang w:val="en-GB"/>
            </w:rPr>
          </w:rPrChange>
        </w:rPr>
        <w:t>humo</w:t>
      </w:r>
      <w:del w:id="324" w:author="Martin Savransky" w:date="2017-07-04T19:07:00Z">
        <w:r w:rsidRPr="00154CE7" w:rsidDel="002A6779">
          <w:rPr>
            <w:rFonts w:ascii="Times" w:hAnsi="Times"/>
            <w:i/>
            <w:iCs/>
            <w:sz w:val="24"/>
            <w:szCs w:val="24"/>
            <w:lang w:val="en-US"/>
            <w:rPrChange w:id="325" w:author="Martin Savransky" w:date="2017-07-04T19:07:00Z">
              <w:rPr>
                <w:rFonts w:ascii="Times" w:hAnsi="Times"/>
                <w:i/>
                <w:iCs/>
                <w:sz w:val="26"/>
                <w:szCs w:val="26"/>
                <w:lang w:val="en-GB"/>
              </w:rPr>
            </w:rPrChange>
          </w:rPr>
          <w:delText>u</w:delText>
        </w:r>
      </w:del>
      <w:r w:rsidRPr="00154CE7">
        <w:rPr>
          <w:rFonts w:ascii="Times" w:hAnsi="Times"/>
          <w:i/>
          <w:iCs/>
          <w:sz w:val="24"/>
          <w:szCs w:val="24"/>
          <w:lang w:val="en-US"/>
          <w:rPrChange w:id="326" w:author="Martin Savransky" w:date="2017-07-04T19:07:00Z">
            <w:rPr>
              <w:rFonts w:ascii="Times" w:hAnsi="Times"/>
              <w:i/>
              <w:iCs/>
              <w:sz w:val="26"/>
              <w:szCs w:val="26"/>
              <w:lang w:val="en-GB"/>
            </w:rPr>
          </w:rPrChange>
        </w:rPr>
        <w:t xml:space="preserve">r of </w:t>
      </w:r>
      <w:del w:id="327" w:author="Martin Savransky" w:date="2017-07-04T19:07:00Z">
        <w:r w:rsidRPr="00154CE7" w:rsidDel="002A6779">
          <w:rPr>
            <w:rFonts w:ascii="Times" w:hAnsi="Times"/>
            <w:i/>
            <w:iCs/>
            <w:sz w:val="24"/>
            <w:szCs w:val="24"/>
            <w:lang w:val="en-US"/>
            <w:rPrChange w:id="328" w:author="Martin Savransky" w:date="2017-07-04T19:07:00Z">
              <w:rPr>
                <w:rFonts w:ascii="Times" w:hAnsi="Times"/>
                <w:i/>
                <w:iCs/>
                <w:sz w:val="26"/>
                <w:szCs w:val="26"/>
                <w:lang w:val="en-GB"/>
              </w:rPr>
            </w:rPrChange>
          </w:rPr>
          <w:delText xml:space="preserve">truth’ </w:delText>
        </w:r>
      </w:del>
      <w:ins w:id="329" w:author="Martin Savransky" w:date="2017-07-04T19:07:00Z">
        <w:r w:rsidR="002A6779" w:rsidRPr="00154CE7">
          <w:rPr>
            <w:rFonts w:ascii="Times" w:hAnsi="Times"/>
            <w:i/>
            <w:iCs/>
            <w:sz w:val="24"/>
            <w:szCs w:val="24"/>
            <w:lang w:val="en-US"/>
            <w:rPrChange w:id="330" w:author="Martin Savransky" w:date="2017-07-04T19:07:00Z">
              <w:rPr>
                <w:rFonts w:ascii="Times" w:hAnsi="Times"/>
                <w:i/>
                <w:iCs/>
                <w:sz w:val="26"/>
                <w:szCs w:val="26"/>
                <w:lang w:val="en-GB"/>
              </w:rPr>
            </w:rPrChange>
          </w:rPr>
          <w:t>truth</w:t>
        </w:r>
        <w:r w:rsidR="002A6779" w:rsidRPr="00154CE7">
          <w:rPr>
            <w:rFonts w:ascii="Times" w:hAnsi="Times"/>
            <w:i/>
            <w:iCs/>
            <w:sz w:val="24"/>
            <w:szCs w:val="24"/>
            <w:lang w:val="en-US"/>
            <w:rPrChange w:id="331" w:author="Martin Savransky" w:date="2017-07-04T19:07:00Z">
              <w:rPr>
                <w:rFonts w:ascii="Times" w:hAnsi="Times"/>
                <w:i/>
                <w:iCs/>
                <w:sz w:val="24"/>
                <w:szCs w:val="24"/>
                <w:lang w:val="en-GB"/>
              </w:rPr>
            </w:rPrChange>
          </w:rPr>
          <w:t>”</w:t>
        </w:r>
        <w:r w:rsidR="002A6779" w:rsidRPr="00154CE7">
          <w:rPr>
            <w:rFonts w:ascii="Times" w:hAnsi="Times"/>
            <w:i/>
            <w:iCs/>
            <w:sz w:val="24"/>
            <w:szCs w:val="24"/>
            <w:lang w:val="en-US"/>
            <w:rPrChange w:id="332" w:author="Martin Savransky" w:date="2017-07-04T19:07:00Z">
              <w:rPr>
                <w:rFonts w:ascii="Times" w:hAnsi="Times"/>
                <w:i/>
                <w:iCs/>
                <w:sz w:val="26"/>
                <w:szCs w:val="26"/>
                <w:lang w:val="en-GB"/>
              </w:rPr>
            </w:rPrChange>
          </w:rPr>
          <w:t xml:space="preserve"> </w:t>
        </w:r>
      </w:ins>
      <w:r w:rsidRPr="00154CE7">
        <w:rPr>
          <w:rFonts w:ascii="Times" w:hAnsi="Times"/>
          <w:i/>
          <w:iCs/>
          <w:sz w:val="24"/>
          <w:szCs w:val="24"/>
          <w:lang w:val="en-US"/>
          <w:rPrChange w:id="333" w:author="Martin Savransky" w:date="2017-07-04T19:07:00Z">
            <w:rPr>
              <w:rFonts w:ascii="Times" w:hAnsi="Times"/>
              <w:i/>
              <w:iCs/>
              <w:sz w:val="26"/>
              <w:szCs w:val="26"/>
              <w:lang w:val="en-GB"/>
            </w:rPr>
          </w:rPrChange>
        </w:rPr>
        <w:t xml:space="preserve">is to come to terms with the sense that </w:t>
      </w:r>
      <w:del w:id="334" w:author="Martin Savransky" w:date="2017-07-04T19:07:00Z">
        <w:r w:rsidRPr="00154CE7" w:rsidDel="00154CE7">
          <w:rPr>
            <w:rFonts w:ascii="Times" w:hAnsi="Times"/>
            <w:i/>
            <w:iCs/>
            <w:sz w:val="24"/>
            <w:szCs w:val="24"/>
            <w:lang w:val="en-US"/>
            <w:rPrChange w:id="335" w:author="Martin Savransky" w:date="2017-07-04T19:07:00Z">
              <w:rPr>
                <w:rFonts w:ascii="Times" w:hAnsi="Times"/>
                <w:i/>
                <w:iCs/>
                <w:sz w:val="26"/>
                <w:szCs w:val="26"/>
                <w:lang w:val="en-GB"/>
              </w:rPr>
            </w:rPrChange>
          </w:rPr>
          <w:delText>‘</w:delText>
        </w:r>
      </w:del>
      <w:ins w:id="336" w:author="Martin Savransky" w:date="2017-07-04T19:07:00Z">
        <w:r w:rsidR="00154CE7">
          <w:rPr>
            <w:rFonts w:ascii="Times" w:hAnsi="Times"/>
            <w:i/>
            <w:iCs/>
            <w:sz w:val="24"/>
            <w:szCs w:val="24"/>
            <w:lang w:val="en-US"/>
          </w:rPr>
          <w:t>“</w:t>
        </w:r>
      </w:ins>
      <w:r w:rsidRPr="00154CE7">
        <w:rPr>
          <w:rFonts w:ascii="Times" w:hAnsi="Times"/>
          <w:i/>
          <w:iCs/>
          <w:sz w:val="24"/>
          <w:szCs w:val="24"/>
          <w:lang w:val="en-US"/>
          <w:rPrChange w:id="337" w:author="Martin Savransky" w:date="2017-07-04T19:07:00Z">
            <w:rPr>
              <w:rFonts w:ascii="Times" w:hAnsi="Times"/>
              <w:i/>
              <w:iCs/>
              <w:sz w:val="26"/>
              <w:szCs w:val="26"/>
              <w:lang w:val="en-GB"/>
            </w:rPr>
          </w:rPrChange>
        </w:rPr>
        <w:t>if it is not in our power to access the truth of our reasons, it is also not in our power to condemn as a mere artifice the efficacy that supposes and simultaneously intensifies the capacity that, for Leibniz, makes us into rational souls– the capacity to expose our reasons, to put them to the test of that from which they have been abstracted</w:t>
      </w:r>
      <w:ins w:id="338" w:author="Martin Savransky" w:date="2017-07-04T19:07:00Z">
        <w:r w:rsidR="00154CE7">
          <w:rPr>
            <w:rFonts w:ascii="Times" w:hAnsi="Times"/>
            <w:i/>
            <w:iCs/>
            <w:sz w:val="24"/>
            <w:szCs w:val="24"/>
            <w:lang w:val="en-US"/>
          </w:rPr>
          <w:t>.</w:t>
        </w:r>
      </w:ins>
      <w:del w:id="339" w:author="Martin Savransky" w:date="2017-07-04T19:07:00Z">
        <w:r w:rsidRPr="00154CE7" w:rsidDel="00154CE7">
          <w:rPr>
            <w:rFonts w:ascii="Times" w:hAnsi="Times"/>
            <w:i/>
            <w:iCs/>
            <w:sz w:val="24"/>
            <w:szCs w:val="24"/>
            <w:lang w:val="en-US"/>
            <w:rPrChange w:id="340" w:author="Martin Savransky" w:date="2017-07-04T19:07:00Z">
              <w:rPr>
                <w:rFonts w:ascii="Times" w:hAnsi="Times"/>
                <w:i/>
                <w:iCs/>
                <w:sz w:val="26"/>
                <w:szCs w:val="26"/>
                <w:lang w:val="en-GB"/>
              </w:rPr>
            </w:rPrChange>
          </w:rPr>
          <w:delText xml:space="preserve">’ </w:delText>
        </w:r>
      </w:del>
      <w:ins w:id="341" w:author="Martin Savransky" w:date="2017-07-04T19:07:00Z">
        <w:r w:rsidR="00154CE7">
          <w:rPr>
            <w:rFonts w:ascii="Times" w:hAnsi="Times"/>
            <w:i/>
            <w:iCs/>
            <w:sz w:val="24"/>
            <w:szCs w:val="24"/>
            <w:lang w:val="en-US"/>
          </w:rPr>
          <w:t>”</w:t>
        </w:r>
        <w:r w:rsidR="00154CE7" w:rsidRPr="00154CE7">
          <w:rPr>
            <w:rFonts w:ascii="Times" w:hAnsi="Times"/>
            <w:i/>
            <w:iCs/>
            <w:sz w:val="24"/>
            <w:szCs w:val="24"/>
            <w:lang w:val="en-US"/>
            <w:rPrChange w:id="342" w:author="Martin Savransky" w:date="2017-07-04T19:07:00Z">
              <w:rPr>
                <w:rFonts w:ascii="Times" w:hAnsi="Times"/>
                <w:i/>
                <w:iCs/>
                <w:sz w:val="26"/>
                <w:szCs w:val="26"/>
                <w:lang w:val="en-GB"/>
              </w:rPr>
            </w:rPrChange>
          </w:rPr>
          <w:t xml:space="preserve"> </w:t>
        </w:r>
      </w:ins>
      <w:r w:rsidRPr="00154CE7">
        <w:rPr>
          <w:rFonts w:ascii="Times" w:hAnsi="Times"/>
          <w:sz w:val="24"/>
          <w:szCs w:val="24"/>
          <w:lang w:val="en-US"/>
          <w:rPrChange w:id="343" w:author="Martin Savransky" w:date="2017-07-04T19:07:00Z">
            <w:rPr>
              <w:rFonts w:ascii="Times" w:hAnsi="Times"/>
              <w:sz w:val="26"/>
              <w:szCs w:val="26"/>
              <w:lang w:val="en-GB"/>
            </w:rPr>
          </w:rPrChange>
        </w:rPr>
        <w:t xml:space="preserve">(Stengers, </w:t>
      </w:r>
      <w:del w:id="344" w:author="Martin Savransky" w:date="2017-03-28T14:49:00Z">
        <w:r w:rsidRPr="00154CE7" w:rsidDel="00E41DA7">
          <w:rPr>
            <w:rFonts w:ascii="Times" w:hAnsi="Times"/>
            <w:sz w:val="24"/>
            <w:szCs w:val="24"/>
            <w:lang w:val="en-US"/>
            <w:rPrChange w:id="345" w:author="Martin Savransky" w:date="2017-07-04T19:07:00Z">
              <w:rPr>
                <w:rFonts w:ascii="Times" w:hAnsi="Times"/>
                <w:sz w:val="26"/>
                <w:szCs w:val="26"/>
                <w:lang w:val="en-GB"/>
              </w:rPr>
            </w:rPrChange>
          </w:rPr>
          <w:delText>2015:</w:delText>
        </w:r>
      </w:del>
      <w:ins w:id="346" w:author="Martin Savransky" w:date="2017-03-28T14:49:00Z">
        <w:r w:rsidR="00E41DA7" w:rsidRPr="00154CE7">
          <w:rPr>
            <w:rFonts w:ascii="Times" w:hAnsi="Times"/>
            <w:sz w:val="24"/>
            <w:szCs w:val="24"/>
            <w:lang w:val="en-US"/>
            <w:rPrChange w:id="347" w:author="Martin Savransky" w:date="2017-07-04T19:07:00Z">
              <w:rPr>
                <w:rFonts w:ascii="Times" w:hAnsi="Times"/>
                <w:sz w:val="26"/>
                <w:szCs w:val="26"/>
                <w:lang w:val="en-GB"/>
              </w:rPr>
            </w:rPrChange>
          </w:rPr>
          <w:t>“L’insist</w:t>
        </w:r>
      </w:ins>
      <w:ins w:id="348" w:author="Martin Savransky" w:date="2017-07-04T19:04:00Z">
        <w:r w:rsidR="005A5473" w:rsidRPr="00154CE7">
          <w:rPr>
            <w:rFonts w:ascii="Times" w:hAnsi="Times"/>
            <w:sz w:val="24"/>
            <w:szCs w:val="24"/>
            <w:lang w:val="en-US"/>
            <w:rPrChange w:id="349" w:author="Martin Savransky" w:date="2017-07-04T19:07:00Z">
              <w:rPr>
                <w:rFonts w:ascii="Times" w:hAnsi="Times"/>
                <w:sz w:val="24"/>
                <w:szCs w:val="24"/>
                <w:lang w:val="en-GB"/>
              </w:rPr>
            </w:rPrChange>
          </w:rPr>
          <w:t>a</w:t>
        </w:r>
      </w:ins>
      <w:ins w:id="350" w:author="Martin Savransky" w:date="2017-03-28T14:49:00Z">
        <w:r w:rsidR="00E41DA7" w:rsidRPr="00154CE7">
          <w:rPr>
            <w:rFonts w:ascii="Times" w:hAnsi="Times"/>
            <w:sz w:val="24"/>
            <w:szCs w:val="24"/>
            <w:lang w:val="en-US"/>
            <w:rPrChange w:id="351" w:author="Martin Savransky" w:date="2017-07-04T19:07:00Z">
              <w:rPr>
                <w:rFonts w:ascii="Times" w:hAnsi="Times"/>
                <w:sz w:val="26"/>
                <w:szCs w:val="26"/>
                <w:lang w:val="en-GB"/>
              </w:rPr>
            </w:rPrChange>
          </w:rPr>
          <w:t>nce”</w:t>
        </w:r>
      </w:ins>
      <w:r w:rsidRPr="00154CE7">
        <w:rPr>
          <w:rFonts w:ascii="Times" w:hAnsi="Times"/>
          <w:sz w:val="24"/>
          <w:szCs w:val="24"/>
          <w:lang w:val="en-US"/>
          <w:rPrChange w:id="352" w:author="Martin Savransky" w:date="2017-07-04T19:07:00Z">
            <w:rPr>
              <w:rFonts w:ascii="Times" w:hAnsi="Times"/>
              <w:sz w:val="26"/>
              <w:szCs w:val="26"/>
              <w:lang w:val="en-GB"/>
            </w:rPr>
          </w:rPrChange>
        </w:rPr>
        <w:t xml:space="preserve"> 10)</w:t>
      </w:r>
      <w:del w:id="353" w:author="Martin Savransky" w:date="2017-07-04T19:07:00Z">
        <w:r w:rsidRPr="00154CE7" w:rsidDel="00154CE7">
          <w:rPr>
            <w:rFonts w:ascii="Times" w:hAnsi="Times"/>
            <w:sz w:val="24"/>
            <w:szCs w:val="24"/>
            <w:lang w:val="en-US"/>
            <w:rPrChange w:id="354" w:author="Martin Savransky" w:date="2017-07-04T19:07:00Z">
              <w:rPr>
                <w:rFonts w:ascii="Times" w:hAnsi="Times"/>
                <w:sz w:val="26"/>
                <w:szCs w:val="26"/>
                <w:lang w:val="en-GB"/>
              </w:rPr>
            </w:rPrChange>
          </w:rPr>
          <w:delText>.</w:delText>
        </w:r>
      </w:del>
      <w:r w:rsidRPr="00154CE7">
        <w:rPr>
          <w:rFonts w:ascii="Times" w:hAnsi="Times"/>
          <w:sz w:val="24"/>
          <w:szCs w:val="24"/>
          <w:lang w:val="en-US"/>
          <w:rPrChange w:id="355" w:author="Martin Savransky" w:date="2017-07-04T19:07:00Z">
            <w:rPr>
              <w:rFonts w:ascii="Times" w:hAnsi="Times"/>
              <w:sz w:val="26"/>
              <w:szCs w:val="26"/>
              <w:lang w:val="en-GB"/>
            </w:rPr>
          </w:rPrChange>
        </w:rPr>
        <w:t xml:space="preserve"> Would you say that it is perhaps here, with this humour of truth, that the question “What is philosophy?” might connect with the pragmatic question of effects, a kind of cat-cradling with consequences?</w:t>
      </w:r>
    </w:p>
    <w:p w14:paraId="3A9DE8F5" w14:textId="77777777" w:rsidR="00E145E0" w:rsidRPr="00154CE7" w:rsidRDefault="00E145E0" w:rsidP="00FC25DF">
      <w:pPr>
        <w:pStyle w:val="Body"/>
        <w:ind w:firstLine="720"/>
        <w:jc w:val="both"/>
        <w:rPr>
          <w:rFonts w:ascii="Times" w:eastAsia="Times" w:hAnsi="Times" w:cs="Times"/>
          <w:sz w:val="24"/>
          <w:szCs w:val="24"/>
          <w:lang w:val="en-US"/>
          <w:rPrChange w:id="356" w:author="Martin Savransky" w:date="2017-07-04T19:07:00Z">
            <w:rPr>
              <w:rFonts w:ascii="Times" w:eastAsia="Times" w:hAnsi="Times" w:cs="Times"/>
              <w:sz w:val="26"/>
              <w:szCs w:val="26"/>
              <w:lang w:val="en-GB"/>
            </w:rPr>
          </w:rPrChange>
        </w:rPr>
      </w:pPr>
    </w:p>
    <w:p w14:paraId="1EE51840" w14:textId="02B58C5C" w:rsidR="002B2266" w:rsidRPr="00154CE7" w:rsidRDefault="0068585A" w:rsidP="00FC25DF">
      <w:pPr>
        <w:pStyle w:val="Body"/>
        <w:ind w:firstLine="720"/>
        <w:jc w:val="both"/>
        <w:rPr>
          <w:rFonts w:ascii="Times" w:hAnsi="Times"/>
          <w:sz w:val="24"/>
          <w:szCs w:val="24"/>
          <w:lang w:val="en-US"/>
          <w:rPrChange w:id="357" w:author="Martin Savransky" w:date="2017-07-04T19:07:00Z">
            <w:rPr>
              <w:rFonts w:ascii="Times" w:hAnsi="Times"/>
              <w:sz w:val="26"/>
              <w:szCs w:val="26"/>
              <w:lang w:val="en-GB"/>
            </w:rPr>
          </w:rPrChange>
        </w:rPr>
      </w:pPr>
      <w:r w:rsidRPr="00154CE7">
        <w:rPr>
          <w:rFonts w:ascii="Times" w:hAnsi="Times"/>
          <w:b/>
          <w:sz w:val="24"/>
          <w:szCs w:val="24"/>
          <w:lang w:val="en-US"/>
          <w:rPrChange w:id="358" w:author="Martin Savransky" w:date="2017-07-04T19:07:00Z">
            <w:rPr>
              <w:rFonts w:ascii="Times" w:hAnsi="Times"/>
              <w:sz w:val="26"/>
              <w:szCs w:val="26"/>
              <w:lang w:val="en-GB"/>
            </w:rPr>
          </w:rPrChange>
        </w:rPr>
        <w:t>IS</w:t>
      </w:r>
      <w:r w:rsidRPr="00154CE7">
        <w:rPr>
          <w:rFonts w:ascii="Times" w:hAnsi="Times"/>
          <w:sz w:val="24"/>
          <w:szCs w:val="24"/>
          <w:lang w:val="en-US"/>
          <w:rPrChange w:id="359" w:author="Martin Savransky" w:date="2017-07-04T19:07:00Z">
            <w:rPr>
              <w:rFonts w:ascii="Times" w:hAnsi="Times"/>
              <w:sz w:val="26"/>
              <w:szCs w:val="26"/>
              <w:lang w:val="en-GB"/>
            </w:rPr>
          </w:rPrChange>
        </w:rPr>
        <w:t xml:space="preserve">: </w:t>
      </w:r>
      <w:r w:rsidR="002101E0" w:rsidRPr="00154CE7">
        <w:rPr>
          <w:rFonts w:ascii="Times" w:hAnsi="Times"/>
          <w:sz w:val="24"/>
          <w:szCs w:val="24"/>
          <w:lang w:val="en-US"/>
          <w:rPrChange w:id="360" w:author="Martin Savransky" w:date="2017-07-04T19:07:00Z">
            <w:rPr>
              <w:rFonts w:ascii="Times" w:hAnsi="Times"/>
              <w:sz w:val="26"/>
              <w:szCs w:val="26"/>
              <w:lang w:val="en-GB"/>
            </w:rPr>
          </w:rPrChange>
        </w:rPr>
        <w:t xml:space="preserve">In </w:t>
      </w:r>
      <w:r w:rsidR="00F73423" w:rsidRPr="00154CE7">
        <w:rPr>
          <w:rFonts w:ascii="Times" w:hAnsi="Times"/>
          <w:sz w:val="24"/>
          <w:szCs w:val="24"/>
          <w:lang w:val="en-US"/>
          <w:rPrChange w:id="361" w:author="Martin Savransky" w:date="2017-07-04T19:07:00Z">
            <w:rPr>
              <w:rFonts w:ascii="Times" w:hAnsi="Times"/>
              <w:sz w:val="26"/>
              <w:szCs w:val="26"/>
              <w:lang w:val="en-GB"/>
            </w:rPr>
          </w:rPrChange>
        </w:rPr>
        <w:t>one</w:t>
      </w:r>
      <w:r w:rsidR="002101E0" w:rsidRPr="00154CE7">
        <w:rPr>
          <w:rFonts w:ascii="Times" w:hAnsi="Times"/>
          <w:sz w:val="24"/>
          <w:szCs w:val="24"/>
          <w:lang w:val="en-US"/>
          <w:rPrChange w:id="362" w:author="Martin Savransky" w:date="2017-07-04T19:07:00Z">
            <w:rPr>
              <w:rFonts w:ascii="Times" w:hAnsi="Times"/>
              <w:sz w:val="26"/>
              <w:szCs w:val="26"/>
              <w:lang w:val="en-GB"/>
            </w:rPr>
          </w:rPrChange>
        </w:rPr>
        <w:t xml:space="preserve"> way or another, philosophy is embarked with the question of truth. </w:t>
      </w:r>
      <w:r w:rsidR="0052387B" w:rsidRPr="00154CE7">
        <w:rPr>
          <w:rFonts w:ascii="Times" w:hAnsi="Times"/>
          <w:sz w:val="24"/>
          <w:szCs w:val="24"/>
          <w:lang w:val="en-US"/>
          <w:rPrChange w:id="363" w:author="Martin Savransky" w:date="2017-07-04T19:07:00Z">
            <w:rPr>
              <w:rFonts w:ascii="Times" w:hAnsi="Times"/>
              <w:sz w:val="26"/>
              <w:szCs w:val="26"/>
              <w:lang w:val="en-GB"/>
            </w:rPr>
          </w:rPrChange>
        </w:rPr>
        <w:t>Or more precisely, it has to respond for unleashing this question, a question I do not think we can put back into the bottle,</w:t>
      </w:r>
      <w:r w:rsidR="00F73423" w:rsidRPr="00154CE7">
        <w:rPr>
          <w:rFonts w:ascii="Times" w:hAnsi="Times"/>
          <w:sz w:val="24"/>
          <w:szCs w:val="24"/>
          <w:lang w:val="en-US"/>
          <w:rPrChange w:id="364" w:author="Martin Savransky" w:date="2017-07-04T19:07:00Z">
            <w:rPr>
              <w:rFonts w:ascii="Times" w:hAnsi="Times"/>
              <w:sz w:val="26"/>
              <w:szCs w:val="26"/>
              <w:lang w:val="en-GB"/>
            </w:rPr>
          </w:rPrChange>
        </w:rPr>
        <w:t xml:space="preserve"> but</w:t>
      </w:r>
      <w:r w:rsidR="0052387B" w:rsidRPr="00154CE7">
        <w:rPr>
          <w:rFonts w:ascii="Times" w:hAnsi="Times"/>
          <w:sz w:val="24"/>
          <w:szCs w:val="24"/>
          <w:lang w:val="en-US"/>
          <w:rPrChange w:id="365" w:author="Martin Savransky" w:date="2017-07-04T19:07:00Z">
            <w:rPr>
              <w:rFonts w:ascii="Times" w:hAnsi="Times"/>
              <w:sz w:val="26"/>
              <w:szCs w:val="26"/>
              <w:lang w:val="en-GB"/>
            </w:rPr>
          </w:rPrChange>
        </w:rPr>
        <w:t xml:space="preserve"> only try to civilize. Post-modernism and post-humanism are no</w:t>
      </w:r>
      <w:r w:rsidR="00F73423" w:rsidRPr="00154CE7">
        <w:rPr>
          <w:rFonts w:ascii="Times" w:hAnsi="Times"/>
          <w:sz w:val="24"/>
          <w:szCs w:val="24"/>
          <w:lang w:val="en-US"/>
          <w:rPrChange w:id="366" w:author="Martin Savransky" w:date="2017-07-04T19:07:00Z">
            <w:rPr>
              <w:rFonts w:ascii="Times" w:hAnsi="Times"/>
              <w:sz w:val="26"/>
              <w:szCs w:val="26"/>
              <w:lang w:val="en-GB"/>
            </w:rPr>
          </w:rPrChange>
        </w:rPr>
        <w:t xml:space="preserve">t the </w:t>
      </w:r>
      <w:r w:rsidR="0052387B" w:rsidRPr="00154CE7">
        <w:rPr>
          <w:rFonts w:ascii="Times" w:hAnsi="Times"/>
          <w:sz w:val="24"/>
          <w:szCs w:val="24"/>
          <w:lang w:val="en-US"/>
          <w:rPrChange w:id="367" w:author="Martin Savransky" w:date="2017-07-04T19:07:00Z">
            <w:rPr>
              <w:rFonts w:ascii="Times" w:hAnsi="Times"/>
              <w:sz w:val="26"/>
              <w:szCs w:val="26"/>
              <w:lang w:val="en-GB"/>
            </w:rPr>
          </w:rPrChange>
        </w:rPr>
        <w:t>way</w:t>
      </w:r>
      <w:r w:rsidR="00F73423" w:rsidRPr="00154CE7">
        <w:rPr>
          <w:rFonts w:ascii="Times" w:hAnsi="Times"/>
          <w:sz w:val="24"/>
          <w:szCs w:val="24"/>
          <w:lang w:val="en-US"/>
          <w:rPrChange w:id="368" w:author="Martin Savransky" w:date="2017-07-04T19:07:00Z">
            <w:rPr>
              <w:rFonts w:ascii="Times" w:hAnsi="Times"/>
              <w:sz w:val="26"/>
              <w:szCs w:val="26"/>
              <w:lang w:val="en-GB"/>
            </w:rPr>
          </w:rPrChange>
        </w:rPr>
        <w:t>s</w:t>
      </w:r>
      <w:r w:rsidR="0052387B" w:rsidRPr="00154CE7">
        <w:rPr>
          <w:rFonts w:ascii="Times" w:hAnsi="Times"/>
          <w:sz w:val="24"/>
          <w:szCs w:val="24"/>
          <w:lang w:val="en-US"/>
          <w:rPrChange w:id="369" w:author="Martin Savransky" w:date="2017-07-04T19:07:00Z">
            <w:rPr>
              <w:rFonts w:ascii="Times" w:hAnsi="Times"/>
              <w:sz w:val="26"/>
              <w:szCs w:val="26"/>
              <w:lang w:val="en-GB"/>
            </w:rPr>
          </w:rPrChange>
        </w:rPr>
        <w:t xml:space="preserve"> to do it, nor</w:t>
      </w:r>
      <w:r w:rsidR="00F73423" w:rsidRPr="00154CE7">
        <w:rPr>
          <w:rFonts w:ascii="Times" w:hAnsi="Times"/>
          <w:sz w:val="24"/>
          <w:szCs w:val="24"/>
          <w:lang w:val="en-US"/>
          <w:rPrChange w:id="370" w:author="Martin Savransky" w:date="2017-07-04T19:07:00Z">
            <w:rPr>
              <w:rFonts w:ascii="Times" w:hAnsi="Times"/>
              <w:sz w:val="26"/>
              <w:szCs w:val="26"/>
              <w:lang w:val="en-GB"/>
            </w:rPr>
          </w:rPrChange>
        </w:rPr>
        <w:t xml:space="preserve"> is</w:t>
      </w:r>
      <w:r w:rsidR="0052387B" w:rsidRPr="00154CE7">
        <w:rPr>
          <w:rFonts w:ascii="Times" w:hAnsi="Times"/>
          <w:sz w:val="24"/>
          <w:szCs w:val="24"/>
          <w:lang w:val="en-US"/>
          <w:rPrChange w:id="371" w:author="Martin Savransky" w:date="2017-07-04T19:07:00Z">
            <w:rPr>
              <w:rFonts w:ascii="Times" w:hAnsi="Times"/>
              <w:sz w:val="26"/>
              <w:szCs w:val="26"/>
              <w:lang w:val="en-GB"/>
            </w:rPr>
          </w:rPrChange>
        </w:rPr>
        <w:t xml:space="preserve"> any</w:t>
      </w:r>
      <w:r w:rsidR="00F73423" w:rsidRPr="00154CE7">
        <w:rPr>
          <w:rFonts w:ascii="Times" w:hAnsi="Times"/>
          <w:sz w:val="24"/>
          <w:szCs w:val="24"/>
          <w:lang w:val="en-US"/>
          <w:rPrChange w:id="372" w:author="Martin Savransky" w:date="2017-07-04T19:07:00Z">
            <w:rPr>
              <w:rFonts w:ascii="Times" w:hAnsi="Times"/>
              <w:sz w:val="26"/>
              <w:szCs w:val="26"/>
              <w:lang w:val="en-GB"/>
            </w:rPr>
          </w:rPrChange>
        </w:rPr>
        <w:t xml:space="preserve"> other</w:t>
      </w:r>
      <w:r w:rsidR="0052387B" w:rsidRPr="00154CE7">
        <w:rPr>
          <w:rFonts w:ascii="Times" w:hAnsi="Times"/>
          <w:sz w:val="24"/>
          <w:szCs w:val="24"/>
          <w:lang w:val="en-US"/>
          <w:rPrChange w:id="373" w:author="Martin Savransky" w:date="2017-07-04T19:07:00Z">
            <w:rPr>
              <w:rFonts w:ascii="Times" w:hAnsi="Times"/>
              <w:sz w:val="26"/>
              <w:szCs w:val="26"/>
              <w:lang w:val="en-GB"/>
            </w:rPr>
          </w:rPrChange>
        </w:rPr>
        <w:t xml:space="preserve"> “post</w:t>
      </w:r>
      <w:ins w:id="374" w:author="Martin Savransky" w:date="2017-07-04T19:07:00Z">
        <w:r w:rsidR="00154CE7">
          <w:rPr>
            <w:rFonts w:ascii="Times" w:hAnsi="Times"/>
            <w:sz w:val="24"/>
            <w:szCs w:val="24"/>
            <w:lang w:val="en-US"/>
          </w:rPr>
          <w:t>,</w:t>
        </w:r>
      </w:ins>
      <w:r w:rsidR="0052387B" w:rsidRPr="00154CE7">
        <w:rPr>
          <w:rFonts w:ascii="Times" w:hAnsi="Times"/>
          <w:sz w:val="24"/>
          <w:szCs w:val="24"/>
          <w:lang w:val="en-US"/>
          <w:rPrChange w:id="375" w:author="Martin Savransky" w:date="2017-07-04T19:07:00Z">
            <w:rPr>
              <w:rFonts w:ascii="Times" w:hAnsi="Times"/>
              <w:sz w:val="26"/>
              <w:szCs w:val="26"/>
              <w:lang w:val="en-GB"/>
            </w:rPr>
          </w:rPrChange>
        </w:rPr>
        <w:t>”</w:t>
      </w:r>
      <w:del w:id="376" w:author="Martin Savransky" w:date="2017-07-04T19:07:00Z">
        <w:r w:rsidR="0052387B" w:rsidRPr="00154CE7" w:rsidDel="00154CE7">
          <w:rPr>
            <w:rFonts w:ascii="Times" w:hAnsi="Times"/>
            <w:sz w:val="24"/>
            <w:szCs w:val="24"/>
            <w:lang w:val="en-US"/>
            <w:rPrChange w:id="377" w:author="Martin Savransky" w:date="2017-07-04T19:07:00Z">
              <w:rPr>
                <w:rFonts w:ascii="Times" w:hAnsi="Times"/>
                <w:sz w:val="26"/>
                <w:szCs w:val="26"/>
                <w:lang w:val="en-GB"/>
              </w:rPr>
            </w:rPrChange>
          </w:rPr>
          <w:delText>,</w:delText>
        </w:r>
      </w:del>
      <w:r w:rsidR="0052387B" w:rsidRPr="00154CE7">
        <w:rPr>
          <w:rFonts w:ascii="Times" w:hAnsi="Times"/>
          <w:sz w:val="24"/>
          <w:szCs w:val="24"/>
          <w:lang w:val="en-US"/>
          <w:rPrChange w:id="378" w:author="Martin Savransky" w:date="2017-07-04T19:07:00Z">
            <w:rPr>
              <w:rFonts w:ascii="Times" w:hAnsi="Times"/>
              <w:sz w:val="26"/>
              <w:szCs w:val="26"/>
              <w:lang w:val="en-GB"/>
            </w:rPr>
          </w:rPrChange>
        </w:rPr>
        <w:t xml:space="preserve"> again and again bring</w:t>
      </w:r>
      <w:r w:rsidR="008844D9" w:rsidRPr="00154CE7">
        <w:rPr>
          <w:rFonts w:ascii="Times" w:hAnsi="Times"/>
          <w:sz w:val="24"/>
          <w:szCs w:val="24"/>
          <w:lang w:val="en-US"/>
          <w:rPrChange w:id="379" w:author="Martin Savransky" w:date="2017-07-04T19:07:00Z">
            <w:rPr>
              <w:rFonts w:ascii="Times" w:hAnsi="Times"/>
              <w:sz w:val="26"/>
              <w:szCs w:val="26"/>
              <w:lang w:val="en-GB"/>
            </w:rPr>
          </w:rPrChange>
        </w:rPr>
        <w:t>ing</w:t>
      </w:r>
      <w:r w:rsidR="0052387B" w:rsidRPr="00154CE7">
        <w:rPr>
          <w:rFonts w:ascii="Times" w:hAnsi="Times"/>
          <w:sz w:val="24"/>
          <w:szCs w:val="24"/>
          <w:lang w:val="en-US"/>
          <w:rPrChange w:id="380" w:author="Martin Savransky" w:date="2017-07-04T19:07:00Z">
            <w:rPr>
              <w:rFonts w:ascii="Times" w:hAnsi="Times"/>
              <w:sz w:val="26"/>
              <w:szCs w:val="26"/>
              <w:lang w:val="en-GB"/>
            </w:rPr>
          </w:rPrChange>
        </w:rPr>
        <w:t xml:space="preserve"> with </w:t>
      </w:r>
      <w:r w:rsidR="00F73423" w:rsidRPr="00154CE7">
        <w:rPr>
          <w:rFonts w:ascii="Times" w:hAnsi="Times"/>
          <w:sz w:val="24"/>
          <w:szCs w:val="24"/>
          <w:lang w:val="en-US"/>
          <w:rPrChange w:id="381" w:author="Martin Savransky" w:date="2017-07-04T19:07:00Z">
            <w:rPr>
              <w:rFonts w:ascii="Times" w:hAnsi="Times"/>
              <w:sz w:val="26"/>
              <w:szCs w:val="26"/>
              <w:lang w:val="en-GB"/>
            </w:rPr>
          </w:rPrChange>
        </w:rPr>
        <w:t xml:space="preserve">it </w:t>
      </w:r>
      <w:r w:rsidR="0052387B" w:rsidRPr="00154CE7">
        <w:rPr>
          <w:rFonts w:ascii="Times" w:hAnsi="Times"/>
          <w:sz w:val="24"/>
          <w:szCs w:val="24"/>
          <w:lang w:val="en-US"/>
          <w:rPrChange w:id="382" w:author="Martin Savransky" w:date="2017-07-04T19:07:00Z">
            <w:rPr>
              <w:rFonts w:ascii="Times" w:hAnsi="Times"/>
              <w:sz w:val="26"/>
              <w:szCs w:val="26"/>
              <w:lang w:val="en-GB"/>
            </w:rPr>
          </w:rPrChange>
        </w:rPr>
        <w:t xml:space="preserve">a very classical </w:t>
      </w:r>
      <w:del w:id="383" w:author="Martin Savransky" w:date="2017-07-04T19:07:00Z">
        <w:r w:rsidR="00F73423" w:rsidRPr="00154CE7" w:rsidDel="00154CE7">
          <w:rPr>
            <w:rFonts w:ascii="Times" w:hAnsi="Times"/>
            <w:sz w:val="24"/>
            <w:szCs w:val="24"/>
            <w:lang w:val="en-US"/>
            <w:rPrChange w:id="384" w:author="Martin Savransky" w:date="2017-07-04T19:07:00Z">
              <w:rPr>
                <w:rFonts w:ascii="Times" w:hAnsi="Times"/>
                <w:sz w:val="26"/>
                <w:szCs w:val="26"/>
                <w:lang w:val="en-GB"/>
              </w:rPr>
            </w:rPrChange>
          </w:rPr>
          <w:delText>‘</w:delText>
        </w:r>
      </w:del>
      <w:ins w:id="385" w:author="Martin Savransky" w:date="2017-07-04T19:07:00Z">
        <w:r w:rsidR="00154CE7">
          <w:rPr>
            <w:rFonts w:ascii="Times" w:hAnsi="Times"/>
            <w:sz w:val="24"/>
            <w:szCs w:val="24"/>
            <w:lang w:val="en-US"/>
          </w:rPr>
          <w:t>“</w:t>
        </w:r>
      </w:ins>
      <w:r w:rsidR="0052387B" w:rsidRPr="00154CE7">
        <w:rPr>
          <w:rFonts w:ascii="Times" w:hAnsi="Times"/>
          <w:sz w:val="24"/>
          <w:szCs w:val="24"/>
          <w:lang w:val="en-US"/>
          <w:rPrChange w:id="386" w:author="Martin Savransky" w:date="2017-07-04T19:07:00Z">
            <w:rPr>
              <w:rFonts w:ascii="Times" w:hAnsi="Times"/>
              <w:sz w:val="26"/>
              <w:szCs w:val="26"/>
              <w:lang w:val="en-GB"/>
            </w:rPr>
          </w:rPrChange>
        </w:rPr>
        <w:t xml:space="preserve">we </w:t>
      </w:r>
      <w:r w:rsidR="00F73423" w:rsidRPr="00154CE7">
        <w:rPr>
          <w:rFonts w:ascii="Times" w:hAnsi="Times"/>
          <w:sz w:val="24"/>
          <w:szCs w:val="24"/>
          <w:lang w:val="en-US"/>
          <w:rPrChange w:id="387" w:author="Martin Savransky" w:date="2017-07-04T19:07:00Z">
            <w:rPr>
              <w:rFonts w:ascii="Times" w:hAnsi="Times"/>
              <w:sz w:val="26"/>
              <w:szCs w:val="26"/>
              <w:lang w:val="en-GB"/>
            </w:rPr>
          </w:rPrChange>
        </w:rPr>
        <w:t xml:space="preserve">now </w:t>
      </w:r>
      <w:r w:rsidR="0052387B" w:rsidRPr="00154CE7">
        <w:rPr>
          <w:rFonts w:ascii="Times" w:hAnsi="Times"/>
          <w:sz w:val="24"/>
          <w:szCs w:val="24"/>
          <w:lang w:val="en-US"/>
          <w:rPrChange w:id="388" w:author="Martin Savransky" w:date="2017-07-04T19:07:00Z">
            <w:rPr>
              <w:rFonts w:ascii="Times" w:hAnsi="Times"/>
              <w:sz w:val="26"/>
              <w:szCs w:val="26"/>
              <w:lang w:val="en-GB"/>
            </w:rPr>
          </w:rPrChange>
        </w:rPr>
        <w:t>know better, and too bad for the naïve</w:t>
      </w:r>
      <w:r w:rsidR="00671265" w:rsidRPr="00154CE7">
        <w:rPr>
          <w:rFonts w:ascii="Times" w:hAnsi="Times"/>
          <w:sz w:val="24"/>
          <w:szCs w:val="24"/>
          <w:lang w:val="en-US"/>
          <w:rPrChange w:id="389" w:author="Martin Savransky" w:date="2017-07-04T19:07:00Z">
            <w:rPr>
              <w:rFonts w:ascii="Times" w:hAnsi="Times"/>
              <w:sz w:val="26"/>
              <w:szCs w:val="26"/>
              <w:lang w:val="en-GB"/>
            </w:rPr>
          </w:rPrChange>
        </w:rPr>
        <w:t>, backward people who</w:t>
      </w:r>
      <w:r w:rsidR="0052387B" w:rsidRPr="00154CE7">
        <w:rPr>
          <w:rFonts w:ascii="Times" w:hAnsi="Times"/>
          <w:sz w:val="24"/>
          <w:szCs w:val="24"/>
          <w:lang w:val="en-US"/>
          <w:rPrChange w:id="390" w:author="Martin Savransky" w:date="2017-07-04T19:07:00Z">
            <w:rPr>
              <w:rFonts w:ascii="Times" w:hAnsi="Times"/>
              <w:sz w:val="26"/>
              <w:szCs w:val="26"/>
              <w:lang w:val="en-GB"/>
            </w:rPr>
          </w:rPrChange>
        </w:rPr>
        <w:t xml:space="preserve"> </w:t>
      </w:r>
      <w:r w:rsidR="00671265" w:rsidRPr="00154CE7">
        <w:rPr>
          <w:rFonts w:ascii="Times" w:hAnsi="Times"/>
          <w:sz w:val="24"/>
          <w:szCs w:val="24"/>
          <w:lang w:val="en-US"/>
          <w:rPrChange w:id="391" w:author="Martin Savransky" w:date="2017-07-04T19:07:00Z">
            <w:rPr>
              <w:rFonts w:ascii="Times" w:hAnsi="Times"/>
              <w:sz w:val="26"/>
              <w:szCs w:val="26"/>
              <w:lang w:val="en-GB"/>
            </w:rPr>
          </w:rPrChange>
        </w:rPr>
        <w:t xml:space="preserve">still </w:t>
      </w:r>
      <w:del w:id="392" w:author="Martin Savransky" w:date="2017-07-04T19:08:00Z">
        <w:r w:rsidR="00671265" w:rsidRPr="00154CE7" w:rsidDel="00154CE7">
          <w:rPr>
            <w:rFonts w:ascii="Times" w:hAnsi="Times"/>
            <w:sz w:val="24"/>
            <w:szCs w:val="24"/>
            <w:lang w:val="en-US"/>
            <w:rPrChange w:id="393" w:author="Martin Savransky" w:date="2017-07-04T19:07:00Z">
              <w:rPr>
                <w:rFonts w:ascii="Times" w:hAnsi="Times"/>
                <w:sz w:val="26"/>
                <w:szCs w:val="26"/>
                <w:lang w:val="en-GB"/>
              </w:rPr>
            </w:rPrChange>
          </w:rPr>
          <w:delText>“</w:delText>
        </w:r>
      </w:del>
      <w:ins w:id="394" w:author="Martin Savransky" w:date="2017-07-04T19:08:00Z">
        <w:r w:rsidR="00154CE7">
          <w:rPr>
            <w:rFonts w:ascii="Times" w:hAnsi="Times"/>
            <w:sz w:val="24"/>
            <w:szCs w:val="24"/>
            <w:lang w:val="en-US"/>
          </w:rPr>
          <w:t>‘</w:t>
        </w:r>
      </w:ins>
      <w:r w:rsidR="00671265" w:rsidRPr="00154CE7">
        <w:rPr>
          <w:rFonts w:ascii="Times" w:hAnsi="Times"/>
          <w:sz w:val="24"/>
          <w:szCs w:val="24"/>
          <w:lang w:val="en-US"/>
          <w:rPrChange w:id="395" w:author="Martin Savransky" w:date="2017-07-04T19:07:00Z">
            <w:rPr>
              <w:rFonts w:ascii="Times" w:hAnsi="Times"/>
              <w:sz w:val="26"/>
              <w:szCs w:val="26"/>
              <w:lang w:val="en-GB"/>
            </w:rPr>
          </w:rPrChange>
        </w:rPr>
        <w:t>believe</w:t>
      </w:r>
      <w:del w:id="396" w:author="Martin Savransky" w:date="2017-07-04T19:08:00Z">
        <w:r w:rsidR="00671265" w:rsidRPr="00154CE7" w:rsidDel="00154CE7">
          <w:rPr>
            <w:rFonts w:ascii="Times" w:hAnsi="Times"/>
            <w:sz w:val="24"/>
            <w:szCs w:val="24"/>
            <w:lang w:val="en-US"/>
            <w:rPrChange w:id="397" w:author="Martin Savransky" w:date="2017-07-04T19:07:00Z">
              <w:rPr>
                <w:rFonts w:ascii="Times" w:hAnsi="Times"/>
                <w:sz w:val="26"/>
                <w:szCs w:val="26"/>
                <w:lang w:val="en-GB"/>
              </w:rPr>
            </w:rPrChange>
          </w:rPr>
          <w:delText>”</w:delText>
        </w:r>
      </w:del>
      <w:ins w:id="398" w:author="Martin Savransky" w:date="2017-07-04T19:08:00Z">
        <w:r w:rsidR="00154CE7">
          <w:rPr>
            <w:rFonts w:ascii="Times" w:hAnsi="Times"/>
            <w:sz w:val="24"/>
            <w:szCs w:val="24"/>
            <w:lang w:val="en-US"/>
          </w:rPr>
          <w:t>’</w:t>
        </w:r>
      </w:ins>
      <w:r w:rsidR="00671265" w:rsidRPr="00154CE7">
        <w:rPr>
          <w:rFonts w:ascii="Times" w:hAnsi="Times"/>
          <w:sz w:val="24"/>
          <w:szCs w:val="24"/>
          <w:lang w:val="en-US"/>
          <w:rPrChange w:id="399" w:author="Martin Savransky" w:date="2017-07-04T19:07:00Z">
            <w:rPr>
              <w:rFonts w:ascii="Times" w:hAnsi="Times"/>
              <w:sz w:val="26"/>
              <w:szCs w:val="26"/>
              <w:lang w:val="en-GB"/>
            </w:rPr>
          </w:rPrChange>
        </w:rPr>
        <w:t xml:space="preserve"> in…</w:t>
      </w:r>
      <w:del w:id="400" w:author="Martin Savransky" w:date="2017-07-04T19:08:00Z">
        <w:r w:rsidR="00F73423" w:rsidRPr="00154CE7" w:rsidDel="00154CE7">
          <w:rPr>
            <w:rFonts w:ascii="Times" w:hAnsi="Times"/>
            <w:sz w:val="24"/>
            <w:szCs w:val="24"/>
            <w:lang w:val="en-US"/>
            <w:rPrChange w:id="401" w:author="Martin Savransky" w:date="2017-07-04T19:07:00Z">
              <w:rPr>
                <w:rFonts w:ascii="Times" w:hAnsi="Times"/>
                <w:sz w:val="26"/>
                <w:szCs w:val="26"/>
                <w:lang w:val="en-GB"/>
              </w:rPr>
            </w:rPrChange>
          </w:rPr>
          <w:delText>’</w:delText>
        </w:r>
      </w:del>
      <w:r w:rsidR="00F73423" w:rsidRPr="00154CE7">
        <w:rPr>
          <w:rFonts w:ascii="Times" w:hAnsi="Times"/>
          <w:sz w:val="24"/>
          <w:szCs w:val="24"/>
          <w:lang w:val="en-US"/>
          <w:rPrChange w:id="402" w:author="Martin Savransky" w:date="2017-07-04T19:07:00Z">
            <w:rPr>
              <w:rFonts w:ascii="Times" w:hAnsi="Times"/>
              <w:sz w:val="26"/>
              <w:szCs w:val="26"/>
              <w:lang w:val="en-GB"/>
            </w:rPr>
          </w:rPrChange>
        </w:rPr>
        <w:t>.</w:t>
      </w:r>
      <w:ins w:id="403" w:author="Martin Savransky" w:date="2017-07-04T19:08:00Z">
        <w:r w:rsidR="00154CE7">
          <w:rPr>
            <w:rFonts w:ascii="Times" w:hAnsi="Times"/>
            <w:sz w:val="24"/>
            <w:szCs w:val="24"/>
            <w:lang w:val="en-US"/>
          </w:rPr>
          <w:t>”</w:t>
        </w:r>
      </w:ins>
      <w:r w:rsidR="00671265" w:rsidRPr="00154CE7">
        <w:rPr>
          <w:rFonts w:ascii="Times" w:hAnsi="Times"/>
          <w:sz w:val="24"/>
          <w:szCs w:val="24"/>
          <w:lang w:val="en-US"/>
          <w:rPrChange w:id="404" w:author="Martin Savransky" w:date="2017-07-04T19:07:00Z">
            <w:rPr>
              <w:rFonts w:ascii="Times" w:hAnsi="Times"/>
              <w:sz w:val="26"/>
              <w:szCs w:val="26"/>
              <w:lang w:val="en-GB"/>
            </w:rPr>
          </w:rPrChange>
        </w:rPr>
        <w:t xml:space="preserve"> This is the consequence of most academic “turns</w:t>
      </w:r>
      <w:ins w:id="405" w:author="Martin Savransky" w:date="2017-07-04T19:08:00Z">
        <w:r w:rsidR="00154CE7">
          <w:rPr>
            <w:rFonts w:ascii="Times" w:hAnsi="Times"/>
            <w:sz w:val="24"/>
            <w:szCs w:val="24"/>
            <w:lang w:val="en-US"/>
          </w:rPr>
          <w:t>,</w:t>
        </w:r>
      </w:ins>
      <w:r w:rsidR="00671265" w:rsidRPr="00154CE7">
        <w:rPr>
          <w:rFonts w:ascii="Times" w:hAnsi="Times"/>
          <w:sz w:val="24"/>
          <w:szCs w:val="24"/>
          <w:lang w:val="en-US"/>
          <w:rPrChange w:id="406" w:author="Martin Savransky" w:date="2017-07-04T19:07:00Z">
            <w:rPr>
              <w:rFonts w:ascii="Times" w:hAnsi="Times"/>
              <w:sz w:val="26"/>
              <w:szCs w:val="26"/>
              <w:lang w:val="en-GB"/>
            </w:rPr>
          </w:rPrChange>
        </w:rPr>
        <w:t>”</w:t>
      </w:r>
      <w:del w:id="407" w:author="Martin Savransky" w:date="2017-07-04T19:08:00Z">
        <w:r w:rsidR="00671265" w:rsidRPr="00154CE7" w:rsidDel="00154CE7">
          <w:rPr>
            <w:rFonts w:ascii="Times" w:hAnsi="Times"/>
            <w:sz w:val="24"/>
            <w:szCs w:val="24"/>
            <w:lang w:val="en-US"/>
            <w:rPrChange w:id="408" w:author="Martin Savransky" w:date="2017-07-04T19:07:00Z">
              <w:rPr>
                <w:rFonts w:ascii="Times" w:hAnsi="Times"/>
                <w:sz w:val="26"/>
                <w:szCs w:val="26"/>
                <w:lang w:val="en-GB"/>
              </w:rPr>
            </w:rPrChange>
          </w:rPr>
          <w:delText>,</w:delText>
        </w:r>
      </w:del>
      <w:r w:rsidR="00671265" w:rsidRPr="00154CE7">
        <w:rPr>
          <w:rFonts w:ascii="Times" w:hAnsi="Times"/>
          <w:sz w:val="24"/>
          <w:szCs w:val="24"/>
          <w:lang w:val="en-US"/>
          <w:rPrChange w:id="409" w:author="Martin Savransky" w:date="2017-07-04T19:07:00Z">
            <w:rPr>
              <w:rFonts w:ascii="Times" w:hAnsi="Times"/>
              <w:sz w:val="26"/>
              <w:szCs w:val="26"/>
              <w:lang w:val="en-GB"/>
            </w:rPr>
          </w:rPrChange>
        </w:rPr>
        <w:t xml:space="preserve"> the cheapest kind of truth</w:t>
      </w:r>
      <w:r w:rsidR="008844D9" w:rsidRPr="00154CE7">
        <w:rPr>
          <w:rFonts w:ascii="Times" w:hAnsi="Times"/>
          <w:sz w:val="24"/>
          <w:szCs w:val="24"/>
          <w:lang w:val="en-US"/>
          <w:rPrChange w:id="410" w:author="Martin Savransky" w:date="2017-07-04T19:07:00Z">
            <w:rPr>
              <w:rFonts w:ascii="Times" w:hAnsi="Times"/>
              <w:sz w:val="26"/>
              <w:szCs w:val="26"/>
              <w:lang w:val="en-GB"/>
            </w:rPr>
          </w:rPrChange>
        </w:rPr>
        <w:t xml:space="preserve">, just good for the academic </w:t>
      </w:r>
      <w:r w:rsidR="00671265" w:rsidRPr="00154CE7">
        <w:rPr>
          <w:rFonts w:ascii="Times" w:hAnsi="Times"/>
          <w:sz w:val="24"/>
          <w:szCs w:val="24"/>
          <w:lang w:val="en-US"/>
          <w:rPrChange w:id="411" w:author="Martin Savransky" w:date="2017-07-04T19:07:00Z">
            <w:rPr>
              <w:rFonts w:ascii="Times" w:hAnsi="Times"/>
              <w:sz w:val="26"/>
              <w:szCs w:val="26"/>
              <w:lang w:val="en-GB"/>
            </w:rPr>
          </w:rPrChange>
        </w:rPr>
        <w:t xml:space="preserve">market. </w:t>
      </w:r>
      <w:r w:rsidR="0052387B" w:rsidRPr="00154CE7">
        <w:rPr>
          <w:rFonts w:ascii="Times" w:hAnsi="Times"/>
          <w:sz w:val="24"/>
          <w:szCs w:val="24"/>
          <w:lang w:val="en-US"/>
          <w:rPrChange w:id="412" w:author="Martin Savransky" w:date="2017-07-04T19:07:00Z">
            <w:rPr>
              <w:rFonts w:ascii="Times" w:hAnsi="Times"/>
              <w:sz w:val="26"/>
              <w:szCs w:val="26"/>
              <w:lang w:val="en-GB"/>
            </w:rPr>
          </w:rPrChange>
        </w:rPr>
        <w:t>The humo</w:t>
      </w:r>
      <w:del w:id="413" w:author="Martin Savransky" w:date="2017-07-04T19:08:00Z">
        <w:r w:rsidR="00F73423" w:rsidRPr="00154CE7" w:rsidDel="00154CE7">
          <w:rPr>
            <w:rFonts w:ascii="Times" w:hAnsi="Times"/>
            <w:sz w:val="24"/>
            <w:szCs w:val="24"/>
            <w:lang w:val="en-US"/>
            <w:rPrChange w:id="414" w:author="Martin Savransky" w:date="2017-07-04T19:07:00Z">
              <w:rPr>
                <w:rFonts w:ascii="Times" w:hAnsi="Times"/>
                <w:sz w:val="26"/>
                <w:szCs w:val="26"/>
                <w:lang w:val="en-GB"/>
              </w:rPr>
            </w:rPrChange>
          </w:rPr>
          <w:delText>u</w:delText>
        </w:r>
      </w:del>
      <w:r w:rsidR="0052387B" w:rsidRPr="00154CE7">
        <w:rPr>
          <w:rFonts w:ascii="Times" w:hAnsi="Times"/>
          <w:sz w:val="24"/>
          <w:szCs w:val="24"/>
          <w:lang w:val="en-US"/>
          <w:rPrChange w:id="415" w:author="Martin Savransky" w:date="2017-07-04T19:07:00Z">
            <w:rPr>
              <w:rFonts w:ascii="Times" w:hAnsi="Times"/>
              <w:sz w:val="26"/>
              <w:szCs w:val="26"/>
              <w:lang w:val="en-GB"/>
            </w:rPr>
          </w:rPrChange>
        </w:rPr>
        <w:t xml:space="preserve">r of truth </w:t>
      </w:r>
      <w:r w:rsidR="00671265" w:rsidRPr="00154CE7">
        <w:rPr>
          <w:rFonts w:ascii="Times" w:hAnsi="Times"/>
          <w:sz w:val="24"/>
          <w:szCs w:val="24"/>
          <w:lang w:val="en-US"/>
          <w:rPrChange w:id="416" w:author="Martin Savransky" w:date="2017-07-04T19:07:00Z">
            <w:rPr>
              <w:rFonts w:ascii="Times" w:hAnsi="Times"/>
              <w:sz w:val="26"/>
              <w:szCs w:val="26"/>
              <w:lang w:val="en-GB"/>
            </w:rPr>
          </w:rPrChange>
        </w:rPr>
        <w:t xml:space="preserve">is not cheap because it means caring not to add to the devastation </w:t>
      </w:r>
      <w:r w:rsidR="00F73423" w:rsidRPr="00154CE7">
        <w:rPr>
          <w:rFonts w:ascii="Times" w:hAnsi="Times"/>
          <w:sz w:val="24"/>
          <w:szCs w:val="24"/>
          <w:lang w:val="en-US"/>
          <w:rPrChange w:id="417" w:author="Martin Savransky" w:date="2017-07-04T19:07:00Z">
            <w:rPr>
              <w:rFonts w:ascii="Times" w:hAnsi="Times"/>
              <w:sz w:val="26"/>
              <w:szCs w:val="26"/>
              <w:lang w:val="en-GB"/>
            </w:rPr>
          </w:rPrChange>
        </w:rPr>
        <w:t>that</w:t>
      </w:r>
      <w:r w:rsidR="00671265" w:rsidRPr="00154CE7">
        <w:rPr>
          <w:rFonts w:ascii="Times" w:hAnsi="Times"/>
          <w:sz w:val="24"/>
          <w:szCs w:val="24"/>
          <w:lang w:val="en-US"/>
          <w:rPrChange w:id="418" w:author="Martin Savransky" w:date="2017-07-04T19:07:00Z">
            <w:rPr>
              <w:rFonts w:ascii="Times" w:hAnsi="Times"/>
              <w:sz w:val="26"/>
              <w:szCs w:val="26"/>
              <w:lang w:val="en-GB"/>
            </w:rPr>
          </w:rPrChange>
        </w:rPr>
        <w:t xml:space="preserve"> </w:t>
      </w:r>
      <w:r w:rsidR="00F73423" w:rsidRPr="00154CE7">
        <w:rPr>
          <w:rFonts w:ascii="Times" w:hAnsi="Times"/>
          <w:sz w:val="24"/>
          <w:szCs w:val="24"/>
          <w:lang w:val="en-US"/>
          <w:rPrChange w:id="419" w:author="Martin Savransky" w:date="2017-07-04T19:07:00Z">
            <w:rPr>
              <w:rFonts w:ascii="Times" w:hAnsi="Times"/>
              <w:sz w:val="26"/>
              <w:szCs w:val="26"/>
              <w:lang w:val="en-GB"/>
            </w:rPr>
          </w:rPrChange>
        </w:rPr>
        <w:t>comes with</w:t>
      </w:r>
      <w:r w:rsidR="00671265" w:rsidRPr="00154CE7">
        <w:rPr>
          <w:rFonts w:ascii="Times" w:hAnsi="Times"/>
          <w:sz w:val="24"/>
          <w:szCs w:val="24"/>
          <w:lang w:val="en-US"/>
          <w:rPrChange w:id="420" w:author="Martin Savransky" w:date="2017-07-04T19:07:00Z">
            <w:rPr>
              <w:rFonts w:ascii="Times" w:hAnsi="Times"/>
              <w:sz w:val="26"/>
              <w:szCs w:val="26"/>
              <w:lang w:val="en-GB"/>
            </w:rPr>
          </w:rPrChange>
        </w:rPr>
        <w:t xml:space="preserve"> the ide</w:t>
      </w:r>
      <w:r w:rsidR="00EC04AF" w:rsidRPr="00154CE7">
        <w:rPr>
          <w:rFonts w:ascii="Times" w:hAnsi="Times"/>
          <w:sz w:val="24"/>
          <w:szCs w:val="24"/>
          <w:lang w:val="en-US"/>
          <w:rPrChange w:id="421" w:author="Martin Savransky" w:date="2017-07-04T19:07:00Z">
            <w:rPr>
              <w:rFonts w:ascii="Times" w:hAnsi="Times"/>
              <w:sz w:val="26"/>
              <w:szCs w:val="26"/>
              <w:lang w:val="en-GB"/>
            </w:rPr>
          </w:rPrChange>
        </w:rPr>
        <w:t xml:space="preserve">a of an equivalence between truth and the defeat of illusion. It is the lesson I learned </w:t>
      </w:r>
      <w:r w:rsidR="00F73423" w:rsidRPr="00154CE7">
        <w:rPr>
          <w:rFonts w:ascii="Times" w:hAnsi="Times"/>
          <w:sz w:val="24"/>
          <w:szCs w:val="24"/>
          <w:lang w:val="en-US"/>
          <w:rPrChange w:id="422" w:author="Martin Savransky" w:date="2017-07-04T19:07:00Z">
            <w:rPr>
              <w:rFonts w:ascii="Times" w:hAnsi="Times"/>
              <w:sz w:val="26"/>
              <w:szCs w:val="26"/>
              <w:lang w:val="en-GB"/>
            </w:rPr>
          </w:rPrChange>
        </w:rPr>
        <w:t>on</w:t>
      </w:r>
      <w:r w:rsidR="00EC04AF" w:rsidRPr="00154CE7">
        <w:rPr>
          <w:rFonts w:ascii="Times" w:hAnsi="Times"/>
          <w:sz w:val="24"/>
          <w:szCs w:val="24"/>
          <w:lang w:val="en-US"/>
          <w:rPrChange w:id="423" w:author="Martin Savransky" w:date="2017-07-04T19:07:00Z">
            <w:rPr>
              <w:rFonts w:ascii="Times" w:hAnsi="Times"/>
              <w:sz w:val="26"/>
              <w:szCs w:val="26"/>
              <w:lang w:val="en-GB"/>
            </w:rPr>
          </w:rPrChange>
        </w:rPr>
        <w:t xml:space="preserve"> the occasion of the so-called science wars</w:t>
      </w:r>
      <w:r w:rsidR="00F73423" w:rsidRPr="00154CE7">
        <w:rPr>
          <w:rFonts w:ascii="Times" w:hAnsi="Times"/>
          <w:sz w:val="24"/>
          <w:szCs w:val="24"/>
          <w:lang w:val="en-US"/>
          <w:rPrChange w:id="424" w:author="Martin Savransky" w:date="2017-07-04T19:07:00Z">
            <w:rPr>
              <w:rFonts w:ascii="Times" w:hAnsi="Times"/>
              <w:sz w:val="26"/>
              <w:szCs w:val="26"/>
              <w:lang w:val="en-GB"/>
            </w:rPr>
          </w:rPrChange>
        </w:rPr>
        <w:t>,</w:t>
      </w:r>
      <w:r w:rsidR="00EC04AF" w:rsidRPr="00154CE7">
        <w:rPr>
          <w:rFonts w:ascii="Times" w:hAnsi="Times"/>
          <w:sz w:val="24"/>
          <w:szCs w:val="24"/>
          <w:lang w:val="en-US"/>
          <w:rPrChange w:id="425" w:author="Martin Savransky" w:date="2017-07-04T19:07:00Z">
            <w:rPr>
              <w:rFonts w:ascii="Times" w:hAnsi="Times"/>
              <w:sz w:val="26"/>
              <w:szCs w:val="26"/>
              <w:lang w:val="en-GB"/>
            </w:rPr>
          </w:rPrChange>
        </w:rPr>
        <w:t xml:space="preserve"> and the devastating avalanche of aggressive stupidities it triggered. The humo</w:t>
      </w:r>
      <w:r w:rsidR="00F73423" w:rsidRPr="00154CE7">
        <w:rPr>
          <w:rFonts w:ascii="Times" w:hAnsi="Times"/>
          <w:sz w:val="24"/>
          <w:szCs w:val="24"/>
          <w:lang w:val="en-US"/>
          <w:rPrChange w:id="426" w:author="Martin Savransky" w:date="2017-07-04T19:07:00Z">
            <w:rPr>
              <w:rFonts w:ascii="Times" w:hAnsi="Times"/>
              <w:sz w:val="26"/>
              <w:szCs w:val="26"/>
              <w:lang w:val="en-GB"/>
            </w:rPr>
          </w:rPrChange>
        </w:rPr>
        <w:t>u</w:t>
      </w:r>
      <w:r w:rsidR="00EC04AF" w:rsidRPr="00154CE7">
        <w:rPr>
          <w:rFonts w:ascii="Times" w:hAnsi="Times"/>
          <w:sz w:val="24"/>
          <w:szCs w:val="24"/>
          <w:lang w:val="en-US"/>
          <w:rPrChange w:id="427" w:author="Martin Savransky" w:date="2017-07-04T19:07:00Z">
            <w:rPr>
              <w:rFonts w:ascii="Times" w:hAnsi="Times"/>
              <w:sz w:val="26"/>
              <w:szCs w:val="26"/>
              <w:lang w:val="en-GB"/>
            </w:rPr>
          </w:rPrChange>
        </w:rPr>
        <w:t>r of truth is a situated art, an art of the artifice</w:t>
      </w:r>
      <w:r w:rsidR="00F73423" w:rsidRPr="00154CE7">
        <w:rPr>
          <w:rFonts w:ascii="Times" w:hAnsi="Times"/>
          <w:sz w:val="24"/>
          <w:szCs w:val="24"/>
          <w:lang w:val="en-US"/>
          <w:rPrChange w:id="428" w:author="Martin Savransky" w:date="2017-07-04T19:07:00Z">
            <w:rPr>
              <w:rFonts w:ascii="Times" w:hAnsi="Times"/>
              <w:sz w:val="26"/>
              <w:szCs w:val="26"/>
              <w:lang w:val="en-GB"/>
            </w:rPr>
          </w:rPrChange>
        </w:rPr>
        <w:t>,</w:t>
      </w:r>
      <w:r w:rsidR="00EC04AF" w:rsidRPr="00154CE7">
        <w:rPr>
          <w:rFonts w:ascii="Times" w:hAnsi="Times"/>
          <w:sz w:val="24"/>
          <w:szCs w:val="24"/>
          <w:lang w:val="en-US"/>
          <w:rPrChange w:id="429" w:author="Martin Savransky" w:date="2017-07-04T19:07:00Z">
            <w:rPr>
              <w:rFonts w:ascii="Times" w:hAnsi="Times"/>
              <w:sz w:val="26"/>
              <w:szCs w:val="26"/>
              <w:lang w:val="en-GB"/>
            </w:rPr>
          </w:rPrChange>
        </w:rPr>
        <w:t xml:space="preserve"> which can</w:t>
      </w:r>
      <w:r w:rsidR="00F73423" w:rsidRPr="00154CE7">
        <w:rPr>
          <w:rFonts w:ascii="Times" w:hAnsi="Times"/>
          <w:sz w:val="24"/>
          <w:szCs w:val="24"/>
          <w:lang w:val="en-US"/>
          <w:rPrChange w:id="430" w:author="Martin Savransky" w:date="2017-07-04T19:07:00Z">
            <w:rPr>
              <w:rFonts w:ascii="Times" w:hAnsi="Times"/>
              <w:sz w:val="26"/>
              <w:szCs w:val="26"/>
              <w:lang w:val="en-GB"/>
            </w:rPr>
          </w:rPrChange>
        </w:rPr>
        <w:t>not</w:t>
      </w:r>
      <w:r w:rsidR="00EC04AF" w:rsidRPr="00154CE7">
        <w:rPr>
          <w:rFonts w:ascii="Times" w:hAnsi="Times"/>
          <w:sz w:val="24"/>
          <w:szCs w:val="24"/>
          <w:lang w:val="en-US"/>
          <w:rPrChange w:id="431" w:author="Martin Savransky" w:date="2017-07-04T19:07:00Z">
            <w:rPr>
              <w:rFonts w:ascii="Times" w:hAnsi="Times"/>
              <w:sz w:val="26"/>
              <w:szCs w:val="26"/>
              <w:lang w:val="en-GB"/>
            </w:rPr>
          </w:rPrChange>
        </w:rPr>
        <w:t xml:space="preserve"> but frustrate truth</w:t>
      </w:r>
      <w:r w:rsidR="0004717E" w:rsidRPr="00154CE7">
        <w:rPr>
          <w:rFonts w:ascii="Times" w:hAnsi="Times"/>
          <w:sz w:val="24"/>
          <w:szCs w:val="24"/>
          <w:lang w:val="en-US"/>
          <w:rPrChange w:id="432" w:author="Martin Savransky" w:date="2017-07-04T19:07:00Z">
            <w:rPr>
              <w:rFonts w:ascii="Times" w:hAnsi="Times"/>
              <w:sz w:val="26"/>
              <w:szCs w:val="26"/>
              <w:lang w:val="en-GB"/>
            </w:rPr>
          </w:rPrChange>
        </w:rPr>
        <w:t>-</w:t>
      </w:r>
      <w:r w:rsidR="00EC04AF" w:rsidRPr="00154CE7">
        <w:rPr>
          <w:rFonts w:ascii="Times" w:hAnsi="Times"/>
          <w:sz w:val="24"/>
          <w:szCs w:val="24"/>
          <w:lang w:val="en-US"/>
          <w:rPrChange w:id="433" w:author="Martin Savransky" w:date="2017-07-04T19:07:00Z">
            <w:rPr>
              <w:rFonts w:ascii="Times" w:hAnsi="Times"/>
              <w:sz w:val="26"/>
              <w:szCs w:val="26"/>
              <w:lang w:val="en-GB"/>
            </w:rPr>
          </w:rPrChange>
        </w:rPr>
        <w:t xml:space="preserve">warriors. Its ancestor is indeed Leibniz, who was accused by his countrymen </w:t>
      </w:r>
      <w:r w:rsidR="00E733BB" w:rsidRPr="00154CE7">
        <w:rPr>
          <w:rFonts w:ascii="Times" w:hAnsi="Times"/>
          <w:sz w:val="24"/>
          <w:szCs w:val="24"/>
          <w:lang w:val="en-US"/>
          <w:rPrChange w:id="434" w:author="Martin Savransky" w:date="2017-07-04T19:07:00Z">
            <w:rPr>
              <w:rFonts w:ascii="Times" w:hAnsi="Times"/>
              <w:sz w:val="26"/>
              <w:szCs w:val="26"/>
              <w:lang w:val="en-GB"/>
            </w:rPr>
          </w:rPrChange>
        </w:rPr>
        <w:t xml:space="preserve">of </w:t>
      </w:r>
      <w:r w:rsidR="00F73423" w:rsidRPr="00154CE7">
        <w:rPr>
          <w:rFonts w:ascii="Times" w:hAnsi="Times"/>
          <w:sz w:val="24"/>
          <w:szCs w:val="24"/>
          <w:lang w:val="en-US"/>
          <w:rPrChange w:id="435" w:author="Martin Savransky" w:date="2017-07-04T19:07:00Z">
            <w:rPr>
              <w:rFonts w:ascii="Times" w:hAnsi="Times"/>
              <w:sz w:val="26"/>
              <w:szCs w:val="26"/>
              <w:lang w:val="en-GB"/>
            </w:rPr>
          </w:rPrChange>
        </w:rPr>
        <w:t xml:space="preserve">not </w:t>
      </w:r>
      <w:r w:rsidR="00EC04AF" w:rsidRPr="00154CE7">
        <w:rPr>
          <w:rFonts w:ascii="Times" w:hAnsi="Times"/>
          <w:sz w:val="24"/>
          <w:szCs w:val="24"/>
          <w:lang w:val="en-US"/>
          <w:rPrChange w:id="436" w:author="Martin Savransky" w:date="2017-07-04T19:07:00Z">
            <w:rPr>
              <w:rFonts w:ascii="Times" w:hAnsi="Times"/>
              <w:sz w:val="26"/>
              <w:szCs w:val="26"/>
              <w:lang w:val="en-GB"/>
            </w:rPr>
          </w:rPrChange>
        </w:rPr>
        <w:t>really believ</w:t>
      </w:r>
      <w:r w:rsidR="00E733BB" w:rsidRPr="00154CE7">
        <w:rPr>
          <w:rFonts w:ascii="Times" w:hAnsi="Times"/>
          <w:sz w:val="24"/>
          <w:szCs w:val="24"/>
          <w:lang w:val="en-US"/>
          <w:rPrChange w:id="437" w:author="Martin Savransky" w:date="2017-07-04T19:07:00Z">
            <w:rPr>
              <w:rFonts w:ascii="Times" w:hAnsi="Times"/>
              <w:sz w:val="26"/>
              <w:szCs w:val="26"/>
              <w:lang w:val="en-GB"/>
            </w:rPr>
          </w:rPrChange>
        </w:rPr>
        <w:t>ing</w:t>
      </w:r>
      <w:r w:rsidR="00EC04AF" w:rsidRPr="00154CE7">
        <w:rPr>
          <w:rFonts w:ascii="Times" w:hAnsi="Times"/>
          <w:sz w:val="24"/>
          <w:szCs w:val="24"/>
          <w:lang w:val="en-US"/>
          <w:rPrChange w:id="438" w:author="Martin Savransky" w:date="2017-07-04T19:07:00Z">
            <w:rPr>
              <w:rFonts w:ascii="Times" w:hAnsi="Times"/>
              <w:sz w:val="26"/>
              <w:szCs w:val="26"/>
              <w:lang w:val="en-GB"/>
            </w:rPr>
          </w:rPrChange>
        </w:rPr>
        <w:t xml:space="preserve"> in anything (“</w:t>
      </w:r>
      <w:r w:rsidR="00EC04AF" w:rsidRPr="00154CE7">
        <w:rPr>
          <w:rFonts w:ascii="Times" w:hAnsi="Times"/>
          <w:i/>
          <w:sz w:val="24"/>
          <w:szCs w:val="24"/>
          <w:lang w:val="en-US"/>
          <w:rPrChange w:id="439" w:author="Martin Savransky" w:date="2017-07-04T19:07:00Z">
            <w:rPr>
              <w:rFonts w:ascii="Times" w:hAnsi="Times"/>
              <w:i/>
              <w:sz w:val="26"/>
              <w:szCs w:val="26"/>
              <w:lang w:val="en-GB"/>
            </w:rPr>
          </w:rPrChange>
        </w:rPr>
        <w:t>Herr Leibniz glaubt nichts</w:t>
      </w:r>
      <w:r w:rsidR="00DE17BD" w:rsidRPr="00154CE7">
        <w:rPr>
          <w:rFonts w:ascii="Times" w:hAnsi="Times"/>
          <w:sz w:val="24"/>
          <w:szCs w:val="24"/>
          <w:lang w:val="en-US"/>
          <w:rPrChange w:id="440" w:author="Martin Savransky" w:date="2017-07-04T19:07:00Z">
            <w:rPr>
              <w:rFonts w:ascii="Times" w:hAnsi="Times"/>
              <w:sz w:val="26"/>
              <w:szCs w:val="26"/>
              <w:lang w:val="en-GB"/>
            </w:rPr>
          </w:rPrChange>
        </w:rPr>
        <w:t>”</w:t>
      </w:r>
      <w:r w:rsidR="00EC04AF" w:rsidRPr="00154CE7">
        <w:rPr>
          <w:rFonts w:ascii="Times" w:hAnsi="Times"/>
          <w:sz w:val="24"/>
          <w:szCs w:val="24"/>
          <w:lang w:val="en-US"/>
          <w:rPrChange w:id="441" w:author="Martin Savransky" w:date="2017-07-04T19:07:00Z">
            <w:rPr>
              <w:rFonts w:ascii="Times" w:hAnsi="Times"/>
              <w:sz w:val="26"/>
              <w:szCs w:val="26"/>
              <w:lang w:val="en-GB"/>
            </w:rPr>
          </w:rPrChange>
        </w:rPr>
        <w:t xml:space="preserve">). </w:t>
      </w:r>
      <w:r w:rsidR="0004717E" w:rsidRPr="00154CE7">
        <w:rPr>
          <w:rFonts w:ascii="Times" w:hAnsi="Times"/>
          <w:sz w:val="24"/>
          <w:szCs w:val="24"/>
          <w:lang w:val="en-US"/>
          <w:rPrChange w:id="442" w:author="Martin Savransky" w:date="2017-07-04T19:07:00Z">
            <w:rPr>
              <w:rFonts w:ascii="Times" w:hAnsi="Times"/>
              <w:sz w:val="26"/>
              <w:szCs w:val="26"/>
              <w:lang w:val="en-GB"/>
            </w:rPr>
          </w:rPrChange>
        </w:rPr>
        <w:t xml:space="preserve">The compass of </w:t>
      </w:r>
      <w:r w:rsidR="0097497E" w:rsidRPr="00154CE7">
        <w:rPr>
          <w:rFonts w:ascii="Times" w:hAnsi="Times"/>
          <w:sz w:val="24"/>
          <w:szCs w:val="24"/>
          <w:lang w:val="en-US"/>
          <w:rPrChange w:id="443" w:author="Martin Savransky" w:date="2017-07-04T19:07:00Z">
            <w:rPr>
              <w:rFonts w:ascii="Times" w:hAnsi="Times"/>
              <w:sz w:val="26"/>
              <w:szCs w:val="26"/>
              <w:lang w:val="en-GB"/>
            </w:rPr>
          </w:rPrChange>
        </w:rPr>
        <w:t>Leibniz,</w:t>
      </w:r>
      <w:r w:rsidR="0004717E" w:rsidRPr="00154CE7">
        <w:rPr>
          <w:rFonts w:ascii="Times" w:hAnsi="Times"/>
          <w:sz w:val="24"/>
          <w:szCs w:val="24"/>
          <w:lang w:val="en-US"/>
          <w:rPrChange w:id="444" w:author="Martin Savransky" w:date="2017-07-04T19:07:00Z">
            <w:rPr>
              <w:rFonts w:ascii="Times" w:hAnsi="Times"/>
              <w:sz w:val="26"/>
              <w:szCs w:val="26"/>
              <w:lang w:val="en-GB"/>
            </w:rPr>
          </w:rPrChange>
        </w:rPr>
        <w:t xml:space="preserve"> which is also James’ and Whitehead’s compass, is the trust that </w:t>
      </w:r>
      <w:r w:rsidR="0097497E" w:rsidRPr="00154CE7">
        <w:rPr>
          <w:rFonts w:ascii="Times" w:hAnsi="Times"/>
          <w:sz w:val="24"/>
          <w:szCs w:val="24"/>
          <w:lang w:val="en-US"/>
          <w:rPrChange w:id="445" w:author="Martin Savransky" w:date="2017-07-04T19:07:00Z">
            <w:rPr>
              <w:rFonts w:ascii="Times" w:hAnsi="Times"/>
              <w:sz w:val="26"/>
              <w:szCs w:val="26"/>
              <w:lang w:val="en-GB"/>
            </w:rPr>
          </w:rPrChange>
        </w:rPr>
        <w:t>wars mobilizing in the name of truth</w:t>
      </w:r>
      <w:r w:rsidR="0004717E" w:rsidRPr="00154CE7">
        <w:rPr>
          <w:rFonts w:ascii="Times" w:hAnsi="Times"/>
          <w:sz w:val="24"/>
          <w:szCs w:val="24"/>
          <w:lang w:val="en-US"/>
          <w:rPrChange w:id="446" w:author="Martin Savransky" w:date="2017-07-04T19:07:00Z">
            <w:rPr>
              <w:rFonts w:ascii="Times" w:hAnsi="Times"/>
              <w:sz w:val="26"/>
              <w:szCs w:val="26"/>
              <w:lang w:val="en-GB"/>
            </w:rPr>
          </w:rPrChange>
        </w:rPr>
        <w:t xml:space="preserve"> demand </w:t>
      </w:r>
      <w:r w:rsidR="00051D11" w:rsidRPr="00154CE7">
        <w:rPr>
          <w:rFonts w:ascii="Times" w:hAnsi="Times"/>
          <w:sz w:val="24"/>
          <w:szCs w:val="24"/>
          <w:lang w:val="en-US"/>
          <w:rPrChange w:id="447" w:author="Martin Savransky" w:date="2017-07-04T19:07:00Z">
            <w:rPr>
              <w:rFonts w:ascii="Times" w:hAnsi="Times"/>
              <w:sz w:val="26"/>
              <w:szCs w:val="26"/>
              <w:lang w:val="en-GB"/>
            </w:rPr>
          </w:rPrChange>
        </w:rPr>
        <w:t>the kind of s</w:t>
      </w:r>
      <w:r w:rsidR="0004717E" w:rsidRPr="00154CE7">
        <w:rPr>
          <w:rFonts w:ascii="Times" w:hAnsi="Times"/>
          <w:sz w:val="24"/>
          <w:szCs w:val="24"/>
          <w:lang w:val="en-US"/>
          <w:rPrChange w:id="448" w:author="Martin Savransky" w:date="2017-07-04T19:07:00Z">
            <w:rPr>
              <w:rFonts w:ascii="Times" w:hAnsi="Times"/>
              <w:sz w:val="26"/>
              <w:szCs w:val="26"/>
              <w:lang w:val="en-GB"/>
            </w:rPr>
          </w:rPrChange>
        </w:rPr>
        <w:t>implification</w:t>
      </w:r>
      <w:r w:rsidR="00051D11" w:rsidRPr="00154CE7">
        <w:rPr>
          <w:rFonts w:ascii="Times" w:hAnsi="Times"/>
          <w:sz w:val="24"/>
          <w:szCs w:val="24"/>
          <w:lang w:val="en-US"/>
          <w:rPrChange w:id="449" w:author="Martin Savransky" w:date="2017-07-04T19:07:00Z">
            <w:rPr>
              <w:rFonts w:ascii="Times" w:hAnsi="Times"/>
              <w:sz w:val="26"/>
              <w:szCs w:val="26"/>
              <w:lang w:val="en-GB"/>
            </w:rPr>
          </w:rPrChange>
        </w:rPr>
        <w:t xml:space="preserve">s which arm contradictions.  </w:t>
      </w:r>
      <w:r w:rsidR="0097497E" w:rsidRPr="00154CE7">
        <w:rPr>
          <w:rFonts w:ascii="Times" w:hAnsi="Times"/>
          <w:sz w:val="24"/>
          <w:szCs w:val="24"/>
          <w:lang w:val="en-US"/>
          <w:rPrChange w:id="450" w:author="Martin Savransky" w:date="2017-07-04T19:07:00Z">
            <w:rPr>
              <w:rFonts w:ascii="Times" w:hAnsi="Times"/>
              <w:sz w:val="26"/>
              <w:szCs w:val="26"/>
              <w:lang w:val="en-GB"/>
            </w:rPr>
          </w:rPrChange>
        </w:rPr>
        <w:t xml:space="preserve">Demobilizing </w:t>
      </w:r>
      <w:r w:rsidR="00051D11" w:rsidRPr="00154CE7">
        <w:rPr>
          <w:rFonts w:ascii="Times" w:hAnsi="Times"/>
          <w:sz w:val="24"/>
          <w:szCs w:val="24"/>
          <w:lang w:val="en-US"/>
          <w:rPrChange w:id="451" w:author="Martin Savransky" w:date="2017-07-04T19:07:00Z">
            <w:rPr>
              <w:rFonts w:ascii="Times" w:hAnsi="Times"/>
              <w:sz w:val="26"/>
              <w:szCs w:val="26"/>
              <w:lang w:val="en-GB"/>
            </w:rPr>
          </w:rPrChange>
        </w:rPr>
        <w:t xml:space="preserve">truth </w:t>
      </w:r>
      <w:r w:rsidR="0004717E" w:rsidRPr="00154CE7">
        <w:rPr>
          <w:rFonts w:ascii="Times" w:hAnsi="Times"/>
          <w:sz w:val="24"/>
          <w:szCs w:val="24"/>
          <w:lang w:val="en-US"/>
          <w:rPrChange w:id="452" w:author="Martin Savransky" w:date="2017-07-04T19:07:00Z">
            <w:rPr>
              <w:rFonts w:ascii="Times" w:hAnsi="Times"/>
              <w:sz w:val="26"/>
              <w:szCs w:val="26"/>
              <w:lang w:val="en-GB"/>
            </w:rPr>
          </w:rPrChange>
        </w:rPr>
        <w:t xml:space="preserve">has nothing “post” about it. It rather calls for adding to the </w:t>
      </w:r>
      <w:r w:rsidR="00051D11" w:rsidRPr="00154CE7">
        <w:rPr>
          <w:rFonts w:ascii="Times" w:hAnsi="Times"/>
          <w:sz w:val="24"/>
          <w:szCs w:val="24"/>
          <w:lang w:val="en-US"/>
          <w:rPrChange w:id="453" w:author="Martin Savransky" w:date="2017-07-04T19:07:00Z">
            <w:rPr>
              <w:rFonts w:ascii="Times" w:hAnsi="Times"/>
              <w:sz w:val="26"/>
              <w:szCs w:val="26"/>
              <w:lang w:val="en-GB"/>
            </w:rPr>
          </w:rPrChange>
        </w:rPr>
        <w:t xml:space="preserve">issue </w:t>
      </w:r>
      <w:r w:rsidR="00DE17BD" w:rsidRPr="00154CE7">
        <w:rPr>
          <w:rFonts w:ascii="Times" w:hAnsi="Times"/>
          <w:sz w:val="24"/>
          <w:szCs w:val="24"/>
          <w:lang w:val="en-US"/>
          <w:rPrChange w:id="454" w:author="Martin Savransky" w:date="2017-07-04T19:07:00Z">
            <w:rPr>
              <w:rFonts w:ascii="Times" w:hAnsi="Times"/>
              <w:sz w:val="26"/>
              <w:szCs w:val="26"/>
              <w:lang w:val="en-GB"/>
            </w:rPr>
          </w:rPrChange>
        </w:rPr>
        <w:t>a dimension which will not bring peace but will disentangle a confli</w:t>
      </w:r>
      <w:r w:rsidR="00051D11" w:rsidRPr="00154CE7">
        <w:rPr>
          <w:rFonts w:ascii="Times" w:hAnsi="Times"/>
          <w:sz w:val="24"/>
          <w:szCs w:val="24"/>
          <w:lang w:val="en-US"/>
          <w:rPrChange w:id="455" w:author="Martin Savransky" w:date="2017-07-04T19:07:00Z">
            <w:rPr>
              <w:rFonts w:ascii="Times" w:hAnsi="Times"/>
              <w:sz w:val="26"/>
              <w:szCs w:val="26"/>
              <w:lang w:val="en-GB"/>
            </w:rPr>
          </w:rPrChange>
        </w:rPr>
        <w:t>ct from its relation with truth-claims.</w:t>
      </w:r>
      <w:r w:rsidR="00DE17BD" w:rsidRPr="00154CE7">
        <w:rPr>
          <w:rFonts w:ascii="Times" w:hAnsi="Times"/>
          <w:sz w:val="24"/>
          <w:szCs w:val="24"/>
          <w:lang w:val="en-US"/>
          <w:rPrChange w:id="456" w:author="Martin Savransky" w:date="2017-07-04T19:07:00Z">
            <w:rPr>
              <w:rFonts w:ascii="Times" w:hAnsi="Times"/>
              <w:sz w:val="26"/>
              <w:szCs w:val="26"/>
              <w:lang w:val="en-GB"/>
            </w:rPr>
          </w:rPrChange>
        </w:rPr>
        <w:t xml:space="preserve"> As Haraway would say</w:t>
      </w:r>
      <w:r w:rsidR="00DE54D0" w:rsidRPr="00154CE7">
        <w:rPr>
          <w:rFonts w:ascii="Times" w:hAnsi="Times"/>
          <w:sz w:val="24"/>
          <w:szCs w:val="24"/>
          <w:lang w:val="en-US"/>
          <w:rPrChange w:id="457" w:author="Martin Savransky" w:date="2017-07-04T19:07:00Z">
            <w:rPr>
              <w:rFonts w:ascii="Times" w:hAnsi="Times"/>
              <w:sz w:val="26"/>
              <w:szCs w:val="26"/>
              <w:lang w:val="en-GB"/>
            </w:rPr>
          </w:rPrChange>
        </w:rPr>
        <w:t>,</w:t>
      </w:r>
      <w:r w:rsidR="00DE17BD" w:rsidRPr="00154CE7">
        <w:rPr>
          <w:rFonts w:ascii="Times" w:hAnsi="Times"/>
          <w:sz w:val="24"/>
          <w:szCs w:val="24"/>
          <w:lang w:val="en-US"/>
          <w:rPrChange w:id="458" w:author="Martin Savransky" w:date="2017-07-04T19:07:00Z">
            <w:rPr>
              <w:rFonts w:ascii="Times" w:hAnsi="Times"/>
              <w:sz w:val="26"/>
              <w:szCs w:val="26"/>
              <w:lang w:val="en-GB"/>
            </w:rPr>
          </w:rPrChange>
        </w:rPr>
        <w:t xml:space="preserve"> </w:t>
      </w:r>
      <w:r w:rsidR="002B2266" w:rsidRPr="00154CE7">
        <w:rPr>
          <w:rFonts w:ascii="Times" w:hAnsi="Times"/>
          <w:sz w:val="24"/>
          <w:szCs w:val="24"/>
          <w:lang w:val="en-US"/>
          <w:rPrChange w:id="459" w:author="Martin Savransky" w:date="2017-07-04T19:07:00Z">
            <w:rPr>
              <w:rFonts w:ascii="Times" w:hAnsi="Times"/>
              <w:sz w:val="26"/>
              <w:szCs w:val="26"/>
              <w:lang w:val="en-GB"/>
            </w:rPr>
          </w:rPrChange>
        </w:rPr>
        <w:t xml:space="preserve">we have to side with </w:t>
      </w:r>
      <w:r w:rsidR="00051D11" w:rsidRPr="00154CE7">
        <w:rPr>
          <w:rFonts w:ascii="Times" w:hAnsi="Times"/>
          <w:sz w:val="24"/>
          <w:szCs w:val="24"/>
          <w:lang w:val="en-US"/>
          <w:rPrChange w:id="460" w:author="Martin Savransky" w:date="2017-07-04T19:07:00Z">
            <w:rPr>
              <w:rFonts w:ascii="Times" w:hAnsi="Times"/>
              <w:sz w:val="26"/>
              <w:szCs w:val="26"/>
              <w:lang w:val="en-GB"/>
            </w:rPr>
          </w:rPrChange>
        </w:rPr>
        <w:t xml:space="preserve">some </w:t>
      </w:r>
      <w:r w:rsidR="002B2266" w:rsidRPr="00154CE7">
        <w:rPr>
          <w:rFonts w:ascii="Times" w:hAnsi="Times"/>
          <w:sz w:val="24"/>
          <w:szCs w:val="24"/>
          <w:lang w:val="en-US"/>
          <w:rPrChange w:id="461" w:author="Martin Savransky" w:date="2017-07-04T19:07:00Z">
            <w:rPr>
              <w:rFonts w:ascii="Times" w:hAnsi="Times"/>
              <w:sz w:val="26"/>
              <w:szCs w:val="26"/>
              <w:lang w:val="en-GB"/>
            </w:rPr>
          </w:rPrChange>
        </w:rPr>
        <w:t>ways of living and dying and not others</w:t>
      </w:r>
      <w:r w:rsidR="005017F8" w:rsidRPr="00154CE7">
        <w:rPr>
          <w:rFonts w:ascii="Times" w:hAnsi="Times"/>
          <w:sz w:val="24"/>
          <w:szCs w:val="24"/>
          <w:lang w:val="en-US"/>
          <w:rPrChange w:id="462" w:author="Martin Savransky" w:date="2017-07-04T19:07:00Z">
            <w:rPr>
              <w:rFonts w:ascii="Times" w:hAnsi="Times"/>
              <w:sz w:val="26"/>
              <w:szCs w:val="26"/>
              <w:lang w:val="en-GB"/>
            </w:rPr>
          </w:rPrChange>
        </w:rPr>
        <w:t>.</w:t>
      </w:r>
      <w:r w:rsidR="00E733BB" w:rsidRPr="00154CE7">
        <w:rPr>
          <w:rFonts w:ascii="Times" w:hAnsi="Times"/>
          <w:sz w:val="24"/>
          <w:szCs w:val="24"/>
          <w:lang w:val="en-US"/>
          <w:rPrChange w:id="463" w:author="Martin Savransky" w:date="2017-07-04T19:07:00Z">
            <w:rPr>
              <w:rFonts w:ascii="Times" w:hAnsi="Times"/>
              <w:sz w:val="26"/>
              <w:szCs w:val="26"/>
              <w:lang w:val="en-GB"/>
            </w:rPr>
          </w:rPrChange>
        </w:rPr>
        <w:t xml:space="preserve"> </w:t>
      </w:r>
      <w:r w:rsidR="00DE54D0" w:rsidRPr="00154CE7">
        <w:rPr>
          <w:rFonts w:ascii="Times" w:hAnsi="Times"/>
          <w:sz w:val="24"/>
          <w:szCs w:val="24"/>
          <w:lang w:val="en-US"/>
          <w:rPrChange w:id="464" w:author="Martin Savransky" w:date="2017-07-04T19:07:00Z">
            <w:rPr>
              <w:rFonts w:ascii="Times" w:hAnsi="Times"/>
              <w:sz w:val="26"/>
              <w:szCs w:val="26"/>
              <w:lang w:val="en-GB"/>
            </w:rPr>
          </w:rPrChange>
        </w:rPr>
        <w:t xml:space="preserve">This may well be the case </w:t>
      </w:r>
      <w:r w:rsidR="002B2266" w:rsidRPr="00154CE7">
        <w:rPr>
          <w:rFonts w:ascii="Times" w:hAnsi="Times"/>
          <w:sz w:val="24"/>
          <w:szCs w:val="24"/>
          <w:lang w:val="en-US"/>
          <w:rPrChange w:id="465" w:author="Martin Savransky" w:date="2017-07-04T19:07:00Z">
            <w:rPr>
              <w:rFonts w:ascii="Times" w:hAnsi="Times"/>
              <w:sz w:val="26"/>
              <w:szCs w:val="26"/>
              <w:lang w:val="en-GB"/>
            </w:rPr>
          </w:rPrChange>
        </w:rPr>
        <w:t>today more than ever</w:t>
      </w:r>
      <w:r w:rsidR="00051D11" w:rsidRPr="00154CE7">
        <w:rPr>
          <w:rFonts w:ascii="Times" w:hAnsi="Times"/>
          <w:sz w:val="24"/>
          <w:szCs w:val="24"/>
          <w:lang w:val="en-US"/>
          <w:rPrChange w:id="466" w:author="Martin Savransky" w:date="2017-07-04T19:07:00Z">
            <w:rPr>
              <w:rFonts w:ascii="Times" w:hAnsi="Times"/>
              <w:sz w:val="26"/>
              <w:szCs w:val="26"/>
              <w:lang w:val="en-GB"/>
            </w:rPr>
          </w:rPrChange>
        </w:rPr>
        <w:t xml:space="preserve">. </w:t>
      </w:r>
      <w:r w:rsidR="00DE54D0" w:rsidRPr="00154CE7">
        <w:rPr>
          <w:rFonts w:ascii="Times" w:hAnsi="Times"/>
          <w:sz w:val="24"/>
          <w:szCs w:val="24"/>
          <w:lang w:val="en-US"/>
          <w:rPrChange w:id="467" w:author="Martin Savransky" w:date="2017-07-04T19:07:00Z">
            <w:rPr>
              <w:rFonts w:ascii="Times" w:hAnsi="Times"/>
              <w:sz w:val="26"/>
              <w:szCs w:val="26"/>
              <w:lang w:val="en-GB"/>
            </w:rPr>
          </w:rPrChange>
        </w:rPr>
        <w:t>,</w:t>
      </w:r>
      <w:r w:rsidR="002B2266" w:rsidRPr="00154CE7">
        <w:rPr>
          <w:rFonts w:ascii="Times" w:hAnsi="Times"/>
          <w:sz w:val="24"/>
          <w:szCs w:val="24"/>
          <w:lang w:val="en-US"/>
          <w:rPrChange w:id="468" w:author="Martin Savransky" w:date="2017-07-04T19:07:00Z">
            <w:rPr>
              <w:rFonts w:ascii="Times" w:hAnsi="Times"/>
              <w:sz w:val="26"/>
              <w:szCs w:val="26"/>
              <w:lang w:val="en-GB"/>
            </w:rPr>
          </w:rPrChange>
        </w:rPr>
        <w:t xml:space="preserve"> </w:t>
      </w:r>
      <w:r w:rsidR="00051D11" w:rsidRPr="00154CE7">
        <w:rPr>
          <w:rFonts w:ascii="Times" w:hAnsi="Times"/>
          <w:sz w:val="24"/>
          <w:szCs w:val="24"/>
          <w:lang w:val="en-US"/>
          <w:rPrChange w:id="469" w:author="Martin Savransky" w:date="2017-07-04T19:07:00Z">
            <w:rPr>
              <w:rFonts w:ascii="Times" w:hAnsi="Times"/>
              <w:sz w:val="26"/>
              <w:szCs w:val="26"/>
              <w:lang w:val="en-GB"/>
            </w:rPr>
          </w:rPrChange>
        </w:rPr>
        <w:t>B</w:t>
      </w:r>
      <w:r w:rsidR="002B2266" w:rsidRPr="00154CE7">
        <w:rPr>
          <w:rFonts w:ascii="Times" w:hAnsi="Times"/>
          <w:sz w:val="24"/>
          <w:szCs w:val="24"/>
          <w:lang w:val="en-US"/>
          <w:rPrChange w:id="470" w:author="Martin Savransky" w:date="2017-07-04T19:07:00Z">
            <w:rPr>
              <w:rFonts w:ascii="Times" w:hAnsi="Times"/>
              <w:sz w:val="26"/>
              <w:szCs w:val="26"/>
              <w:lang w:val="en-GB"/>
            </w:rPr>
          </w:rPrChange>
        </w:rPr>
        <w:t xml:space="preserve">ut we do not need to turn this engagement into a crusade, </w:t>
      </w:r>
      <w:r w:rsidR="00DE54D0" w:rsidRPr="00154CE7">
        <w:rPr>
          <w:rFonts w:ascii="Times" w:hAnsi="Times"/>
          <w:sz w:val="24"/>
          <w:szCs w:val="24"/>
          <w:lang w:val="en-US"/>
          <w:rPrChange w:id="471" w:author="Martin Savransky" w:date="2017-07-04T19:07:00Z">
            <w:rPr>
              <w:rFonts w:ascii="Times" w:hAnsi="Times"/>
              <w:sz w:val="26"/>
              <w:szCs w:val="26"/>
              <w:lang w:val="en-GB"/>
            </w:rPr>
          </w:rPrChange>
        </w:rPr>
        <w:t xml:space="preserve">thereby keeping </w:t>
      </w:r>
      <w:r w:rsidR="002B2266" w:rsidRPr="00154CE7">
        <w:rPr>
          <w:rFonts w:ascii="Times" w:hAnsi="Times"/>
          <w:sz w:val="24"/>
          <w:szCs w:val="24"/>
          <w:lang w:val="en-US"/>
          <w:rPrChange w:id="472" w:author="Martin Savransky" w:date="2017-07-04T19:07:00Z">
            <w:rPr>
              <w:rFonts w:ascii="Times" w:hAnsi="Times"/>
              <w:sz w:val="26"/>
              <w:szCs w:val="26"/>
              <w:lang w:val="en-GB"/>
            </w:rPr>
          </w:rPrChange>
        </w:rPr>
        <w:t xml:space="preserve">the </w:t>
      </w:r>
      <w:r w:rsidR="00051D11" w:rsidRPr="00154CE7">
        <w:rPr>
          <w:rFonts w:ascii="Times" w:hAnsi="Times"/>
          <w:sz w:val="24"/>
          <w:szCs w:val="24"/>
          <w:lang w:val="en-US"/>
          <w:rPrChange w:id="473" w:author="Martin Savransky" w:date="2017-07-04T19:07:00Z">
            <w:rPr>
              <w:rFonts w:ascii="Times" w:hAnsi="Times"/>
              <w:sz w:val="26"/>
              <w:szCs w:val="26"/>
              <w:lang w:val="en-GB"/>
            </w:rPr>
          </w:rPrChange>
        </w:rPr>
        <w:t>issue</w:t>
      </w:r>
      <w:r w:rsidR="002B2266" w:rsidRPr="00154CE7">
        <w:rPr>
          <w:rFonts w:ascii="Times" w:hAnsi="Times"/>
          <w:sz w:val="24"/>
          <w:szCs w:val="24"/>
          <w:lang w:val="en-US"/>
          <w:rPrChange w:id="474" w:author="Martin Savransky" w:date="2017-07-04T19:07:00Z">
            <w:rPr>
              <w:rFonts w:ascii="Times" w:hAnsi="Times"/>
              <w:sz w:val="26"/>
              <w:szCs w:val="26"/>
              <w:lang w:val="en-GB"/>
            </w:rPr>
          </w:rPrChange>
        </w:rPr>
        <w:t xml:space="preserve"> simplified, which means also to prosecute as </w:t>
      </w:r>
      <w:r w:rsidR="00983F4B" w:rsidRPr="00154CE7">
        <w:rPr>
          <w:rFonts w:ascii="Times" w:hAnsi="Times"/>
          <w:sz w:val="24"/>
          <w:szCs w:val="24"/>
          <w:lang w:val="en-US"/>
          <w:rPrChange w:id="475" w:author="Martin Savransky" w:date="2017-07-04T19:07:00Z">
            <w:rPr>
              <w:rFonts w:ascii="Times" w:hAnsi="Times"/>
              <w:sz w:val="26"/>
              <w:szCs w:val="26"/>
              <w:lang w:val="en-GB"/>
            </w:rPr>
          </w:rPrChange>
        </w:rPr>
        <w:t>traitors</w:t>
      </w:r>
      <w:r w:rsidR="002B2266" w:rsidRPr="00154CE7">
        <w:rPr>
          <w:rFonts w:ascii="Times" w:hAnsi="Times"/>
          <w:sz w:val="24"/>
          <w:szCs w:val="24"/>
          <w:lang w:val="en-US"/>
          <w:rPrChange w:id="476" w:author="Martin Savransky" w:date="2017-07-04T19:07:00Z">
            <w:rPr>
              <w:rFonts w:ascii="Times" w:hAnsi="Times"/>
              <w:sz w:val="26"/>
              <w:szCs w:val="26"/>
              <w:lang w:val="en-GB"/>
            </w:rPr>
          </w:rPrChange>
        </w:rPr>
        <w:t xml:space="preserve"> those who would complicate it. </w:t>
      </w:r>
      <w:r w:rsidR="00DE54D0" w:rsidRPr="00154CE7">
        <w:rPr>
          <w:rFonts w:ascii="Times" w:hAnsi="Times"/>
          <w:sz w:val="24"/>
          <w:szCs w:val="24"/>
          <w:lang w:val="en-US"/>
          <w:rPrChange w:id="477" w:author="Martin Savransky" w:date="2017-07-04T19:07:00Z">
            <w:rPr>
              <w:rFonts w:ascii="Times" w:hAnsi="Times"/>
              <w:sz w:val="26"/>
              <w:szCs w:val="26"/>
              <w:lang w:val="en-GB"/>
            </w:rPr>
          </w:rPrChange>
        </w:rPr>
        <w:t xml:space="preserve">So, indeed, what I resist is those sad generalities where you are always right, and each time you’re right, the world is poorer. In this sense, it is a pragmatic, and it is a pragmatic of what we </w:t>
      </w:r>
      <w:r w:rsidR="005017F8" w:rsidRPr="00154CE7">
        <w:rPr>
          <w:rFonts w:ascii="Times" w:hAnsi="Times"/>
          <w:sz w:val="24"/>
          <w:szCs w:val="24"/>
          <w:lang w:val="en-US"/>
          <w:rPrChange w:id="478" w:author="Martin Savransky" w:date="2017-07-04T19:07:00Z">
            <w:rPr>
              <w:rFonts w:ascii="Times" w:hAnsi="Times"/>
              <w:sz w:val="26"/>
              <w:szCs w:val="26"/>
              <w:lang w:val="en-GB"/>
            </w:rPr>
          </w:rPrChange>
        </w:rPr>
        <w:t xml:space="preserve">demand from </w:t>
      </w:r>
      <w:r w:rsidR="00DE54D0" w:rsidRPr="00154CE7">
        <w:rPr>
          <w:rFonts w:ascii="Times" w:hAnsi="Times"/>
          <w:sz w:val="24"/>
          <w:szCs w:val="24"/>
          <w:lang w:val="en-US"/>
          <w:rPrChange w:id="479" w:author="Martin Savransky" w:date="2017-07-04T19:07:00Z">
            <w:rPr>
              <w:rFonts w:ascii="Times" w:hAnsi="Times"/>
              <w:sz w:val="26"/>
              <w:szCs w:val="26"/>
              <w:lang w:val="en-GB"/>
            </w:rPr>
          </w:rPrChange>
        </w:rPr>
        <w:t xml:space="preserve">what we call </w:t>
      </w:r>
      <w:ins w:id="480" w:author="Martin Savransky" w:date="2017-07-04T19:08:00Z">
        <w:r w:rsidR="00154CE7">
          <w:rPr>
            <w:rFonts w:ascii="Times" w:hAnsi="Times"/>
            <w:sz w:val="24"/>
            <w:szCs w:val="24"/>
            <w:lang w:val="en-US"/>
          </w:rPr>
          <w:t>“</w:t>
        </w:r>
      </w:ins>
      <w:del w:id="481" w:author="Martin Savransky" w:date="2017-07-04T19:08:00Z">
        <w:r w:rsidR="00DE54D0" w:rsidRPr="00154CE7" w:rsidDel="00154CE7">
          <w:rPr>
            <w:rFonts w:ascii="Times" w:hAnsi="Times"/>
            <w:sz w:val="24"/>
            <w:szCs w:val="24"/>
            <w:lang w:val="en-US"/>
            <w:rPrChange w:id="482" w:author="Martin Savransky" w:date="2017-07-04T19:07:00Z">
              <w:rPr>
                <w:rFonts w:ascii="Times" w:hAnsi="Times"/>
                <w:sz w:val="26"/>
                <w:szCs w:val="26"/>
                <w:lang w:val="en-GB"/>
              </w:rPr>
            </w:rPrChange>
          </w:rPr>
          <w:delText>‘</w:delText>
        </w:r>
      </w:del>
      <w:r w:rsidR="00DE54D0" w:rsidRPr="00154CE7">
        <w:rPr>
          <w:rFonts w:ascii="Times" w:hAnsi="Times"/>
          <w:sz w:val="24"/>
          <w:szCs w:val="24"/>
          <w:lang w:val="en-US"/>
          <w:rPrChange w:id="483" w:author="Martin Savransky" w:date="2017-07-04T19:07:00Z">
            <w:rPr>
              <w:rFonts w:ascii="Times" w:hAnsi="Times"/>
              <w:sz w:val="26"/>
              <w:szCs w:val="26"/>
              <w:lang w:val="en-GB"/>
            </w:rPr>
          </w:rPrChange>
        </w:rPr>
        <w:t>truth</w:t>
      </w:r>
      <w:del w:id="484" w:author="Martin Savransky" w:date="2017-07-04T19:08:00Z">
        <w:r w:rsidR="00DE54D0" w:rsidRPr="00154CE7" w:rsidDel="00154CE7">
          <w:rPr>
            <w:rFonts w:ascii="Times" w:hAnsi="Times"/>
            <w:sz w:val="24"/>
            <w:szCs w:val="24"/>
            <w:lang w:val="en-US"/>
            <w:rPrChange w:id="485" w:author="Martin Savransky" w:date="2017-07-04T19:07:00Z">
              <w:rPr>
                <w:rFonts w:ascii="Times" w:hAnsi="Times"/>
                <w:sz w:val="26"/>
                <w:szCs w:val="26"/>
                <w:lang w:val="en-GB"/>
              </w:rPr>
            </w:rPrChange>
          </w:rPr>
          <w:delText>’</w:delText>
        </w:r>
      </w:del>
      <w:r w:rsidR="00DE54D0" w:rsidRPr="00154CE7">
        <w:rPr>
          <w:rFonts w:ascii="Times" w:hAnsi="Times"/>
          <w:sz w:val="24"/>
          <w:szCs w:val="24"/>
          <w:lang w:val="en-US"/>
          <w:rPrChange w:id="486" w:author="Martin Savransky" w:date="2017-07-04T19:07:00Z">
            <w:rPr>
              <w:rFonts w:ascii="Times" w:hAnsi="Times"/>
              <w:sz w:val="26"/>
              <w:szCs w:val="26"/>
              <w:lang w:val="en-GB"/>
            </w:rPr>
          </w:rPrChange>
        </w:rPr>
        <w:t>.</w:t>
      </w:r>
      <w:ins w:id="487" w:author="Martin Savransky" w:date="2017-07-04T19:08:00Z">
        <w:r w:rsidR="00154CE7">
          <w:rPr>
            <w:rFonts w:ascii="Times" w:hAnsi="Times"/>
            <w:sz w:val="24"/>
            <w:szCs w:val="24"/>
            <w:lang w:val="en-US"/>
          </w:rPr>
          <w:t>”</w:t>
        </w:r>
      </w:ins>
    </w:p>
    <w:p w14:paraId="43E03B28" w14:textId="77777777" w:rsidR="00E733BB" w:rsidRPr="00154CE7" w:rsidRDefault="00E733BB" w:rsidP="00FC25DF">
      <w:pPr>
        <w:pStyle w:val="Body"/>
        <w:ind w:firstLine="720"/>
        <w:jc w:val="both"/>
        <w:rPr>
          <w:rFonts w:ascii="Times" w:eastAsia="Times" w:hAnsi="Times" w:cs="Times"/>
          <w:sz w:val="24"/>
          <w:szCs w:val="24"/>
          <w:lang w:val="en-US"/>
          <w:rPrChange w:id="488" w:author="Martin Savransky" w:date="2017-07-04T19:07:00Z">
            <w:rPr>
              <w:rFonts w:ascii="Times" w:eastAsia="Times" w:hAnsi="Times" w:cs="Times"/>
              <w:sz w:val="26"/>
              <w:szCs w:val="26"/>
              <w:lang w:val="en-GB"/>
            </w:rPr>
          </w:rPrChange>
        </w:rPr>
      </w:pPr>
    </w:p>
    <w:p w14:paraId="7E14CD68" w14:textId="418AC5B5" w:rsidR="00E145E0" w:rsidRPr="00154CE7" w:rsidRDefault="0068585A" w:rsidP="00FC25DF">
      <w:pPr>
        <w:pStyle w:val="Body"/>
        <w:ind w:firstLine="720"/>
        <w:jc w:val="both"/>
        <w:rPr>
          <w:rFonts w:ascii="Times" w:eastAsia="Times" w:hAnsi="Times" w:cs="Times"/>
          <w:i/>
          <w:iCs/>
          <w:sz w:val="24"/>
          <w:szCs w:val="24"/>
          <w:lang w:val="en-US"/>
          <w:rPrChange w:id="489"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490"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491" w:author="Martin Savransky" w:date="2017-07-04T19:07:00Z">
            <w:rPr>
              <w:rFonts w:ascii="Times" w:hAnsi="Times"/>
              <w:i/>
              <w:iCs/>
              <w:sz w:val="26"/>
              <w:szCs w:val="26"/>
              <w:lang w:val="en-GB"/>
            </w:rPr>
          </w:rPrChange>
        </w:rPr>
        <w:t>: Yes</w:t>
      </w:r>
      <w:r w:rsidR="00DE54D0" w:rsidRPr="00154CE7">
        <w:rPr>
          <w:rFonts w:ascii="Times" w:hAnsi="Times"/>
          <w:i/>
          <w:iCs/>
          <w:sz w:val="24"/>
          <w:szCs w:val="24"/>
          <w:lang w:val="en-US"/>
          <w:rPrChange w:id="492" w:author="Martin Savransky" w:date="2017-07-04T19:07:00Z">
            <w:rPr>
              <w:rFonts w:ascii="Times" w:hAnsi="Times"/>
              <w:i/>
              <w:iCs/>
              <w:sz w:val="26"/>
              <w:szCs w:val="26"/>
              <w:lang w:val="en-GB"/>
            </w:rPr>
          </w:rPrChange>
        </w:rPr>
        <w:t>,</w:t>
      </w:r>
      <w:r w:rsidRPr="00154CE7">
        <w:rPr>
          <w:rFonts w:ascii="Times" w:hAnsi="Times"/>
          <w:i/>
          <w:iCs/>
          <w:sz w:val="24"/>
          <w:szCs w:val="24"/>
          <w:lang w:val="en-US"/>
          <w:rPrChange w:id="493" w:author="Martin Savransky" w:date="2017-07-04T19:07:00Z">
            <w:rPr>
              <w:rFonts w:ascii="Times" w:hAnsi="Times"/>
              <w:i/>
              <w:iCs/>
              <w:sz w:val="26"/>
              <w:szCs w:val="26"/>
              <w:lang w:val="en-GB"/>
            </w:rPr>
          </w:rPrChange>
        </w:rPr>
        <w:t xml:space="preserve"> a pragmatic of truth, and perhaps also</w:t>
      </w:r>
      <w:r w:rsidR="00DE54D0" w:rsidRPr="00154CE7">
        <w:rPr>
          <w:rFonts w:ascii="Times" w:hAnsi="Times"/>
          <w:i/>
          <w:iCs/>
          <w:sz w:val="24"/>
          <w:szCs w:val="24"/>
          <w:lang w:val="en-US"/>
          <w:rPrChange w:id="494" w:author="Martin Savransky" w:date="2017-07-04T19:07:00Z">
            <w:rPr>
              <w:rFonts w:ascii="Times" w:hAnsi="Times"/>
              <w:i/>
              <w:iCs/>
              <w:sz w:val="26"/>
              <w:szCs w:val="26"/>
              <w:lang w:val="en-GB"/>
            </w:rPr>
          </w:rPrChange>
        </w:rPr>
        <w:t xml:space="preserve"> a</w:t>
      </w:r>
      <w:r w:rsidR="00A24A15" w:rsidRPr="00154CE7">
        <w:rPr>
          <w:rFonts w:ascii="Times" w:hAnsi="Times"/>
          <w:i/>
          <w:iCs/>
          <w:sz w:val="24"/>
          <w:szCs w:val="24"/>
          <w:lang w:val="en-US"/>
          <w:rPrChange w:id="495" w:author="Martin Savransky" w:date="2017-07-04T19:07:00Z">
            <w:rPr>
              <w:rFonts w:ascii="Times" w:hAnsi="Times"/>
              <w:i/>
              <w:iCs/>
              <w:sz w:val="26"/>
              <w:szCs w:val="26"/>
              <w:lang w:val="en-GB"/>
            </w:rPr>
          </w:rPrChange>
        </w:rPr>
        <w:t>n intervention</w:t>
      </w:r>
      <w:r w:rsidR="00DE54D0" w:rsidRPr="00154CE7">
        <w:rPr>
          <w:rFonts w:ascii="Times" w:hAnsi="Times"/>
          <w:i/>
          <w:iCs/>
          <w:sz w:val="24"/>
          <w:szCs w:val="24"/>
          <w:lang w:val="en-US"/>
          <w:rPrChange w:id="496" w:author="Martin Savransky" w:date="2017-07-04T19:07:00Z">
            <w:rPr>
              <w:rFonts w:ascii="Times" w:hAnsi="Times"/>
              <w:i/>
              <w:iCs/>
              <w:sz w:val="26"/>
              <w:szCs w:val="26"/>
              <w:lang w:val="en-GB"/>
            </w:rPr>
          </w:rPrChange>
        </w:rPr>
        <w:t xml:space="preserve"> in the </w:t>
      </w:r>
      <w:r w:rsidRPr="00154CE7">
        <w:rPr>
          <w:rFonts w:ascii="Times" w:hAnsi="Times"/>
          <w:i/>
          <w:iCs/>
          <w:sz w:val="24"/>
          <w:szCs w:val="24"/>
          <w:lang w:val="en-US"/>
          <w:rPrChange w:id="497" w:author="Martin Savransky" w:date="2017-07-04T19:07:00Z">
            <w:rPr>
              <w:rFonts w:ascii="Times" w:hAnsi="Times"/>
              <w:i/>
              <w:iCs/>
              <w:sz w:val="26"/>
              <w:szCs w:val="26"/>
              <w:lang w:val="en-GB"/>
            </w:rPr>
          </w:rPrChange>
        </w:rPr>
        <w:t>cat-cradling that truths themselves weave together with the present</w:t>
      </w:r>
      <w:r w:rsidR="005D7594" w:rsidRPr="00154CE7">
        <w:rPr>
          <w:rFonts w:ascii="Times" w:hAnsi="Times"/>
          <w:i/>
          <w:iCs/>
          <w:sz w:val="24"/>
          <w:szCs w:val="24"/>
          <w:lang w:val="en-US"/>
          <w:rPrChange w:id="498" w:author="Martin Savransky" w:date="2017-07-04T19:07:00Z">
            <w:rPr>
              <w:rFonts w:ascii="Times" w:hAnsi="Times"/>
              <w:i/>
              <w:iCs/>
              <w:sz w:val="26"/>
              <w:szCs w:val="26"/>
              <w:lang w:val="en-GB"/>
            </w:rPr>
          </w:rPrChange>
        </w:rPr>
        <w:t>.</w:t>
      </w:r>
      <w:r w:rsidRPr="00154CE7">
        <w:rPr>
          <w:rFonts w:ascii="Times" w:hAnsi="Times"/>
          <w:i/>
          <w:iCs/>
          <w:sz w:val="24"/>
          <w:szCs w:val="24"/>
          <w:lang w:val="en-US"/>
          <w:rPrChange w:id="499" w:author="Martin Savransky" w:date="2017-07-04T19:07:00Z">
            <w:rPr>
              <w:rFonts w:ascii="Times" w:hAnsi="Times"/>
              <w:i/>
              <w:iCs/>
              <w:sz w:val="26"/>
              <w:szCs w:val="26"/>
              <w:lang w:val="en-GB"/>
            </w:rPr>
          </w:rPrChange>
        </w:rPr>
        <w:t xml:space="preserve"> </w:t>
      </w:r>
      <w:r w:rsidR="005D7594" w:rsidRPr="00154CE7">
        <w:rPr>
          <w:rFonts w:ascii="Times" w:hAnsi="Times"/>
          <w:i/>
          <w:iCs/>
          <w:sz w:val="24"/>
          <w:szCs w:val="24"/>
          <w:lang w:val="en-US"/>
          <w:rPrChange w:id="500" w:author="Martin Savransky" w:date="2017-07-04T19:07:00Z">
            <w:rPr>
              <w:rFonts w:ascii="Times" w:hAnsi="Times"/>
              <w:i/>
              <w:iCs/>
              <w:sz w:val="26"/>
              <w:szCs w:val="26"/>
              <w:lang w:val="en-GB"/>
            </w:rPr>
          </w:rPrChange>
        </w:rPr>
        <w:t xml:space="preserve">This is also at the core of what you understand by </w:t>
      </w:r>
      <w:del w:id="501" w:author="Martin Savransky" w:date="2017-07-04T19:08:00Z">
        <w:r w:rsidR="005D7594" w:rsidRPr="00154CE7" w:rsidDel="00154CE7">
          <w:rPr>
            <w:rFonts w:ascii="Times" w:hAnsi="Times"/>
            <w:i/>
            <w:iCs/>
            <w:sz w:val="24"/>
            <w:szCs w:val="24"/>
            <w:lang w:val="en-US"/>
            <w:rPrChange w:id="502" w:author="Martin Savransky" w:date="2017-07-04T19:07:00Z">
              <w:rPr>
                <w:rFonts w:ascii="Times" w:hAnsi="Times"/>
                <w:i/>
                <w:iCs/>
                <w:sz w:val="26"/>
                <w:szCs w:val="26"/>
                <w:lang w:val="en-GB"/>
              </w:rPr>
            </w:rPrChange>
          </w:rPr>
          <w:delText>‘</w:delText>
        </w:r>
      </w:del>
      <w:ins w:id="503" w:author="Martin Savransky" w:date="2017-07-04T19:08:00Z">
        <w:r w:rsidR="00154CE7">
          <w:rPr>
            <w:rFonts w:ascii="Times" w:hAnsi="Times"/>
            <w:i/>
            <w:iCs/>
            <w:sz w:val="24"/>
            <w:szCs w:val="24"/>
            <w:lang w:val="en-US"/>
          </w:rPr>
          <w:t>“</w:t>
        </w:r>
      </w:ins>
      <w:r w:rsidR="005D7594" w:rsidRPr="00154CE7">
        <w:rPr>
          <w:rFonts w:ascii="Times" w:hAnsi="Times"/>
          <w:i/>
          <w:iCs/>
          <w:sz w:val="24"/>
          <w:szCs w:val="24"/>
          <w:lang w:val="en-US"/>
          <w:rPrChange w:id="504" w:author="Martin Savransky" w:date="2017-07-04T19:07:00Z">
            <w:rPr>
              <w:rFonts w:ascii="Times" w:hAnsi="Times"/>
              <w:i/>
              <w:iCs/>
              <w:sz w:val="26"/>
              <w:szCs w:val="26"/>
              <w:lang w:val="en-GB"/>
            </w:rPr>
          </w:rPrChange>
        </w:rPr>
        <w:t>speculation</w:t>
      </w:r>
      <w:del w:id="505" w:author="Martin Savransky" w:date="2017-07-04T19:08:00Z">
        <w:r w:rsidR="005D7594" w:rsidRPr="00154CE7" w:rsidDel="00154CE7">
          <w:rPr>
            <w:rFonts w:ascii="Times" w:hAnsi="Times"/>
            <w:i/>
            <w:iCs/>
            <w:sz w:val="24"/>
            <w:szCs w:val="24"/>
            <w:lang w:val="en-US"/>
            <w:rPrChange w:id="506" w:author="Martin Savransky" w:date="2017-07-04T19:07:00Z">
              <w:rPr>
                <w:rFonts w:ascii="Times" w:hAnsi="Times"/>
                <w:i/>
                <w:iCs/>
                <w:sz w:val="26"/>
                <w:szCs w:val="26"/>
                <w:lang w:val="en-GB"/>
              </w:rPr>
            </w:rPrChange>
          </w:rPr>
          <w:delText>’</w:delText>
        </w:r>
      </w:del>
      <w:r w:rsidR="005D7594" w:rsidRPr="00154CE7">
        <w:rPr>
          <w:rFonts w:ascii="Times" w:hAnsi="Times"/>
          <w:i/>
          <w:iCs/>
          <w:sz w:val="24"/>
          <w:szCs w:val="24"/>
          <w:lang w:val="en-US"/>
          <w:rPrChange w:id="507" w:author="Martin Savransky" w:date="2017-07-04T19:07:00Z">
            <w:rPr>
              <w:rFonts w:ascii="Times" w:hAnsi="Times"/>
              <w:i/>
              <w:iCs/>
              <w:sz w:val="26"/>
              <w:szCs w:val="26"/>
              <w:lang w:val="en-GB"/>
            </w:rPr>
          </w:rPrChange>
        </w:rPr>
        <w:t>,</w:t>
      </w:r>
      <w:ins w:id="508" w:author="Martin Savransky" w:date="2017-07-04T19:08:00Z">
        <w:r w:rsidR="00154CE7">
          <w:rPr>
            <w:rFonts w:ascii="Times" w:hAnsi="Times"/>
            <w:i/>
            <w:iCs/>
            <w:sz w:val="24"/>
            <w:szCs w:val="24"/>
            <w:lang w:val="en-US"/>
          </w:rPr>
          <w:t>”</w:t>
        </w:r>
      </w:ins>
      <w:r w:rsidR="005D7594" w:rsidRPr="00154CE7">
        <w:rPr>
          <w:rFonts w:ascii="Times" w:hAnsi="Times"/>
          <w:i/>
          <w:iCs/>
          <w:sz w:val="24"/>
          <w:szCs w:val="24"/>
          <w:lang w:val="en-US"/>
          <w:rPrChange w:id="509" w:author="Martin Savransky" w:date="2017-07-04T19:07:00Z">
            <w:rPr>
              <w:rFonts w:ascii="Times" w:hAnsi="Times"/>
              <w:i/>
              <w:iCs/>
              <w:sz w:val="26"/>
              <w:szCs w:val="26"/>
              <w:lang w:val="en-GB"/>
            </w:rPr>
          </w:rPrChange>
        </w:rPr>
        <w:t xml:space="preserve"> is it not?</w:t>
      </w:r>
    </w:p>
    <w:p w14:paraId="7F191772" w14:textId="77777777" w:rsidR="00E145E0" w:rsidRPr="00154CE7" w:rsidRDefault="00E145E0" w:rsidP="00FC25DF">
      <w:pPr>
        <w:pStyle w:val="Body"/>
        <w:ind w:firstLine="720"/>
        <w:jc w:val="both"/>
        <w:rPr>
          <w:rFonts w:ascii="Times" w:eastAsia="Times" w:hAnsi="Times" w:cs="Times"/>
          <w:i/>
          <w:iCs/>
          <w:sz w:val="24"/>
          <w:szCs w:val="24"/>
          <w:lang w:val="en-US"/>
          <w:rPrChange w:id="510" w:author="Martin Savransky" w:date="2017-07-04T19:07:00Z">
            <w:rPr>
              <w:rFonts w:ascii="Times" w:eastAsia="Times" w:hAnsi="Times" w:cs="Times"/>
              <w:i/>
              <w:iCs/>
              <w:sz w:val="26"/>
              <w:szCs w:val="26"/>
              <w:lang w:val="en-GB"/>
            </w:rPr>
          </w:rPrChange>
        </w:rPr>
      </w:pPr>
    </w:p>
    <w:p w14:paraId="2B7ECB10" w14:textId="155452F1" w:rsidR="00C60EAC" w:rsidRPr="00154CE7" w:rsidRDefault="0068585A" w:rsidP="00983F4B">
      <w:pPr>
        <w:pStyle w:val="Body"/>
        <w:tabs>
          <w:tab w:val="left" w:pos="3119"/>
        </w:tabs>
        <w:ind w:firstLine="720"/>
        <w:jc w:val="both"/>
        <w:rPr>
          <w:rFonts w:ascii="Times" w:hAnsi="Times"/>
          <w:iCs/>
          <w:sz w:val="24"/>
          <w:szCs w:val="24"/>
          <w:lang w:val="en-US"/>
          <w:rPrChange w:id="511" w:author="Martin Savransky" w:date="2017-07-04T19:07:00Z">
            <w:rPr>
              <w:rFonts w:ascii="Times" w:hAnsi="Times"/>
              <w:iCs/>
              <w:sz w:val="26"/>
              <w:szCs w:val="26"/>
              <w:lang w:val="en-GB"/>
            </w:rPr>
          </w:rPrChange>
        </w:rPr>
      </w:pPr>
      <w:r w:rsidRPr="00154CE7">
        <w:rPr>
          <w:rFonts w:ascii="Times" w:hAnsi="Times"/>
          <w:b/>
          <w:sz w:val="24"/>
          <w:szCs w:val="24"/>
          <w:lang w:val="en-US"/>
          <w:rPrChange w:id="512" w:author="Martin Savransky" w:date="2017-07-04T19:07:00Z">
            <w:rPr>
              <w:rFonts w:ascii="Times" w:hAnsi="Times"/>
              <w:sz w:val="26"/>
              <w:szCs w:val="26"/>
              <w:lang w:val="en-GB"/>
            </w:rPr>
          </w:rPrChange>
        </w:rPr>
        <w:t>IS</w:t>
      </w:r>
      <w:r w:rsidRPr="00154CE7">
        <w:rPr>
          <w:rFonts w:ascii="Times" w:hAnsi="Times"/>
          <w:sz w:val="24"/>
          <w:szCs w:val="24"/>
          <w:lang w:val="en-US"/>
          <w:rPrChange w:id="513" w:author="Martin Savransky" w:date="2017-07-04T19:07:00Z">
            <w:rPr>
              <w:rFonts w:ascii="Times" w:hAnsi="Times"/>
              <w:sz w:val="26"/>
              <w:szCs w:val="26"/>
              <w:lang w:val="en-GB"/>
            </w:rPr>
          </w:rPrChange>
        </w:rPr>
        <w:t xml:space="preserve">: Exactly! </w:t>
      </w:r>
      <w:r w:rsidR="005D7594" w:rsidRPr="00154CE7">
        <w:rPr>
          <w:rFonts w:ascii="Times" w:hAnsi="Times"/>
          <w:sz w:val="24"/>
          <w:szCs w:val="24"/>
          <w:lang w:val="en-US"/>
          <w:rPrChange w:id="514" w:author="Martin Savransky" w:date="2017-07-04T19:07:00Z">
            <w:rPr>
              <w:rFonts w:ascii="Times" w:hAnsi="Times"/>
              <w:sz w:val="26"/>
              <w:szCs w:val="26"/>
              <w:lang w:val="en-GB"/>
            </w:rPr>
          </w:rPrChange>
        </w:rPr>
        <w:t xml:space="preserve">The weaving together of truths </w:t>
      </w:r>
      <w:r w:rsidR="005017F8" w:rsidRPr="00154CE7">
        <w:rPr>
          <w:rFonts w:ascii="Times" w:hAnsi="Times"/>
          <w:sz w:val="24"/>
          <w:szCs w:val="24"/>
          <w:lang w:val="en-US"/>
          <w:rPrChange w:id="515" w:author="Martin Savransky" w:date="2017-07-04T19:07:00Z">
            <w:rPr>
              <w:rFonts w:ascii="Times" w:hAnsi="Times"/>
              <w:sz w:val="26"/>
              <w:szCs w:val="26"/>
              <w:lang w:val="en-GB"/>
            </w:rPr>
          </w:rPrChange>
        </w:rPr>
        <w:t>with</w:t>
      </w:r>
      <w:r w:rsidR="005D7594" w:rsidRPr="00154CE7">
        <w:rPr>
          <w:rFonts w:ascii="Times" w:hAnsi="Times"/>
          <w:sz w:val="24"/>
          <w:szCs w:val="24"/>
          <w:lang w:val="en-US"/>
          <w:rPrChange w:id="516" w:author="Martin Savransky" w:date="2017-07-04T19:07:00Z">
            <w:rPr>
              <w:rFonts w:ascii="Times" w:hAnsi="Times"/>
              <w:sz w:val="26"/>
              <w:szCs w:val="26"/>
              <w:lang w:val="en-GB"/>
            </w:rPr>
          </w:rPrChange>
        </w:rPr>
        <w:t xml:space="preserve"> the present is a beautiful way </w:t>
      </w:r>
      <w:r w:rsidR="00DE54D0" w:rsidRPr="00154CE7">
        <w:rPr>
          <w:rFonts w:ascii="Times" w:hAnsi="Times"/>
          <w:sz w:val="24"/>
          <w:szCs w:val="24"/>
          <w:lang w:val="en-US"/>
          <w:rPrChange w:id="517" w:author="Martin Savransky" w:date="2017-07-04T19:07:00Z">
            <w:rPr>
              <w:rFonts w:ascii="Times" w:hAnsi="Times"/>
              <w:sz w:val="26"/>
              <w:szCs w:val="26"/>
              <w:lang w:val="en-GB"/>
            </w:rPr>
          </w:rPrChange>
        </w:rPr>
        <w:t>of saying</w:t>
      </w:r>
      <w:r w:rsidR="005D7594" w:rsidRPr="00154CE7">
        <w:rPr>
          <w:rFonts w:ascii="Times" w:hAnsi="Times"/>
          <w:sz w:val="24"/>
          <w:szCs w:val="24"/>
          <w:lang w:val="en-US"/>
          <w:rPrChange w:id="518" w:author="Martin Savransky" w:date="2017-07-04T19:07:00Z">
            <w:rPr>
              <w:rFonts w:ascii="Times" w:hAnsi="Times"/>
              <w:sz w:val="26"/>
              <w:szCs w:val="26"/>
              <w:lang w:val="en-GB"/>
            </w:rPr>
          </w:rPrChange>
        </w:rPr>
        <w:t xml:space="preserve"> that if you are able to add a dimension to a situation, it is because you are not the author of the addition. </w:t>
      </w:r>
      <w:r w:rsidR="001B4633" w:rsidRPr="00154CE7">
        <w:rPr>
          <w:rFonts w:ascii="Times" w:hAnsi="Times"/>
          <w:sz w:val="24"/>
          <w:szCs w:val="24"/>
          <w:lang w:val="en-US"/>
          <w:rPrChange w:id="519" w:author="Martin Savransky" w:date="2017-07-04T19:07:00Z">
            <w:rPr>
              <w:rFonts w:ascii="Times" w:hAnsi="Times"/>
              <w:sz w:val="26"/>
              <w:szCs w:val="26"/>
              <w:lang w:val="en-GB"/>
            </w:rPr>
          </w:rPrChange>
        </w:rPr>
        <w:t xml:space="preserve">The motif you weave is what the present enables you to add to the truths you intervene upon. </w:t>
      </w:r>
      <w:r w:rsidR="00DE54D0" w:rsidRPr="00154CE7">
        <w:rPr>
          <w:rFonts w:ascii="Times" w:hAnsi="Times"/>
          <w:sz w:val="24"/>
          <w:szCs w:val="24"/>
          <w:lang w:val="en-US"/>
          <w:rPrChange w:id="520" w:author="Martin Savransky" w:date="2017-07-04T19:07:00Z">
            <w:rPr>
              <w:rFonts w:ascii="Times" w:hAnsi="Times"/>
              <w:sz w:val="26"/>
              <w:szCs w:val="26"/>
              <w:lang w:val="en-GB"/>
            </w:rPr>
          </w:rPrChange>
        </w:rPr>
        <w:t>While</w:t>
      </w:r>
      <w:r w:rsidR="001B4633" w:rsidRPr="00154CE7">
        <w:rPr>
          <w:rFonts w:ascii="Times" w:hAnsi="Times"/>
          <w:sz w:val="24"/>
          <w:szCs w:val="24"/>
          <w:lang w:val="en-US"/>
          <w:rPrChange w:id="521"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522" w:author="Martin Savransky" w:date="2017-07-04T19:07:00Z">
            <w:rPr>
              <w:rFonts w:ascii="Times" w:hAnsi="Times"/>
              <w:sz w:val="26"/>
              <w:szCs w:val="26"/>
              <w:lang w:val="en-GB"/>
            </w:rPr>
          </w:rPrChange>
        </w:rPr>
        <w:t xml:space="preserve">cat-cradling with Haraway in a French context, </w:t>
      </w:r>
      <w:r w:rsidR="001B4633" w:rsidRPr="00154CE7">
        <w:rPr>
          <w:rFonts w:ascii="Times" w:hAnsi="Times"/>
          <w:sz w:val="24"/>
          <w:szCs w:val="24"/>
          <w:lang w:val="en-US"/>
          <w:rPrChange w:id="523" w:author="Martin Savransky" w:date="2017-07-04T19:07:00Z">
            <w:rPr>
              <w:rFonts w:ascii="Times" w:hAnsi="Times"/>
              <w:sz w:val="26"/>
              <w:szCs w:val="26"/>
              <w:lang w:val="en-GB"/>
            </w:rPr>
          </w:rPrChange>
        </w:rPr>
        <w:t>she added</w:t>
      </w:r>
      <w:r w:rsidR="00A24A15" w:rsidRPr="00154CE7">
        <w:rPr>
          <w:rFonts w:ascii="Times" w:hAnsi="Times"/>
          <w:sz w:val="24"/>
          <w:szCs w:val="24"/>
          <w:lang w:val="en-US"/>
          <w:rPrChange w:id="524" w:author="Martin Savransky" w:date="2017-07-04T19:07:00Z">
            <w:rPr>
              <w:rFonts w:ascii="Times" w:hAnsi="Times"/>
              <w:sz w:val="26"/>
              <w:szCs w:val="26"/>
              <w:lang w:val="en-GB"/>
            </w:rPr>
          </w:rPrChange>
        </w:rPr>
        <w:t xml:space="preserve"> </w:t>
      </w:r>
      <w:del w:id="525" w:author="Martin Savransky" w:date="2017-07-04T19:09:00Z">
        <w:r w:rsidR="00A24A15" w:rsidRPr="00154CE7" w:rsidDel="00154CE7">
          <w:rPr>
            <w:rFonts w:ascii="Times" w:hAnsi="Times"/>
            <w:sz w:val="24"/>
            <w:szCs w:val="24"/>
            <w:lang w:val="en-US"/>
            <w:rPrChange w:id="526" w:author="Martin Savransky" w:date="2017-07-04T19:07:00Z">
              <w:rPr>
                <w:rFonts w:ascii="Times" w:hAnsi="Times"/>
                <w:sz w:val="26"/>
                <w:szCs w:val="26"/>
                <w:lang w:val="en-GB"/>
              </w:rPr>
            </w:rPrChange>
          </w:rPr>
          <w:delText>‘</w:delText>
        </w:r>
      </w:del>
      <w:ins w:id="527" w:author="Martin Savransky" w:date="2017-07-04T19:09:00Z">
        <w:r w:rsidR="00154CE7">
          <w:rPr>
            <w:rFonts w:ascii="Times" w:hAnsi="Times"/>
            <w:sz w:val="24"/>
            <w:szCs w:val="24"/>
            <w:lang w:val="en-US"/>
          </w:rPr>
          <w:t>“</w:t>
        </w:r>
      </w:ins>
      <w:r w:rsidR="00A24A15" w:rsidRPr="00154CE7">
        <w:rPr>
          <w:rFonts w:ascii="Times" w:hAnsi="Times"/>
          <w:i/>
          <w:iCs/>
          <w:sz w:val="24"/>
          <w:szCs w:val="24"/>
          <w:lang w:val="en-US"/>
          <w:rPrChange w:id="528" w:author="Martin Savransky" w:date="2017-07-04T19:07:00Z">
            <w:rPr>
              <w:rFonts w:ascii="Times" w:hAnsi="Times"/>
              <w:i/>
              <w:iCs/>
              <w:sz w:val="26"/>
              <w:szCs w:val="26"/>
              <w:lang w:val="en-GB"/>
            </w:rPr>
          </w:rPrChange>
        </w:rPr>
        <w:t xml:space="preserve">Soin des </w:t>
      </w:r>
      <w:del w:id="529" w:author="Martin Savransky" w:date="2017-07-04T19:09:00Z">
        <w:r w:rsidR="00A24A15" w:rsidRPr="00154CE7" w:rsidDel="00154CE7">
          <w:rPr>
            <w:rFonts w:ascii="Times" w:hAnsi="Times"/>
            <w:i/>
            <w:iCs/>
            <w:sz w:val="24"/>
            <w:szCs w:val="24"/>
            <w:lang w:val="en-US"/>
            <w:rPrChange w:id="530" w:author="Martin Savransky" w:date="2017-07-04T19:07:00Z">
              <w:rPr>
                <w:rFonts w:ascii="Times" w:hAnsi="Times"/>
                <w:i/>
                <w:iCs/>
                <w:sz w:val="26"/>
                <w:szCs w:val="26"/>
                <w:lang w:val="en-GB"/>
              </w:rPr>
            </w:rPrChange>
          </w:rPr>
          <w:delText xml:space="preserve">Ficelles’ </w:delText>
        </w:r>
      </w:del>
      <w:ins w:id="531" w:author="Martin Savransky" w:date="2017-07-04T19:09:00Z">
        <w:r w:rsidR="00154CE7" w:rsidRPr="00154CE7">
          <w:rPr>
            <w:rFonts w:ascii="Times" w:hAnsi="Times"/>
            <w:i/>
            <w:iCs/>
            <w:sz w:val="24"/>
            <w:szCs w:val="24"/>
            <w:lang w:val="en-US"/>
            <w:rPrChange w:id="532" w:author="Martin Savransky" w:date="2017-07-04T19:07:00Z">
              <w:rPr>
                <w:rFonts w:ascii="Times" w:hAnsi="Times"/>
                <w:i/>
                <w:iCs/>
                <w:sz w:val="26"/>
                <w:szCs w:val="26"/>
                <w:lang w:val="en-GB"/>
              </w:rPr>
            </w:rPrChange>
          </w:rPr>
          <w:t>Ficelles</w:t>
        </w:r>
        <w:r w:rsidR="00154CE7">
          <w:rPr>
            <w:rFonts w:ascii="Times" w:hAnsi="Times"/>
            <w:i/>
            <w:iCs/>
            <w:sz w:val="24"/>
            <w:szCs w:val="24"/>
            <w:lang w:val="en-US"/>
          </w:rPr>
          <w:t>”</w:t>
        </w:r>
        <w:r w:rsidR="00154CE7" w:rsidRPr="00154CE7">
          <w:rPr>
            <w:rFonts w:ascii="Times" w:hAnsi="Times"/>
            <w:i/>
            <w:iCs/>
            <w:sz w:val="24"/>
            <w:szCs w:val="24"/>
            <w:lang w:val="en-US"/>
            <w:rPrChange w:id="533" w:author="Martin Savransky" w:date="2017-07-04T19:07:00Z">
              <w:rPr>
                <w:rFonts w:ascii="Times" w:hAnsi="Times"/>
                <w:i/>
                <w:iCs/>
                <w:sz w:val="26"/>
                <w:szCs w:val="26"/>
                <w:lang w:val="en-GB"/>
              </w:rPr>
            </w:rPrChange>
          </w:rPr>
          <w:t xml:space="preserve"> </w:t>
        </w:r>
      </w:ins>
      <w:r w:rsidR="00A24A15" w:rsidRPr="00154CE7">
        <w:rPr>
          <w:rFonts w:ascii="Times" w:hAnsi="Times"/>
          <w:iCs/>
          <w:sz w:val="24"/>
          <w:szCs w:val="24"/>
          <w:lang w:val="en-US"/>
          <w:rPrChange w:id="534" w:author="Martin Savransky" w:date="2017-07-04T19:07:00Z">
            <w:rPr>
              <w:rFonts w:ascii="Times" w:hAnsi="Times"/>
              <w:iCs/>
              <w:sz w:val="26"/>
              <w:szCs w:val="26"/>
              <w:lang w:val="en-GB"/>
            </w:rPr>
          </w:rPrChange>
        </w:rPr>
        <w:t>(care for</w:t>
      </w:r>
      <w:r w:rsidR="00983F4B" w:rsidRPr="00154CE7">
        <w:rPr>
          <w:rFonts w:ascii="Times" w:hAnsi="Times"/>
          <w:iCs/>
          <w:sz w:val="24"/>
          <w:szCs w:val="24"/>
          <w:lang w:val="en-US"/>
          <w:rPrChange w:id="535" w:author="Martin Savransky" w:date="2017-07-04T19:07:00Z">
            <w:rPr>
              <w:rFonts w:ascii="Times" w:hAnsi="Times"/>
              <w:iCs/>
              <w:sz w:val="26"/>
              <w:szCs w:val="26"/>
              <w:lang w:val="en-GB"/>
            </w:rPr>
          </w:rPrChange>
        </w:rPr>
        <w:t xml:space="preserve"> </w:t>
      </w:r>
      <w:r w:rsidR="00A24A15" w:rsidRPr="00154CE7">
        <w:rPr>
          <w:rFonts w:ascii="Times" w:hAnsi="Times"/>
          <w:iCs/>
          <w:sz w:val="24"/>
          <w:szCs w:val="24"/>
          <w:lang w:val="en-US"/>
          <w:rPrChange w:id="536" w:author="Martin Savransky" w:date="2017-07-04T19:07:00Z">
            <w:rPr>
              <w:rFonts w:ascii="Times" w:hAnsi="Times"/>
              <w:iCs/>
              <w:sz w:val="26"/>
              <w:szCs w:val="26"/>
              <w:lang w:val="en-GB"/>
            </w:rPr>
          </w:rPrChange>
        </w:rPr>
        <w:t>the threads)</w:t>
      </w:r>
      <w:r w:rsidR="001B4633" w:rsidRPr="00154CE7">
        <w:rPr>
          <w:rFonts w:ascii="Times" w:hAnsi="Times"/>
          <w:sz w:val="24"/>
          <w:szCs w:val="24"/>
          <w:lang w:val="en-US"/>
          <w:rPrChange w:id="537" w:author="Martin Savransky" w:date="2017-07-04T19:07:00Z">
            <w:rPr>
              <w:rFonts w:ascii="Times" w:hAnsi="Times"/>
              <w:sz w:val="26"/>
              <w:szCs w:val="26"/>
              <w:lang w:val="en-GB"/>
            </w:rPr>
          </w:rPrChange>
        </w:rPr>
        <w:t xml:space="preserve"> to her SF series </w:t>
      </w:r>
      <w:r w:rsidR="001B4633" w:rsidRPr="00154CE7">
        <w:rPr>
          <w:rFonts w:ascii="Times" w:hAnsi="Times"/>
          <w:iCs/>
          <w:sz w:val="24"/>
          <w:szCs w:val="24"/>
          <w:lang w:val="en-US"/>
          <w:rPrChange w:id="538" w:author="Martin Savransky" w:date="2017-07-04T19:07:00Z">
            <w:rPr>
              <w:rFonts w:ascii="Times" w:hAnsi="Times"/>
              <w:iCs/>
              <w:sz w:val="26"/>
              <w:szCs w:val="26"/>
              <w:lang w:val="en-GB"/>
            </w:rPr>
          </w:rPrChange>
        </w:rPr>
        <w:t>(science fiction, speculative fabulation, scientific fact, string figures, speculative feminism…)</w:t>
      </w:r>
      <w:r w:rsidR="00B7647C" w:rsidRPr="00154CE7">
        <w:rPr>
          <w:rFonts w:ascii="Times" w:hAnsi="Times"/>
          <w:iCs/>
          <w:sz w:val="24"/>
          <w:szCs w:val="24"/>
          <w:lang w:val="en-US"/>
          <w:rPrChange w:id="539" w:author="Martin Savransky" w:date="2017-07-04T19:07:00Z">
            <w:rPr>
              <w:rFonts w:ascii="Times" w:hAnsi="Times"/>
              <w:iCs/>
              <w:sz w:val="26"/>
              <w:szCs w:val="26"/>
              <w:lang w:val="en-GB"/>
            </w:rPr>
          </w:rPrChange>
        </w:rPr>
        <w:t>. To me it means “do not cut the threads”</w:t>
      </w:r>
      <w:r w:rsidR="00E733BB" w:rsidRPr="00154CE7">
        <w:rPr>
          <w:rFonts w:ascii="Times" w:hAnsi="Times"/>
          <w:iCs/>
          <w:sz w:val="24"/>
          <w:szCs w:val="24"/>
          <w:lang w:val="en-US"/>
          <w:rPrChange w:id="540" w:author="Martin Savransky" w:date="2017-07-04T19:07:00Z">
            <w:rPr>
              <w:rFonts w:ascii="Times" w:hAnsi="Times"/>
              <w:iCs/>
              <w:sz w:val="26"/>
              <w:szCs w:val="26"/>
              <w:lang w:val="en-GB"/>
            </w:rPr>
          </w:rPrChange>
        </w:rPr>
        <w:t>–</w:t>
      </w:r>
      <w:r w:rsidR="00B7647C" w:rsidRPr="00154CE7">
        <w:rPr>
          <w:rFonts w:ascii="Times" w:hAnsi="Times"/>
          <w:iCs/>
          <w:sz w:val="24"/>
          <w:szCs w:val="24"/>
          <w:lang w:val="en-US"/>
          <w:rPrChange w:id="541" w:author="Martin Savransky" w:date="2017-07-04T19:07:00Z">
            <w:rPr>
              <w:rFonts w:ascii="Times" w:hAnsi="Times"/>
              <w:iCs/>
              <w:sz w:val="26"/>
              <w:szCs w:val="26"/>
              <w:lang w:val="en-GB"/>
            </w:rPr>
          </w:rPrChange>
        </w:rPr>
        <w:t xml:space="preserve"> </w:t>
      </w:r>
      <w:r w:rsidR="009576FA" w:rsidRPr="00154CE7">
        <w:rPr>
          <w:rFonts w:ascii="Times" w:hAnsi="Times"/>
          <w:iCs/>
          <w:sz w:val="24"/>
          <w:szCs w:val="24"/>
          <w:lang w:val="en-US"/>
          <w:rPrChange w:id="542" w:author="Martin Savransky" w:date="2017-07-04T19:07:00Z">
            <w:rPr>
              <w:rFonts w:ascii="Times" w:hAnsi="Times"/>
              <w:iCs/>
              <w:sz w:val="26"/>
              <w:szCs w:val="26"/>
              <w:lang w:val="en-GB"/>
            </w:rPr>
          </w:rPrChange>
        </w:rPr>
        <w:t>hono</w:t>
      </w:r>
      <w:del w:id="543" w:author="Martin Savransky" w:date="2017-07-04T19:09:00Z">
        <w:r w:rsidR="009576FA" w:rsidRPr="00154CE7" w:rsidDel="00154CE7">
          <w:rPr>
            <w:rFonts w:ascii="Times" w:hAnsi="Times"/>
            <w:iCs/>
            <w:sz w:val="24"/>
            <w:szCs w:val="24"/>
            <w:lang w:val="en-US"/>
            <w:rPrChange w:id="544" w:author="Martin Savransky" w:date="2017-07-04T19:07:00Z">
              <w:rPr>
                <w:rFonts w:ascii="Times" w:hAnsi="Times"/>
                <w:iCs/>
                <w:sz w:val="26"/>
                <w:szCs w:val="26"/>
                <w:lang w:val="en-GB"/>
              </w:rPr>
            </w:rPrChange>
          </w:rPr>
          <w:delText>u</w:delText>
        </w:r>
      </w:del>
      <w:r w:rsidR="009576FA" w:rsidRPr="00154CE7">
        <w:rPr>
          <w:rFonts w:ascii="Times" w:hAnsi="Times"/>
          <w:iCs/>
          <w:sz w:val="24"/>
          <w:szCs w:val="24"/>
          <w:lang w:val="en-US"/>
          <w:rPrChange w:id="545" w:author="Martin Savransky" w:date="2017-07-04T19:07:00Z">
            <w:rPr>
              <w:rFonts w:ascii="Times" w:hAnsi="Times"/>
              <w:iCs/>
              <w:sz w:val="26"/>
              <w:szCs w:val="26"/>
              <w:lang w:val="en-GB"/>
            </w:rPr>
          </w:rPrChange>
        </w:rPr>
        <w:t xml:space="preserve">r the way you are indebted in order to escape the triumphalist ring of truth. We do not need to judge away the past as if what we </w:t>
      </w:r>
      <w:r w:rsidR="00A24A15" w:rsidRPr="00154CE7">
        <w:rPr>
          <w:rFonts w:ascii="Times" w:hAnsi="Times"/>
          <w:iCs/>
          <w:sz w:val="24"/>
          <w:szCs w:val="24"/>
          <w:lang w:val="en-US"/>
          <w:rPrChange w:id="546" w:author="Martin Savransky" w:date="2017-07-04T19:07:00Z">
            <w:rPr>
              <w:rFonts w:ascii="Times" w:hAnsi="Times"/>
              <w:iCs/>
              <w:sz w:val="26"/>
              <w:szCs w:val="26"/>
              <w:lang w:val="en-GB"/>
            </w:rPr>
          </w:rPrChange>
        </w:rPr>
        <w:t xml:space="preserve">are adding to it would somehow be </w:t>
      </w:r>
      <w:r w:rsidR="009576FA" w:rsidRPr="00154CE7">
        <w:rPr>
          <w:rFonts w:ascii="Times" w:hAnsi="Times"/>
          <w:iCs/>
          <w:sz w:val="24"/>
          <w:szCs w:val="24"/>
          <w:lang w:val="en-US"/>
          <w:rPrChange w:id="547" w:author="Martin Savransky" w:date="2017-07-04T19:07:00Z">
            <w:rPr>
              <w:rFonts w:ascii="Times" w:hAnsi="Times"/>
              <w:iCs/>
              <w:sz w:val="26"/>
              <w:szCs w:val="26"/>
              <w:lang w:val="en-GB"/>
            </w:rPr>
          </w:rPrChange>
        </w:rPr>
        <w:t xml:space="preserve">what it was missing. We have to </w:t>
      </w:r>
      <w:r w:rsidR="0008562F" w:rsidRPr="00154CE7">
        <w:rPr>
          <w:rFonts w:ascii="Times" w:hAnsi="Times"/>
          <w:iCs/>
          <w:sz w:val="24"/>
          <w:szCs w:val="24"/>
          <w:lang w:val="en-US"/>
          <w:rPrChange w:id="548" w:author="Martin Savransky" w:date="2017-07-04T19:07:00Z">
            <w:rPr>
              <w:rFonts w:ascii="Times" w:hAnsi="Times"/>
              <w:iCs/>
              <w:sz w:val="26"/>
              <w:szCs w:val="26"/>
              <w:lang w:val="en-GB"/>
            </w:rPr>
          </w:rPrChange>
        </w:rPr>
        <w:t>inherit it together with the possible it conveyed, to make it denser and more indeterminate in order to inhabit a thicker, ongoing present. One of the wors</w:t>
      </w:r>
      <w:r w:rsidR="00A24A15" w:rsidRPr="00154CE7">
        <w:rPr>
          <w:rFonts w:ascii="Times" w:hAnsi="Times"/>
          <w:iCs/>
          <w:sz w:val="24"/>
          <w:szCs w:val="24"/>
          <w:lang w:val="en-US"/>
          <w:rPrChange w:id="549" w:author="Martin Savransky" w:date="2017-07-04T19:07:00Z">
            <w:rPr>
              <w:rFonts w:ascii="Times" w:hAnsi="Times"/>
              <w:iCs/>
              <w:sz w:val="26"/>
              <w:szCs w:val="26"/>
              <w:lang w:val="en-GB"/>
            </w:rPr>
          </w:rPrChange>
        </w:rPr>
        <w:t>t</w:t>
      </w:r>
      <w:r w:rsidR="0008562F" w:rsidRPr="00154CE7">
        <w:rPr>
          <w:rFonts w:ascii="Times" w:hAnsi="Times"/>
          <w:iCs/>
          <w:sz w:val="24"/>
          <w:szCs w:val="24"/>
          <w:lang w:val="en-US"/>
          <w:rPrChange w:id="550" w:author="Martin Savransky" w:date="2017-07-04T19:07:00Z">
            <w:rPr>
              <w:rFonts w:ascii="Times" w:hAnsi="Times"/>
              <w:iCs/>
              <w:sz w:val="26"/>
              <w:szCs w:val="26"/>
              <w:lang w:val="en-GB"/>
            </w:rPr>
          </w:rPrChange>
        </w:rPr>
        <w:t xml:space="preserve"> academic habit</w:t>
      </w:r>
      <w:r w:rsidR="00A24A15" w:rsidRPr="00154CE7">
        <w:rPr>
          <w:rFonts w:ascii="Times" w:hAnsi="Times"/>
          <w:iCs/>
          <w:sz w:val="24"/>
          <w:szCs w:val="24"/>
          <w:lang w:val="en-US"/>
          <w:rPrChange w:id="551" w:author="Martin Savransky" w:date="2017-07-04T19:07:00Z">
            <w:rPr>
              <w:rFonts w:ascii="Times" w:hAnsi="Times"/>
              <w:iCs/>
              <w:sz w:val="26"/>
              <w:szCs w:val="26"/>
              <w:lang w:val="en-GB"/>
            </w:rPr>
          </w:rPrChange>
        </w:rPr>
        <w:t>s</w:t>
      </w:r>
      <w:r w:rsidR="0008562F" w:rsidRPr="00154CE7">
        <w:rPr>
          <w:rFonts w:ascii="Times" w:hAnsi="Times"/>
          <w:iCs/>
          <w:sz w:val="24"/>
          <w:szCs w:val="24"/>
          <w:lang w:val="en-US"/>
          <w:rPrChange w:id="552" w:author="Martin Savransky" w:date="2017-07-04T19:07:00Z">
            <w:rPr>
              <w:rFonts w:ascii="Times" w:hAnsi="Times"/>
              <w:iCs/>
              <w:sz w:val="26"/>
              <w:szCs w:val="26"/>
              <w:lang w:val="en-GB"/>
            </w:rPr>
          </w:rPrChange>
        </w:rPr>
        <w:t xml:space="preserve"> is </w:t>
      </w:r>
      <w:r w:rsidR="00A24A15" w:rsidRPr="00154CE7">
        <w:rPr>
          <w:rFonts w:ascii="Times" w:hAnsi="Times"/>
          <w:iCs/>
          <w:sz w:val="24"/>
          <w:szCs w:val="24"/>
          <w:lang w:val="en-US"/>
          <w:rPrChange w:id="553" w:author="Martin Savransky" w:date="2017-07-04T19:07:00Z">
            <w:rPr>
              <w:rFonts w:ascii="Times" w:hAnsi="Times"/>
              <w:iCs/>
              <w:sz w:val="26"/>
              <w:szCs w:val="26"/>
              <w:lang w:val="en-GB"/>
            </w:rPr>
          </w:rPrChange>
        </w:rPr>
        <w:t xml:space="preserve">the </w:t>
      </w:r>
      <w:r w:rsidR="0008562F" w:rsidRPr="00154CE7">
        <w:rPr>
          <w:rFonts w:ascii="Times" w:hAnsi="Times"/>
          <w:iCs/>
          <w:sz w:val="24"/>
          <w:szCs w:val="24"/>
          <w:lang w:val="en-US"/>
          <w:rPrChange w:id="554" w:author="Martin Savransky" w:date="2017-07-04T19:07:00Z">
            <w:rPr>
              <w:rFonts w:ascii="Times" w:hAnsi="Times"/>
              <w:iCs/>
              <w:sz w:val="26"/>
              <w:szCs w:val="26"/>
              <w:lang w:val="en-GB"/>
            </w:rPr>
          </w:rPrChange>
        </w:rPr>
        <w:t xml:space="preserve">remark that somebody else has already </w:t>
      </w:r>
      <w:r w:rsidR="00F54B65" w:rsidRPr="00154CE7">
        <w:rPr>
          <w:rFonts w:ascii="Times" w:hAnsi="Times"/>
          <w:iCs/>
          <w:sz w:val="24"/>
          <w:szCs w:val="24"/>
          <w:lang w:val="en-US"/>
          <w:rPrChange w:id="555" w:author="Martin Savransky" w:date="2017-07-04T19:07:00Z">
            <w:rPr>
              <w:rFonts w:ascii="Times" w:hAnsi="Times"/>
              <w:iCs/>
              <w:sz w:val="26"/>
              <w:szCs w:val="26"/>
              <w:lang w:val="en-GB"/>
            </w:rPr>
          </w:rPrChange>
        </w:rPr>
        <w:t xml:space="preserve">produced something </w:t>
      </w:r>
      <w:r w:rsidR="00A24A15" w:rsidRPr="00154CE7">
        <w:rPr>
          <w:rFonts w:ascii="Times" w:hAnsi="Times"/>
          <w:iCs/>
          <w:sz w:val="24"/>
          <w:szCs w:val="24"/>
          <w:lang w:val="en-US"/>
          <w:rPrChange w:id="556" w:author="Martin Savransky" w:date="2017-07-04T19:07:00Z">
            <w:rPr>
              <w:rFonts w:ascii="Times" w:hAnsi="Times"/>
              <w:iCs/>
              <w:sz w:val="26"/>
              <w:szCs w:val="26"/>
              <w:lang w:val="en-GB"/>
            </w:rPr>
          </w:rPrChange>
        </w:rPr>
        <w:t>similar to</w:t>
      </w:r>
      <w:r w:rsidR="00F54B65" w:rsidRPr="00154CE7">
        <w:rPr>
          <w:rFonts w:ascii="Times" w:hAnsi="Times"/>
          <w:iCs/>
          <w:sz w:val="24"/>
          <w:szCs w:val="24"/>
          <w:lang w:val="en-US"/>
          <w:rPrChange w:id="557" w:author="Martin Savransky" w:date="2017-07-04T19:07:00Z">
            <w:rPr>
              <w:rFonts w:ascii="Times" w:hAnsi="Times"/>
              <w:iCs/>
              <w:sz w:val="26"/>
              <w:szCs w:val="26"/>
              <w:lang w:val="en-GB"/>
            </w:rPr>
          </w:rPrChange>
        </w:rPr>
        <w:t xml:space="preserve"> what you are proposing. Well</w:t>
      </w:r>
      <w:r w:rsidR="00A24A15" w:rsidRPr="00154CE7">
        <w:rPr>
          <w:rFonts w:ascii="Times" w:hAnsi="Times"/>
          <w:iCs/>
          <w:sz w:val="24"/>
          <w:szCs w:val="24"/>
          <w:lang w:val="en-US"/>
          <w:rPrChange w:id="558" w:author="Martin Savransky" w:date="2017-07-04T19:07:00Z">
            <w:rPr>
              <w:rFonts w:ascii="Times" w:hAnsi="Times"/>
              <w:iCs/>
              <w:sz w:val="26"/>
              <w:szCs w:val="26"/>
              <w:lang w:val="en-GB"/>
            </w:rPr>
          </w:rPrChange>
        </w:rPr>
        <w:t>,</w:t>
      </w:r>
      <w:r w:rsidR="00F54B65" w:rsidRPr="00154CE7">
        <w:rPr>
          <w:rFonts w:ascii="Times" w:hAnsi="Times"/>
          <w:iCs/>
          <w:sz w:val="24"/>
          <w:szCs w:val="24"/>
          <w:lang w:val="en-US"/>
          <w:rPrChange w:id="559" w:author="Martin Savransky" w:date="2017-07-04T19:07:00Z">
            <w:rPr>
              <w:rFonts w:ascii="Times" w:hAnsi="Times"/>
              <w:iCs/>
              <w:sz w:val="26"/>
              <w:szCs w:val="26"/>
              <w:lang w:val="en-GB"/>
            </w:rPr>
          </w:rPrChange>
        </w:rPr>
        <w:t xml:space="preserve"> </w:t>
      </w:r>
      <w:r w:rsidR="00A24A15" w:rsidRPr="00154CE7">
        <w:rPr>
          <w:rFonts w:ascii="Times" w:hAnsi="Times"/>
          <w:iCs/>
          <w:sz w:val="24"/>
          <w:szCs w:val="24"/>
          <w:lang w:val="en-US"/>
          <w:rPrChange w:id="560" w:author="Martin Savransky" w:date="2017-07-04T19:07:00Z">
            <w:rPr>
              <w:rFonts w:ascii="Times" w:hAnsi="Times"/>
              <w:iCs/>
              <w:sz w:val="26"/>
              <w:szCs w:val="26"/>
              <w:lang w:val="en-GB"/>
            </w:rPr>
          </w:rPrChange>
        </w:rPr>
        <w:t xml:space="preserve">one </w:t>
      </w:r>
      <w:r w:rsidR="00F54B65" w:rsidRPr="00154CE7">
        <w:rPr>
          <w:rFonts w:ascii="Times" w:hAnsi="Times"/>
          <w:iCs/>
          <w:sz w:val="24"/>
          <w:szCs w:val="24"/>
          <w:lang w:val="en-US"/>
          <w:rPrChange w:id="561" w:author="Martin Savransky" w:date="2017-07-04T19:07:00Z">
            <w:rPr>
              <w:rFonts w:ascii="Times" w:hAnsi="Times"/>
              <w:iCs/>
              <w:sz w:val="26"/>
              <w:szCs w:val="26"/>
              <w:lang w:val="en-GB"/>
            </w:rPr>
          </w:rPrChange>
        </w:rPr>
        <w:t>would hope so</w:t>
      </w:r>
      <w:r w:rsidR="00A24A15" w:rsidRPr="00154CE7">
        <w:rPr>
          <w:rFonts w:ascii="Times" w:hAnsi="Times"/>
          <w:iCs/>
          <w:sz w:val="24"/>
          <w:szCs w:val="24"/>
          <w:lang w:val="en-US"/>
          <w:rPrChange w:id="562" w:author="Martin Savransky" w:date="2017-07-04T19:07:00Z">
            <w:rPr>
              <w:rFonts w:ascii="Times" w:hAnsi="Times"/>
              <w:iCs/>
              <w:sz w:val="26"/>
              <w:szCs w:val="26"/>
              <w:lang w:val="en-GB"/>
            </w:rPr>
          </w:rPrChange>
        </w:rPr>
        <w:t>!</w:t>
      </w:r>
      <w:r w:rsidR="00F54B65" w:rsidRPr="00154CE7">
        <w:rPr>
          <w:rFonts w:ascii="Times" w:hAnsi="Times"/>
          <w:iCs/>
          <w:sz w:val="24"/>
          <w:szCs w:val="24"/>
          <w:lang w:val="en-US"/>
          <w:rPrChange w:id="563" w:author="Martin Savransky" w:date="2017-07-04T19:07:00Z">
            <w:rPr>
              <w:rFonts w:ascii="Times" w:hAnsi="Times"/>
              <w:iCs/>
              <w:sz w:val="26"/>
              <w:szCs w:val="26"/>
              <w:lang w:val="en-GB"/>
            </w:rPr>
          </w:rPrChange>
        </w:rPr>
        <w:t xml:space="preserve"> </w:t>
      </w:r>
      <w:r w:rsidR="00394CA1" w:rsidRPr="00154CE7">
        <w:rPr>
          <w:rFonts w:ascii="Times" w:hAnsi="Times"/>
          <w:iCs/>
          <w:sz w:val="24"/>
          <w:szCs w:val="24"/>
          <w:lang w:val="en-US"/>
          <w:rPrChange w:id="564" w:author="Martin Savransky" w:date="2017-07-04T19:07:00Z">
            <w:rPr>
              <w:rFonts w:ascii="Times" w:hAnsi="Times"/>
              <w:iCs/>
              <w:sz w:val="26"/>
              <w:szCs w:val="26"/>
              <w:lang w:val="en-GB"/>
            </w:rPr>
          </w:rPrChange>
        </w:rPr>
        <w:t xml:space="preserve">But instead of </w:t>
      </w:r>
      <w:r w:rsidR="00F54B65" w:rsidRPr="00154CE7">
        <w:rPr>
          <w:rFonts w:ascii="Times" w:hAnsi="Times"/>
          <w:iCs/>
          <w:sz w:val="24"/>
          <w:szCs w:val="24"/>
          <w:lang w:val="en-US"/>
          <w:rPrChange w:id="565" w:author="Martin Savransky" w:date="2017-07-04T19:07:00Z">
            <w:rPr>
              <w:rFonts w:ascii="Times" w:hAnsi="Times"/>
              <w:iCs/>
              <w:sz w:val="26"/>
              <w:szCs w:val="26"/>
              <w:lang w:val="en-GB"/>
            </w:rPr>
          </w:rPrChange>
        </w:rPr>
        <w:t>stop</w:t>
      </w:r>
      <w:r w:rsidR="00A24A15" w:rsidRPr="00154CE7">
        <w:rPr>
          <w:rFonts w:ascii="Times" w:hAnsi="Times"/>
          <w:iCs/>
          <w:sz w:val="24"/>
          <w:szCs w:val="24"/>
          <w:lang w:val="en-US"/>
          <w:rPrChange w:id="566" w:author="Martin Savransky" w:date="2017-07-04T19:07:00Z">
            <w:rPr>
              <w:rFonts w:ascii="Times" w:hAnsi="Times"/>
              <w:iCs/>
              <w:sz w:val="26"/>
              <w:szCs w:val="26"/>
              <w:lang w:val="en-GB"/>
            </w:rPr>
          </w:rPrChange>
        </w:rPr>
        <w:t>ping</w:t>
      </w:r>
      <w:r w:rsidR="00F54B65" w:rsidRPr="00154CE7">
        <w:rPr>
          <w:rFonts w:ascii="Times" w:hAnsi="Times"/>
          <w:iCs/>
          <w:sz w:val="24"/>
          <w:szCs w:val="24"/>
          <w:lang w:val="en-US"/>
          <w:rPrChange w:id="567" w:author="Martin Savransky" w:date="2017-07-04T19:07:00Z">
            <w:rPr>
              <w:rFonts w:ascii="Times" w:hAnsi="Times"/>
              <w:iCs/>
              <w:sz w:val="26"/>
              <w:szCs w:val="26"/>
              <w:lang w:val="en-GB"/>
            </w:rPr>
          </w:rPrChange>
        </w:rPr>
        <w:t xml:space="preserve"> </w:t>
      </w:r>
      <w:r w:rsidR="00A24A15" w:rsidRPr="00154CE7">
        <w:rPr>
          <w:rFonts w:ascii="Times" w:hAnsi="Times"/>
          <w:iCs/>
          <w:sz w:val="24"/>
          <w:szCs w:val="24"/>
          <w:lang w:val="en-US"/>
          <w:rPrChange w:id="568" w:author="Martin Savransky" w:date="2017-07-04T19:07:00Z">
            <w:rPr>
              <w:rFonts w:ascii="Times" w:hAnsi="Times"/>
              <w:iCs/>
              <w:sz w:val="26"/>
              <w:szCs w:val="26"/>
              <w:lang w:val="en-GB"/>
            </w:rPr>
          </w:rPrChange>
        </w:rPr>
        <w:t xml:space="preserve">at the </w:t>
      </w:r>
      <w:r w:rsidR="00F54B65" w:rsidRPr="00154CE7">
        <w:rPr>
          <w:rFonts w:ascii="Times" w:hAnsi="Times"/>
          <w:iCs/>
          <w:sz w:val="24"/>
          <w:szCs w:val="24"/>
          <w:lang w:val="en-US"/>
          <w:rPrChange w:id="569" w:author="Martin Savransky" w:date="2017-07-04T19:07:00Z">
            <w:rPr>
              <w:rFonts w:ascii="Times" w:hAnsi="Times"/>
              <w:iCs/>
              <w:sz w:val="26"/>
              <w:szCs w:val="26"/>
              <w:lang w:val="en-GB"/>
            </w:rPr>
          </w:rPrChange>
        </w:rPr>
        <w:t>triumph</w:t>
      </w:r>
      <w:r w:rsidR="00A24A15" w:rsidRPr="00154CE7">
        <w:rPr>
          <w:rFonts w:ascii="Times" w:hAnsi="Times"/>
          <w:iCs/>
          <w:sz w:val="24"/>
          <w:szCs w:val="24"/>
          <w:lang w:val="en-US"/>
          <w:rPrChange w:id="570" w:author="Martin Savransky" w:date="2017-07-04T19:07:00Z">
            <w:rPr>
              <w:rFonts w:ascii="Times" w:hAnsi="Times"/>
              <w:iCs/>
              <w:sz w:val="26"/>
              <w:szCs w:val="26"/>
              <w:lang w:val="en-GB"/>
            </w:rPr>
          </w:rPrChange>
        </w:rPr>
        <w:t>ant</w:t>
      </w:r>
      <w:r w:rsidR="00F54B65" w:rsidRPr="00154CE7">
        <w:rPr>
          <w:rFonts w:ascii="Times" w:hAnsi="Times"/>
          <w:iCs/>
          <w:sz w:val="24"/>
          <w:szCs w:val="24"/>
          <w:lang w:val="en-US"/>
          <w:rPrChange w:id="571" w:author="Martin Savransky" w:date="2017-07-04T19:07:00Z">
            <w:rPr>
              <w:rFonts w:ascii="Times" w:hAnsi="Times"/>
              <w:iCs/>
              <w:sz w:val="26"/>
              <w:szCs w:val="26"/>
              <w:lang w:val="en-GB"/>
            </w:rPr>
          </w:rPrChange>
        </w:rPr>
        <w:t xml:space="preserve"> effect of recognition</w:t>
      </w:r>
      <w:r w:rsidR="00A24A15" w:rsidRPr="00154CE7">
        <w:rPr>
          <w:rFonts w:ascii="Times" w:hAnsi="Times"/>
          <w:iCs/>
          <w:sz w:val="24"/>
          <w:szCs w:val="24"/>
          <w:lang w:val="en-US"/>
          <w:rPrChange w:id="572" w:author="Martin Savransky" w:date="2017-07-04T19:07:00Z">
            <w:rPr>
              <w:rFonts w:ascii="Times" w:hAnsi="Times"/>
              <w:iCs/>
              <w:sz w:val="26"/>
              <w:szCs w:val="26"/>
              <w:lang w:val="en-GB"/>
            </w:rPr>
          </w:rPrChange>
        </w:rPr>
        <w:t>,</w:t>
      </w:r>
      <w:r w:rsidR="00F54B65" w:rsidRPr="00154CE7">
        <w:rPr>
          <w:rFonts w:ascii="Times" w:hAnsi="Times"/>
          <w:iCs/>
          <w:sz w:val="24"/>
          <w:szCs w:val="24"/>
          <w:lang w:val="en-US"/>
          <w:rPrChange w:id="573" w:author="Martin Savransky" w:date="2017-07-04T19:07:00Z">
            <w:rPr>
              <w:rFonts w:ascii="Times" w:hAnsi="Times"/>
              <w:iCs/>
              <w:sz w:val="26"/>
              <w:szCs w:val="26"/>
              <w:lang w:val="en-GB"/>
            </w:rPr>
          </w:rPrChange>
        </w:rPr>
        <w:t xml:space="preserve"> </w:t>
      </w:r>
      <w:r w:rsidR="00394CA1" w:rsidRPr="00154CE7">
        <w:rPr>
          <w:rFonts w:ascii="Times" w:hAnsi="Times"/>
          <w:iCs/>
          <w:sz w:val="24"/>
          <w:szCs w:val="24"/>
          <w:lang w:val="en-US"/>
          <w:rPrChange w:id="574" w:author="Martin Savransky" w:date="2017-07-04T19:07:00Z">
            <w:rPr>
              <w:rFonts w:ascii="Times" w:hAnsi="Times"/>
              <w:iCs/>
              <w:sz w:val="26"/>
              <w:szCs w:val="26"/>
              <w:lang w:val="en-GB"/>
            </w:rPr>
          </w:rPrChange>
        </w:rPr>
        <w:t xml:space="preserve">what would be more interesting is to </w:t>
      </w:r>
      <w:r w:rsidR="00F54B65" w:rsidRPr="00154CE7">
        <w:rPr>
          <w:rFonts w:ascii="Times" w:hAnsi="Times"/>
          <w:iCs/>
          <w:sz w:val="24"/>
          <w:szCs w:val="24"/>
          <w:lang w:val="en-US"/>
          <w:rPrChange w:id="575" w:author="Martin Savransky" w:date="2017-07-04T19:07:00Z">
            <w:rPr>
              <w:rFonts w:ascii="Times" w:hAnsi="Times"/>
              <w:iCs/>
              <w:sz w:val="26"/>
              <w:szCs w:val="26"/>
              <w:lang w:val="en-GB"/>
            </w:rPr>
          </w:rPrChange>
        </w:rPr>
        <w:t>comment (in the sense of think</w:t>
      </w:r>
      <w:r w:rsidR="00A24A15" w:rsidRPr="00154CE7">
        <w:rPr>
          <w:rFonts w:ascii="Times" w:hAnsi="Times"/>
          <w:iCs/>
          <w:sz w:val="24"/>
          <w:szCs w:val="24"/>
          <w:lang w:val="en-US"/>
          <w:rPrChange w:id="576" w:author="Martin Savransky" w:date="2017-07-04T19:07:00Z">
            <w:rPr>
              <w:rFonts w:ascii="Times" w:hAnsi="Times"/>
              <w:iCs/>
              <w:sz w:val="26"/>
              <w:szCs w:val="26"/>
              <w:lang w:val="en-GB"/>
            </w:rPr>
          </w:rPrChange>
        </w:rPr>
        <w:t>ing</w:t>
      </w:r>
      <w:r w:rsidR="00F54B65" w:rsidRPr="00154CE7">
        <w:rPr>
          <w:rFonts w:ascii="Times" w:hAnsi="Times"/>
          <w:iCs/>
          <w:sz w:val="24"/>
          <w:szCs w:val="24"/>
          <w:lang w:val="en-US"/>
          <w:rPrChange w:id="577" w:author="Martin Savransky" w:date="2017-07-04T19:07:00Z">
            <w:rPr>
              <w:rFonts w:ascii="Times" w:hAnsi="Times"/>
              <w:iCs/>
              <w:sz w:val="26"/>
              <w:szCs w:val="26"/>
              <w:lang w:val="en-GB"/>
            </w:rPr>
          </w:rPrChange>
        </w:rPr>
        <w:t>-with) on the insistence of what is</w:t>
      </w:r>
      <w:r w:rsidR="00596575" w:rsidRPr="00154CE7">
        <w:rPr>
          <w:rFonts w:ascii="Times" w:hAnsi="Times"/>
          <w:iCs/>
          <w:sz w:val="24"/>
          <w:szCs w:val="24"/>
          <w:lang w:val="en-US"/>
          <w:rPrChange w:id="578" w:author="Martin Savransky" w:date="2017-07-04T19:07:00Z">
            <w:rPr>
              <w:rFonts w:ascii="Times" w:hAnsi="Times"/>
              <w:iCs/>
              <w:sz w:val="26"/>
              <w:szCs w:val="26"/>
              <w:lang w:val="en-GB"/>
            </w:rPr>
          </w:rPrChange>
        </w:rPr>
        <w:t xml:space="preserve"> trying </w:t>
      </w:r>
      <w:r w:rsidR="00F54B65" w:rsidRPr="00154CE7">
        <w:rPr>
          <w:rFonts w:ascii="Times" w:hAnsi="Times"/>
          <w:iCs/>
          <w:sz w:val="24"/>
          <w:szCs w:val="24"/>
          <w:lang w:val="en-US"/>
          <w:rPrChange w:id="579" w:author="Martin Savransky" w:date="2017-07-04T19:07:00Z">
            <w:rPr>
              <w:rFonts w:ascii="Times" w:hAnsi="Times"/>
              <w:iCs/>
              <w:sz w:val="26"/>
              <w:szCs w:val="26"/>
              <w:lang w:val="en-GB"/>
            </w:rPr>
          </w:rPrChange>
        </w:rPr>
        <w:t>again</w:t>
      </w:r>
      <w:r w:rsidR="00596575" w:rsidRPr="00154CE7">
        <w:rPr>
          <w:rFonts w:ascii="Times" w:hAnsi="Times"/>
          <w:iCs/>
          <w:sz w:val="24"/>
          <w:szCs w:val="24"/>
          <w:lang w:val="en-US"/>
          <w:rPrChange w:id="580" w:author="Martin Savransky" w:date="2017-07-04T19:07:00Z">
            <w:rPr>
              <w:rFonts w:ascii="Times" w:hAnsi="Times"/>
              <w:iCs/>
              <w:sz w:val="26"/>
              <w:szCs w:val="26"/>
              <w:lang w:val="en-GB"/>
            </w:rPr>
          </w:rPrChange>
        </w:rPr>
        <w:t xml:space="preserve"> to become audible</w:t>
      </w:r>
      <w:r w:rsidR="00F54B65" w:rsidRPr="00154CE7">
        <w:rPr>
          <w:rFonts w:ascii="Times" w:hAnsi="Times"/>
          <w:iCs/>
          <w:sz w:val="24"/>
          <w:szCs w:val="24"/>
          <w:lang w:val="en-US"/>
          <w:rPrChange w:id="581" w:author="Martin Savransky" w:date="2017-07-04T19:07:00Z">
            <w:rPr>
              <w:rFonts w:ascii="Times" w:hAnsi="Times"/>
              <w:iCs/>
              <w:sz w:val="26"/>
              <w:szCs w:val="26"/>
              <w:lang w:val="en-GB"/>
            </w:rPr>
          </w:rPrChange>
        </w:rPr>
        <w:t xml:space="preserve"> – the changing accent it has acquired, the present-day situation it connects with. </w:t>
      </w:r>
      <w:r w:rsidR="00166513" w:rsidRPr="00154CE7">
        <w:rPr>
          <w:rFonts w:ascii="Times" w:hAnsi="Times"/>
          <w:iCs/>
          <w:sz w:val="24"/>
          <w:szCs w:val="24"/>
          <w:lang w:val="en-US"/>
          <w:rPrChange w:id="582" w:author="Martin Savransky" w:date="2017-07-04T19:07:00Z">
            <w:rPr>
              <w:rFonts w:ascii="Times" w:hAnsi="Times"/>
              <w:iCs/>
              <w:sz w:val="26"/>
              <w:szCs w:val="26"/>
              <w:lang w:val="en-GB"/>
            </w:rPr>
          </w:rPrChange>
        </w:rPr>
        <w:t>For instance, n</w:t>
      </w:r>
      <w:r w:rsidR="00F54B65" w:rsidRPr="00154CE7">
        <w:rPr>
          <w:rFonts w:ascii="Times" w:hAnsi="Times"/>
          <w:iCs/>
          <w:sz w:val="24"/>
          <w:szCs w:val="24"/>
          <w:lang w:val="en-US"/>
          <w:rPrChange w:id="583" w:author="Martin Savransky" w:date="2017-07-04T19:07:00Z">
            <w:rPr>
              <w:rFonts w:ascii="Times" w:hAnsi="Times"/>
              <w:iCs/>
              <w:sz w:val="26"/>
              <w:szCs w:val="26"/>
              <w:lang w:val="en-GB"/>
            </w:rPr>
          </w:rPrChange>
        </w:rPr>
        <w:t xml:space="preserve">othing is more stupid than all those philosophers who “recognize” the </w:t>
      </w:r>
      <w:r w:rsidR="00166513" w:rsidRPr="00154CE7">
        <w:rPr>
          <w:rFonts w:ascii="Times" w:hAnsi="Times"/>
          <w:iCs/>
          <w:sz w:val="24"/>
          <w:szCs w:val="24"/>
          <w:lang w:val="en-US"/>
          <w:rPrChange w:id="584" w:author="Martin Savransky" w:date="2017-07-04T19:07:00Z">
            <w:rPr>
              <w:rFonts w:ascii="Times" w:hAnsi="Times"/>
              <w:iCs/>
              <w:sz w:val="26"/>
              <w:szCs w:val="26"/>
              <w:lang w:val="en-GB"/>
            </w:rPr>
          </w:rPrChange>
        </w:rPr>
        <w:t xml:space="preserve">current proposition by </w:t>
      </w:r>
      <w:r w:rsidR="00F54B65" w:rsidRPr="00154CE7">
        <w:rPr>
          <w:rFonts w:ascii="Times" w:hAnsi="Times"/>
          <w:iCs/>
          <w:sz w:val="24"/>
          <w:szCs w:val="24"/>
          <w:lang w:val="en-US"/>
          <w:rPrChange w:id="585" w:author="Martin Savransky" w:date="2017-07-04T19:07:00Z">
            <w:rPr>
              <w:rFonts w:ascii="Times" w:hAnsi="Times"/>
              <w:iCs/>
              <w:sz w:val="26"/>
              <w:szCs w:val="26"/>
              <w:lang w:val="en-GB"/>
            </w:rPr>
          </w:rPrChange>
        </w:rPr>
        <w:t xml:space="preserve">Bruno Latour about modes of existence and their instauration as </w:t>
      </w:r>
      <w:r w:rsidR="00983F4B" w:rsidRPr="00154CE7">
        <w:rPr>
          <w:rFonts w:ascii="Times" w:hAnsi="Times"/>
          <w:iCs/>
          <w:sz w:val="24"/>
          <w:szCs w:val="24"/>
          <w:lang w:val="en-US"/>
          <w:rPrChange w:id="586" w:author="Martin Savransky" w:date="2017-07-04T19:07:00Z">
            <w:rPr>
              <w:rFonts w:ascii="Times" w:hAnsi="Times"/>
              <w:iCs/>
              <w:sz w:val="26"/>
              <w:szCs w:val="26"/>
              <w:lang w:val="en-GB"/>
            </w:rPr>
          </w:rPrChange>
        </w:rPr>
        <w:t xml:space="preserve">the </w:t>
      </w:r>
      <w:r w:rsidR="00166513" w:rsidRPr="00154CE7">
        <w:rPr>
          <w:rFonts w:ascii="Times" w:hAnsi="Times"/>
          <w:iCs/>
          <w:sz w:val="24"/>
          <w:szCs w:val="24"/>
          <w:lang w:val="en-US"/>
          <w:rPrChange w:id="587" w:author="Martin Savransky" w:date="2017-07-04T19:07:00Z">
            <w:rPr>
              <w:rFonts w:ascii="Times" w:hAnsi="Times"/>
              <w:iCs/>
              <w:sz w:val="26"/>
              <w:szCs w:val="26"/>
              <w:lang w:val="en-GB"/>
            </w:rPr>
          </w:rPrChange>
        </w:rPr>
        <w:t xml:space="preserve">return of </w:t>
      </w:r>
      <w:r w:rsidR="00C60EAC" w:rsidRPr="00154CE7">
        <w:rPr>
          <w:rFonts w:ascii="Times" w:hAnsi="Times"/>
          <w:iCs/>
          <w:sz w:val="24"/>
          <w:szCs w:val="24"/>
          <w:lang w:val="en-US"/>
          <w:rPrChange w:id="588" w:author="Martin Savransky" w:date="2017-07-04T19:07:00Z">
            <w:rPr>
              <w:rFonts w:ascii="Times" w:hAnsi="Times"/>
              <w:iCs/>
              <w:sz w:val="26"/>
              <w:szCs w:val="26"/>
              <w:lang w:val="en-GB"/>
            </w:rPr>
          </w:rPrChange>
        </w:rPr>
        <w:t xml:space="preserve">Wittgenstein all over again. This is </w:t>
      </w:r>
      <w:r w:rsidR="00166513" w:rsidRPr="00154CE7">
        <w:rPr>
          <w:rFonts w:ascii="Times" w:hAnsi="Times"/>
          <w:iCs/>
          <w:sz w:val="24"/>
          <w:szCs w:val="24"/>
          <w:lang w:val="en-US"/>
          <w:rPrChange w:id="589" w:author="Martin Savransky" w:date="2017-07-04T19:07:00Z">
            <w:rPr>
              <w:rFonts w:ascii="Times" w:hAnsi="Times"/>
              <w:iCs/>
              <w:sz w:val="26"/>
              <w:szCs w:val="26"/>
              <w:lang w:val="en-GB"/>
            </w:rPr>
          </w:rPrChange>
        </w:rPr>
        <w:t xml:space="preserve">to </w:t>
      </w:r>
      <w:r w:rsidR="00C60EAC" w:rsidRPr="00154CE7">
        <w:rPr>
          <w:rFonts w:ascii="Times" w:hAnsi="Times"/>
          <w:iCs/>
          <w:sz w:val="24"/>
          <w:szCs w:val="24"/>
          <w:lang w:val="en-US"/>
          <w:rPrChange w:id="590" w:author="Martin Savransky" w:date="2017-07-04T19:07:00Z">
            <w:rPr>
              <w:rFonts w:ascii="Times" w:hAnsi="Times"/>
              <w:iCs/>
              <w:sz w:val="26"/>
              <w:szCs w:val="26"/>
              <w:lang w:val="en-GB"/>
            </w:rPr>
          </w:rPrChange>
        </w:rPr>
        <w:t>not tak</w:t>
      </w:r>
      <w:r w:rsidR="00166513" w:rsidRPr="00154CE7">
        <w:rPr>
          <w:rFonts w:ascii="Times" w:hAnsi="Times"/>
          <w:iCs/>
          <w:sz w:val="24"/>
          <w:szCs w:val="24"/>
          <w:lang w:val="en-US"/>
          <w:rPrChange w:id="591" w:author="Martin Savransky" w:date="2017-07-04T19:07:00Z">
            <w:rPr>
              <w:rFonts w:ascii="Times" w:hAnsi="Times"/>
              <w:iCs/>
              <w:sz w:val="26"/>
              <w:szCs w:val="26"/>
              <w:lang w:val="en-GB"/>
            </w:rPr>
          </w:rPrChange>
        </w:rPr>
        <w:t>e</w:t>
      </w:r>
      <w:r w:rsidR="00C60EAC" w:rsidRPr="00154CE7">
        <w:rPr>
          <w:rFonts w:ascii="Times" w:hAnsi="Times"/>
          <w:iCs/>
          <w:sz w:val="24"/>
          <w:szCs w:val="24"/>
          <w:lang w:val="en-US"/>
          <w:rPrChange w:id="592" w:author="Martin Savransky" w:date="2017-07-04T19:07:00Z">
            <w:rPr>
              <w:rFonts w:ascii="Times" w:hAnsi="Times"/>
              <w:iCs/>
              <w:sz w:val="26"/>
              <w:szCs w:val="26"/>
              <w:lang w:val="en-GB"/>
            </w:rPr>
          </w:rPrChange>
        </w:rPr>
        <w:t xml:space="preserve"> care of the thread</w:t>
      </w:r>
      <w:r w:rsidR="00166513" w:rsidRPr="00154CE7">
        <w:rPr>
          <w:rFonts w:ascii="Times" w:hAnsi="Times"/>
          <w:iCs/>
          <w:sz w:val="24"/>
          <w:szCs w:val="24"/>
          <w:lang w:val="en-US"/>
          <w:rPrChange w:id="593" w:author="Martin Savransky" w:date="2017-07-04T19:07:00Z">
            <w:rPr>
              <w:rFonts w:ascii="Times" w:hAnsi="Times"/>
              <w:iCs/>
              <w:sz w:val="26"/>
              <w:szCs w:val="26"/>
              <w:lang w:val="en-GB"/>
            </w:rPr>
          </w:rPrChange>
        </w:rPr>
        <w:t>,</w:t>
      </w:r>
      <w:r w:rsidR="00C60EAC" w:rsidRPr="00154CE7">
        <w:rPr>
          <w:rFonts w:ascii="Times" w:hAnsi="Times"/>
          <w:iCs/>
          <w:sz w:val="24"/>
          <w:szCs w:val="24"/>
          <w:lang w:val="en-US"/>
          <w:rPrChange w:id="594" w:author="Martin Savransky" w:date="2017-07-04T19:07:00Z">
            <w:rPr>
              <w:rFonts w:ascii="Times" w:hAnsi="Times"/>
              <w:iCs/>
              <w:sz w:val="26"/>
              <w:szCs w:val="26"/>
              <w:lang w:val="en-GB"/>
            </w:rPr>
          </w:rPrChange>
        </w:rPr>
        <w:t xml:space="preserve"> because it does not lead to enrich</w:t>
      </w:r>
      <w:r w:rsidR="00166513" w:rsidRPr="00154CE7">
        <w:rPr>
          <w:rFonts w:ascii="Times" w:hAnsi="Times"/>
          <w:iCs/>
          <w:sz w:val="24"/>
          <w:szCs w:val="24"/>
          <w:lang w:val="en-US"/>
          <w:rPrChange w:id="595" w:author="Martin Savransky" w:date="2017-07-04T19:07:00Z">
            <w:rPr>
              <w:rFonts w:ascii="Times" w:hAnsi="Times"/>
              <w:iCs/>
              <w:sz w:val="26"/>
              <w:szCs w:val="26"/>
              <w:lang w:val="en-GB"/>
            </w:rPr>
          </w:rPrChange>
        </w:rPr>
        <w:t>ing</w:t>
      </w:r>
      <w:r w:rsidR="00C60EAC" w:rsidRPr="00154CE7">
        <w:rPr>
          <w:rFonts w:ascii="Times" w:hAnsi="Times"/>
          <w:iCs/>
          <w:sz w:val="24"/>
          <w:szCs w:val="24"/>
          <w:lang w:val="en-US"/>
          <w:rPrChange w:id="596" w:author="Martin Savransky" w:date="2017-07-04T19:07:00Z">
            <w:rPr>
              <w:rFonts w:ascii="Times" w:hAnsi="Times"/>
              <w:iCs/>
              <w:sz w:val="26"/>
              <w:szCs w:val="26"/>
              <w:lang w:val="en-GB"/>
            </w:rPr>
          </w:rPrChange>
        </w:rPr>
        <w:t xml:space="preserve"> Wittgenstein, to problematiz</w:t>
      </w:r>
      <w:r w:rsidR="00166513" w:rsidRPr="00154CE7">
        <w:rPr>
          <w:rFonts w:ascii="Times" w:hAnsi="Times"/>
          <w:iCs/>
          <w:sz w:val="24"/>
          <w:szCs w:val="24"/>
          <w:lang w:val="en-US"/>
          <w:rPrChange w:id="597" w:author="Martin Savransky" w:date="2017-07-04T19:07:00Z">
            <w:rPr>
              <w:rFonts w:ascii="Times" w:hAnsi="Times"/>
              <w:iCs/>
              <w:sz w:val="26"/>
              <w:szCs w:val="26"/>
              <w:lang w:val="en-GB"/>
            </w:rPr>
          </w:rPrChange>
        </w:rPr>
        <w:t>ing</w:t>
      </w:r>
      <w:r w:rsidR="00C60EAC" w:rsidRPr="00154CE7">
        <w:rPr>
          <w:rFonts w:ascii="Times" w:hAnsi="Times"/>
          <w:iCs/>
          <w:sz w:val="24"/>
          <w:szCs w:val="24"/>
          <w:lang w:val="en-US"/>
          <w:rPrChange w:id="598" w:author="Martin Savransky" w:date="2017-07-04T19:07:00Z">
            <w:rPr>
              <w:rFonts w:ascii="Times" w:hAnsi="Times"/>
              <w:iCs/>
              <w:sz w:val="26"/>
              <w:szCs w:val="26"/>
              <w:lang w:val="en-GB"/>
            </w:rPr>
          </w:rPrChange>
        </w:rPr>
        <w:t xml:space="preserve"> him. What if </w:t>
      </w:r>
      <w:r w:rsidR="00A64E90" w:rsidRPr="00154CE7">
        <w:rPr>
          <w:rFonts w:ascii="Times" w:hAnsi="Times"/>
          <w:iCs/>
          <w:sz w:val="24"/>
          <w:szCs w:val="24"/>
          <w:lang w:val="en-US"/>
          <w:rPrChange w:id="599" w:author="Martin Savransky" w:date="2017-07-04T19:07:00Z">
            <w:rPr>
              <w:rFonts w:ascii="Times" w:hAnsi="Times"/>
              <w:iCs/>
              <w:sz w:val="26"/>
              <w:szCs w:val="26"/>
              <w:lang w:val="en-GB"/>
            </w:rPr>
          </w:rPrChange>
        </w:rPr>
        <w:t xml:space="preserve">instead </w:t>
      </w:r>
      <w:r w:rsidR="00C60EAC" w:rsidRPr="00154CE7">
        <w:rPr>
          <w:rFonts w:ascii="Times" w:hAnsi="Times"/>
          <w:iCs/>
          <w:sz w:val="24"/>
          <w:szCs w:val="24"/>
          <w:lang w:val="en-US"/>
          <w:rPrChange w:id="600" w:author="Martin Savransky" w:date="2017-07-04T19:07:00Z">
            <w:rPr>
              <w:rFonts w:ascii="Times" w:hAnsi="Times"/>
              <w:iCs/>
              <w:sz w:val="26"/>
              <w:szCs w:val="26"/>
              <w:lang w:val="en-GB"/>
            </w:rPr>
          </w:rPrChange>
        </w:rPr>
        <w:t xml:space="preserve">you </w:t>
      </w:r>
      <w:r w:rsidR="00166513" w:rsidRPr="00154CE7">
        <w:rPr>
          <w:rFonts w:ascii="Times" w:hAnsi="Times"/>
          <w:iCs/>
          <w:sz w:val="24"/>
          <w:szCs w:val="24"/>
          <w:lang w:val="en-US"/>
          <w:rPrChange w:id="601" w:author="Martin Savransky" w:date="2017-07-04T19:07:00Z">
            <w:rPr>
              <w:rFonts w:ascii="Times" w:hAnsi="Times"/>
              <w:iCs/>
              <w:sz w:val="26"/>
              <w:szCs w:val="26"/>
              <w:lang w:val="en-GB"/>
            </w:rPr>
          </w:rPrChange>
        </w:rPr>
        <w:t xml:space="preserve">were to </w:t>
      </w:r>
      <w:r w:rsidR="00C60EAC" w:rsidRPr="00154CE7">
        <w:rPr>
          <w:rFonts w:ascii="Times" w:hAnsi="Times"/>
          <w:iCs/>
          <w:sz w:val="24"/>
          <w:szCs w:val="24"/>
          <w:lang w:val="en-US"/>
          <w:rPrChange w:id="602" w:author="Martin Savransky" w:date="2017-07-04T19:07:00Z">
            <w:rPr>
              <w:rFonts w:ascii="Times" w:hAnsi="Times"/>
              <w:iCs/>
              <w:sz w:val="26"/>
              <w:szCs w:val="26"/>
              <w:lang w:val="en-GB"/>
            </w:rPr>
          </w:rPrChange>
        </w:rPr>
        <w:t xml:space="preserve">imagine Wittgenstein reading Etienne Souriau, the philosopher of instauration? </w:t>
      </w:r>
    </w:p>
    <w:p w14:paraId="4D3D30F3" w14:textId="0D2A0104" w:rsidR="00E145E0" w:rsidRPr="00154CE7" w:rsidRDefault="00C60EAC" w:rsidP="00FC25DF">
      <w:pPr>
        <w:pStyle w:val="Body"/>
        <w:ind w:firstLine="720"/>
        <w:jc w:val="both"/>
        <w:rPr>
          <w:rFonts w:ascii="Times" w:eastAsia="Times" w:hAnsi="Times" w:cs="Times"/>
          <w:i/>
          <w:iCs/>
          <w:sz w:val="24"/>
          <w:szCs w:val="24"/>
          <w:lang w:val="en-US"/>
          <w:rPrChange w:id="603" w:author="Martin Savransky" w:date="2017-07-04T19:07:00Z">
            <w:rPr>
              <w:rFonts w:ascii="Times" w:eastAsia="Times" w:hAnsi="Times" w:cs="Times"/>
              <w:i/>
              <w:iCs/>
              <w:sz w:val="26"/>
              <w:szCs w:val="26"/>
              <w:lang w:val="en-GB"/>
            </w:rPr>
          </w:rPrChange>
        </w:rPr>
      </w:pPr>
      <w:r w:rsidRPr="00154CE7">
        <w:rPr>
          <w:rFonts w:ascii="Times" w:hAnsi="Times"/>
          <w:iCs/>
          <w:sz w:val="24"/>
          <w:szCs w:val="24"/>
          <w:lang w:val="en-US"/>
          <w:rPrChange w:id="604" w:author="Martin Savransky" w:date="2017-07-04T19:07:00Z">
            <w:rPr>
              <w:rFonts w:ascii="Times" w:hAnsi="Times"/>
              <w:iCs/>
              <w:sz w:val="26"/>
              <w:szCs w:val="26"/>
              <w:lang w:val="en-GB"/>
            </w:rPr>
          </w:rPrChange>
        </w:rPr>
        <w:t xml:space="preserve">As for speculation, I indeed take the word </w:t>
      </w:r>
      <w:r w:rsidR="000C11D7" w:rsidRPr="00154CE7">
        <w:rPr>
          <w:rFonts w:ascii="Times" w:hAnsi="Times"/>
          <w:iCs/>
          <w:sz w:val="24"/>
          <w:szCs w:val="24"/>
          <w:lang w:val="en-US"/>
          <w:rPrChange w:id="605" w:author="Martin Savransky" w:date="2017-07-04T19:07:00Z">
            <w:rPr>
              <w:rFonts w:ascii="Times" w:hAnsi="Times"/>
              <w:iCs/>
              <w:sz w:val="26"/>
              <w:szCs w:val="26"/>
              <w:lang w:val="en-GB"/>
            </w:rPr>
          </w:rPrChange>
        </w:rPr>
        <w:t xml:space="preserve">as </w:t>
      </w:r>
      <w:r w:rsidR="00A64E90" w:rsidRPr="00154CE7">
        <w:rPr>
          <w:rFonts w:ascii="Times" w:hAnsi="Times"/>
          <w:iCs/>
          <w:sz w:val="24"/>
          <w:szCs w:val="24"/>
          <w:lang w:val="en-US"/>
          <w:rPrChange w:id="606" w:author="Martin Savransky" w:date="2017-07-04T19:07:00Z">
            <w:rPr>
              <w:rFonts w:ascii="Times" w:hAnsi="Times"/>
              <w:iCs/>
              <w:sz w:val="26"/>
              <w:szCs w:val="26"/>
              <w:lang w:val="en-GB"/>
            </w:rPr>
          </w:rPrChange>
        </w:rPr>
        <w:t xml:space="preserve">related to a way of thinking </w:t>
      </w:r>
      <w:r w:rsidR="00A64E90" w:rsidRPr="00154CE7">
        <w:rPr>
          <w:rFonts w:ascii="Times New Roman" w:hAnsi="Times New Roman" w:cs="Times New Roman"/>
          <w:iCs/>
          <w:sz w:val="24"/>
          <w:szCs w:val="24"/>
          <w:lang w:val="en-US"/>
          <w:rPrChange w:id="607" w:author="Martin Savransky" w:date="2017-07-04T19:07:00Z">
            <w:rPr>
              <w:rFonts w:ascii="Times New Roman" w:hAnsi="Times New Roman" w:cs="Times New Roman"/>
              <w:iCs/>
              <w:sz w:val="26"/>
              <w:szCs w:val="26"/>
              <w:lang w:val="en-GB"/>
            </w:rPr>
          </w:rPrChange>
        </w:rPr>
        <w:t xml:space="preserve">which </w:t>
      </w:r>
      <w:r w:rsidR="000C11D7" w:rsidRPr="00154CE7">
        <w:rPr>
          <w:rFonts w:ascii="Times New Roman" w:hAnsi="Times New Roman" w:cs="Times New Roman"/>
          <w:sz w:val="24"/>
          <w:szCs w:val="24"/>
          <w:lang w:val="en-US"/>
          <w:rPrChange w:id="608" w:author="Martin Savransky" w:date="2017-07-04T19:07:00Z">
            <w:rPr>
              <w:rFonts w:ascii="Times New Roman" w:hAnsi="Times New Roman" w:cs="Times New Roman"/>
              <w:sz w:val="26"/>
              <w:szCs w:val="26"/>
              <w:lang w:val="en-GB"/>
            </w:rPr>
          </w:rPrChange>
        </w:rPr>
        <w:t xml:space="preserve">challenges business-as-usual explanatory </w:t>
      </w:r>
      <w:r w:rsidR="002C4A2C" w:rsidRPr="00154CE7">
        <w:rPr>
          <w:rFonts w:ascii="Times New Roman" w:hAnsi="Times New Roman" w:cs="Times New Roman"/>
          <w:sz w:val="24"/>
          <w:szCs w:val="24"/>
          <w:lang w:val="en-US"/>
          <w:rPrChange w:id="609" w:author="Martin Savransky" w:date="2017-07-04T19:07:00Z">
            <w:rPr>
              <w:rFonts w:ascii="Times New Roman" w:hAnsi="Times New Roman" w:cs="Times New Roman"/>
              <w:sz w:val="26"/>
              <w:szCs w:val="26"/>
              <w:lang w:val="en-GB"/>
            </w:rPr>
          </w:rPrChange>
        </w:rPr>
        <w:t>frameworks</w:t>
      </w:r>
      <w:r w:rsidR="002C4A2C" w:rsidRPr="00154CE7">
        <w:rPr>
          <w:rFonts w:ascii="Times" w:hAnsi="Times"/>
          <w:iCs/>
          <w:sz w:val="24"/>
          <w:szCs w:val="24"/>
          <w:lang w:val="en-US"/>
          <w:rPrChange w:id="610" w:author="Martin Savransky" w:date="2017-07-04T19:07:00Z">
            <w:rPr>
              <w:rFonts w:ascii="Times" w:hAnsi="Times"/>
              <w:iCs/>
              <w:sz w:val="26"/>
              <w:szCs w:val="26"/>
              <w:lang w:val="en-GB"/>
            </w:rPr>
          </w:rPrChange>
        </w:rPr>
        <w:t>.</w:t>
      </w:r>
      <w:r w:rsidR="000C11D7" w:rsidRPr="00154CE7">
        <w:rPr>
          <w:rFonts w:ascii="Times" w:hAnsi="Times"/>
          <w:iCs/>
          <w:sz w:val="24"/>
          <w:szCs w:val="24"/>
          <w:lang w:val="en-US"/>
          <w:rPrChange w:id="611" w:author="Martin Savransky" w:date="2017-07-04T19:07:00Z">
            <w:rPr>
              <w:rFonts w:ascii="Times" w:hAnsi="Times"/>
              <w:iCs/>
              <w:sz w:val="26"/>
              <w:szCs w:val="26"/>
              <w:lang w:val="en-GB"/>
            </w:rPr>
          </w:rPrChange>
        </w:rPr>
        <w:t xml:space="preserve"> </w:t>
      </w:r>
      <w:r w:rsidR="002C4A2C" w:rsidRPr="00154CE7">
        <w:rPr>
          <w:rFonts w:ascii="Times" w:hAnsi="Times"/>
          <w:iCs/>
          <w:sz w:val="24"/>
          <w:szCs w:val="24"/>
          <w:lang w:val="en-US"/>
          <w:rPrChange w:id="612" w:author="Martin Savransky" w:date="2017-07-04T19:07:00Z">
            <w:rPr>
              <w:rFonts w:ascii="Times" w:hAnsi="Times"/>
              <w:iCs/>
              <w:sz w:val="26"/>
              <w:szCs w:val="26"/>
              <w:lang w:val="en-GB"/>
            </w:rPr>
          </w:rPrChange>
        </w:rPr>
        <w:t xml:space="preserve">I take it, </w:t>
      </w:r>
      <w:r w:rsidR="000C11D7" w:rsidRPr="00154CE7">
        <w:rPr>
          <w:rFonts w:ascii="Times" w:hAnsi="Times"/>
          <w:iCs/>
          <w:sz w:val="24"/>
          <w:szCs w:val="24"/>
          <w:lang w:val="en-US"/>
          <w:rPrChange w:id="613" w:author="Martin Savransky" w:date="2017-07-04T19:07:00Z">
            <w:rPr>
              <w:rFonts w:ascii="Times" w:hAnsi="Times"/>
              <w:iCs/>
              <w:sz w:val="26"/>
              <w:szCs w:val="26"/>
              <w:lang w:val="en-GB"/>
            </w:rPr>
          </w:rPrChange>
        </w:rPr>
        <w:t>that is</w:t>
      </w:r>
      <w:r w:rsidR="002C4A2C" w:rsidRPr="00154CE7">
        <w:rPr>
          <w:rFonts w:ascii="Times" w:hAnsi="Times"/>
          <w:iCs/>
          <w:sz w:val="24"/>
          <w:szCs w:val="24"/>
          <w:lang w:val="en-US"/>
          <w:rPrChange w:id="614" w:author="Martin Savransky" w:date="2017-07-04T19:07:00Z">
            <w:rPr>
              <w:rFonts w:ascii="Times" w:hAnsi="Times"/>
              <w:iCs/>
              <w:sz w:val="26"/>
              <w:szCs w:val="26"/>
              <w:lang w:val="en-GB"/>
            </w:rPr>
          </w:rPrChange>
        </w:rPr>
        <w:t xml:space="preserve">, as a mode of thought </w:t>
      </w:r>
      <w:r w:rsidR="000C11D7" w:rsidRPr="00154CE7">
        <w:rPr>
          <w:rFonts w:ascii="Times" w:hAnsi="Times"/>
          <w:iCs/>
          <w:sz w:val="24"/>
          <w:szCs w:val="24"/>
          <w:lang w:val="en-US"/>
          <w:rPrChange w:id="615" w:author="Martin Savransky" w:date="2017-07-04T19:07:00Z">
            <w:rPr>
              <w:rFonts w:ascii="Times" w:hAnsi="Times"/>
              <w:iCs/>
              <w:sz w:val="26"/>
              <w:szCs w:val="26"/>
              <w:lang w:val="en-GB"/>
            </w:rPr>
          </w:rPrChange>
        </w:rPr>
        <w:t>which endeavours to activate what might be possible against the safety of probability. Speculation comes from Latin, speculators were spies</w:t>
      </w:r>
      <w:r w:rsidR="006E4698" w:rsidRPr="00154CE7">
        <w:rPr>
          <w:rFonts w:ascii="Times" w:hAnsi="Times"/>
          <w:iCs/>
          <w:sz w:val="24"/>
          <w:szCs w:val="24"/>
          <w:lang w:val="en-US"/>
          <w:rPrChange w:id="616" w:author="Martin Savransky" w:date="2017-07-04T19:07:00Z">
            <w:rPr>
              <w:rFonts w:ascii="Times" w:hAnsi="Times"/>
              <w:iCs/>
              <w:sz w:val="26"/>
              <w:szCs w:val="26"/>
              <w:lang w:val="en-GB"/>
            </w:rPr>
          </w:rPrChange>
        </w:rPr>
        <w:t>,</w:t>
      </w:r>
      <w:r w:rsidR="000C11D7" w:rsidRPr="00154CE7">
        <w:rPr>
          <w:rFonts w:ascii="Times" w:hAnsi="Times"/>
          <w:iCs/>
          <w:sz w:val="24"/>
          <w:szCs w:val="24"/>
          <w:lang w:val="en-US"/>
          <w:rPrChange w:id="617" w:author="Martin Savransky" w:date="2017-07-04T19:07:00Z">
            <w:rPr>
              <w:rFonts w:ascii="Times" w:hAnsi="Times"/>
              <w:iCs/>
              <w:sz w:val="26"/>
              <w:szCs w:val="26"/>
              <w:lang w:val="en-GB"/>
            </w:rPr>
          </w:rPrChange>
        </w:rPr>
        <w:t xml:space="preserve"> or scouts</w:t>
      </w:r>
      <w:r w:rsidR="006E4698" w:rsidRPr="00154CE7">
        <w:rPr>
          <w:rFonts w:ascii="Times" w:hAnsi="Times"/>
          <w:iCs/>
          <w:sz w:val="24"/>
          <w:szCs w:val="24"/>
          <w:lang w:val="en-US"/>
          <w:rPrChange w:id="618" w:author="Martin Savransky" w:date="2017-07-04T19:07:00Z">
            <w:rPr>
              <w:rFonts w:ascii="Times" w:hAnsi="Times"/>
              <w:iCs/>
              <w:sz w:val="26"/>
              <w:szCs w:val="26"/>
              <w:lang w:val="en-GB"/>
            </w:rPr>
          </w:rPrChange>
        </w:rPr>
        <w:t xml:space="preserve">, </w:t>
      </w:r>
      <w:r w:rsidR="000C11D7" w:rsidRPr="00154CE7">
        <w:rPr>
          <w:rFonts w:ascii="Times" w:hAnsi="Times"/>
          <w:iCs/>
          <w:sz w:val="24"/>
          <w:szCs w:val="24"/>
          <w:lang w:val="en-US"/>
          <w:rPrChange w:id="619" w:author="Martin Savransky" w:date="2017-07-04T19:07:00Z">
            <w:rPr>
              <w:rFonts w:ascii="Times" w:hAnsi="Times"/>
              <w:iCs/>
              <w:sz w:val="26"/>
              <w:szCs w:val="26"/>
              <w:lang w:val="en-GB"/>
            </w:rPr>
          </w:rPrChange>
        </w:rPr>
        <w:t>or guards</w:t>
      </w:r>
      <w:r w:rsidR="005017F8" w:rsidRPr="00154CE7">
        <w:rPr>
          <w:rFonts w:ascii="Times" w:hAnsi="Times"/>
          <w:iCs/>
          <w:sz w:val="24"/>
          <w:szCs w:val="24"/>
          <w:lang w:val="en-US"/>
          <w:rPrChange w:id="620" w:author="Martin Savransky" w:date="2017-07-04T19:07:00Z">
            <w:rPr>
              <w:rFonts w:ascii="Times" w:hAnsi="Times"/>
              <w:iCs/>
              <w:sz w:val="26"/>
              <w:szCs w:val="26"/>
              <w:lang w:val="en-GB"/>
            </w:rPr>
          </w:rPrChange>
        </w:rPr>
        <w:t xml:space="preserve"> on</w:t>
      </w:r>
      <w:r w:rsidR="000C11D7" w:rsidRPr="00154CE7">
        <w:rPr>
          <w:rFonts w:ascii="Times" w:hAnsi="Times"/>
          <w:iCs/>
          <w:sz w:val="24"/>
          <w:szCs w:val="24"/>
          <w:lang w:val="en-US"/>
          <w:rPrChange w:id="621" w:author="Martin Savransky" w:date="2017-07-04T19:07:00Z">
            <w:rPr>
              <w:rFonts w:ascii="Times" w:hAnsi="Times"/>
              <w:iCs/>
              <w:sz w:val="26"/>
              <w:szCs w:val="26"/>
              <w:lang w:val="en-GB"/>
            </w:rPr>
          </w:rPrChange>
        </w:rPr>
        <w:t xml:space="preserve"> a watchtower</w:t>
      </w:r>
      <w:r w:rsidR="00983F4B" w:rsidRPr="00154CE7">
        <w:rPr>
          <w:rFonts w:ascii="Times" w:hAnsi="Times"/>
          <w:iCs/>
          <w:sz w:val="24"/>
          <w:szCs w:val="24"/>
          <w:lang w:val="en-US"/>
          <w:rPrChange w:id="622" w:author="Martin Savransky" w:date="2017-07-04T19:07:00Z">
            <w:rPr>
              <w:rFonts w:ascii="Times" w:hAnsi="Times"/>
              <w:iCs/>
              <w:sz w:val="26"/>
              <w:szCs w:val="26"/>
              <w:lang w:val="en-GB"/>
            </w:rPr>
          </w:rPrChange>
        </w:rPr>
        <w:t xml:space="preserve">; </w:t>
      </w:r>
      <w:r w:rsidR="000C11D7" w:rsidRPr="00154CE7">
        <w:rPr>
          <w:rFonts w:ascii="Times" w:hAnsi="Times"/>
          <w:iCs/>
          <w:sz w:val="24"/>
          <w:szCs w:val="24"/>
          <w:lang w:val="en-US"/>
          <w:rPrChange w:id="623" w:author="Martin Savransky" w:date="2017-07-04T19:07:00Z">
            <w:rPr>
              <w:rFonts w:ascii="Times" w:hAnsi="Times"/>
              <w:iCs/>
              <w:sz w:val="26"/>
              <w:szCs w:val="26"/>
              <w:lang w:val="en-GB"/>
            </w:rPr>
          </w:rPrChange>
        </w:rPr>
        <w:t>n</w:t>
      </w:r>
      <w:r w:rsidR="000D42B8" w:rsidRPr="00154CE7">
        <w:rPr>
          <w:rFonts w:ascii="Times" w:hAnsi="Times"/>
          <w:iCs/>
          <w:sz w:val="24"/>
          <w:szCs w:val="24"/>
          <w:lang w:val="en-US"/>
          <w:rPrChange w:id="624" w:author="Martin Savransky" w:date="2017-07-04T19:07:00Z">
            <w:rPr>
              <w:rFonts w:ascii="Times" w:hAnsi="Times"/>
              <w:iCs/>
              <w:sz w:val="26"/>
              <w:szCs w:val="26"/>
              <w:lang w:val="en-GB"/>
            </w:rPr>
          </w:rPrChange>
        </w:rPr>
        <w:t xml:space="preserve">ot a contemplative activity but one of the lookout, </w:t>
      </w:r>
      <w:r w:rsidR="00983F4B" w:rsidRPr="00154CE7">
        <w:rPr>
          <w:rFonts w:ascii="Times" w:hAnsi="Times"/>
          <w:iCs/>
          <w:sz w:val="24"/>
          <w:szCs w:val="24"/>
          <w:lang w:val="en-US"/>
          <w:rPrChange w:id="625" w:author="Martin Savransky" w:date="2017-07-04T19:07:00Z">
            <w:rPr>
              <w:rFonts w:ascii="Times" w:hAnsi="Times"/>
              <w:iCs/>
              <w:sz w:val="26"/>
              <w:szCs w:val="26"/>
              <w:lang w:val="en-GB"/>
            </w:rPr>
          </w:rPrChange>
        </w:rPr>
        <w:t xml:space="preserve">of </w:t>
      </w:r>
      <w:r w:rsidR="000D42B8" w:rsidRPr="00154CE7">
        <w:rPr>
          <w:rFonts w:ascii="Times" w:hAnsi="Times"/>
          <w:iCs/>
          <w:sz w:val="24"/>
          <w:szCs w:val="24"/>
          <w:lang w:val="en-US"/>
          <w:rPrChange w:id="626" w:author="Martin Savransky" w:date="2017-07-04T19:07:00Z">
            <w:rPr>
              <w:rFonts w:ascii="Times" w:hAnsi="Times"/>
              <w:iCs/>
              <w:sz w:val="26"/>
              <w:szCs w:val="26"/>
              <w:lang w:val="en-GB"/>
            </w:rPr>
          </w:rPrChange>
        </w:rPr>
        <w:t>resisting</w:t>
      </w:r>
      <w:r w:rsidR="00596575" w:rsidRPr="00154CE7">
        <w:rPr>
          <w:rFonts w:ascii="Times" w:hAnsi="Times"/>
          <w:iCs/>
          <w:sz w:val="24"/>
          <w:szCs w:val="24"/>
          <w:lang w:val="en-US"/>
          <w:rPrChange w:id="627" w:author="Martin Savransky" w:date="2017-07-04T19:07:00Z">
            <w:rPr>
              <w:rFonts w:ascii="Times" w:hAnsi="Times"/>
              <w:iCs/>
              <w:sz w:val="26"/>
              <w:szCs w:val="26"/>
              <w:lang w:val="en-GB"/>
            </w:rPr>
          </w:rPrChange>
        </w:rPr>
        <w:t xml:space="preserve"> reassuring </w:t>
      </w:r>
      <w:del w:id="628" w:author="Martin Savransky" w:date="2017-03-28T14:49:00Z">
        <w:r w:rsidR="000D42B8" w:rsidRPr="00154CE7" w:rsidDel="00E41DA7">
          <w:rPr>
            <w:rFonts w:ascii="Times" w:hAnsi="Times"/>
            <w:iCs/>
            <w:sz w:val="24"/>
            <w:szCs w:val="24"/>
            <w:lang w:val="en-US"/>
            <w:rPrChange w:id="629" w:author="Martin Savransky" w:date="2017-07-04T19:07:00Z">
              <w:rPr>
                <w:rFonts w:ascii="Times" w:hAnsi="Times"/>
                <w:iCs/>
                <w:sz w:val="26"/>
                <w:szCs w:val="26"/>
                <w:lang w:val="en-GB"/>
              </w:rPr>
            </w:rPrChange>
          </w:rPr>
          <w:delText xml:space="preserve"> </w:delText>
        </w:r>
      </w:del>
      <w:r w:rsidR="000D42B8" w:rsidRPr="00154CE7">
        <w:rPr>
          <w:rFonts w:ascii="Times" w:hAnsi="Times"/>
          <w:iCs/>
          <w:sz w:val="24"/>
          <w:szCs w:val="24"/>
          <w:lang w:val="en-US"/>
          <w:rPrChange w:id="630" w:author="Martin Savransky" w:date="2017-07-04T19:07:00Z">
            <w:rPr>
              <w:rFonts w:ascii="Times" w:hAnsi="Times"/>
              <w:iCs/>
              <w:sz w:val="26"/>
              <w:szCs w:val="26"/>
              <w:lang w:val="en-GB"/>
            </w:rPr>
          </w:rPrChange>
        </w:rPr>
        <w:t>appearances</w:t>
      </w:r>
      <w:ins w:id="631" w:author="Martin Savransky" w:date="2017-03-28T14:49:00Z">
        <w:r w:rsidR="00E41DA7" w:rsidRPr="00154CE7">
          <w:rPr>
            <w:rFonts w:ascii="Times" w:hAnsi="Times"/>
            <w:iCs/>
            <w:sz w:val="24"/>
            <w:szCs w:val="24"/>
            <w:lang w:val="en-US"/>
            <w:rPrChange w:id="632" w:author="Martin Savransky" w:date="2017-07-04T19:07:00Z">
              <w:rPr>
                <w:rFonts w:ascii="Times" w:hAnsi="Times"/>
                <w:iCs/>
                <w:sz w:val="26"/>
                <w:szCs w:val="26"/>
                <w:lang w:val="en-GB"/>
              </w:rPr>
            </w:rPrChange>
          </w:rPr>
          <w:t>,</w:t>
        </w:r>
      </w:ins>
      <w:r w:rsidR="000D42B8" w:rsidRPr="00154CE7">
        <w:rPr>
          <w:rFonts w:ascii="Times" w:hAnsi="Times"/>
          <w:iCs/>
          <w:sz w:val="24"/>
          <w:szCs w:val="24"/>
          <w:lang w:val="en-US"/>
          <w:rPrChange w:id="633" w:author="Martin Savransky" w:date="2017-07-04T19:07:00Z">
            <w:rPr>
              <w:rFonts w:ascii="Times" w:hAnsi="Times"/>
              <w:iCs/>
              <w:sz w:val="26"/>
              <w:szCs w:val="26"/>
              <w:lang w:val="en-GB"/>
            </w:rPr>
          </w:rPrChange>
        </w:rPr>
        <w:t xml:space="preserve"> not </w:t>
      </w:r>
      <w:r w:rsidR="00983F4B" w:rsidRPr="00154CE7">
        <w:rPr>
          <w:rFonts w:ascii="Times" w:hAnsi="Times"/>
          <w:iCs/>
          <w:sz w:val="24"/>
          <w:szCs w:val="24"/>
          <w:lang w:val="en-US"/>
          <w:rPrChange w:id="634" w:author="Martin Savransky" w:date="2017-07-04T19:07:00Z">
            <w:rPr>
              <w:rFonts w:ascii="Times" w:hAnsi="Times"/>
              <w:iCs/>
              <w:sz w:val="26"/>
              <w:szCs w:val="26"/>
              <w:lang w:val="en-GB"/>
            </w:rPr>
          </w:rPrChange>
        </w:rPr>
        <w:t xml:space="preserve">in order </w:t>
      </w:r>
      <w:r w:rsidR="000D42B8" w:rsidRPr="00154CE7">
        <w:rPr>
          <w:rFonts w:ascii="Times" w:hAnsi="Times"/>
          <w:iCs/>
          <w:sz w:val="24"/>
          <w:szCs w:val="24"/>
          <w:lang w:val="en-US"/>
          <w:rPrChange w:id="635" w:author="Martin Savransky" w:date="2017-07-04T19:07:00Z">
            <w:rPr>
              <w:rFonts w:ascii="Times" w:hAnsi="Times"/>
              <w:iCs/>
              <w:sz w:val="26"/>
              <w:szCs w:val="26"/>
              <w:lang w:val="en-GB"/>
            </w:rPr>
          </w:rPrChange>
        </w:rPr>
        <w:t xml:space="preserve">to go </w:t>
      </w:r>
      <w:r w:rsidR="00547A1D" w:rsidRPr="00154CE7">
        <w:rPr>
          <w:rFonts w:ascii="Times" w:hAnsi="Times"/>
          <w:iCs/>
          <w:sz w:val="24"/>
          <w:szCs w:val="24"/>
          <w:lang w:val="en-US"/>
          <w:rPrChange w:id="636" w:author="Martin Savransky" w:date="2017-07-04T19:07:00Z">
            <w:rPr>
              <w:rFonts w:ascii="Times" w:hAnsi="Times"/>
              <w:iCs/>
              <w:sz w:val="26"/>
              <w:szCs w:val="26"/>
              <w:lang w:val="en-GB"/>
            </w:rPr>
          </w:rPrChange>
        </w:rPr>
        <w:t>“</w:t>
      </w:r>
      <w:r w:rsidR="000D42B8" w:rsidRPr="00154CE7">
        <w:rPr>
          <w:rFonts w:ascii="Times" w:hAnsi="Times"/>
          <w:iCs/>
          <w:sz w:val="24"/>
          <w:szCs w:val="24"/>
          <w:lang w:val="en-US"/>
          <w:rPrChange w:id="637" w:author="Martin Savransky" w:date="2017-07-04T19:07:00Z">
            <w:rPr>
              <w:rFonts w:ascii="Times" w:hAnsi="Times"/>
              <w:iCs/>
              <w:sz w:val="26"/>
              <w:szCs w:val="26"/>
              <w:lang w:val="en-GB"/>
            </w:rPr>
          </w:rPrChange>
        </w:rPr>
        <w:t>beyond</w:t>
      </w:r>
      <w:r w:rsidR="00596575" w:rsidRPr="00154CE7">
        <w:rPr>
          <w:rFonts w:ascii="Times" w:hAnsi="Times"/>
          <w:iCs/>
          <w:sz w:val="24"/>
          <w:szCs w:val="24"/>
          <w:lang w:val="en-US"/>
          <w:rPrChange w:id="638" w:author="Martin Savransky" w:date="2017-07-04T19:07:00Z">
            <w:rPr>
              <w:rFonts w:ascii="Times" w:hAnsi="Times"/>
              <w:iCs/>
              <w:sz w:val="26"/>
              <w:szCs w:val="26"/>
              <w:lang w:val="en-GB"/>
            </w:rPr>
          </w:rPrChange>
        </w:rPr>
        <w:t xml:space="preserve"> </w:t>
      </w:r>
      <w:r w:rsidR="00547A1D" w:rsidRPr="00154CE7">
        <w:rPr>
          <w:rFonts w:ascii="Times" w:hAnsi="Times"/>
          <w:iCs/>
          <w:sz w:val="24"/>
          <w:szCs w:val="24"/>
          <w:lang w:val="en-US"/>
          <w:rPrChange w:id="639" w:author="Martin Savransky" w:date="2017-07-04T19:07:00Z">
            <w:rPr>
              <w:rFonts w:ascii="Times" w:hAnsi="Times"/>
              <w:iCs/>
              <w:sz w:val="26"/>
              <w:szCs w:val="26"/>
              <w:lang w:val="en-GB"/>
            </w:rPr>
          </w:rPrChange>
        </w:rPr>
        <w:t>appearances”,</w:t>
      </w:r>
      <w:r w:rsidR="000D42B8" w:rsidRPr="00154CE7">
        <w:rPr>
          <w:rFonts w:ascii="Times" w:hAnsi="Times"/>
          <w:iCs/>
          <w:sz w:val="24"/>
          <w:szCs w:val="24"/>
          <w:lang w:val="en-US"/>
          <w:rPrChange w:id="640" w:author="Martin Savransky" w:date="2017-07-04T19:07:00Z">
            <w:rPr>
              <w:rFonts w:ascii="Times" w:hAnsi="Times"/>
              <w:iCs/>
              <w:sz w:val="26"/>
              <w:szCs w:val="26"/>
              <w:lang w:val="en-GB"/>
            </w:rPr>
          </w:rPrChange>
        </w:rPr>
        <w:t xml:space="preserve"> </w:t>
      </w:r>
      <w:ins w:id="641" w:author="Martin Savransky" w:date="2017-03-28T14:49:00Z">
        <w:r w:rsidR="00A01FBE" w:rsidRPr="00154CE7">
          <w:rPr>
            <w:rFonts w:ascii="Times" w:hAnsi="Times"/>
            <w:iCs/>
            <w:sz w:val="24"/>
            <w:szCs w:val="24"/>
            <w:lang w:val="en-US"/>
            <w:rPrChange w:id="642" w:author="Martin Savransky" w:date="2017-07-04T19:07:00Z">
              <w:rPr>
                <w:rFonts w:ascii="Times" w:hAnsi="Times"/>
                <w:iCs/>
                <w:sz w:val="26"/>
                <w:szCs w:val="26"/>
                <w:lang w:val="en-GB"/>
              </w:rPr>
            </w:rPrChange>
          </w:rPr>
          <w:t>o</w:t>
        </w:r>
        <w:r w:rsidR="00E41DA7" w:rsidRPr="00154CE7">
          <w:rPr>
            <w:rFonts w:ascii="Times" w:hAnsi="Times"/>
            <w:iCs/>
            <w:sz w:val="24"/>
            <w:szCs w:val="24"/>
            <w:lang w:val="en-US"/>
            <w:rPrChange w:id="643" w:author="Martin Savransky" w:date="2017-07-04T19:07:00Z">
              <w:rPr>
                <w:rFonts w:ascii="Times" w:hAnsi="Times"/>
                <w:iCs/>
                <w:sz w:val="26"/>
                <w:szCs w:val="26"/>
                <w:lang w:val="en-GB"/>
              </w:rPr>
            </w:rPrChange>
          </w:rPr>
          <w:t xml:space="preserve">r </w:t>
        </w:r>
      </w:ins>
      <w:r w:rsidR="000D42B8" w:rsidRPr="00154CE7">
        <w:rPr>
          <w:rFonts w:ascii="Times" w:hAnsi="Times"/>
          <w:iCs/>
          <w:sz w:val="24"/>
          <w:szCs w:val="24"/>
          <w:lang w:val="en-US"/>
          <w:rPrChange w:id="644" w:author="Martin Savransky" w:date="2017-07-04T19:07:00Z">
            <w:rPr>
              <w:rFonts w:ascii="Times" w:hAnsi="Times"/>
              <w:iCs/>
              <w:sz w:val="26"/>
              <w:szCs w:val="26"/>
              <w:lang w:val="en-GB"/>
            </w:rPr>
          </w:rPrChange>
        </w:rPr>
        <w:t xml:space="preserve">to escape illusion, but because </w:t>
      </w:r>
      <w:r w:rsidR="00596575" w:rsidRPr="00154CE7">
        <w:rPr>
          <w:rFonts w:ascii="Times" w:hAnsi="Times"/>
          <w:iCs/>
          <w:sz w:val="24"/>
          <w:szCs w:val="24"/>
          <w:lang w:val="en-US"/>
          <w:rPrChange w:id="645" w:author="Martin Savransky" w:date="2017-07-04T19:07:00Z">
            <w:rPr>
              <w:rFonts w:ascii="Times" w:hAnsi="Times"/>
              <w:iCs/>
              <w:sz w:val="26"/>
              <w:szCs w:val="26"/>
              <w:lang w:val="en-GB"/>
            </w:rPr>
          </w:rPrChange>
        </w:rPr>
        <w:t xml:space="preserve">such </w:t>
      </w:r>
      <w:r w:rsidR="000D42B8" w:rsidRPr="00154CE7">
        <w:rPr>
          <w:rFonts w:ascii="Times" w:hAnsi="Times"/>
          <w:iCs/>
          <w:sz w:val="24"/>
          <w:szCs w:val="24"/>
          <w:lang w:val="en-US"/>
          <w:rPrChange w:id="646" w:author="Martin Savransky" w:date="2017-07-04T19:07:00Z">
            <w:rPr>
              <w:rFonts w:ascii="Times" w:hAnsi="Times"/>
              <w:iCs/>
              <w:sz w:val="26"/>
              <w:szCs w:val="26"/>
              <w:lang w:val="en-GB"/>
            </w:rPr>
          </w:rPrChange>
        </w:rPr>
        <w:t xml:space="preserve">appearances rely on the confidence that what </w:t>
      </w:r>
      <w:r w:rsidR="00B21AF8" w:rsidRPr="00154CE7">
        <w:rPr>
          <w:rFonts w:ascii="Times" w:hAnsi="Times"/>
          <w:iCs/>
          <w:sz w:val="24"/>
          <w:szCs w:val="24"/>
          <w:lang w:val="en-US"/>
          <w:rPrChange w:id="647" w:author="Martin Savransky" w:date="2017-07-04T19:07:00Z">
            <w:rPr>
              <w:rFonts w:ascii="Times" w:hAnsi="Times"/>
              <w:iCs/>
              <w:sz w:val="26"/>
              <w:szCs w:val="26"/>
              <w:lang w:val="en-GB"/>
            </w:rPr>
          </w:rPrChange>
        </w:rPr>
        <w:t>has</w:t>
      </w:r>
      <w:r w:rsidR="000D42B8" w:rsidRPr="00154CE7">
        <w:rPr>
          <w:rFonts w:ascii="Times" w:hAnsi="Times"/>
          <w:iCs/>
          <w:sz w:val="24"/>
          <w:szCs w:val="24"/>
          <w:lang w:val="en-US"/>
          <w:rPrChange w:id="648" w:author="Martin Savransky" w:date="2017-07-04T19:07:00Z">
            <w:rPr>
              <w:rFonts w:ascii="Times" w:hAnsi="Times"/>
              <w:iCs/>
              <w:sz w:val="26"/>
              <w:szCs w:val="26"/>
              <w:lang w:val="en-GB"/>
            </w:rPr>
          </w:rPrChange>
        </w:rPr>
        <w:t xml:space="preserve"> matter</w:t>
      </w:r>
      <w:r w:rsidR="00B21AF8" w:rsidRPr="00154CE7">
        <w:rPr>
          <w:rFonts w:ascii="Times" w:hAnsi="Times"/>
          <w:iCs/>
          <w:sz w:val="24"/>
          <w:szCs w:val="24"/>
          <w:lang w:val="en-US"/>
          <w:rPrChange w:id="649" w:author="Martin Savransky" w:date="2017-07-04T19:07:00Z">
            <w:rPr>
              <w:rFonts w:ascii="Times" w:hAnsi="Times"/>
              <w:iCs/>
              <w:sz w:val="26"/>
              <w:szCs w:val="26"/>
              <w:lang w:val="en-GB"/>
            </w:rPr>
          </w:rPrChange>
        </w:rPr>
        <w:t>ed</w:t>
      </w:r>
      <w:r w:rsidR="000D42B8" w:rsidRPr="00154CE7">
        <w:rPr>
          <w:rFonts w:ascii="Times" w:hAnsi="Times"/>
          <w:iCs/>
          <w:sz w:val="24"/>
          <w:szCs w:val="24"/>
          <w:lang w:val="en-US"/>
          <w:rPrChange w:id="650" w:author="Martin Savransky" w:date="2017-07-04T19:07:00Z">
            <w:rPr>
              <w:rFonts w:ascii="Times" w:hAnsi="Times"/>
              <w:iCs/>
              <w:sz w:val="26"/>
              <w:szCs w:val="26"/>
              <w:lang w:val="en-GB"/>
            </w:rPr>
          </w:rPrChange>
        </w:rPr>
        <w:t xml:space="preserve"> will go on mattering in the same way, which </w:t>
      </w:r>
      <w:r w:rsidR="00B21AF8" w:rsidRPr="00154CE7">
        <w:rPr>
          <w:rFonts w:ascii="Times" w:hAnsi="Times"/>
          <w:iCs/>
          <w:sz w:val="24"/>
          <w:szCs w:val="24"/>
          <w:lang w:val="en-US"/>
          <w:rPrChange w:id="651" w:author="Martin Savransky" w:date="2017-07-04T19:07:00Z">
            <w:rPr>
              <w:rFonts w:ascii="Times" w:hAnsi="Times"/>
              <w:iCs/>
              <w:sz w:val="26"/>
              <w:szCs w:val="26"/>
              <w:lang w:val="en-GB"/>
            </w:rPr>
          </w:rPrChange>
        </w:rPr>
        <w:t xml:space="preserve">is what </w:t>
      </w:r>
      <w:r w:rsidR="000D42B8" w:rsidRPr="00154CE7">
        <w:rPr>
          <w:rFonts w:ascii="Times" w:hAnsi="Times"/>
          <w:iCs/>
          <w:sz w:val="24"/>
          <w:szCs w:val="24"/>
          <w:lang w:val="en-US"/>
          <w:rPrChange w:id="652" w:author="Martin Savransky" w:date="2017-07-04T19:07:00Z">
            <w:rPr>
              <w:rFonts w:ascii="Times" w:hAnsi="Times"/>
              <w:iCs/>
              <w:sz w:val="26"/>
              <w:szCs w:val="26"/>
              <w:lang w:val="en-GB"/>
            </w:rPr>
          </w:rPrChange>
        </w:rPr>
        <w:t xml:space="preserve">makes probability calculus possible. </w:t>
      </w:r>
    </w:p>
    <w:p w14:paraId="3BF62209" w14:textId="77777777" w:rsidR="00E145E0" w:rsidRPr="00154CE7" w:rsidRDefault="00E145E0" w:rsidP="00FC25DF">
      <w:pPr>
        <w:pStyle w:val="Body"/>
        <w:ind w:firstLine="720"/>
        <w:jc w:val="both"/>
        <w:rPr>
          <w:rFonts w:ascii="Times" w:eastAsia="Times" w:hAnsi="Times" w:cs="Times"/>
          <w:sz w:val="24"/>
          <w:szCs w:val="24"/>
          <w:lang w:val="en-US"/>
          <w:rPrChange w:id="653" w:author="Martin Savransky" w:date="2017-07-04T19:07:00Z">
            <w:rPr>
              <w:rFonts w:ascii="Times" w:eastAsia="Times" w:hAnsi="Times" w:cs="Times"/>
              <w:sz w:val="26"/>
              <w:szCs w:val="26"/>
              <w:lang w:val="en-GB"/>
            </w:rPr>
          </w:rPrChange>
        </w:rPr>
      </w:pPr>
    </w:p>
    <w:p w14:paraId="6C8483BD" w14:textId="01C62A71" w:rsidR="00E145E0" w:rsidRPr="00154CE7" w:rsidRDefault="0068585A" w:rsidP="00FC25DF">
      <w:pPr>
        <w:pStyle w:val="Body"/>
        <w:ind w:firstLine="720"/>
        <w:jc w:val="both"/>
        <w:rPr>
          <w:rFonts w:ascii="Times" w:eastAsia="Times" w:hAnsi="Times" w:cs="Times"/>
          <w:i/>
          <w:iCs/>
          <w:sz w:val="24"/>
          <w:szCs w:val="24"/>
          <w:lang w:val="en-US"/>
          <w:rPrChange w:id="654"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655"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656" w:author="Martin Savransky" w:date="2017-07-04T19:07:00Z">
            <w:rPr>
              <w:rFonts w:ascii="Times" w:hAnsi="Times"/>
              <w:i/>
              <w:iCs/>
              <w:sz w:val="26"/>
              <w:szCs w:val="26"/>
              <w:lang w:val="en-GB"/>
            </w:rPr>
          </w:rPrChange>
        </w:rPr>
        <w:t>: So this indeed suggests that what you associate with speculation bears little resemblance to what often goes by that name</w:t>
      </w:r>
      <w:r w:rsidR="00983F4B" w:rsidRPr="00154CE7">
        <w:rPr>
          <w:rFonts w:ascii="Times" w:hAnsi="Times"/>
          <w:i/>
          <w:iCs/>
          <w:sz w:val="24"/>
          <w:szCs w:val="24"/>
          <w:lang w:val="en-US"/>
          <w:rPrChange w:id="657" w:author="Martin Savransky" w:date="2017-07-04T19:07:00Z">
            <w:rPr>
              <w:rFonts w:ascii="Times" w:hAnsi="Times"/>
              <w:i/>
              <w:iCs/>
              <w:sz w:val="26"/>
              <w:szCs w:val="26"/>
              <w:lang w:val="en-GB"/>
            </w:rPr>
          </w:rPrChange>
        </w:rPr>
        <w:t xml:space="preserve"> today</w:t>
      </w:r>
      <w:r w:rsidRPr="00154CE7">
        <w:rPr>
          <w:rFonts w:ascii="Times" w:hAnsi="Times"/>
          <w:i/>
          <w:iCs/>
          <w:sz w:val="24"/>
          <w:szCs w:val="24"/>
          <w:lang w:val="en-US"/>
          <w:rPrChange w:id="658" w:author="Martin Savransky" w:date="2017-07-04T19:07:00Z">
            <w:rPr>
              <w:rFonts w:ascii="Times" w:hAnsi="Times"/>
              <w:i/>
              <w:iCs/>
              <w:sz w:val="26"/>
              <w:szCs w:val="26"/>
              <w:lang w:val="en-GB"/>
            </w:rPr>
          </w:rPrChange>
        </w:rPr>
        <w:t>, right? I mean, there is surely a common enemy in Kant, but that doesn’t make you partners.</w:t>
      </w:r>
    </w:p>
    <w:p w14:paraId="32BEED03" w14:textId="659B0A2C" w:rsidR="00E145E0" w:rsidRPr="00154CE7" w:rsidDel="002F2820" w:rsidRDefault="00E145E0" w:rsidP="00FC25DF">
      <w:pPr>
        <w:pStyle w:val="Body"/>
        <w:ind w:firstLine="720"/>
        <w:jc w:val="both"/>
        <w:rPr>
          <w:del w:id="659" w:author="Martin Savransky" w:date="2017-03-28T14:52:00Z"/>
          <w:rFonts w:ascii="Times" w:eastAsia="Times" w:hAnsi="Times" w:cs="Times"/>
          <w:sz w:val="24"/>
          <w:szCs w:val="24"/>
          <w:lang w:val="en-US"/>
          <w:rPrChange w:id="660" w:author="Martin Savransky" w:date="2017-07-04T19:07:00Z">
            <w:rPr>
              <w:del w:id="661" w:author="Martin Savransky" w:date="2017-03-28T14:52:00Z"/>
              <w:rFonts w:ascii="Times" w:eastAsia="Times" w:hAnsi="Times" w:cs="Times"/>
              <w:sz w:val="26"/>
              <w:szCs w:val="26"/>
              <w:lang w:val="en-GB"/>
            </w:rPr>
          </w:rPrChange>
        </w:rPr>
      </w:pPr>
    </w:p>
    <w:p w14:paraId="61974F99" w14:textId="77777777" w:rsidR="00E145E0" w:rsidRPr="00154CE7" w:rsidRDefault="0068585A" w:rsidP="00FC25DF">
      <w:pPr>
        <w:pStyle w:val="Body"/>
        <w:ind w:firstLine="720"/>
        <w:jc w:val="both"/>
        <w:rPr>
          <w:rFonts w:ascii="Times" w:eastAsia="Times" w:hAnsi="Times" w:cs="Times"/>
          <w:sz w:val="24"/>
          <w:szCs w:val="24"/>
          <w:lang w:val="en-US"/>
          <w:rPrChange w:id="662" w:author="Martin Savransky" w:date="2017-07-04T19:07:00Z">
            <w:rPr>
              <w:rFonts w:ascii="Times" w:eastAsia="Times" w:hAnsi="Times" w:cs="Times"/>
              <w:sz w:val="26"/>
              <w:szCs w:val="26"/>
              <w:lang w:val="en-GB"/>
            </w:rPr>
          </w:rPrChange>
        </w:rPr>
      </w:pPr>
      <w:r w:rsidRPr="00154CE7">
        <w:rPr>
          <w:rFonts w:ascii="Times" w:hAnsi="Times"/>
          <w:sz w:val="24"/>
          <w:szCs w:val="24"/>
          <w:lang w:val="en-US"/>
          <w:rPrChange w:id="663" w:author="Martin Savransky" w:date="2017-07-04T19:07:00Z">
            <w:rPr>
              <w:rFonts w:ascii="Times" w:hAnsi="Times"/>
              <w:sz w:val="26"/>
              <w:szCs w:val="26"/>
              <w:lang w:val="en-GB"/>
            </w:rPr>
          </w:rPrChange>
        </w:rPr>
        <w:t xml:space="preserve">  </w:t>
      </w:r>
    </w:p>
    <w:p w14:paraId="3B7F6DEE" w14:textId="2FBDD0EB" w:rsidR="00E44CAF" w:rsidRPr="00154CE7" w:rsidRDefault="0068585A" w:rsidP="00FC25DF">
      <w:pPr>
        <w:pStyle w:val="Body"/>
        <w:ind w:firstLine="720"/>
        <w:jc w:val="both"/>
        <w:rPr>
          <w:rFonts w:ascii="Times" w:hAnsi="Times"/>
          <w:sz w:val="24"/>
          <w:szCs w:val="24"/>
          <w:lang w:val="en-US"/>
          <w:rPrChange w:id="664" w:author="Martin Savransky" w:date="2017-07-04T19:07:00Z">
            <w:rPr>
              <w:rFonts w:ascii="Times" w:hAnsi="Times"/>
              <w:sz w:val="26"/>
              <w:szCs w:val="26"/>
              <w:lang w:val="en-GB"/>
            </w:rPr>
          </w:rPrChange>
        </w:rPr>
      </w:pPr>
      <w:r w:rsidRPr="00154CE7">
        <w:rPr>
          <w:rFonts w:ascii="Times" w:hAnsi="Times"/>
          <w:sz w:val="24"/>
          <w:szCs w:val="24"/>
          <w:lang w:val="en-US"/>
          <w:rPrChange w:id="665" w:author="Martin Savransky" w:date="2017-07-04T19:07:00Z">
            <w:rPr>
              <w:rFonts w:ascii="Times" w:hAnsi="Times"/>
              <w:sz w:val="26"/>
              <w:szCs w:val="26"/>
              <w:lang w:val="en-GB"/>
            </w:rPr>
          </w:rPrChange>
        </w:rPr>
        <w:t>IS:  No</w:t>
      </w:r>
      <w:r w:rsidR="000D42B8" w:rsidRPr="00154CE7">
        <w:rPr>
          <w:rFonts w:ascii="Times" w:hAnsi="Times"/>
          <w:sz w:val="24"/>
          <w:szCs w:val="24"/>
          <w:lang w:val="en-US"/>
          <w:rPrChange w:id="666" w:author="Martin Savransky" w:date="2017-07-04T19:07:00Z">
            <w:rPr>
              <w:rFonts w:ascii="Times" w:hAnsi="Times"/>
              <w:sz w:val="26"/>
              <w:szCs w:val="26"/>
              <w:lang w:val="en-GB"/>
            </w:rPr>
          </w:rPrChange>
        </w:rPr>
        <w:t>t</w:t>
      </w:r>
      <w:r w:rsidRPr="00154CE7">
        <w:rPr>
          <w:rFonts w:ascii="Times" w:hAnsi="Times"/>
          <w:sz w:val="24"/>
          <w:szCs w:val="24"/>
          <w:lang w:val="en-US"/>
          <w:rPrChange w:id="667" w:author="Martin Savransky" w:date="2017-07-04T19:07:00Z">
            <w:rPr>
              <w:rFonts w:ascii="Times" w:hAnsi="Times"/>
              <w:sz w:val="26"/>
              <w:szCs w:val="26"/>
              <w:lang w:val="en-GB"/>
            </w:rPr>
          </w:rPrChange>
        </w:rPr>
        <w:t xml:space="preserve"> at all. </w:t>
      </w:r>
      <w:r w:rsidR="000D42B8" w:rsidRPr="00154CE7">
        <w:rPr>
          <w:rFonts w:ascii="Times" w:hAnsi="Times"/>
          <w:sz w:val="24"/>
          <w:szCs w:val="24"/>
          <w:lang w:val="en-US"/>
          <w:rPrChange w:id="668" w:author="Martin Savransky" w:date="2017-07-04T19:07:00Z">
            <w:rPr>
              <w:rFonts w:ascii="Times" w:hAnsi="Times"/>
              <w:sz w:val="26"/>
              <w:szCs w:val="26"/>
              <w:lang w:val="en-GB"/>
            </w:rPr>
          </w:rPrChange>
        </w:rPr>
        <w:t>I am not haunted by the need to overcome, one way or another</w:t>
      </w:r>
      <w:r w:rsidR="00223220" w:rsidRPr="00154CE7">
        <w:rPr>
          <w:rFonts w:ascii="Times" w:hAnsi="Times"/>
          <w:sz w:val="24"/>
          <w:szCs w:val="24"/>
          <w:lang w:val="en-US"/>
          <w:rPrChange w:id="669" w:author="Martin Savransky" w:date="2017-07-04T19:07:00Z">
            <w:rPr>
              <w:rFonts w:ascii="Times" w:hAnsi="Times"/>
              <w:sz w:val="26"/>
              <w:szCs w:val="26"/>
              <w:lang w:val="en-GB"/>
            </w:rPr>
          </w:rPrChange>
        </w:rPr>
        <w:t>,</w:t>
      </w:r>
      <w:r w:rsidR="000D42B8" w:rsidRPr="00154CE7">
        <w:rPr>
          <w:rFonts w:ascii="Times" w:hAnsi="Times"/>
          <w:sz w:val="24"/>
          <w:szCs w:val="24"/>
          <w:lang w:val="en-US"/>
          <w:rPrChange w:id="670" w:author="Martin Savransky" w:date="2017-07-04T19:07:00Z">
            <w:rPr>
              <w:rFonts w:ascii="Times" w:hAnsi="Times"/>
              <w:sz w:val="26"/>
              <w:szCs w:val="26"/>
              <w:lang w:val="en-GB"/>
            </w:rPr>
          </w:rPrChange>
        </w:rPr>
        <w:t xml:space="preserve"> </w:t>
      </w:r>
      <w:r w:rsidR="00223220" w:rsidRPr="00154CE7">
        <w:rPr>
          <w:rFonts w:ascii="Times" w:hAnsi="Times"/>
          <w:sz w:val="24"/>
          <w:szCs w:val="24"/>
          <w:lang w:val="en-US"/>
          <w:rPrChange w:id="671" w:author="Martin Savransky" w:date="2017-07-04T19:07:00Z">
            <w:rPr>
              <w:rFonts w:ascii="Times" w:hAnsi="Times"/>
              <w:sz w:val="26"/>
              <w:szCs w:val="26"/>
              <w:lang w:val="en-GB"/>
            </w:rPr>
          </w:rPrChange>
        </w:rPr>
        <w:t>Kant’s subject/object division, or his philosophy of finitude. I rather inherit</w:t>
      </w:r>
      <w:r w:rsidR="00B26BD5" w:rsidRPr="00154CE7">
        <w:rPr>
          <w:rFonts w:ascii="Times" w:hAnsi="Times"/>
          <w:sz w:val="24"/>
          <w:szCs w:val="24"/>
          <w:lang w:val="en-US"/>
          <w:rPrChange w:id="672" w:author="Martin Savransky" w:date="2017-07-04T19:07:00Z">
            <w:rPr>
              <w:rFonts w:ascii="Times" w:hAnsi="Times"/>
              <w:sz w:val="26"/>
              <w:szCs w:val="26"/>
              <w:lang w:val="en-GB"/>
            </w:rPr>
          </w:rPrChange>
        </w:rPr>
        <w:t>ed</w:t>
      </w:r>
      <w:r w:rsidR="00223220" w:rsidRPr="00154CE7">
        <w:rPr>
          <w:rFonts w:ascii="Times" w:hAnsi="Times"/>
          <w:sz w:val="24"/>
          <w:szCs w:val="24"/>
          <w:lang w:val="en-US"/>
          <w:rPrChange w:id="673" w:author="Martin Savransky" w:date="2017-07-04T19:07:00Z">
            <w:rPr>
              <w:rFonts w:ascii="Times" w:hAnsi="Times"/>
              <w:sz w:val="26"/>
              <w:szCs w:val="26"/>
              <w:lang w:val="en-GB"/>
            </w:rPr>
          </w:rPrChange>
        </w:rPr>
        <w:t xml:space="preserve"> Whitehead</w:t>
      </w:r>
      <w:r w:rsidR="00547A1D" w:rsidRPr="00154CE7">
        <w:rPr>
          <w:rFonts w:ascii="Times" w:hAnsi="Times"/>
          <w:sz w:val="24"/>
          <w:szCs w:val="24"/>
          <w:lang w:val="en-US"/>
          <w:rPrChange w:id="674" w:author="Martin Savransky" w:date="2017-07-04T19:07:00Z">
            <w:rPr>
              <w:rFonts w:ascii="Times" w:hAnsi="Times"/>
              <w:sz w:val="26"/>
              <w:szCs w:val="26"/>
              <w:lang w:val="en-GB"/>
            </w:rPr>
          </w:rPrChange>
        </w:rPr>
        <w:t>’s</w:t>
      </w:r>
      <w:r w:rsidR="00223220" w:rsidRPr="00154CE7">
        <w:rPr>
          <w:rFonts w:ascii="Times" w:hAnsi="Times"/>
          <w:sz w:val="24"/>
          <w:szCs w:val="24"/>
          <w:lang w:val="en-US"/>
          <w:rPrChange w:id="675" w:author="Martin Savransky" w:date="2017-07-04T19:07:00Z">
            <w:rPr>
              <w:rFonts w:ascii="Times" w:hAnsi="Times"/>
              <w:sz w:val="26"/>
              <w:szCs w:val="26"/>
              <w:lang w:val="en-GB"/>
            </w:rPr>
          </w:rPrChange>
        </w:rPr>
        <w:t xml:space="preserve"> speculative </w:t>
      </w:r>
      <w:r w:rsidR="00B26BD5" w:rsidRPr="00154CE7">
        <w:rPr>
          <w:rFonts w:ascii="Times" w:hAnsi="Times"/>
          <w:sz w:val="24"/>
          <w:szCs w:val="24"/>
          <w:lang w:val="en-US"/>
          <w:rPrChange w:id="676" w:author="Martin Savransky" w:date="2017-07-04T19:07:00Z">
            <w:rPr>
              <w:rFonts w:ascii="Times" w:hAnsi="Times"/>
              <w:sz w:val="26"/>
              <w:szCs w:val="26"/>
              <w:lang w:val="en-GB"/>
            </w:rPr>
          </w:rPrChange>
        </w:rPr>
        <w:t xml:space="preserve">proposition as an exercise for the imagination, </w:t>
      </w:r>
      <w:r w:rsidR="00547A1D" w:rsidRPr="00154CE7">
        <w:rPr>
          <w:rFonts w:ascii="Times" w:hAnsi="Times"/>
          <w:sz w:val="24"/>
          <w:szCs w:val="24"/>
          <w:lang w:val="en-US"/>
          <w:rPrChange w:id="677" w:author="Martin Savransky" w:date="2017-07-04T19:07:00Z">
            <w:rPr>
              <w:rFonts w:ascii="Times" w:hAnsi="Times"/>
              <w:sz w:val="26"/>
              <w:szCs w:val="26"/>
              <w:lang w:val="en-GB"/>
            </w:rPr>
          </w:rPrChange>
        </w:rPr>
        <w:t xml:space="preserve">an exercise actively separating </w:t>
      </w:r>
      <w:r w:rsidR="00B26BD5" w:rsidRPr="00154CE7">
        <w:rPr>
          <w:rFonts w:ascii="Times" w:hAnsi="Times"/>
          <w:sz w:val="24"/>
          <w:szCs w:val="24"/>
          <w:lang w:val="en-US"/>
          <w:rPrChange w:id="678" w:author="Martin Savransky" w:date="2017-07-04T19:07:00Z">
            <w:rPr>
              <w:rFonts w:ascii="Times" w:hAnsi="Times"/>
              <w:sz w:val="26"/>
              <w:szCs w:val="26"/>
              <w:lang w:val="en-GB"/>
            </w:rPr>
          </w:rPrChange>
        </w:rPr>
        <w:t xml:space="preserve">what seems to be given </w:t>
      </w:r>
      <w:r w:rsidR="00547A1D" w:rsidRPr="00154CE7">
        <w:rPr>
          <w:rFonts w:ascii="Times" w:hAnsi="Times"/>
          <w:sz w:val="24"/>
          <w:szCs w:val="24"/>
          <w:lang w:val="en-US"/>
          <w:rPrChange w:id="679" w:author="Martin Savransky" w:date="2017-07-04T19:07:00Z">
            <w:rPr>
              <w:rFonts w:ascii="Times" w:hAnsi="Times"/>
              <w:sz w:val="26"/>
              <w:szCs w:val="26"/>
              <w:lang w:val="en-GB"/>
            </w:rPr>
          </w:rPrChange>
        </w:rPr>
        <w:t>f</w:t>
      </w:r>
      <w:r w:rsidR="00B26BD5" w:rsidRPr="00154CE7">
        <w:rPr>
          <w:rFonts w:ascii="Times" w:hAnsi="Times"/>
          <w:sz w:val="24"/>
          <w:szCs w:val="24"/>
          <w:lang w:val="en-US"/>
          <w:rPrChange w:id="680" w:author="Martin Savransky" w:date="2017-07-04T19:07:00Z">
            <w:rPr>
              <w:rFonts w:ascii="Times" w:hAnsi="Times"/>
              <w:sz w:val="26"/>
              <w:szCs w:val="26"/>
              <w:lang w:val="en-GB"/>
            </w:rPr>
          </w:rPrChange>
        </w:rPr>
        <w:t>rom any explanation or definition which would give it a supplementary stability</w:t>
      </w:r>
      <w:r w:rsidR="00547A1D" w:rsidRPr="00154CE7">
        <w:rPr>
          <w:rFonts w:ascii="Times" w:hAnsi="Times"/>
          <w:sz w:val="24"/>
          <w:szCs w:val="24"/>
          <w:lang w:val="en-US"/>
          <w:rPrChange w:id="681" w:author="Martin Savransky" w:date="2017-07-04T19:07:00Z">
            <w:rPr>
              <w:rFonts w:ascii="Times" w:hAnsi="Times"/>
              <w:sz w:val="26"/>
              <w:szCs w:val="26"/>
              <w:lang w:val="en-GB"/>
            </w:rPr>
          </w:rPrChange>
        </w:rPr>
        <w:t xml:space="preserve"> or authority</w:t>
      </w:r>
      <w:r w:rsidR="00B26BD5" w:rsidRPr="00154CE7">
        <w:rPr>
          <w:rFonts w:ascii="Times" w:hAnsi="Times"/>
          <w:sz w:val="24"/>
          <w:szCs w:val="24"/>
          <w:lang w:val="en-US"/>
          <w:rPrChange w:id="682" w:author="Martin Savransky" w:date="2017-07-04T19:07:00Z">
            <w:rPr>
              <w:rFonts w:ascii="Times" w:hAnsi="Times"/>
              <w:sz w:val="26"/>
              <w:szCs w:val="26"/>
              <w:lang w:val="en-GB"/>
            </w:rPr>
          </w:rPrChange>
        </w:rPr>
        <w:t>. For instance</w:t>
      </w:r>
      <w:r w:rsidR="00296715" w:rsidRPr="00154CE7">
        <w:rPr>
          <w:rFonts w:ascii="Times" w:hAnsi="Times"/>
          <w:sz w:val="24"/>
          <w:szCs w:val="24"/>
          <w:lang w:val="en-US"/>
          <w:rPrChange w:id="683" w:author="Martin Savransky" w:date="2017-07-04T19:07:00Z">
            <w:rPr>
              <w:rFonts w:ascii="Times" w:hAnsi="Times"/>
              <w:sz w:val="26"/>
              <w:szCs w:val="26"/>
              <w:lang w:val="en-GB"/>
            </w:rPr>
          </w:rPrChange>
        </w:rPr>
        <w:t>,</w:t>
      </w:r>
      <w:r w:rsidR="00B26BD5" w:rsidRPr="00154CE7">
        <w:rPr>
          <w:rFonts w:ascii="Times" w:hAnsi="Times"/>
          <w:sz w:val="24"/>
          <w:szCs w:val="24"/>
          <w:lang w:val="en-US"/>
          <w:rPrChange w:id="684" w:author="Martin Savransky" w:date="2017-07-04T19:07:00Z">
            <w:rPr>
              <w:rFonts w:ascii="Times" w:hAnsi="Times"/>
              <w:sz w:val="26"/>
              <w:szCs w:val="26"/>
              <w:lang w:val="en-GB"/>
            </w:rPr>
          </w:rPrChange>
        </w:rPr>
        <w:t xml:space="preserve"> a</w:t>
      </w:r>
      <w:r w:rsidRPr="00154CE7">
        <w:rPr>
          <w:rFonts w:ascii="Times" w:hAnsi="Times"/>
          <w:sz w:val="24"/>
          <w:szCs w:val="24"/>
          <w:lang w:val="en-US"/>
          <w:rPrChange w:id="685" w:author="Martin Savransky" w:date="2017-07-04T19:07:00Z">
            <w:rPr>
              <w:rFonts w:ascii="Times" w:hAnsi="Times"/>
              <w:sz w:val="26"/>
              <w:szCs w:val="26"/>
              <w:lang w:val="en-GB"/>
            </w:rPr>
          </w:rPrChange>
        </w:rPr>
        <w:t xml:space="preserve">t the beginning of </w:t>
      </w:r>
      <w:r w:rsidRPr="00154CE7">
        <w:rPr>
          <w:rFonts w:ascii="Times" w:hAnsi="Times"/>
          <w:i/>
          <w:iCs/>
          <w:sz w:val="24"/>
          <w:szCs w:val="24"/>
          <w:lang w:val="en-US"/>
          <w:rPrChange w:id="686" w:author="Martin Savransky" w:date="2017-07-04T19:07:00Z">
            <w:rPr>
              <w:rFonts w:ascii="Times" w:hAnsi="Times"/>
              <w:i/>
              <w:iCs/>
              <w:sz w:val="26"/>
              <w:szCs w:val="26"/>
              <w:lang w:val="en-GB"/>
            </w:rPr>
          </w:rPrChange>
        </w:rPr>
        <w:t>Thinking with Whitehead</w:t>
      </w:r>
      <w:r w:rsidRPr="00154CE7">
        <w:rPr>
          <w:rFonts w:ascii="Times" w:hAnsi="Times"/>
          <w:sz w:val="24"/>
          <w:szCs w:val="24"/>
          <w:lang w:val="en-US"/>
          <w:rPrChange w:id="687" w:author="Martin Savransky" w:date="2017-07-04T19:07:00Z">
            <w:rPr>
              <w:rFonts w:ascii="Times" w:hAnsi="Times"/>
              <w:sz w:val="26"/>
              <w:szCs w:val="26"/>
              <w:lang w:val="en-GB"/>
            </w:rPr>
          </w:rPrChange>
        </w:rPr>
        <w:t xml:space="preserve">, I associate speculative thought with the story of the </w:t>
      </w:r>
      <w:r w:rsidR="00B26BD5" w:rsidRPr="00154CE7">
        <w:rPr>
          <w:rFonts w:ascii="Times" w:hAnsi="Times"/>
          <w:sz w:val="24"/>
          <w:szCs w:val="24"/>
          <w:lang w:val="en-US"/>
          <w:rPrChange w:id="688" w:author="Martin Savransky" w:date="2017-07-04T19:07:00Z">
            <w:rPr>
              <w:rFonts w:ascii="Times" w:hAnsi="Times"/>
              <w:sz w:val="26"/>
              <w:szCs w:val="26"/>
              <w:lang w:val="en-GB"/>
            </w:rPr>
          </w:rPrChange>
        </w:rPr>
        <w:t>12</w:t>
      </w:r>
      <w:r w:rsidR="00B26BD5" w:rsidRPr="00154CE7">
        <w:rPr>
          <w:rFonts w:ascii="Times" w:hAnsi="Times"/>
          <w:sz w:val="24"/>
          <w:szCs w:val="24"/>
          <w:vertAlign w:val="superscript"/>
          <w:lang w:val="en-US"/>
          <w:rPrChange w:id="689" w:author="Martin Savransky" w:date="2017-07-04T19:07:00Z">
            <w:rPr>
              <w:rFonts w:ascii="Times" w:hAnsi="Times"/>
              <w:sz w:val="26"/>
              <w:szCs w:val="26"/>
              <w:vertAlign w:val="superscript"/>
              <w:lang w:val="en-GB"/>
            </w:rPr>
          </w:rPrChange>
        </w:rPr>
        <w:t>th</w:t>
      </w:r>
      <w:r w:rsidR="00B26BD5" w:rsidRPr="00154CE7">
        <w:rPr>
          <w:rFonts w:ascii="Times" w:hAnsi="Times"/>
          <w:sz w:val="24"/>
          <w:szCs w:val="24"/>
          <w:lang w:val="en-US"/>
          <w:rPrChange w:id="690"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691" w:author="Martin Savransky" w:date="2017-07-04T19:07:00Z">
            <w:rPr>
              <w:rFonts w:ascii="Times" w:hAnsi="Times"/>
              <w:sz w:val="26"/>
              <w:szCs w:val="26"/>
              <w:lang w:val="en-GB"/>
            </w:rPr>
          </w:rPrChange>
        </w:rPr>
        <w:t>camel</w:t>
      </w:r>
      <w:r w:rsidR="00B26BD5" w:rsidRPr="00154CE7">
        <w:rPr>
          <w:rFonts w:ascii="Times" w:hAnsi="Times"/>
          <w:sz w:val="24"/>
          <w:szCs w:val="24"/>
          <w:lang w:val="en-US"/>
          <w:rPrChange w:id="692" w:author="Martin Savransky" w:date="2017-07-04T19:07:00Z">
            <w:rPr>
              <w:rFonts w:ascii="Times" w:hAnsi="Times"/>
              <w:sz w:val="26"/>
              <w:szCs w:val="26"/>
              <w:lang w:val="en-GB"/>
            </w:rPr>
          </w:rPrChange>
        </w:rPr>
        <w:t xml:space="preserve">, which makes peace possible when war between brothers seems the logical outcome of the father’s last will. The camel added to the eleven </w:t>
      </w:r>
      <w:r w:rsidR="00BC2A2D" w:rsidRPr="00154CE7">
        <w:rPr>
          <w:rFonts w:ascii="Times" w:hAnsi="Times"/>
          <w:sz w:val="24"/>
          <w:szCs w:val="24"/>
          <w:lang w:val="en-US"/>
          <w:rPrChange w:id="693" w:author="Martin Savransky" w:date="2017-07-04T19:07:00Z">
            <w:rPr>
              <w:rFonts w:ascii="Times" w:hAnsi="Times"/>
              <w:sz w:val="26"/>
              <w:szCs w:val="26"/>
              <w:lang w:val="en-GB"/>
            </w:rPr>
          </w:rPrChange>
        </w:rPr>
        <w:t>ones to be</w:t>
      </w:r>
      <w:r w:rsidR="00B26BD5" w:rsidRPr="00154CE7">
        <w:rPr>
          <w:rFonts w:ascii="Times" w:hAnsi="Times"/>
          <w:sz w:val="24"/>
          <w:szCs w:val="24"/>
          <w:lang w:val="en-US"/>
          <w:rPrChange w:id="694" w:author="Martin Savransky" w:date="2017-07-04T19:07:00Z">
            <w:rPr>
              <w:rFonts w:ascii="Times" w:hAnsi="Times"/>
              <w:sz w:val="26"/>
              <w:szCs w:val="26"/>
              <w:lang w:val="en-GB"/>
            </w:rPr>
          </w:rPrChange>
        </w:rPr>
        <w:t xml:space="preserve"> shared will not</w:t>
      </w:r>
      <w:r w:rsidR="00296715" w:rsidRPr="00154CE7">
        <w:rPr>
          <w:rFonts w:ascii="Times" w:hAnsi="Times"/>
          <w:sz w:val="24"/>
          <w:szCs w:val="24"/>
          <w:lang w:val="en-US"/>
          <w:rPrChange w:id="695" w:author="Martin Savransky" w:date="2017-07-04T19:07:00Z">
            <w:rPr>
              <w:rFonts w:ascii="Times" w:hAnsi="Times"/>
              <w:sz w:val="26"/>
              <w:szCs w:val="26"/>
              <w:lang w:val="en-GB"/>
            </w:rPr>
          </w:rPrChange>
        </w:rPr>
        <w:t xml:space="preserve"> itself</w:t>
      </w:r>
      <w:r w:rsidR="00B26BD5" w:rsidRPr="00154CE7">
        <w:rPr>
          <w:rFonts w:ascii="Times" w:hAnsi="Times"/>
          <w:sz w:val="24"/>
          <w:szCs w:val="24"/>
          <w:lang w:val="en-US"/>
          <w:rPrChange w:id="696" w:author="Martin Savransky" w:date="2017-07-04T19:07:00Z">
            <w:rPr>
              <w:rFonts w:ascii="Times" w:hAnsi="Times"/>
              <w:sz w:val="26"/>
              <w:szCs w:val="26"/>
              <w:lang w:val="en-GB"/>
            </w:rPr>
          </w:rPrChange>
        </w:rPr>
        <w:t xml:space="preserve"> be shared but it makes the sharing operation possible. </w:t>
      </w:r>
      <w:r w:rsidR="00BC2A2D" w:rsidRPr="00154CE7">
        <w:rPr>
          <w:rFonts w:ascii="Times" w:hAnsi="Times"/>
          <w:sz w:val="24"/>
          <w:szCs w:val="24"/>
          <w:lang w:val="en-US"/>
          <w:rPrChange w:id="697" w:author="Martin Savransky" w:date="2017-07-04T19:07:00Z">
            <w:rPr>
              <w:rFonts w:ascii="Times" w:hAnsi="Times"/>
              <w:sz w:val="26"/>
              <w:szCs w:val="26"/>
              <w:lang w:val="en-GB"/>
            </w:rPr>
          </w:rPrChange>
        </w:rPr>
        <w:t xml:space="preserve">This operation had an implicit </w:t>
      </w:r>
      <w:r w:rsidR="006E0D21" w:rsidRPr="00154CE7">
        <w:rPr>
          <w:rFonts w:ascii="Times" w:hAnsi="Times"/>
          <w:sz w:val="24"/>
          <w:szCs w:val="24"/>
          <w:lang w:val="en-US"/>
          <w:rPrChange w:id="698" w:author="Martin Savransky" w:date="2017-07-04T19:07:00Z">
            <w:rPr>
              <w:rFonts w:ascii="Times" w:hAnsi="Times"/>
              <w:sz w:val="26"/>
              <w:szCs w:val="26"/>
              <w:lang w:val="en-GB"/>
            </w:rPr>
          </w:rPrChange>
        </w:rPr>
        <w:t xml:space="preserve">undetermined </w:t>
      </w:r>
      <w:r w:rsidR="00BC2A2D" w:rsidRPr="00154CE7">
        <w:rPr>
          <w:rFonts w:ascii="Times" w:hAnsi="Times"/>
          <w:sz w:val="24"/>
          <w:szCs w:val="24"/>
          <w:lang w:val="en-US"/>
          <w:rPrChange w:id="699" w:author="Martin Savransky" w:date="2017-07-04T19:07:00Z">
            <w:rPr>
              <w:rFonts w:ascii="Times" w:hAnsi="Times"/>
              <w:sz w:val="26"/>
              <w:szCs w:val="26"/>
              <w:lang w:val="en-GB"/>
            </w:rPr>
          </w:rPrChange>
        </w:rPr>
        <w:t>dimension</w:t>
      </w:r>
      <w:r w:rsidR="00CE225C" w:rsidRPr="00154CE7">
        <w:rPr>
          <w:rFonts w:ascii="Times" w:hAnsi="Times"/>
          <w:sz w:val="24"/>
          <w:szCs w:val="24"/>
          <w:lang w:val="en-US"/>
          <w:rPrChange w:id="700" w:author="Martin Savransky" w:date="2017-07-04T19:07:00Z">
            <w:rPr>
              <w:rFonts w:ascii="Times" w:hAnsi="Times"/>
              <w:sz w:val="26"/>
              <w:szCs w:val="26"/>
              <w:lang w:val="en-GB"/>
            </w:rPr>
          </w:rPrChange>
        </w:rPr>
        <w:t xml:space="preserve"> which</w:t>
      </w:r>
      <w:r w:rsidR="00BC2A2D" w:rsidRPr="00154CE7">
        <w:rPr>
          <w:rFonts w:ascii="Times" w:hAnsi="Times"/>
          <w:sz w:val="24"/>
          <w:szCs w:val="24"/>
          <w:lang w:val="en-US"/>
          <w:rPrChange w:id="701" w:author="Martin Savransky" w:date="2017-07-04T19:07:00Z">
            <w:rPr>
              <w:rFonts w:ascii="Times" w:hAnsi="Times"/>
              <w:sz w:val="26"/>
              <w:szCs w:val="26"/>
              <w:lang w:val="en-GB"/>
            </w:rPr>
          </w:rPrChange>
        </w:rPr>
        <w:t xml:space="preserve">, </w:t>
      </w:r>
      <w:r w:rsidR="00CE225C" w:rsidRPr="00154CE7">
        <w:rPr>
          <w:rFonts w:ascii="Times" w:hAnsi="Times"/>
          <w:sz w:val="24"/>
          <w:szCs w:val="24"/>
          <w:lang w:val="en-US"/>
          <w:rPrChange w:id="702" w:author="Martin Savransky" w:date="2017-07-04T19:07:00Z">
            <w:rPr>
              <w:rFonts w:ascii="Times" w:hAnsi="Times"/>
              <w:sz w:val="26"/>
              <w:szCs w:val="26"/>
              <w:lang w:val="en-GB"/>
            </w:rPr>
          </w:rPrChange>
        </w:rPr>
        <w:t xml:space="preserve">if taken for granted, would have led </w:t>
      </w:r>
      <w:r w:rsidR="006E0D21" w:rsidRPr="00154CE7">
        <w:rPr>
          <w:rFonts w:ascii="Times" w:hAnsi="Times"/>
          <w:sz w:val="24"/>
          <w:szCs w:val="24"/>
          <w:lang w:val="en-US"/>
          <w:rPrChange w:id="703" w:author="Martin Savransky" w:date="2017-07-04T19:07:00Z">
            <w:rPr>
              <w:rFonts w:ascii="Times" w:hAnsi="Times"/>
              <w:sz w:val="26"/>
              <w:szCs w:val="26"/>
              <w:lang w:val="en-GB"/>
            </w:rPr>
          </w:rPrChange>
        </w:rPr>
        <w:t>to war. In the same way</w:t>
      </w:r>
      <w:r w:rsidR="00CE225C" w:rsidRPr="00154CE7">
        <w:rPr>
          <w:rFonts w:ascii="Times" w:hAnsi="Times"/>
          <w:sz w:val="24"/>
          <w:szCs w:val="24"/>
          <w:lang w:val="en-US"/>
          <w:rPrChange w:id="704" w:author="Martin Savransky" w:date="2017-07-04T19:07:00Z">
            <w:rPr>
              <w:rFonts w:ascii="Times" w:hAnsi="Times"/>
              <w:sz w:val="26"/>
              <w:szCs w:val="26"/>
              <w:lang w:val="en-GB"/>
            </w:rPr>
          </w:rPrChange>
        </w:rPr>
        <w:t>,</w:t>
      </w:r>
      <w:r w:rsidR="006E0D21" w:rsidRPr="00154CE7">
        <w:rPr>
          <w:rFonts w:ascii="Times" w:hAnsi="Times"/>
          <w:sz w:val="24"/>
          <w:szCs w:val="24"/>
          <w:lang w:val="en-US"/>
          <w:rPrChange w:id="705" w:author="Martin Savransky" w:date="2017-07-04T19:07:00Z">
            <w:rPr>
              <w:rFonts w:ascii="Times" w:hAnsi="Times"/>
              <w:sz w:val="26"/>
              <w:szCs w:val="26"/>
              <w:lang w:val="en-GB"/>
            </w:rPr>
          </w:rPrChange>
        </w:rPr>
        <w:t xml:space="preserve"> conceptual wars are fought between objective causality and free subjectivity </w:t>
      </w:r>
      <w:r w:rsidR="00CE225C" w:rsidRPr="00154CE7">
        <w:rPr>
          <w:rFonts w:ascii="Times" w:hAnsi="Times"/>
          <w:sz w:val="24"/>
          <w:szCs w:val="24"/>
          <w:lang w:val="en-US"/>
          <w:rPrChange w:id="706" w:author="Martin Savransky" w:date="2017-07-04T19:07:00Z">
            <w:rPr>
              <w:rFonts w:ascii="Times" w:hAnsi="Times"/>
              <w:sz w:val="26"/>
              <w:szCs w:val="26"/>
              <w:lang w:val="en-GB"/>
            </w:rPr>
          </w:rPrChange>
        </w:rPr>
        <w:t>(</w:t>
      </w:r>
      <w:r w:rsidR="006E0D21" w:rsidRPr="00154CE7">
        <w:rPr>
          <w:rFonts w:ascii="Times" w:hAnsi="Times"/>
          <w:sz w:val="24"/>
          <w:szCs w:val="24"/>
          <w:lang w:val="en-US"/>
          <w:rPrChange w:id="707" w:author="Martin Savransky" w:date="2017-07-04T19:07:00Z">
            <w:rPr>
              <w:rFonts w:ascii="Times" w:hAnsi="Times"/>
              <w:sz w:val="26"/>
              <w:szCs w:val="26"/>
              <w:lang w:val="en-GB"/>
            </w:rPr>
          </w:rPrChange>
        </w:rPr>
        <w:t>includ</w:t>
      </w:r>
      <w:r w:rsidR="00547A1D" w:rsidRPr="00154CE7">
        <w:rPr>
          <w:rFonts w:ascii="Times" w:hAnsi="Times"/>
          <w:sz w:val="24"/>
          <w:szCs w:val="24"/>
          <w:lang w:val="en-US"/>
          <w:rPrChange w:id="708" w:author="Martin Savransky" w:date="2017-07-04T19:07:00Z">
            <w:rPr>
              <w:rFonts w:ascii="Times" w:hAnsi="Times"/>
              <w:sz w:val="26"/>
              <w:szCs w:val="26"/>
              <w:lang w:val="en-GB"/>
            </w:rPr>
          </w:rPrChange>
        </w:rPr>
        <w:t>ing</w:t>
      </w:r>
      <w:r w:rsidR="006E0D21" w:rsidRPr="00154CE7">
        <w:rPr>
          <w:rFonts w:ascii="Times" w:hAnsi="Times"/>
          <w:sz w:val="24"/>
          <w:szCs w:val="24"/>
          <w:lang w:val="en-US"/>
          <w:rPrChange w:id="709" w:author="Martin Savransky" w:date="2017-07-04T19:07:00Z">
            <w:rPr>
              <w:rFonts w:ascii="Times" w:hAnsi="Times"/>
              <w:sz w:val="26"/>
              <w:szCs w:val="26"/>
              <w:lang w:val="en-GB"/>
            </w:rPr>
          </w:rPrChange>
        </w:rPr>
        <w:t xml:space="preserve"> alienated one because alienation means the possibility of freedom</w:t>
      </w:r>
      <w:r w:rsidR="00CE225C" w:rsidRPr="00154CE7">
        <w:rPr>
          <w:rFonts w:ascii="Times" w:hAnsi="Times"/>
          <w:sz w:val="24"/>
          <w:szCs w:val="24"/>
          <w:lang w:val="en-US"/>
          <w:rPrChange w:id="710" w:author="Martin Savransky" w:date="2017-07-04T19:07:00Z">
            <w:rPr>
              <w:rFonts w:ascii="Times" w:hAnsi="Times"/>
              <w:sz w:val="26"/>
              <w:szCs w:val="26"/>
              <w:lang w:val="en-GB"/>
            </w:rPr>
          </w:rPrChange>
        </w:rPr>
        <w:t>),</w:t>
      </w:r>
      <w:r w:rsidR="006E0D21" w:rsidRPr="00154CE7">
        <w:rPr>
          <w:rFonts w:ascii="Times" w:hAnsi="Times"/>
          <w:sz w:val="24"/>
          <w:szCs w:val="24"/>
          <w:lang w:val="en-US"/>
          <w:rPrChange w:id="711" w:author="Martin Savransky" w:date="2017-07-04T19:07:00Z">
            <w:rPr>
              <w:rFonts w:ascii="Times" w:hAnsi="Times"/>
              <w:sz w:val="26"/>
              <w:szCs w:val="26"/>
              <w:lang w:val="en-GB"/>
            </w:rPr>
          </w:rPrChange>
        </w:rPr>
        <w:t xml:space="preserve"> </w:t>
      </w:r>
      <w:r w:rsidR="00CE225C" w:rsidRPr="00154CE7">
        <w:rPr>
          <w:rFonts w:ascii="Times" w:hAnsi="Times"/>
          <w:sz w:val="24"/>
          <w:szCs w:val="24"/>
          <w:lang w:val="en-US"/>
          <w:rPrChange w:id="712" w:author="Martin Savransky" w:date="2017-07-04T19:07:00Z">
            <w:rPr>
              <w:rFonts w:ascii="Times" w:hAnsi="Times"/>
              <w:sz w:val="26"/>
              <w:szCs w:val="26"/>
              <w:lang w:val="en-GB"/>
            </w:rPr>
          </w:rPrChange>
        </w:rPr>
        <w:t>b</w:t>
      </w:r>
      <w:r w:rsidR="006E0D21" w:rsidRPr="00154CE7">
        <w:rPr>
          <w:rFonts w:ascii="Times" w:hAnsi="Times"/>
          <w:sz w:val="24"/>
          <w:szCs w:val="24"/>
          <w:lang w:val="en-US"/>
          <w:rPrChange w:id="713" w:author="Martin Savransky" w:date="2017-07-04T19:07:00Z">
            <w:rPr>
              <w:rFonts w:ascii="Times" w:hAnsi="Times"/>
              <w:sz w:val="26"/>
              <w:szCs w:val="26"/>
              <w:lang w:val="en-GB"/>
            </w:rPr>
          </w:rPrChange>
        </w:rPr>
        <w:t xml:space="preserve">ut </w:t>
      </w:r>
      <w:r w:rsidR="00CE225C" w:rsidRPr="00154CE7">
        <w:rPr>
          <w:rFonts w:ascii="Times" w:hAnsi="Times"/>
          <w:sz w:val="24"/>
          <w:szCs w:val="24"/>
          <w:lang w:val="en-US"/>
          <w:rPrChange w:id="714" w:author="Martin Savransky" w:date="2017-07-04T19:07:00Z">
            <w:rPr>
              <w:rFonts w:ascii="Times" w:hAnsi="Times"/>
              <w:sz w:val="26"/>
              <w:szCs w:val="26"/>
              <w:lang w:val="en-GB"/>
            </w:rPr>
          </w:rPrChange>
        </w:rPr>
        <w:t xml:space="preserve">causality has an undetermined dimension too, which belongs to the </w:t>
      </w:r>
      <w:r w:rsidR="006E0D21" w:rsidRPr="00154CE7">
        <w:rPr>
          <w:rFonts w:ascii="Times" w:hAnsi="Times"/>
          <w:sz w:val="24"/>
          <w:szCs w:val="24"/>
          <w:lang w:val="en-US"/>
          <w:rPrChange w:id="715" w:author="Martin Savransky" w:date="2017-07-04T19:07:00Z">
            <w:rPr>
              <w:rFonts w:ascii="Times" w:hAnsi="Times"/>
              <w:sz w:val="26"/>
              <w:szCs w:val="26"/>
              <w:lang w:val="en-GB"/>
            </w:rPr>
          </w:rPrChange>
        </w:rPr>
        <w:t xml:space="preserve">question </w:t>
      </w:r>
      <w:r w:rsidR="00CE225C" w:rsidRPr="00154CE7">
        <w:rPr>
          <w:rFonts w:ascii="Times" w:hAnsi="Times"/>
          <w:sz w:val="24"/>
          <w:szCs w:val="24"/>
          <w:lang w:val="en-US"/>
          <w:rPrChange w:id="716" w:author="Martin Savransky" w:date="2017-07-04T19:07:00Z">
            <w:rPr>
              <w:rFonts w:ascii="Times" w:hAnsi="Times"/>
              <w:sz w:val="26"/>
              <w:szCs w:val="26"/>
              <w:lang w:val="en-GB"/>
            </w:rPr>
          </w:rPrChange>
        </w:rPr>
        <w:t>“</w:t>
      </w:r>
      <w:r w:rsidR="006E0D21" w:rsidRPr="00154CE7">
        <w:rPr>
          <w:rFonts w:ascii="Times" w:hAnsi="Times"/>
          <w:sz w:val="24"/>
          <w:szCs w:val="24"/>
          <w:lang w:val="en-US"/>
          <w:rPrChange w:id="717" w:author="Martin Savransky" w:date="2017-07-04T19:07:00Z">
            <w:rPr>
              <w:rFonts w:ascii="Times" w:hAnsi="Times"/>
              <w:sz w:val="26"/>
              <w:szCs w:val="26"/>
              <w:lang w:val="en-GB"/>
            </w:rPr>
          </w:rPrChange>
        </w:rPr>
        <w:t xml:space="preserve">how does a cause </w:t>
      </w:r>
      <w:r w:rsidR="006E0D21" w:rsidRPr="00154CE7">
        <w:rPr>
          <w:rFonts w:ascii="Times" w:hAnsi="Times"/>
          <w:i/>
          <w:sz w:val="24"/>
          <w:szCs w:val="24"/>
          <w:lang w:val="en-US"/>
          <w:rPrChange w:id="718" w:author="Martin Savransky" w:date="2017-07-04T19:07:00Z">
            <w:rPr>
              <w:rFonts w:ascii="Times" w:hAnsi="Times"/>
              <w:i/>
              <w:sz w:val="26"/>
              <w:szCs w:val="26"/>
              <w:lang w:val="en-GB"/>
            </w:rPr>
          </w:rPrChange>
        </w:rPr>
        <w:t>cause</w:t>
      </w:r>
      <w:r w:rsidR="00CE225C" w:rsidRPr="00154CE7">
        <w:rPr>
          <w:rFonts w:ascii="Times" w:hAnsi="Times"/>
          <w:sz w:val="24"/>
          <w:szCs w:val="24"/>
          <w:lang w:val="en-US"/>
          <w:rPrChange w:id="719" w:author="Martin Savransky" w:date="2017-07-04T19:07:00Z">
            <w:rPr>
              <w:rFonts w:ascii="Times" w:hAnsi="Times"/>
              <w:sz w:val="26"/>
              <w:szCs w:val="26"/>
              <w:lang w:val="en-GB"/>
            </w:rPr>
          </w:rPrChange>
        </w:rPr>
        <w:t>?”</w:t>
      </w:r>
      <w:r w:rsidR="0056611C" w:rsidRPr="00154CE7">
        <w:rPr>
          <w:rFonts w:ascii="Times" w:hAnsi="Times"/>
          <w:sz w:val="24"/>
          <w:szCs w:val="24"/>
          <w:lang w:val="en-US"/>
          <w:rPrChange w:id="720" w:author="Martin Savransky" w:date="2017-07-04T19:07:00Z">
            <w:rPr>
              <w:rFonts w:ascii="Times" w:hAnsi="Times"/>
              <w:sz w:val="26"/>
              <w:szCs w:val="26"/>
              <w:lang w:val="en-GB"/>
            </w:rPr>
          </w:rPrChange>
        </w:rPr>
        <w:t>.</w:t>
      </w:r>
      <w:r w:rsidR="006E0D21" w:rsidRPr="00154CE7">
        <w:rPr>
          <w:rFonts w:ascii="Times" w:hAnsi="Times"/>
          <w:sz w:val="24"/>
          <w:szCs w:val="24"/>
          <w:lang w:val="en-US"/>
          <w:rPrChange w:id="721" w:author="Martin Savransky" w:date="2017-07-04T19:07:00Z">
            <w:rPr>
              <w:rFonts w:ascii="Times" w:hAnsi="Times"/>
              <w:sz w:val="26"/>
              <w:szCs w:val="26"/>
              <w:lang w:val="en-GB"/>
            </w:rPr>
          </w:rPrChange>
        </w:rPr>
        <w:t xml:space="preserve"> Whitehead </w:t>
      </w:r>
      <w:r w:rsidR="002A33F1" w:rsidRPr="00154CE7">
        <w:rPr>
          <w:rFonts w:ascii="Times" w:hAnsi="Times"/>
          <w:sz w:val="24"/>
          <w:szCs w:val="24"/>
          <w:lang w:val="en-US"/>
          <w:rPrChange w:id="722" w:author="Martin Savransky" w:date="2017-07-04T19:07:00Z">
            <w:rPr>
              <w:rFonts w:ascii="Times" w:hAnsi="Times"/>
              <w:sz w:val="26"/>
              <w:szCs w:val="26"/>
              <w:lang w:val="en-GB"/>
            </w:rPr>
          </w:rPrChange>
        </w:rPr>
        <w:t xml:space="preserve">speculation </w:t>
      </w:r>
      <w:r w:rsidR="006E0D21" w:rsidRPr="00154CE7">
        <w:rPr>
          <w:rFonts w:ascii="Times" w:hAnsi="Times"/>
          <w:sz w:val="24"/>
          <w:szCs w:val="24"/>
          <w:lang w:val="en-US"/>
          <w:rPrChange w:id="723" w:author="Martin Savransky" w:date="2017-07-04T19:07:00Z">
            <w:rPr>
              <w:rFonts w:ascii="Times" w:hAnsi="Times"/>
              <w:sz w:val="26"/>
              <w:szCs w:val="26"/>
              <w:lang w:val="en-GB"/>
            </w:rPr>
          </w:rPrChange>
        </w:rPr>
        <w:t>gives to the “how” a pivotal role</w:t>
      </w:r>
      <w:r w:rsidR="002A33F1" w:rsidRPr="00154CE7">
        <w:rPr>
          <w:rFonts w:ascii="Times" w:hAnsi="Times"/>
          <w:sz w:val="24"/>
          <w:szCs w:val="24"/>
          <w:lang w:val="en-US"/>
          <w:rPrChange w:id="724" w:author="Martin Savransky" w:date="2017-07-04T19:07:00Z">
            <w:rPr>
              <w:rFonts w:ascii="Times" w:hAnsi="Times"/>
              <w:sz w:val="26"/>
              <w:szCs w:val="26"/>
              <w:lang w:val="en-GB"/>
            </w:rPr>
          </w:rPrChange>
        </w:rPr>
        <w:t xml:space="preserve"> all the way down</w:t>
      </w:r>
      <w:r w:rsidR="006E0D21" w:rsidRPr="00154CE7">
        <w:rPr>
          <w:rFonts w:ascii="Times" w:hAnsi="Times"/>
          <w:sz w:val="24"/>
          <w:szCs w:val="24"/>
          <w:lang w:val="en-US"/>
          <w:rPrChange w:id="725" w:author="Martin Savransky" w:date="2017-07-04T19:07:00Z">
            <w:rPr>
              <w:rFonts w:ascii="Times" w:hAnsi="Times"/>
              <w:sz w:val="26"/>
              <w:szCs w:val="26"/>
              <w:lang w:val="en-GB"/>
            </w:rPr>
          </w:rPrChange>
        </w:rPr>
        <w:t xml:space="preserve"> – any </w:t>
      </w:r>
      <w:r w:rsidR="00087CAC" w:rsidRPr="00154CE7">
        <w:rPr>
          <w:rFonts w:ascii="Times" w:hAnsi="Times"/>
          <w:sz w:val="24"/>
          <w:szCs w:val="24"/>
          <w:lang w:val="en-US"/>
          <w:rPrChange w:id="726" w:author="Martin Savransky" w:date="2017-07-04T19:07:00Z">
            <w:rPr>
              <w:rFonts w:ascii="Times" w:hAnsi="Times"/>
              <w:sz w:val="26"/>
              <w:szCs w:val="26"/>
              <w:lang w:val="en-GB"/>
            </w:rPr>
          </w:rPrChange>
        </w:rPr>
        <w:t>coming into existence has to determine</w:t>
      </w:r>
      <w:r w:rsidR="006E0D21" w:rsidRPr="00154CE7">
        <w:rPr>
          <w:rFonts w:ascii="Times" w:hAnsi="Times"/>
          <w:sz w:val="24"/>
          <w:szCs w:val="24"/>
          <w:lang w:val="en-US"/>
          <w:rPrChange w:id="727" w:author="Martin Savransky" w:date="2017-07-04T19:07:00Z">
            <w:rPr>
              <w:rFonts w:ascii="Times" w:hAnsi="Times"/>
              <w:sz w:val="26"/>
              <w:szCs w:val="26"/>
              <w:lang w:val="en-GB"/>
            </w:rPr>
          </w:rPrChange>
        </w:rPr>
        <w:t xml:space="preserve"> how it will </w:t>
      </w:r>
      <w:r w:rsidR="00547A1D" w:rsidRPr="00154CE7">
        <w:rPr>
          <w:rFonts w:ascii="Times" w:hAnsi="Times"/>
          <w:sz w:val="24"/>
          <w:szCs w:val="24"/>
          <w:lang w:val="en-US"/>
          <w:rPrChange w:id="728" w:author="Martin Savransky" w:date="2017-07-04T19:07:00Z">
            <w:rPr>
              <w:rFonts w:ascii="Times" w:hAnsi="Times"/>
              <w:sz w:val="26"/>
              <w:szCs w:val="26"/>
              <w:lang w:val="en-GB"/>
            </w:rPr>
          </w:rPrChange>
        </w:rPr>
        <w:t xml:space="preserve">have been </w:t>
      </w:r>
      <w:r w:rsidR="006E0D21" w:rsidRPr="00154CE7">
        <w:rPr>
          <w:rFonts w:ascii="Times" w:hAnsi="Times"/>
          <w:sz w:val="24"/>
          <w:szCs w:val="24"/>
          <w:lang w:val="en-US"/>
          <w:rPrChange w:id="729" w:author="Martin Savransky" w:date="2017-07-04T19:07:00Z">
            <w:rPr>
              <w:rFonts w:ascii="Times" w:hAnsi="Times"/>
              <w:sz w:val="26"/>
              <w:szCs w:val="26"/>
              <w:lang w:val="en-GB"/>
            </w:rPr>
          </w:rPrChange>
        </w:rPr>
        <w:t xml:space="preserve">caused. </w:t>
      </w:r>
      <w:r w:rsidR="00A36A5B" w:rsidRPr="00154CE7">
        <w:rPr>
          <w:rFonts w:ascii="Times" w:hAnsi="Times"/>
          <w:sz w:val="24"/>
          <w:szCs w:val="24"/>
          <w:lang w:val="en-US"/>
          <w:rPrChange w:id="730" w:author="Martin Savransky" w:date="2017-07-04T19:07:00Z">
            <w:rPr>
              <w:rFonts w:ascii="Times" w:hAnsi="Times"/>
              <w:sz w:val="26"/>
              <w:szCs w:val="26"/>
              <w:lang w:val="en-GB"/>
            </w:rPr>
          </w:rPrChange>
        </w:rPr>
        <w:t>Thus,</w:t>
      </w:r>
      <w:r w:rsidR="002A33F1" w:rsidRPr="00154CE7">
        <w:rPr>
          <w:rFonts w:ascii="Times" w:hAnsi="Times"/>
          <w:sz w:val="24"/>
          <w:szCs w:val="24"/>
          <w:lang w:val="en-US"/>
          <w:rPrChange w:id="731" w:author="Martin Savransky" w:date="2017-07-04T19:07:00Z">
            <w:rPr>
              <w:rFonts w:ascii="Times" w:hAnsi="Times"/>
              <w:sz w:val="26"/>
              <w:szCs w:val="26"/>
              <w:lang w:val="en-GB"/>
            </w:rPr>
          </w:rPrChange>
        </w:rPr>
        <w:t xml:space="preserve"> the double powers of sovereign freedom and causal determination crumble together</w:t>
      </w:r>
      <w:r w:rsidR="008B0183" w:rsidRPr="00154CE7">
        <w:rPr>
          <w:rFonts w:ascii="Times" w:hAnsi="Times"/>
          <w:sz w:val="24"/>
          <w:szCs w:val="24"/>
          <w:lang w:val="en-US"/>
          <w:rPrChange w:id="732" w:author="Martin Savransky" w:date="2017-07-04T19:07:00Z">
            <w:rPr>
              <w:rFonts w:ascii="Times" w:hAnsi="Times"/>
              <w:sz w:val="26"/>
              <w:szCs w:val="26"/>
              <w:lang w:val="en-GB"/>
            </w:rPr>
          </w:rPrChange>
        </w:rPr>
        <w:t>. So</w:t>
      </w:r>
      <w:r w:rsidR="0056611C" w:rsidRPr="00154CE7">
        <w:rPr>
          <w:rFonts w:ascii="Times" w:hAnsi="Times"/>
          <w:sz w:val="24"/>
          <w:szCs w:val="24"/>
          <w:lang w:val="en-US"/>
          <w:rPrChange w:id="733" w:author="Martin Savransky" w:date="2017-07-04T19:07:00Z">
            <w:rPr>
              <w:rFonts w:ascii="Times" w:hAnsi="Times"/>
              <w:sz w:val="26"/>
              <w:szCs w:val="26"/>
              <w:lang w:val="en-GB"/>
            </w:rPr>
          </w:rPrChange>
        </w:rPr>
        <w:t>,</w:t>
      </w:r>
      <w:r w:rsidR="008B0183" w:rsidRPr="00154CE7">
        <w:rPr>
          <w:rFonts w:ascii="Times" w:hAnsi="Times"/>
          <w:sz w:val="24"/>
          <w:szCs w:val="24"/>
          <w:lang w:val="en-US"/>
          <w:rPrChange w:id="734" w:author="Martin Savransky" w:date="2017-07-04T19:07:00Z">
            <w:rPr>
              <w:rFonts w:ascii="Times" w:hAnsi="Times"/>
              <w:sz w:val="26"/>
              <w:szCs w:val="26"/>
              <w:lang w:val="en-GB"/>
            </w:rPr>
          </w:rPrChange>
        </w:rPr>
        <w:t xml:space="preserve"> what I learned from Whitehead was not some speculative vision,</w:t>
      </w:r>
      <w:r w:rsidR="00A36A5B" w:rsidRPr="00154CE7">
        <w:rPr>
          <w:rFonts w:ascii="Times" w:hAnsi="Times"/>
          <w:sz w:val="24"/>
          <w:szCs w:val="24"/>
          <w:lang w:val="en-US"/>
          <w:rPrChange w:id="735" w:author="Martin Savransky" w:date="2017-07-04T19:07:00Z">
            <w:rPr>
              <w:rFonts w:ascii="Times" w:hAnsi="Times"/>
              <w:sz w:val="26"/>
              <w:szCs w:val="26"/>
              <w:lang w:val="en-GB"/>
            </w:rPr>
          </w:rPrChange>
        </w:rPr>
        <w:t xml:space="preserve"> but</w:t>
      </w:r>
      <w:r w:rsidR="008B0183" w:rsidRPr="00154CE7">
        <w:rPr>
          <w:rFonts w:ascii="Times" w:hAnsi="Times"/>
          <w:sz w:val="24"/>
          <w:szCs w:val="24"/>
          <w:lang w:val="en-US"/>
          <w:rPrChange w:id="736" w:author="Martin Savransky" w:date="2017-07-04T19:07:00Z">
            <w:rPr>
              <w:rFonts w:ascii="Times" w:hAnsi="Times"/>
              <w:sz w:val="26"/>
              <w:szCs w:val="26"/>
              <w:lang w:val="en-GB"/>
            </w:rPr>
          </w:rPrChange>
        </w:rPr>
        <w:t xml:space="preserve"> rather a </w:t>
      </w:r>
      <w:r w:rsidRPr="00154CE7">
        <w:rPr>
          <w:rFonts w:ascii="Times" w:hAnsi="Times"/>
          <w:sz w:val="24"/>
          <w:szCs w:val="24"/>
          <w:lang w:val="en-US"/>
          <w:rPrChange w:id="737" w:author="Martin Savransky" w:date="2017-07-04T19:07:00Z">
            <w:rPr>
              <w:rFonts w:ascii="Times" w:hAnsi="Times"/>
              <w:sz w:val="26"/>
              <w:szCs w:val="26"/>
              <w:lang w:val="en-GB"/>
            </w:rPr>
          </w:rPrChange>
        </w:rPr>
        <w:t xml:space="preserve">speculative </w:t>
      </w:r>
      <w:r w:rsidRPr="00154CE7">
        <w:rPr>
          <w:rFonts w:ascii="Times" w:hAnsi="Times"/>
          <w:i/>
          <w:iCs/>
          <w:sz w:val="24"/>
          <w:szCs w:val="24"/>
          <w:lang w:val="en-US"/>
          <w:rPrChange w:id="738" w:author="Martin Savransky" w:date="2017-07-04T19:07:00Z">
            <w:rPr>
              <w:rFonts w:ascii="Times" w:hAnsi="Times"/>
              <w:i/>
              <w:iCs/>
              <w:sz w:val="26"/>
              <w:szCs w:val="26"/>
              <w:lang w:val="en-GB"/>
            </w:rPr>
          </w:rPrChange>
        </w:rPr>
        <w:t xml:space="preserve">gesture </w:t>
      </w:r>
      <w:r w:rsidRPr="00154CE7">
        <w:rPr>
          <w:rFonts w:ascii="Times" w:hAnsi="Times"/>
          <w:sz w:val="24"/>
          <w:szCs w:val="24"/>
          <w:lang w:val="en-US"/>
          <w:rPrChange w:id="739" w:author="Martin Savransky" w:date="2017-07-04T19:07:00Z">
            <w:rPr>
              <w:rFonts w:ascii="Times" w:hAnsi="Times"/>
              <w:sz w:val="26"/>
              <w:szCs w:val="26"/>
              <w:lang w:val="en-GB"/>
            </w:rPr>
          </w:rPrChange>
        </w:rPr>
        <w:t>demand</w:t>
      </w:r>
      <w:r w:rsidR="008B0183" w:rsidRPr="00154CE7">
        <w:rPr>
          <w:rFonts w:ascii="Times" w:hAnsi="Times"/>
          <w:sz w:val="24"/>
          <w:szCs w:val="24"/>
          <w:lang w:val="en-US"/>
          <w:rPrChange w:id="740" w:author="Martin Savransky" w:date="2017-07-04T19:07:00Z">
            <w:rPr>
              <w:rFonts w:ascii="Times" w:hAnsi="Times"/>
              <w:sz w:val="26"/>
              <w:szCs w:val="26"/>
              <w:lang w:val="en-GB"/>
            </w:rPr>
          </w:rPrChange>
        </w:rPr>
        <w:t>ing</w:t>
      </w:r>
      <w:r w:rsidRPr="00154CE7">
        <w:rPr>
          <w:rFonts w:ascii="Times" w:hAnsi="Times"/>
          <w:sz w:val="24"/>
          <w:szCs w:val="24"/>
          <w:lang w:val="en-US"/>
          <w:rPrChange w:id="741" w:author="Martin Savransky" w:date="2017-07-04T19:07:00Z">
            <w:rPr>
              <w:rFonts w:ascii="Times" w:hAnsi="Times"/>
              <w:sz w:val="26"/>
              <w:szCs w:val="26"/>
              <w:lang w:val="en-GB"/>
            </w:rPr>
          </w:rPrChange>
        </w:rPr>
        <w:t xml:space="preserve"> not to stay with a problem as it is usually formulated</w:t>
      </w:r>
      <w:r w:rsidR="008B0183" w:rsidRPr="00154CE7">
        <w:rPr>
          <w:rFonts w:ascii="Times" w:hAnsi="Times"/>
          <w:sz w:val="24"/>
          <w:szCs w:val="24"/>
          <w:lang w:val="en-US"/>
          <w:rPrChange w:id="742" w:author="Martin Savransky" w:date="2017-07-04T19:07:00Z">
            <w:rPr>
              <w:rFonts w:ascii="Times" w:hAnsi="Times"/>
              <w:sz w:val="26"/>
              <w:szCs w:val="26"/>
              <w:lang w:val="en-GB"/>
            </w:rPr>
          </w:rPrChange>
        </w:rPr>
        <w:t xml:space="preserve">, but as calling for the addition of </w:t>
      </w:r>
      <w:r w:rsidRPr="00154CE7">
        <w:rPr>
          <w:rFonts w:ascii="Times" w:hAnsi="Times"/>
          <w:sz w:val="24"/>
          <w:szCs w:val="24"/>
          <w:lang w:val="en-US"/>
          <w:rPrChange w:id="743" w:author="Martin Savransky" w:date="2017-07-04T19:07:00Z">
            <w:rPr>
              <w:rFonts w:ascii="Times" w:hAnsi="Times"/>
              <w:sz w:val="26"/>
              <w:szCs w:val="26"/>
              <w:lang w:val="en-GB"/>
            </w:rPr>
          </w:rPrChange>
        </w:rPr>
        <w:t>relevant dimensions</w:t>
      </w:r>
      <w:r w:rsidR="00547A1D" w:rsidRPr="00154CE7">
        <w:rPr>
          <w:rFonts w:ascii="Times" w:hAnsi="Times"/>
          <w:sz w:val="24"/>
          <w:szCs w:val="24"/>
          <w:lang w:val="en-US"/>
          <w:rPrChange w:id="744" w:author="Martin Savransky" w:date="2017-07-04T19:07:00Z">
            <w:rPr>
              <w:rFonts w:ascii="Times" w:hAnsi="Times"/>
              <w:sz w:val="26"/>
              <w:szCs w:val="26"/>
              <w:lang w:val="en-GB"/>
            </w:rPr>
          </w:rPrChange>
        </w:rPr>
        <w:t xml:space="preserve">. </w:t>
      </w:r>
      <w:r w:rsidR="00814CC6" w:rsidRPr="00154CE7">
        <w:rPr>
          <w:rFonts w:ascii="Times" w:hAnsi="Times"/>
          <w:sz w:val="24"/>
          <w:szCs w:val="24"/>
          <w:lang w:val="en-US"/>
          <w:rPrChange w:id="745" w:author="Martin Savransky" w:date="2017-07-04T19:07:00Z">
            <w:rPr>
              <w:rFonts w:ascii="Times" w:hAnsi="Times"/>
              <w:sz w:val="26"/>
              <w:szCs w:val="26"/>
              <w:lang w:val="en-GB"/>
            </w:rPr>
          </w:rPrChange>
        </w:rPr>
        <w:t>The camels’</w:t>
      </w:r>
      <w:r w:rsidR="00702936" w:rsidRPr="00154CE7">
        <w:rPr>
          <w:rFonts w:ascii="Times" w:hAnsi="Times"/>
          <w:sz w:val="24"/>
          <w:szCs w:val="24"/>
          <w:lang w:val="en-US"/>
          <w:rPrChange w:id="746" w:author="Martin Savransky" w:date="2017-07-04T19:07:00Z">
            <w:rPr>
              <w:rFonts w:ascii="Times" w:hAnsi="Times"/>
              <w:sz w:val="26"/>
              <w:szCs w:val="26"/>
              <w:lang w:val="en-GB"/>
            </w:rPr>
          </w:rPrChange>
        </w:rPr>
        <w:t xml:space="preserve"> </w:t>
      </w:r>
      <w:r w:rsidR="00814CC6" w:rsidRPr="00154CE7">
        <w:rPr>
          <w:rFonts w:ascii="Times" w:hAnsi="Times"/>
          <w:sz w:val="24"/>
          <w:szCs w:val="24"/>
          <w:lang w:val="en-US"/>
          <w:rPrChange w:id="747" w:author="Martin Savransky" w:date="2017-07-04T19:07:00Z">
            <w:rPr>
              <w:rFonts w:ascii="Times" w:hAnsi="Times"/>
              <w:sz w:val="26"/>
              <w:szCs w:val="26"/>
              <w:lang w:val="en-GB"/>
            </w:rPr>
          </w:rPrChange>
        </w:rPr>
        <w:t xml:space="preserve">story may be misleading here. The point is not </w:t>
      </w:r>
      <w:r w:rsidRPr="00154CE7">
        <w:rPr>
          <w:rFonts w:ascii="Times" w:hAnsi="Times"/>
          <w:sz w:val="24"/>
          <w:szCs w:val="24"/>
          <w:lang w:val="en-US"/>
          <w:rPrChange w:id="748" w:author="Martin Savransky" w:date="2017-07-04T19:07:00Z">
            <w:rPr>
              <w:rFonts w:ascii="Times" w:hAnsi="Times"/>
              <w:sz w:val="26"/>
              <w:szCs w:val="26"/>
              <w:lang w:val="en-GB"/>
            </w:rPr>
          </w:rPrChange>
        </w:rPr>
        <w:t xml:space="preserve">to solve </w:t>
      </w:r>
      <w:r w:rsidR="00702936" w:rsidRPr="00154CE7">
        <w:rPr>
          <w:rFonts w:ascii="Times" w:hAnsi="Times"/>
          <w:sz w:val="24"/>
          <w:szCs w:val="24"/>
          <w:lang w:val="en-US"/>
          <w:rPrChange w:id="749" w:author="Martin Savransky" w:date="2017-07-04T19:07:00Z">
            <w:rPr>
              <w:rFonts w:ascii="Times" w:hAnsi="Times"/>
              <w:sz w:val="26"/>
              <w:szCs w:val="26"/>
              <w:lang w:val="en-GB"/>
            </w:rPr>
          </w:rPrChange>
        </w:rPr>
        <w:t xml:space="preserve">the </w:t>
      </w:r>
      <w:r w:rsidR="00702936" w:rsidRPr="00154CE7">
        <w:rPr>
          <w:rFonts w:ascii="Times" w:hAnsi="Times"/>
          <w:sz w:val="24"/>
          <w:szCs w:val="24"/>
          <w:lang w:val="en-US"/>
          <w:rPrChange w:id="750" w:author="Martin Savransky" w:date="2017-07-04T19:07:00Z">
            <w:rPr>
              <w:rFonts w:ascii="Times" w:hAnsi="Times"/>
              <w:sz w:val="26"/>
              <w:szCs w:val="26"/>
              <w:lang w:val="en-GB"/>
            </w:rPr>
          </w:rPrChange>
        </w:rPr>
        <w:lastRenderedPageBreak/>
        <w:t>problem</w:t>
      </w:r>
      <w:r w:rsidRPr="00154CE7">
        <w:rPr>
          <w:rFonts w:ascii="Times" w:hAnsi="Times"/>
          <w:sz w:val="24"/>
          <w:szCs w:val="24"/>
          <w:lang w:val="en-US"/>
          <w:rPrChange w:id="751" w:author="Martin Savransky" w:date="2017-07-04T19:07:00Z">
            <w:rPr>
              <w:rFonts w:ascii="Times" w:hAnsi="Times"/>
              <w:sz w:val="26"/>
              <w:szCs w:val="26"/>
              <w:lang w:val="en-GB"/>
            </w:rPr>
          </w:rPrChange>
        </w:rPr>
        <w:t xml:space="preserve">, but to make it more interesting. To produce a new appetite for </w:t>
      </w:r>
      <w:r w:rsidR="008B0183" w:rsidRPr="00154CE7">
        <w:rPr>
          <w:rFonts w:ascii="Times" w:hAnsi="Times"/>
          <w:sz w:val="24"/>
          <w:szCs w:val="24"/>
          <w:lang w:val="en-US"/>
          <w:rPrChange w:id="752" w:author="Martin Savransky" w:date="2017-07-04T19:07:00Z">
            <w:rPr>
              <w:rFonts w:ascii="Times" w:hAnsi="Times"/>
              <w:sz w:val="26"/>
              <w:szCs w:val="26"/>
              <w:lang w:val="en-GB"/>
            </w:rPr>
          </w:rPrChange>
        </w:rPr>
        <w:t>what may be possible. N</w:t>
      </w:r>
      <w:r w:rsidRPr="00154CE7">
        <w:rPr>
          <w:rFonts w:ascii="Times" w:hAnsi="Times"/>
          <w:sz w:val="24"/>
          <w:szCs w:val="24"/>
          <w:lang w:val="en-US"/>
          <w:rPrChange w:id="753" w:author="Martin Savransky" w:date="2017-07-04T19:07:00Z">
            <w:rPr>
              <w:rFonts w:ascii="Times" w:hAnsi="Times"/>
              <w:sz w:val="26"/>
              <w:szCs w:val="26"/>
              <w:lang w:val="en-GB"/>
            </w:rPr>
          </w:rPrChange>
        </w:rPr>
        <w:t>ow</w:t>
      </w:r>
      <w:r w:rsidR="0056611C" w:rsidRPr="00154CE7">
        <w:rPr>
          <w:rFonts w:ascii="Times" w:hAnsi="Times"/>
          <w:sz w:val="24"/>
          <w:szCs w:val="24"/>
          <w:lang w:val="en-US"/>
          <w:rPrChange w:id="754" w:author="Martin Savransky" w:date="2017-07-04T19:07:00Z">
            <w:rPr>
              <w:rFonts w:ascii="Times" w:hAnsi="Times"/>
              <w:sz w:val="26"/>
              <w:szCs w:val="26"/>
              <w:lang w:val="en-GB"/>
            </w:rPr>
          </w:rPrChange>
        </w:rPr>
        <w:t xml:space="preserve"> the call for</w:t>
      </w:r>
      <w:r w:rsidRPr="00154CE7">
        <w:rPr>
          <w:rFonts w:ascii="Times" w:hAnsi="Times"/>
          <w:sz w:val="24"/>
          <w:szCs w:val="24"/>
          <w:lang w:val="en-US"/>
          <w:rPrChange w:id="755" w:author="Martin Savransky" w:date="2017-07-04T19:07:00Z">
            <w:rPr>
              <w:rFonts w:ascii="Times" w:hAnsi="Times"/>
              <w:sz w:val="26"/>
              <w:szCs w:val="26"/>
              <w:lang w:val="en-GB"/>
            </w:rPr>
          </w:rPrChange>
        </w:rPr>
        <w:t xml:space="preserve"> </w:t>
      </w:r>
      <w:ins w:id="756" w:author="Martin Savransky" w:date="2017-07-04T19:09:00Z">
        <w:r w:rsidR="00154CE7">
          <w:rPr>
            <w:rFonts w:ascii="Times" w:hAnsi="Times"/>
            <w:sz w:val="24"/>
            <w:szCs w:val="24"/>
            <w:lang w:val="en-US"/>
          </w:rPr>
          <w:t>“</w:t>
        </w:r>
      </w:ins>
      <w:del w:id="757" w:author="Martin Savransky" w:date="2017-07-04T19:09:00Z">
        <w:r w:rsidR="00A36A5B" w:rsidRPr="00154CE7" w:rsidDel="00154CE7">
          <w:rPr>
            <w:rFonts w:ascii="Times" w:hAnsi="Times"/>
            <w:sz w:val="24"/>
            <w:szCs w:val="24"/>
            <w:lang w:val="en-US"/>
            <w:rPrChange w:id="758" w:author="Martin Savransky" w:date="2017-07-04T19:07:00Z">
              <w:rPr>
                <w:rFonts w:ascii="Times" w:hAnsi="Times"/>
                <w:sz w:val="26"/>
                <w:szCs w:val="26"/>
                <w:lang w:val="en-GB"/>
              </w:rPr>
            </w:rPrChange>
          </w:rPr>
          <w:delText>‘</w:delText>
        </w:r>
      </w:del>
      <w:r w:rsidRPr="00154CE7">
        <w:rPr>
          <w:rFonts w:ascii="Times" w:hAnsi="Times"/>
          <w:sz w:val="24"/>
          <w:szCs w:val="24"/>
          <w:lang w:val="en-US"/>
          <w:rPrChange w:id="759" w:author="Martin Savransky" w:date="2017-07-04T19:07:00Z">
            <w:rPr>
              <w:rFonts w:ascii="Times" w:hAnsi="Times"/>
              <w:sz w:val="26"/>
              <w:szCs w:val="26"/>
              <w:lang w:val="en-GB"/>
            </w:rPr>
          </w:rPrChange>
        </w:rPr>
        <w:t>speculating</w:t>
      </w:r>
      <w:del w:id="760" w:author="Martin Savransky" w:date="2017-07-04T19:09:00Z">
        <w:r w:rsidR="00A36A5B" w:rsidRPr="00154CE7" w:rsidDel="00154CE7">
          <w:rPr>
            <w:rFonts w:ascii="Times" w:hAnsi="Times"/>
            <w:sz w:val="24"/>
            <w:szCs w:val="24"/>
            <w:lang w:val="en-US"/>
            <w:rPrChange w:id="761" w:author="Martin Savransky" w:date="2017-07-04T19:07:00Z">
              <w:rPr>
                <w:rFonts w:ascii="Times" w:hAnsi="Times"/>
                <w:sz w:val="26"/>
                <w:szCs w:val="26"/>
                <w:lang w:val="en-GB"/>
              </w:rPr>
            </w:rPrChange>
          </w:rPr>
          <w:delText>’</w:delText>
        </w:r>
      </w:del>
      <w:ins w:id="762" w:author="Martin Savransky" w:date="2017-07-04T19:09:00Z">
        <w:r w:rsidR="00154CE7">
          <w:rPr>
            <w:rFonts w:ascii="Times" w:hAnsi="Times"/>
            <w:sz w:val="24"/>
            <w:szCs w:val="24"/>
            <w:lang w:val="en-US"/>
          </w:rPr>
          <w:t>”</w:t>
        </w:r>
      </w:ins>
      <w:r w:rsidR="00702936" w:rsidRPr="00154CE7">
        <w:rPr>
          <w:rFonts w:ascii="Times" w:hAnsi="Times"/>
          <w:sz w:val="24"/>
          <w:szCs w:val="24"/>
          <w:lang w:val="en-US"/>
          <w:rPrChange w:id="763" w:author="Martin Savransky" w:date="2017-07-04T19:07:00Z">
            <w:rPr>
              <w:rFonts w:ascii="Times" w:hAnsi="Times"/>
              <w:sz w:val="26"/>
              <w:szCs w:val="26"/>
              <w:lang w:val="en-GB"/>
            </w:rPr>
          </w:rPrChange>
        </w:rPr>
        <w:t xml:space="preserve"> after and in spite of Kant</w:t>
      </w:r>
      <w:r w:rsidRPr="00154CE7">
        <w:rPr>
          <w:rFonts w:ascii="Times" w:hAnsi="Times"/>
          <w:sz w:val="24"/>
          <w:szCs w:val="24"/>
          <w:lang w:val="en-US"/>
          <w:rPrChange w:id="764" w:author="Martin Savransky" w:date="2017-07-04T19:07:00Z">
            <w:rPr>
              <w:rFonts w:ascii="Times" w:hAnsi="Times"/>
              <w:sz w:val="26"/>
              <w:szCs w:val="26"/>
              <w:lang w:val="en-GB"/>
            </w:rPr>
          </w:rPrChange>
        </w:rPr>
        <w:t xml:space="preserve"> is all over the place, and I don’t feel connected at all with this. I’ve learned from Whitehead how to let Kant rest in peace, and </w:t>
      </w:r>
      <w:r w:rsidR="00A36A5B" w:rsidRPr="00154CE7">
        <w:rPr>
          <w:rFonts w:ascii="Times" w:hAnsi="Times"/>
          <w:sz w:val="24"/>
          <w:szCs w:val="24"/>
          <w:lang w:val="en-US"/>
          <w:rPrChange w:id="765" w:author="Martin Savransky" w:date="2017-07-04T19:07:00Z">
            <w:rPr>
              <w:rFonts w:ascii="Times" w:hAnsi="Times"/>
              <w:sz w:val="26"/>
              <w:szCs w:val="26"/>
              <w:lang w:val="en-GB"/>
            </w:rPr>
          </w:rPrChange>
        </w:rPr>
        <w:t>instead</w:t>
      </w:r>
      <w:r w:rsidR="008B0183" w:rsidRPr="00154CE7">
        <w:rPr>
          <w:rFonts w:ascii="Times" w:hAnsi="Times"/>
          <w:sz w:val="24"/>
          <w:szCs w:val="24"/>
          <w:lang w:val="en-US"/>
          <w:rPrChange w:id="766" w:author="Martin Savransky" w:date="2017-07-04T19:07:00Z">
            <w:rPr>
              <w:rFonts w:ascii="Times" w:hAnsi="Times"/>
              <w:sz w:val="26"/>
              <w:szCs w:val="26"/>
              <w:lang w:val="en-GB"/>
            </w:rPr>
          </w:rPrChange>
        </w:rPr>
        <w:t xml:space="preserve"> remember </w:t>
      </w:r>
      <w:r w:rsidRPr="00154CE7">
        <w:rPr>
          <w:rFonts w:ascii="Times" w:eastAsia="Times" w:hAnsi="Times" w:cs="Times"/>
          <w:sz w:val="24"/>
          <w:szCs w:val="24"/>
          <w:lang w:val="en-US"/>
          <w:rPrChange w:id="767" w:author="Martin Savransky" w:date="2017-07-04T19:07:00Z">
            <w:rPr>
              <w:rFonts w:ascii="Times" w:eastAsia="Times" w:hAnsi="Times" w:cs="Times"/>
              <w:sz w:val="26"/>
              <w:szCs w:val="26"/>
              <w:lang w:val="en-GB"/>
            </w:rPr>
          </w:rPrChange>
        </w:rPr>
        <w:t xml:space="preserve">that it was during the eighteenth century that the first </w:t>
      </w:r>
      <w:del w:id="768" w:author="Martin Savransky" w:date="2017-07-04T19:09:00Z">
        <w:r w:rsidRPr="00154CE7" w:rsidDel="00154CE7">
          <w:rPr>
            <w:rFonts w:ascii="Times" w:hAnsi="Times"/>
            <w:sz w:val="24"/>
            <w:szCs w:val="24"/>
            <w:lang w:val="en-US"/>
            <w:rPrChange w:id="769" w:author="Martin Savransky" w:date="2017-07-04T19:07:00Z">
              <w:rPr>
                <w:rFonts w:ascii="Times" w:hAnsi="Times"/>
                <w:sz w:val="26"/>
                <w:szCs w:val="26"/>
                <w:lang w:val="en-GB"/>
              </w:rPr>
            </w:rPrChange>
          </w:rPr>
          <w:delText>‘</w:delText>
        </w:r>
      </w:del>
      <w:ins w:id="770" w:author="Martin Savransky" w:date="2017-07-04T19:09:00Z">
        <w:r w:rsidR="00154CE7">
          <w:rPr>
            <w:rFonts w:ascii="Times" w:hAnsi="Times"/>
            <w:sz w:val="24"/>
            <w:szCs w:val="24"/>
            <w:lang w:val="en-US"/>
          </w:rPr>
          <w:t>“</w:t>
        </w:r>
      </w:ins>
      <w:r w:rsidRPr="00154CE7">
        <w:rPr>
          <w:rFonts w:ascii="Times" w:hAnsi="Times"/>
          <w:sz w:val="24"/>
          <w:szCs w:val="24"/>
          <w:lang w:val="en-US"/>
          <w:rPrChange w:id="771" w:author="Martin Savransky" w:date="2017-07-04T19:07:00Z">
            <w:rPr>
              <w:rFonts w:ascii="Times" w:hAnsi="Times"/>
              <w:sz w:val="26"/>
              <w:szCs w:val="26"/>
              <w:lang w:val="en-GB"/>
            </w:rPr>
          </w:rPrChange>
        </w:rPr>
        <w:t xml:space="preserve">speculative </w:t>
      </w:r>
      <w:del w:id="772" w:author="Martin Savransky" w:date="2017-07-04T19:09:00Z">
        <w:r w:rsidRPr="00154CE7" w:rsidDel="00154CE7">
          <w:rPr>
            <w:rFonts w:ascii="Times" w:hAnsi="Times"/>
            <w:sz w:val="24"/>
            <w:szCs w:val="24"/>
            <w:lang w:val="en-US"/>
            <w:rPrChange w:id="773" w:author="Martin Savransky" w:date="2017-07-04T19:07:00Z">
              <w:rPr>
                <w:rFonts w:ascii="Times" w:hAnsi="Times"/>
                <w:sz w:val="26"/>
                <w:szCs w:val="26"/>
                <w:lang w:val="en-GB"/>
              </w:rPr>
            </w:rPrChange>
          </w:rPr>
          <w:delText xml:space="preserve">bubbles’ </w:delText>
        </w:r>
      </w:del>
      <w:ins w:id="774" w:author="Martin Savransky" w:date="2017-07-04T19:09:00Z">
        <w:r w:rsidR="00154CE7" w:rsidRPr="00154CE7">
          <w:rPr>
            <w:rFonts w:ascii="Times" w:hAnsi="Times"/>
            <w:sz w:val="24"/>
            <w:szCs w:val="24"/>
            <w:lang w:val="en-US"/>
            <w:rPrChange w:id="775" w:author="Martin Savransky" w:date="2017-07-04T19:07:00Z">
              <w:rPr>
                <w:rFonts w:ascii="Times" w:hAnsi="Times"/>
                <w:sz w:val="26"/>
                <w:szCs w:val="26"/>
                <w:lang w:val="en-GB"/>
              </w:rPr>
            </w:rPrChange>
          </w:rPr>
          <w:t>bubbles</w:t>
        </w:r>
        <w:r w:rsidR="00154CE7">
          <w:rPr>
            <w:rFonts w:ascii="Times" w:hAnsi="Times"/>
            <w:sz w:val="24"/>
            <w:szCs w:val="24"/>
            <w:lang w:val="en-US"/>
          </w:rPr>
          <w:t>”</w:t>
        </w:r>
        <w:r w:rsidR="00154CE7" w:rsidRPr="00154CE7">
          <w:rPr>
            <w:rFonts w:ascii="Times" w:hAnsi="Times"/>
            <w:sz w:val="24"/>
            <w:szCs w:val="24"/>
            <w:lang w:val="en-US"/>
            <w:rPrChange w:id="776" w:author="Martin Savransky" w:date="2017-07-04T19:07:00Z">
              <w:rPr>
                <w:rFonts w:ascii="Times" w:hAnsi="Times"/>
                <w:sz w:val="26"/>
                <w:szCs w:val="26"/>
                <w:lang w:val="en-GB"/>
              </w:rPr>
            </w:rPrChange>
          </w:rPr>
          <w:t xml:space="preserve"> </w:t>
        </w:r>
      </w:ins>
      <w:r w:rsidRPr="00154CE7">
        <w:rPr>
          <w:rFonts w:ascii="Times" w:hAnsi="Times"/>
          <w:sz w:val="24"/>
          <w:szCs w:val="24"/>
          <w:lang w:val="en-US"/>
          <w:rPrChange w:id="777" w:author="Martin Savransky" w:date="2017-07-04T19:07:00Z">
            <w:rPr>
              <w:rFonts w:ascii="Times" w:hAnsi="Times"/>
              <w:sz w:val="26"/>
              <w:szCs w:val="26"/>
              <w:lang w:val="en-GB"/>
            </w:rPr>
          </w:rPrChange>
        </w:rPr>
        <w:t>exploded</w:t>
      </w:r>
      <w:r w:rsidR="008B0183" w:rsidRPr="00154CE7">
        <w:rPr>
          <w:rFonts w:ascii="Times" w:hAnsi="Times"/>
          <w:sz w:val="24"/>
          <w:szCs w:val="24"/>
          <w:lang w:val="en-US"/>
          <w:rPrChange w:id="778" w:author="Martin Savransky" w:date="2017-07-04T19:07:00Z">
            <w:rPr>
              <w:rFonts w:ascii="Times" w:hAnsi="Times"/>
              <w:sz w:val="26"/>
              <w:szCs w:val="26"/>
              <w:lang w:val="en-GB"/>
            </w:rPr>
          </w:rPrChange>
        </w:rPr>
        <w:t>. W</w:t>
      </w:r>
      <w:r w:rsidRPr="00154CE7">
        <w:rPr>
          <w:rFonts w:ascii="Times" w:hAnsi="Times"/>
          <w:sz w:val="24"/>
          <w:szCs w:val="24"/>
          <w:lang w:val="en-US"/>
          <w:rPrChange w:id="779" w:author="Martin Savransky" w:date="2017-07-04T19:07:00Z">
            <w:rPr>
              <w:rFonts w:ascii="Times" w:hAnsi="Times"/>
              <w:sz w:val="26"/>
              <w:szCs w:val="26"/>
              <w:lang w:val="en-GB"/>
            </w:rPr>
          </w:rPrChange>
        </w:rPr>
        <w:t xml:space="preserve">hen Kant says that it is better to have a hundred Thalers in your pocket than to have the idea of </w:t>
      </w:r>
      <w:r w:rsidR="00A36A5B" w:rsidRPr="00154CE7">
        <w:rPr>
          <w:rFonts w:ascii="Times" w:hAnsi="Times"/>
          <w:sz w:val="24"/>
          <w:szCs w:val="24"/>
          <w:lang w:val="en-US"/>
          <w:rPrChange w:id="780" w:author="Martin Savransky" w:date="2017-07-04T19:07:00Z">
            <w:rPr>
              <w:rFonts w:ascii="Times" w:hAnsi="Times"/>
              <w:sz w:val="26"/>
              <w:szCs w:val="26"/>
              <w:lang w:val="en-GB"/>
            </w:rPr>
          </w:rPrChange>
        </w:rPr>
        <w:t>them</w:t>
      </w:r>
      <w:r w:rsidRPr="00154CE7">
        <w:rPr>
          <w:rFonts w:ascii="Times" w:hAnsi="Times"/>
          <w:sz w:val="24"/>
          <w:szCs w:val="24"/>
          <w:lang w:val="en-US"/>
          <w:rPrChange w:id="781" w:author="Martin Savransky" w:date="2017-07-04T19:07:00Z">
            <w:rPr>
              <w:rFonts w:ascii="Times" w:hAnsi="Times"/>
              <w:sz w:val="26"/>
              <w:szCs w:val="26"/>
              <w:lang w:val="en-GB"/>
            </w:rPr>
          </w:rPrChange>
        </w:rPr>
        <w:t xml:space="preserve">, </w:t>
      </w:r>
      <w:r w:rsidR="00A36A5B" w:rsidRPr="00154CE7">
        <w:rPr>
          <w:rFonts w:ascii="Times" w:hAnsi="Times"/>
          <w:sz w:val="24"/>
          <w:szCs w:val="24"/>
          <w:lang w:val="en-US"/>
          <w:rPrChange w:id="782" w:author="Martin Savransky" w:date="2017-07-04T19:07:00Z">
            <w:rPr>
              <w:rFonts w:ascii="Times" w:hAnsi="Times"/>
              <w:sz w:val="26"/>
              <w:szCs w:val="26"/>
              <w:lang w:val="en-GB"/>
            </w:rPr>
          </w:rPrChange>
        </w:rPr>
        <w:t xml:space="preserve">perhaps </w:t>
      </w:r>
      <w:r w:rsidRPr="00154CE7">
        <w:rPr>
          <w:rFonts w:ascii="Times" w:hAnsi="Times"/>
          <w:sz w:val="24"/>
          <w:szCs w:val="24"/>
          <w:lang w:val="en-US"/>
          <w:rPrChange w:id="783" w:author="Martin Savransky" w:date="2017-07-04T19:07:00Z">
            <w:rPr>
              <w:rFonts w:ascii="Times" w:hAnsi="Times"/>
              <w:sz w:val="26"/>
              <w:szCs w:val="26"/>
              <w:lang w:val="en-GB"/>
            </w:rPr>
          </w:rPrChange>
        </w:rPr>
        <w:t xml:space="preserve">he was also thinking also about </w:t>
      </w:r>
      <w:r w:rsidR="008B0183" w:rsidRPr="00154CE7">
        <w:rPr>
          <w:rFonts w:ascii="Times" w:hAnsi="Times"/>
          <w:sz w:val="24"/>
          <w:szCs w:val="24"/>
          <w:lang w:val="en-US"/>
          <w:rPrChange w:id="784" w:author="Martin Savransky" w:date="2017-07-04T19:07:00Z">
            <w:rPr>
              <w:rFonts w:ascii="Times" w:hAnsi="Times"/>
              <w:sz w:val="26"/>
              <w:szCs w:val="26"/>
              <w:lang w:val="en-GB"/>
            </w:rPr>
          </w:rPrChange>
        </w:rPr>
        <w:t>such c</w:t>
      </w:r>
      <w:r w:rsidRPr="00154CE7">
        <w:rPr>
          <w:rFonts w:ascii="Times" w:hAnsi="Times"/>
          <w:sz w:val="24"/>
          <w:szCs w:val="24"/>
          <w:lang w:val="en-US"/>
          <w:rPrChange w:id="785" w:author="Martin Savransky" w:date="2017-07-04T19:07:00Z">
            <w:rPr>
              <w:rFonts w:ascii="Times" w:hAnsi="Times"/>
              <w:sz w:val="26"/>
              <w:szCs w:val="26"/>
              <w:lang w:val="en-GB"/>
            </w:rPr>
          </w:rPrChange>
        </w:rPr>
        <w:t>rash</w:t>
      </w:r>
      <w:r w:rsidR="008B0183" w:rsidRPr="00154CE7">
        <w:rPr>
          <w:rFonts w:ascii="Times" w:hAnsi="Times"/>
          <w:sz w:val="24"/>
          <w:szCs w:val="24"/>
          <w:lang w:val="en-US"/>
          <w:rPrChange w:id="786" w:author="Martin Savransky" w:date="2017-07-04T19:07:00Z">
            <w:rPr>
              <w:rFonts w:ascii="Times" w:hAnsi="Times"/>
              <w:sz w:val="26"/>
              <w:szCs w:val="26"/>
              <w:lang w:val="en-GB"/>
            </w:rPr>
          </w:rPrChange>
        </w:rPr>
        <w:t>es</w:t>
      </w:r>
      <w:r w:rsidRPr="00154CE7">
        <w:rPr>
          <w:rFonts w:ascii="Times" w:hAnsi="Times"/>
          <w:sz w:val="24"/>
          <w:szCs w:val="24"/>
          <w:lang w:val="en-US"/>
          <w:rPrChange w:id="787" w:author="Martin Savransky" w:date="2017-07-04T19:07:00Z">
            <w:rPr>
              <w:rFonts w:ascii="Times" w:hAnsi="Times"/>
              <w:sz w:val="26"/>
              <w:szCs w:val="26"/>
              <w:lang w:val="en-GB"/>
            </w:rPr>
          </w:rPrChange>
        </w:rPr>
        <w:t xml:space="preserve">. Thus, to claim speculation for philosophy </w:t>
      </w:r>
      <w:r w:rsidR="00E44CAF" w:rsidRPr="00154CE7">
        <w:rPr>
          <w:rFonts w:ascii="Times" w:hAnsi="Times"/>
          <w:sz w:val="24"/>
          <w:szCs w:val="24"/>
          <w:lang w:val="en-US"/>
          <w:rPrChange w:id="788" w:author="Martin Savransky" w:date="2017-07-04T19:07:00Z">
            <w:rPr>
              <w:rFonts w:ascii="Times" w:hAnsi="Times"/>
              <w:sz w:val="26"/>
              <w:szCs w:val="26"/>
              <w:lang w:val="en-GB"/>
            </w:rPr>
          </w:rPrChange>
        </w:rPr>
        <w:t xml:space="preserve">is </w:t>
      </w:r>
      <w:r w:rsidRPr="00154CE7">
        <w:rPr>
          <w:rFonts w:ascii="Times" w:hAnsi="Times"/>
          <w:sz w:val="24"/>
          <w:szCs w:val="24"/>
          <w:lang w:val="en-US"/>
          <w:rPrChange w:id="789" w:author="Martin Savransky" w:date="2017-07-04T19:07:00Z">
            <w:rPr>
              <w:rFonts w:ascii="Times" w:hAnsi="Times"/>
              <w:sz w:val="26"/>
              <w:szCs w:val="26"/>
              <w:lang w:val="en-GB"/>
            </w:rPr>
          </w:rPrChange>
        </w:rPr>
        <w:t xml:space="preserve">to claim it as something whose relation with truth </w:t>
      </w:r>
      <w:r w:rsidR="00702936" w:rsidRPr="00154CE7">
        <w:rPr>
          <w:rFonts w:ascii="Times" w:hAnsi="Times"/>
          <w:sz w:val="24"/>
          <w:szCs w:val="24"/>
          <w:lang w:val="en-US"/>
          <w:rPrChange w:id="790" w:author="Martin Savransky" w:date="2017-07-04T19:07:00Z">
            <w:rPr>
              <w:rFonts w:ascii="Times" w:hAnsi="Times"/>
              <w:sz w:val="26"/>
              <w:szCs w:val="26"/>
              <w:lang w:val="en-GB"/>
            </w:rPr>
          </w:rPrChange>
        </w:rPr>
        <w:t>is</w:t>
      </w:r>
      <w:r w:rsidRPr="00154CE7">
        <w:rPr>
          <w:rFonts w:ascii="Times" w:hAnsi="Times"/>
          <w:sz w:val="24"/>
          <w:szCs w:val="24"/>
          <w:lang w:val="en-US"/>
          <w:rPrChange w:id="791" w:author="Martin Savransky" w:date="2017-07-04T19:07:00Z">
            <w:rPr>
              <w:rFonts w:ascii="Times" w:hAnsi="Times"/>
              <w:sz w:val="26"/>
              <w:szCs w:val="26"/>
              <w:lang w:val="en-GB"/>
            </w:rPr>
          </w:rPrChange>
        </w:rPr>
        <w:t xml:space="preserve"> complicated, </w:t>
      </w:r>
      <w:r w:rsidR="00E44CAF" w:rsidRPr="00154CE7">
        <w:rPr>
          <w:rFonts w:ascii="Times" w:hAnsi="Times"/>
          <w:sz w:val="24"/>
          <w:szCs w:val="24"/>
          <w:lang w:val="en-US"/>
          <w:rPrChange w:id="792" w:author="Martin Savransky" w:date="2017-07-04T19:07:00Z">
            <w:rPr>
              <w:rFonts w:ascii="Times" w:hAnsi="Times"/>
              <w:sz w:val="26"/>
              <w:szCs w:val="26"/>
              <w:lang w:val="en-GB"/>
            </w:rPr>
          </w:rPrChange>
        </w:rPr>
        <w:t>non</w:t>
      </w:r>
      <w:r w:rsidR="00A36A5B" w:rsidRPr="00154CE7">
        <w:rPr>
          <w:rFonts w:ascii="Times" w:hAnsi="Times"/>
          <w:sz w:val="24"/>
          <w:szCs w:val="24"/>
          <w:lang w:val="en-US"/>
          <w:rPrChange w:id="793" w:author="Martin Savransky" w:date="2017-07-04T19:07:00Z">
            <w:rPr>
              <w:rFonts w:ascii="Times" w:hAnsi="Times"/>
              <w:sz w:val="26"/>
              <w:szCs w:val="26"/>
              <w:lang w:val="en-GB"/>
            </w:rPr>
          </w:rPrChange>
        </w:rPr>
        <w:t>-</w:t>
      </w:r>
      <w:r w:rsidR="00E44CAF" w:rsidRPr="00154CE7">
        <w:rPr>
          <w:rFonts w:ascii="Times" w:hAnsi="Times"/>
          <w:sz w:val="24"/>
          <w:szCs w:val="24"/>
          <w:lang w:val="en-US"/>
          <w:rPrChange w:id="794" w:author="Martin Savransky" w:date="2017-07-04T19:07:00Z">
            <w:rPr>
              <w:rFonts w:ascii="Times" w:hAnsi="Times"/>
              <w:sz w:val="26"/>
              <w:szCs w:val="26"/>
              <w:lang w:val="en-GB"/>
            </w:rPr>
          </w:rPrChange>
        </w:rPr>
        <w:t xml:space="preserve">innocent, with </w:t>
      </w:r>
      <w:r w:rsidRPr="00154CE7">
        <w:rPr>
          <w:rFonts w:ascii="Times" w:hAnsi="Times"/>
          <w:sz w:val="24"/>
          <w:szCs w:val="24"/>
          <w:lang w:val="en-US"/>
          <w:rPrChange w:id="795" w:author="Martin Savransky" w:date="2017-07-04T19:07:00Z">
            <w:rPr>
              <w:rFonts w:ascii="Times" w:hAnsi="Times"/>
              <w:sz w:val="26"/>
              <w:szCs w:val="26"/>
              <w:lang w:val="en-GB"/>
            </w:rPr>
          </w:rPrChange>
        </w:rPr>
        <w:t xml:space="preserve">nothing natural about it. </w:t>
      </w:r>
      <w:r w:rsidR="00E44CAF" w:rsidRPr="00154CE7">
        <w:rPr>
          <w:rFonts w:ascii="Times" w:hAnsi="Times"/>
          <w:sz w:val="24"/>
          <w:szCs w:val="24"/>
          <w:lang w:val="en-US"/>
          <w:rPrChange w:id="796" w:author="Martin Savransky" w:date="2017-07-04T19:07:00Z">
            <w:rPr>
              <w:rFonts w:ascii="Times" w:hAnsi="Times"/>
              <w:sz w:val="26"/>
              <w:szCs w:val="26"/>
              <w:lang w:val="en-GB"/>
            </w:rPr>
          </w:rPrChange>
        </w:rPr>
        <w:t xml:space="preserve">Just like the relation </w:t>
      </w:r>
      <w:r w:rsidRPr="00154CE7">
        <w:rPr>
          <w:rFonts w:ascii="Times" w:hAnsi="Times"/>
          <w:sz w:val="24"/>
          <w:szCs w:val="24"/>
          <w:lang w:val="en-US"/>
          <w:rPrChange w:id="797" w:author="Martin Savransky" w:date="2017-07-04T19:07:00Z">
            <w:rPr>
              <w:rFonts w:ascii="Times" w:hAnsi="Times"/>
              <w:sz w:val="26"/>
              <w:szCs w:val="26"/>
              <w:lang w:val="en-GB"/>
            </w:rPr>
          </w:rPrChange>
        </w:rPr>
        <w:t>between speculation and making a living in an honest way, with an honest wage</w:t>
      </w:r>
      <w:r w:rsidR="00A36A5B" w:rsidRPr="00154CE7">
        <w:rPr>
          <w:rFonts w:ascii="Times" w:hAnsi="Times"/>
          <w:sz w:val="24"/>
          <w:szCs w:val="24"/>
          <w:lang w:val="en-US"/>
          <w:rPrChange w:id="798" w:author="Martin Savransky" w:date="2017-07-04T19:07:00Z">
            <w:rPr>
              <w:rFonts w:ascii="Times" w:hAnsi="Times"/>
              <w:sz w:val="26"/>
              <w:szCs w:val="26"/>
              <w:lang w:val="en-GB"/>
            </w:rPr>
          </w:rPrChange>
        </w:rPr>
        <w:t>,</w:t>
      </w:r>
      <w:r w:rsidRPr="00154CE7">
        <w:rPr>
          <w:rFonts w:ascii="Times" w:hAnsi="Times"/>
          <w:sz w:val="24"/>
          <w:szCs w:val="24"/>
          <w:lang w:val="en-US"/>
          <w:rPrChange w:id="799" w:author="Martin Savransky" w:date="2017-07-04T19:07:00Z">
            <w:rPr>
              <w:rFonts w:ascii="Times" w:hAnsi="Times"/>
              <w:sz w:val="26"/>
              <w:szCs w:val="26"/>
              <w:lang w:val="en-GB"/>
            </w:rPr>
          </w:rPrChange>
        </w:rPr>
        <w:t xml:space="preserve"> is complicated. </w:t>
      </w:r>
      <w:r w:rsidR="00E44CAF" w:rsidRPr="00154CE7">
        <w:rPr>
          <w:rFonts w:ascii="Times" w:hAnsi="Times"/>
          <w:sz w:val="24"/>
          <w:szCs w:val="24"/>
          <w:lang w:val="en-US"/>
          <w:rPrChange w:id="800" w:author="Martin Savransky" w:date="2017-07-04T19:07:00Z">
            <w:rPr>
              <w:rFonts w:ascii="Times" w:hAnsi="Times"/>
              <w:sz w:val="26"/>
              <w:szCs w:val="26"/>
              <w:lang w:val="en-GB"/>
            </w:rPr>
          </w:rPrChange>
        </w:rPr>
        <w:t xml:space="preserve">To me it </w:t>
      </w:r>
      <w:r w:rsidR="00CF3E2F" w:rsidRPr="00154CE7">
        <w:rPr>
          <w:rFonts w:ascii="Times" w:hAnsi="Times"/>
          <w:sz w:val="24"/>
          <w:szCs w:val="24"/>
          <w:lang w:val="en-US"/>
          <w:rPrChange w:id="801" w:author="Martin Savransky" w:date="2017-07-04T19:07:00Z">
            <w:rPr>
              <w:rFonts w:ascii="Times" w:hAnsi="Times"/>
              <w:sz w:val="26"/>
              <w:szCs w:val="26"/>
              <w:lang w:val="en-GB"/>
            </w:rPr>
          </w:rPrChange>
        </w:rPr>
        <w:t xml:space="preserve">matters that philosophy not </w:t>
      </w:r>
      <w:r w:rsidR="00A36A5B" w:rsidRPr="00154CE7">
        <w:rPr>
          <w:rFonts w:ascii="Times" w:hAnsi="Times"/>
          <w:sz w:val="24"/>
          <w:szCs w:val="24"/>
          <w:lang w:val="en-US"/>
          <w:rPrChange w:id="802" w:author="Martin Savransky" w:date="2017-07-04T19:07:00Z">
            <w:rPr>
              <w:rFonts w:ascii="Times" w:hAnsi="Times"/>
              <w:sz w:val="26"/>
              <w:szCs w:val="26"/>
              <w:lang w:val="en-GB"/>
            </w:rPr>
          </w:rPrChange>
        </w:rPr>
        <w:t xml:space="preserve">be </w:t>
      </w:r>
      <w:r w:rsidR="00CF3E2F" w:rsidRPr="00154CE7">
        <w:rPr>
          <w:rFonts w:ascii="Times" w:hAnsi="Times"/>
          <w:sz w:val="24"/>
          <w:szCs w:val="24"/>
          <w:lang w:val="en-US"/>
          <w:rPrChange w:id="803" w:author="Martin Savransky" w:date="2017-07-04T19:07:00Z">
            <w:rPr>
              <w:rFonts w:ascii="Times" w:hAnsi="Times"/>
              <w:sz w:val="26"/>
              <w:szCs w:val="26"/>
              <w:lang w:val="en-GB"/>
            </w:rPr>
          </w:rPrChange>
        </w:rPr>
        <w:t>confused with moral, honest, correct thought. To try and think with the consequences is to accept non</w:t>
      </w:r>
      <w:r w:rsidR="00A36A5B" w:rsidRPr="00154CE7">
        <w:rPr>
          <w:rFonts w:ascii="Times" w:hAnsi="Times"/>
          <w:sz w:val="24"/>
          <w:szCs w:val="24"/>
          <w:lang w:val="en-US"/>
          <w:rPrChange w:id="804" w:author="Martin Savransky" w:date="2017-07-04T19:07:00Z">
            <w:rPr>
              <w:rFonts w:ascii="Times" w:hAnsi="Times"/>
              <w:sz w:val="26"/>
              <w:szCs w:val="26"/>
              <w:lang w:val="en-GB"/>
            </w:rPr>
          </w:rPrChange>
        </w:rPr>
        <w:t>-</w:t>
      </w:r>
      <w:r w:rsidR="00CF3E2F" w:rsidRPr="00154CE7">
        <w:rPr>
          <w:rFonts w:ascii="Times" w:hAnsi="Times"/>
          <w:sz w:val="24"/>
          <w:szCs w:val="24"/>
          <w:lang w:val="en-US"/>
          <w:rPrChange w:id="805" w:author="Martin Savransky" w:date="2017-07-04T19:07:00Z">
            <w:rPr>
              <w:rFonts w:ascii="Times" w:hAnsi="Times"/>
              <w:sz w:val="26"/>
              <w:szCs w:val="26"/>
              <w:lang w:val="en-GB"/>
            </w:rPr>
          </w:rPrChange>
        </w:rPr>
        <w:t xml:space="preserve">innocence, all the more so as claiming innocence comes to ratify the silencing of those who will bear the consequences. </w:t>
      </w:r>
    </w:p>
    <w:p w14:paraId="2201D272" w14:textId="77777777" w:rsidR="00CF3E2F" w:rsidRPr="00154CE7" w:rsidRDefault="00CF3E2F" w:rsidP="00FC25DF">
      <w:pPr>
        <w:pStyle w:val="Body"/>
        <w:ind w:firstLine="720"/>
        <w:jc w:val="both"/>
        <w:rPr>
          <w:rFonts w:ascii="Times" w:hAnsi="Times"/>
          <w:i/>
          <w:iCs/>
          <w:sz w:val="24"/>
          <w:szCs w:val="24"/>
          <w:lang w:val="en-US"/>
          <w:rPrChange w:id="806" w:author="Martin Savransky" w:date="2017-07-04T19:07:00Z">
            <w:rPr>
              <w:rFonts w:ascii="Times" w:hAnsi="Times"/>
              <w:i/>
              <w:iCs/>
              <w:sz w:val="26"/>
              <w:szCs w:val="26"/>
              <w:lang w:val="en-GB"/>
            </w:rPr>
          </w:rPrChange>
        </w:rPr>
      </w:pPr>
    </w:p>
    <w:p w14:paraId="0476940C" w14:textId="7BAF82AF" w:rsidR="00E145E0" w:rsidRPr="00154CE7" w:rsidRDefault="0068585A" w:rsidP="00FC25DF">
      <w:pPr>
        <w:pStyle w:val="Body"/>
        <w:ind w:firstLine="720"/>
        <w:jc w:val="both"/>
        <w:rPr>
          <w:rFonts w:ascii="Times" w:eastAsia="Times" w:hAnsi="Times" w:cs="Times"/>
          <w:i/>
          <w:iCs/>
          <w:sz w:val="24"/>
          <w:szCs w:val="24"/>
          <w:lang w:val="en-US"/>
          <w:rPrChange w:id="807"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808"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809" w:author="Martin Savransky" w:date="2017-07-04T19:07:00Z">
            <w:rPr>
              <w:rFonts w:ascii="Times" w:hAnsi="Times"/>
              <w:i/>
              <w:iCs/>
              <w:sz w:val="26"/>
              <w:szCs w:val="26"/>
              <w:lang w:val="en-GB"/>
            </w:rPr>
          </w:rPrChange>
        </w:rPr>
        <w:t xml:space="preserve">: This is also perhaps another dimension of associating philosophy with a </w:t>
      </w:r>
      <w:ins w:id="810" w:author="Martin Savransky" w:date="2017-07-04T19:10:00Z">
        <w:r w:rsidR="00154CE7">
          <w:rPr>
            <w:rFonts w:ascii="Times" w:hAnsi="Times"/>
            <w:i/>
            <w:iCs/>
            <w:sz w:val="24"/>
            <w:szCs w:val="24"/>
            <w:lang w:val="en-US"/>
          </w:rPr>
          <w:t>“</w:t>
        </w:r>
      </w:ins>
      <w:del w:id="811" w:author="Martin Savransky" w:date="2017-07-04T19:10:00Z">
        <w:r w:rsidRPr="00154CE7" w:rsidDel="00154CE7">
          <w:rPr>
            <w:rFonts w:ascii="Times" w:hAnsi="Times"/>
            <w:i/>
            <w:iCs/>
            <w:sz w:val="24"/>
            <w:szCs w:val="24"/>
            <w:lang w:val="en-US"/>
            <w:rPrChange w:id="812" w:author="Martin Savransky" w:date="2017-07-04T19:07:00Z">
              <w:rPr>
                <w:rFonts w:ascii="Times" w:hAnsi="Times"/>
                <w:i/>
                <w:iCs/>
                <w:sz w:val="26"/>
                <w:szCs w:val="26"/>
                <w:lang w:val="en-GB"/>
              </w:rPr>
            </w:rPrChange>
          </w:rPr>
          <w:delText>‘</w:delText>
        </w:r>
      </w:del>
      <w:r w:rsidRPr="00154CE7">
        <w:rPr>
          <w:rFonts w:ascii="Times" w:hAnsi="Times"/>
          <w:i/>
          <w:iCs/>
          <w:sz w:val="24"/>
          <w:szCs w:val="24"/>
          <w:lang w:val="en-US"/>
          <w:rPrChange w:id="813" w:author="Martin Savransky" w:date="2017-07-04T19:07:00Z">
            <w:rPr>
              <w:rFonts w:ascii="Times" w:hAnsi="Times"/>
              <w:i/>
              <w:iCs/>
              <w:sz w:val="26"/>
              <w:szCs w:val="26"/>
              <w:lang w:val="en-GB"/>
            </w:rPr>
          </w:rPrChange>
        </w:rPr>
        <w:t>craft</w:t>
      </w:r>
      <w:del w:id="814" w:author="Martin Savransky" w:date="2017-07-04T19:10:00Z">
        <w:r w:rsidRPr="00154CE7" w:rsidDel="00154CE7">
          <w:rPr>
            <w:rFonts w:ascii="Times" w:hAnsi="Times"/>
            <w:i/>
            <w:iCs/>
            <w:sz w:val="24"/>
            <w:szCs w:val="24"/>
            <w:lang w:val="en-US"/>
            <w:rPrChange w:id="815" w:author="Martin Savransky" w:date="2017-07-04T19:07:00Z">
              <w:rPr>
                <w:rFonts w:ascii="Times" w:hAnsi="Times"/>
                <w:i/>
                <w:iCs/>
                <w:sz w:val="26"/>
                <w:szCs w:val="26"/>
                <w:lang w:val="en-GB"/>
              </w:rPr>
            </w:rPrChange>
          </w:rPr>
          <w:delText>’</w:delText>
        </w:r>
      </w:del>
      <w:r w:rsidRPr="00154CE7">
        <w:rPr>
          <w:rFonts w:ascii="Times" w:hAnsi="Times"/>
          <w:i/>
          <w:iCs/>
          <w:sz w:val="24"/>
          <w:szCs w:val="24"/>
          <w:lang w:val="en-US"/>
          <w:rPrChange w:id="816" w:author="Martin Savransky" w:date="2017-07-04T19:07:00Z">
            <w:rPr>
              <w:rFonts w:ascii="Times" w:hAnsi="Times"/>
              <w:i/>
              <w:iCs/>
              <w:sz w:val="26"/>
              <w:szCs w:val="26"/>
              <w:lang w:val="en-GB"/>
            </w:rPr>
          </w:rPrChange>
        </w:rPr>
        <w:t>,</w:t>
      </w:r>
      <w:ins w:id="817"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818" w:author="Martin Savransky" w:date="2017-07-04T19:07:00Z">
            <w:rPr>
              <w:rFonts w:ascii="Times" w:hAnsi="Times"/>
              <w:i/>
              <w:iCs/>
              <w:sz w:val="26"/>
              <w:szCs w:val="26"/>
              <w:lang w:val="en-GB"/>
            </w:rPr>
          </w:rPrChange>
        </w:rPr>
        <w:t xml:space="preserve"> in the sense that it is no longer a matter of stepping back and contemplating from </w:t>
      </w:r>
      <w:r w:rsidR="00A36A5B" w:rsidRPr="00154CE7">
        <w:rPr>
          <w:rFonts w:ascii="Times" w:hAnsi="Times"/>
          <w:i/>
          <w:iCs/>
          <w:sz w:val="24"/>
          <w:szCs w:val="24"/>
          <w:lang w:val="en-US"/>
          <w:rPrChange w:id="819" w:author="Martin Savransky" w:date="2017-07-04T19:07:00Z">
            <w:rPr>
              <w:rFonts w:ascii="Times" w:hAnsi="Times"/>
              <w:i/>
              <w:iCs/>
              <w:sz w:val="26"/>
              <w:szCs w:val="26"/>
              <w:lang w:val="en-GB"/>
            </w:rPr>
          </w:rPrChange>
        </w:rPr>
        <w:t>without</w:t>
      </w:r>
      <w:r w:rsidRPr="00154CE7">
        <w:rPr>
          <w:rFonts w:ascii="Times" w:hAnsi="Times"/>
          <w:i/>
          <w:iCs/>
          <w:sz w:val="24"/>
          <w:szCs w:val="24"/>
          <w:lang w:val="en-US"/>
          <w:rPrChange w:id="820" w:author="Martin Savransky" w:date="2017-07-04T19:07:00Z">
            <w:rPr>
              <w:rFonts w:ascii="Times" w:hAnsi="Times"/>
              <w:i/>
              <w:iCs/>
              <w:sz w:val="26"/>
              <w:szCs w:val="26"/>
              <w:lang w:val="en-GB"/>
            </w:rPr>
          </w:rPrChange>
        </w:rPr>
        <w:t xml:space="preserve">, but </w:t>
      </w:r>
      <w:r w:rsidR="00A36A5B" w:rsidRPr="00154CE7">
        <w:rPr>
          <w:rFonts w:ascii="Times" w:hAnsi="Times"/>
          <w:i/>
          <w:iCs/>
          <w:sz w:val="24"/>
          <w:szCs w:val="24"/>
          <w:lang w:val="en-US"/>
          <w:rPrChange w:id="821" w:author="Martin Savransky" w:date="2017-07-04T19:07:00Z">
            <w:rPr>
              <w:rFonts w:ascii="Times" w:hAnsi="Times"/>
              <w:i/>
              <w:iCs/>
              <w:sz w:val="26"/>
              <w:szCs w:val="26"/>
              <w:lang w:val="en-GB"/>
            </w:rPr>
          </w:rPrChange>
        </w:rPr>
        <w:t xml:space="preserve">about </w:t>
      </w:r>
      <w:r w:rsidRPr="00154CE7">
        <w:rPr>
          <w:rFonts w:ascii="Times" w:hAnsi="Times"/>
          <w:i/>
          <w:iCs/>
          <w:sz w:val="24"/>
          <w:szCs w:val="24"/>
          <w:lang w:val="en-US"/>
          <w:rPrChange w:id="822" w:author="Martin Savransky" w:date="2017-07-04T19:07:00Z">
            <w:rPr>
              <w:rFonts w:ascii="Times" w:hAnsi="Times"/>
              <w:i/>
              <w:iCs/>
              <w:sz w:val="26"/>
              <w:szCs w:val="26"/>
              <w:lang w:val="en-GB"/>
            </w:rPr>
          </w:rPrChange>
        </w:rPr>
        <w:t>situat</w:t>
      </w:r>
      <w:r w:rsidR="00A36A5B" w:rsidRPr="00154CE7">
        <w:rPr>
          <w:rFonts w:ascii="Times" w:hAnsi="Times"/>
          <w:i/>
          <w:iCs/>
          <w:sz w:val="24"/>
          <w:szCs w:val="24"/>
          <w:lang w:val="en-US"/>
          <w:rPrChange w:id="823" w:author="Martin Savransky" w:date="2017-07-04T19:07:00Z">
            <w:rPr>
              <w:rFonts w:ascii="Times" w:hAnsi="Times"/>
              <w:i/>
              <w:iCs/>
              <w:sz w:val="26"/>
              <w:szCs w:val="26"/>
              <w:lang w:val="en-GB"/>
            </w:rPr>
          </w:rPrChange>
        </w:rPr>
        <w:t>ing</w:t>
      </w:r>
      <w:r w:rsidRPr="00154CE7">
        <w:rPr>
          <w:rFonts w:ascii="Times" w:hAnsi="Times"/>
          <w:i/>
          <w:iCs/>
          <w:sz w:val="24"/>
          <w:szCs w:val="24"/>
          <w:lang w:val="en-US"/>
          <w:rPrChange w:id="824" w:author="Martin Savransky" w:date="2017-07-04T19:07:00Z">
            <w:rPr>
              <w:rFonts w:ascii="Times" w:hAnsi="Times"/>
              <w:i/>
              <w:iCs/>
              <w:sz w:val="26"/>
              <w:szCs w:val="26"/>
              <w:lang w:val="en-GB"/>
            </w:rPr>
          </w:rPrChange>
        </w:rPr>
        <w:t xml:space="preserve"> it– philosophy has to</w:t>
      </w:r>
      <w:r w:rsidR="00C612BC" w:rsidRPr="00154CE7">
        <w:rPr>
          <w:rFonts w:ascii="Times" w:hAnsi="Times"/>
          <w:i/>
          <w:iCs/>
          <w:sz w:val="24"/>
          <w:szCs w:val="24"/>
          <w:lang w:val="en-US"/>
          <w:rPrChange w:id="825" w:author="Martin Savransky" w:date="2017-07-04T19:07:00Z">
            <w:rPr>
              <w:rFonts w:ascii="Times" w:hAnsi="Times"/>
              <w:i/>
              <w:iCs/>
              <w:sz w:val="26"/>
              <w:szCs w:val="26"/>
              <w:lang w:val="en-GB"/>
            </w:rPr>
          </w:rPrChange>
        </w:rPr>
        <w:t xml:space="preserve"> go</w:t>
      </w:r>
      <w:r w:rsidR="0030667C" w:rsidRPr="00154CE7">
        <w:rPr>
          <w:rFonts w:ascii="Times" w:hAnsi="Times"/>
          <w:i/>
          <w:iCs/>
          <w:sz w:val="24"/>
          <w:szCs w:val="24"/>
          <w:lang w:val="en-US"/>
          <w:rPrChange w:id="826" w:author="Martin Savransky" w:date="2017-07-04T19:07:00Z">
            <w:rPr>
              <w:rFonts w:ascii="Times" w:hAnsi="Times"/>
              <w:i/>
              <w:iCs/>
              <w:sz w:val="26"/>
              <w:szCs w:val="26"/>
              <w:lang w:val="en-GB"/>
            </w:rPr>
          </w:rPrChange>
        </w:rPr>
        <w:t xml:space="preserve"> out</w:t>
      </w:r>
      <w:r w:rsidR="00C612BC" w:rsidRPr="00154CE7">
        <w:rPr>
          <w:rFonts w:ascii="Times" w:hAnsi="Times"/>
          <w:i/>
          <w:iCs/>
          <w:sz w:val="24"/>
          <w:szCs w:val="24"/>
          <w:lang w:val="en-US"/>
          <w:rPrChange w:id="827" w:author="Martin Savransky" w:date="2017-07-04T19:07:00Z">
            <w:rPr>
              <w:rFonts w:ascii="Times" w:hAnsi="Times"/>
              <w:i/>
              <w:iCs/>
              <w:sz w:val="26"/>
              <w:szCs w:val="26"/>
              <w:lang w:val="en-GB"/>
            </w:rPr>
          </w:rPrChange>
        </w:rPr>
        <w:t xml:space="preserve"> and</w:t>
      </w:r>
      <w:r w:rsidRPr="00154CE7">
        <w:rPr>
          <w:rFonts w:ascii="Times" w:hAnsi="Times"/>
          <w:i/>
          <w:iCs/>
          <w:sz w:val="24"/>
          <w:szCs w:val="24"/>
          <w:lang w:val="en-US"/>
          <w:rPrChange w:id="828" w:author="Martin Savransky" w:date="2017-07-04T19:07:00Z">
            <w:rPr>
              <w:rFonts w:ascii="Times" w:hAnsi="Times"/>
              <w:i/>
              <w:iCs/>
              <w:sz w:val="26"/>
              <w:szCs w:val="26"/>
              <w:lang w:val="en-GB"/>
            </w:rPr>
          </w:rPrChange>
        </w:rPr>
        <w:t xml:space="preserve"> play in the mud.</w:t>
      </w:r>
    </w:p>
    <w:p w14:paraId="541A3838" w14:textId="77777777" w:rsidR="00E145E0" w:rsidRPr="00154CE7" w:rsidRDefault="00E145E0" w:rsidP="00FC25DF">
      <w:pPr>
        <w:pStyle w:val="Body"/>
        <w:ind w:firstLine="720"/>
        <w:jc w:val="both"/>
        <w:rPr>
          <w:rFonts w:ascii="Times" w:eastAsia="Times" w:hAnsi="Times" w:cs="Times"/>
          <w:i/>
          <w:iCs/>
          <w:sz w:val="24"/>
          <w:szCs w:val="24"/>
          <w:lang w:val="en-US"/>
          <w:rPrChange w:id="829" w:author="Martin Savransky" w:date="2017-07-04T19:07:00Z">
            <w:rPr>
              <w:rFonts w:ascii="Times" w:eastAsia="Times" w:hAnsi="Times" w:cs="Times"/>
              <w:i/>
              <w:iCs/>
              <w:sz w:val="26"/>
              <w:szCs w:val="26"/>
              <w:lang w:val="en-GB"/>
            </w:rPr>
          </w:rPrChange>
        </w:rPr>
      </w:pPr>
    </w:p>
    <w:p w14:paraId="0CEBAE77" w14:textId="0DE47E1F" w:rsidR="00E145E0" w:rsidRPr="00154CE7" w:rsidRDefault="0068585A" w:rsidP="00FC25DF">
      <w:pPr>
        <w:pStyle w:val="Body"/>
        <w:ind w:firstLine="720"/>
        <w:jc w:val="both"/>
        <w:rPr>
          <w:ins w:id="830" w:author="Martin Savransky" w:date="2017-03-28T14:52:00Z"/>
          <w:rFonts w:ascii="Times" w:hAnsi="Times"/>
          <w:sz w:val="24"/>
          <w:szCs w:val="24"/>
          <w:lang w:val="en-US"/>
          <w:rPrChange w:id="831" w:author="Martin Savransky" w:date="2017-07-04T19:07:00Z">
            <w:rPr>
              <w:ins w:id="832" w:author="Martin Savransky" w:date="2017-03-28T14:52:00Z"/>
              <w:rFonts w:ascii="Times" w:hAnsi="Times"/>
              <w:sz w:val="26"/>
              <w:szCs w:val="26"/>
              <w:lang w:val="en-GB"/>
            </w:rPr>
          </w:rPrChange>
        </w:rPr>
      </w:pPr>
      <w:r w:rsidRPr="00154CE7">
        <w:rPr>
          <w:rFonts w:ascii="Times" w:hAnsi="Times"/>
          <w:b/>
          <w:sz w:val="24"/>
          <w:szCs w:val="24"/>
          <w:lang w:val="en-US"/>
          <w:rPrChange w:id="833" w:author="Martin Savransky" w:date="2017-07-04T19:07:00Z">
            <w:rPr>
              <w:rFonts w:ascii="Times" w:hAnsi="Times"/>
              <w:sz w:val="26"/>
              <w:szCs w:val="26"/>
              <w:lang w:val="en-GB"/>
            </w:rPr>
          </w:rPrChange>
        </w:rPr>
        <w:t>IS</w:t>
      </w:r>
      <w:r w:rsidRPr="00154CE7">
        <w:rPr>
          <w:rFonts w:ascii="Times" w:hAnsi="Times"/>
          <w:sz w:val="24"/>
          <w:szCs w:val="24"/>
          <w:lang w:val="en-US"/>
          <w:rPrChange w:id="834" w:author="Martin Savransky" w:date="2017-07-04T19:07:00Z">
            <w:rPr>
              <w:rFonts w:ascii="Times" w:hAnsi="Times"/>
              <w:sz w:val="26"/>
              <w:szCs w:val="26"/>
              <w:lang w:val="en-GB"/>
            </w:rPr>
          </w:rPrChange>
        </w:rPr>
        <w:t xml:space="preserve">: Yes indeed. At least you cannot just dream of </w:t>
      </w:r>
      <w:r w:rsidR="00CF3E2F" w:rsidRPr="00154CE7">
        <w:rPr>
          <w:rFonts w:ascii="Times" w:hAnsi="Times"/>
          <w:sz w:val="24"/>
          <w:szCs w:val="24"/>
          <w:lang w:val="en-US"/>
          <w:rPrChange w:id="835" w:author="Martin Savransky" w:date="2017-07-04T19:07:00Z">
            <w:rPr>
              <w:rFonts w:ascii="Times" w:hAnsi="Times"/>
              <w:sz w:val="26"/>
              <w:szCs w:val="26"/>
              <w:lang w:val="en-GB"/>
            </w:rPr>
          </w:rPrChange>
        </w:rPr>
        <w:t xml:space="preserve">innocent </w:t>
      </w:r>
      <w:r w:rsidRPr="00154CE7">
        <w:rPr>
          <w:rFonts w:ascii="Times" w:hAnsi="Times"/>
          <w:sz w:val="24"/>
          <w:szCs w:val="24"/>
          <w:lang w:val="en-US"/>
          <w:rPrChange w:id="836" w:author="Martin Savransky" w:date="2017-07-04T19:07:00Z">
            <w:rPr>
              <w:rFonts w:ascii="Times" w:hAnsi="Times"/>
              <w:sz w:val="26"/>
              <w:szCs w:val="26"/>
              <w:lang w:val="en-GB"/>
            </w:rPr>
          </w:rPrChange>
        </w:rPr>
        <w:t xml:space="preserve">truths! I mean, </w:t>
      </w:r>
      <w:r w:rsidRPr="00154CE7">
        <w:rPr>
          <w:rFonts w:ascii="Times" w:hAnsi="Times"/>
          <w:i/>
          <w:iCs/>
          <w:sz w:val="24"/>
          <w:szCs w:val="24"/>
          <w:lang w:val="en-US"/>
          <w:rPrChange w:id="837" w:author="Martin Savransky" w:date="2017-07-04T19:07:00Z">
            <w:rPr>
              <w:rFonts w:ascii="Times" w:hAnsi="Times"/>
              <w:i/>
              <w:iCs/>
              <w:sz w:val="26"/>
              <w:szCs w:val="26"/>
              <w:lang w:val="en-GB"/>
            </w:rPr>
          </w:rPrChange>
        </w:rPr>
        <w:t xml:space="preserve">we </w:t>
      </w:r>
      <w:r w:rsidRPr="00154CE7">
        <w:rPr>
          <w:rFonts w:ascii="Times" w:hAnsi="Times"/>
          <w:sz w:val="24"/>
          <w:szCs w:val="24"/>
          <w:lang w:val="en-US"/>
          <w:rPrChange w:id="838" w:author="Martin Savransky" w:date="2017-07-04T19:07:00Z">
            <w:rPr>
              <w:rFonts w:ascii="Times" w:hAnsi="Times"/>
              <w:sz w:val="26"/>
              <w:szCs w:val="26"/>
              <w:lang w:val="en-GB"/>
            </w:rPr>
          </w:rPrChange>
        </w:rPr>
        <w:t xml:space="preserve">cannot. There are many epochs and meanings of philosophy, the meaning for Plato, for medieval theology, </w:t>
      </w:r>
      <w:r w:rsidR="00C612BC" w:rsidRPr="00154CE7">
        <w:rPr>
          <w:rFonts w:ascii="Times" w:hAnsi="Times"/>
          <w:sz w:val="24"/>
          <w:szCs w:val="24"/>
          <w:lang w:val="en-US"/>
          <w:rPrChange w:id="839" w:author="Martin Savransky" w:date="2017-07-04T19:07:00Z">
            <w:rPr>
              <w:rFonts w:ascii="Times" w:hAnsi="Times"/>
              <w:sz w:val="26"/>
              <w:szCs w:val="26"/>
              <w:lang w:val="en-GB"/>
            </w:rPr>
          </w:rPrChange>
        </w:rPr>
        <w:t xml:space="preserve">and so on– </w:t>
      </w:r>
      <w:r w:rsidRPr="00154CE7">
        <w:rPr>
          <w:rFonts w:ascii="Times" w:hAnsi="Times"/>
          <w:sz w:val="24"/>
          <w:szCs w:val="24"/>
          <w:lang w:val="en-US"/>
          <w:rPrChange w:id="840" w:author="Martin Savransky" w:date="2017-07-04T19:07:00Z">
            <w:rPr>
              <w:rFonts w:ascii="Times" w:hAnsi="Times"/>
              <w:sz w:val="26"/>
              <w:szCs w:val="26"/>
              <w:lang w:val="en-GB"/>
            </w:rPr>
          </w:rPrChange>
        </w:rPr>
        <w:t>each time it is a new throw of the dice. So</w:t>
      </w:r>
      <w:r w:rsidR="00C612BC" w:rsidRPr="00154CE7">
        <w:rPr>
          <w:rFonts w:ascii="Times" w:hAnsi="Times"/>
          <w:sz w:val="24"/>
          <w:szCs w:val="24"/>
          <w:lang w:val="en-US"/>
          <w:rPrChange w:id="841" w:author="Martin Savransky" w:date="2017-07-04T19:07:00Z">
            <w:rPr>
              <w:rFonts w:ascii="Times" w:hAnsi="Times"/>
              <w:sz w:val="26"/>
              <w:szCs w:val="26"/>
              <w:lang w:val="en-GB"/>
            </w:rPr>
          </w:rPrChange>
        </w:rPr>
        <w:t>,</w:t>
      </w:r>
      <w:r w:rsidRPr="00154CE7">
        <w:rPr>
          <w:rFonts w:ascii="Times" w:hAnsi="Times"/>
          <w:sz w:val="24"/>
          <w:szCs w:val="24"/>
          <w:lang w:val="en-US"/>
          <w:rPrChange w:id="842" w:author="Martin Savransky" w:date="2017-07-04T19:07:00Z">
            <w:rPr>
              <w:rFonts w:ascii="Times" w:hAnsi="Times"/>
              <w:sz w:val="26"/>
              <w:szCs w:val="26"/>
              <w:lang w:val="en-GB"/>
            </w:rPr>
          </w:rPrChange>
        </w:rPr>
        <w:t xml:space="preserve"> each time </w:t>
      </w:r>
      <w:r w:rsidR="00C612BC" w:rsidRPr="00154CE7">
        <w:rPr>
          <w:rFonts w:ascii="Times" w:hAnsi="Times"/>
          <w:sz w:val="24"/>
          <w:szCs w:val="24"/>
          <w:lang w:val="en-US"/>
          <w:rPrChange w:id="843" w:author="Martin Savransky" w:date="2017-07-04T19:07:00Z">
            <w:rPr>
              <w:rFonts w:ascii="Times" w:hAnsi="Times"/>
              <w:sz w:val="26"/>
              <w:szCs w:val="26"/>
              <w:lang w:val="en-GB"/>
            </w:rPr>
          </w:rPrChange>
        </w:rPr>
        <w:t>there are</w:t>
      </w:r>
      <w:r w:rsidRPr="00154CE7">
        <w:rPr>
          <w:rFonts w:ascii="Times" w:hAnsi="Times"/>
          <w:sz w:val="24"/>
          <w:szCs w:val="24"/>
          <w:lang w:val="en-US"/>
          <w:rPrChange w:id="844" w:author="Martin Savransky" w:date="2017-07-04T19:07:00Z">
            <w:rPr>
              <w:rFonts w:ascii="Times" w:hAnsi="Times"/>
              <w:sz w:val="26"/>
              <w:szCs w:val="26"/>
              <w:lang w:val="en-GB"/>
            </w:rPr>
          </w:rPrChange>
        </w:rPr>
        <w:t xml:space="preserve"> new threads connecting</w:t>
      </w:r>
      <w:r w:rsidR="003F3288" w:rsidRPr="00154CE7">
        <w:rPr>
          <w:rFonts w:ascii="Times" w:hAnsi="Times"/>
          <w:sz w:val="24"/>
          <w:szCs w:val="24"/>
          <w:lang w:val="en-US"/>
          <w:rPrChange w:id="845" w:author="Martin Savransky" w:date="2017-07-04T19:07:00Z">
            <w:rPr>
              <w:rFonts w:ascii="Times" w:hAnsi="Times"/>
              <w:sz w:val="26"/>
              <w:szCs w:val="26"/>
              <w:lang w:val="en-GB"/>
            </w:rPr>
          </w:rPrChange>
        </w:rPr>
        <w:t xml:space="preserve"> and complicating the game</w:t>
      </w:r>
      <w:r w:rsidRPr="00154CE7">
        <w:rPr>
          <w:rFonts w:ascii="Times" w:hAnsi="Times"/>
          <w:sz w:val="24"/>
          <w:szCs w:val="24"/>
          <w:lang w:val="en-US"/>
          <w:rPrChange w:id="846" w:author="Martin Savransky" w:date="2017-07-04T19:07:00Z">
            <w:rPr>
              <w:rFonts w:ascii="Times" w:hAnsi="Times"/>
              <w:sz w:val="26"/>
              <w:szCs w:val="26"/>
              <w:lang w:val="en-GB"/>
            </w:rPr>
          </w:rPrChange>
        </w:rPr>
        <w:t>. But I think that modern philosophy, being contemporary to coloni</w:t>
      </w:r>
      <w:ins w:id="847" w:author="Martin Savransky" w:date="2017-07-04T19:10:00Z">
        <w:r w:rsidR="00154CE7">
          <w:rPr>
            <w:rFonts w:ascii="Times" w:hAnsi="Times"/>
            <w:sz w:val="24"/>
            <w:szCs w:val="24"/>
            <w:lang w:val="en-US"/>
          </w:rPr>
          <w:t>z</w:t>
        </w:r>
      </w:ins>
      <w:del w:id="848" w:author="Martin Savransky" w:date="2017-07-04T19:10:00Z">
        <w:r w:rsidRPr="00154CE7" w:rsidDel="00154CE7">
          <w:rPr>
            <w:rFonts w:ascii="Times" w:hAnsi="Times"/>
            <w:sz w:val="24"/>
            <w:szCs w:val="24"/>
            <w:lang w:val="en-US"/>
            <w:rPrChange w:id="849" w:author="Martin Savransky" w:date="2017-07-04T19:07:00Z">
              <w:rPr>
                <w:rFonts w:ascii="Times" w:hAnsi="Times"/>
                <w:sz w:val="26"/>
                <w:szCs w:val="26"/>
                <w:lang w:val="en-GB"/>
              </w:rPr>
            </w:rPrChange>
          </w:rPr>
          <w:delText>s</w:delText>
        </w:r>
      </w:del>
      <w:r w:rsidRPr="00154CE7">
        <w:rPr>
          <w:rFonts w:ascii="Times" w:hAnsi="Times"/>
          <w:sz w:val="24"/>
          <w:szCs w:val="24"/>
          <w:lang w:val="en-US"/>
          <w:rPrChange w:id="850" w:author="Martin Savransky" w:date="2017-07-04T19:07:00Z">
            <w:rPr>
              <w:rFonts w:ascii="Times" w:hAnsi="Times"/>
              <w:sz w:val="26"/>
              <w:szCs w:val="26"/>
              <w:lang w:val="en-GB"/>
            </w:rPr>
          </w:rPrChange>
        </w:rPr>
        <w:t>ation, to wi</w:t>
      </w:r>
      <w:r w:rsidR="00F92BBB" w:rsidRPr="00154CE7">
        <w:rPr>
          <w:rFonts w:ascii="Times" w:hAnsi="Times"/>
          <w:sz w:val="24"/>
          <w:szCs w:val="24"/>
          <w:lang w:val="en-US"/>
          <w:rPrChange w:id="851" w:author="Martin Savransky" w:date="2017-07-04T19:07:00Z">
            <w:rPr>
              <w:rFonts w:ascii="Times" w:hAnsi="Times"/>
              <w:sz w:val="26"/>
              <w:szCs w:val="26"/>
              <w:lang w:val="en-GB"/>
            </w:rPr>
          </w:rPrChange>
        </w:rPr>
        <w:t>t</w:t>
      </w:r>
      <w:r w:rsidRPr="00154CE7">
        <w:rPr>
          <w:rFonts w:ascii="Times" w:hAnsi="Times"/>
          <w:sz w:val="24"/>
          <w:szCs w:val="24"/>
          <w:lang w:val="en-US"/>
          <w:rPrChange w:id="852" w:author="Martin Savransky" w:date="2017-07-04T19:07:00Z">
            <w:rPr>
              <w:rFonts w:ascii="Times" w:hAnsi="Times"/>
              <w:sz w:val="26"/>
              <w:szCs w:val="26"/>
              <w:lang w:val="en-GB"/>
            </w:rPr>
          </w:rPrChange>
        </w:rPr>
        <w:t xml:space="preserve">ch-hunting, </w:t>
      </w:r>
      <w:r w:rsidR="003F3288" w:rsidRPr="00154CE7">
        <w:rPr>
          <w:rFonts w:ascii="Times" w:hAnsi="Times"/>
          <w:sz w:val="24"/>
          <w:szCs w:val="24"/>
          <w:lang w:val="en-US"/>
          <w:rPrChange w:id="853" w:author="Martin Savransky" w:date="2017-07-04T19:07:00Z">
            <w:rPr>
              <w:rFonts w:ascii="Times" w:hAnsi="Times"/>
              <w:sz w:val="26"/>
              <w:szCs w:val="26"/>
              <w:lang w:val="en-GB"/>
            </w:rPr>
          </w:rPrChange>
        </w:rPr>
        <w:t xml:space="preserve">to so many eradications, </w:t>
      </w:r>
      <w:r w:rsidRPr="00154CE7">
        <w:rPr>
          <w:rFonts w:ascii="Times" w:hAnsi="Times"/>
          <w:sz w:val="24"/>
          <w:szCs w:val="24"/>
          <w:lang w:val="en-US"/>
          <w:rPrChange w:id="854" w:author="Martin Savransky" w:date="2017-07-04T19:07:00Z">
            <w:rPr>
              <w:rFonts w:ascii="Times" w:hAnsi="Times"/>
              <w:sz w:val="26"/>
              <w:szCs w:val="26"/>
              <w:lang w:val="en-GB"/>
            </w:rPr>
          </w:rPrChange>
        </w:rPr>
        <w:t xml:space="preserve">cannot dream of innocent truths. </w:t>
      </w:r>
      <w:r w:rsidR="00C612BC" w:rsidRPr="00154CE7">
        <w:rPr>
          <w:rFonts w:ascii="Times" w:hAnsi="Times"/>
          <w:sz w:val="24"/>
          <w:szCs w:val="24"/>
          <w:lang w:val="en-US"/>
          <w:rPrChange w:id="855" w:author="Martin Savransky" w:date="2017-07-04T19:07:00Z">
            <w:rPr>
              <w:rFonts w:ascii="Times" w:hAnsi="Times"/>
              <w:sz w:val="26"/>
              <w:szCs w:val="26"/>
              <w:lang w:val="en-GB"/>
            </w:rPr>
          </w:rPrChange>
        </w:rPr>
        <w:t>P</w:t>
      </w:r>
      <w:r w:rsidR="003F3288" w:rsidRPr="00154CE7">
        <w:rPr>
          <w:rFonts w:ascii="Times" w:hAnsi="Times"/>
          <w:sz w:val="24"/>
          <w:szCs w:val="24"/>
          <w:lang w:val="en-US"/>
          <w:rPrChange w:id="856" w:author="Martin Savransky" w:date="2017-07-04T19:07:00Z">
            <w:rPr>
              <w:rFonts w:ascii="Times" w:hAnsi="Times"/>
              <w:sz w:val="26"/>
              <w:szCs w:val="26"/>
              <w:lang w:val="en-GB"/>
            </w:rPr>
          </w:rPrChange>
        </w:rPr>
        <w:t xml:space="preserve">hilosophers may be </w:t>
      </w:r>
      <w:r w:rsidRPr="00154CE7">
        <w:rPr>
          <w:rFonts w:ascii="Times" w:hAnsi="Times"/>
          <w:sz w:val="24"/>
          <w:szCs w:val="24"/>
          <w:lang w:val="en-US"/>
          <w:rPrChange w:id="857" w:author="Martin Savransky" w:date="2017-07-04T19:07:00Z">
            <w:rPr>
              <w:rFonts w:ascii="Times" w:hAnsi="Times"/>
              <w:sz w:val="26"/>
              <w:szCs w:val="26"/>
              <w:lang w:val="en-GB"/>
            </w:rPr>
          </w:rPrChange>
        </w:rPr>
        <w:t xml:space="preserve">tempted, but </w:t>
      </w:r>
      <w:r w:rsidR="00C612BC" w:rsidRPr="00154CE7">
        <w:rPr>
          <w:rFonts w:ascii="Times" w:hAnsi="Times"/>
          <w:sz w:val="24"/>
          <w:szCs w:val="24"/>
          <w:lang w:val="en-US"/>
          <w:rPrChange w:id="858" w:author="Martin Savransky" w:date="2017-07-04T19:07:00Z">
            <w:rPr>
              <w:rFonts w:ascii="Times" w:hAnsi="Times"/>
              <w:sz w:val="26"/>
              <w:szCs w:val="26"/>
              <w:lang w:val="en-GB"/>
            </w:rPr>
          </w:rPrChange>
        </w:rPr>
        <w:t xml:space="preserve">I would say </w:t>
      </w:r>
      <w:r w:rsidR="003F3288" w:rsidRPr="00154CE7">
        <w:rPr>
          <w:rFonts w:ascii="Times" w:hAnsi="Times"/>
          <w:sz w:val="24"/>
          <w:szCs w:val="24"/>
          <w:lang w:val="en-US"/>
          <w:rPrChange w:id="859" w:author="Martin Savransky" w:date="2017-07-04T19:07:00Z">
            <w:rPr>
              <w:rFonts w:ascii="Times" w:hAnsi="Times"/>
              <w:sz w:val="26"/>
              <w:szCs w:val="26"/>
              <w:lang w:val="en-GB"/>
            </w:rPr>
          </w:rPrChange>
        </w:rPr>
        <w:t xml:space="preserve">we cannot afford that any longer. We </w:t>
      </w:r>
      <w:r w:rsidRPr="00154CE7">
        <w:rPr>
          <w:rFonts w:ascii="Times" w:hAnsi="Times"/>
          <w:sz w:val="24"/>
          <w:szCs w:val="24"/>
          <w:lang w:val="en-US"/>
          <w:rPrChange w:id="860" w:author="Martin Savransky" w:date="2017-07-04T19:07:00Z">
            <w:rPr>
              <w:rFonts w:ascii="Times" w:hAnsi="Times"/>
              <w:sz w:val="26"/>
              <w:szCs w:val="26"/>
              <w:lang w:val="en-GB"/>
            </w:rPr>
          </w:rPrChange>
        </w:rPr>
        <w:t xml:space="preserve">need what Haraway would call </w:t>
      </w:r>
      <w:ins w:id="861" w:author="Martin Savransky" w:date="2017-07-04T19:10:00Z">
        <w:r w:rsidR="00154CE7">
          <w:rPr>
            <w:rFonts w:ascii="Times" w:hAnsi="Times"/>
            <w:sz w:val="24"/>
            <w:szCs w:val="24"/>
            <w:lang w:val="en-US"/>
          </w:rPr>
          <w:t>“</w:t>
        </w:r>
      </w:ins>
      <w:del w:id="862" w:author="Martin Savransky" w:date="2017-07-04T19:10:00Z">
        <w:r w:rsidRPr="00154CE7" w:rsidDel="00154CE7">
          <w:rPr>
            <w:rFonts w:ascii="Times" w:hAnsi="Times"/>
            <w:sz w:val="24"/>
            <w:szCs w:val="24"/>
            <w:lang w:val="en-US"/>
            <w:rPrChange w:id="863" w:author="Martin Savransky" w:date="2017-07-04T19:07:00Z">
              <w:rPr>
                <w:rFonts w:ascii="Times" w:hAnsi="Times"/>
                <w:sz w:val="26"/>
                <w:szCs w:val="26"/>
                <w:lang w:val="en-GB"/>
              </w:rPr>
            </w:rPrChange>
          </w:rPr>
          <w:delText>‘</w:delText>
        </w:r>
      </w:del>
      <w:r w:rsidRPr="00154CE7">
        <w:rPr>
          <w:rFonts w:ascii="Times" w:hAnsi="Times"/>
          <w:sz w:val="24"/>
          <w:szCs w:val="24"/>
          <w:lang w:val="en-US"/>
          <w:rPrChange w:id="864" w:author="Martin Savransky" w:date="2017-07-04T19:07:00Z">
            <w:rPr>
              <w:rFonts w:ascii="Times" w:hAnsi="Times"/>
              <w:sz w:val="26"/>
              <w:szCs w:val="26"/>
              <w:lang w:val="en-GB"/>
            </w:rPr>
          </w:rPrChange>
        </w:rPr>
        <w:t>response-ability</w:t>
      </w:r>
      <w:del w:id="865" w:author="Martin Savransky" w:date="2017-07-04T19:10:00Z">
        <w:r w:rsidRPr="00154CE7" w:rsidDel="00154CE7">
          <w:rPr>
            <w:rFonts w:ascii="Times" w:hAnsi="Times"/>
            <w:sz w:val="24"/>
            <w:szCs w:val="24"/>
            <w:lang w:val="en-US"/>
            <w:rPrChange w:id="866" w:author="Martin Savransky" w:date="2017-07-04T19:07:00Z">
              <w:rPr>
                <w:rFonts w:ascii="Times" w:hAnsi="Times"/>
                <w:sz w:val="26"/>
                <w:szCs w:val="26"/>
                <w:lang w:val="en-GB"/>
              </w:rPr>
            </w:rPrChange>
          </w:rPr>
          <w:delText>’</w:delText>
        </w:r>
      </w:del>
      <w:r w:rsidRPr="00154CE7">
        <w:rPr>
          <w:rFonts w:ascii="Times" w:hAnsi="Times"/>
          <w:sz w:val="24"/>
          <w:szCs w:val="24"/>
          <w:lang w:val="en-US"/>
          <w:rPrChange w:id="867" w:author="Martin Savransky" w:date="2017-07-04T19:07:00Z">
            <w:rPr>
              <w:rFonts w:ascii="Times" w:hAnsi="Times"/>
              <w:sz w:val="26"/>
              <w:szCs w:val="26"/>
              <w:lang w:val="en-GB"/>
            </w:rPr>
          </w:rPrChange>
        </w:rPr>
        <w:t>.</w:t>
      </w:r>
      <w:ins w:id="868" w:author="Martin Savransky" w:date="2017-07-04T19:10:00Z">
        <w:r w:rsidR="00154CE7">
          <w:rPr>
            <w:rFonts w:ascii="Times" w:hAnsi="Times"/>
            <w:sz w:val="24"/>
            <w:szCs w:val="24"/>
            <w:lang w:val="en-US"/>
          </w:rPr>
          <w:t>”</w:t>
        </w:r>
      </w:ins>
      <w:r w:rsidRPr="00154CE7">
        <w:rPr>
          <w:rFonts w:ascii="Times" w:hAnsi="Times"/>
          <w:sz w:val="24"/>
          <w:szCs w:val="24"/>
          <w:lang w:val="en-US"/>
          <w:rPrChange w:id="869" w:author="Martin Savransky" w:date="2017-07-04T19:07:00Z">
            <w:rPr>
              <w:rFonts w:ascii="Times" w:hAnsi="Times"/>
              <w:sz w:val="26"/>
              <w:szCs w:val="26"/>
              <w:lang w:val="en-GB"/>
            </w:rPr>
          </w:rPrChange>
        </w:rPr>
        <w:t xml:space="preserve"> We cannot play the innocent and produce </w:t>
      </w:r>
      <w:r w:rsidR="003F3288" w:rsidRPr="00154CE7">
        <w:rPr>
          <w:rFonts w:ascii="Times" w:hAnsi="Times"/>
          <w:sz w:val="24"/>
          <w:szCs w:val="24"/>
          <w:lang w:val="en-US"/>
          <w:rPrChange w:id="870" w:author="Martin Savransky" w:date="2017-07-04T19:07:00Z">
            <w:rPr>
              <w:rFonts w:ascii="Times" w:hAnsi="Times"/>
              <w:sz w:val="26"/>
              <w:szCs w:val="26"/>
              <w:lang w:val="en-GB"/>
            </w:rPr>
          </w:rPrChange>
        </w:rPr>
        <w:t xml:space="preserve">conceptual ideals </w:t>
      </w:r>
      <w:r w:rsidRPr="00154CE7">
        <w:rPr>
          <w:rFonts w:ascii="Times" w:hAnsi="Times"/>
          <w:sz w:val="24"/>
          <w:szCs w:val="24"/>
          <w:lang w:val="en-US"/>
          <w:rPrChange w:id="871" w:author="Martin Savransky" w:date="2017-07-04T19:07:00Z">
            <w:rPr>
              <w:rFonts w:ascii="Times" w:hAnsi="Times"/>
              <w:sz w:val="26"/>
              <w:szCs w:val="26"/>
              <w:lang w:val="en-GB"/>
            </w:rPr>
          </w:rPrChange>
        </w:rPr>
        <w:t>warrant</w:t>
      </w:r>
      <w:r w:rsidR="003F3288" w:rsidRPr="00154CE7">
        <w:rPr>
          <w:rFonts w:ascii="Times" w:hAnsi="Times"/>
          <w:sz w:val="24"/>
          <w:szCs w:val="24"/>
          <w:lang w:val="en-US"/>
          <w:rPrChange w:id="872" w:author="Martin Savransky" w:date="2017-07-04T19:07:00Z">
            <w:rPr>
              <w:rFonts w:ascii="Times" w:hAnsi="Times"/>
              <w:sz w:val="26"/>
              <w:szCs w:val="26"/>
              <w:lang w:val="en-GB"/>
            </w:rPr>
          </w:rPrChange>
        </w:rPr>
        <w:t>ing our</w:t>
      </w:r>
      <w:r w:rsidRPr="00154CE7">
        <w:rPr>
          <w:rFonts w:ascii="Times" w:hAnsi="Times"/>
          <w:sz w:val="24"/>
          <w:szCs w:val="24"/>
          <w:lang w:val="en-US"/>
          <w:rPrChange w:id="873" w:author="Martin Savransky" w:date="2017-07-04T19:07:00Z">
            <w:rPr>
              <w:rFonts w:ascii="Times" w:hAnsi="Times"/>
              <w:sz w:val="26"/>
              <w:szCs w:val="26"/>
              <w:lang w:val="en-GB"/>
            </w:rPr>
          </w:rPrChange>
        </w:rPr>
        <w:t xml:space="preserve"> innocence. </w:t>
      </w:r>
      <w:r w:rsidR="003F3288" w:rsidRPr="00154CE7">
        <w:rPr>
          <w:rFonts w:ascii="Times" w:hAnsi="Times"/>
          <w:sz w:val="24"/>
          <w:szCs w:val="24"/>
          <w:lang w:val="en-US"/>
          <w:rPrChange w:id="874" w:author="Martin Savransky" w:date="2017-07-04T19:07:00Z">
            <w:rPr>
              <w:rFonts w:ascii="Times" w:hAnsi="Times"/>
              <w:sz w:val="26"/>
              <w:szCs w:val="26"/>
              <w:lang w:val="en-GB"/>
            </w:rPr>
          </w:rPrChange>
        </w:rPr>
        <w:t>Accepting that we are in the mud means that l</w:t>
      </w:r>
      <w:r w:rsidRPr="00154CE7">
        <w:rPr>
          <w:rFonts w:ascii="Times" w:hAnsi="Times"/>
          <w:sz w:val="24"/>
          <w:szCs w:val="24"/>
          <w:lang w:val="en-US"/>
          <w:rPrChange w:id="875" w:author="Martin Savransky" w:date="2017-07-04T19:07:00Z">
            <w:rPr>
              <w:rFonts w:ascii="Times" w:hAnsi="Times"/>
              <w:sz w:val="26"/>
              <w:szCs w:val="26"/>
              <w:lang w:val="en-GB"/>
            </w:rPr>
          </w:rPrChange>
        </w:rPr>
        <w:t>iving is dangerous, and thinking is dangerous. So, indeed</w:t>
      </w:r>
      <w:r w:rsidR="00C612BC" w:rsidRPr="00154CE7">
        <w:rPr>
          <w:rFonts w:ascii="Times" w:hAnsi="Times"/>
          <w:sz w:val="24"/>
          <w:szCs w:val="24"/>
          <w:lang w:val="en-US"/>
          <w:rPrChange w:id="876" w:author="Martin Savransky" w:date="2017-07-04T19:07:00Z">
            <w:rPr>
              <w:rFonts w:ascii="Times" w:hAnsi="Times"/>
              <w:sz w:val="26"/>
              <w:szCs w:val="26"/>
              <w:lang w:val="en-GB"/>
            </w:rPr>
          </w:rPrChange>
        </w:rPr>
        <w:t>,</w:t>
      </w:r>
      <w:r w:rsidRPr="00154CE7">
        <w:rPr>
          <w:rFonts w:ascii="Times" w:hAnsi="Times"/>
          <w:sz w:val="24"/>
          <w:szCs w:val="24"/>
          <w:lang w:val="en-US"/>
          <w:rPrChange w:id="877" w:author="Martin Savransky" w:date="2017-07-04T19:07:00Z">
            <w:rPr>
              <w:rFonts w:ascii="Times" w:hAnsi="Times"/>
              <w:sz w:val="26"/>
              <w:szCs w:val="26"/>
              <w:lang w:val="en-GB"/>
            </w:rPr>
          </w:rPrChange>
        </w:rPr>
        <w:t xml:space="preserve"> speculation may be dangerous! [Laugh]</w:t>
      </w:r>
    </w:p>
    <w:p w14:paraId="07E223A3" w14:textId="77777777" w:rsidR="002F2820" w:rsidRPr="00154CE7" w:rsidRDefault="002F2820" w:rsidP="00FC25DF">
      <w:pPr>
        <w:pStyle w:val="Body"/>
        <w:ind w:firstLine="720"/>
        <w:jc w:val="both"/>
        <w:rPr>
          <w:ins w:id="878" w:author="Martin Savransky" w:date="2017-03-28T14:52:00Z"/>
          <w:rFonts w:ascii="Times" w:hAnsi="Times"/>
          <w:sz w:val="24"/>
          <w:szCs w:val="24"/>
          <w:lang w:val="en-US"/>
          <w:rPrChange w:id="879" w:author="Martin Savransky" w:date="2017-07-04T19:07:00Z">
            <w:rPr>
              <w:ins w:id="880" w:author="Martin Savransky" w:date="2017-03-28T14:52:00Z"/>
              <w:rFonts w:ascii="Times" w:hAnsi="Times"/>
              <w:sz w:val="26"/>
              <w:szCs w:val="26"/>
              <w:lang w:val="en-GB"/>
            </w:rPr>
          </w:rPrChange>
        </w:rPr>
      </w:pPr>
    </w:p>
    <w:p w14:paraId="097DDC0A" w14:textId="6176FF55" w:rsidR="002F2820" w:rsidRPr="00154CE7" w:rsidRDefault="002F2820">
      <w:pPr>
        <w:pStyle w:val="Body"/>
        <w:jc w:val="both"/>
        <w:rPr>
          <w:rFonts w:ascii="Times" w:eastAsia="Times" w:hAnsi="Times" w:cs="Times"/>
          <w:b/>
          <w:sz w:val="24"/>
          <w:szCs w:val="24"/>
          <w:lang w:val="en-US"/>
          <w:rPrChange w:id="881" w:author="Martin Savransky" w:date="2017-07-04T19:07:00Z">
            <w:rPr>
              <w:rFonts w:ascii="Times" w:eastAsia="Times" w:hAnsi="Times" w:cs="Times"/>
              <w:sz w:val="26"/>
              <w:szCs w:val="26"/>
              <w:lang w:val="en-GB"/>
            </w:rPr>
          </w:rPrChange>
        </w:rPr>
        <w:pPrChange w:id="882" w:author="Martin Savransky" w:date="2017-03-28T14:53:00Z">
          <w:pPr>
            <w:pStyle w:val="Body"/>
            <w:ind w:firstLine="720"/>
            <w:jc w:val="both"/>
          </w:pPr>
        </w:pPrChange>
      </w:pPr>
      <w:ins w:id="883" w:author="Martin Savransky" w:date="2017-03-28T14:52:00Z">
        <w:r w:rsidRPr="00154CE7">
          <w:rPr>
            <w:rFonts w:ascii="Times" w:eastAsia="Times" w:hAnsi="Times"/>
            <w:b/>
            <w:sz w:val="24"/>
            <w:szCs w:val="24"/>
            <w:lang w:val="en-US"/>
            <w:rPrChange w:id="884" w:author="Martin Savransky" w:date="2017-07-04T19:07:00Z">
              <w:rPr>
                <w:rFonts w:ascii="Times" w:eastAsia="Times" w:hAnsi="Times" w:cs="Times"/>
                <w:b/>
                <w:sz w:val="26"/>
                <w:szCs w:val="26"/>
                <w:lang w:val="en-GB"/>
              </w:rPr>
            </w:rPrChange>
          </w:rPr>
          <w:t>III.</w:t>
        </w:r>
      </w:ins>
      <w:ins w:id="885" w:author="Martin Savransky" w:date="2017-03-28T14:53:00Z">
        <w:r w:rsidRPr="00154CE7">
          <w:rPr>
            <w:rFonts w:ascii="Times" w:eastAsia="Times" w:hAnsi="Times" w:cs="Times"/>
            <w:b/>
            <w:sz w:val="24"/>
            <w:szCs w:val="24"/>
            <w:lang w:val="en-US"/>
            <w:rPrChange w:id="886" w:author="Martin Savransky" w:date="2017-07-04T19:07:00Z">
              <w:rPr>
                <w:rFonts w:ascii="Times" w:eastAsia="Times" w:hAnsi="Times" w:cs="Times"/>
                <w:b/>
                <w:sz w:val="26"/>
                <w:szCs w:val="26"/>
                <w:lang w:val="en-GB"/>
              </w:rPr>
            </w:rPrChange>
          </w:rPr>
          <w:t xml:space="preserve"> Relearning the Art of Paying Attention</w:t>
        </w:r>
      </w:ins>
    </w:p>
    <w:p w14:paraId="4890B0D8" w14:textId="77777777" w:rsidR="00E145E0" w:rsidRPr="00154CE7" w:rsidRDefault="00E145E0" w:rsidP="00FC25DF">
      <w:pPr>
        <w:pStyle w:val="Body"/>
        <w:ind w:firstLine="720"/>
        <w:jc w:val="both"/>
        <w:rPr>
          <w:rFonts w:ascii="Times" w:eastAsia="Times" w:hAnsi="Times" w:cs="Times"/>
          <w:sz w:val="24"/>
          <w:szCs w:val="24"/>
          <w:lang w:val="en-US"/>
          <w:rPrChange w:id="887" w:author="Martin Savransky" w:date="2017-07-04T19:07:00Z">
            <w:rPr>
              <w:rFonts w:ascii="Times" w:eastAsia="Times" w:hAnsi="Times" w:cs="Times"/>
              <w:sz w:val="26"/>
              <w:szCs w:val="26"/>
              <w:lang w:val="en-GB"/>
            </w:rPr>
          </w:rPrChange>
        </w:rPr>
      </w:pPr>
    </w:p>
    <w:p w14:paraId="71DD2F59" w14:textId="4AED8635" w:rsidR="00E145E0" w:rsidRPr="00154CE7" w:rsidRDefault="0068585A" w:rsidP="00FC25DF">
      <w:pPr>
        <w:pStyle w:val="Body"/>
        <w:ind w:firstLine="720"/>
        <w:jc w:val="both"/>
        <w:rPr>
          <w:rFonts w:ascii="Times" w:eastAsia="Times" w:hAnsi="Times" w:cs="Times"/>
          <w:i/>
          <w:iCs/>
          <w:sz w:val="24"/>
          <w:szCs w:val="24"/>
          <w:lang w:val="en-US"/>
          <w:rPrChange w:id="888" w:author="Martin Savransky" w:date="2017-07-04T19:07:00Z">
            <w:rPr>
              <w:rFonts w:ascii="Times" w:eastAsia="Times" w:hAnsi="Times" w:cs="Times"/>
              <w:i/>
              <w:iCs/>
              <w:sz w:val="26"/>
              <w:szCs w:val="26"/>
              <w:lang w:val="en-GB"/>
            </w:rPr>
          </w:rPrChange>
        </w:rPr>
      </w:pPr>
      <w:r w:rsidRPr="00154CE7">
        <w:rPr>
          <w:rFonts w:ascii="Times" w:hAnsi="Times"/>
          <w:b/>
          <w:i/>
          <w:iCs/>
          <w:sz w:val="24"/>
          <w:szCs w:val="24"/>
          <w:lang w:val="en-US"/>
          <w:rPrChange w:id="889"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890" w:author="Martin Savransky" w:date="2017-07-04T19:07:00Z">
            <w:rPr>
              <w:rFonts w:ascii="Times" w:hAnsi="Times"/>
              <w:i/>
              <w:iCs/>
              <w:sz w:val="26"/>
              <w:szCs w:val="26"/>
              <w:lang w:val="en-GB"/>
            </w:rPr>
          </w:rPrChange>
        </w:rPr>
        <w:t xml:space="preserve">: And </w:t>
      </w:r>
      <w:r w:rsidR="00C612BC" w:rsidRPr="00154CE7">
        <w:rPr>
          <w:rFonts w:ascii="Times" w:hAnsi="Times"/>
          <w:i/>
          <w:iCs/>
          <w:sz w:val="24"/>
          <w:szCs w:val="24"/>
          <w:lang w:val="en-US"/>
          <w:rPrChange w:id="891" w:author="Martin Savransky" w:date="2017-07-04T19:07:00Z">
            <w:rPr>
              <w:rFonts w:ascii="Times" w:hAnsi="Times"/>
              <w:i/>
              <w:iCs/>
              <w:sz w:val="26"/>
              <w:szCs w:val="26"/>
              <w:lang w:val="en-GB"/>
            </w:rPr>
          </w:rPrChange>
        </w:rPr>
        <w:t xml:space="preserve">is </w:t>
      </w:r>
      <w:r w:rsidRPr="00154CE7">
        <w:rPr>
          <w:rFonts w:ascii="Times" w:hAnsi="Times"/>
          <w:i/>
          <w:iCs/>
          <w:sz w:val="24"/>
          <w:szCs w:val="24"/>
          <w:lang w:val="en-US"/>
          <w:rPrChange w:id="892" w:author="Martin Savransky" w:date="2017-07-04T19:07:00Z">
            <w:rPr>
              <w:rFonts w:ascii="Times" w:hAnsi="Times"/>
              <w:i/>
              <w:iCs/>
              <w:sz w:val="26"/>
              <w:szCs w:val="26"/>
              <w:lang w:val="en-GB"/>
            </w:rPr>
          </w:rPrChange>
        </w:rPr>
        <w:t xml:space="preserve">this where the </w:t>
      </w:r>
      <w:r w:rsidR="00C612BC" w:rsidRPr="00154CE7">
        <w:rPr>
          <w:rFonts w:ascii="Times" w:hAnsi="Times"/>
          <w:i/>
          <w:iCs/>
          <w:sz w:val="24"/>
          <w:szCs w:val="24"/>
          <w:lang w:val="en-US"/>
          <w:rPrChange w:id="893" w:author="Martin Savransky" w:date="2017-07-04T19:07:00Z">
            <w:rPr>
              <w:rFonts w:ascii="Times" w:hAnsi="Times"/>
              <w:i/>
              <w:iCs/>
              <w:sz w:val="26"/>
              <w:szCs w:val="26"/>
              <w:lang w:val="en-GB"/>
            </w:rPr>
          </w:rPrChange>
        </w:rPr>
        <w:t xml:space="preserve">importance of </w:t>
      </w:r>
      <w:r w:rsidRPr="00154CE7">
        <w:rPr>
          <w:rFonts w:ascii="Times" w:hAnsi="Times"/>
          <w:i/>
          <w:iCs/>
          <w:sz w:val="24"/>
          <w:szCs w:val="24"/>
          <w:lang w:val="en-US"/>
          <w:rPrChange w:id="894" w:author="Martin Savransky" w:date="2017-07-04T19:07:00Z">
            <w:rPr>
              <w:rFonts w:ascii="Times" w:hAnsi="Times"/>
              <w:i/>
              <w:iCs/>
              <w:sz w:val="26"/>
              <w:szCs w:val="26"/>
              <w:lang w:val="en-GB"/>
            </w:rPr>
          </w:rPrChange>
        </w:rPr>
        <w:t>the art of paying attention comes in? In your In Catastrophic Times</w:t>
      </w:r>
      <w:del w:id="895" w:author="Martin Savransky" w:date="2017-03-28T14:54:00Z">
        <w:r w:rsidRPr="00154CE7" w:rsidDel="002F2820">
          <w:rPr>
            <w:rFonts w:ascii="Times" w:hAnsi="Times"/>
            <w:i/>
            <w:iCs/>
            <w:sz w:val="24"/>
            <w:szCs w:val="24"/>
            <w:lang w:val="en-US"/>
            <w:rPrChange w:id="896" w:author="Martin Savransky" w:date="2017-07-04T19:07:00Z">
              <w:rPr>
                <w:rFonts w:ascii="Times" w:hAnsi="Times"/>
                <w:i/>
                <w:iCs/>
                <w:sz w:val="26"/>
                <w:szCs w:val="26"/>
                <w:lang w:val="en-GB"/>
              </w:rPr>
            </w:rPrChange>
          </w:rPr>
          <w:delText xml:space="preserve"> (Stengers, 2015: 62)</w:delText>
        </w:r>
      </w:del>
      <w:r w:rsidRPr="00154CE7">
        <w:rPr>
          <w:rFonts w:ascii="Times" w:hAnsi="Times"/>
          <w:i/>
          <w:iCs/>
          <w:sz w:val="24"/>
          <w:szCs w:val="24"/>
          <w:lang w:val="en-US"/>
          <w:rPrChange w:id="897" w:author="Martin Savransky" w:date="2017-07-04T19:07:00Z">
            <w:rPr>
              <w:rFonts w:ascii="Times" w:hAnsi="Times"/>
              <w:i/>
              <w:iCs/>
              <w:sz w:val="26"/>
              <w:szCs w:val="26"/>
              <w:lang w:val="en-GB"/>
            </w:rPr>
          </w:rPrChange>
        </w:rPr>
        <w:t xml:space="preserve"> you suggest that </w:t>
      </w:r>
      <w:del w:id="898" w:author="Martin Savransky" w:date="2017-07-04T19:10:00Z">
        <w:r w:rsidRPr="00154CE7" w:rsidDel="00154CE7">
          <w:rPr>
            <w:rFonts w:ascii="Times" w:hAnsi="Times"/>
            <w:i/>
            <w:iCs/>
            <w:sz w:val="24"/>
            <w:szCs w:val="24"/>
            <w:lang w:val="en-US"/>
            <w:rPrChange w:id="899" w:author="Martin Savransky" w:date="2017-07-04T19:07:00Z">
              <w:rPr>
                <w:rFonts w:ascii="Times" w:hAnsi="Times"/>
                <w:i/>
                <w:iCs/>
                <w:sz w:val="26"/>
                <w:szCs w:val="26"/>
                <w:lang w:val="en-GB"/>
              </w:rPr>
            </w:rPrChange>
          </w:rPr>
          <w:delText>‘</w:delText>
        </w:r>
      </w:del>
      <w:ins w:id="900"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901" w:author="Martin Savransky" w:date="2017-07-04T19:07:00Z">
            <w:rPr>
              <w:rFonts w:ascii="Times" w:hAnsi="Times"/>
              <w:i/>
              <w:iCs/>
              <w:sz w:val="26"/>
              <w:szCs w:val="26"/>
              <w:lang w:val="en-GB"/>
            </w:rPr>
          </w:rPrChange>
        </w:rPr>
        <w:t>[w]hat we have been ordered to forget is not the capacity to pay attention, but the art of paying attention. If there is an art, and not just a capacity, this is because it is a matter of learning and cultivating, that is to say, making ourselves pay attention [faire attention]</w:t>
      </w:r>
      <w:del w:id="902" w:author="Martin Savransky" w:date="2017-07-04T19:10:00Z">
        <w:r w:rsidRPr="00154CE7" w:rsidDel="00154CE7">
          <w:rPr>
            <w:rFonts w:ascii="Times" w:hAnsi="Times"/>
            <w:i/>
            <w:iCs/>
            <w:sz w:val="24"/>
            <w:szCs w:val="24"/>
            <w:lang w:val="en-US"/>
            <w:rPrChange w:id="903" w:author="Martin Savransky" w:date="2017-07-04T19:07:00Z">
              <w:rPr>
                <w:rFonts w:ascii="Times" w:hAnsi="Times"/>
                <w:i/>
                <w:iCs/>
                <w:sz w:val="26"/>
                <w:szCs w:val="26"/>
                <w:lang w:val="en-GB"/>
              </w:rPr>
            </w:rPrChange>
          </w:rPr>
          <w:delText>’</w:delText>
        </w:r>
      </w:del>
      <w:r w:rsidRPr="00154CE7">
        <w:rPr>
          <w:rFonts w:ascii="Times" w:hAnsi="Times"/>
          <w:i/>
          <w:iCs/>
          <w:sz w:val="24"/>
          <w:szCs w:val="24"/>
          <w:lang w:val="en-US"/>
          <w:rPrChange w:id="904" w:author="Martin Savransky" w:date="2017-07-04T19:07:00Z">
            <w:rPr>
              <w:rFonts w:ascii="Times" w:hAnsi="Times"/>
              <w:i/>
              <w:iCs/>
              <w:sz w:val="26"/>
              <w:szCs w:val="26"/>
              <w:lang w:val="en-GB"/>
            </w:rPr>
          </w:rPrChange>
        </w:rPr>
        <w:t>.</w:t>
      </w:r>
      <w:ins w:id="905" w:author="Martin Savransky" w:date="2017-07-04T19:10:00Z">
        <w:r w:rsidR="00154CE7">
          <w:rPr>
            <w:rFonts w:ascii="Times" w:hAnsi="Times"/>
            <w:i/>
            <w:iCs/>
            <w:sz w:val="24"/>
            <w:szCs w:val="24"/>
            <w:lang w:val="en-US"/>
          </w:rPr>
          <w:t>”</w:t>
        </w:r>
      </w:ins>
      <w:ins w:id="906" w:author="Martin Savransky" w:date="2017-03-28T14:54:00Z">
        <w:r w:rsidR="002F2820" w:rsidRPr="00154CE7">
          <w:rPr>
            <w:rFonts w:ascii="Times" w:hAnsi="Times"/>
            <w:i/>
            <w:iCs/>
            <w:sz w:val="24"/>
            <w:szCs w:val="24"/>
            <w:lang w:val="en-US"/>
            <w:rPrChange w:id="907" w:author="Martin Savransky" w:date="2017-07-04T19:07:00Z">
              <w:rPr>
                <w:rFonts w:ascii="Times" w:hAnsi="Times"/>
                <w:i/>
                <w:iCs/>
                <w:sz w:val="26"/>
                <w:szCs w:val="26"/>
                <w:lang w:val="en-GB"/>
              </w:rPr>
            </w:rPrChange>
          </w:rPr>
          <w:t xml:space="preserve"> (62)</w:t>
        </w:r>
      </w:ins>
      <w:r w:rsidRPr="00154CE7">
        <w:rPr>
          <w:rFonts w:ascii="Times" w:hAnsi="Times"/>
          <w:i/>
          <w:iCs/>
          <w:sz w:val="24"/>
          <w:szCs w:val="24"/>
          <w:lang w:val="en-US"/>
          <w:rPrChange w:id="908" w:author="Martin Savransky" w:date="2017-07-04T19:07:00Z">
            <w:rPr>
              <w:rFonts w:ascii="Times" w:hAnsi="Times"/>
              <w:i/>
              <w:iCs/>
              <w:sz w:val="26"/>
              <w:szCs w:val="26"/>
              <w:lang w:val="en-GB"/>
            </w:rPr>
          </w:rPrChange>
        </w:rPr>
        <w:t xml:space="preserve"> Doing a bit of cat-cradling with this myself I was struck by the fact that there seems to be a very interesting thread </w:t>
      </w:r>
      <w:r w:rsidR="00C612BC" w:rsidRPr="00154CE7">
        <w:rPr>
          <w:rFonts w:ascii="Times" w:hAnsi="Times"/>
          <w:i/>
          <w:iCs/>
          <w:sz w:val="24"/>
          <w:szCs w:val="24"/>
          <w:lang w:val="en-US"/>
          <w:rPrChange w:id="909" w:author="Martin Savransky" w:date="2017-07-04T19:07:00Z">
            <w:rPr>
              <w:rFonts w:ascii="Times" w:hAnsi="Times"/>
              <w:i/>
              <w:iCs/>
              <w:sz w:val="26"/>
              <w:szCs w:val="26"/>
              <w:lang w:val="en-GB"/>
            </w:rPr>
          </w:rPrChange>
        </w:rPr>
        <w:t xml:space="preserve">connecting </w:t>
      </w:r>
      <w:del w:id="910" w:author="Martin Savransky" w:date="2017-07-04T19:10:00Z">
        <w:r w:rsidRPr="00154CE7" w:rsidDel="00154CE7">
          <w:rPr>
            <w:rFonts w:ascii="Times" w:hAnsi="Times"/>
            <w:i/>
            <w:iCs/>
            <w:sz w:val="24"/>
            <w:szCs w:val="24"/>
            <w:lang w:val="en-US"/>
            <w:rPrChange w:id="911" w:author="Martin Savransky" w:date="2017-07-04T19:07:00Z">
              <w:rPr>
                <w:rFonts w:ascii="Times" w:hAnsi="Times"/>
                <w:i/>
                <w:iCs/>
                <w:sz w:val="26"/>
                <w:szCs w:val="26"/>
                <w:lang w:val="en-GB"/>
              </w:rPr>
            </w:rPrChange>
          </w:rPr>
          <w:delText>‘</w:delText>
        </w:r>
      </w:del>
      <w:ins w:id="912"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913" w:author="Martin Savransky" w:date="2017-07-04T19:07:00Z">
            <w:rPr>
              <w:rFonts w:ascii="Times" w:hAnsi="Times"/>
              <w:i/>
              <w:iCs/>
              <w:sz w:val="26"/>
              <w:szCs w:val="26"/>
              <w:lang w:val="en-GB"/>
            </w:rPr>
          </w:rPrChange>
        </w:rPr>
        <w:t>paying attention</w:t>
      </w:r>
      <w:del w:id="914" w:author="Martin Savransky" w:date="2017-07-04T19:10:00Z">
        <w:r w:rsidRPr="00154CE7" w:rsidDel="00154CE7">
          <w:rPr>
            <w:rFonts w:ascii="Times" w:hAnsi="Times"/>
            <w:i/>
            <w:iCs/>
            <w:sz w:val="24"/>
            <w:szCs w:val="24"/>
            <w:lang w:val="en-US"/>
            <w:rPrChange w:id="915" w:author="Martin Savransky" w:date="2017-07-04T19:07:00Z">
              <w:rPr>
                <w:rFonts w:ascii="Times" w:hAnsi="Times"/>
                <w:i/>
                <w:iCs/>
                <w:sz w:val="26"/>
                <w:szCs w:val="26"/>
                <w:lang w:val="en-GB"/>
              </w:rPr>
            </w:rPrChange>
          </w:rPr>
          <w:delText>’</w:delText>
        </w:r>
      </w:del>
      <w:r w:rsidRPr="00154CE7">
        <w:rPr>
          <w:rFonts w:ascii="Times" w:hAnsi="Times"/>
          <w:i/>
          <w:iCs/>
          <w:sz w:val="24"/>
          <w:szCs w:val="24"/>
          <w:lang w:val="en-US"/>
          <w:rPrChange w:id="916" w:author="Martin Savransky" w:date="2017-07-04T19:07:00Z">
            <w:rPr>
              <w:rFonts w:ascii="Times" w:hAnsi="Times"/>
              <w:i/>
              <w:iCs/>
              <w:sz w:val="26"/>
              <w:szCs w:val="26"/>
              <w:lang w:val="en-GB"/>
            </w:rPr>
          </w:rPrChange>
        </w:rPr>
        <w:t>,</w:t>
      </w:r>
      <w:ins w:id="917"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918" w:author="Martin Savransky" w:date="2017-07-04T19:07:00Z">
            <w:rPr>
              <w:rFonts w:ascii="Times" w:hAnsi="Times"/>
              <w:i/>
              <w:iCs/>
              <w:sz w:val="26"/>
              <w:szCs w:val="26"/>
              <w:lang w:val="en-GB"/>
            </w:rPr>
          </w:rPrChange>
        </w:rPr>
        <w:t xml:space="preserve"> or </w:t>
      </w:r>
      <w:del w:id="919" w:author="Martin Savransky" w:date="2017-07-04T19:10:00Z">
        <w:r w:rsidRPr="00154CE7" w:rsidDel="00154CE7">
          <w:rPr>
            <w:rFonts w:ascii="Times" w:hAnsi="Times"/>
            <w:i/>
            <w:iCs/>
            <w:sz w:val="24"/>
            <w:szCs w:val="24"/>
            <w:lang w:val="en-US"/>
            <w:rPrChange w:id="920" w:author="Martin Savransky" w:date="2017-07-04T19:07:00Z">
              <w:rPr>
                <w:rFonts w:ascii="Times" w:hAnsi="Times"/>
                <w:i/>
                <w:iCs/>
                <w:sz w:val="26"/>
                <w:szCs w:val="26"/>
                <w:lang w:val="en-GB"/>
              </w:rPr>
            </w:rPrChange>
          </w:rPr>
          <w:delText>‘</w:delText>
        </w:r>
      </w:del>
      <w:ins w:id="921"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922" w:author="Martin Savransky" w:date="2017-07-04T19:07:00Z">
            <w:rPr>
              <w:rFonts w:ascii="Times" w:hAnsi="Times"/>
              <w:i/>
              <w:iCs/>
              <w:sz w:val="26"/>
              <w:szCs w:val="26"/>
              <w:lang w:val="en-GB"/>
            </w:rPr>
          </w:rPrChange>
        </w:rPr>
        <w:t>heeding</w:t>
      </w:r>
      <w:del w:id="923" w:author="Martin Savransky" w:date="2017-07-04T19:10:00Z">
        <w:r w:rsidRPr="00154CE7" w:rsidDel="00154CE7">
          <w:rPr>
            <w:rFonts w:ascii="Times" w:hAnsi="Times"/>
            <w:i/>
            <w:iCs/>
            <w:sz w:val="24"/>
            <w:szCs w:val="24"/>
            <w:lang w:val="en-US"/>
            <w:rPrChange w:id="924" w:author="Martin Savransky" w:date="2017-07-04T19:07:00Z">
              <w:rPr>
                <w:rFonts w:ascii="Times" w:hAnsi="Times"/>
                <w:i/>
                <w:iCs/>
                <w:sz w:val="26"/>
                <w:szCs w:val="26"/>
                <w:lang w:val="en-GB"/>
              </w:rPr>
            </w:rPrChange>
          </w:rPr>
          <w:delText>’</w:delText>
        </w:r>
      </w:del>
      <w:r w:rsidRPr="00154CE7">
        <w:rPr>
          <w:rFonts w:ascii="Times" w:hAnsi="Times"/>
          <w:i/>
          <w:iCs/>
          <w:sz w:val="24"/>
          <w:szCs w:val="24"/>
          <w:lang w:val="en-US"/>
          <w:rPrChange w:id="925" w:author="Martin Savransky" w:date="2017-07-04T19:07:00Z">
            <w:rPr>
              <w:rFonts w:ascii="Times" w:hAnsi="Times"/>
              <w:i/>
              <w:iCs/>
              <w:sz w:val="26"/>
              <w:szCs w:val="26"/>
              <w:lang w:val="en-GB"/>
            </w:rPr>
          </w:rPrChange>
        </w:rPr>
        <w:t>,</w:t>
      </w:r>
      <w:ins w:id="926"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927" w:author="Martin Savransky" w:date="2017-07-04T19:07:00Z">
            <w:rPr>
              <w:rFonts w:ascii="Times" w:hAnsi="Times"/>
              <w:i/>
              <w:iCs/>
              <w:sz w:val="26"/>
              <w:szCs w:val="26"/>
              <w:lang w:val="en-GB"/>
            </w:rPr>
          </w:rPrChange>
        </w:rPr>
        <w:t xml:space="preserve"> and its etymological association with </w:t>
      </w:r>
      <w:del w:id="928" w:author="Martin Savransky" w:date="2017-07-04T19:10:00Z">
        <w:r w:rsidRPr="00154CE7" w:rsidDel="00154CE7">
          <w:rPr>
            <w:rFonts w:ascii="Times" w:hAnsi="Times"/>
            <w:i/>
            <w:iCs/>
            <w:sz w:val="24"/>
            <w:szCs w:val="24"/>
            <w:lang w:val="en-US"/>
            <w:rPrChange w:id="929" w:author="Martin Savransky" w:date="2017-07-04T19:07:00Z">
              <w:rPr>
                <w:rFonts w:ascii="Times" w:hAnsi="Times"/>
                <w:i/>
                <w:iCs/>
                <w:sz w:val="26"/>
                <w:szCs w:val="26"/>
                <w:lang w:val="en-GB"/>
              </w:rPr>
            </w:rPrChange>
          </w:rPr>
          <w:delText>‘</w:delText>
        </w:r>
      </w:del>
      <w:ins w:id="930"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931" w:author="Martin Savransky" w:date="2017-07-04T19:07:00Z">
            <w:rPr>
              <w:rFonts w:ascii="Times" w:hAnsi="Times"/>
              <w:i/>
              <w:iCs/>
              <w:sz w:val="26"/>
              <w:szCs w:val="26"/>
              <w:lang w:val="en-GB"/>
            </w:rPr>
          </w:rPrChange>
        </w:rPr>
        <w:t>providing shelter</w:t>
      </w:r>
      <w:del w:id="932" w:author="Martin Savransky" w:date="2017-07-04T19:10:00Z">
        <w:r w:rsidRPr="00154CE7" w:rsidDel="00154CE7">
          <w:rPr>
            <w:rFonts w:ascii="Times" w:hAnsi="Times"/>
            <w:i/>
            <w:iCs/>
            <w:sz w:val="24"/>
            <w:szCs w:val="24"/>
            <w:lang w:val="en-US"/>
            <w:rPrChange w:id="933" w:author="Martin Savransky" w:date="2017-07-04T19:07:00Z">
              <w:rPr>
                <w:rFonts w:ascii="Times" w:hAnsi="Times"/>
                <w:i/>
                <w:iCs/>
                <w:sz w:val="26"/>
                <w:szCs w:val="26"/>
                <w:lang w:val="en-GB"/>
              </w:rPr>
            </w:rPrChange>
          </w:rPr>
          <w:delText>’</w:delText>
        </w:r>
      </w:del>
      <w:r w:rsidRPr="00154CE7">
        <w:rPr>
          <w:rFonts w:ascii="Times" w:hAnsi="Times"/>
          <w:i/>
          <w:iCs/>
          <w:sz w:val="24"/>
          <w:szCs w:val="24"/>
          <w:lang w:val="en-US"/>
          <w:rPrChange w:id="934" w:author="Martin Savransky" w:date="2017-07-04T19:07:00Z">
            <w:rPr>
              <w:rFonts w:ascii="Times" w:hAnsi="Times"/>
              <w:i/>
              <w:iCs/>
              <w:sz w:val="26"/>
              <w:szCs w:val="26"/>
              <w:lang w:val="en-GB"/>
            </w:rPr>
          </w:rPrChange>
        </w:rPr>
        <w:t>.</w:t>
      </w:r>
      <w:ins w:id="935" w:author="Martin Savransky" w:date="2017-07-04T19:10:00Z">
        <w:r w:rsidR="00154CE7">
          <w:rPr>
            <w:rFonts w:ascii="Times" w:hAnsi="Times"/>
            <w:i/>
            <w:iCs/>
            <w:sz w:val="24"/>
            <w:szCs w:val="24"/>
            <w:lang w:val="en-US"/>
          </w:rPr>
          <w:t>”</w:t>
        </w:r>
      </w:ins>
      <w:r w:rsidRPr="00154CE7">
        <w:rPr>
          <w:rFonts w:ascii="Times" w:hAnsi="Times"/>
          <w:i/>
          <w:iCs/>
          <w:sz w:val="24"/>
          <w:szCs w:val="24"/>
          <w:lang w:val="en-US"/>
          <w:rPrChange w:id="936" w:author="Martin Savransky" w:date="2017-07-04T19:07:00Z">
            <w:rPr>
              <w:rFonts w:ascii="Times" w:hAnsi="Times"/>
              <w:i/>
              <w:iCs/>
              <w:sz w:val="26"/>
              <w:szCs w:val="26"/>
              <w:lang w:val="en-GB"/>
            </w:rPr>
          </w:rPrChange>
        </w:rPr>
        <w:t xml:space="preserve"> As if it was indeed, perhaps, an art of constructing shelters where the logic of </w:t>
      </w:r>
      <w:r w:rsidR="00C612BC" w:rsidRPr="00154CE7">
        <w:rPr>
          <w:rFonts w:ascii="Times" w:hAnsi="Times"/>
          <w:i/>
          <w:iCs/>
          <w:sz w:val="24"/>
          <w:szCs w:val="24"/>
          <w:lang w:val="en-US"/>
          <w:rPrChange w:id="937" w:author="Martin Savransky" w:date="2017-07-04T19:07:00Z">
            <w:rPr>
              <w:rFonts w:ascii="Times" w:hAnsi="Times"/>
              <w:i/>
              <w:iCs/>
              <w:sz w:val="26"/>
              <w:szCs w:val="26"/>
              <w:lang w:val="en-GB"/>
            </w:rPr>
          </w:rPrChange>
        </w:rPr>
        <w:t xml:space="preserve">stability and </w:t>
      </w:r>
      <w:r w:rsidRPr="00154CE7">
        <w:rPr>
          <w:rFonts w:ascii="Times" w:hAnsi="Times"/>
          <w:i/>
          <w:iCs/>
          <w:sz w:val="24"/>
          <w:szCs w:val="24"/>
          <w:lang w:val="en-US"/>
          <w:rPrChange w:id="938" w:author="Martin Savransky" w:date="2017-07-04T19:07:00Z">
            <w:rPr>
              <w:rFonts w:ascii="Times" w:hAnsi="Times"/>
              <w:i/>
              <w:iCs/>
              <w:sz w:val="26"/>
              <w:szCs w:val="26"/>
              <w:lang w:val="en-GB"/>
            </w:rPr>
          </w:rPrChange>
        </w:rPr>
        <w:t>scalability would allow for none…</w:t>
      </w:r>
      <w:r w:rsidRPr="00154CE7">
        <w:rPr>
          <w:rFonts w:ascii="Times" w:hAnsi="Times"/>
          <w:sz w:val="24"/>
          <w:szCs w:val="24"/>
          <w:lang w:val="en-US"/>
          <w:rPrChange w:id="939" w:author="Martin Savransky" w:date="2017-07-04T19:07:00Z">
            <w:rPr>
              <w:rFonts w:ascii="Times" w:hAnsi="Times"/>
              <w:sz w:val="26"/>
              <w:szCs w:val="26"/>
              <w:lang w:val="en-GB"/>
            </w:rPr>
          </w:rPrChange>
        </w:rPr>
        <w:t xml:space="preserve"> </w:t>
      </w:r>
    </w:p>
    <w:p w14:paraId="4D6E6437" w14:textId="77777777" w:rsidR="00E145E0" w:rsidRPr="00154CE7" w:rsidRDefault="00E145E0" w:rsidP="00FC25DF">
      <w:pPr>
        <w:pStyle w:val="Body"/>
        <w:ind w:firstLine="720"/>
        <w:jc w:val="both"/>
        <w:rPr>
          <w:rFonts w:ascii="Times" w:eastAsia="Times" w:hAnsi="Times" w:cs="Times"/>
          <w:sz w:val="24"/>
          <w:szCs w:val="24"/>
          <w:lang w:val="en-US"/>
          <w:rPrChange w:id="940" w:author="Martin Savransky" w:date="2017-07-04T19:07:00Z">
            <w:rPr>
              <w:rFonts w:ascii="Times" w:eastAsia="Times" w:hAnsi="Times" w:cs="Times"/>
              <w:sz w:val="26"/>
              <w:szCs w:val="26"/>
              <w:lang w:val="en-GB"/>
            </w:rPr>
          </w:rPrChange>
        </w:rPr>
      </w:pPr>
    </w:p>
    <w:p w14:paraId="214D819E" w14:textId="32715C4A" w:rsidR="00041214" w:rsidRPr="00154CE7" w:rsidRDefault="0068585A" w:rsidP="00FC25DF">
      <w:pPr>
        <w:pStyle w:val="Body"/>
        <w:ind w:firstLine="720"/>
        <w:jc w:val="both"/>
        <w:rPr>
          <w:rFonts w:ascii="Times" w:hAnsi="Times"/>
          <w:sz w:val="24"/>
          <w:szCs w:val="24"/>
          <w:lang w:val="en-US"/>
          <w:rPrChange w:id="941" w:author="Martin Savransky" w:date="2017-07-04T19:07:00Z">
            <w:rPr>
              <w:rFonts w:ascii="Times" w:hAnsi="Times"/>
              <w:sz w:val="26"/>
              <w:szCs w:val="26"/>
              <w:lang w:val="en-GB"/>
            </w:rPr>
          </w:rPrChange>
        </w:rPr>
      </w:pPr>
      <w:r w:rsidRPr="00154CE7">
        <w:rPr>
          <w:rFonts w:ascii="Times" w:hAnsi="Times"/>
          <w:b/>
          <w:sz w:val="24"/>
          <w:szCs w:val="24"/>
          <w:lang w:val="en-US"/>
          <w:rPrChange w:id="942" w:author="Martin Savransky" w:date="2017-07-04T19:07:00Z">
            <w:rPr>
              <w:rFonts w:ascii="Times" w:hAnsi="Times"/>
              <w:sz w:val="26"/>
              <w:szCs w:val="26"/>
              <w:lang w:val="en-GB"/>
            </w:rPr>
          </w:rPrChange>
        </w:rPr>
        <w:t>IS</w:t>
      </w:r>
      <w:r w:rsidRPr="00154CE7">
        <w:rPr>
          <w:rFonts w:ascii="Times" w:hAnsi="Times"/>
          <w:sz w:val="24"/>
          <w:szCs w:val="24"/>
          <w:lang w:val="en-US"/>
          <w:rPrChange w:id="943" w:author="Martin Savransky" w:date="2017-07-04T19:07:00Z">
            <w:rPr>
              <w:rFonts w:ascii="Times" w:hAnsi="Times"/>
              <w:sz w:val="26"/>
              <w:szCs w:val="26"/>
              <w:lang w:val="en-GB"/>
            </w:rPr>
          </w:rPrChange>
        </w:rPr>
        <w:t>: Yes</w:t>
      </w:r>
      <w:ins w:id="944" w:author="Martin Savransky" w:date="2017-03-28T14:55:00Z">
        <w:r w:rsidR="002F2820" w:rsidRPr="00154CE7">
          <w:rPr>
            <w:rFonts w:ascii="Times" w:hAnsi="Times"/>
            <w:sz w:val="24"/>
            <w:szCs w:val="24"/>
            <w:lang w:val="en-US"/>
            <w:rPrChange w:id="945" w:author="Martin Savransky" w:date="2017-07-04T19:07:00Z">
              <w:rPr>
                <w:rFonts w:ascii="Times" w:hAnsi="Times"/>
                <w:sz w:val="26"/>
                <w:szCs w:val="26"/>
                <w:lang w:val="en-GB"/>
              </w:rPr>
            </w:rPrChange>
          </w:rPr>
          <w:t>,</w:t>
        </w:r>
      </w:ins>
      <w:r w:rsidRPr="00154CE7">
        <w:rPr>
          <w:rFonts w:ascii="Times" w:hAnsi="Times"/>
          <w:sz w:val="24"/>
          <w:szCs w:val="24"/>
          <w:lang w:val="en-US"/>
          <w:rPrChange w:id="946" w:author="Martin Savransky" w:date="2017-07-04T19:07:00Z">
            <w:rPr>
              <w:rFonts w:ascii="Times" w:hAnsi="Times"/>
              <w:sz w:val="26"/>
              <w:szCs w:val="26"/>
              <w:lang w:val="en-GB"/>
            </w:rPr>
          </w:rPrChange>
        </w:rPr>
        <w:t xml:space="preserve"> yes, </w:t>
      </w:r>
      <w:r w:rsidR="003F3288" w:rsidRPr="00154CE7">
        <w:rPr>
          <w:rFonts w:ascii="Times" w:hAnsi="Times"/>
          <w:sz w:val="24"/>
          <w:szCs w:val="24"/>
          <w:lang w:val="en-US"/>
          <w:rPrChange w:id="947" w:author="Martin Savransky" w:date="2017-07-04T19:07:00Z">
            <w:rPr>
              <w:rFonts w:ascii="Times" w:hAnsi="Times"/>
              <w:sz w:val="26"/>
              <w:szCs w:val="26"/>
              <w:lang w:val="en-GB"/>
            </w:rPr>
          </w:rPrChange>
        </w:rPr>
        <w:t>it is all the more relevant if one takes into account Anna Tsing</w:t>
      </w:r>
      <w:r w:rsidR="00C612BC" w:rsidRPr="00154CE7">
        <w:rPr>
          <w:rFonts w:ascii="Times" w:hAnsi="Times"/>
          <w:sz w:val="24"/>
          <w:szCs w:val="24"/>
          <w:lang w:val="en-US"/>
          <w:rPrChange w:id="948" w:author="Martin Savransky" w:date="2017-07-04T19:07:00Z">
            <w:rPr>
              <w:rFonts w:ascii="Times" w:hAnsi="Times"/>
              <w:sz w:val="26"/>
              <w:szCs w:val="26"/>
              <w:lang w:val="en-GB"/>
            </w:rPr>
          </w:rPrChange>
        </w:rPr>
        <w:t>’s</w:t>
      </w:r>
      <w:del w:id="949" w:author="Martin Savransky" w:date="2017-03-28T15:19:00Z">
        <w:r w:rsidR="00C612BC" w:rsidRPr="00154CE7" w:rsidDel="00A01FBE">
          <w:rPr>
            <w:rFonts w:ascii="Times" w:hAnsi="Times"/>
            <w:sz w:val="24"/>
            <w:szCs w:val="24"/>
            <w:lang w:val="en-US"/>
            <w:rPrChange w:id="950" w:author="Martin Savransky" w:date="2017-07-04T19:07:00Z">
              <w:rPr>
                <w:rFonts w:ascii="Times" w:hAnsi="Times"/>
                <w:sz w:val="26"/>
                <w:szCs w:val="26"/>
                <w:lang w:val="en-GB"/>
              </w:rPr>
            </w:rPrChange>
          </w:rPr>
          <w:delText xml:space="preserve"> (2015)</w:delText>
        </w:r>
        <w:r w:rsidR="00702936" w:rsidRPr="00154CE7" w:rsidDel="00A01FBE">
          <w:rPr>
            <w:rFonts w:ascii="Times" w:hAnsi="Times"/>
            <w:sz w:val="24"/>
            <w:szCs w:val="24"/>
            <w:lang w:val="en-US"/>
            <w:rPrChange w:id="951" w:author="Martin Savransky" w:date="2017-07-04T19:07:00Z">
              <w:rPr>
                <w:rFonts w:ascii="Times" w:hAnsi="Times"/>
                <w:sz w:val="26"/>
                <w:szCs w:val="26"/>
                <w:lang w:val="en-GB"/>
              </w:rPr>
            </w:rPrChange>
          </w:rPr>
          <w:delText>,</w:delText>
        </w:r>
      </w:del>
      <w:r w:rsidR="00702936" w:rsidRPr="00154CE7">
        <w:rPr>
          <w:rFonts w:ascii="Times" w:hAnsi="Times"/>
          <w:sz w:val="24"/>
          <w:szCs w:val="24"/>
          <w:lang w:val="en-US"/>
          <w:rPrChange w:id="952" w:author="Martin Savransky" w:date="2017-07-04T19:07:00Z">
            <w:rPr>
              <w:rFonts w:ascii="Times" w:hAnsi="Times"/>
              <w:sz w:val="26"/>
              <w:szCs w:val="26"/>
              <w:lang w:val="en-GB"/>
            </w:rPr>
          </w:rPrChange>
        </w:rPr>
        <w:t xml:space="preserve"> </w:t>
      </w:r>
      <w:r w:rsidR="0030667C" w:rsidRPr="00154CE7">
        <w:rPr>
          <w:rFonts w:ascii="Times" w:hAnsi="Times"/>
          <w:sz w:val="24"/>
          <w:szCs w:val="24"/>
          <w:lang w:val="en-US"/>
          <w:rPrChange w:id="953" w:author="Martin Savransky" w:date="2017-07-04T19:07:00Z">
            <w:rPr>
              <w:rFonts w:ascii="Times" w:hAnsi="Times"/>
              <w:sz w:val="26"/>
              <w:szCs w:val="26"/>
              <w:lang w:val="en-GB"/>
            </w:rPr>
          </w:rPrChange>
        </w:rPr>
        <w:t>–</w:t>
      </w:r>
      <w:r w:rsidR="00702936" w:rsidRPr="00154CE7">
        <w:rPr>
          <w:rFonts w:ascii="Times" w:hAnsi="Times"/>
          <w:sz w:val="24"/>
          <w:szCs w:val="24"/>
          <w:lang w:val="en-US"/>
          <w:rPrChange w:id="954" w:author="Martin Savransky" w:date="2017-07-04T19:07:00Z">
            <w:rPr>
              <w:rFonts w:ascii="Times" w:hAnsi="Times"/>
              <w:sz w:val="26"/>
              <w:szCs w:val="26"/>
              <w:lang w:val="en-GB"/>
            </w:rPr>
          </w:rPrChange>
        </w:rPr>
        <w:t>to whom I ow</w:t>
      </w:r>
      <w:r w:rsidR="0030667C" w:rsidRPr="00154CE7">
        <w:rPr>
          <w:rFonts w:ascii="Times" w:hAnsi="Times"/>
          <w:sz w:val="24"/>
          <w:szCs w:val="24"/>
          <w:lang w:val="en-US"/>
          <w:rPrChange w:id="955" w:author="Martin Savransky" w:date="2017-07-04T19:07:00Z">
            <w:rPr>
              <w:rFonts w:ascii="Times" w:hAnsi="Times"/>
              <w:sz w:val="26"/>
              <w:szCs w:val="26"/>
              <w:lang w:val="en-GB"/>
            </w:rPr>
          </w:rPrChange>
        </w:rPr>
        <w:t>e</w:t>
      </w:r>
      <w:r w:rsidR="00702936" w:rsidRPr="00154CE7">
        <w:rPr>
          <w:rFonts w:ascii="Times" w:hAnsi="Times"/>
          <w:sz w:val="24"/>
          <w:szCs w:val="24"/>
          <w:lang w:val="en-US"/>
          <w:rPrChange w:id="956" w:author="Martin Savransky" w:date="2017-07-04T19:07:00Z">
            <w:rPr>
              <w:rFonts w:ascii="Times" w:hAnsi="Times"/>
              <w:sz w:val="26"/>
              <w:szCs w:val="26"/>
              <w:lang w:val="en-GB"/>
            </w:rPr>
          </w:rPrChange>
        </w:rPr>
        <w:t xml:space="preserve"> the scalability idea</w:t>
      </w:r>
      <w:r w:rsidR="0030667C" w:rsidRPr="00154CE7">
        <w:rPr>
          <w:rFonts w:ascii="Times" w:hAnsi="Times"/>
          <w:sz w:val="24"/>
          <w:szCs w:val="24"/>
          <w:lang w:val="en-US"/>
          <w:rPrChange w:id="957" w:author="Martin Savransky" w:date="2017-07-04T19:07:00Z">
            <w:rPr>
              <w:rFonts w:ascii="Times" w:hAnsi="Times"/>
              <w:sz w:val="26"/>
              <w:szCs w:val="26"/>
              <w:lang w:val="en-GB"/>
            </w:rPr>
          </w:rPrChange>
        </w:rPr>
        <w:t>–</w:t>
      </w:r>
      <w:r w:rsidR="003F3288" w:rsidRPr="00154CE7">
        <w:rPr>
          <w:rFonts w:ascii="Times" w:hAnsi="Times"/>
          <w:sz w:val="24"/>
          <w:szCs w:val="24"/>
          <w:lang w:val="en-US"/>
          <w:rPrChange w:id="958" w:author="Martin Savransky" w:date="2017-07-04T19:07:00Z">
            <w:rPr>
              <w:rFonts w:ascii="Times" w:hAnsi="Times"/>
              <w:sz w:val="26"/>
              <w:szCs w:val="26"/>
              <w:lang w:val="en-GB"/>
            </w:rPr>
          </w:rPrChange>
        </w:rPr>
        <w:t xml:space="preserve"> point</w:t>
      </w:r>
      <w:r w:rsidR="00702936" w:rsidRPr="00154CE7">
        <w:rPr>
          <w:rFonts w:ascii="Times" w:hAnsi="Times"/>
          <w:sz w:val="24"/>
          <w:szCs w:val="24"/>
          <w:lang w:val="en-US"/>
          <w:rPrChange w:id="959" w:author="Martin Savransky" w:date="2017-07-04T19:07:00Z">
            <w:rPr>
              <w:rFonts w:ascii="Times" w:hAnsi="Times"/>
              <w:sz w:val="26"/>
              <w:szCs w:val="26"/>
              <w:lang w:val="en-GB"/>
            </w:rPr>
          </w:rPrChange>
        </w:rPr>
        <w:t>ing</w:t>
      </w:r>
      <w:r w:rsidR="00C612BC" w:rsidRPr="00154CE7">
        <w:rPr>
          <w:rFonts w:ascii="Times" w:hAnsi="Times"/>
          <w:sz w:val="24"/>
          <w:szCs w:val="24"/>
          <w:lang w:val="en-US"/>
          <w:rPrChange w:id="960" w:author="Martin Savransky" w:date="2017-07-04T19:07:00Z">
            <w:rPr>
              <w:rFonts w:ascii="Times" w:hAnsi="Times"/>
              <w:sz w:val="26"/>
              <w:szCs w:val="26"/>
              <w:lang w:val="en-GB"/>
            </w:rPr>
          </w:rPrChange>
        </w:rPr>
        <w:t xml:space="preserve"> </w:t>
      </w:r>
      <w:r w:rsidR="0030667C" w:rsidRPr="00154CE7">
        <w:rPr>
          <w:rFonts w:ascii="Times" w:hAnsi="Times"/>
          <w:sz w:val="24"/>
          <w:szCs w:val="24"/>
          <w:lang w:val="en-US"/>
          <w:rPrChange w:id="961" w:author="Martin Savransky" w:date="2017-07-04T19:07:00Z">
            <w:rPr>
              <w:rFonts w:ascii="Times" w:hAnsi="Times"/>
              <w:sz w:val="26"/>
              <w:szCs w:val="26"/>
              <w:lang w:val="en-GB"/>
            </w:rPr>
          </w:rPrChange>
        </w:rPr>
        <w:t xml:space="preserve">to </w:t>
      </w:r>
      <w:r w:rsidR="003F3288" w:rsidRPr="00154CE7">
        <w:rPr>
          <w:rFonts w:ascii="Times" w:hAnsi="Times"/>
          <w:sz w:val="24"/>
          <w:szCs w:val="24"/>
          <w:lang w:val="en-US"/>
          <w:rPrChange w:id="962" w:author="Martin Savransky" w:date="2017-07-04T19:07:00Z">
            <w:rPr>
              <w:rFonts w:ascii="Times" w:hAnsi="Times"/>
              <w:sz w:val="26"/>
              <w:szCs w:val="26"/>
              <w:lang w:val="en-GB"/>
            </w:rPr>
          </w:rPrChange>
        </w:rPr>
        <w:t xml:space="preserve">the destruction of ecological refuges as what may contrast the Holocene with this damned Anthropocene. After </w:t>
      </w:r>
      <w:r w:rsidR="00F32B68" w:rsidRPr="00154CE7">
        <w:rPr>
          <w:rFonts w:ascii="Times" w:hAnsi="Times"/>
          <w:sz w:val="24"/>
          <w:szCs w:val="24"/>
          <w:lang w:val="en-US"/>
          <w:rPrChange w:id="963" w:author="Martin Savransky" w:date="2017-07-04T19:07:00Z">
            <w:rPr>
              <w:rFonts w:ascii="Times" w:hAnsi="Times"/>
              <w:sz w:val="26"/>
              <w:szCs w:val="26"/>
              <w:lang w:val="en-GB"/>
            </w:rPr>
          </w:rPrChange>
        </w:rPr>
        <w:t>devastations, refuges were the starting point for regeneration, or resurgence, not coming back to the past but connecting threads again. Today the world is full of refugees, but there are no longer</w:t>
      </w:r>
      <w:r w:rsidR="00C612BC" w:rsidRPr="00154CE7">
        <w:rPr>
          <w:rFonts w:ascii="Times" w:hAnsi="Times"/>
          <w:sz w:val="24"/>
          <w:szCs w:val="24"/>
          <w:lang w:val="en-US"/>
          <w:rPrChange w:id="964" w:author="Martin Savransky" w:date="2017-07-04T19:07:00Z">
            <w:rPr>
              <w:rFonts w:ascii="Times" w:hAnsi="Times"/>
              <w:sz w:val="26"/>
              <w:szCs w:val="26"/>
              <w:lang w:val="en-GB"/>
            </w:rPr>
          </w:rPrChange>
        </w:rPr>
        <w:t xml:space="preserve"> any</w:t>
      </w:r>
      <w:r w:rsidR="00F32B68" w:rsidRPr="00154CE7">
        <w:rPr>
          <w:rFonts w:ascii="Times" w:hAnsi="Times"/>
          <w:sz w:val="24"/>
          <w:szCs w:val="24"/>
          <w:lang w:val="en-US"/>
          <w:rPrChange w:id="965" w:author="Martin Savransky" w:date="2017-07-04T19:07:00Z">
            <w:rPr>
              <w:rFonts w:ascii="Times" w:hAnsi="Times"/>
              <w:sz w:val="26"/>
              <w:szCs w:val="26"/>
              <w:lang w:val="en-GB"/>
            </w:rPr>
          </w:rPrChange>
        </w:rPr>
        <w:t xml:space="preserve"> refuges. To come back to my case, I would not find a refuge in a philosophy department. </w:t>
      </w:r>
      <w:r w:rsidR="00C612BC" w:rsidRPr="00154CE7">
        <w:rPr>
          <w:rFonts w:ascii="Times" w:hAnsi="Times"/>
          <w:sz w:val="24"/>
          <w:szCs w:val="24"/>
          <w:lang w:val="en-US"/>
          <w:rPrChange w:id="966" w:author="Martin Savransky" w:date="2017-07-04T19:07:00Z">
            <w:rPr>
              <w:rFonts w:ascii="Times" w:hAnsi="Times"/>
              <w:sz w:val="26"/>
              <w:szCs w:val="26"/>
              <w:lang w:val="en-GB"/>
            </w:rPr>
          </w:rPrChange>
        </w:rPr>
        <w:t xml:space="preserve">“You intend </w:t>
      </w:r>
      <w:r w:rsidR="00D4655B" w:rsidRPr="00154CE7">
        <w:rPr>
          <w:rFonts w:ascii="Times" w:hAnsi="Times"/>
          <w:sz w:val="24"/>
          <w:szCs w:val="24"/>
          <w:lang w:val="en-US"/>
          <w:rPrChange w:id="967" w:author="Martin Savransky" w:date="2017-07-04T19:07:00Z">
            <w:rPr>
              <w:rFonts w:ascii="Times" w:hAnsi="Times"/>
              <w:sz w:val="26"/>
              <w:szCs w:val="26"/>
              <w:lang w:val="en-GB"/>
            </w:rPr>
          </w:rPrChange>
        </w:rPr>
        <w:t>t</w:t>
      </w:r>
      <w:r w:rsidR="00F32B68" w:rsidRPr="00154CE7">
        <w:rPr>
          <w:rFonts w:ascii="Times" w:hAnsi="Times"/>
          <w:sz w:val="24"/>
          <w:szCs w:val="24"/>
          <w:lang w:val="en-US"/>
          <w:rPrChange w:id="968" w:author="Martin Savransky" w:date="2017-07-04T19:07:00Z">
            <w:rPr>
              <w:rFonts w:ascii="Times" w:hAnsi="Times"/>
              <w:sz w:val="26"/>
              <w:szCs w:val="26"/>
              <w:lang w:val="en-GB"/>
            </w:rPr>
          </w:rPrChange>
        </w:rPr>
        <w:t xml:space="preserve">o learn? </w:t>
      </w:r>
      <w:r w:rsidR="00C612BC" w:rsidRPr="00154CE7">
        <w:rPr>
          <w:rFonts w:ascii="Times" w:hAnsi="Times"/>
          <w:sz w:val="24"/>
          <w:szCs w:val="24"/>
          <w:lang w:val="en-US"/>
          <w:rPrChange w:id="969" w:author="Martin Savransky" w:date="2017-07-04T19:07:00Z">
            <w:rPr>
              <w:rFonts w:ascii="Times" w:hAnsi="Times"/>
              <w:sz w:val="26"/>
              <w:szCs w:val="26"/>
              <w:lang w:val="en-GB"/>
            </w:rPr>
          </w:rPrChange>
        </w:rPr>
        <w:t xml:space="preserve">But </w:t>
      </w:r>
      <w:r w:rsidR="00F32B68" w:rsidRPr="00154CE7">
        <w:rPr>
          <w:rFonts w:ascii="Times" w:hAnsi="Times"/>
          <w:sz w:val="24"/>
          <w:szCs w:val="24"/>
          <w:lang w:val="en-US"/>
          <w:rPrChange w:id="970" w:author="Martin Savransky" w:date="2017-07-04T19:07:00Z">
            <w:rPr>
              <w:rFonts w:ascii="Times" w:hAnsi="Times"/>
              <w:sz w:val="26"/>
              <w:szCs w:val="26"/>
              <w:lang w:val="en-GB"/>
            </w:rPr>
          </w:rPrChange>
        </w:rPr>
        <w:t>what do you think! You have to arm yourself for the competition with your colleagues about subjects liable to be published international journals</w:t>
      </w:r>
      <w:ins w:id="971" w:author="Martin Savransky" w:date="2017-07-04T19:11:00Z">
        <w:r w:rsidR="00154CE7">
          <w:rPr>
            <w:rFonts w:ascii="Times" w:hAnsi="Times"/>
            <w:sz w:val="24"/>
            <w:szCs w:val="24"/>
            <w:lang w:val="en-US"/>
          </w:rPr>
          <w:t>.</w:t>
        </w:r>
      </w:ins>
      <w:r w:rsidR="00C612BC" w:rsidRPr="00154CE7">
        <w:rPr>
          <w:rFonts w:ascii="Times" w:hAnsi="Times"/>
          <w:sz w:val="24"/>
          <w:szCs w:val="24"/>
          <w:lang w:val="en-US"/>
          <w:rPrChange w:id="972" w:author="Martin Savransky" w:date="2017-07-04T19:07:00Z">
            <w:rPr>
              <w:rFonts w:ascii="Times" w:hAnsi="Times"/>
              <w:sz w:val="26"/>
              <w:szCs w:val="26"/>
              <w:lang w:val="en-GB"/>
            </w:rPr>
          </w:rPrChange>
        </w:rPr>
        <w:t>”</w:t>
      </w:r>
      <w:del w:id="973" w:author="Martin Savransky" w:date="2017-07-04T19:11:00Z">
        <w:r w:rsidR="00F32B68" w:rsidRPr="00154CE7" w:rsidDel="00154CE7">
          <w:rPr>
            <w:rFonts w:ascii="Times" w:hAnsi="Times"/>
            <w:sz w:val="24"/>
            <w:szCs w:val="24"/>
            <w:lang w:val="en-US"/>
            <w:rPrChange w:id="974" w:author="Martin Savransky" w:date="2017-07-04T19:07:00Z">
              <w:rPr>
                <w:rFonts w:ascii="Times" w:hAnsi="Times"/>
                <w:sz w:val="26"/>
                <w:szCs w:val="26"/>
                <w:lang w:val="en-GB"/>
              </w:rPr>
            </w:rPrChange>
          </w:rPr>
          <w:delText>.</w:delText>
        </w:r>
      </w:del>
      <w:r w:rsidR="00F32B68" w:rsidRPr="00154CE7">
        <w:rPr>
          <w:rFonts w:ascii="Times" w:hAnsi="Times"/>
          <w:sz w:val="24"/>
          <w:szCs w:val="24"/>
          <w:lang w:val="en-US"/>
          <w:rPrChange w:id="975" w:author="Martin Savransky" w:date="2017-07-04T19:07:00Z">
            <w:rPr>
              <w:rFonts w:ascii="Times" w:hAnsi="Times"/>
              <w:sz w:val="26"/>
              <w:szCs w:val="26"/>
              <w:lang w:val="en-GB"/>
            </w:rPr>
          </w:rPrChange>
        </w:rPr>
        <w:t xml:space="preserve"> </w:t>
      </w:r>
      <w:r w:rsidR="0030667C" w:rsidRPr="00154CE7">
        <w:rPr>
          <w:rFonts w:ascii="Times" w:hAnsi="Times"/>
          <w:sz w:val="24"/>
          <w:szCs w:val="24"/>
          <w:lang w:val="en-US"/>
          <w:rPrChange w:id="976" w:author="Martin Savransky" w:date="2017-07-04T19:07:00Z">
            <w:rPr>
              <w:rFonts w:ascii="Times" w:hAnsi="Times"/>
              <w:sz w:val="26"/>
              <w:szCs w:val="26"/>
              <w:lang w:val="en-GB"/>
            </w:rPr>
          </w:rPrChange>
        </w:rPr>
        <w:t>It is everywhere the same</w:t>
      </w:r>
      <w:r w:rsidR="00041214" w:rsidRPr="00154CE7">
        <w:rPr>
          <w:rFonts w:ascii="Times" w:hAnsi="Times"/>
          <w:sz w:val="24"/>
          <w:szCs w:val="24"/>
          <w:lang w:val="en-US"/>
          <w:rPrChange w:id="977" w:author="Martin Savransky" w:date="2017-07-04T19:07:00Z">
            <w:rPr>
              <w:rFonts w:ascii="Times" w:hAnsi="Times"/>
              <w:sz w:val="26"/>
              <w:szCs w:val="26"/>
              <w:lang w:val="en-GB"/>
            </w:rPr>
          </w:rPrChange>
        </w:rPr>
        <w:t xml:space="preserve">, a general mobilization for the war of </w:t>
      </w:r>
      <w:r w:rsidR="00C612BC" w:rsidRPr="00154CE7">
        <w:rPr>
          <w:rFonts w:ascii="Times" w:hAnsi="Times"/>
          <w:sz w:val="24"/>
          <w:szCs w:val="24"/>
          <w:lang w:val="en-US"/>
          <w:rPrChange w:id="978" w:author="Martin Savransky" w:date="2017-07-04T19:07:00Z">
            <w:rPr>
              <w:rFonts w:ascii="Times" w:hAnsi="Times"/>
              <w:sz w:val="26"/>
              <w:szCs w:val="26"/>
              <w:lang w:val="en-GB"/>
            </w:rPr>
          </w:rPrChange>
        </w:rPr>
        <w:t>all against all</w:t>
      </w:r>
      <w:r w:rsidR="0030667C" w:rsidRPr="00154CE7">
        <w:rPr>
          <w:rFonts w:ascii="Times" w:hAnsi="Times"/>
          <w:sz w:val="24"/>
          <w:szCs w:val="24"/>
          <w:lang w:val="en-US"/>
          <w:rPrChange w:id="979" w:author="Martin Savransky" w:date="2017-07-04T19:07:00Z">
            <w:rPr>
              <w:rFonts w:ascii="Times" w:hAnsi="Times"/>
              <w:sz w:val="26"/>
              <w:szCs w:val="26"/>
              <w:lang w:val="en-GB"/>
            </w:rPr>
          </w:rPrChange>
        </w:rPr>
        <w:t>.</w:t>
      </w:r>
      <w:r w:rsidR="00041214" w:rsidRPr="00154CE7">
        <w:rPr>
          <w:rFonts w:ascii="Times" w:hAnsi="Times"/>
          <w:sz w:val="24"/>
          <w:szCs w:val="24"/>
          <w:lang w:val="en-US"/>
          <w:rPrChange w:id="980" w:author="Martin Savransky" w:date="2017-07-04T19:07:00Z">
            <w:rPr>
              <w:rFonts w:ascii="Times" w:hAnsi="Times"/>
              <w:sz w:val="26"/>
              <w:szCs w:val="26"/>
              <w:lang w:val="en-GB"/>
            </w:rPr>
          </w:rPrChange>
        </w:rPr>
        <w:t xml:space="preserve"> </w:t>
      </w:r>
      <w:r w:rsidR="00C612BC" w:rsidRPr="00154CE7">
        <w:rPr>
          <w:rFonts w:ascii="Times" w:hAnsi="Times"/>
          <w:sz w:val="24"/>
          <w:szCs w:val="24"/>
          <w:lang w:val="en-US"/>
          <w:rPrChange w:id="981" w:author="Martin Savransky" w:date="2017-07-04T19:07:00Z">
            <w:rPr>
              <w:rFonts w:ascii="Times" w:hAnsi="Times"/>
              <w:sz w:val="26"/>
              <w:szCs w:val="26"/>
              <w:lang w:val="en-GB"/>
            </w:rPr>
          </w:rPrChange>
        </w:rPr>
        <w:t>Thus r</w:t>
      </w:r>
      <w:r w:rsidR="00041214" w:rsidRPr="00154CE7">
        <w:rPr>
          <w:rFonts w:ascii="Times" w:hAnsi="Times"/>
          <w:sz w:val="24"/>
          <w:szCs w:val="24"/>
          <w:lang w:val="en-US"/>
          <w:rPrChange w:id="982" w:author="Martin Savransky" w:date="2017-07-04T19:07:00Z">
            <w:rPr>
              <w:rFonts w:ascii="Times" w:hAnsi="Times"/>
              <w:sz w:val="26"/>
              <w:szCs w:val="26"/>
              <w:lang w:val="en-GB"/>
            </w:rPr>
          </w:rPrChange>
        </w:rPr>
        <w:t xml:space="preserve">efugees </w:t>
      </w:r>
      <w:r w:rsidR="00C612BC" w:rsidRPr="00154CE7">
        <w:rPr>
          <w:rFonts w:ascii="Times" w:hAnsi="Times"/>
          <w:sz w:val="24"/>
          <w:szCs w:val="24"/>
          <w:lang w:val="en-US"/>
          <w:rPrChange w:id="983" w:author="Martin Savransky" w:date="2017-07-04T19:07:00Z">
            <w:rPr>
              <w:rFonts w:ascii="Times" w:hAnsi="Times"/>
              <w:sz w:val="26"/>
              <w:szCs w:val="26"/>
              <w:lang w:val="en-GB"/>
            </w:rPr>
          </w:rPrChange>
        </w:rPr>
        <w:t xml:space="preserve">become </w:t>
      </w:r>
      <w:r w:rsidR="00041214" w:rsidRPr="00154CE7">
        <w:rPr>
          <w:rFonts w:ascii="Times" w:hAnsi="Times"/>
          <w:sz w:val="24"/>
          <w:szCs w:val="24"/>
          <w:lang w:val="en-US"/>
          <w:rPrChange w:id="984" w:author="Martin Savransky" w:date="2017-07-04T19:07:00Z">
            <w:rPr>
              <w:rFonts w:ascii="Times" w:hAnsi="Times"/>
              <w:sz w:val="26"/>
              <w:szCs w:val="26"/>
              <w:lang w:val="en-GB"/>
            </w:rPr>
          </w:rPrChange>
        </w:rPr>
        <w:t xml:space="preserve">a burden we can no longer afford. </w:t>
      </w:r>
    </w:p>
    <w:p w14:paraId="0FF8F9E3" w14:textId="1B8FDFA9" w:rsidR="00C47EF9" w:rsidRPr="00154CE7" w:rsidRDefault="00C612BC" w:rsidP="00FC25DF">
      <w:pPr>
        <w:pStyle w:val="Body"/>
        <w:ind w:firstLine="720"/>
        <w:jc w:val="both"/>
        <w:rPr>
          <w:rFonts w:ascii="Times" w:hAnsi="Times"/>
          <w:sz w:val="24"/>
          <w:szCs w:val="24"/>
          <w:lang w:val="en-US"/>
          <w:rPrChange w:id="985" w:author="Martin Savransky" w:date="2017-07-04T19:07:00Z">
            <w:rPr>
              <w:rFonts w:ascii="Times" w:hAnsi="Times"/>
              <w:sz w:val="26"/>
              <w:szCs w:val="26"/>
              <w:lang w:val="en-GB"/>
            </w:rPr>
          </w:rPrChange>
        </w:rPr>
      </w:pPr>
      <w:r w:rsidRPr="00154CE7">
        <w:rPr>
          <w:rFonts w:ascii="Times" w:hAnsi="Times"/>
          <w:sz w:val="24"/>
          <w:szCs w:val="24"/>
          <w:lang w:val="en-US"/>
          <w:rPrChange w:id="986" w:author="Martin Savransky" w:date="2017-07-04T19:07:00Z">
            <w:rPr>
              <w:rFonts w:ascii="Times" w:hAnsi="Times"/>
              <w:sz w:val="26"/>
              <w:szCs w:val="26"/>
              <w:lang w:val="en-GB"/>
            </w:rPr>
          </w:rPrChange>
        </w:rPr>
        <w:t xml:space="preserve">The art of paying attention also </w:t>
      </w:r>
      <w:r w:rsidR="00041214" w:rsidRPr="00154CE7">
        <w:rPr>
          <w:rFonts w:ascii="Times" w:hAnsi="Times"/>
          <w:sz w:val="24"/>
          <w:szCs w:val="24"/>
          <w:lang w:val="en-US"/>
          <w:rPrChange w:id="987" w:author="Martin Savransky" w:date="2017-07-04T19:07:00Z">
            <w:rPr>
              <w:rFonts w:ascii="Times" w:hAnsi="Times"/>
              <w:sz w:val="26"/>
              <w:szCs w:val="26"/>
              <w:lang w:val="en-GB"/>
            </w:rPr>
          </w:rPrChange>
        </w:rPr>
        <w:t xml:space="preserve">connects with </w:t>
      </w:r>
      <w:r w:rsidR="0068585A" w:rsidRPr="00154CE7">
        <w:rPr>
          <w:rFonts w:ascii="Times" w:hAnsi="Times"/>
          <w:sz w:val="24"/>
          <w:szCs w:val="24"/>
          <w:lang w:val="en-US"/>
          <w:rPrChange w:id="988" w:author="Martin Savransky" w:date="2017-07-04T19:07:00Z">
            <w:rPr>
              <w:rFonts w:ascii="Times" w:hAnsi="Times"/>
              <w:sz w:val="26"/>
              <w:szCs w:val="26"/>
              <w:lang w:val="en-GB"/>
            </w:rPr>
          </w:rPrChange>
        </w:rPr>
        <w:t>something Whitehead</w:t>
      </w:r>
      <w:ins w:id="989" w:author="Martin Savransky" w:date="2017-03-28T14:55:00Z">
        <w:r w:rsidR="002F2820" w:rsidRPr="00154CE7">
          <w:rPr>
            <w:rFonts w:ascii="Times" w:hAnsi="Times"/>
            <w:sz w:val="24"/>
            <w:szCs w:val="24"/>
            <w:lang w:val="en-US"/>
            <w:rPrChange w:id="990" w:author="Martin Savransky" w:date="2017-07-04T19:07:00Z">
              <w:rPr>
                <w:rFonts w:ascii="Times" w:hAnsi="Times"/>
                <w:sz w:val="26"/>
                <w:szCs w:val="26"/>
                <w:lang w:val="en-GB"/>
              </w:rPr>
            </w:rPrChange>
          </w:rPr>
          <w:t xml:space="preserve"> (16)</w:t>
        </w:r>
      </w:ins>
      <w:r w:rsidR="0068585A" w:rsidRPr="00154CE7">
        <w:rPr>
          <w:rFonts w:ascii="Times" w:hAnsi="Times"/>
          <w:sz w:val="24"/>
          <w:szCs w:val="24"/>
          <w:lang w:val="en-US"/>
          <w:rPrChange w:id="991" w:author="Martin Savransky" w:date="2017-07-04T19:07:00Z">
            <w:rPr>
              <w:rFonts w:ascii="Times" w:hAnsi="Times"/>
              <w:sz w:val="26"/>
              <w:szCs w:val="26"/>
              <w:lang w:val="en-GB"/>
            </w:rPr>
          </w:rPrChange>
        </w:rPr>
        <w:t xml:space="preserve"> takes from unnamed sources</w:t>
      </w:r>
      <w:r w:rsidR="00582F49" w:rsidRPr="00154CE7">
        <w:rPr>
          <w:rFonts w:ascii="Times" w:hAnsi="Times"/>
          <w:sz w:val="24"/>
          <w:szCs w:val="24"/>
          <w:lang w:val="en-US"/>
          <w:rPrChange w:id="992" w:author="Martin Savransky" w:date="2017-07-04T19:07:00Z">
            <w:rPr>
              <w:rFonts w:ascii="Times" w:hAnsi="Times"/>
              <w:sz w:val="26"/>
              <w:szCs w:val="26"/>
              <w:lang w:val="en-GB"/>
            </w:rPr>
          </w:rPrChange>
        </w:rPr>
        <w:t>, that is, the</w:t>
      </w:r>
      <w:r w:rsidR="0068585A" w:rsidRPr="00154CE7">
        <w:rPr>
          <w:rFonts w:ascii="Times" w:hAnsi="Times"/>
          <w:sz w:val="24"/>
          <w:szCs w:val="24"/>
          <w:lang w:val="en-US"/>
          <w:rPrChange w:id="993" w:author="Martin Savransky" w:date="2017-07-04T19:07:00Z">
            <w:rPr>
              <w:rFonts w:ascii="Times" w:hAnsi="Times"/>
              <w:sz w:val="26"/>
              <w:szCs w:val="26"/>
              <w:lang w:val="en-GB"/>
            </w:rPr>
          </w:rPrChange>
        </w:rPr>
        <w:t xml:space="preserve"> Cromwell</w:t>
      </w:r>
      <w:r w:rsidR="00041214" w:rsidRPr="00154CE7">
        <w:rPr>
          <w:rFonts w:ascii="Times" w:hAnsi="Times"/>
          <w:sz w:val="24"/>
          <w:szCs w:val="24"/>
          <w:lang w:val="en-US"/>
          <w:rPrChange w:id="994" w:author="Martin Savransky" w:date="2017-07-04T19:07:00Z">
            <w:rPr>
              <w:rFonts w:ascii="Times" w:hAnsi="Times"/>
              <w:sz w:val="26"/>
              <w:szCs w:val="26"/>
              <w:lang w:val="en-GB"/>
            </w:rPr>
          </w:rPrChange>
        </w:rPr>
        <w:t xml:space="preserve"> cry:</w:t>
      </w:r>
      <w:r w:rsidR="0068585A" w:rsidRPr="00154CE7">
        <w:rPr>
          <w:rFonts w:ascii="Times" w:hAnsi="Times"/>
          <w:sz w:val="24"/>
          <w:szCs w:val="24"/>
          <w:lang w:val="en-US"/>
          <w:rPrChange w:id="995" w:author="Martin Savransky" w:date="2017-07-04T19:07:00Z">
            <w:rPr>
              <w:rFonts w:ascii="Times" w:hAnsi="Times"/>
              <w:sz w:val="26"/>
              <w:szCs w:val="26"/>
              <w:lang w:val="en-GB"/>
            </w:rPr>
          </w:rPrChange>
        </w:rPr>
        <w:t xml:space="preserve"> </w:t>
      </w:r>
      <w:ins w:id="996" w:author="Martin Savransky" w:date="2017-07-04T19:11:00Z">
        <w:r w:rsidR="00154CE7">
          <w:rPr>
            <w:rFonts w:ascii="Times" w:hAnsi="Times"/>
            <w:sz w:val="24"/>
            <w:szCs w:val="24"/>
            <w:lang w:val="en-US"/>
          </w:rPr>
          <w:t>“</w:t>
        </w:r>
      </w:ins>
      <w:del w:id="997" w:author="Martin Savransky" w:date="2017-07-04T19:11:00Z">
        <w:r w:rsidR="0068585A" w:rsidRPr="00154CE7" w:rsidDel="00154CE7">
          <w:rPr>
            <w:rFonts w:ascii="Times" w:hAnsi="Times"/>
            <w:sz w:val="24"/>
            <w:szCs w:val="24"/>
            <w:lang w:val="en-US"/>
            <w:rPrChange w:id="998" w:author="Martin Savransky" w:date="2017-07-04T19:07:00Z">
              <w:rPr>
                <w:rFonts w:ascii="Times" w:hAnsi="Times"/>
                <w:sz w:val="26"/>
                <w:szCs w:val="26"/>
                <w:lang w:val="en-GB"/>
              </w:rPr>
            </w:rPrChange>
          </w:rPr>
          <w:delText>‘</w:delText>
        </w:r>
      </w:del>
      <w:r w:rsidR="0068585A" w:rsidRPr="00154CE7">
        <w:rPr>
          <w:rFonts w:ascii="Times" w:hAnsi="Times"/>
          <w:sz w:val="24"/>
          <w:szCs w:val="24"/>
          <w:lang w:val="en-US"/>
          <w:rPrChange w:id="999" w:author="Martin Savransky" w:date="2017-07-04T19:07:00Z">
            <w:rPr>
              <w:rFonts w:ascii="Times" w:hAnsi="Times"/>
              <w:sz w:val="26"/>
              <w:szCs w:val="26"/>
              <w:lang w:val="en-GB"/>
            </w:rPr>
          </w:rPrChange>
        </w:rPr>
        <w:t>My brethren, by the bowels of Christ I beseech you, bethink you that you may be mistaken.</w:t>
      </w:r>
      <w:del w:id="1000" w:author="Martin Savransky" w:date="2017-07-04T19:11:00Z">
        <w:r w:rsidR="0068585A" w:rsidRPr="00154CE7" w:rsidDel="00154CE7">
          <w:rPr>
            <w:rFonts w:ascii="Times" w:hAnsi="Times"/>
            <w:sz w:val="24"/>
            <w:szCs w:val="24"/>
            <w:lang w:val="en-US"/>
            <w:rPrChange w:id="1001" w:author="Martin Savransky" w:date="2017-07-04T19:07:00Z">
              <w:rPr>
                <w:rFonts w:ascii="Times" w:hAnsi="Times"/>
                <w:sz w:val="26"/>
                <w:szCs w:val="26"/>
                <w:lang w:val="en-GB"/>
              </w:rPr>
            </w:rPrChange>
          </w:rPr>
          <w:delText xml:space="preserve">’ </w:delText>
        </w:r>
      </w:del>
      <w:ins w:id="1002" w:author="Martin Savransky" w:date="2017-07-04T19:11:00Z">
        <w:r w:rsidR="00154CE7">
          <w:rPr>
            <w:rFonts w:ascii="Times" w:hAnsi="Times"/>
            <w:sz w:val="24"/>
            <w:szCs w:val="24"/>
            <w:lang w:val="en-US"/>
          </w:rPr>
          <w:t>”</w:t>
        </w:r>
        <w:r w:rsidR="00154CE7" w:rsidRPr="00154CE7">
          <w:rPr>
            <w:rFonts w:ascii="Times" w:hAnsi="Times"/>
            <w:sz w:val="24"/>
            <w:szCs w:val="24"/>
            <w:lang w:val="en-US"/>
            <w:rPrChange w:id="1003" w:author="Martin Savransky" w:date="2017-07-04T19:07:00Z">
              <w:rPr>
                <w:rFonts w:ascii="Times" w:hAnsi="Times"/>
                <w:sz w:val="26"/>
                <w:szCs w:val="26"/>
                <w:lang w:val="en-GB"/>
              </w:rPr>
            </w:rPrChange>
          </w:rPr>
          <w:t xml:space="preserve"> </w:t>
        </w:r>
      </w:ins>
      <w:del w:id="1004" w:author="Martin Savransky" w:date="2017-03-28T14:55:00Z">
        <w:r w:rsidR="0068585A" w:rsidRPr="00154CE7" w:rsidDel="002F2820">
          <w:rPr>
            <w:rFonts w:ascii="Times" w:hAnsi="Times"/>
            <w:sz w:val="24"/>
            <w:szCs w:val="24"/>
            <w:lang w:val="en-US"/>
            <w:rPrChange w:id="1005" w:author="Martin Savransky" w:date="2017-07-04T19:07:00Z">
              <w:rPr>
                <w:rFonts w:ascii="Times" w:hAnsi="Times"/>
                <w:sz w:val="26"/>
                <w:szCs w:val="26"/>
                <w:lang w:val="en-GB"/>
              </w:rPr>
            </w:rPrChange>
          </w:rPr>
          <w:delText xml:space="preserve">(Whitehead, 1967: 16). </w:delText>
        </w:r>
      </w:del>
      <w:r w:rsidR="00582F49" w:rsidRPr="00154CE7">
        <w:rPr>
          <w:rFonts w:ascii="Times" w:hAnsi="Times"/>
          <w:sz w:val="24"/>
          <w:szCs w:val="24"/>
          <w:lang w:val="en-US"/>
          <w:rPrChange w:id="1006" w:author="Martin Savransky" w:date="2017-07-04T19:07:00Z">
            <w:rPr>
              <w:rFonts w:ascii="Times" w:hAnsi="Times"/>
              <w:sz w:val="26"/>
              <w:szCs w:val="26"/>
              <w:lang w:val="en-GB"/>
            </w:rPr>
          </w:rPrChange>
        </w:rPr>
        <w:t xml:space="preserve">The cry is probably echoed by </w:t>
      </w:r>
      <w:r w:rsidR="0068585A" w:rsidRPr="00154CE7">
        <w:rPr>
          <w:rFonts w:ascii="Times" w:hAnsi="Times"/>
          <w:sz w:val="24"/>
          <w:szCs w:val="24"/>
          <w:lang w:val="en-US"/>
          <w:rPrChange w:id="1007" w:author="Martin Savransky" w:date="2017-07-04T19:07:00Z">
            <w:rPr>
              <w:rFonts w:ascii="Times" w:hAnsi="Times"/>
              <w:sz w:val="26"/>
              <w:szCs w:val="26"/>
              <w:lang w:val="en-GB"/>
            </w:rPr>
          </w:rPrChange>
        </w:rPr>
        <w:t>the Whitehead who read William James</w:t>
      </w:r>
      <w:r w:rsidR="0030667C" w:rsidRPr="00154CE7">
        <w:rPr>
          <w:rFonts w:ascii="Times" w:hAnsi="Times"/>
          <w:sz w:val="24"/>
          <w:szCs w:val="24"/>
          <w:lang w:val="en-US"/>
          <w:rPrChange w:id="1008" w:author="Martin Savransky" w:date="2017-07-04T19:07:00Z">
            <w:rPr>
              <w:rFonts w:ascii="Times" w:hAnsi="Times"/>
              <w:sz w:val="26"/>
              <w:szCs w:val="26"/>
              <w:lang w:val="en-GB"/>
            </w:rPr>
          </w:rPrChange>
        </w:rPr>
        <w:t>,</w:t>
      </w:r>
      <w:r w:rsidR="00582F49" w:rsidRPr="00154CE7">
        <w:rPr>
          <w:rFonts w:ascii="Times" w:hAnsi="Times"/>
          <w:sz w:val="24"/>
          <w:szCs w:val="24"/>
          <w:lang w:val="en-US"/>
          <w:rPrChange w:id="1009" w:author="Martin Savransky" w:date="2017-07-04T19:07:00Z">
            <w:rPr>
              <w:rFonts w:ascii="Times" w:hAnsi="Times"/>
              <w:sz w:val="26"/>
              <w:szCs w:val="26"/>
              <w:lang w:val="en-GB"/>
            </w:rPr>
          </w:rPrChange>
        </w:rPr>
        <w:t xml:space="preserve"> and it communicates with </w:t>
      </w:r>
      <w:r w:rsidR="0068585A" w:rsidRPr="00154CE7">
        <w:rPr>
          <w:rFonts w:ascii="Times" w:hAnsi="Times"/>
          <w:sz w:val="24"/>
          <w:szCs w:val="24"/>
          <w:lang w:val="en-US"/>
          <w:rPrChange w:id="1010" w:author="Martin Savransky" w:date="2017-07-04T19:07:00Z">
            <w:rPr>
              <w:rFonts w:ascii="Times" w:hAnsi="Times"/>
              <w:sz w:val="26"/>
              <w:szCs w:val="26"/>
              <w:lang w:val="en-GB"/>
            </w:rPr>
          </w:rPrChange>
        </w:rPr>
        <w:t xml:space="preserve">an immanent art, because there is no answer to the question </w:t>
      </w:r>
      <w:r w:rsidR="00582F49" w:rsidRPr="00154CE7">
        <w:rPr>
          <w:rFonts w:ascii="Times" w:hAnsi="Times"/>
          <w:sz w:val="24"/>
          <w:szCs w:val="24"/>
          <w:lang w:val="en-US"/>
          <w:rPrChange w:id="1011" w:author="Martin Savransky" w:date="2017-07-04T19:07:00Z">
            <w:rPr>
              <w:rFonts w:ascii="Times" w:hAnsi="Times"/>
              <w:sz w:val="26"/>
              <w:szCs w:val="26"/>
              <w:lang w:val="en-GB"/>
            </w:rPr>
          </w:rPrChange>
        </w:rPr>
        <w:t>“</w:t>
      </w:r>
      <w:r w:rsidR="0068585A" w:rsidRPr="00154CE7">
        <w:rPr>
          <w:rFonts w:ascii="Times" w:hAnsi="Times"/>
          <w:sz w:val="24"/>
          <w:szCs w:val="24"/>
          <w:lang w:val="en-US"/>
          <w:rPrChange w:id="1012" w:author="Martin Savransky" w:date="2017-07-04T19:07:00Z">
            <w:rPr>
              <w:rFonts w:ascii="Times" w:hAnsi="Times"/>
              <w:sz w:val="26"/>
              <w:szCs w:val="26"/>
              <w:lang w:val="en-GB"/>
            </w:rPr>
          </w:rPrChange>
        </w:rPr>
        <w:t xml:space="preserve">to what should we pay attention? </w:t>
      </w:r>
      <w:r w:rsidR="0030667C" w:rsidRPr="00154CE7">
        <w:rPr>
          <w:rFonts w:ascii="Times" w:hAnsi="Times"/>
          <w:sz w:val="24"/>
          <w:szCs w:val="24"/>
          <w:lang w:val="en-US"/>
          <w:rPrChange w:id="1013" w:author="Martin Savransky" w:date="2017-07-04T19:07:00Z">
            <w:rPr>
              <w:rFonts w:ascii="Times" w:hAnsi="Times"/>
              <w:sz w:val="26"/>
              <w:szCs w:val="26"/>
              <w:lang w:val="en-GB"/>
            </w:rPr>
          </w:rPrChange>
        </w:rPr>
        <w:t>A</w:t>
      </w:r>
      <w:r w:rsidR="0068585A" w:rsidRPr="00154CE7">
        <w:rPr>
          <w:rFonts w:ascii="Times" w:hAnsi="Times"/>
          <w:sz w:val="24"/>
          <w:szCs w:val="24"/>
          <w:lang w:val="en-US"/>
          <w:rPrChange w:id="1014" w:author="Martin Savransky" w:date="2017-07-04T19:07:00Z">
            <w:rPr>
              <w:rFonts w:ascii="Times" w:hAnsi="Times"/>
              <w:sz w:val="26"/>
              <w:szCs w:val="26"/>
              <w:lang w:val="en-GB"/>
            </w:rPr>
          </w:rPrChange>
        </w:rPr>
        <w:t xml:space="preserve">nd with what consequences? </w:t>
      </w:r>
      <w:r w:rsidR="0030667C" w:rsidRPr="00154CE7">
        <w:rPr>
          <w:rFonts w:ascii="Times" w:hAnsi="Times"/>
          <w:sz w:val="24"/>
          <w:szCs w:val="24"/>
          <w:lang w:val="en-US"/>
          <w:rPrChange w:id="1015" w:author="Martin Savransky" w:date="2017-07-04T19:07:00Z">
            <w:rPr>
              <w:rFonts w:ascii="Times" w:hAnsi="Times"/>
              <w:sz w:val="26"/>
              <w:szCs w:val="26"/>
              <w:lang w:val="en-GB"/>
            </w:rPr>
          </w:rPrChange>
        </w:rPr>
        <w:t xml:space="preserve">What </w:t>
      </w:r>
      <w:r w:rsidR="0068585A" w:rsidRPr="00154CE7">
        <w:rPr>
          <w:rFonts w:ascii="Times" w:hAnsi="Times"/>
          <w:sz w:val="24"/>
          <w:szCs w:val="24"/>
          <w:lang w:val="en-US"/>
          <w:rPrChange w:id="1016" w:author="Martin Savransky" w:date="2017-07-04T19:07:00Z">
            <w:rPr>
              <w:rFonts w:ascii="Times" w:hAnsi="Times"/>
              <w:sz w:val="26"/>
              <w:szCs w:val="26"/>
              <w:lang w:val="en-GB"/>
            </w:rPr>
          </w:rPrChange>
        </w:rPr>
        <w:t>are the dangers?</w:t>
      </w:r>
      <w:r w:rsidR="00CE22F6" w:rsidRPr="00154CE7">
        <w:rPr>
          <w:rFonts w:ascii="Times" w:hAnsi="Times"/>
          <w:sz w:val="24"/>
          <w:szCs w:val="24"/>
          <w:lang w:val="en-US"/>
          <w:rPrChange w:id="1017" w:author="Martin Savransky" w:date="2017-07-04T19:07:00Z">
            <w:rPr>
              <w:rFonts w:ascii="Times" w:hAnsi="Times"/>
              <w:sz w:val="26"/>
              <w:szCs w:val="26"/>
              <w:lang w:val="en-GB"/>
            </w:rPr>
          </w:rPrChange>
        </w:rPr>
        <w:t>”</w:t>
      </w:r>
      <w:r w:rsidR="0068585A" w:rsidRPr="00154CE7">
        <w:rPr>
          <w:rFonts w:ascii="Times" w:hAnsi="Times"/>
          <w:sz w:val="24"/>
          <w:szCs w:val="24"/>
          <w:lang w:val="en-US"/>
          <w:rPrChange w:id="1018" w:author="Martin Savransky" w:date="2017-07-04T19:07:00Z">
            <w:rPr>
              <w:rFonts w:ascii="Times" w:hAnsi="Times"/>
              <w:sz w:val="26"/>
              <w:szCs w:val="26"/>
              <w:lang w:val="en-GB"/>
            </w:rPr>
          </w:rPrChange>
        </w:rPr>
        <w:t xml:space="preserve"> </w:t>
      </w:r>
      <w:r w:rsidR="00582F49" w:rsidRPr="00154CE7">
        <w:rPr>
          <w:rFonts w:ascii="Times" w:hAnsi="Times"/>
          <w:sz w:val="24"/>
          <w:szCs w:val="24"/>
          <w:lang w:val="en-US"/>
          <w:rPrChange w:id="1019" w:author="Martin Savransky" w:date="2017-07-04T19:07:00Z">
            <w:rPr>
              <w:rFonts w:ascii="Times" w:hAnsi="Times"/>
              <w:sz w:val="26"/>
              <w:szCs w:val="26"/>
              <w:lang w:val="en-GB"/>
            </w:rPr>
          </w:rPrChange>
        </w:rPr>
        <w:t xml:space="preserve">Paying attention means slowing down and accepting that intrusive interstices open up </w:t>
      </w:r>
      <w:r w:rsidR="00227385" w:rsidRPr="00154CE7">
        <w:rPr>
          <w:rFonts w:ascii="Times" w:hAnsi="Times"/>
          <w:sz w:val="24"/>
          <w:szCs w:val="24"/>
          <w:lang w:val="en-US"/>
          <w:rPrChange w:id="1020" w:author="Martin Savransky" w:date="2017-07-04T19:07:00Z">
            <w:rPr>
              <w:rFonts w:ascii="Times" w:hAnsi="Times"/>
              <w:sz w:val="26"/>
              <w:szCs w:val="26"/>
              <w:lang w:val="en-GB"/>
            </w:rPr>
          </w:rPrChange>
        </w:rPr>
        <w:t xml:space="preserve">even </w:t>
      </w:r>
      <w:r w:rsidR="00582F49" w:rsidRPr="00154CE7">
        <w:rPr>
          <w:rFonts w:ascii="Times" w:hAnsi="Times"/>
          <w:sz w:val="24"/>
          <w:szCs w:val="24"/>
          <w:lang w:val="en-US"/>
          <w:rPrChange w:id="1021" w:author="Martin Savransky" w:date="2017-07-04T19:07:00Z">
            <w:rPr>
              <w:rFonts w:ascii="Times" w:hAnsi="Times"/>
              <w:sz w:val="26"/>
              <w:szCs w:val="26"/>
              <w:lang w:val="en-GB"/>
            </w:rPr>
          </w:rPrChange>
        </w:rPr>
        <w:t xml:space="preserve">in the </w:t>
      </w:r>
      <w:r w:rsidR="00582F49" w:rsidRPr="00154CE7">
        <w:rPr>
          <w:rFonts w:ascii="Times" w:hAnsi="Times"/>
          <w:sz w:val="24"/>
          <w:szCs w:val="24"/>
          <w:lang w:val="en-US"/>
          <w:rPrChange w:id="1022" w:author="Martin Savransky" w:date="2017-07-04T19:07:00Z">
            <w:rPr>
              <w:rFonts w:ascii="Times" w:hAnsi="Times"/>
              <w:sz w:val="26"/>
              <w:szCs w:val="26"/>
              <w:lang w:val="en-GB"/>
            </w:rPr>
          </w:rPrChange>
        </w:rPr>
        <w:lastRenderedPageBreak/>
        <w:t xml:space="preserve">midst of an </w:t>
      </w:r>
      <w:r w:rsidRPr="00154CE7">
        <w:rPr>
          <w:rFonts w:ascii="Times" w:hAnsi="Times"/>
          <w:sz w:val="24"/>
          <w:szCs w:val="24"/>
          <w:lang w:val="en-US"/>
          <w:rPrChange w:id="1023" w:author="Martin Savransky" w:date="2017-07-04T19:07:00Z">
            <w:rPr>
              <w:rFonts w:ascii="Times" w:hAnsi="Times"/>
              <w:sz w:val="26"/>
              <w:szCs w:val="26"/>
              <w:lang w:val="en-GB"/>
            </w:rPr>
          </w:rPrChange>
        </w:rPr>
        <w:t>urgency</w:t>
      </w:r>
      <w:r w:rsidR="00582F49" w:rsidRPr="00154CE7">
        <w:rPr>
          <w:rFonts w:ascii="Times" w:hAnsi="Times"/>
          <w:sz w:val="24"/>
          <w:szCs w:val="24"/>
          <w:lang w:val="en-US"/>
          <w:rPrChange w:id="1024" w:author="Martin Savransky" w:date="2017-07-04T19:07:00Z">
            <w:rPr>
              <w:rFonts w:ascii="Times" w:hAnsi="Times"/>
              <w:sz w:val="26"/>
              <w:szCs w:val="26"/>
              <w:lang w:val="en-GB"/>
            </w:rPr>
          </w:rPrChange>
        </w:rPr>
        <w:t xml:space="preserve">. For Whitehead, life itself lurks in the interstices of our reasons. Sheltering what lurks is </w:t>
      </w:r>
      <w:r w:rsidR="00F92BBB" w:rsidRPr="00154CE7">
        <w:rPr>
          <w:rFonts w:ascii="Times" w:hAnsi="Times"/>
          <w:sz w:val="24"/>
          <w:szCs w:val="24"/>
          <w:lang w:val="en-US"/>
          <w:rPrChange w:id="1025" w:author="Martin Savransky" w:date="2017-07-04T19:07:00Z">
            <w:rPr>
              <w:rFonts w:ascii="Times" w:hAnsi="Times"/>
              <w:sz w:val="26"/>
              <w:szCs w:val="26"/>
              <w:lang w:val="en-GB"/>
            </w:rPr>
          </w:rPrChange>
        </w:rPr>
        <w:t xml:space="preserve">not claiming </w:t>
      </w:r>
      <w:r w:rsidR="00582F49" w:rsidRPr="00154CE7">
        <w:rPr>
          <w:rFonts w:ascii="Times" w:hAnsi="Times"/>
          <w:sz w:val="24"/>
          <w:szCs w:val="24"/>
          <w:lang w:val="en-US"/>
          <w:rPrChange w:id="1026" w:author="Martin Savransky" w:date="2017-07-04T19:07:00Z">
            <w:rPr>
              <w:rFonts w:ascii="Times" w:hAnsi="Times"/>
              <w:sz w:val="26"/>
              <w:szCs w:val="26"/>
              <w:lang w:val="en-GB"/>
            </w:rPr>
          </w:rPrChange>
        </w:rPr>
        <w:t xml:space="preserve">that </w:t>
      </w:r>
      <w:r w:rsidR="00227385" w:rsidRPr="00154CE7">
        <w:rPr>
          <w:rFonts w:ascii="Times" w:hAnsi="Times"/>
          <w:sz w:val="24"/>
          <w:szCs w:val="24"/>
          <w:lang w:val="en-US"/>
          <w:rPrChange w:id="1027" w:author="Martin Savransky" w:date="2017-07-04T19:07:00Z">
            <w:rPr>
              <w:rFonts w:ascii="Times" w:hAnsi="Times"/>
              <w:sz w:val="26"/>
              <w:szCs w:val="26"/>
              <w:lang w:val="en-GB"/>
            </w:rPr>
          </w:rPrChange>
        </w:rPr>
        <w:t>the</w:t>
      </w:r>
      <w:r w:rsidR="00582F49" w:rsidRPr="00154CE7">
        <w:rPr>
          <w:rFonts w:ascii="Times" w:hAnsi="Times"/>
          <w:sz w:val="24"/>
          <w:szCs w:val="24"/>
          <w:lang w:val="en-US"/>
          <w:rPrChange w:id="1028" w:author="Martin Savransky" w:date="2017-07-04T19:07:00Z">
            <w:rPr>
              <w:rFonts w:ascii="Times" w:hAnsi="Times"/>
              <w:sz w:val="26"/>
              <w:szCs w:val="26"/>
              <w:lang w:val="en-GB"/>
            </w:rPr>
          </w:rPrChange>
        </w:rPr>
        <w:t xml:space="preserve"> reasons are bad</w:t>
      </w:r>
      <w:r w:rsidR="00C47EF9" w:rsidRPr="00154CE7">
        <w:rPr>
          <w:rFonts w:ascii="Times" w:hAnsi="Times"/>
          <w:sz w:val="24"/>
          <w:szCs w:val="24"/>
          <w:lang w:val="en-US"/>
          <w:rPrChange w:id="1029" w:author="Martin Savransky" w:date="2017-07-04T19:07:00Z">
            <w:rPr>
              <w:rFonts w:ascii="Times" w:hAnsi="Times"/>
              <w:sz w:val="26"/>
              <w:szCs w:val="26"/>
              <w:lang w:val="en-GB"/>
            </w:rPr>
          </w:rPrChange>
        </w:rPr>
        <w:t>, t</w:t>
      </w:r>
      <w:r w:rsidR="00F92BBB" w:rsidRPr="00154CE7">
        <w:rPr>
          <w:rFonts w:ascii="Times" w:hAnsi="Times"/>
          <w:sz w:val="24"/>
          <w:szCs w:val="24"/>
          <w:lang w:val="en-US"/>
          <w:rPrChange w:id="1030" w:author="Martin Savransky" w:date="2017-07-04T19:07:00Z">
            <w:rPr>
              <w:rFonts w:ascii="Times" w:hAnsi="Times"/>
              <w:sz w:val="26"/>
              <w:szCs w:val="26"/>
              <w:lang w:val="en-GB"/>
            </w:rPr>
          </w:rPrChange>
        </w:rPr>
        <w:t xml:space="preserve">his is not what Cromwell </w:t>
      </w:r>
      <w:r w:rsidR="00C47EF9" w:rsidRPr="00154CE7">
        <w:rPr>
          <w:rFonts w:ascii="Times" w:hAnsi="Times"/>
          <w:sz w:val="24"/>
          <w:szCs w:val="24"/>
          <w:lang w:val="en-US"/>
          <w:rPrChange w:id="1031" w:author="Martin Savransky" w:date="2017-07-04T19:07:00Z">
            <w:rPr>
              <w:rFonts w:ascii="Times" w:hAnsi="Times"/>
              <w:sz w:val="26"/>
              <w:szCs w:val="26"/>
              <w:lang w:val="en-GB"/>
            </w:rPr>
          </w:rPrChange>
        </w:rPr>
        <w:t>cries</w:t>
      </w:r>
      <w:r w:rsidR="00227385" w:rsidRPr="00154CE7">
        <w:rPr>
          <w:rFonts w:ascii="Times" w:hAnsi="Times"/>
          <w:sz w:val="24"/>
          <w:szCs w:val="24"/>
          <w:lang w:val="en-US"/>
          <w:rPrChange w:id="1032" w:author="Martin Savransky" w:date="2017-07-04T19:07:00Z">
            <w:rPr>
              <w:rFonts w:ascii="Times" w:hAnsi="Times"/>
              <w:sz w:val="26"/>
              <w:szCs w:val="26"/>
              <w:lang w:val="en-GB"/>
            </w:rPr>
          </w:rPrChange>
        </w:rPr>
        <w:t>. Rather, it is wondering</w:t>
      </w:r>
      <w:r w:rsidR="00582F49" w:rsidRPr="00154CE7">
        <w:rPr>
          <w:rFonts w:ascii="Times" w:hAnsi="Times"/>
          <w:sz w:val="24"/>
          <w:szCs w:val="24"/>
          <w:lang w:val="en-US"/>
          <w:rPrChange w:id="1033" w:author="Martin Savransky" w:date="2017-07-04T19:07:00Z">
            <w:rPr>
              <w:rFonts w:ascii="Times" w:hAnsi="Times"/>
              <w:sz w:val="26"/>
              <w:szCs w:val="26"/>
              <w:lang w:val="en-GB"/>
            </w:rPr>
          </w:rPrChange>
        </w:rPr>
        <w:t xml:space="preserve"> </w:t>
      </w:r>
      <w:r w:rsidR="00924622" w:rsidRPr="00154CE7">
        <w:rPr>
          <w:rFonts w:ascii="Times" w:hAnsi="Times"/>
          <w:sz w:val="24"/>
          <w:szCs w:val="24"/>
          <w:lang w:val="en-US"/>
          <w:rPrChange w:id="1034" w:author="Martin Savransky" w:date="2017-07-04T19:07:00Z">
            <w:rPr>
              <w:rFonts w:ascii="Times" w:hAnsi="Times"/>
              <w:sz w:val="26"/>
              <w:szCs w:val="26"/>
              <w:lang w:val="en-GB"/>
            </w:rPr>
          </w:rPrChange>
        </w:rPr>
        <w:t>that maybe something has been muted</w:t>
      </w:r>
      <w:r w:rsidR="00C47EF9" w:rsidRPr="00154CE7">
        <w:rPr>
          <w:rFonts w:ascii="Times" w:hAnsi="Times"/>
          <w:sz w:val="24"/>
          <w:szCs w:val="24"/>
          <w:lang w:val="en-US"/>
          <w:rPrChange w:id="1035" w:author="Martin Savransky" w:date="2017-07-04T19:07:00Z">
            <w:rPr>
              <w:rFonts w:ascii="Times" w:hAnsi="Times"/>
              <w:sz w:val="26"/>
              <w:szCs w:val="26"/>
              <w:lang w:val="en-GB"/>
            </w:rPr>
          </w:rPrChange>
        </w:rPr>
        <w:t xml:space="preserve">, that we need a suspension to entertain the possibility to throw the dice again. </w:t>
      </w:r>
      <w:r w:rsidR="00924622" w:rsidRPr="00154CE7">
        <w:rPr>
          <w:rFonts w:ascii="Times" w:hAnsi="Times"/>
          <w:sz w:val="24"/>
          <w:szCs w:val="24"/>
          <w:lang w:val="en-US"/>
          <w:rPrChange w:id="1036" w:author="Martin Savransky" w:date="2017-07-04T19:07:00Z">
            <w:rPr>
              <w:rFonts w:ascii="Times" w:hAnsi="Times"/>
              <w:sz w:val="26"/>
              <w:szCs w:val="26"/>
              <w:lang w:val="en-GB"/>
            </w:rPr>
          </w:rPrChange>
        </w:rPr>
        <w:t>I call it an art because it need</w:t>
      </w:r>
      <w:r w:rsidR="00C47EF9" w:rsidRPr="00154CE7">
        <w:rPr>
          <w:rFonts w:ascii="Times" w:hAnsi="Times"/>
          <w:sz w:val="24"/>
          <w:szCs w:val="24"/>
          <w:lang w:val="en-US"/>
          <w:rPrChange w:id="1037" w:author="Martin Savransky" w:date="2017-07-04T19:07:00Z">
            <w:rPr>
              <w:rFonts w:ascii="Times" w:hAnsi="Times"/>
              <w:sz w:val="26"/>
              <w:szCs w:val="26"/>
              <w:lang w:val="en-GB"/>
            </w:rPr>
          </w:rPrChange>
        </w:rPr>
        <w:t>s</w:t>
      </w:r>
      <w:r w:rsidR="00924622" w:rsidRPr="00154CE7">
        <w:rPr>
          <w:rFonts w:ascii="Times" w:hAnsi="Times"/>
          <w:sz w:val="24"/>
          <w:szCs w:val="24"/>
          <w:lang w:val="en-US"/>
          <w:rPrChange w:id="1038" w:author="Martin Savransky" w:date="2017-07-04T19:07:00Z">
            <w:rPr>
              <w:rFonts w:ascii="Times" w:hAnsi="Times"/>
              <w:sz w:val="26"/>
              <w:szCs w:val="26"/>
              <w:lang w:val="en-GB"/>
            </w:rPr>
          </w:rPrChange>
        </w:rPr>
        <w:t xml:space="preserve"> a ritual</w:t>
      </w:r>
      <w:r w:rsidR="00C47EF9" w:rsidRPr="00154CE7">
        <w:rPr>
          <w:rFonts w:ascii="Times" w:hAnsi="Times"/>
          <w:sz w:val="24"/>
          <w:szCs w:val="24"/>
          <w:lang w:val="en-US"/>
          <w:rPrChange w:id="1039" w:author="Martin Savransky" w:date="2017-07-04T19:07:00Z">
            <w:rPr>
              <w:rFonts w:ascii="Times" w:hAnsi="Times"/>
              <w:sz w:val="26"/>
              <w:szCs w:val="26"/>
              <w:lang w:val="en-GB"/>
            </w:rPr>
          </w:rPrChange>
        </w:rPr>
        <w:t xml:space="preserve"> in order to foster this possibility. </w:t>
      </w:r>
      <w:r w:rsidR="0068585A" w:rsidRPr="00154CE7">
        <w:rPr>
          <w:rFonts w:ascii="Times" w:hAnsi="Times"/>
          <w:sz w:val="24"/>
          <w:szCs w:val="24"/>
          <w:lang w:val="en-US"/>
          <w:rPrChange w:id="1040" w:author="Martin Savransky" w:date="2017-07-04T19:07:00Z">
            <w:rPr>
              <w:rFonts w:ascii="Times" w:hAnsi="Times"/>
              <w:sz w:val="26"/>
              <w:szCs w:val="26"/>
              <w:lang w:val="en-GB"/>
            </w:rPr>
          </w:rPrChange>
        </w:rPr>
        <w:t>And this is very interesting when we do it well and with joy</w:t>
      </w:r>
      <w:r w:rsidR="00924622" w:rsidRPr="00154CE7">
        <w:rPr>
          <w:rFonts w:ascii="Times" w:hAnsi="Times"/>
          <w:sz w:val="24"/>
          <w:szCs w:val="24"/>
          <w:lang w:val="en-US"/>
          <w:rPrChange w:id="1041" w:author="Martin Savransky" w:date="2017-07-04T19:07:00Z">
            <w:rPr>
              <w:rFonts w:ascii="Times" w:hAnsi="Times"/>
              <w:sz w:val="26"/>
              <w:szCs w:val="26"/>
              <w:lang w:val="en-GB"/>
            </w:rPr>
          </w:rPrChange>
        </w:rPr>
        <w:t xml:space="preserve">. </w:t>
      </w:r>
      <w:r w:rsidR="0068585A" w:rsidRPr="00154CE7">
        <w:rPr>
          <w:rFonts w:ascii="Times" w:hAnsi="Times"/>
          <w:sz w:val="24"/>
          <w:szCs w:val="24"/>
          <w:lang w:val="en-US"/>
          <w:rPrChange w:id="1042" w:author="Martin Savransky" w:date="2017-07-04T19:07:00Z">
            <w:rPr>
              <w:rFonts w:ascii="Times" w:hAnsi="Times"/>
              <w:sz w:val="26"/>
              <w:szCs w:val="26"/>
              <w:lang w:val="en-GB"/>
            </w:rPr>
          </w:rPrChange>
        </w:rPr>
        <w:t>This is not</w:t>
      </w:r>
      <w:r w:rsidR="00227385" w:rsidRPr="00154CE7">
        <w:rPr>
          <w:rFonts w:ascii="Times" w:hAnsi="Times"/>
          <w:sz w:val="24"/>
          <w:szCs w:val="24"/>
          <w:lang w:val="en-US"/>
          <w:rPrChange w:id="1043" w:author="Martin Savransky" w:date="2017-07-04T19:07:00Z">
            <w:rPr>
              <w:rFonts w:ascii="Times" w:hAnsi="Times"/>
              <w:sz w:val="26"/>
              <w:szCs w:val="26"/>
              <w:lang w:val="en-GB"/>
            </w:rPr>
          </w:rPrChange>
        </w:rPr>
        <w:t xml:space="preserve"> about</w:t>
      </w:r>
      <w:r w:rsidR="0068585A" w:rsidRPr="00154CE7">
        <w:rPr>
          <w:rFonts w:ascii="Times" w:hAnsi="Times"/>
          <w:sz w:val="24"/>
          <w:szCs w:val="24"/>
          <w:lang w:val="en-US"/>
          <w:rPrChange w:id="1044" w:author="Martin Savransky" w:date="2017-07-04T19:07:00Z">
            <w:rPr>
              <w:rFonts w:ascii="Times" w:hAnsi="Times"/>
              <w:sz w:val="26"/>
              <w:szCs w:val="26"/>
              <w:lang w:val="en-GB"/>
            </w:rPr>
          </w:rPrChange>
        </w:rPr>
        <w:t xml:space="preserve"> being critical</w:t>
      </w:r>
      <w:r w:rsidR="00CE22F6" w:rsidRPr="00154CE7">
        <w:rPr>
          <w:rFonts w:ascii="Times" w:hAnsi="Times"/>
          <w:sz w:val="24"/>
          <w:szCs w:val="24"/>
          <w:lang w:val="en-US"/>
          <w:rPrChange w:id="1045" w:author="Martin Savransky" w:date="2017-07-04T19:07:00Z">
            <w:rPr>
              <w:rFonts w:ascii="Times" w:hAnsi="Times"/>
              <w:sz w:val="26"/>
              <w:szCs w:val="26"/>
              <w:lang w:val="en-GB"/>
            </w:rPr>
          </w:rPrChange>
        </w:rPr>
        <w:t xml:space="preserve"> or reflexive</w:t>
      </w:r>
      <w:r w:rsidR="00924622" w:rsidRPr="00154CE7">
        <w:rPr>
          <w:rFonts w:ascii="Times" w:hAnsi="Times"/>
          <w:sz w:val="24"/>
          <w:szCs w:val="24"/>
          <w:lang w:val="en-US"/>
          <w:rPrChange w:id="1046" w:author="Martin Savransky" w:date="2017-07-04T19:07:00Z">
            <w:rPr>
              <w:rFonts w:ascii="Times" w:hAnsi="Times"/>
              <w:sz w:val="26"/>
              <w:szCs w:val="26"/>
              <w:lang w:val="en-GB"/>
            </w:rPr>
          </w:rPrChange>
        </w:rPr>
        <w:t xml:space="preserve">, this is not </w:t>
      </w:r>
      <w:r w:rsidR="00227385" w:rsidRPr="00154CE7">
        <w:rPr>
          <w:rFonts w:ascii="Times" w:hAnsi="Times"/>
          <w:sz w:val="24"/>
          <w:szCs w:val="24"/>
          <w:lang w:val="en-US"/>
          <w:rPrChange w:id="1047" w:author="Martin Savransky" w:date="2017-07-04T19:07:00Z">
            <w:rPr>
              <w:rFonts w:ascii="Times" w:hAnsi="Times"/>
              <w:sz w:val="26"/>
              <w:szCs w:val="26"/>
              <w:lang w:val="en-GB"/>
            </w:rPr>
          </w:rPrChange>
        </w:rPr>
        <w:t xml:space="preserve">about </w:t>
      </w:r>
      <w:r w:rsidR="00924622" w:rsidRPr="00154CE7">
        <w:rPr>
          <w:rFonts w:ascii="Times" w:hAnsi="Times"/>
          <w:sz w:val="24"/>
          <w:szCs w:val="24"/>
          <w:lang w:val="en-US"/>
          <w:rPrChange w:id="1048" w:author="Martin Savransky" w:date="2017-07-04T19:07:00Z">
            <w:rPr>
              <w:rFonts w:ascii="Times" w:hAnsi="Times"/>
              <w:sz w:val="26"/>
              <w:szCs w:val="26"/>
              <w:lang w:val="en-GB"/>
            </w:rPr>
          </w:rPrChange>
        </w:rPr>
        <w:t xml:space="preserve">looking for an imperfection, </w:t>
      </w:r>
      <w:r w:rsidR="00227385" w:rsidRPr="00154CE7">
        <w:rPr>
          <w:rFonts w:ascii="Times" w:hAnsi="Times"/>
          <w:sz w:val="24"/>
          <w:szCs w:val="24"/>
          <w:lang w:val="en-US"/>
          <w:rPrChange w:id="1049" w:author="Martin Savransky" w:date="2017-07-04T19:07:00Z">
            <w:rPr>
              <w:rFonts w:ascii="Times" w:hAnsi="Times"/>
              <w:sz w:val="26"/>
              <w:szCs w:val="26"/>
              <w:lang w:val="en-GB"/>
            </w:rPr>
          </w:rPrChange>
        </w:rPr>
        <w:t xml:space="preserve">about </w:t>
      </w:r>
      <w:r w:rsidR="00924622" w:rsidRPr="00154CE7">
        <w:rPr>
          <w:rFonts w:ascii="Times" w:hAnsi="Times"/>
          <w:sz w:val="24"/>
          <w:szCs w:val="24"/>
          <w:lang w:val="en-US"/>
          <w:rPrChange w:id="1050" w:author="Martin Savransky" w:date="2017-07-04T19:07:00Z">
            <w:rPr>
              <w:rFonts w:ascii="Times" w:hAnsi="Times"/>
              <w:sz w:val="26"/>
              <w:szCs w:val="26"/>
              <w:lang w:val="en-GB"/>
            </w:rPr>
          </w:rPrChange>
        </w:rPr>
        <w:t>playing with arguments</w:t>
      </w:r>
      <w:r w:rsidR="0068585A" w:rsidRPr="00154CE7">
        <w:rPr>
          <w:rFonts w:ascii="Times" w:hAnsi="Times"/>
          <w:sz w:val="24"/>
          <w:szCs w:val="24"/>
          <w:lang w:val="en-US"/>
          <w:rPrChange w:id="1051" w:author="Martin Savransky" w:date="2017-07-04T19:07:00Z">
            <w:rPr>
              <w:rFonts w:ascii="Times" w:hAnsi="Times"/>
              <w:sz w:val="26"/>
              <w:szCs w:val="26"/>
              <w:lang w:val="en-GB"/>
            </w:rPr>
          </w:rPrChange>
        </w:rPr>
        <w:t xml:space="preserve">. </w:t>
      </w:r>
      <w:r w:rsidR="00924622" w:rsidRPr="00154CE7">
        <w:rPr>
          <w:rFonts w:ascii="Times" w:hAnsi="Times"/>
          <w:sz w:val="24"/>
          <w:szCs w:val="24"/>
          <w:lang w:val="en-US"/>
          <w:rPrChange w:id="1052" w:author="Martin Savransky" w:date="2017-07-04T19:07:00Z">
            <w:rPr>
              <w:rFonts w:ascii="Times" w:hAnsi="Times"/>
              <w:sz w:val="26"/>
              <w:szCs w:val="26"/>
              <w:lang w:val="en-GB"/>
            </w:rPr>
          </w:rPrChange>
        </w:rPr>
        <w:t>It is just creating the occasion – a rather Quaker art, to “bethink</w:t>
      </w:r>
      <w:ins w:id="1053" w:author="Martin Savransky" w:date="2017-07-04T19:11:00Z">
        <w:r w:rsidR="00154CE7">
          <w:rPr>
            <w:rFonts w:ascii="Times" w:hAnsi="Times"/>
            <w:sz w:val="24"/>
            <w:szCs w:val="24"/>
            <w:lang w:val="en-US"/>
          </w:rPr>
          <w:t>,</w:t>
        </w:r>
      </w:ins>
      <w:r w:rsidR="00924622" w:rsidRPr="00154CE7">
        <w:rPr>
          <w:rFonts w:ascii="Times" w:hAnsi="Times"/>
          <w:sz w:val="24"/>
          <w:szCs w:val="24"/>
          <w:lang w:val="en-US"/>
          <w:rPrChange w:id="1054" w:author="Martin Savransky" w:date="2017-07-04T19:07:00Z">
            <w:rPr>
              <w:rFonts w:ascii="Times" w:hAnsi="Times"/>
              <w:sz w:val="26"/>
              <w:szCs w:val="26"/>
              <w:lang w:val="en-GB"/>
            </w:rPr>
          </w:rPrChange>
        </w:rPr>
        <w:t>”</w:t>
      </w:r>
      <w:del w:id="1055" w:author="Martin Savransky" w:date="2017-07-04T19:11:00Z">
        <w:r w:rsidR="00924622" w:rsidRPr="00154CE7" w:rsidDel="00154CE7">
          <w:rPr>
            <w:rFonts w:ascii="Times" w:hAnsi="Times"/>
            <w:sz w:val="24"/>
            <w:szCs w:val="24"/>
            <w:lang w:val="en-US"/>
            <w:rPrChange w:id="1056" w:author="Martin Savransky" w:date="2017-07-04T19:07:00Z">
              <w:rPr>
                <w:rFonts w:ascii="Times" w:hAnsi="Times"/>
                <w:sz w:val="26"/>
                <w:szCs w:val="26"/>
                <w:lang w:val="en-GB"/>
              </w:rPr>
            </w:rPrChange>
          </w:rPr>
          <w:delText>,</w:delText>
        </w:r>
      </w:del>
      <w:r w:rsidR="00924622" w:rsidRPr="00154CE7">
        <w:rPr>
          <w:rFonts w:ascii="Times" w:hAnsi="Times"/>
          <w:sz w:val="24"/>
          <w:szCs w:val="24"/>
          <w:lang w:val="en-US"/>
          <w:rPrChange w:id="1057" w:author="Martin Savransky" w:date="2017-07-04T19:07:00Z">
            <w:rPr>
              <w:rFonts w:ascii="Times" w:hAnsi="Times"/>
              <w:sz w:val="26"/>
              <w:szCs w:val="26"/>
              <w:lang w:val="en-GB"/>
            </w:rPr>
          </w:rPrChange>
        </w:rPr>
        <w:t xml:space="preserve"> to pay attention to what may lurk. </w:t>
      </w:r>
    </w:p>
    <w:p w14:paraId="7A1F3033" w14:textId="287BD8AB" w:rsidR="00E145E0" w:rsidRPr="00154CE7" w:rsidRDefault="00860386" w:rsidP="00FC25DF">
      <w:pPr>
        <w:pStyle w:val="Body"/>
        <w:ind w:firstLine="720"/>
        <w:jc w:val="both"/>
        <w:rPr>
          <w:ins w:id="1058" w:author="Martin Savransky" w:date="2017-03-28T14:56:00Z"/>
          <w:rFonts w:ascii="Times" w:hAnsi="Times"/>
          <w:sz w:val="24"/>
          <w:szCs w:val="24"/>
          <w:lang w:val="en-US"/>
          <w:rPrChange w:id="1059" w:author="Martin Savransky" w:date="2017-07-04T19:07:00Z">
            <w:rPr>
              <w:ins w:id="1060" w:author="Martin Savransky" w:date="2017-03-28T14:56:00Z"/>
              <w:rFonts w:ascii="Times" w:hAnsi="Times"/>
              <w:sz w:val="26"/>
              <w:szCs w:val="26"/>
              <w:lang w:val="en-GB"/>
            </w:rPr>
          </w:rPrChange>
        </w:rPr>
      </w:pPr>
      <w:r w:rsidRPr="00154CE7">
        <w:rPr>
          <w:rFonts w:ascii="Times" w:hAnsi="Times"/>
          <w:sz w:val="24"/>
          <w:szCs w:val="24"/>
          <w:lang w:val="en-US"/>
          <w:rPrChange w:id="1061" w:author="Martin Savransky" w:date="2017-07-04T19:07:00Z">
            <w:rPr>
              <w:rFonts w:ascii="Times" w:hAnsi="Times"/>
              <w:sz w:val="26"/>
              <w:szCs w:val="26"/>
              <w:lang w:val="en-GB"/>
            </w:rPr>
          </w:rPrChange>
        </w:rPr>
        <w:t>T</w:t>
      </w:r>
      <w:r w:rsidR="0068585A" w:rsidRPr="00154CE7">
        <w:rPr>
          <w:rFonts w:ascii="Times" w:hAnsi="Times"/>
          <w:sz w:val="24"/>
          <w:szCs w:val="24"/>
          <w:lang w:val="en-US"/>
          <w:rPrChange w:id="1062" w:author="Martin Savransky" w:date="2017-07-04T19:07:00Z">
            <w:rPr>
              <w:rFonts w:ascii="Times" w:hAnsi="Times"/>
              <w:sz w:val="26"/>
              <w:szCs w:val="26"/>
              <w:lang w:val="en-GB"/>
            </w:rPr>
          </w:rPrChange>
        </w:rPr>
        <w:t>o me it is important that it be an art, and not the manifestation of an imperfection. Perhaps the</w:t>
      </w:r>
      <w:r w:rsidR="006130C3" w:rsidRPr="00154CE7">
        <w:rPr>
          <w:rFonts w:ascii="Times" w:hAnsi="Times"/>
          <w:sz w:val="24"/>
          <w:szCs w:val="24"/>
          <w:lang w:val="en-US"/>
          <w:rPrChange w:id="1063" w:author="Martin Savransky" w:date="2017-07-04T19:07:00Z">
            <w:rPr>
              <w:rFonts w:ascii="Times" w:hAnsi="Times"/>
              <w:sz w:val="26"/>
              <w:szCs w:val="26"/>
              <w:lang w:val="en-GB"/>
            </w:rPr>
          </w:rPrChange>
        </w:rPr>
        <w:t xml:space="preserve"> initial</w:t>
      </w:r>
      <w:r w:rsidR="0068585A" w:rsidRPr="00154CE7">
        <w:rPr>
          <w:rFonts w:ascii="Times" w:hAnsi="Times"/>
          <w:sz w:val="24"/>
          <w:szCs w:val="24"/>
          <w:lang w:val="en-US"/>
          <w:rPrChange w:id="1064" w:author="Martin Savransky" w:date="2017-07-04T19:07:00Z">
            <w:rPr>
              <w:rFonts w:ascii="Times" w:hAnsi="Times"/>
              <w:sz w:val="26"/>
              <w:szCs w:val="26"/>
              <w:lang w:val="en-GB"/>
            </w:rPr>
          </w:rPrChange>
        </w:rPr>
        <w:t xml:space="preserve"> idea</w:t>
      </w:r>
      <w:r w:rsidR="00227385" w:rsidRPr="00154CE7">
        <w:rPr>
          <w:rFonts w:ascii="Times" w:hAnsi="Times"/>
          <w:sz w:val="24"/>
          <w:szCs w:val="24"/>
          <w:lang w:val="en-US"/>
          <w:rPrChange w:id="1065" w:author="Martin Savransky" w:date="2017-07-04T19:07:00Z">
            <w:rPr>
              <w:rFonts w:ascii="Times" w:hAnsi="Times"/>
              <w:sz w:val="26"/>
              <w:szCs w:val="26"/>
              <w:lang w:val="en-GB"/>
            </w:rPr>
          </w:rPrChange>
        </w:rPr>
        <w:t xml:space="preserve"> or reasons</w:t>
      </w:r>
      <w:r w:rsidR="0068585A" w:rsidRPr="00154CE7">
        <w:rPr>
          <w:rFonts w:ascii="Times" w:hAnsi="Times"/>
          <w:sz w:val="24"/>
          <w:szCs w:val="24"/>
          <w:lang w:val="en-US"/>
          <w:rPrChange w:id="1066" w:author="Martin Savransky" w:date="2017-07-04T19:07:00Z">
            <w:rPr>
              <w:rFonts w:ascii="Times" w:hAnsi="Times"/>
              <w:sz w:val="26"/>
              <w:szCs w:val="26"/>
              <w:lang w:val="en-GB"/>
            </w:rPr>
          </w:rPrChange>
        </w:rPr>
        <w:t xml:space="preserve"> </w:t>
      </w:r>
      <w:r w:rsidR="00227385" w:rsidRPr="00154CE7">
        <w:rPr>
          <w:rFonts w:ascii="Times" w:hAnsi="Times"/>
          <w:sz w:val="24"/>
          <w:szCs w:val="24"/>
          <w:lang w:val="en-US"/>
          <w:rPrChange w:id="1067" w:author="Martin Savransky" w:date="2017-07-04T19:07:00Z">
            <w:rPr>
              <w:rFonts w:ascii="Times" w:hAnsi="Times"/>
              <w:sz w:val="26"/>
              <w:szCs w:val="26"/>
              <w:lang w:val="en-GB"/>
            </w:rPr>
          </w:rPrChange>
        </w:rPr>
        <w:t xml:space="preserve">were indeed </w:t>
      </w:r>
      <w:r w:rsidR="0068585A" w:rsidRPr="00154CE7">
        <w:rPr>
          <w:rFonts w:ascii="Times" w:hAnsi="Times"/>
          <w:sz w:val="24"/>
          <w:szCs w:val="24"/>
          <w:lang w:val="en-US"/>
          <w:rPrChange w:id="1068" w:author="Martin Savransky" w:date="2017-07-04T19:07:00Z">
            <w:rPr>
              <w:rFonts w:ascii="Times" w:hAnsi="Times"/>
              <w:sz w:val="26"/>
              <w:szCs w:val="26"/>
              <w:lang w:val="en-GB"/>
            </w:rPr>
          </w:rPrChange>
        </w:rPr>
        <w:t xml:space="preserve">quite </w:t>
      </w:r>
      <w:r w:rsidRPr="00154CE7">
        <w:rPr>
          <w:rFonts w:ascii="Times" w:hAnsi="Times"/>
          <w:sz w:val="24"/>
          <w:szCs w:val="24"/>
          <w:lang w:val="en-US"/>
          <w:rPrChange w:id="1069" w:author="Martin Savransky" w:date="2017-07-04T19:07:00Z">
            <w:rPr>
              <w:rFonts w:ascii="Times" w:hAnsi="Times"/>
              <w:sz w:val="26"/>
              <w:szCs w:val="26"/>
              <w:lang w:val="en-GB"/>
            </w:rPr>
          </w:rPrChange>
        </w:rPr>
        <w:t>good</w:t>
      </w:r>
      <w:r w:rsidR="0068585A" w:rsidRPr="00154CE7">
        <w:rPr>
          <w:rFonts w:ascii="Times" w:hAnsi="Times"/>
          <w:sz w:val="24"/>
          <w:szCs w:val="24"/>
          <w:lang w:val="en-US"/>
          <w:rPrChange w:id="1070" w:author="Martin Savransky" w:date="2017-07-04T19:07:00Z">
            <w:rPr>
              <w:rFonts w:ascii="Times" w:hAnsi="Times"/>
              <w:sz w:val="26"/>
              <w:szCs w:val="26"/>
              <w:lang w:val="en-GB"/>
            </w:rPr>
          </w:rPrChange>
        </w:rPr>
        <w:t>, but maybe there is something more important! [Laugh] This does not mean that everything will ever be taken into account</w:t>
      </w:r>
      <w:r w:rsidRPr="00154CE7">
        <w:rPr>
          <w:rFonts w:ascii="Times" w:hAnsi="Times"/>
          <w:sz w:val="24"/>
          <w:szCs w:val="24"/>
          <w:lang w:val="en-US"/>
          <w:rPrChange w:id="1071" w:author="Martin Savransky" w:date="2017-07-04T19:07:00Z">
            <w:rPr>
              <w:rFonts w:ascii="Times" w:hAnsi="Times"/>
              <w:sz w:val="26"/>
              <w:szCs w:val="26"/>
              <w:lang w:val="en-GB"/>
            </w:rPr>
          </w:rPrChange>
        </w:rPr>
        <w:t>,</w:t>
      </w:r>
      <w:r w:rsidR="006130C3" w:rsidRPr="00154CE7">
        <w:rPr>
          <w:rFonts w:ascii="Times" w:hAnsi="Times"/>
          <w:sz w:val="24"/>
          <w:szCs w:val="24"/>
          <w:lang w:val="en-US"/>
          <w:rPrChange w:id="1072"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1073" w:author="Martin Savransky" w:date="2017-07-04T19:07:00Z">
            <w:rPr>
              <w:rFonts w:ascii="Times" w:hAnsi="Times"/>
              <w:sz w:val="26"/>
              <w:szCs w:val="26"/>
              <w:lang w:val="en-GB"/>
            </w:rPr>
          </w:rPrChange>
        </w:rPr>
        <w:t xml:space="preserve">that attention should be paid </w:t>
      </w:r>
      <w:r w:rsidR="00B64FCD" w:rsidRPr="00154CE7">
        <w:rPr>
          <w:rFonts w:ascii="Times" w:hAnsi="Times"/>
          <w:sz w:val="24"/>
          <w:szCs w:val="24"/>
          <w:lang w:val="en-US"/>
          <w:rPrChange w:id="1074" w:author="Martin Savransky" w:date="2017-07-04T19:07:00Z">
            <w:rPr>
              <w:rFonts w:ascii="Times" w:hAnsi="Times"/>
              <w:sz w:val="26"/>
              <w:szCs w:val="26"/>
              <w:lang w:val="en-GB"/>
            </w:rPr>
          </w:rPrChange>
        </w:rPr>
        <w:t xml:space="preserve">to </w:t>
      </w:r>
      <w:r w:rsidR="00B64FCD" w:rsidRPr="00154CE7">
        <w:rPr>
          <w:rFonts w:ascii="Times" w:hAnsi="Times"/>
          <w:i/>
          <w:iCs/>
          <w:sz w:val="24"/>
          <w:szCs w:val="24"/>
          <w:lang w:val="en-US"/>
          <w:rPrChange w:id="1075" w:author="Martin Savransky" w:date="2017-07-04T19:07:00Z">
            <w:rPr>
              <w:rFonts w:ascii="Times" w:hAnsi="Times"/>
              <w:i/>
              <w:iCs/>
              <w:sz w:val="26"/>
              <w:szCs w:val="26"/>
              <w:lang w:val="en-GB"/>
            </w:rPr>
          </w:rPrChange>
        </w:rPr>
        <w:t xml:space="preserve">everything. </w:t>
      </w:r>
      <w:r w:rsidR="00B64FCD" w:rsidRPr="00154CE7">
        <w:rPr>
          <w:rFonts w:ascii="Times" w:hAnsi="Times"/>
          <w:iCs/>
          <w:sz w:val="24"/>
          <w:szCs w:val="24"/>
          <w:lang w:val="en-US"/>
          <w:rPrChange w:id="1076" w:author="Martin Savransky" w:date="2017-07-04T19:07:00Z">
            <w:rPr>
              <w:rFonts w:ascii="Times" w:hAnsi="Times"/>
              <w:iCs/>
              <w:sz w:val="26"/>
              <w:szCs w:val="26"/>
              <w:lang w:val="en-GB"/>
            </w:rPr>
          </w:rPrChange>
        </w:rPr>
        <w:t xml:space="preserve">There is </w:t>
      </w:r>
      <w:r w:rsidR="00CE22F6" w:rsidRPr="00154CE7">
        <w:rPr>
          <w:rFonts w:ascii="Times" w:hAnsi="Times"/>
          <w:iCs/>
          <w:sz w:val="24"/>
          <w:szCs w:val="24"/>
          <w:lang w:val="en-US"/>
          <w:rPrChange w:id="1077" w:author="Martin Savransky" w:date="2017-07-04T19:07:00Z">
            <w:rPr>
              <w:rFonts w:ascii="Times" w:hAnsi="Times"/>
              <w:iCs/>
              <w:sz w:val="26"/>
              <w:szCs w:val="26"/>
              <w:lang w:val="en-GB"/>
            </w:rPr>
          </w:rPrChange>
        </w:rPr>
        <w:t xml:space="preserve">also </w:t>
      </w:r>
      <w:r w:rsidR="00B64FCD" w:rsidRPr="00154CE7">
        <w:rPr>
          <w:rFonts w:ascii="Times" w:hAnsi="Times"/>
          <w:iCs/>
          <w:sz w:val="24"/>
          <w:szCs w:val="24"/>
          <w:lang w:val="en-US"/>
          <w:rPrChange w:id="1078" w:author="Martin Savransky" w:date="2017-07-04T19:07:00Z">
            <w:rPr>
              <w:rFonts w:ascii="Times" w:hAnsi="Times"/>
              <w:iCs/>
              <w:sz w:val="26"/>
              <w:szCs w:val="26"/>
              <w:lang w:val="en-GB"/>
            </w:rPr>
          </w:rPrChange>
        </w:rPr>
        <w:t xml:space="preserve">no </w:t>
      </w:r>
      <w:r w:rsidR="00386FB2" w:rsidRPr="00154CE7">
        <w:rPr>
          <w:rFonts w:ascii="Times" w:hAnsi="Times"/>
          <w:iCs/>
          <w:sz w:val="24"/>
          <w:szCs w:val="24"/>
          <w:lang w:val="en-US"/>
          <w:rPrChange w:id="1079" w:author="Martin Savransky" w:date="2017-07-04T19:07:00Z">
            <w:rPr>
              <w:rFonts w:ascii="Times" w:hAnsi="Times"/>
              <w:iCs/>
              <w:sz w:val="26"/>
              <w:szCs w:val="26"/>
              <w:lang w:val="en-GB"/>
            </w:rPr>
          </w:rPrChange>
        </w:rPr>
        <w:t>guarantee</w:t>
      </w:r>
      <w:r w:rsidR="00B64FCD" w:rsidRPr="00154CE7">
        <w:rPr>
          <w:rFonts w:ascii="Times" w:hAnsi="Times"/>
          <w:iCs/>
          <w:sz w:val="24"/>
          <w:szCs w:val="24"/>
          <w:lang w:val="en-US"/>
          <w:rPrChange w:id="1080" w:author="Martin Savransky" w:date="2017-07-04T19:07:00Z">
            <w:rPr>
              <w:rFonts w:ascii="Times" w:hAnsi="Times"/>
              <w:iCs/>
              <w:sz w:val="26"/>
              <w:szCs w:val="26"/>
              <w:lang w:val="en-GB"/>
            </w:rPr>
          </w:rPrChange>
        </w:rPr>
        <w:t xml:space="preserve"> that what will be obtained will be better. </w:t>
      </w:r>
      <w:r w:rsidR="003E5BD3" w:rsidRPr="00154CE7">
        <w:rPr>
          <w:rFonts w:ascii="Times" w:hAnsi="Times"/>
          <w:iCs/>
          <w:sz w:val="24"/>
          <w:szCs w:val="24"/>
          <w:lang w:val="en-US"/>
          <w:rPrChange w:id="1081" w:author="Martin Savransky" w:date="2017-07-04T19:07:00Z">
            <w:rPr>
              <w:rFonts w:ascii="Times" w:hAnsi="Times"/>
              <w:iCs/>
              <w:sz w:val="26"/>
              <w:szCs w:val="26"/>
              <w:lang w:val="en-GB"/>
            </w:rPr>
          </w:rPrChange>
        </w:rPr>
        <w:t xml:space="preserve">It is a matter of </w:t>
      </w:r>
      <w:r w:rsidR="00227385" w:rsidRPr="00154CE7">
        <w:rPr>
          <w:rFonts w:ascii="Times" w:hAnsi="Times"/>
          <w:iCs/>
          <w:sz w:val="24"/>
          <w:szCs w:val="24"/>
          <w:lang w:val="en-US"/>
          <w:rPrChange w:id="1082" w:author="Martin Savransky" w:date="2017-07-04T19:07:00Z">
            <w:rPr>
              <w:rFonts w:ascii="Times" w:hAnsi="Times"/>
              <w:iCs/>
              <w:sz w:val="26"/>
              <w:szCs w:val="26"/>
              <w:lang w:val="en-GB"/>
            </w:rPr>
          </w:rPrChange>
        </w:rPr>
        <w:t xml:space="preserve">a </w:t>
      </w:r>
      <w:r w:rsidR="003E5BD3" w:rsidRPr="00154CE7">
        <w:rPr>
          <w:rFonts w:ascii="Times" w:hAnsi="Times"/>
          <w:iCs/>
          <w:sz w:val="24"/>
          <w:szCs w:val="24"/>
          <w:lang w:val="en-US"/>
          <w:rPrChange w:id="1083" w:author="Martin Savransky" w:date="2017-07-04T19:07:00Z">
            <w:rPr>
              <w:rFonts w:ascii="Times" w:hAnsi="Times"/>
              <w:iCs/>
              <w:sz w:val="26"/>
              <w:szCs w:val="26"/>
              <w:lang w:val="en-GB"/>
            </w:rPr>
          </w:rPrChange>
        </w:rPr>
        <w:t>cultivation of our reasons, of feeling together both what they do to the situation and the fact that they do not demand our submission.</w:t>
      </w:r>
      <w:r w:rsidR="00C47EF9" w:rsidRPr="00154CE7">
        <w:rPr>
          <w:rFonts w:ascii="Times" w:eastAsia="Times" w:hAnsi="Times" w:cs="Times"/>
          <w:sz w:val="24"/>
          <w:szCs w:val="24"/>
          <w:lang w:val="en-US"/>
          <w:rPrChange w:id="1084" w:author="Martin Savransky" w:date="2017-07-04T19:07:00Z">
            <w:rPr>
              <w:rFonts w:ascii="Times" w:eastAsia="Times" w:hAnsi="Times" w:cs="Times"/>
              <w:sz w:val="26"/>
              <w:szCs w:val="26"/>
              <w:lang w:val="en-GB"/>
            </w:rPr>
          </w:rPrChange>
        </w:rPr>
        <w:t xml:space="preserve"> </w:t>
      </w:r>
      <w:r w:rsidR="0068585A" w:rsidRPr="00154CE7">
        <w:rPr>
          <w:rFonts w:ascii="Times" w:eastAsia="Times" w:hAnsi="Times" w:cs="Times"/>
          <w:sz w:val="24"/>
          <w:szCs w:val="24"/>
          <w:lang w:val="en-US"/>
          <w:rPrChange w:id="1085" w:author="Martin Savransky" w:date="2017-07-04T19:07:00Z">
            <w:rPr>
              <w:rFonts w:ascii="Times" w:eastAsia="Times" w:hAnsi="Times" w:cs="Times"/>
              <w:sz w:val="26"/>
              <w:szCs w:val="26"/>
              <w:lang w:val="en-GB"/>
            </w:rPr>
          </w:rPrChange>
        </w:rPr>
        <w:t xml:space="preserve">I remember </w:t>
      </w:r>
      <w:r w:rsidRPr="00154CE7">
        <w:rPr>
          <w:rFonts w:ascii="Times" w:eastAsia="Times" w:hAnsi="Times" w:cs="Times"/>
          <w:sz w:val="24"/>
          <w:szCs w:val="24"/>
          <w:lang w:val="en-US"/>
          <w:rPrChange w:id="1086" w:author="Martin Savransky" w:date="2017-07-04T19:07:00Z">
            <w:rPr>
              <w:rFonts w:ascii="Times" w:eastAsia="Times" w:hAnsi="Times" w:cs="Times"/>
              <w:sz w:val="26"/>
              <w:szCs w:val="26"/>
              <w:lang w:val="en-GB"/>
            </w:rPr>
          </w:rPrChange>
        </w:rPr>
        <w:t xml:space="preserve">an occasion, when </w:t>
      </w:r>
      <w:r w:rsidR="0068585A" w:rsidRPr="00154CE7">
        <w:rPr>
          <w:rFonts w:ascii="Times" w:eastAsia="Times" w:hAnsi="Times" w:cs="Times"/>
          <w:sz w:val="24"/>
          <w:szCs w:val="24"/>
          <w:lang w:val="en-US"/>
          <w:rPrChange w:id="1087" w:author="Martin Savransky" w:date="2017-07-04T19:07:00Z">
            <w:rPr>
              <w:rFonts w:ascii="Times" w:eastAsia="Times" w:hAnsi="Times" w:cs="Times"/>
              <w:sz w:val="26"/>
              <w:szCs w:val="26"/>
              <w:lang w:val="en-GB"/>
            </w:rPr>
          </w:rPrChange>
        </w:rPr>
        <w:t xml:space="preserve">I was the president of a commission asked to award a price </w:t>
      </w:r>
      <w:r w:rsidR="00227385" w:rsidRPr="00154CE7">
        <w:rPr>
          <w:rFonts w:ascii="Times" w:eastAsia="Times" w:hAnsi="Times" w:cs="Times"/>
          <w:sz w:val="24"/>
          <w:szCs w:val="24"/>
          <w:lang w:val="en-US"/>
          <w:rPrChange w:id="1088" w:author="Martin Savransky" w:date="2017-07-04T19:07:00Z">
            <w:rPr>
              <w:rFonts w:ascii="Times" w:eastAsia="Times" w:hAnsi="Times" w:cs="Times"/>
              <w:sz w:val="26"/>
              <w:szCs w:val="26"/>
              <w:lang w:val="en-GB"/>
            </w:rPr>
          </w:rPrChange>
        </w:rPr>
        <w:t xml:space="preserve">to </w:t>
      </w:r>
      <w:r w:rsidR="0068585A" w:rsidRPr="00154CE7">
        <w:rPr>
          <w:rFonts w:ascii="Times" w:eastAsia="Times" w:hAnsi="Times" w:cs="Times"/>
          <w:sz w:val="24"/>
          <w:szCs w:val="24"/>
          <w:lang w:val="en-US"/>
          <w:rPrChange w:id="1089" w:author="Martin Savransky" w:date="2017-07-04T19:07:00Z">
            <w:rPr>
              <w:rFonts w:ascii="Times" w:eastAsia="Times" w:hAnsi="Times" w:cs="Times"/>
              <w:sz w:val="26"/>
              <w:szCs w:val="26"/>
              <w:lang w:val="en-GB"/>
            </w:rPr>
          </w:rPrChange>
        </w:rPr>
        <w:t>the best science documentary film, and we proceede</w:t>
      </w:r>
      <w:r w:rsidRPr="00154CE7">
        <w:rPr>
          <w:rFonts w:ascii="Times" w:eastAsia="Times" w:hAnsi="Times" w:cs="Times"/>
          <w:sz w:val="24"/>
          <w:szCs w:val="24"/>
          <w:lang w:val="en-US"/>
          <w:rPrChange w:id="1090" w:author="Martin Savransky" w:date="2017-07-04T19:07:00Z">
            <w:rPr>
              <w:rFonts w:ascii="Times" w:eastAsia="Times" w:hAnsi="Times" w:cs="Times"/>
              <w:sz w:val="26"/>
              <w:szCs w:val="26"/>
              <w:lang w:val="en-GB"/>
            </w:rPr>
          </w:rPrChange>
        </w:rPr>
        <w:t>d as usual, each</w:t>
      </w:r>
      <w:r w:rsidR="0068585A" w:rsidRPr="00154CE7">
        <w:rPr>
          <w:rFonts w:ascii="Times" w:eastAsia="Times" w:hAnsi="Times" w:cs="Times"/>
          <w:sz w:val="24"/>
          <w:szCs w:val="24"/>
          <w:lang w:val="en-US"/>
          <w:rPrChange w:id="1091" w:author="Martin Savransky" w:date="2017-07-04T19:07:00Z">
            <w:rPr>
              <w:rFonts w:ascii="Times" w:eastAsia="Times" w:hAnsi="Times" w:cs="Times"/>
              <w:sz w:val="26"/>
              <w:szCs w:val="26"/>
              <w:lang w:val="en-GB"/>
            </w:rPr>
          </w:rPrChange>
        </w:rPr>
        <w:t xml:space="preserve"> listing our own appreciation</w:t>
      </w:r>
      <w:r w:rsidRPr="00154CE7">
        <w:rPr>
          <w:rFonts w:ascii="Times" w:eastAsia="Times" w:hAnsi="Times" w:cs="Times"/>
          <w:sz w:val="24"/>
          <w:szCs w:val="24"/>
          <w:lang w:val="en-US"/>
          <w:rPrChange w:id="1092" w:author="Martin Savransky" w:date="2017-07-04T19:07:00Z">
            <w:rPr>
              <w:rFonts w:ascii="Times" w:eastAsia="Times" w:hAnsi="Times" w:cs="Times"/>
              <w:sz w:val="26"/>
              <w:szCs w:val="26"/>
              <w:lang w:val="en-GB"/>
            </w:rPr>
          </w:rPrChange>
        </w:rPr>
        <w:t>s</w:t>
      </w:r>
      <w:r w:rsidR="0068585A" w:rsidRPr="00154CE7">
        <w:rPr>
          <w:rFonts w:ascii="Times" w:eastAsia="Times" w:hAnsi="Times" w:cs="Times"/>
          <w:sz w:val="24"/>
          <w:szCs w:val="24"/>
          <w:lang w:val="en-US"/>
          <w:rPrChange w:id="1093" w:author="Martin Savransky" w:date="2017-07-04T19:07:00Z">
            <w:rPr>
              <w:rFonts w:ascii="Times" w:eastAsia="Times" w:hAnsi="Times" w:cs="Times"/>
              <w:sz w:val="26"/>
              <w:szCs w:val="26"/>
              <w:lang w:val="en-GB"/>
            </w:rPr>
          </w:rPrChange>
        </w:rPr>
        <w:t xml:space="preserve"> </w:t>
      </w:r>
      <w:r w:rsidRPr="00154CE7">
        <w:rPr>
          <w:rFonts w:ascii="Times" w:eastAsia="Times" w:hAnsi="Times" w:cs="Times"/>
          <w:sz w:val="24"/>
          <w:szCs w:val="24"/>
          <w:lang w:val="en-US"/>
          <w:rPrChange w:id="1094" w:author="Martin Savransky" w:date="2017-07-04T19:07:00Z">
            <w:rPr>
              <w:rFonts w:ascii="Times" w:eastAsia="Times" w:hAnsi="Times" w:cs="Times"/>
              <w:sz w:val="26"/>
              <w:szCs w:val="26"/>
              <w:lang w:val="en-GB"/>
            </w:rPr>
          </w:rPrChange>
        </w:rPr>
        <w:t xml:space="preserve">individually </w:t>
      </w:r>
      <w:r w:rsidR="0068585A" w:rsidRPr="00154CE7">
        <w:rPr>
          <w:rFonts w:ascii="Times" w:eastAsia="Times" w:hAnsi="Times" w:cs="Times"/>
          <w:sz w:val="24"/>
          <w:szCs w:val="24"/>
          <w:lang w:val="en-US"/>
          <w:rPrChange w:id="1095" w:author="Martin Savransky" w:date="2017-07-04T19:07:00Z">
            <w:rPr>
              <w:rFonts w:ascii="Times" w:eastAsia="Times" w:hAnsi="Times" w:cs="Times"/>
              <w:sz w:val="26"/>
              <w:szCs w:val="26"/>
              <w:lang w:val="en-GB"/>
            </w:rPr>
          </w:rPrChange>
        </w:rPr>
        <w:t xml:space="preserve">and then summing them up to produce the list of winners. I then asked the others, </w:t>
      </w:r>
      <w:del w:id="1096" w:author="Martin Savransky" w:date="2017-07-04T19:11:00Z">
        <w:r w:rsidR="0068585A" w:rsidRPr="00154CE7" w:rsidDel="00154CE7">
          <w:rPr>
            <w:rFonts w:ascii="Times" w:hAnsi="Times"/>
            <w:sz w:val="24"/>
            <w:szCs w:val="24"/>
            <w:lang w:val="en-US"/>
            <w:rPrChange w:id="1097" w:author="Martin Savransky" w:date="2017-07-04T19:07:00Z">
              <w:rPr>
                <w:rFonts w:ascii="Times" w:hAnsi="Times"/>
                <w:sz w:val="26"/>
                <w:szCs w:val="26"/>
                <w:lang w:val="en-GB"/>
              </w:rPr>
            </w:rPrChange>
          </w:rPr>
          <w:delText>‘</w:delText>
        </w:r>
      </w:del>
      <w:ins w:id="1098" w:author="Martin Savransky" w:date="2017-07-04T19:11:00Z">
        <w:r w:rsidR="00154CE7">
          <w:rPr>
            <w:rFonts w:ascii="Times" w:hAnsi="Times"/>
            <w:sz w:val="24"/>
            <w:szCs w:val="24"/>
            <w:lang w:val="en-US"/>
          </w:rPr>
          <w:t>“</w:t>
        </w:r>
      </w:ins>
      <w:r w:rsidR="0068585A" w:rsidRPr="00154CE7">
        <w:rPr>
          <w:rFonts w:ascii="Times" w:hAnsi="Times"/>
          <w:sz w:val="24"/>
          <w:szCs w:val="24"/>
          <w:lang w:val="en-US"/>
          <w:rPrChange w:id="1099" w:author="Martin Savransky" w:date="2017-07-04T19:07:00Z">
            <w:rPr>
              <w:rFonts w:ascii="Times" w:hAnsi="Times"/>
              <w:sz w:val="26"/>
              <w:szCs w:val="26"/>
              <w:lang w:val="en-GB"/>
            </w:rPr>
          </w:rPrChange>
        </w:rPr>
        <w:t>are you satisfied?</w:t>
      </w:r>
      <w:del w:id="1100" w:author="Martin Savransky" w:date="2017-07-04T19:11:00Z">
        <w:r w:rsidR="0068585A" w:rsidRPr="00154CE7" w:rsidDel="00154CE7">
          <w:rPr>
            <w:rFonts w:ascii="Times" w:hAnsi="Times"/>
            <w:sz w:val="24"/>
            <w:szCs w:val="24"/>
            <w:lang w:val="en-US"/>
            <w:rPrChange w:id="1101" w:author="Martin Savransky" w:date="2017-07-04T19:07:00Z">
              <w:rPr>
                <w:rFonts w:ascii="Times" w:hAnsi="Times"/>
                <w:sz w:val="26"/>
                <w:szCs w:val="26"/>
                <w:lang w:val="en-GB"/>
              </w:rPr>
            </w:rPrChange>
          </w:rPr>
          <w:delText xml:space="preserve">’ </w:delText>
        </w:r>
      </w:del>
      <w:ins w:id="1102" w:author="Martin Savransky" w:date="2017-07-04T19:11:00Z">
        <w:r w:rsidR="00154CE7">
          <w:rPr>
            <w:rFonts w:ascii="Times" w:hAnsi="Times"/>
            <w:sz w:val="24"/>
            <w:szCs w:val="24"/>
            <w:lang w:val="en-US"/>
          </w:rPr>
          <w:t>”</w:t>
        </w:r>
        <w:r w:rsidR="00154CE7" w:rsidRPr="00154CE7">
          <w:rPr>
            <w:rFonts w:ascii="Times" w:hAnsi="Times"/>
            <w:sz w:val="24"/>
            <w:szCs w:val="24"/>
            <w:lang w:val="en-US"/>
            <w:rPrChange w:id="1103" w:author="Martin Savransky" w:date="2017-07-04T19:07:00Z">
              <w:rPr>
                <w:rFonts w:ascii="Times" w:hAnsi="Times"/>
                <w:sz w:val="26"/>
                <w:szCs w:val="26"/>
                <w:lang w:val="en-GB"/>
              </w:rPr>
            </w:rPrChange>
          </w:rPr>
          <w:t xml:space="preserve"> </w:t>
        </w:r>
      </w:ins>
      <w:r w:rsidR="0068585A" w:rsidRPr="00154CE7">
        <w:rPr>
          <w:rFonts w:ascii="Times" w:hAnsi="Times"/>
          <w:sz w:val="24"/>
          <w:szCs w:val="24"/>
          <w:lang w:val="en-US"/>
          <w:rPrChange w:id="1104" w:author="Martin Savransky" w:date="2017-07-04T19:07:00Z">
            <w:rPr>
              <w:rFonts w:ascii="Times" w:hAnsi="Times"/>
              <w:sz w:val="26"/>
              <w:szCs w:val="26"/>
              <w:lang w:val="en-GB"/>
            </w:rPr>
          </w:rPrChange>
        </w:rPr>
        <w:t xml:space="preserve">Nobody was satisfied! [Laugh] So we shredded the pieces of paper and </w:t>
      </w:r>
      <w:r w:rsidRPr="00154CE7">
        <w:rPr>
          <w:rFonts w:ascii="Times" w:hAnsi="Times"/>
          <w:sz w:val="24"/>
          <w:szCs w:val="24"/>
          <w:lang w:val="en-US"/>
          <w:rPrChange w:id="1105" w:author="Martin Savransky" w:date="2017-07-04T19:07:00Z">
            <w:rPr>
              <w:rFonts w:ascii="Times" w:hAnsi="Times"/>
              <w:sz w:val="26"/>
              <w:szCs w:val="26"/>
              <w:lang w:val="en-GB"/>
            </w:rPr>
          </w:rPrChange>
        </w:rPr>
        <w:t xml:space="preserve">I </w:t>
      </w:r>
      <w:r w:rsidR="0068585A" w:rsidRPr="00154CE7">
        <w:rPr>
          <w:rFonts w:ascii="Times" w:hAnsi="Times"/>
          <w:sz w:val="24"/>
          <w:szCs w:val="24"/>
          <w:lang w:val="en-US"/>
          <w:rPrChange w:id="1106" w:author="Martin Savransky" w:date="2017-07-04T19:07:00Z">
            <w:rPr>
              <w:rFonts w:ascii="Times" w:hAnsi="Times"/>
              <w:sz w:val="26"/>
              <w:szCs w:val="26"/>
              <w:lang w:val="en-GB"/>
            </w:rPr>
          </w:rPrChange>
        </w:rPr>
        <w:t xml:space="preserve">said, </w:t>
      </w:r>
      <w:del w:id="1107" w:author="Martin Savransky" w:date="2017-07-04T19:12:00Z">
        <w:r w:rsidR="0068585A" w:rsidRPr="00154CE7" w:rsidDel="00154CE7">
          <w:rPr>
            <w:rFonts w:ascii="Times" w:hAnsi="Times"/>
            <w:sz w:val="24"/>
            <w:szCs w:val="24"/>
            <w:lang w:val="en-US"/>
            <w:rPrChange w:id="1108" w:author="Martin Savransky" w:date="2017-07-04T19:07:00Z">
              <w:rPr>
                <w:rFonts w:ascii="Times" w:hAnsi="Times"/>
                <w:sz w:val="26"/>
                <w:szCs w:val="26"/>
                <w:lang w:val="en-GB"/>
              </w:rPr>
            </w:rPrChange>
          </w:rPr>
          <w:delText>‘</w:delText>
        </w:r>
      </w:del>
      <w:ins w:id="1109" w:author="Martin Savransky" w:date="2017-07-04T19:12:00Z">
        <w:r w:rsidR="00154CE7">
          <w:rPr>
            <w:rFonts w:ascii="Times" w:hAnsi="Times"/>
            <w:sz w:val="24"/>
            <w:szCs w:val="24"/>
            <w:lang w:val="en-US"/>
          </w:rPr>
          <w:t>“</w:t>
        </w:r>
      </w:ins>
      <w:r w:rsidR="0068585A" w:rsidRPr="00154CE7">
        <w:rPr>
          <w:rFonts w:ascii="Times" w:hAnsi="Times"/>
          <w:sz w:val="24"/>
          <w:szCs w:val="24"/>
          <w:lang w:val="en-US"/>
          <w:rPrChange w:id="1110" w:author="Martin Savransky" w:date="2017-07-04T19:07:00Z">
            <w:rPr>
              <w:rFonts w:ascii="Times" w:hAnsi="Times"/>
              <w:sz w:val="26"/>
              <w:szCs w:val="26"/>
              <w:lang w:val="en-GB"/>
            </w:rPr>
          </w:rPrChange>
        </w:rPr>
        <w:t>now we can talk!</w:t>
      </w:r>
      <w:del w:id="1111" w:author="Martin Savransky" w:date="2017-07-04T19:12:00Z">
        <w:r w:rsidR="0068585A" w:rsidRPr="00154CE7" w:rsidDel="00154CE7">
          <w:rPr>
            <w:rFonts w:ascii="Times" w:hAnsi="Times"/>
            <w:sz w:val="24"/>
            <w:szCs w:val="24"/>
            <w:lang w:val="en-US"/>
            <w:rPrChange w:id="1112" w:author="Martin Savransky" w:date="2017-07-04T19:07:00Z">
              <w:rPr>
                <w:rFonts w:ascii="Times" w:hAnsi="Times"/>
                <w:sz w:val="26"/>
                <w:szCs w:val="26"/>
                <w:lang w:val="en-GB"/>
              </w:rPr>
            </w:rPrChange>
          </w:rPr>
          <w:delText xml:space="preserve">’ </w:delText>
        </w:r>
      </w:del>
      <w:ins w:id="1113" w:author="Martin Savransky" w:date="2017-07-04T19:12:00Z">
        <w:r w:rsidR="00154CE7">
          <w:rPr>
            <w:rFonts w:ascii="Times" w:hAnsi="Times"/>
            <w:sz w:val="24"/>
            <w:szCs w:val="24"/>
            <w:lang w:val="en-US"/>
          </w:rPr>
          <w:t>”</w:t>
        </w:r>
        <w:r w:rsidR="00154CE7" w:rsidRPr="00154CE7">
          <w:rPr>
            <w:rFonts w:ascii="Times" w:hAnsi="Times"/>
            <w:sz w:val="24"/>
            <w:szCs w:val="24"/>
            <w:lang w:val="en-US"/>
            <w:rPrChange w:id="1114" w:author="Martin Savransky" w:date="2017-07-04T19:07:00Z">
              <w:rPr>
                <w:rFonts w:ascii="Times" w:hAnsi="Times"/>
                <w:sz w:val="26"/>
                <w:szCs w:val="26"/>
                <w:lang w:val="en-GB"/>
              </w:rPr>
            </w:rPrChange>
          </w:rPr>
          <w:t xml:space="preserve"> </w:t>
        </w:r>
      </w:ins>
      <w:r w:rsidR="0068585A" w:rsidRPr="00154CE7">
        <w:rPr>
          <w:rFonts w:ascii="Times" w:hAnsi="Times"/>
          <w:sz w:val="24"/>
          <w:szCs w:val="24"/>
          <w:lang w:val="en-US"/>
          <w:rPrChange w:id="1115" w:author="Martin Savransky" w:date="2017-07-04T19:07:00Z">
            <w:rPr>
              <w:rFonts w:ascii="Times" w:hAnsi="Times"/>
              <w:sz w:val="26"/>
              <w:szCs w:val="26"/>
              <w:lang w:val="en-GB"/>
            </w:rPr>
          </w:rPrChange>
        </w:rPr>
        <w:t xml:space="preserve">But I could not have </w:t>
      </w:r>
      <w:r w:rsidRPr="00154CE7">
        <w:rPr>
          <w:rFonts w:ascii="Times" w:hAnsi="Times"/>
          <w:sz w:val="24"/>
          <w:szCs w:val="24"/>
          <w:lang w:val="en-US"/>
          <w:rPrChange w:id="1116" w:author="Martin Savransky" w:date="2017-07-04T19:07:00Z">
            <w:rPr>
              <w:rFonts w:ascii="Times" w:hAnsi="Times"/>
              <w:sz w:val="26"/>
              <w:szCs w:val="26"/>
              <w:lang w:val="en-GB"/>
            </w:rPr>
          </w:rPrChange>
        </w:rPr>
        <w:t xml:space="preserve">said it </w:t>
      </w:r>
      <w:r w:rsidR="0068585A" w:rsidRPr="00154CE7">
        <w:rPr>
          <w:rFonts w:ascii="Times" w:hAnsi="Times"/>
          <w:sz w:val="24"/>
          <w:szCs w:val="24"/>
          <w:lang w:val="en-US"/>
          <w:rPrChange w:id="1117" w:author="Martin Savransky" w:date="2017-07-04T19:07:00Z">
            <w:rPr>
              <w:rFonts w:ascii="Times" w:hAnsi="Times"/>
              <w:sz w:val="26"/>
              <w:szCs w:val="26"/>
              <w:lang w:val="en-GB"/>
            </w:rPr>
          </w:rPrChange>
        </w:rPr>
        <w:t xml:space="preserve">before people </w:t>
      </w:r>
      <w:r w:rsidR="00227385" w:rsidRPr="00154CE7">
        <w:rPr>
          <w:rFonts w:ascii="Times" w:hAnsi="Times"/>
          <w:sz w:val="24"/>
          <w:szCs w:val="24"/>
          <w:lang w:val="en-US"/>
          <w:rPrChange w:id="1118" w:author="Martin Savransky" w:date="2017-07-04T19:07:00Z">
            <w:rPr>
              <w:rFonts w:ascii="Times" w:hAnsi="Times"/>
              <w:sz w:val="26"/>
              <w:szCs w:val="26"/>
              <w:lang w:val="en-GB"/>
            </w:rPr>
          </w:rPrChange>
        </w:rPr>
        <w:t xml:space="preserve">had </w:t>
      </w:r>
      <w:r w:rsidR="0068585A" w:rsidRPr="00154CE7">
        <w:rPr>
          <w:rFonts w:ascii="Times" w:hAnsi="Times"/>
          <w:sz w:val="24"/>
          <w:szCs w:val="24"/>
          <w:lang w:val="en-US"/>
          <w:rPrChange w:id="1119" w:author="Martin Savransky" w:date="2017-07-04T19:07:00Z">
            <w:rPr>
              <w:rFonts w:ascii="Times" w:hAnsi="Times"/>
              <w:sz w:val="26"/>
              <w:szCs w:val="26"/>
              <w:lang w:val="en-GB"/>
            </w:rPr>
          </w:rPrChange>
        </w:rPr>
        <w:t>understood, as did</w:t>
      </w:r>
      <w:r w:rsidRPr="00154CE7">
        <w:rPr>
          <w:rFonts w:ascii="Times" w:hAnsi="Times"/>
          <w:sz w:val="24"/>
          <w:szCs w:val="24"/>
          <w:lang w:val="en-US"/>
          <w:rPrChange w:id="1120" w:author="Martin Savransky" w:date="2017-07-04T19:07:00Z">
            <w:rPr>
              <w:rFonts w:ascii="Times" w:hAnsi="Times"/>
              <w:sz w:val="26"/>
              <w:szCs w:val="26"/>
              <w:lang w:val="en-GB"/>
            </w:rPr>
          </w:rPrChange>
        </w:rPr>
        <w:t xml:space="preserve"> </w:t>
      </w:r>
      <w:r w:rsidR="00227385" w:rsidRPr="00154CE7">
        <w:rPr>
          <w:rFonts w:ascii="Times" w:hAnsi="Times"/>
          <w:sz w:val="24"/>
          <w:szCs w:val="24"/>
          <w:lang w:val="en-US"/>
          <w:rPrChange w:id="1121" w:author="Martin Savransky" w:date="2017-07-04T19:07:00Z">
            <w:rPr>
              <w:rFonts w:ascii="Times" w:hAnsi="Times"/>
              <w:sz w:val="26"/>
              <w:szCs w:val="26"/>
              <w:lang w:val="en-GB"/>
            </w:rPr>
          </w:rPrChange>
        </w:rPr>
        <w:t xml:space="preserve">I </w:t>
      </w:r>
      <w:r w:rsidRPr="00154CE7">
        <w:rPr>
          <w:rFonts w:ascii="Times" w:hAnsi="Times"/>
          <w:sz w:val="24"/>
          <w:szCs w:val="24"/>
          <w:lang w:val="en-US"/>
          <w:rPrChange w:id="1122" w:author="Martin Savransky" w:date="2017-07-04T19:07:00Z">
            <w:rPr>
              <w:rFonts w:ascii="Times" w:hAnsi="Times"/>
              <w:sz w:val="26"/>
              <w:szCs w:val="26"/>
              <w:lang w:val="en-GB"/>
            </w:rPr>
          </w:rPrChange>
        </w:rPr>
        <w:t>together with them</w:t>
      </w:r>
      <w:r w:rsidR="0068585A" w:rsidRPr="00154CE7">
        <w:rPr>
          <w:rFonts w:ascii="Times" w:hAnsi="Times"/>
          <w:sz w:val="24"/>
          <w:szCs w:val="24"/>
          <w:lang w:val="en-US"/>
          <w:rPrChange w:id="1123" w:author="Martin Savransky" w:date="2017-07-04T19:07:00Z">
            <w:rPr>
              <w:rFonts w:ascii="Times" w:hAnsi="Times"/>
              <w:sz w:val="26"/>
              <w:szCs w:val="26"/>
              <w:lang w:val="en-GB"/>
            </w:rPr>
          </w:rPrChange>
        </w:rPr>
        <w:t xml:space="preserve">, that the list </w:t>
      </w:r>
      <w:r w:rsidRPr="00154CE7">
        <w:rPr>
          <w:rFonts w:ascii="Times" w:hAnsi="Times"/>
          <w:sz w:val="24"/>
          <w:szCs w:val="24"/>
          <w:lang w:val="en-US"/>
          <w:rPrChange w:id="1124" w:author="Martin Savransky" w:date="2017-07-04T19:07:00Z">
            <w:rPr>
              <w:rFonts w:ascii="Times" w:hAnsi="Times"/>
              <w:sz w:val="26"/>
              <w:szCs w:val="26"/>
              <w:lang w:val="en-GB"/>
            </w:rPr>
          </w:rPrChange>
        </w:rPr>
        <w:t xml:space="preserve">resulting from the summing up </w:t>
      </w:r>
      <w:r w:rsidR="0068585A" w:rsidRPr="00154CE7">
        <w:rPr>
          <w:rFonts w:ascii="Times" w:hAnsi="Times"/>
          <w:sz w:val="24"/>
          <w:szCs w:val="24"/>
          <w:lang w:val="en-US"/>
          <w:rPrChange w:id="1125" w:author="Martin Savransky" w:date="2017-07-04T19:07:00Z">
            <w:rPr>
              <w:rFonts w:ascii="Times" w:hAnsi="Times"/>
              <w:sz w:val="26"/>
              <w:szCs w:val="26"/>
              <w:lang w:val="en-GB"/>
            </w:rPr>
          </w:rPrChange>
        </w:rPr>
        <w:t xml:space="preserve">was meaningless. It was </w:t>
      </w:r>
      <w:r w:rsidR="00227385" w:rsidRPr="00154CE7">
        <w:rPr>
          <w:rFonts w:ascii="Times" w:hAnsi="Times"/>
          <w:sz w:val="24"/>
          <w:szCs w:val="24"/>
          <w:lang w:val="en-US"/>
          <w:rPrChange w:id="1126" w:author="Martin Savransky" w:date="2017-07-04T19:07:00Z">
            <w:rPr>
              <w:rFonts w:ascii="Times" w:hAnsi="Times"/>
              <w:sz w:val="26"/>
              <w:szCs w:val="26"/>
              <w:lang w:val="en-GB"/>
            </w:rPr>
          </w:rPrChange>
        </w:rPr>
        <w:t xml:space="preserve">neither </w:t>
      </w:r>
      <w:r w:rsidR="0068585A" w:rsidRPr="00154CE7">
        <w:rPr>
          <w:rFonts w:ascii="Times" w:hAnsi="Times"/>
          <w:sz w:val="24"/>
          <w:szCs w:val="24"/>
          <w:lang w:val="en-US"/>
          <w:rPrChange w:id="1127" w:author="Martin Savransky" w:date="2017-07-04T19:07:00Z">
            <w:rPr>
              <w:rFonts w:ascii="Times" w:hAnsi="Times"/>
              <w:sz w:val="26"/>
              <w:szCs w:val="26"/>
              <w:lang w:val="en-GB"/>
            </w:rPr>
          </w:rPrChange>
        </w:rPr>
        <w:t xml:space="preserve">bad </w:t>
      </w:r>
      <w:r w:rsidR="00227385" w:rsidRPr="00154CE7">
        <w:rPr>
          <w:rFonts w:ascii="Times" w:hAnsi="Times"/>
          <w:sz w:val="24"/>
          <w:szCs w:val="24"/>
          <w:lang w:val="en-US"/>
          <w:rPrChange w:id="1128" w:author="Martin Savransky" w:date="2017-07-04T19:07:00Z">
            <w:rPr>
              <w:rFonts w:ascii="Times" w:hAnsi="Times"/>
              <w:sz w:val="26"/>
              <w:szCs w:val="26"/>
              <w:lang w:val="en-GB"/>
            </w:rPr>
          </w:rPrChange>
        </w:rPr>
        <w:t>n</w:t>
      </w:r>
      <w:r w:rsidR="0068585A" w:rsidRPr="00154CE7">
        <w:rPr>
          <w:rFonts w:ascii="Times" w:hAnsi="Times"/>
          <w:sz w:val="24"/>
          <w:szCs w:val="24"/>
          <w:lang w:val="en-US"/>
          <w:rPrChange w:id="1129" w:author="Martin Savransky" w:date="2017-07-04T19:07:00Z">
            <w:rPr>
              <w:rFonts w:ascii="Times" w:hAnsi="Times"/>
              <w:sz w:val="26"/>
              <w:szCs w:val="26"/>
              <w:lang w:val="en-GB"/>
            </w:rPr>
          </w:rPrChange>
        </w:rPr>
        <w:t xml:space="preserve">or good, it was meaningless. </w:t>
      </w:r>
      <w:r w:rsidRPr="00154CE7">
        <w:rPr>
          <w:rFonts w:ascii="Times" w:hAnsi="Times"/>
          <w:sz w:val="24"/>
          <w:szCs w:val="24"/>
          <w:lang w:val="en-US"/>
          <w:rPrChange w:id="1130" w:author="Martin Savransky" w:date="2017-07-04T19:07:00Z">
            <w:rPr>
              <w:rFonts w:ascii="Times" w:hAnsi="Times"/>
              <w:sz w:val="26"/>
              <w:szCs w:val="26"/>
              <w:lang w:val="en-GB"/>
            </w:rPr>
          </w:rPrChange>
        </w:rPr>
        <w:t xml:space="preserve">Talking together had </w:t>
      </w:r>
      <w:r w:rsidR="0068585A" w:rsidRPr="00154CE7">
        <w:rPr>
          <w:rFonts w:ascii="Times" w:hAnsi="Times"/>
          <w:sz w:val="24"/>
          <w:szCs w:val="24"/>
          <w:lang w:val="en-US"/>
          <w:rPrChange w:id="1131" w:author="Martin Savransky" w:date="2017-07-04T19:07:00Z">
            <w:rPr>
              <w:rFonts w:ascii="Times" w:hAnsi="Times"/>
              <w:sz w:val="26"/>
              <w:szCs w:val="26"/>
              <w:lang w:val="en-GB"/>
            </w:rPr>
          </w:rPrChange>
        </w:rPr>
        <w:t>to happen as a second step, or people would have rejected it.</w:t>
      </w:r>
      <w:r w:rsidRPr="00154CE7">
        <w:rPr>
          <w:rFonts w:ascii="Times" w:hAnsi="Times"/>
          <w:sz w:val="24"/>
          <w:szCs w:val="24"/>
          <w:lang w:val="en-US"/>
          <w:rPrChange w:id="1132" w:author="Martin Savransky" w:date="2017-07-04T19:07:00Z">
            <w:rPr>
              <w:rFonts w:ascii="Times" w:hAnsi="Times"/>
              <w:sz w:val="26"/>
              <w:szCs w:val="26"/>
              <w:lang w:val="en-GB"/>
            </w:rPr>
          </w:rPrChange>
        </w:rPr>
        <w:t xml:space="preserve"> But </w:t>
      </w:r>
      <w:r w:rsidR="003E5BD3" w:rsidRPr="00154CE7">
        <w:rPr>
          <w:rFonts w:ascii="Times" w:hAnsi="Times"/>
          <w:sz w:val="24"/>
          <w:szCs w:val="24"/>
          <w:lang w:val="en-US"/>
          <w:rPrChange w:id="1133" w:author="Martin Savransky" w:date="2017-07-04T19:07:00Z">
            <w:rPr>
              <w:rFonts w:ascii="Times" w:hAnsi="Times"/>
              <w:sz w:val="26"/>
              <w:szCs w:val="26"/>
              <w:lang w:val="en-GB"/>
            </w:rPr>
          </w:rPrChange>
        </w:rPr>
        <w:t xml:space="preserve">when we did </w:t>
      </w:r>
      <w:r w:rsidR="00D4655B" w:rsidRPr="00154CE7">
        <w:rPr>
          <w:rFonts w:ascii="Times" w:hAnsi="Times"/>
          <w:sz w:val="24"/>
          <w:szCs w:val="24"/>
          <w:lang w:val="en-US"/>
          <w:rPrChange w:id="1134" w:author="Martin Savransky" w:date="2017-07-04T19:07:00Z">
            <w:rPr>
              <w:rFonts w:ascii="Times" w:hAnsi="Times"/>
              <w:sz w:val="26"/>
              <w:szCs w:val="26"/>
              <w:lang w:val="en-GB"/>
            </w:rPr>
          </w:rPrChange>
        </w:rPr>
        <w:t xml:space="preserve">talk together, a strange and joyful trust had been obtained, and we agreed </w:t>
      </w:r>
      <w:r w:rsidR="00227385" w:rsidRPr="00154CE7">
        <w:rPr>
          <w:rFonts w:ascii="Times" w:hAnsi="Times"/>
          <w:sz w:val="24"/>
          <w:szCs w:val="24"/>
          <w:lang w:val="en-US"/>
          <w:rPrChange w:id="1135" w:author="Martin Savransky" w:date="2017-07-04T19:07:00Z">
            <w:rPr>
              <w:rFonts w:ascii="Times" w:hAnsi="Times"/>
              <w:sz w:val="26"/>
              <w:szCs w:val="26"/>
              <w:lang w:val="en-GB"/>
            </w:rPr>
          </w:rPrChange>
        </w:rPr>
        <w:t>on</w:t>
      </w:r>
      <w:r w:rsidR="00D4655B" w:rsidRPr="00154CE7">
        <w:rPr>
          <w:rFonts w:ascii="Times" w:hAnsi="Times"/>
          <w:sz w:val="24"/>
          <w:szCs w:val="24"/>
          <w:lang w:val="en-US"/>
          <w:rPrChange w:id="1136" w:author="Martin Savransky" w:date="2017-07-04T19:07:00Z">
            <w:rPr>
              <w:rFonts w:ascii="Times" w:hAnsi="Times"/>
              <w:sz w:val="26"/>
              <w:szCs w:val="26"/>
              <w:lang w:val="en-GB"/>
            </w:rPr>
          </w:rPrChange>
        </w:rPr>
        <w:t xml:space="preserve"> a list which made sense for all of us. </w:t>
      </w:r>
      <w:r w:rsidR="00C47EF9" w:rsidRPr="00154CE7">
        <w:rPr>
          <w:rFonts w:ascii="Times" w:hAnsi="Times"/>
          <w:sz w:val="24"/>
          <w:szCs w:val="24"/>
          <w:lang w:val="en-US"/>
          <w:rPrChange w:id="1137" w:author="Martin Savransky" w:date="2017-07-04T19:07:00Z">
            <w:rPr>
              <w:rFonts w:ascii="Times" w:hAnsi="Times"/>
              <w:sz w:val="26"/>
              <w:szCs w:val="26"/>
              <w:lang w:val="en-GB"/>
            </w:rPr>
          </w:rPrChange>
        </w:rPr>
        <w:t>This was improvised but it points to the need for rituals. Talking together is not “normal</w:t>
      </w:r>
      <w:ins w:id="1138" w:author="Martin Savransky" w:date="2017-07-04T19:12:00Z">
        <w:r w:rsidR="00154CE7">
          <w:rPr>
            <w:rFonts w:ascii="Times" w:hAnsi="Times"/>
            <w:sz w:val="24"/>
            <w:szCs w:val="24"/>
            <w:lang w:val="en-US"/>
          </w:rPr>
          <w:t>,</w:t>
        </w:r>
      </w:ins>
      <w:r w:rsidR="00C47EF9" w:rsidRPr="00154CE7">
        <w:rPr>
          <w:rFonts w:ascii="Times" w:hAnsi="Times"/>
          <w:sz w:val="24"/>
          <w:szCs w:val="24"/>
          <w:lang w:val="en-US"/>
          <w:rPrChange w:id="1139" w:author="Martin Savransky" w:date="2017-07-04T19:07:00Z">
            <w:rPr>
              <w:rFonts w:ascii="Times" w:hAnsi="Times"/>
              <w:sz w:val="26"/>
              <w:szCs w:val="26"/>
              <w:lang w:val="en-GB"/>
            </w:rPr>
          </w:rPrChange>
        </w:rPr>
        <w:t>”</w:t>
      </w:r>
      <w:del w:id="1140" w:author="Martin Savransky" w:date="2017-07-04T19:12:00Z">
        <w:r w:rsidR="00C47EF9" w:rsidRPr="00154CE7" w:rsidDel="00154CE7">
          <w:rPr>
            <w:rFonts w:ascii="Times" w:hAnsi="Times"/>
            <w:sz w:val="24"/>
            <w:szCs w:val="24"/>
            <w:lang w:val="en-US"/>
            <w:rPrChange w:id="1141" w:author="Martin Savransky" w:date="2017-07-04T19:07:00Z">
              <w:rPr>
                <w:rFonts w:ascii="Times" w:hAnsi="Times"/>
                <w:sz w:val="26"/>
                <w:szCs w:val="26"/>
                <w:lang w:val="en-GB"/>
              </w:rPr>
            </w:rPrChange>
          </w:rPr>
          <w:delText xml:space="preserve">, </w:delText>
        </w:r>
      </w:del>
      <w:ins w:id="1142" w:author="Martin Savransky" w:date="2017-07-04T19:12:00Z">
        <w:r w:rsidR="00154CE7">
          <w:rPr>
            <w:rFonts w:ascii="Times" w:hAnsi="Times"/>
            <w:sz w:val="24"/>
            <w:szCs w:val="24"/>
            <w:lang w:val="en-US"/>
          </w:rPr>
          <w:t xml:space="preserve"> </w:t>
        </w:r>
      </w:ins>
      <w:r w:rsidR="00C47EF9" w:rsidRPr="00154CE7">
        <w:rPr>
          <w:rFonts w:ascii="Times" w:hAnsi="Times"/>
          <w:sz w:val="24"/>
          <w:szCs w:val="24"/>
          <w:lang w:val="en-US"/>
          <w:rPrChange w:id="1143" w:author="Martin Savransky" w:date="2017-07-04T19:07:00Z">
            <w:rPr>
              <w:rFonts w:ascii="Times" w:hAnsi="Times"/>
              <w:sz w:val="26"/>
              <w:szCs w:val="26"/>
              <w:lang w:val="en-GB"/>
            </w:rPr>
          </w:rPrChange>
        </w:rPr>
        <w:t xml:space="preserve">it must be </w:t>
      </w:r>
      <w:r w:rsidR="00227385" w:rsidRPr="00154CE7">
        <w:rPr>
          <w:rFonts w:ascii="Times" w:hAnsi="Times"/>
          <w:sz w:val="24"/>
          <w:szCs w:val="24"/>
          <w:lang w:val="en-US"/>
          <w:rPrChange w:id="1144" w:author="Martin Savransky" w:date="2017-07-04T19:07:00Z">
            <w:rPr>
              <w:rFonts w:ascii="Times" w:hAnsi="Times"/>
              <w:sz w:val="26"/>
              <w:szCs w:val="26"/>
              <w:lang w:val="en-GB"/>
            </w:rPr>
          </w:rPrChange>
        </w:rPr>
        <w:t>achieved</w:t>
      </w:r>
      <w:r w:rsidR="00C47EF9" w:rsidRPr="00154CE7">
        <w:rPr>
          <w:rFonts w:ascii="Times" w:hAnsi="Times"/>
          <w:sz w:val="24"/>
          <w:szCs w:val="24"/>
          <w:lang w:val="en-US"/>
          <w:rPrChange w:id="1145" w:author="Martin Savransky" w:date="2017-07-04T19:07:00Z">
            <w:rPr>
              <w:rFonts w:ascii="Times" w:hAnsi="Times"/>
              <w:sz w:val="26"/>
              <w:szCs w:val="26"/>
              <w:lang w:val="en-GB"/>
            </w:rPr>
          </w:rPrChange>
        </w:rPr>
        <w:t xml:space="preserve">. </w:t>
      </w:r>
    </w:p>
    <w:p w14:paraId="588B6FA1" w14:textId="77777777" w:rsidR="002F2820" w:rsidRPr="00154CE7" w:rsidRDefault="002F2820" w:rsidP="00FC25DF">
      <w:pPr>
        <w:pStyle w:val="Body"/>
        <w:ind w:firstLine="720"/>
        <w:jc w:val="both"/>
        <w:rPr>
          <w:ins w:id="1146" w:author="Martin Savransky" w:date="2017-03-28T14:56:00Z"/>
          <w:rFonts w:ascii="Times" w:hAnsi="Times"/>
          <w:sz w:val="24"/>
          <w:szCs w:val="24"/>
          <w:lang w:val="en-US"/>
          <w:rPrChange w:id="1147" w:author="Martin Savransky" w:date="2017-07-04T19:07:00Z">
            <w:rPr>
              <w:ins w:id="1148" w:author="Martin Savransky" w:date="2017-03-28T14:56:00Z"/>
              <w:rFonts w:ascii="Times" w:hAnsi="Times"/>
              <w:sz w:val="26"/>
              <w:szCs w:val="26"/>
              <w:lang w:val="en-GB"/>
            </w:rPr>
          </w:rPrChange>
        </w:rPr>
      </w:pPr>
    </w:p>
    <w:p w14:paraId="61895246" w14:textId="57810EA3" w:rsidR="002F2820" w:rsidRPr="00154CE7" w:rsidRDefault="00FB400C" w:rsidP="002F2820">
      <w:pPr>
        <w:pStyle w:val="Body"/>
        <w:jc w:val="both"/>
        <w:rPr>
          <w:rFonts w:ascii="Times" w:eastAsia="Times" w:hAnsi="Times" w:cs="Times"/>
          <w:b/>
          <w:sz w:val="24"/>
          <w:szCs w:val="24"/>
          <w:lang w:val="en-US"/>
          <w:rPrChange w:id="1149" w:author="Martin Savransky" w:date="2017-07-04T19:07:00Z">
            <w:rPr>
              <w:rFonts w:ascii="Times" w:eastAsia="Times" w:hAnsi="Times" w:cs="Times"/>
              <w:sz w:val="26"/>
              <w:szCs w:val="26"/>
              <w:lang w:val="en-GB"/>
            </w:rPr>
          </w:rPrChange>
        </w:rPr>
      </w:pPr>
      <w:ins w:id="1150" w:author="Martin Savransky" w:date="2017-03-28T15:01:00Z">
        <w:r w:rsidRPr="00154CE7">
          <w:rPr>
            <w:rFonts w:ascii="Times" w:eastAsia="Times" w:hAnsi="Times" w:cs="Times"/>
            <w:b/>
            <w:sz w:val="24"/>
            <w:szCs w:val="24"/>
            <w:lang w:val="en-US"/>
            <w:rPrChange w:id="1151" w:author="Martin Savransky" w:date="2017-07-04T19:07:00Z">
              <w:rPr>
                <w:rFonts w:ascii="Times" w:eastAsia="Times" w:hAnsi="Times" w:cs="Times"/>
                <w:i/>
                <w:sz w:val="26"/>
                <w:szCs w:val="26"/>
                <w:lang w:val="en-GB"/>
              </w:rPr>
            </w:rPrChange>
          </w:rPr>
          <w:t>IV</w:t>
        </w:r>
      </w:ins>
      <w:ins w:id="1152" w:author="Martin Savransky" w:date="2017-03-28T15:06:00Z">
        <w:r w:rsidRPr="00154CE7">
          <w:rPr>
            <w:rFonts w:ascii="Times" w:eastAsia="Times" w:hAnsi="Times" w:cs="Times"/>
            <w:b/>
            <w:sz w:val="24"/>
            <w:szCs w:val="24"/>
            <w:lang w:val="en-US"/>
            <w:rPrChange w:id="1153" w:author="Martin Savransky" w:date="2017-07-04T19:07:00Z">
              <w:rPr>
                <w:rFonts w:ascii="Times" w:eastAsia="Times" w:hAnsi="Times" w:cs="Times"/>
                <w:b/>
                <w:sz w:val="26"/>
                <w:szCs w:val="26"/>
                <w:lang w:val="en-GB"/>
              </w:rPr>
            </w:rPrChange>
          </w:rPr>
          <w:t>. Problematic Trajectories</w:t>
        </w:r>
      </w:ins>
    </w:p>
    <w:p w14:paraId="198914E2" w14:textId="77777777" w:rsidR="00E145E0" w:rsidRPr="00154CE7" w:rsidRDefault="00E145E0" w:rsidP="00FC25DF">
      <w:pPr>
        <w:pStyle w:val="Body"/>
        <w:ind w:firstLine="720"/>
        <w:jc w:val="both"/>
        <w:rPr>
          <w:rFonts w:ascii="Times" w:eastAsia="Times" w:hAnsi="Times" w:cs="Times"/>
          <w:sz w:val="24"/>
          <w:szCs w:val="24"/>
          <w:lang w:val="en-US"/>
          <w:rPrChange w:id="1154" w:author="Martin Savransky" w:date="2017-07-04T19:07:00Z">
            <w:rPr>
              <w:rFonts w:ascii="Times" w:eastAsia="Times" w:hAnsi="Times" w:cs="Times"/>
              <w:sz w:val="26"/>
              <w:szCs w:val="26"/>
              <w:lang w:val="en-GB"/>
            </w:rPr>
          </w:rPrChange>
        </w:rPr>
      </w:pPr>
    </w:p>
    <w:p w14:paraId="11D8965A" w14:textId="3233D1BE" w:rsidR="00E145E0" w:rsidRPr="00154CE7" w:rsidRDefault="0068585A" w:rsidP="00FC25DF">
      <w:pPr>
        <w:pStyle w:val="Body"/>
        <w:ind w:firstLine="720"/>
        <w:jc w:val="both"/>
        <w:rPr>
          <w:rFonts w:ascii="Times" w:eastAsia="Times" w:hAnsi="Times" w:cs="Times"/>
          <w:i/>
          <w:iCs/>
          <w:sz w:val="24"/>
          <w:szCs w:val="24"/>
          <w:lang w:val="en-US"/>
          <w:rPrChange w:id="1155" w:author="Martin Savransky" w:date="2017-07-04T19:07:00Z">
            <w:rPr>
              <w:rFonts w:ascii="Times" w:eastAsia="Times" w:hAnsi="Times" w:cs="Times"/>
              <w:i/>
              <w:iCs/>
              <w:sz w:val="26"/>
              <w:szCs w:val="26"/>
              <w:lang w:val="en-GB"/>
            </w:rPr>
          </w:rPrChange>
        </w:rPr>
      </w:pPr>
      <w:r w:rsidRPr="00154CE7">
        <w:rPr>
          <w:rFonts w:ascii="Times" w:hAnsi="Times"/>
          <w:sz w:val="24"/>
          <w:szCs w:val="24"/>
          <w:lang w:val="en-US"/>
          <w:rPrChange w:id="1156" w:author="Martin Savransky" w:date="2017-07-04T19:07:00Z">
            <w:rPr>
              <w:rFonts w:ascii="Times" w:hAnsi="Times"/>
              <w:sz w:val="26"/>
              <w:szCs w:val="26"/>
              <w:lang w:val="en-GB"/>
            </w:rPr>
          </w:rPrChange>
        </w:rPr>
        <w:t xml:space="preserve">   </w:t>
      </w:r>
      <w:r w:rsidRPr="00154CE7">
        <w:rPr>
          <w:rFonts w:ascii="Times" w:hAnsi="Times"/>
          <w:i/>
          <w:iCs/>
          <w:sz w:val="24"/>
          <w:szCs w:val="24"/>
          <w:lang w:val="en-US"/>
          <w:rPrChange w:id="1157" w:author="Martin Savransky" w:date="2017-07-04T19:07:00Z">
            <w:rPr>
              <w:rFonts w:ascii="Times" w:hAnsi="Times"/>
              <w:i/>
              <w:iCs/>
              <w:sz w:val="26"/>
              <w:szCs w:val="26"/>
              <w:lang w:val="en-GB"/>
            </w:rPr>
          </w:rPrChange>
        </w:rPr>
        <w:t>MS: Speaking of cultivating</w:t>
      </w:r>
      <w:r w:rsidR="00227385" w:rsidRPr="00154CE7">
        <w:rPr>
          <w:rFonts w:ascii="Times" w:hAnsi="Times"/>
          <w:i/>
          <w:iCs/>
          <w:sz w:val="24"/>
          <w:szCs w:val="24"/>
          <w:lang w:val="en-US"/>
          <w:rPrChange w:id="1158" w:author="Martin Savransky" w:date="2017-07-04T19:07:00Z">
            <w:rPr>
              <w:rFonts w:ascii="Times" w:hAnsi="Times"/>
              <w:i/>
              <w:iCs/>
              <w:sz w:val="26"/>
              <w:szCs w:val="26"/>
              <w:lang w:val="en-GB"/>
            </w:rPr>
          </w:rPrChange>
        </w:rPr>
        <w:t xml:space="preserve"> reasons and developing</w:t>
      </w:r>
      <w:r w:rsidRPr="00154CE7">
        <w:rPr>
          <w:rFonts w:ascii="Times" w:hAnsi="Times"/>
          <w:i/>
          <w:iCs/>
          <w:sz w:val="24"/>
          <w:szCs w:val="24"/>
          <w:lang w:val="en-US"/>
          <w:rPrChange w:id="1159" w:author="Martin Savransky" w:date="2017-07-04T19:07:00Z">
            <w:rPr>
              <w:rFonts w:ascii="Times" w:hAnsi="Times"/>
              <w:i/>
              <w:iCs/>
              <w:sz w:val="26"/>
              <w:szCs w:val="26"/>
              <w:lang w:val="en-GB"/>
            </w:rPr>
          </w:rPrChange>
        </w:rPr>
        <w:t xml:space="preserve"> problems, how would you characteri</w:t>
      </w:r>
      <w:ins w:id="1160" w:author="Martin Savransky" w:date="2017-07-04T19:12:00Z">
        <w:r w:rsidR="00154CE7">
          <w:rPr>
            <w:rFonts w:ascii="Times" w:hAnsi="Times"/>
            <w:i/>
            <w:iCs/>
            <w:sz w:val="24"/>
            <w:szCs w:val="24"/>
            <w:lang w:val="en-US"/>
          </w:rPr>
          <w:t>z</w:t>
        </w:r>
      </w:ins>
      <w:del w:id="1161" w:author="Martin Savransky" w:date="2017-07-04T19:12:00Z">
        <w:r w:rsidRPr="00154CE7" w:rsidDel="00154CE7">
          <w:rPr>
            <w:rFonts w:ascii="Times" w:hAnsi="Times"/>
            <w:i/>
            <w:iCs/>
            <w:sz w:val="24"/>
            <w:szCs w:val="24"/>
            <w:lang w:val="en-US"/>
            <w:rPrChange w:id="1162" w:author="Martin Savransky" w:date="2017-07-04T19:07:00Z">
              <w:rPr>
                <w:rFonts w:ascii="Times" w:hAnsi="Times"/>
                <w:i/>
                <w:iCs/>
                <w:sz w:val="26"/>
                <w:szCs w:val="26"/>
                <w:lang w:val="en-GB"/>
              </w:rPr>
            </w:rPrChange>
          </w:rPr>
          <w:delText>s</w:delText>
        </w:r>
      </w:del>
      <w:r w:rsidRPr="00154CE7">
        <w:rPr>
          <w:rFonts w:ascii="Times" w:hAnsi="Times"/>
          <w:i/>
          <w:iCs/>
          <w:sz w:val="24"/>
          <w:szCs w:val="24"/>
          <w:lang w:val="en-US"/>
          <w:rPrChange w:id="1163" w:author="Martin Savransky" w:date="2017-07-04T19:07:00Z">
            <w:rPr>
              <w:rFonts w:ascii="Times" w:hAnsi="Times"/>
              <w:i/>
              <w:iCs/>
              <w:sz w:val="26"/>
              <w:szCs w:val="26"/>
              <w:lang w:val="en-GB"/>
            </w:rPr>
          </w:rPrChange>
        </w:rPr>
        <w:t>e the development of the problems that your own work has opened up? How do you see your own work transitioning?</w:t>
      </w:r>
    </w:p>
    <w:p w14:paraId="3D0CC58D" w14:textId="77777777" w:rsidR="00E145E0" w:rsidRPr="00154CE7" w:rsidRDefault="00E145E0" w:rsidP="00FC25DF">
      <w:pPr>
        <w:pStyle w:val="Body"/>
        <w:ind w:firstLine="720"/>
        <w:jc w:val="both"/>
        <w:rPr>
          <w:rFonts w:ascii="Times" w:eastAsia="Times" w:hAnsi="Times" w:cs="Times"/>
          <w:i/>
          <w:iCs/>
          <w:sz w:val="24"/>
          <w:szCs w:val="24"/>
          <w:lang w:val="en-US"/>
          <w:rPrChange w:id="1164" w:author="Martin Savransky" w:date="2017-07-04T19:07:00Z">
            <w:rPr>
              <w:rFonts w:ascii="Times" w:eastAsia="Times" w:hAnsi="Times" w:cs="Times"/>
              <w:i/>
              <w:iCs/>
              <w:sz w:val="26"/>
              <w:szCs w:val="26"/>
              <w:lang w:val="en-GB"/>
            </w:rPr>
          </w:rPrChange>
        </w:rPr>
      </w:pPr>
    </w:p>
    <w:p w14:paraId="4BC32EA6" w14:textId="2AD3CC65" w:rsidR="002C2AF9" w:rsidRPr="00154CE7" w:rsidRDefault="0068585A" w:rsidP="00FC25DF">
      <w:pPr>
        <w:pStyle w:val="Body"/>
        <w:ind w:firstLine="720"/>
        <w:jc w:val="both"/>
        <w:rPr>
          <w:rFonts w:ascii="Times" w:hAnsi="Times"/>
          <w:sz w:val="24"/>
          <w:szCs w:val="24"/>
          <w:lang w:val="en-US"/>
          <w:rPrChange w:id="1165" w:author="Martin Savransky" w:date="2017-07-04T19:07:00Z">
            <w:rPr>
              <w:rFonts w:ascii="Times" w:hAnsi="Times"/>
              <w:sz w:val="26"/>
              <w:szCs w:val="26"/>
              <w:lang w:val="en-GB"/>
            </w:rPr>
          </w:rPrChange>
        </w:rPr>
      </w:pPr>
      <w:r w:rsidRPr="00154CE7">
        <w:rPr>
          <w:rFonts w:ascii="Times" w:hAnsi="Times"/>
          <w:sz w:val="24"/>
          <w:szCs w:val="24"/>
          <w:lang w:val="en-US"/>
          <w:rPrChange w:id="1166" w:author="Martin Savransky" w:date="2017-07-04T19:07:00Z">
            <w:rPr>
              <w:rFonts w:ascii="Times" w:hAnsi="Times"/>
              <w:sz w:val="26"/>
              <w:szCs w:val="26"/>
              <w:lang w:val="en-GB"/>
            </w:rPr>
          </w:rPrChange>
        </w:rPr>
        <w:t xml:space="preserve">IS: I think that </w:t>
      </w:r>
      <w:r w:rsidR="00D4655B" w:rsidRPr="00154CE7">
        <w:rPr>
          <w:rFonts w:ascii="Times" w:hAnsi="Times"/>
          <w:sz w:val="24"/>
          <w:szCs w:val="24"/>
          <w:lang w:val="en-US"/>
          <w:rPrChange w:id="1167" w:author="Martin Savransky" w:date="2017-07-04T19:07:00Z">
            <w:rPr>
              <w:rFonts w:ascii="Times" w:hAnsi="Times"/>
              <w:sz w:val="26"/>
              <w:szCs w:val="26"/>
              <w:lang w:val="en-GB"/>
            </w:rPr>
          </w:rPrChange>
        </w:rPr>
        <w:t xml:space="preserve">there may have </w:t>
      </w:r>
      <w:r w:rsidRPr="00154CE7">
        <w:rPr>
          <w:rFonts w:ascii="Times" w:hAnsi="Times"/>
          <w:sz w:val="24"/>
          <w:szCs w:val="24"/>
          <w:lang w:val="en-US"/>
          <w:rPrChange w:id="1168" w:author="Martin Savransky" w:date="2017-07-04T19:07:00Z">
            <w:rPr>
              <w:rFonts w:ascii="Times" w:hAnsi="Times"/>
              <w:sz w:val="26"/>
              <w:szCs w:val="26"/>
              <w:lang w:val="en-GB"/>
            </w:rPr>
          </w:rPrChange>
        </w:rPr>
        <w:t>been a double</w:t>
      </w:r>
      <w:r w:rsidR="00FF392E" w:rsidRPr="00154CE7">
        <w:rPr>
          <w:rFonts w:ascii="Times" w:hAnsi="Times"/>
          <w:sz w:val="24"/>
          <w:szCs w:val="24"/>
          <w:lang w:val="en-US"/>
          <w:rPrChange w:id="1169" w:author="Martin Savransky" w:date="2017-07-04T19:07:00Z">
            <w:rPr>
              <w:rFonts w:ascii="Times" w:hAnsi="Times"/>
              <w:sz w:val="26"/>
              <w:szCs w:val="26"/>
              <w:lang w:val="en-GB"/>
            </w:rPr>
          </w:rPrChange>
        </w:rPr>
        <w:t>, but coupled,</w:t>
      </w:r>
      <w:r w:rsidRPr="00154CE7">
        <w:rPr>
          <w:rFonts w:ascii="Times" w:hAnsi="Times"/>
          <w:sz w:val="24"/>
          <w:szCs w:val="24"/>
          <w:lang w:val="en-US"/>
          <w:rPrChange w:id="1170" w:author="Martin Savransky" w:date="2017-07-04T19:07:00Z">
            <w:rPr>
              <w:rFonts w:ascii="Times" w:hAnsi="Times"/>
              <w:sz w:val="26"/>
              <w:szCs w:val="26"/>
              <w:lang w:val="en-GB"/>
            </w:rPr>
          </w:rPrChange>
        </w:rPr>
        <w:t xml:space="preserve"> transition. One of the transitions was probably </w:t>
      </w:r>
      <w:r w:rsidR="00D4655B" w:rsidRPr="00154CE7">
        <w:rPr>
          <w:rFonts w:ascii="Times" w:hAnsi="Times"/>
          <w:sz w:val="24"/>
          <w:szCs w:val="24"/>
          <w:lang w:val="en-US"/>
          <w:rPrChange w:id="1171" w:author="Martin Savransky" w:date="2017-07-04T19:07:00Z">
            <w:rPr>
              <w:rFonts w:ascii="Times" w:hAnsi="Times"/>
              <w:sz w:val="26"/>
              <w:szCs w:val="26"/>
              <w:lang w:val="en-GB"/>
            </w:rPr>
          </w:rPrChange>
        </w:rPr>
        <w:t xml:space="preserve">marked </w:t>
      </w:r>
      <w:r w:rsidR="00D530B0" w:rsidRPr="00154CE7">
        <w:rPr>
          <w:rFonts w:ascii="Times" w:hAnsi="Times"/>
          <w:sz w:val="24"/>
          <w:szCs w:val="24"/>
          <w:lang w:val="en-US"/>
          <w:rPrChange w:id="1172" w:author="Martin Savransky" w:date="2017-07-04T19:07:00Z">
            <w:rPr>
              <w:rFonts w:ascii="Times" w:hAnsi="Times"/>
              <w:sz w:val="26"/>
              <w:szCs w:val="26"/>
              <w:lang w:val="en-GB"/>
            </w:rPr>
          </w:rPrChange>
        </w:rPr>
        <w:t xml:space="preserve">by </w:t>
      </w:r>
      <w:r w:rsidRPr="00154CE7">
        <w:rPr>
          <w:rFonts w:ascii="Times" w:hAnsi="Times"/>
          <w:sz w:val="24"/>
          <w:szCs w:val="24"/>
          <w:lang w:val="en-US"/>
          <w:rPrChange w:id="1173" w:author="Martin Savransky" w:date="2017-07-04T19:07:00Z">
            <w:rPr>
              <w:rFonts w:ascii="Times" w:hAnsi="Times"/>
              <w:sz w:val="26"/>
              <w:szCs w:val="26"/>
              <w:lang w:val="en-GB"/>
            </w:rPr>
          </w:rPrChange>
        </w:rPr>
        <w:t xml:space="preserve">the </w:t>
      </w:r>
      <w:r w:rsidR="00FC32F2" w:rsidRPr="00154CE7">
        <w:rPr>
          <w:rFonts w:ascii="Times" w:hAnsi="Times"/>
          <w:sz w:val="24"/>
          <w:szCs w:val="24"/>
          <w:lang w:val="en-US"/>
          <w:rPrChange w:id="1174" w:author="Martin Savransky" w:date="2017-07-04T19:07:00Z">
            <w:rPr>
              <w:rFonts w:ascii="Times" w:hAnsi="Times"/>
              <w:sz w:val="26"/>
              <w:szCs w:val="26"/>
              <w:lang w:val="en-GB"/>
            </w:rPr>
          </w:rPrChange>
        </w:rPr>
        <w:t xml:space="preserve">unleashing </w:t>
      </w:r>
      <w:r w:rsidR="00227385" w:rsidRPr="00154CE7">
        <w:rPr>
          <w:rFonts w:ascii="Times" w:hAnsi="Times"/>
          <w:sz w:val="24"/>
          <w:szCs w:val="24"/>
          <w:lang w:val="en-US"/>
          <w:rPrChange w:id="1175" w:author="Martin Savransky" w:date="2017-07-04T19:07:00Z">
            <w:rPr>
              <w:rFonts w:ascii="Times" w:hAnsi="Times"/>
              <w:sz w:val="26"/>
              <w:szCs w:val="26"/>
              <w:lang w:val="en-GB"/>
            </w:rPr>
          </w:rPrChange>
        </w:rPr>
        <w:t>in</w:t>
      </w:r>
      <w:r w:rsidR="00FC32F2" w:rsidRPr="00154CE7">
        <w:rPr>
          <w:rFonts w:ascii="Times" w:hAnsi="Times"/>
          <w:sz w:val="24"/>
          <w:szCs w:val="24"/>
          <w:lang w:val="en-US"/>
          <w:rPrChange w:id="1176" w:author="Martin Savransky" w:date="2017-07-04T19:07:00Z">
            <w:rPr>
              <w:rFonts w:ascii="Times" w:hAnsi="Times"/>
              <w:sz w:val="26"/>
              <w:szCs w:val="26"/>
              <w:lang w:val="en-GB"/>
            </w:rPr>
          </w:rPrChange>
        </w:rPr>
        <w:t xml:space="preserve"> the media </w:t>
      </w:r>
      <w:r w:rsidRPr="00154CE7">
        <w:rPr>
          <w:rFonts w:ascii="Times" w:hAnsi="Times"/>
          <w:sz w:val="24"/>
          <w:szCs w:val="24"/>
          <w:lang w:val="en-US"/>
          <w:rPrChange w:id="1177" w:author="Martin Savransky" w:date="2017-07-04T19:07:00Z">
            <w:rPr>
              <w:rFonts w:ascii="Times" w:hAnsi="Times"/>
              <w:sz w:val="26"/>
              <w:szCs w:val="26"/>
              <w:lang w:val="en-GB"/>
            </w:rPr>
          </w:rPrChange>
        </w:rPr>
        <w:t>of the Science Wars</w:t>
      </w:r>
      <w:r w:rsidR="00D530B0" w:rsidRPr="00154CE7">
        <w:rPr>
          <w:rFonts w:ascii="Times" w:hAnsi="Times"/>
          <w:sz w:val="24"/>
          <w:szCs w:val="24"/>
          <w:lang w:val="en-US"/>
          <w:rPrChange w:id="1178" w:author="Martin Savransky" w:date="2017-07-04T19:07:00Z">
            <w:rPr>
              <w:rFonts w:ascii="Times" w:hAnsi="Times"/>
              <w:sz w:val="26"/>
              <w:szCs w:val="26"/>
              <w:lang w:val="en-GB"/>
            </w:rPr>
          </w:rPrChange>
        </w:rPr>
        <w:t>. I</w:t>
      </w:r>
      <w:r w:rsidRPr="00154CE7">
        <w:rPr>
          <w:rFonts w:ascii="Times" w:hAnsi="Times"/>
          <w:sz w:val="24"/>
          <w:szCs w:val="24"/>
          <w:lang w:val="en-US"/>
          <w:rPrChange w:id="1179" w:author="Martin Savransky" w:date="2017-07-04T19:07:00Z">
            <w:rPr>
              <w:rFonts w:ascii="Times" w:hAnsi="Times"/>
              <w:sz w:val="26"/>
              <w:szCs w:val="26"/>
              <w:lang w:val="en-GB"/>
            </w:rPr>
          </w:rPrChange>
        </w:rPr>
        <w:t xml:space="preserve">n fact, at the very beginning of </w:t>
      </w:r>
      <w:r w:rsidRPr="00154CE7">
        <w:rPr>
          <w:rFonts w:ascii="Times" w:hAnsi="Times"/>
          <w:i/>
          <w:iCs/>
          <w:sz w:val="24"/>
          <w:szCs w:val="24"/>
          <w:lang w:val="en-US"/>
          <w:rPrChange w:id="1180" w:author="Martin Savransky" w:date="2017-07-04T19:07:00Z">
            <w:rPr>
              <w:rFonts w:ascii="Times" w:hAnsi="Times"/>
              <w:i/>
              <w:iCs/>
              <w:sz w:val="26"/>
              <w:szCs w:val="26"/>
              <w:lang w:val="en-GB"/>
            </w:rPr>
          </w:rPrChange>
        </w:rPr>
        <w:t>The Invention of Modern Science</w:t>
      </w:r>
      <w:del w:id="1181" w:author="Martin Savransky" w:date="2017-03-28T15:19:00Z">
        <w:r w:rsidRPr="00154CE7" w:rsidDel="00A01FBE">
          <w:rPr>
            <w:rFonts w:ascii="Times" w:hAnsi="Times"/>
            <w:i/>
            <w:iCs/>
            <w:sz w:val="24"/>
            <w:szCs w:val="24"/>
            <w:lang w:val="en-US"/>
            <w:rPrChange w:id="1182" w:author="Martin Savransky" w:date="2017-07-04T19:07:00Z">
              <w:rPr>
                <w:rFonts w:ascii="Times" w:hAnsi="Times"/>
                <w:i/>
                <w:iCs/>
                <w:sz w:val="26"/>
                <w:szCs w:val="26"/>
                <w:lang w:val="en-GB"/>
              </w:rPr>
            </w:rPrChange>
          </w:rPr>
          <w:delText xml:space="preserve"> </w:delText>
        </w:r>
        <w:r w:rsidRPr="00154CE7" w:rsidDel="00A01FBE">
          <w:rPr>
            <w:rFonts w:ascii="Times" w:hAnsi="Times"/>
            <w:sz w:val="24"/>
            <w:szCs w:val="24"/>
            <w:lang w:val="en-US"/>
            <w:rPrChange w:id="1183" w:author="Martin Savransky" w:date="2017-07-04T19:07:00Z">
              <w:rPr>
                <w:rFonts w:ascii="Times" w:hAnsi="Times"/>
                <w:sz w:val="26"/>
                <w:szCs w:val="26"/>
                <w:lang w:val="en-GB"/>
              </w:rPr>
            </w:rPrChange>
          </w:rPr>
          <w:delText>(Stengers, 2000)</w:delText>
        </w:r>
      </w:del>
      <w:r w:rsidRPr="00154CE7">
        <w:rPr>
          <w:rFonts w:ascii="Times" w:hAnsi="Times"/>
          <w:sz w:val="24"/>
          <w:szCs w:val="24"/>
          <w:lang w:val="en-US"/>
          <w:rPrChange w:id="1184" w:author="Martin Savransky" w:date="2017-07-04T19:07:00Z">
            <w:rPr>
              <w:rFonts w:ascii="Times" w:hAnsi="Times"/>
              <w:sz w:val="26"/>
              <w:szCs w:val="26"/>
              <w:lang w:val="en-GB"/>
            </w:rPr>
          </w:rPrChange>
        </w:rPr>
        <w:t>,</w:t>
      </w:r>
      <w:ins w:id="1185" w:author="Martin Savransky" w:date="2017-03-28T15:19:00Z">
        <w:r w:rsidR="00A01FBE" w:rsidRPr="00154CE7">
          <w:rPr>
            <w:rFonts w:ascii="Times" w:hAnsi="Times"/>
            <w:sz w:val="24"/>
            <w:szCs w:val="24"/>
            <w:lang w:val="en-US"/>
            <w:rPrChange w:id="1186" w:author="Martin Savransky" w:date="2017-07-04T19:07:00Z">
              <w:rPr>
                <w:rFonts w:ascii="Times" w:hAnsi="Times"/>
                <w:sz w:val="26"/>
                <w:szCs w:val="26"/>
                <w:lang w:val="en-GB"/>
              </w:rPr>
            </w:rPrChange>
          </w:rPr>
          <w:t xml:space="preserve"> </w:t>
        </w:r>
      </w:ins>
      <w:r w:rsidR="00FF7B70" w:rsidRPr="00154CE7">
        <w:rPr>
          <w:rFonts w:ascii="Times" w:hAnsi="Times"/>
          <w:sz w:val="24"/>
          <w:szCs w:val="24"/>
          <w:lang w:val="en-US"/>
          <w:rPrChange w:id="1187" w:author="Martin Savransky" w:date="2017-07-04T19:07:00Z">
            <w:rPr>
              <w:rFonts w:ascii="Times" w:hAnsi="Times"/>
              <w:sz w:val="26"/>
              <w:szCs w:val="26"/>
              <w:lang w:val="en-GB"/>
            </w:rPr>
          </w:rPrChange>
        </w:rPr>
        <w:t xml:space="preserve">which I wrote in 1993, </w:t>
      </w:r>
      <w:r w:rsidR="00D530B0" w:rsidRPr="00154CE7">
        <w:rPr>
          <w:rFonts w:ascii="Times" w:hAnsi="Times"/>
          <w:sz w:val="24"/>
          <w:szCs w:val="24"/>
          <w:lang w:val="en-US"/>
          <w:rPrChange w:id="1188" w:author="Martin Savransky" w:date="2017-07-04T19:07:00Z">
            <w:rPr>
              <w:rFonts w:ascii="Times" w:hAnsi="Times"/>
              <w:sz w:val="26"/>
              <w:szCs w:val="26"/>
              <w:lang w:val="en-GB"/>
            </w:rPr>
          </w:rPrChange>
        </w:rPr>
        <w:t>I anticipated the possibility of such a</w:t>
      </w:r>
      <w:r w:rsidR="00FC32F2" w:rsidRPr="00154CE7">
        <w:rPr>
          <w:rFonts w:ascii="Times" w:hAnsi="Times"/>
          <w:sz w:val="24"/>
          <w:szCs w:val="24"/>
          <w:lang w:val="en-US"/>
          <w:rPrChange w:id="1189" w:author="Martin Savransky" w:date="2017-07-04T19:07:00Z">
            <w:rPr>
              <w:rFonts w:ascii="Times" w:hAnsi="Times"/>
              <w:sz w:val="26"/>
              <w:szCs w:val="26"/>
              <w:lang w:val="en-GB"/>
            </w:rPr>
          </w:rPrChange>
        </w:rPr>
        <w:t xml:space="preserve"> conf</w:t>
      </w:r>
      <w:r w:rsidR="00227385" w:rsidRPr="00154CE7">
        <w:rPr>
          <w:rFonts w:ascii="Times" w:hAnsi="Times"/>
          <w:sz w:val="24"/>
          <w:szCs w:val="24"/>
          <w:lang w:val="en-US"/>
          <w:rPrChange w:id="1190" w:author="Martin Savransky" w:date="2017-07-04T19:07:00Z">
            <w:rPr>
              <w:rFonts w:ascii="Times" w:hAnsi="Times"/>
              <w:sz w:val="26"/>
              <w:szCs w:val="26"/>
              <w:lang w:val="en-GB"/>
            </w:rPr>
          </w:rPrChange>
        </w:rPr>
        <w:t>r</w:t>
      </w:r>
      <w:r w:rsidR="00FC32F2" w:rsidRPr="00154CE7">
        <w:rPr>
          <w:rFonts w:ascii="Times" w:hAnsi="Times"/>
          <w:sz w:val="24"/>
          <w:szCs w:val="24"/>
          <w:lang w:val="en-US"/>
          <w:rPrChange w:id="1191" w:author="Martin Savransky" w:date="2017-07-04T19:07:00Z">
            <w:rPr>
              <w:rFonts w:ascii="Times" w:hAnsi="Times"/>
              <w:sz w:val="26"/>
              <w:szCs w:val="26"/>
              <w:lang w:val="en-GB"/>
            </w:rPr>
          </w:rPrChange>
        </w:rPr>
        <w:t>ontation</w:t>
      </w:r>
      <w:r w:rsidR="00D530B0" w:rsidRPr="00154CE7">
        <w:rPr>
          <w:rFonts w:ascii="Times" w:hAnsi="Times"/>
          <w:sz w:val="24"/>
          <w:szCs w:val="24"/>
          <w:lang w:val="en-US"/>
          <w:rPrChange w:id="1192" w:author="Martin Savransky" w:date="2017-07-04T19:07:00Z">
            <w:rPr>
              <w:rFonts w:ascii="Times" w:hAnsi="Times"/>
              <w:sz w:val="26"/>
              <w:szCs w:val="26"/>
              <w:lang w:val="en-GB"/>
            </w:rPr>
          </w:rPrChange>
        </w:rPr>
        <w:t xml:space="preserve">. If </w:t>
      </w:r>
      <w:r w:rsidR="00FF7B70" w:rsidRPr="00154CE7">
        <w:rPr>
          <w:rFonts w:ascii="Times" w:hAnsi="Times"/>
          <w:sz w:val="24"/>
          <w:szCs w:val="24"/>
          <w:lang w:val="en-US"/>
          <w:rPrChange w:id="1193" w:author="Martin Savransky" w:date="2017-07-04T19:07:00Z">
            <w:rPr>
              <w:rFonts w:ascii="Times" w:hAnsi="Times"/>
              <w:sz w:val="26"/>
              <w:szCs w:val="26"/>
              <w:lang w:val="en-GB"/>
            </w:rPr>
          </w:rPrChange>
        </w:rPr>
        <w:t xml:space="preserve">only </w:t>
      </w:r>
      <w:r w:rsidR="00D530B0" w:rsidRPr="00154CE7">
        <w:rPr>
          <w:rFonts w:ascii="Times" w:hAnsi="Times"/>
          <w:sz w:val="24"/>
          <w:szCs w:val="24"/>
          <w:lang w:val="en-US"/>
          <w:rPrChange w:id="1194" w:author="Martin Savransky" w:date="2017-07-04T19:07:00Z">
            <w:rPr>
              <w:rFonts w:ascii="Times" w:hAnsi="Times"/>
              <w:sz w:val="26"/>
              <w:szCs w:val="26"/>
              <w:lang w:val="en-GB"/>
            </w:rPr>
          </w:rPrChange>
        </w:rPr>
        <w:t xml:space="preserve">the </w:t>
      </w:r>
      <w:r w:rsidR="00C65DA0" w:rsidRPr="00154CE7">
        <w:rPr>
          <w:rFonts w:ascii="Times" w:hAnsi="Times"/>
          <w:sz w:val="24"/>
          <w:szCs w:val="24"/>
          <w:lang w:val="en-US"/>
          <w:rPrChange w:id="1195" w:author="Martin Savransky" w:date="2017-07-04T19:07:00Z">
            <w:rPr>
              <w:rFonts w:ascii="Times" w:hAnsi="Times"/>
              <w:sz w:val="26"/>
              <w:szCs w:val="26"/>
              <w:lang w:val="en-GB"/>
            </w:rPr>
          </w:rPrChange>
        </w:rPr>
        <w:t>critics</w:t>
      </w:r>
      <w:r w:rsidR="00D530B0" w:rsidRPr="00154CE7">
        <w:rPr>
          <w:rFonts w:ascii="Times" w:hAnsi="Times"/>
          <w:sz w:val="24"/>
          <w:szCs w:val="24"/>
          <w:lang w:val="en-US"/>
          <w:rPrChange w:id="1196" w:author="Martin Savransky" w:date="2017-07-04T19:07:00Z">
            <w:rPr>
              <w:rFonts w:ascii="Times" w:hAnsi="Times"/>
              <w:sz w:val="26"/>
              <w:szCs w:val="26"/>
              <w:lang w:val="en-GB"/>
            </w:rPr>
          </w:rPrChange>
        </w:rPr>
        <w:t xml:space="preserve"> had proposed that science was a practice </w:t>
      </w:r>
      <w:r w:rsidR="00D530B0" w:rsidRPr="00154CE7">
        <w:rPr>
          <w:rFonts w:ascii="Times" w:hAnsi="Times"/>
          <w:i/>
          <w:sz w:val="24"/>
          <w:szCs w:val="24"/>
          <w:lang w:val="en-US"/>
          <w:rPrChange w:id="1197" w:author="Martin Savransky" w:date="2017-07-04T19:07:00Z">
            <w:rPr>
              <w:rFonts w:ascii="Times" w:hAnsi="Times"/>
              <w:i/>
              <w:sz w:val="26"/>
              <w:szCs w:val="26"/>
              <w:lang w:val="en-GB"/>
            </w:rPr>
          </w:rPrChange>
        </w:rPr>
        <w:t>among</w:t>
      </w:r>
      <w:r w:rsidR="00D530B0" w:rsidRPr="00154CE7">
        <w:rPr>
          <w:rFonts w:ascii="Times" w:hAnsi="Times"/>
          <w:sz w:val="24"/>
          <w:szCs w:val="24"/>
          <w:lang w:val="en-US"/>
          <w:rPrChange w:id="1198" w:author="Martin Savransky" w:date="2017-07-04T19:07:00Z">
            <w:rPr>
              <w:rFonts w:ascii="Times" w:hAnsi="Times"/>
              <w:sz w:val="26"/>
              <w:szCs w:val="26"/>
              <w:lang w:val="en-GB"/>
            </w:rPr>
          </w:rPrChange>
        </w:rPr>
        <w:t xml:space="preserve"> others! It would have opened the question of what is proper to each practice. But no, they had to claim that it is a practice </w:t>
      </w:r>
      <w:r w:rsidR="00D530B0" w:rsidRPr="00154CE7">
        <w:rPr>
          <w:rFonts w:ascii="Times" w:hAnsi="Times"/>
          <w:i/>
          <w:sz w:val="24"/>
          <w:szCs w:val="24"/>
          <w:lang w:val="en-US"/>
          <w:rPrChange w:id="1199" w:author="Martin Savransky" w:date="2017-07-04T19:07:00Z">
            <w:rPr>
              <w:rFonts w:ascii="Times" w:hAnsi="Times"/>
              <w:i/>
              <w:sz w:val="26"/>
              <w:szCs w:val="26"/>
              <w:lang w:val="en-GB"/>
            </w:rPr>
          </w:rPrChange>
        </w:rPr>
        <w:t>like</w:t>
      </w:r>
      <w:r w:rsidR="00D530B0" w:rsidRPr="00154CE7">
        <w:rPr>
          <w:rFonts w:ascii="Times" w:hAnsi="Times"/>
          <w:sz w:val="24"/>
          <w:szCs w:val="24"/>
          <w:lang w:val="en-US"/>
          <w:rPrChange w:id="1200" w:author="Martin Savransky" w:date="2017-07-04T19:07:00Z">
            <w:rPr>
              <w:rFonts w:ascii="Times" w:hAnsi="Times"/>
              <w:sz w:val="26"/>
              <w:szCs w:val="26"/>
              <w:lang w:val="en-GB"/>
            </w:rPr>
          </w:rPrChange>
        </w:rPr>
        <w:t xml:space="preserve"> any other, which implied that they </w:t>
      </w:r>
      <w:r w:rsidR="00F23299" w:rsidRPr="00154CE7">
        <w:rPr>
          <w:rFonts w:ascii="Times" w:hAnsi="Times"/>
          <w:sz w:val="24"/>
          <w:szCs w:val="24"/>
          <w:lang w:val="en-US"/>
          <w:rPrChange w:id="1201" w:author="Martin Savransky" w:date="2017-07-04T19:07:00Z">
            <w:rPr>
              <w:rFonts w:ascii="Times" w:hAnsi="Times"/>
              <w:sz w:val="26"/>
              <w:szCs w:val="26"/>
              <w:lang w:val="en-GB"/>
            </w:rPr>
          </w:rPrChange>
        </w:rPr>
        <w:t xml:space="preserve">already </w:t>
      </w:r>
      <w:r w:rsidR="00D530B0" w:rsidRPr="00154CE7">
        <w:rPr>
          <w:rFonts w:ascii="Times" w:hAnsi="Times"/>
          <w:sz w:val="24"/>
          <w:szCs w:val="24"/>
          <w:lang w:val="en-US"/>
          <w:rPrChange w:id="1202" w:author="Martin Savransky" w:date="2017-07-04T19:07:00Z">
            <w:rPr>
              <w:rFonts w:ascii="Times" w:hAnsi="Times"/>
              <w:sz w:val="26"/>
              <w:szCs w:val="26"/>
              <w:lang w:val="en-GB"/>
            </w:rPr>
          </w:rPrChange>
        </w:rPr>
        <w:t xml:space="preserve">knew how to define a practice. </w:t>
      </w:r>
      <w:r w:rsidR="00D54CBD" w:rsidRPr="00154CE7">
        <w:rPr>
          <w:rFonts w:ascii="Times" w:hAnsi="Times"/>
          <w:sz w:val="24"/>
          <w:szCs w:val="24"/>
          <w:lang w:val="en-US"/>
          <w:rPrChange w:id="1203" w:author="Martin Savransky" w:date="2017-07-04T19:07:00Z">
            <w:rPr>
              <w:rFonts w:ascii="Times" w:hAnsi="Times"/>
              <w:sz w:val="26"/>
              <w:szCs w:val="26"/>
              <w:lang w:val="en-GB"/>
            </w:rPr>
          </w:rPrChange>
        </w:rPr>
        <w:t>I discussed</w:t>
      </w:r>
      <w:r w:rsidR="00F23299" w:rsidRPr="00154CE7">
        <w:rPr>
          <w:rFonts w:ascii="Times" w:hAnsi="Times"/>
          <w:sz w:val="24"/>
          <w:szCs w:val="24"/>
          <w:lang w:val="en-US"/>
          <w:rPrChange w:id="1204" w:author="Martin Savransky" w:date="2017-07-04T19:07:00Z">
            <w:rPr>
              <w:rFonts w:ascii="Times" w:hAnsi="Times"/>
              <w:sz w:val="26"/>
              <w:szCs w:val="26"/>
              <w:lang w:val="en-GB"/>
            </w:rPr>
          </w:rPrChange>
        </w:rPr>
        <w:t xml:space="preserve"> this issue</w:t>
      </w:r>
      <w:r w:rsidR="00D54CBD" w:rsidRPr="00154CE7">
        <w:rPr>
          <w:rFonts w:ascii="Times" w:hAnsi="Times"/>
          <w:sz w:val="24"/>
          <w:szCs w:val="24"/>
          <w:lang w:val="en-US"/>
          <w:rPrChange w:id="1205" w:author="Martin Savransky" w:date="2017-07-04T19:07:00Z">
            <w:rPr>
              <w:rFonts w:ascii="Times" w:hAnsi="Times"/>
              <w:sz w:val="26"/>
              <w:szCs w:val="26"/>
              <w:lang w:val="en-GB"/>
            </w:rPr>
          </w:rPrChange>
        </w:rPr>
        <w:t xml:space="preserve"> a lot with Bruno Latour</w:t>
      </w:r>
      <w:r w:rsidR="00F23299" w:rsidRPr="00154CE7">
        <w:rPr>
          <w:rFonts w:ascii="Times" w:hAnsi="Times"/>
          <w:sz w:val="24"/>
          <w:szCs w:val="24"/>
          <w:lang w:val="en-US"/>
          <w:rPrChange w:id="1206" w:author="Martin Savransky" w:date="2017-07-04T19:07:00Z">
            <w:rPr>
              <w:rFonts w:ascii="Times" w:hAnsi="Times"/>
              <w:sz w:val="26"/>
              <w:szCs w:val="26"/>
              <w:lang w:val="en-GB"/>
            </w:rPr>
          </w:rPrChange>
        </w:rPr>
        <w:t>,</w:t>
      </w:r>
      <w:r w:rsidR="00D54CBD" w:rsidRPr="00154CE7">
        <w:rPr>
          <w:rFonts w:ascii="Times" w:hAnsi="Times"/>
          <w:sz w:val="24"/>
          <w:szCs w:val="24"/>
          <w:lang w:val="en-US"/>
          <w:rPrChange w:id="1207" w:author="Martin Savransky" w:date="2017-07-04T19:07:00Z">
            <w:rPr>
              <w:rFonts w:ascii="Times" w:hAnsi="Times"/>
              <w:sz w:val="26"/>
              <w:szCs w:val="26"/>
              <w:lang w:val="en-GB"/>
            </w:rPr>
          </w:rPrChange>
        </w:rPr>
        <w:t xml:space="preserve"> but he did not see the point. </w:t>
      </w:r>
      <w:r w:rsidRPr="00154CE7">
        <w:rPr>
          <w:rFonts w:ascii="Times" w:hAnsi="Times"/>
          <w:sz w:val="24"/>
          <w:szCs w:val="24"/>
          <w:lang w:val="en-US"/>
          <w:rPrChange w:id="1208" w:author="Martin Savransky" w:date="2017-07-04T19:07:00Z">
            <w:rPr>
              <w:rFonts w:ascii="Times" w:hAnsi="Times"/>
              <w:sz w:val="26"/>
              <w:szCs w:val="26"/>
              <w:lang w:val="en-GB"/>
            </w:rPr>
          </w:rPrChange>
        </w:rPr>
        <w:t xml:space="preserve">He would </w:t>
      </w:r>
      <w:r w:rsidR="00FF7B70" w:rsidRPr="00154CE7">
        <w:rPr>
          <w:rFonts w:ascii="Times" w:hAnsi="Times"/>
          <w:sz w:val="24"/>
          <w:szCs w:val="24"/>
          <w:lang w:val="en-US"/>
          <w:rPrChange w:id="1209" w:author="Martin Savransky" w:date="2017-07-04T19:07:00Z">
            <w:rPr>
              <w:rFonts w:ascii="Times" w:hAnsi="Times"/>
              <w:sz w:val="26"/>
              <w:szCs w:val="26"/>
              <w:lang w:val="en-GB"/>
            </w:rPr>
          </w:rPrChange>
        </w:rPr>
        <w:t>answer</w:t>
      </w:r>
      <w:r w:rsidRPr="00154CE7">
        <w:rPr>
          <w:rFonts w:ascii="Times" w:hAnsi="Times"/>
          <w:sz w:val="24"/>
          <w:szCs w:val="24"/>
          <w:lang w:val="en-US"/>
          <w:rPrChange w:id="1210" w:author="Martin Savransky" w:date="2017-07-04T19:07:00Z">
            <w:rPr>
              <w:rFonts w:ascii="Times" w:hAnsi="Times"/>
              <w:sz w:val="26"/>
              <w:szCs w:val="26"/>
              <w:lang w:val="en-GB"/>
            </w:rPr>
          </w:rPrChange>
        </w:rPr>
        <w:t xml:space="preserve"> </w:t>
      </w:r>
      <w:ins w:id="1211" w:author="Martin Savransky" w:date="2017-07-04T19:12:00Z">
        <w:r w:rsidR="00154CE7">
          <w:rPr>
            <w:rFonts w:ascii="Times" w:hAnsi="Times"/>
            <w:sz w:val="24"/>
            <w:szCs w:val="24"/>
            <w:lang w:val="en-US"/>
          </w:rPr>
          <w:t>“</w:t>
        </w:r>
      </w:ins>
      <w:del w:id="1212" w:author="Martin Savransky" w:date="2017-07-04T19:12:00Z">
        <w:r w:rsidRPr="00154CE7" w:rsidDel="00154CE7">
          <w:rPr>
            <w:rFonts w:ascii="Times" w:hAnsi="Times"/>
            <w:sz w:val="24"/>
            <w:szCs w:val="24"/>
            <w:lang w:val="en-US"/>
            <w:rPrChange w:id="1213" w:author="Martin Savransky" w:date="2017-07-04T19:07:00Z">
              <w:rPr>
                <w:rFonts w:ascii="Times" w:hAnsi="Times"/>
                <w:sz w:val="26"/>
                <w:szCs w:val="26"/>
                <w:lang w:val="en-GB"/>
              </w:rPr>
            </w:rPrChange>
          </w:rPr>
          <w:delText>‘</w:delText>
        </w:r>
      </w:del>
      <w:r w:rsidRPr="00154CE7">
        <w:rPr>
          <w:rFonts w:ascii="Times" w:hAnsi="Times"/>
          <w:sz w:val="24"/>
          <w:szCs w:val="24"/>
          <w:lang w:val="en-US"/>
          <w:rPrChange w:id="1214" w:author="Martin Savransky" w:date="2017-07-04T19:07:00Z">
            <w:rPr>
              <w:rFonts w:ascii="Times" w:hAnsi="Times"/>
              <w:sz w:val="26"/>
              <w:szCs w:val="26"/>
              <w:lang w:val="en-GB"/>
            </w:rPr>
          </w:rPrChange>
        </w:rPr>
        <w:t>no, no, scientist</w:t>
      </w:r>
      <w:r w:rsidR="00D54CBD" w:rsidRPr="00154CE7">
        <w:rPr>
          <w:rFonts w:ascii="Times" w:hAnsi="Times"/>
          <w:sz w:val="24"/>
          <w:szCs w:val="24"/>
          <w:lang w:val="en-US"/>
          <w:rPrChange w:id="1215" w:author="Martin Savransky" w:date="2017-07-04T19:07:00Z">
            <w:rPr>
              <w:rFonts w:ascii="Times" w:hAnsi="Times"/>
              <w:sz w:val="26"/>
              <w:szCs w:val="26"/>
              <w:lang w:val="en-GB"/>
            </w:rPr>
          </w:rPrChange>
        </w:rPr>
        <w:t>s</w:t>
      </w:r>
      <w:r w:rsidRPr="00154CE7">
        <w:rPr>
          <w:rFonts w:ascii="Times" w:hAnsi="Times"/>
          <w:sz w:val="24"/>
          <w:szCs w:val="24"/>
          <w:lang w:val="en-US"/>
          <w:rPrChange w:id="1216" w:author="Martin Savransky" w:date="2017-07-04T19:07:00Z">
            <w:rPr>
              <w:rFonts w:ascii="Times" w:hAnsi="Times"/>
              <w:sz w:val="26"/>
              <w:szCs w:val="26"/>
              <w:lang w:val="en-GB"/>
            </w:rPr>
          </w:rPrChange>
        </w:rPr>
        <w:t xml:space="preserve"> are on </w:t>
      </w:r>
      <w:r w:rsidR="00D54CBD" w:rsidRPr="00154CE7">
        <w:rPr>
          <w:rFonts w:ascii="Times" w:hAnsi="Times"/>
          <w:sz w:val="24"/>
          <w:szCs w:val="24"/>
          <w:lang w:val="en-US"/>
          <w:rPrChange w:id="1217" w:author="Martin Savransky" w:date="2017-07-04T19:07:00Z">
            <w:rPr>
              <w:rFonts w:ascii="Times" w:hAnsi="Times"/>
              <w:sz w:val="26"/>
              <w:szCs w:val="26"/>
              <w:lang w:val="en-GB"/>
            </w:rPr>
          </w:rPrChange>
        </w:rPr>
        <w:t>our</w:t>
      </w:r>
      <w:r w:rsidRPr="00154CE7">
        <w:rPr>
          <w:rFonts w:ascii="Times" w:hAnsi="Times"/>
          <w:sz w:val="24"/>
          <w:szCs w:val="24"/>
          <w:lang w:val="en-US"/>
          <w:rPrChange w:id="1218" w:author="Martin Savransky" w:date="2017-07-04T19:07:00Z">
            <w:rPr>
              <w:rFonts w:ascii="Times" w:hAnsi="Times"/>
              <w:sz w:val="26"/>
              <w:szCs w:val="26"/>
              <w:lang w:val="en-GB"/>
            </w:rPr>
          </w:rPrChange>
        </w:rPr>
        <w:t xml:space="preserve"> side. It’s only epistemologists who are the problem.</w:t>
      </w:r>
      <w:del w:id="1219" w:author="Martin Savransky" w:date="2017-07-04T19:12:00Z">
        <w:r w:rsidRPr="00154CE7" w:rsidDel="00154CE7">
          <w:rPr>
            <w:rFonts w:ascii="Times" w:hAnsi="Times"/>
            <w:sz w:val="24"/>
            <w:szCs w:val="24"/>
            <w:lang w:val="en-US"/>
            <w:rPrChange w:id="1220" w:author="Martin Savransky" w:date="2017-07-04T19:07:00Z">
              <w:rPr>
                <w:rFonts w:ascii="Times" w:hAnsi="Times"/>
                <w:sz w:val="26"/>
                <w:szCs w:val="26"/>
                <w:lang w:val="en-GB"/>
              </w:rPr>
            </w:rPrChange>
          </w:rPr>
          <w:delText xml:space="preserve">’ </w:delText>
        </w:r>
      </w:del>
      <w:ins w:id="1221" w:author="Martin Savransky" w:date="2017-07-04T19:12:00Z">
        <w:r w:rsidR="00154CE7">
          <w:rPr>
            <w:rFonts w:ascii="Times" w:hAnsi="Times"/>
            <w:sz w:val="24"/>
            <w:szCs w:val="24"/>
            <w:lang w:val="en-US"/>
          </w:rPr>
          <w:t>”</w:t>
        </w:r>
        <w:r w:rsidR="00154CE7" w:rsidRPr="00154CE7">
          <w:rPr>
            <w:rFonts w:ascii="Times" w:hAnsi="Times"/>
            <w:sz w:val="24"/>
            <w:szCs w:val="24"/>
            <w:lang w:val="en-US"/>
            <w:rPrChange w:id="1222" w:author="Martin Savransky" w:date="2017-07-04T19:07:00Z">
              <w:rPr>
                <w:rFonts w:ascii="Times" w:hAnsi="Times"/>
                <w:sz w:val="26"/>
                <w:szCs w:val="26"/>
                <w:lang w:val="en-GB"/>
              </w:rPr>
            </w:rPrChange>
          </w:rPr>
          <w:t xml:space="preserve"> </w:t>
        </w:r>
      </w:ins>
      <w:r w:rsidR="00D54CBD" w:rsidRPr="00154CE7">
        <w:rPr>
          <w:rFonts w:ascii="Times" w:hAnsi="Times"/>
          <w:sz w:val="24"/>
          <w:szCs w:val="24"/>
          <w:lang w:val="en-US"/>
          <w:rPrChange w:id="1223" w:author="Martin Savransky" w:date="2017-07-04T19:07:00Z">
            <w:rPr>
              <w:rFonts w:ascii="Times" w:hAnsi="Times"/>
              <w:sz w:val="26"/>
              <w:szCs w:val="26"/>
              <w:lang w:val="en-GB"/>
            </w:rPr>
          </w:rPrChange>
        </w:rPr>
        <w:t>Indeed</w:t>
      </w:r>
      <w:r w:rsidR="00F23299" w:rsidRPr="00154CE7">
        <w:rPr>
          <w:rFonts w:ascii="Times" w:hAnsi="Times"/>
          <w:sz w:val="24"/>
          <w:szCs w:val="24"/>
          <w:lang w:val="en-US"/>
          <w:rPrChange w:id="1224" w:author="Martin Savransky" w:date="2017-07-04T19:07:00Z">
            <w:rPr>
              <w:rFonts w:ascii="Times" w:hAnsi="Times"/>
              <w:sz w:val="26"/>
              <w:szCs w:val="26"/>
              <w:lang w:val="en-GB"/>
            </w:rPr>
          </w:rPrChange>
        </w:rPr>
        <w:t>,</w:t>
      </w:r>
      <w:r w:rsidR="00D54CBD" w:rsidRPr="00154CE7">
        <w:rPr>
          <w:rFonts w:ascii="Times" w:hAnsi="Times"/>
          <w:sz w:val="24"/>
          <w:szCs w:val="24"/>
          <w:lang w:val="en-US"/>
          <w:rPrChange w:id="1225" w:author="Martin Savransky" w:date="2017-07-04T19:07:00Z">
            <w:rPr>
              <w:rFonts w:ascii="Times" w:hAnsi="Times"/>
              <w:sz w:val="26"/>
              <w:szCs w:val="26"/>
              <w:lang w:val="en-GB"/>
            </w:rPr>
          </w:rPrChange>
        </w:rPr>
        <w:t xml:space="preserve"> he never wished to insult scientists. For him metaphors or constructions were positive</w:t>
      </w:r>
      <w:r w:rsidR="00F23299" w:rsidRPr="00154CE7">
        <w:rPr>
          <w:rFonts w:ascii="Times" w:hAnsi="Times"/>
          <w:sz w:val="24"/>
          <w:szCs w:val="24"/>
          <w:lang w:val="en-US"/>
          <w:rPrChange w:id="1226" w:author="Martin Savransky" w:date="2017-07-04T19:07:00Z">
            <w:rPr>
              <w:rFonts w:ascii="Times" w:hAnsi="Times"/>
              <w:sz w:val="26"/>
              <w:szCs w:val="26"/>
              <w:lang w:val="en-GB"/>
            </w:rPr>
          </w:rPrChange>
        </w:rPr>
        <w:t xml:space="preserve"> –</w:t>
      </w:r>
      <w:r w:rsidR="00D54CBD" w:rsidRPr="00154CE7">
        <w:rPr>
          <w:rFonts w:ascii="Times" w:hAnsi="Times"/>
          <w:sz w:val="24"/>
          <w:szCs w:val="24"/>
          <w:lang w:val="en-US"/>
          <w:rPrChange w:id="1227" w:author="Martin Savransky" w:date="2017-07-04T19:07:00Z">
            <w:rPr>
              <w:rFonts w:ascii="Times" w:hAnsi="Times"/>
              <w:sz w:val="26"/>
              <w:szCs w:val="26"/>
              <w:lang w:val="en-GB"/>
            </w:rPr>
          </w:rPrChange>
        </w:rPr>
        <w:t>not critical</w:t>
      </w:r>
      <w:r w:rsidR="00F23299" w:rsidRPr="00154CE7">
        <w:rPr>
          <w:rFonts w:ascii="Times" w:hAnsi="Times"/>
          <w:sz w:val="24"/>
          <w:szCs w:val="24"/>
          <w:lang w:val="en-US"/>
          <w:rPrChange w:id="1228" w:author="Martin Savransky" w:date="2017-07-04T19:07:00Z">
            <w:rPr>
              <w:rFonts w:ascii="Times" w:hAnsi="Times"/>
              <w:sz w:val="26"/>
              <w:szCs w:val="26"/>
              <w:lang w:val="en-GB"/>
            </w:rPr>
          </w:rPrChange>
        </w:rPr>
        <w:t>–</w:t>
      </w:r>
      <w:r w:rsidR="00D54CBD" w:rsidRPr="00154CE7">
        <w:rPr>
          <w:rFonts w:ascii="Times" w:hAnsi="Times"/>
          <w:sz w:val="24"/>
          <w:szCs w:val="24"/>
          <w:lang w:val="en-US"/>
          <w:rPrChange w:id="1229" w:author="Martin Savransky" w:date="2017-07-04T19:07:00Z">
            <w:rPr>
              <w:rFonts w:ascii="Times" w:hAnsi="Times"/>
              <w:sz w:val="26"/>
              <w:szCs w:val="26"/>
              <w:lang w:val="en-GB"/>
            </w:rPr>
          </w:rPrChange>
        </w:rPr>
        <w:t xml:space="preserve"> characterizations. </w:t>
      </w:r>
      <w:r w:rsidR="0005156A" w:rsidRPr="00154CE7">
        <w:rPr>
          <w:rFonts w:ascii="Times" w:hAnsi="Times"/>
          <w:sz w:val="24"/>
          <w:szCs w:val="24"/>
          <w:lang w:val="en-US"/>
          <w:rPrChange w:id="1230" w:author="Martin Savransky" w:date="2017-07-04T19:07:00Z">
            <w:rPr>
              <w:rFonts w:ascii="Times" w:hAnsi="Times"/>
              <w:sz w:val="26"/>
              <w:szCs w:val="26"/>
              <w:lang w:val="en-GB"/>
            </w:rPr>
          </w:rPrChange>
        </w:rPr>
        <w:t>But w</w:t>
      </w:r>
      <w:r w:rsidR="00D54CBD" w:rsidRPr="00154CE7">
        <w:rPr>
          <w:rFonts w:ascii="Times" w:hAnsi="Times"/>
          <w:sz w:val="24"/>
          <w:szCs w:val="24"/>
          <w:lang w:val="en-US"/>
          <w:rPrChange w:id="1231" w:author="Martin Savransky" w:date="2017-07-04T19:07:00Z">
            <w:rPr>
              <w:rFonts w:ascii="Times" w:hAnsi="Times"/>
              <w:sz w:val="26"/>
              <w:szCs w:val="26"/>
              <w:lang w:val="en-GB"/>
            </w:rPr>
          </w:rPrChange>
        </w:rPr>
        <w:t xml:space="preserve">hat I knew was that for experimenters the very point is to be able to claim that what they propose </w:t>
      </w:r>
      <w:r w:rsidRPr="00154CE7">
        <w:rPr>
          <w:rFonts w:ascii="Times" w:hAnsi="Times"/>
          <w:sz w:val="24"/>
          <w:szCs w:val="24"/>
          <w:lang w:val="en-US"/>
          <w:rPrChange w:id="1232" w:author="Martin Savransky" w:date="2017-07-04T19:07:00Z">
            <w:rPr>
              <w:rFonts w:ascii="Times" w:hAnsi="Times"/>
              <w:sz w:val="26"/>
              <w:szCs w:val="26"/>
              <w:lang w:val="en-GB"/>
            </w:rPr>
          </w:rPrChange>
        </w:rPr>
        <w:t xml:space="preserve">is </w:t>
      </w:r>
      <w:r w:rsidRPr="00154CE7">
        <w:rPr>
          <w:rFonts w:ascii="Times" w:hAnsi="Times"/>
          <w:i/>
          <w:iCs/>
          <w:sz w:val="24"/>
          <w:szCs w:val="24"/>
          <w:lang w:val="en-US"/>
          <w:rPrChange w:id="1233" w:author="Martin Savransky" w:date="2017-07-04T19:07:00Z">
            <w:rPr>
              <w:rFonts w:ascii="Times" w:hAnsi="Times"/>
              <w:i/>
              <w:iCs/>
              <w:sz w:val="26"/>
              <w:szCs w:val="26"/>
              <w:lang w:val="en-GB"/>
            </w:rPr>
          </w:rPrChange>
        </w:rPr>
        <w:t>not only</w:t>
      </w:r>
      <w:r w:rsidRPr="00154CE7">
        <w:rPr>
          <w:rFonts w:ascii="Times" w:hAnsi="Times"/>
          <w:sz w:val="24"/>
          <w:szCs w:val="24"/>
          <w:lang w:val="en-US"/>
          <w:rPrChange w:id="1234" w:author="Martin Savransky" w:date="2017-07-04T19:07:00Z">
            <w:rPr>
              <w:rFonts w:ascii="Times" w:hAnsi="Times"/>
              <w:sz w:val="26"/>
              <w:szCs w:val="26"/>
              <w:lang w:val="en-GB"/>
            </w:rPr>
          </w:rPrChange>
        </w:rPr>
        <w:t xml:space="preserve"> </w:t>
      </w:r>
      <w:r w:rsidR="00D54CBD" w:rsidRPr="00154CE7">
        <w:rPr>
          <w:rFonts w:ascii="Times" w:hAnsi="Times"/>
          <w:sz w:val="24"/>
          <w:szCs w:val="24"/>
          <w:lang w:val="en-US"/>
          <w:rPrChange w:id="1235" w:author="Martin Savransky" w:date="2017-07-04T19:07:00Z">
            <w:rPr>
              <w:rFonts w:ascii="Times" w:hAnsi="Times"/>
              <w:sz w:val="26"/>
              <w:szCs w:val="26"/>
              <w:lang w:val="en-GB"/>
            </w:rPr>
          </w:rPrChange>
        </w:rPr>
        <w:t xml:space="preserve">a </w:t>
      </w:r>
      <w:r w:rsidRPr="00154CE7">
        <w:rPr>
          <w:rFonts w:ascii="Times" w:hAnsi="Times"/>
          <w:sz w:val="24"/>
          <w:szCs w:val="24"/>
          <w:lang w:val="en-US"/>
          <w:rPrChange w:id="1236" w:author="Martin Savransky" w:date="2017-07-04T19:07:00Z">
            <w:rPr>
              <w:rFonts w:ascii="Times" w:hAnsi="Times"/>
              <w:sz w:val="26"/>
              <w:szCs w:val="26"/>
              <w:lang w:val="en-GB"/>
            </w:rPr>
          </w:rPrChange>
        </w:rPr>
        <w:t>metaphor.</w:t>
      </w:r>
      <w:r w:rsidR="00D54CBD" w:rsidRPr="00154CE7">
        <w:rPr>
          <w:rFonts w:ascii="Times" w:hAnsi="Times"/>
          <w:sz w:val="24"/>
          <w:szCs w:val="24"/>
          <w:lang w:val="en-US"/>
          <w:rPrChange w:id="1237" w:author="Martin Savransky" w:date="2017-07-04T19:07:00Z">
            <w:rPr>
              <w:rFonts w:ascii="Times" w:hAnsi="Times"/>
              <w:sz w:val="26"/>
              <w:szCs w:val="26"/>
              <w:lang w:val="en-GB"/>
            </w:rPr>
          </w:rPrChange>
        </w:rPr>
        <w:t xml:space="preserve"> Bruno privileged terms like enrolling, or recruiting, because it could be used both for humans and </w:t>
      </w:r>
      <w:r w:rsidR="00477DFE" w:rsidRPr="00154CE7">
        <w:rPr>
          <w:rFonts w:ascii="Times" w:hAnsi="Times"/>
          <w:sz w:val="24"/>
          <w:szCs w:val="24"/>
          <w:lang w:val="en-US"/>
          <w:rPrChange w:id="1238" w:author="Martin Savransky" w:date="2017-07-04T19:07:00Z">
            <w:rPr>
              <w:rFonts w:ascii="Times" w:hAnsi="Times"/>
              <w:sz w:val="26"/>
              <w:szCs w:val="26"/>
              <w:lang w:val="en-GB"/>
            </w:rPr>
          </w:rPrChange>
        </w:rPr>
        <w:t xml:space="preserve">for </w:t>
      </w:r>
      <w:r w:rsidR="00D54CBD" w:rsidRPr="00154CE7">
        <w:rPr>
          <w:rFonts w:ascii="Times" w:hAnsi="Times"/>
          <w:sz w:val="24"/>
          <w:szCs w:val="24"/>
          <w:lang w:val="en-US"/>
          <w:rPrChange w:id="1239" w:author="Martin Savransky" w:date="2017-07-04T19:07:00Z">
            <w:rPr>
              <w:rFonts w:ascii="Times" w:hAnsi="Times"/>
              <w:sz w:val="26"/>
              <w:szCs w:val="26"/>
              <w:lang w:val="en-GB"/>
            </w:rPr>
          </w:rPrChange>
        </w:rPr>
        <w:t>non-humans. The issue is that</w:t>
      </w:r>
      <w:r w:rsidR="00477DFE" w:rsidRPr="00154CE7">
        <w:rPr>
          <w:rFonts w:ascii="Times" w:hAnsi="Times"/>
          <w:sz w:val="24"/>
          <w:szCs w:val="24"/>
          <w:lang w:val="en-US"/>
          <w:rPrChange w:id="1240" w:author="Martin Savransky" w:date="2017-07-04T19:07:00Z">
            <w:rPr>
              <w:rFonts w:ascii="Times" w:hAnsi="Times"/>
              <w:sz w:val="26"/>
              <w:szCs w:val="26"/>
              <w:lang w:val="en-GB"/>
            </w:rPr>
          </w:rPrChange>
        </w:rPr>
        <w:t>,</w:t>
      </w:r>
      <w:r w:rsidR="00D54CBD" w:rsidRPr="00154CE7">
        <w:rPr>
          <w:rFonts w:ascii="Times" w:hAnsi="Times"/>
          <w:sz w:val="24"/>
          <w:szCs w:val="24"/>
          <w:lang w:val="en-US"/>
          <w:rPrChange w:id="1241" w:author="Martin Savransky" w:date="2017-07-04T19:07:00Z">
            <w:rPr>
              <w:rFonts w:ascii="Times" w:hAnsi="Times"/>
              <w:sz w:val="26"/>
              <w:szCs w:val="26"/>
              <w:lang w:val="en-GB"/>
            </w:rPr>
          </w:rPrChange>
        </w:rPr>
        <w:t xml:space="preserve"> for </w:t>
      </w:r>
      <w:r w:rsidR="00477DFE" w:rsidRPr="00154CE7">
        <w:rPr>
          <w:rFonts w:ascii="Times" w:hAnsi="Times"/>
          <w:sz w:val="24"/>
          <w:szCs w:val="24"/>
          <w:lang w:val="en-US"/>
          <w:rPrChange w:id="1242" w:author="Martin Savransky" w:date="2017-07-04T19:07:00Z">
            <w:rPr>
              <w:rFonts w:ascii="Times" w:hAnsi="Times"/>
              <w:sz w:val="26"/>
              <w:szCs w:val="26"/>
              <w:lang w:val="en-GB"/>
            </w:rPr>
          </w:rPrChange>
        </w:rPr>
        <w:t>those experimenters, r</w:t>
      </w:r>
      <w:r w:rsidR="00D54CBD" w:rsidRPr="00154CE7">
        <w:rPr>
          <w:rFonts w:ascii="Times" w:hAnsi="Times"/>
          <w:sz w:val="24"/>
          <w:szCs w:val="24"/>
          <w:lang w:val="en-US"/>
          <w:rPrChange w:id="1243" w:author="Martin Savransky" w:date="2017-07-04T19:07:00Z">
            <w:rPr>
              <w:rFonts w:ascii="Times" w:hAnsi="Times"/>
              <w:sz w:val="26"/>
              <w:szCs w:val="26"/>
              <w:lang w:val="en-GB"/>
            </w:rPr>
          </w:rPrChange>
        </w:rPr>
        <w:t xml:space="preserve">ecruiting </w:t>
      </w:r>
      <w:r w:rsidR="00477DFE" w:rsidRPr="00154CE7">
        <w:rPr>
          <w:rFonts w:ascii="Times" w:hAnsi="Times"/>
          <w:sz w:val="24"/>
          <w:szCs w:val="24"/>
          <w:lang w:val="en-US"/>
          <w:rPrChange w:id="1244" w:author="Martin Savransky" w:date="2017-07-04T19:07:00Z">
            <w:rPr>
              <w:rFonts w:ascii="Times" w:hAnsi="Times"/>
              <w:sz w:val="26"/>
              <w:szCs w:val="26"/>
              <w:lang w:val="en-GB"/>
            </w:rPr>
          </w:rPrChange>
        </w:rPr>
        <w:t>h</w:t>
      </w:r>
      <w:r w:rsidR="00D54CBD" w:rsidRPr="00154CE7">
        <w:rPr>
          <w:rFonts w:ascii="Times" w:hAnsi="Times"/>
          <w:sz w:val="24"/>
          <w:szCs w:val="24"/>
          <w:lang w:val="en-US"/>
          <w:rPrChange w:id="1245" w:author="Martin Savransky" w:date="2017-07-04T19:07:00Z">
            <w:rPr>
              <w:rFonts w:ascii="Times" w:hAnsi="Times"/>
              <w:sz w:val="26"/>
              <w:szCs w:val="26"/>
              <w:lang w:val="en-GB"/>
            </w:rPr>
          </w:rPrChange>
        </w:rPr>
        <w:t>uman</w:t>
      </w:r>
      <w:r w:rsidR="00477DFE" w:rsidRPr="00154CE7">
        <w:rPr>
          <w:rFonts w:ascii="Times" w:hAnsi="Times"/>
          <w:sz w:val="24"/>
          <w:szCs w:val="24"/>
          <w:lang w:val="en-US"/>
          <w:rPrChange w:id="1246" w:author="Martin Savransky" w:date="2017-07-04T19:07:00Z">
            <w:rPr>
              <w:rFonts w:ascii="Times" w:hAnsi="Times"/>
              <w:sz w:val="26"/>
              <w:szCs w:val="26"/>
              <w:lang w:val="en-GB"/>
            </w:rPr>
          </w:rPrChange>
        </w:rPr>
        <w:t>s</w:t>
      </w:r>
      <w:r w:rsidR="00D54CBD" w:rsidRPr="00154CE7">
        <w:rPr>
          <w:rFonts w:ascii="Times" w:hAnsi="Times"/>
          <w:sz w:val="24"/>
          <w:szCs w:val="24"/>
          <w:lang w:val="en-US"/>
          <w:rPrChange w:id="1247" w:author="Martin Savransky" w:date="2017-07-04T19:07:00Z">
            <w:rPr>
              <w:rFonts w:ascii="Times" w:hAnsi="Times"/>
              <w:sz w:val="26"/>
              <w:szCs w:val="26"/>
              <w:lang w:val="en-GB"/>
            </w:rPr>
          </w:rPrChange>
        </w:rPr>
        <w:t xml:space="preserve"> is easy, </w:t>
      </w:r>
      <w:r w:rsidR="00477DFE" w:rsidRPr="00154CE7">
        <w:rPr>
          <w:rFonts w:ascii="Times" w:hAnsi="Times"/>
          <w:sz w:val="24"/>
          <w:szCs w:val="24"/>
          <w:lang w:val="en-US"/>
          <w:rPrChange w:id="1248" w:author="Martin Savransky" w:date="2017-07-04T19:07:00Z">
            <w:rPr>
              <w:rFonts w:ascii="Times" w:hAnsi="Times"/>
              <w:sz w:val="26"/>
              <w:szCs w:val="26"/>
              <w:lang w:val="en-GB"/>
            </w:rPr>
          </w:rPrChange>
        </w:rPr>
        <w:t xml:space="preserve">while </w:t>
      </w:r>
      <w:r w:rsidR="00FC32F2" w:rsidRPr="00154CE7">
        <w:rPr>
          <w:rFonts w:ascii="Times" w:hAnsi="Times"/>
          <w:i/>
          <w:sz w:val="24"/>
          <w:szCs w:val="24"/>
          <w:lang w:val="en-US"/>
          <w:rPrChange w:id="1249" w:author="Martin Savransky" w:date="2017-07-04T19:07:00Z">
            <w:rPr>
              <w:rFonts w:ascii="Times" w:hAnsi="Times"/>
              <w:i/>
              <w:sz w:val="26"/>
              <w:szCs w:val="26"/>
              <w:lang w:val="en-GB"/>
            </w:rPr>
          </w:rPrChange>
        </w:rPr>
        <w:t>experimentally</w:t>
      </w:r>
      <w:r w:rsidR="00FC32F2" w:rsidRPr="00154CE7">
        <w:rPr>
          <w:rFonts w:ascii="Times" w:hAnsi="Times"/>
          <w:sz w:val="24"/>
          <w:szCs w:val="24"/>
          <w:lang w:val="en-US"/>
          <w:rPrChange w:id="1250" w:author="Martin Savransky" w:date="2017-07-04T19:07:00Z">
            <w:rPr>
              <w:rFonts w:ascii="Times" w:hAnsi="Times"/>
              <w:sz w:val="26"/>
              <w:szCs w:val="26"/>
              <w:lang w:val="en-GB"/>
            </w:rPr>
          </w:rPrChange>
        </w:rPr>
        <w:t xml:space="preserve"> </w:t>
      </w:r>
      <w:r w:rsidR="00D54CBD" w:rsidRPr="00154CE7">
        <w:rPr>
          <w:rFonts w:ascii="Times" w:hAnsi="Times"/>
          <w:sz w:val="24"/>
          <w:szCs w:val="24"/>
          <w:lang w:val="en-US"/>
          <w:rPrChange w:id="1251" w:author="Martin Savransky" w:date="2017-07-04T19:07:00Z">
            <w:rPr>
              <w:rFonts w:ascii="Times" w:hAnsi="Times"/>
              <w:sz w:val="26"/>
              <w:szCs w:val="26"/>
              <w:lang w:val="en-GB"/>
            </w:rPr>
          </w:rPrChange>
        </w:rPr>
        <w:t xml:space="preserve">recruiting </w:t>
      </w:r>
      <w:r w:rsidR="00477DFE" w:rsidRPr="00154CE7">
        <w:rPr>
          <w:rFonts w:ascii="Times" w:hAnsi="Times"/>
          <w:sz w:val="24"/>
          <w:szCs w:val="24"/>
          <w:lang w:val="en-US"/>
          <w:rPrChange w:id="1252" w:author="Martin Savransky" w:date="2017-07-04T19:07:00Z">
            <w:rPr>
              <w:rFonts w:ascii="Times" w:hAnsi="Times"/>
              <w:sz w:val="26"/>
              <w:szCs w:val="26"/>
              <w:lang w:val="en-GB"/>
            </w:rPr>
          </w:rPrChange>
        </w:rPr>
        <w:t xml:space="preserve">microorganisms </w:t>
      </w:r>
      <w:r w:rsidR="00D54CBD" w:rsidRPr="00154CE7">
        <w:rPr>
          <w:rFonts w:ascii="Times" w:hAnsi="Times"/>
          <w:sz w:val="24"/>
          <w:szCs w:val="24"/>
          <w:lang w:val="en-US"/>
          <w:rPrChange w:id="1253" w:author="Martin Savransky" w:date="2017-07-04T19:07:00Z">
            <w:rPr>
              <w:rFonts w:ascii="Times" w:hAnsi="Times"/>
              <w:sz w:val="26"/>
              <w:szCs w:val="26"/>
              <w:lang w:val="en-GB"/>
            </w:rPr>
          </w:rPrChange>
        </w:rPr>
        <w:t>is an event! So</w:t>
      </w:r>
      <w:r w:rsidR="00C65DA0" w:rsidRPr="00154CE7">
        <w:rPr>
          <w:rFonts w:ascii="Times" w:hAnsi="Times"/>
          <w:sz w:val="24"/>
          <w:szCs w:val="24"/>
          <w:lang w:val="en-US"/>
          <w:rPrChange w:id="1254" w:author="Martin Savransky" w:date="2017-07-04T19:07:00Z">
            <w:rPr>
              <w:rFonts w:ascii="Times" w:hAnsi="Times"/>
              <w:sz w:val="26"/>
              <w:szCs w:val="26"/>
              <w:lang w:val="en-GB"/>
            </w:rPr>
          </w:rPrChange>
        </w:rPr>
        <w:t>,</w:t>
      </w:r>
      <w:r w:rsidR="00D54CBD" w:rsidRPr="00154CE7">
        <w:rPr>
          <w:rFonts w:ascii="Times" w:hAnsi="Times"/>
          <w:sz w:val="24"/>
          <w:szCs w:val="24"/>
          <w:lang w:val="en-US"/>
          <w:rPrChange w:id="1255"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1256" w:author="Martin Savransky" w:date="2017-07-04T19:07:00Z">
            <w:rPr>
              <w:rFonts w:ascii="Times" w:hAnsi="Times"/>
              <w:sz w:val="26"/>
              <w:szCs w:val="26"/>
              <w:lang w:val="en-GB"/>
            </w:rPr>
          </w:rPrChange>
        </w:rPr>
        <w:t xml:space="preserve">one of the themes of </w:t>
      </w:r>
      <w:r w:rsidRPr="00154CE7">
        <w:rPr>
          <w:rFonts w:ascii="Times" w:hAnsi="Times"/>
          <w:i/>
          <w:iCs/>
          <w:sz w:val="24"/>
          <w:szCs w:val="24"/>
          <w:lang w:val="en-US"/>
          <w:rPrChange w:id="1257" w:author="Martin Savransky" w:date="2017-07-04T19:07:00Z">
            <w:rPr>
              <w:rFonts w:ascii="Times" w:hAnsi="Times"/>
              <w:i/>
              <w:iCs/>
              <w:sz w:val="26"/>
              <w:szCs w:val="26"/>
              <w:lang w:val="en-GB"/>
            </w:rPr>
          </w:rPrChange>
        </w:rPr>
        <w:t>The Invention of Modern Science</w:t>
      </w:r>
      <w:r w:rsidRPr="00154CE7">
        <w:rPr>
          <w:rFonts w:ascii="Times" w:hAnsi="Times"/>
          <w:sz w:val="24"/>
          <w:szCs w:val="24"/>
          <w:lang w:val="en-US"/>
          <w:rPrChange w:id="1258" w:author="Martin Savransky" w:date="2017-07-04T19:07:00Z">
            <w:rPr>
              <w:rFonts w:ascii="Times" w:hAnsi="Times"/>
              <w:sz w:val="26"/>
              <w:szCs w:val="26"/>
              <w:lang w:val="en-GB"/>
            </w:rPr>
          </w:rPrChange>
        </w:rPr>
        <w:t xml:space="preserve"> is the theme of </w:t>
      </w:r>
      <w:r w:rsidR="00477DFE" w:rsidRPr="00154CE7">
        <w:rPr>
          <w:rFonts w:ascii="Times" w:hAnsi="Times"/>
          <w:sz w:val="24"/>
          <w:szCs w:val="24"/>
          <w:lang w:val="en-US"/>
          <w:rPrChange w:id="1259" w:author="Martin Savransky" w:date="2017-07-04T19:07:00Z">
            <w:rPr>
              <w:rFonts w:ascii="Times" w:hAnsi="Times"/>
              <w:sz w:val="26"/>
              <w:szCs w:val="26"/>
              <w:lang w:val="en-GB"/>
            </w:rPr>
          </w:rPrChange>
        </w:rPr>
        <w:t xml:space="preserve">the event as opposed to the general epistemological question. It happens that in a lab a non-human </w:t>
      </w:r>
      <w:r w:rsidR="002C2AF9" w:rsidRPr="00154CE7">
        <w:rPr>
          <w:rFonts w:ascii="Times" w:hAnsi="Times"/>
          <w:sz w:val="24"/>
          <w:szCs w:val="24"/>
          <w:lang w:val="en-US"/>
          <w:rPrChange w:id="1260" w:author="Martin Savransky" w:date="2017-07-04T19:07:00Z">
            <w:rPr>
              <w:rFonts w:ascii="Times" w:hAnsi="Times"/>
              <w:sz w:val="26"/>
              <w:szCs w:val="26"/>
              <w:lang w:val="en-GB"/>
            </w:rPr>
          </w:rPrChange>
        </w:rPr>
        <w:t xml:space="preserve">may be enrolled </w:t>
      </w:r>
      <w:r w:rsidR="00477DFE" w:rsidRPr="00154CE7">
        <w:rPr>
          <w:rFonts w:ascii="Times" w:hAnsi="Times"/>
          <w:sz w:val="24"/>
          <w:szCs w:val="24"/>
          <w:lang w:val="en-US"/>
          <w:rPrChange w:id="1261" w:author="Martin Savransky" w:date="2017-07-04T19:07:00Z">
            <w:rPr>
              <w:rFonts w:ascii="Times" w:hAnsi="Times"/>
              <w:sz w:val="26"/>
              <w:szCs w:val="26"/>
              <w:lang w:val="en-GB"/>
            </w:rPr>
          </w:rPrChange>
        </w:rPr>
        <w:t xml:space="preserve">as a </w:t>
      </w:r>
      <w:r w:rsidR="00C47EF9" w:rsidRPr="00154CE7">
        <w:rPr>
          <w:rFonts w:ascii="Times" w:hAnsi="Times"/>
          <w:sz w:val="24"/>
          <w:szCs w:val="24"/>
          <w:lang w:val="en-US"/>
          <w:rPrChange w:id="1262" w:author="Martin Savransky" w:date="2017-07-04T19:07:00Z">
            <w:rPr>
              <w:rFonts w:ascii="Times" w:hAnsi="Times"/>
              <w:sz w:val="26"/>
              <w:szCs w:val="26"/>
              <w:lang w:val="en-GB"/>
            </w:rPr>
          </w:rPrChange>
        </w:rPr>
        <w:t>“</w:t>
      </w:r>
      <w:r w:rsidR="00477DFE" w:rsidRPr="00154CE7">
        <w:rPr>
          <w:rFonts w:ascii="Times" w:hAnsi="Times"/>
          <w:sz w:val="24"/>
          <w:szCs w:val="24"/>
          <w:lang w:val="en-US"/>
          <w:rPrChange w:id="1263" w:author="Martin Savransky" w:date="2017-07-04T19:07:00Z">
            <w:rPr>
              <w:rFonts w:ascii="Times" w:hAnsi="Times"/>
              <w:sz w:val="26"/>
              <w:szCs w:val="26"/>
              <w:lang w:val="en-GB"/>
            </w:rPr>
          </w:rPrChange>
        </w:rPr>
        <w:t>reliable witness</w:t>
      </w:r>
      <w:r w:rsidR="00C47EF9" w:rsidRPr="00154CE7">
        <w:rPr>
          <w:rFonts w:ascii="Times" w:hAnsi="Times"/>
          <w:sz w:val="24"/>
          <w:szCs w:val="24"/>
          <w:lang w:val="en-US"/>
          <w:rPrChange w:id="1264" w:author="Martin Savransky" w:date="2017-07-04T19:07:00Z">
            <w:rPr>
              <w:rFonts w:ascii="Times" w:hAnsi="Times"/>
              <w:sz w:val="26"/>
              <w:szCs w:val="26"/>
              <w:lang w:val="en-GB"/>
            </w:rPr>
          </w:rPrChange>
        </w:rPr>
        <w:t>”</w:t>
      </w:r>
      <w:r w:rsidR="00477DFE" w:rsidRPr="00154CE7">
        <w:rPr>
          <w:rFonts w:ascii="Times" w:hAnsi="Times"/>
          <w:sz w:val="24"/>
          <w:szCs w:val="24"/>
          <w:lang w:val="en-US"/>
          <w:rPrChange w:id="1265" w:author="Martin Savransky" w:date="2017-07-04T19:07:00Z">
            <w:rPr>
              <w:rFonts w:ascii="Times" w:hAnsi="Times"/>
              <w:sz w:val="26"/>
              <w:szCs w:val="26"/>
              <w:lang w:val="en-GB"/>
            </w:rPr>
          </w:rPrChange>
        </w:rPr>
        <w:t xml:space="preserve"> in an argument. But th</w:t>
      </w:r>
      <w:r w:rsidR="002C2AF9" w:rsidRPr="00154CE7">
        <w:rPr>
          <w:rFonts w:ascii="Times" w:hAnsi="Times"/>
          <w:sz w:val="24"/>
          <w:szCs w:val="24"/>
          <w:lang w:val="en-US"/>
          <w:rPrChange w:id="1266" w:author="Martin Savransky" w:date="2017-07-04T19:07:00Z">
            <w:rPr>
              <w:rFonts w:ascii="Times" w:hAnsi="Times"/>
              <w:sz w:val="26"/>
              <w:szCs w:val="26"/>
              <w:lang w:val="en-GB"/>
            </w:rPr>
          </w:rPrChange>
        </w:rPr>
        <w:t>is</w:t>
      </w:r>
      <w:r w:rsidR="00477DFE" w:rsidRPr="00154CE7">
        <w:rPr>
          <w:rFonts w:ascii="Times" w:hAnsi="Times"/>
          <w:sz w:val="24"/>
          <w:szCs w:val="24"/>
          <w:lang w:val="en-US"/>
          <w:rPrChange w:id="1267" w:author="Martin Savransky" w:date="2017-07-04T19:07:00Z">
            <w:rPr>
              <w:rFonts w:ascii="Times" w:hAnsi="Times"/>
              <w:sz w:val="26"/>
              <w:szCs w:val="26"/>
              <w:lang w:val="en-GB"/>
            </w:rPr>
          </w:rPrChange>
        </w:rPr>
        <w:t xml:space="preserve"> reliability is a matter of collective concern – this is what Latour now proposes and could be endorsed by scientists! The event which makes</w:t>
      </w:r>
      <w:r w:rsidR="00F23299" w:rsidRPr="00154CE7">
        <w:rPr>
          <w:rFonts w:ascii="Times" w:hAnsi="Times"/>
          <w:sz w:val="24"/>
          <w:szCs w:val="24"/>
          <w:lang w:val="en-US"/>
          <w:rPrChange w:id="1268" w:author="Martin Savransky" w:date="2017-07-04T19:07:00Z">
            <w:rPr>
              <w:rFonts w:ascii="Times" w:hAnsi="Times"/>
              <w:sz w:val="26"/>
              <w:szCs w:val="26"/>
              <w:lang w:val="en-GB"/>
            </w:rPr>
          </w:rPrChange>
        </w:rPr>
        <w:t xml:space="preserve"> for</w:t>
      </w:r>
      <w:r w:rsidR="00477DFE" w:rsidRPr="00154CE7">
        <w:rPr>
          <w:rFonts w:ascii="Times" w:hAnsi="Times"/>
          <w:sz w:val="24"/>
          <w:szCs w:val="24"/>
          <w:lang w:val="en-US"/>
          <w:rPrChange w:id="1269" w:author="Martin Savransky" w:date="2017-07-04T19:07:00Z">
            <w:rPr>
              <w:rFonts w:ascii="Times" w:hAnsi="Times"/>
              <w:sz w:val="26"/>
              <w:szCs w:val="26"/>
              <w:lang w:val="en-GB"/>
            </w:rPr>
          </w:rPrChange>
        </w:rPr>
        <w:t xml:space="preserve"> the specificity of experimental practices is </w:t>
      </w:r>
      <w:r w:rsidR="002C2AF9" w:rsidRPr="00154CE7">
        <w:rPr>
          <w:rFonts w:ascii="Times" w:hAnsi="Times"/>
          <w:sz w:val="24"/>
          <w:szCs w:val="24"/>
          <w:lang w:val="en-US"/>
          <w:rPrChange w:id="1270" w:author="Martin Savransky" w:date="2017-07-04T19:07:00Z">
            <w:rPr>
              <w:rFonts w:ascii="Times" w:hAnsi="Times"/>
              <w:sz w:val="26"/>
              <w:szCs w:val="26"/>
              <w:lang w:val="en-GB"/>
            </w:rPr>
          </w:rPrChange>
        </w:rPr>
        <w:t xml:space="preserve">the possibility to claim that no competent colleague’s objection has succeeded </w:t>
      </w:r>
      <w:r w:rsidR="00F23299" w:rsidRPr="00154CE7">
        <w:rPr>
          <w:rFonts w:ascii="Times" w:hAnsi="Times"/>
          <w:sz w:val="24"/>
          <w:szCs w:val="24"/>
          <w:lang w:val="en-US"/>
          <w:rPrChange w:id="1271" w:author="Martin Savransky" w:date="2017-07-04T19:07:00Z">
            <w:rPr>
              <w:rFonts w:ascii="Times" w:hAnsi="Times"/>
              <w:sz w:val="26"/>
              <w:szCs w:val="26"/>
              <w:lang w:val="en-GB"/>
            </w:rPr>
          </w:rPrChange>
        </w:rPr>
        <w:t>in</w:t>
      </w:r>
      <w:r w:rsidR="002C2AF9" w:rsidRPr="00154CE7">
        <w:rPr>
          <w:rFonts w:ascii="Times" w:hAnsi="Times"/>
          <w:sz w:val="24"/>
          <w:szCs w:val="24"/>
          <w:lang w:val="en-US"/>
          <w:rPrChange w:id="1272" w:author="Martin Savransky" w:date="2017-07-04T19:07:00Z">
            <w:rPr>
              <w:rFonts w:ascii="Times" w:hAnsi="Times"/>
              <w:sz w:val="26"/>
              <w:szCs w:val="26"/>
              <w:lang w:val="en-GB"/>
            </w:rPr>
          </w:rPrChange>
        </w:rPr>
        <w:t xml:space="preserve"> defeat</w:t>
      </w:r>
      <w:r w:rsidR="00F23299" w:rsidRPr="00154CE7">
        <w:rPr>
          <w:rFonts w:ascii="Times" w:hAnsi="Times"/>
          <w:sz w:val="24"/>
          <w:szCs w:val="24"/>
          <w:lang w:val="en-US"/>
          <w:rPrChange w:id="1273" w:author="Martin Savransky" w:date="2017-07-04T19:07:00Z">
            <w:rPr>
              <w:rFonts w:ascii="Times" w:hAnsi="Times"/>
              <w:sz w:val="26"/>
              <w:szCs w:val="26"/>
              <w:lang w:val="en-GB"/>
            </w:rPr>
          </w:rPrChange>
        </w:rPr>
        <w:t>ing</w:t>
      </w:r>
      <w:r w:rsidR="002C2AF9" w:rsidRPr="00154CE7">
        <w:rPr>
          <w:rFonts w:ascii="Times" w:hAnsi="Times"/>
          <w:sz w:val="24"/>
          <w:szCs w:val="24"/>
          <w:lang w:val="en-US"/>
          <w:rPrChange w:id="1274" w:author="Martin Savransky" w:date="2017-07-04T19:07:00Z">
            <w:rPr>
              <w:rFonts w:ascii="Times" w:hAnsi="Times"/>
              <w:sz w:val="26"/>
              <w:szCs w:val="26"/>
              <w:lang w:val="en-GB"/>
            </w:rPr>
          </w:rPrChange>
        </w:rPr>
        <w:t xml:space="preserve"> the claim, </w:t>
      </w:r>
      <w:r w:rsidR="00F23299" w:rsidRPr="00154CE7">
        <w:rPr>
          <w:rFonts w:ascii="Times" w:hAnsi="Times"/>
          <w:sz w:val="24"/>
          <w:szCs w:val="24"/>
          <w:lang w:val="en-US"/>
          <w:rPrChange w:id="1275" w:author="Martin Savransky" w:date="2017-07-04T19:07:00Z">
            <w:rPr>
              <w:rFonts w:ascii="Times" w:hAnsi="Times"/>
              <w:sz w:val="26"/>
              <w:szCs w:val="26"/>
              <w:lang w:val="en-GB"/>
            </w:rPr>
          </w:rPrChange>
        </w:rPr>
        <w:t>in</w:t>
      </w:r>
      <w:r w:rsidR="002C2AF9" w:rsidRPr="00154CE7">
        <w:rPr>
          <w:rFonts w:ascii="Times" w:hAnsi="Times"/>
          <w:sz w:val="24"/>
          <w:szCs w:val="24"/>
          <w:lang w:val="en-US"/>
          <w:rPrChange w:id="1276" w:author="Martin Savransky" w:date="2017-07-04T19:07:00Z">
            <w:rPr>
              <w:rFonts w:ascii="Times" w:hAnsi="Times"/>
              <w:sz w:val="26"/>
              <w:szCs w:val="26"/>
              <w:lang w:val="en-GB"/>
            </w:rPr>
          </w:rPrChange>
        </w:rPr>
        <w:t xml:space="preserve"> </w:t>
      </w:r>
      <w:r w:rsidR="006B0456" w:rsidRPr="00154CE7">
        <w:rPr>
          <w:rFonts w:ascii="Times" w:hAnsi="Times"/>
          <w:sz w:val="24"/>
          <w:szCs w:val="24"/>
          <w:lang w:val="en-US"/>
          <w:rPrChange w:id="1277" w:author="Martin Savransky" w:date="2017-07-04T19:07:00Z">
            <w:rPr>
              <w:rFonts w:ascii="Times" w:hAnsi="Times"/>
              <w:sz w:val="26"/>
              <w:szCs w:val="26"/>
              <w:lang w:val="en-GB"/>
            </w:rPr>
          </w:rPrChange>
        </w:rPr>
        <w:t xml:space="preserve">proposing alternatives showing </w:t>
      </w:r>
      <w:r w:rsidR="002C2AF9" w:rsidRPr="00154CE7">
        <w:rPr>
          <w:rFonts w:ascii="Times" w:hAnsi="Times"/>
          <w:sz w:val="24"/>
          <w:szCs w:val="24"/>
          <w:lang w:val="en-US"/>
          <w:rPrChange w:id="1278" w:author="Martin Savransky" w:date="2017-07-04T19:07:00Z">
            <w:rPr>
              <w:rFonts w:ascii="Times" w:hAnsi="Times"/>
              <w:sz w:val="26"/>
              <w:szCs w:val="26"/>
              <w:lang w:val="en-GB"/>
            </w:rPr>
          </w:rPrChange>
        </w:rPr>
        <w:t xml:space="preserve">that the so-called witness </w:t>
      </w:r>
      <w:r w:rsidR="006B0456" w:rsidRPr="00154CE7">
        <w:rPr>
          <w:rFonts w:ascii="Times" w:hAnsi="Times"/>
          <w:sz w:val="24"/>
          <w:szCs w:val="24"/>
          <w:lang w:val="en-US"/>
          <w:rPrChange w:id="1279" w:author="Martin Savransky" w:date="2017-07-04T19:07:00Z">
            <w:rPr>
              <w:rFonts w:ascii="Times" w:hAnsi="Times"/>
              <w:sz w:val="26"/>
              <w:szCs w:val="26"/>
              <w:lang w:val="en-GB"/>
            </w:rPr>
          </w:rPrChange>
        </w:rPr>
        <w:t xml:space="preserve">may </w:t>
      </w:r>
      <w:r w:rsidR="002C2AF9" w:rsidRPr="00154CE7">
        <w:rPr>
          <w:rFonts w:ascii="Times" w:hAnsi="Times"/>
          <w:sz w:val="24"/>
          <w:szCs w:val="24"/>
          <w:lang w:val="en-US"/>
          <w:rPrChange w:id="1280" w:author="Martin Savransky" w:date="2017-07-04T19:07:00Z">
            <w:rPr>
              <w:rFonts w:ascii="Times" w:hAnsi="Times"/>
              <w:sz w:val="26"/>
              <w:szCs w:val="26"/>
              <w:lang w:val="en-GB"/>
            </w:rPr>
          </w:rPrChange>
        </w:rPr>
        <w:t xml:space="preserve">betray its role. </w:t>
      </w:r>
    </w:p>
    <w:p w14:paraId="3F6383F1" w14:textId="36A1B3B7" w:rsidR="003B55DD" w:rsidRPr="00154CE7" w:rsidRDefault="0068585A" w:rsidP="00FC25DF">
      <w:pPr>
        <w:pStyle w:val="Body"/>
        <w:ind w:firstLine="720"/>
        <w:jc w:val="both"/>
        <w:rPr>
          <w:rFonts w:ascii="Times" w:hAnsi="Times"/>
          <w:sz w:val="24"/>
          <w:szCs w:val="24"/>
          <w:lang w:val="en-US"/>
          <w:rPrChange w:id="1281" w:author="Martin Savransky" w:date="2017-07-04T19:07:00Z">
            <w:rPr>
              <w:rFonts w:ascii="Times" w:hAnsi="Times"/>
              <w:sz w:val="26"/>
              <w:szCs w:val="26"/>
              <w:lang w:val="en-GB"/>
            </w:rPr>
          </w:rPrChange>
        </w:rPr>
      </w:pPr>
      <w:r w:rsidRPr="00154CE7">
        <w:rPr>
          <w:rFonts w:ascii="Times" w:eastAsia="Times" w:hAnsi="Times" w:cs="Times"/>
          <w:sz w:val="24"/>
          <w:szCs w:val="24"/>
          <w:lang w:val="en-US"/>
          <w:rPrChange w:id="1282" w:author="Martin Savransky" w:date="2017-07-04T19:07:00Z">
            <w:rPr>
              <w:rFonts w:ascii="Times" w:eastAsia="Times" w:hAnsi="Times" w:cs="Times"/>
              <w:sz w:val="26"/>
              <w:szCs w:val="26"/>
              <w:lang w:val="en-GB"/>
            </w:rPr>
          </w:rPrChange>
        </w:rPr>
        <w:t>But when the Science Wars really happened, the level of stupidity and nastiness</w:t>
      </w:r>
      <w:r w:rsidR="002C2AF9" w:rsidRPr="00154CE7">
        <w:rPr>
          <w:rFonts w:ascii="Times" w:eastAsia="Times" w:hAnsi="Times" w:cs="Times"/>
          <w:sz w:val="24"/>
          <w:szCs w:val="24"/>
          <w:lang w:val="en-US"/>
          <w:rPrChange w:id="1283" w:author="Martin Savransky" w:date="2017-07-04T19:07:00Z">
            <w:rPr>
              <w:rFonts w:ascii="Times" w:eastAsia="Times" w:hAnsi="Times" w:cs="Times"/>
              <w:sz w:val="26"/>
              <w:szCs w:val="26"/>
              <w:lang w:val="en-GB"/>
            </w:rPr>
          </w:rPrChange>
        </w:rPr>
        <w:t xml:space="preserve"> was overwhelming.</w:t>
      </w:r>
      <w:r w:rsidRPr="00154CE7">
        <w:rPr>
          <w:rFonts w:ascii="Times" w:eastAsia="Times" w:hAnsi="Times" w:cs="Times"/>
          <w:sz w:val="24"/>
          <w:szCs w:val="24"/>
          <w:lang w:val="en-US"/>
          <w:rPrChange w:id="1284" w:author="Martin Savransky" w:date="2017-07-04T19:07:00Z">
            <w:rPr>
              <w:rFonts w:ascii="Times" w:eastAsia="Times" w:hAnsi="Times" w:cs="Times"/>
              <w:sz w:val="26"/>
              <w:szCs w:val="26"/>
              <w:lang w:val="en-GB"/>
            </w:rPr>
          </w:rPrChange>
        </w:rPr>
        <w:t xml:space="preserve"> I remember that one of the papers I wrote was concerned with the question: </w:t>
      </w:r>
      <w:ins w:id="1285" w:author="Martin Savransky" w:date="2017-07-04T19:12:00Z">
        <w:r w:rsidR="00154CE7">
          <w:rPr>
            <w:rFonts w:ascii="Times" w:eastAsia="Times" w:hAnsi="Times" w:cs="Times"/>
            <w:sz w:val="24"/>
            <w:szCs w:val="24"/>
            <w:lang w:val="en-US"/>
          </w:rPr>
          <w:t>“</w:t>
        </w:r>
      </w:ins>
      <w:r w:rsidRPr="00154CE7">
        <w:rPr>
          <w:rFonts w:ascii="Times" w:eastAsia="Times" w:hAnsi="Times" w:cs="Times"/>
          <w:sz w:val="24"/>
          <w:szCs w:val="24"/>
          <w:lang w:val="en-US"/>
          <w:rPrChange w:id="1286" w:author="Martin Savransky" w:date="2017-07-04T19:07:00Z">
            <w:rPr>
              <w:rFonts w:ascii="Times" w:eastAsia="Times" w:hAnsi="Times" w:cs="Times"/>
              <w:sz w:val="26"/>
              <w:szCs w:val="26"/>
              <w:lang w:val="en-GB"/>
            </w:rPr>
          </w:rPrChange>
        </w:rPr>
        <w:t xml:space="preserve">What </w:t>
      </w:r>
      <w:r w:rsidRPr="00154CE7">
        <w:rPr>
          <w:rFonts w:ascii="Times" w:eastAsia="Times" w:hAnsi="Times" w:cs="Times"/>
          <w:sz w:val="24"/>
          <w:szCs w:val="24"/>
          <w:lang w:val="en-US"/>
          <w:rPrChange w:id="1287" w:author="Martin Savransky" w:date="2017-07-04T19:07:00Z">
            <w:rPr>
              <w:rFonts w:ascii="Times" w:eastAsia="Times" w:hAnsi="Times" w:cs="Times"/>
              <w:sz w:val="26"/>
              <w:szCs w:val="26"/>
              <w:lang w:val="en-GB"/>
            </w:rPr>
          </w:rPrChange>
        </w:rPr>
        <w:lastRenderedPageBreak/>
        <w:t>about peace?</w:t>
      </w:r>
      <w:ins w:id="1288" w:author="Martin Savransky" w:date="2017-07-04T19:12:00Z">
        <w:r w:rsidR="00154CE7">
          <w:rPr>
            <w:rFonts w:ascii="Times" w:eastAsia="Times" w:hAnsi="Times" w:cs="Times"/>
            <w:sz w:val="24"/>
            <w:szCs w:val="24"/>
            <w:lang w:val="en-US"/>
          </w:rPr>
          <w:t>”</w:t>
        </w:r>
      </w:ins>
      <w:r w:rsidRPr="00154CE7">
        <w:rPr>
          <w:rFonts w:ascii="Times" w:eastAsia="Times" w:hAnsi="Times" w:cs="Times"/>
          <w:sz w:val="24"/>
          <w:szCs w:val="24"/>
          <w:lang w:val="en-US"/>
          <w:rPrChange w:id="1289" w:author="Martin Savransky" w:date="2017-07-04T19:07:00Z">
            <w:rPr>
              <w:rFonts w:ascii="Times" w:eastAsia="Times" w:hAnsi="Times" w:cs="Times"/>
              <w:sz w:val="26"/>
              <w:szCs w:val="26"/>
              <w:lang w:val="en-GB"/>
            </w:rPr>
          </w:rPrChange>
        </w:rPr>
        <w:t xml:space="preserve"> What I attempted was to address this question in terms of a peace that was not just a levelling of differences, but a matter of creation. </w:t>
      </w:r>
      <w:r w:rsidR="002C2AF9" w:rsidRPr="00154CE7">
        <w:rPr>
          <w:rFonts w:ascii="Times" w:eastAsia="Times" w:hAnsi="Times" w:cs="Times"/>
          <w:sz w:val="24"/>
          <w:szCs w:val="24"/>
          <w:lang w:val="en-US"/>
          <w:rPrChange w:id="1290" w:author="Martin Savransky" w:date="2017-07-04T19:07:00Z">
            <w:rPr>
              <w:rFonts w:ascii="Times" w:eastAsia="Times" w:hAnsi="Times" w:cs="Times"/>
              <w:sz w:val="26"/>
              <w:szCs w:val="26"/>
              <w:lang w:val="en-GB"/>
            </w:rPr>
          </w:rPrChange>
        </w:rPr>
        <w:t>The point was no longer science</w:t>
      </w:r>
      <w:r w:rsidR="00F23299" w:rsidRPr="00154CE7">
        <w:rPr>
          <w:rFonts w:ascii="Times" w:eastAsia="Times" w:hAnsi="Times" w:cs="Times"/>
          <w:sz w:val="24"/>
          <w:szCs w:val="24"/>
          <w:lang w:val="en-US"/>
          <w:rPrChange w:id="1291" w:author="Martin Savransky" w:date="2017-07-04T19:07:00Z">
            <w:rPr>
              <w:rFonts w:ascii="Times" w:eastAsia="Times" w:hAnsi="Times" w:cs="Times"/>
              <w:sz w:val="26"/>
              <w:szCs w:val="26"/>
              <w:lang w:val="en-GB"/>
            </w:rPr>
          </w:rPrChange>
        </w:rPr>
        <w:t xml:space="preserve"> as such</w:t>
      </w:r>
      <w:r w:rsidR="002C2AF9" w:rsidRPr="00154CE7">
        <w:rPr>
          <w:rFonts w:ascii="Times" w:eastAsia="Times" w:hAnsi="Times" w:cs="Times"/>
          <w:sz w:val="24"/>
          <w:szCs w:val="24"/>
          <w:lang w:val="en-US"/>
          <w:rPrChange w:id="1292" w:author="Martin Savransky" w:date="2017-07-04T19:07:00Z">
            <w:rPr>
              <w:rFonts w:ascii="Times" w:eastAsia="Times" w:hAnsi="Times" w:cs="Times"/>
              <w:sz w:val="26"/>
              <w:szCs w:val="26"/>
              <w:lang w:val="en-GB"/>
            </w:rPr>
          </w:rPrChange>
        </w:rPr>
        <w:t xml:space="preserve"> but what I called “practices” in a speculative sense. Because no peace was possible if practitioners did not accept </w:t>
      </w:r>
      <w:r w:rsidR="0020335B" w:rsidRPr="00154CE7">
        <w:rPr>
          <w:rFonts w:ascii="Times" w:eastAsia="Times" w:hAnsi="Times" w:cs="Times"/>
          <w:sz w:val="24"/>
          <w:szCs w:val="24"/>
          <w:lang w:val="en-US"/>
          <w:rPrChange w:id="1293" w:author="Martin Savransky" w:date="2017-07-04T19:07:00Z">
            <w:rPr>
              <w:rFonts w:ascii="Times" w:eastAsia="Times" w:hAnsi="Times" w:cs="Times"/>
              <w:sz w:val="26"/>
              <w:szCs w:val="26"/>
              <w:lang w:val="en-GB"/>
            </w:rPr>
          </w:rPrChange>
        </w:rPr>
        <w:t>present</w:t>
      </w:r>
      <w:r w:rsidR="00F23299" w:rsidRPr="00154CE7">
        <w:rPr>
          <w:rFonts w:ascii="Times" w:eastAsia="Times" w:hAnsi="Times" w:cs="Times"/>
          <w:sz w:val="24"/>
          <w:szCs w:val="24"/>
          <w:lang w:val="en-US"/>
          <w:rPrChange w:id="1294" w:author="Martin Savransky" w:date="2017-07-04T19:07:00Z">
            <w:rPr>
              <w:rFonts w:ascii="Times" w:eastAsia="Times" w:hAnsi="Times" w:cs="Times"/>
              <w:sz w:val="26"/>
              <w:szCs w:val="26"/>
              <w:lang w:val="en-GB"/>
            </w:rPr>
          </w:rPrChange>
        </w:rPr>
        <w:t>ing</w:t>
      </w:r>
      <w:r w:rsidR="0020335B" w:rsidRPr="00154CE7">
        <w:rPr>
          <w:rFonts w:ascii="Times" w:eastAsia="Times" w:hAnsi="Times" w:cs="Times"/>
          <w:sz w:val="24"/>
          <w:szCs w:val="24"/>
          <w:lang w:val="en-US"/>
          <w:rPrChange w:id="1295" w:author="Martin Savransky" w:date="2017-07-04T19:07:00Z">
            <w:rPr>
              <w:rFonts w:ascii="Times" w:eastAsia="Times" w:hAnsi="Times" w:cs="Times"/>
              <w:sz w:val="26"/>
              <w:szCs w:val="26"/>
              <w:lang w:val="en-GB"/>
            </w:rPr>
          </w:rPrChange>
        </w:rPr>
        <w:t xml:space="preserve"> themselves together with what matters for their practice</w:t>
      </w:r>
      <w:r w:rsidR="00F23299" w:rsidRPr="00154CE7">
        <w:rPr>
          <w:rFonts w:ascii="Times" w:eastAsia="Times" w:hAnsi="Times" w:cs="Times"/>
          <w:sz w:val="24"/>
          <w:szCs w:val="24"/>
          <w:lang w:val="en-US"/>
          <w:rPrChange w:id="1296" w:author="Martin Savransky" w:date="2017-07-04T19:07:00Z">
            <w:rPr>
              <w:rFonts w:ascii="Times" w:eastAsia="Times" w:hAnsi="Times" w:cs="Times"/>
              <w:sz w:val="26"/>
              <w:szCs w:val="26"/>
              <w:lang w:val="en-GB"/>
            </w:rPr>
          </w:rPrChange>
        </w:rPr>
        <w:t>.</w:t>
      </w:r>
      <w:r w:rsidR="0020335B" w:rsidRPr="00154CE7">
        <w:rPr>
          <w:rFonts w:ascii="Times" w:eastAsia="Times" w:hAnsi="Times" w:cs="Times"/>
          <w:sz w:val="24"/>
          <w:szCs w:val="24"/>
          <w:lang w:val="en-US"/>
          <w:rPrChange w:id="1297" w:author="Martin Savransky" w:date="2017-07-04T19:07:00Z">
            <w:rPr>
              <w:rFonts w:ascii="Times" w:eastAsia="Times" w:hAnsi="Times" w:cs="Times"/>
              <w:sz w:val="26"/>
              <w:szCs w:val="26"/>
              <w:lang w:val="en-GB"/>
            </w:rPr>
          </w:rPrChange>
        </w:rPr>
        <w:t xml:space="preserve"> This is speculation indeed because it supposes that practitioners </w:t>
      </w:r>
      <w:r w:rsidR="00F23299" w:rsidRPr="00154CE7">
        <w:rPr>
          <w:rFonts w:ascii="Times" w:eastAsia="Times" w:hAnsi="Times" w:cs="Times"/>
          <w:sz w:val="24"/>
          <w:szCs w:val="24"/>
          <w:lang w:val="en-US"/>
          <w:rPrChange w:id="1298" w:author="Martin Savransky" w:date="2017-07-04T19:07:00Z">
            <w:rPr>
              <w:rFonts w:ascii="Times" w:eastAsia="Times" w:hAnsi="Times" w:cs="Times"/>
              <w:sz w:val="26"/>
              <w:szCs w:val="26"/>
              <w:lang w:val="en-GB"/>
            </w:rPr>
          </w:rPrChange>
        </w:rPr>
        <w:t>accept</w:t>
      </w:r>
      <w:r w:rsidR="0020335B" w:rsidRPr="00154CE7">
        <w:rPr>
          <w:rFonts w:ascii="Times" w:eastAsia="Times" w:hAnsi="Times" w:cs="Times"/>
          <w:sz w:val="24"/>
          <w:szCs w:val="24"/>
          <w:lang w:val="en-US"/>
          <w:rPrChange w:id="1299" w:author="Martin Savransky" w:date="2017-07-04T19:07:00Z">
            <w:rPr>
              <w:rFonts w:ascii="Times" w:eastAsia="Times" w:hAnsi="Times" w:cs="Times"/>
              <w:sz w:val="26"/>
              <w:szCs w:val="26"/>
              <w:lang w:val="en-GB"/>
            </w:rPr>
          </w:rPrChange>
        </w:rPr>
        <w:t xml:space="preserve"> </w:t>
      </w:r>
      <w:r w:rsidR="00F23299" w:rsidRPr="00154CE7">
        <w:rPr>
          <w:rFonts w:ascii="Times" w:eastAsia="Times" w:hAnsi="Times" w:cs="Times"/>
          <w:sz w:val="24"/>
          <w:szCs w:val="24"/>
          <w:lang w:val="en-US"/>
          <w:rPrChange w:id="1300" w:author="Martin Savransky" w:date="2017-07-04T19:07:00Z">
            <w:rPr>
              <w:rFonts w:ascii="Times" w:eastAsia="Times" w:hAnsi="Times" w:cs="Times"/>
              <w:sz w:val="26"/>
              <w:szCs w:val="26"/>
              <w:lang w:val="en-GB"/>
            </w:rPr>
          </w:rPrChange>
        </w:rPr>
        <w:t>letting go of</w:t>
      </w:r>
      <w:r w:rsidR="0020335B" w:rsidRPr="00154CE7">
        <w:rPr>
          <w:rFonts w:ascii="Times" w:eastAsia="Times" w:hAnsi="Times" w:cs="Times"/>
          <w:sz w:val="24"/>
          <w:szCs w:val="24"/>
          <w:lang w:val="en-US"/>
          <w:rPrChange w:id="1301" w:author="Martin Savransky" w:date="2017-07-04T19:07:00Z">
            <w:rPr>
              <w:rFonts w:ascii="Times" w:eastAsia="Times" w:hAnsi="Times" w:cs="Times"/>
              <w:sz w:val="26"/>
              <w:szCs w:val="26"/>
              <w:lang w:val="en-GB"/>
            </w:rPr>
          </w:rPrChange>
        </w:rPr>
        <w:t xml:space="preserve"> any general reference, like rationality or objectivity or human progress, which indeed make</w:t>
      </w:r>
      <w:r w:rsidR="00F23299" w:rsidRPr="00154CE7">
        <w:rPr>
          <w:rFonts w:ascii="Times" w:eastAsia="Times" w:hAnsi="Times" w:cs="Times"/>
          <w:sz w:val="24"/>
          <w:szCs w:val="24"/>
          <w:lang w:val="en-US"/>
          <w:rPrChange w:id="1302" w:author="Martin Savransky" w:date="2017-07-04T19:07:00Z">
            <w:rPr>
              <w:rFonts w:ascii="Times" w:eastAsia="Times" w:hAnsi="Times" w:cs="Times"/>
              <w:sz w:val="26"/>
              <w:szCs w:val="26"/>
              <w:lang w:val="en-GB"/>
            </w:rPr>
          </w:rPrChange>
        </w:rPr>
        <w:t>s</w:t>
      </w:r>
      <w:r w:rsidR="0020335B" w:rsidRPr="00154CE7">
        <w:rPr>
          <w:rFonts w:ascii="Times" w:eastAsia="Times" w:hAnsi="Times" w:cs="Times"/>
          <w:sz w:val="24"/>
          <w:szCs w:val="24"/>
          <w:lang w:val="en-US"/>
          <w:rPrChange w:id="1303" w:author="Martin Savransky" w:date="2017-07-04T19:07:00Z">
            <w:rPr>
              <w:rFonts w:ascii="Times" w:eastAsia="Times" w:hAnsi="Times" w:cs="Times"/>
              <w:sz w:val="26"/>
              <w:szCs w:val="26"/>
              <w:lang w:val="en-GB"/>
            </w:rPr>
          </w:rPrChange>
        </w:rPr>
        <w:t xml:space="preserve"> them stupid and arrogant</w:t>
      </w:r>
      <w:r w:rsidR="0046247D" w:rsidRPr="00154CE7">
        <w:rPr>
          <w:rFonts w:ascii="Times" w:eastAsia="Times" w:hAnsi="Times" w:cs="Times"/>
          <w:sz w:val="24"/>
          <w:szCs w:val="24"/>
          <w:lang w:val="en-US"/>
          <w:rPrChange w:id="1304" w:author="Martin Savransky" w:date="2017-07-04T19:07:00Z">
            <w:rPr>
              <w:rFonts w:ascii="Times" w:eastAsia="Times" w:hAnsi="Times" w:cs="Times"/>
              <w:sz w:val="26"/>
              <w:szCs w:val="26"/>
              <w:lang w:val="en-GB"/>
            </w:rPr>
          </w:rPrChange>
        </w:rPr>
        <w:t xml:space="preserve">, that they present the very specific and demanding character of what matters for them, of what they count as an achievement. </w:t>
      </w:r>
      <w:r w:rsidR="0020335B" w:rsidRPr="00154CE7">
        <w:rPr>
          <w:rFonts w:ascii="Times" w:eastAsia="Times" w:hAnsi="Times" w:cs="Times"/>
          <w:sz w:val="24"/>
          <w:szCs w:val="24"/>
          <w:lang w:val="en-US"/>
          <w:rPrChange w:id="1305" w:author="Martin Savransky" w:date="2017-07-04T19:07:00Z">
            <w:rPr>
              <w:rFonts w:ascii="Times" w:eastAsia="Times" w:hAnsi="Times" w:cs="Times"/>
              <w:sz w:val="26"/>
              <w:szCs w:val="26"/>
              <w:lang w:val="en-GB"/>
            </w:rPr>
          </w:rPrChange>
        </w:rPr>
        <w:t xml:space="preserve">This is the very gist of the idea of an ecology of practices. In turn, what I call a practice </w:t>
      </w:r>
      <w:r w:rsidR="00B672AB" w:rsidRPr="00154CE7">
        <w:rPr>
          <w:rFonts w:ascii="Times" w:eastAsia="Times" w:hAnsi="Times" w:cs="Times"/>
          <w:sz w:val="24"/>
          <w:szCs w:val="24"/>
          <w:lang w:val="en-US"/>
          <w:rPrChange w:id="1306" w:author="Martin Savransky" w:date="2017-07-04T19:07:00Z">
            <w:rPr>
              <w:rFonts w:ascii="Times" w:eastAsia="Times" w:hAnsi="Times" w:cs="Times"/>
              <w:sz w:val="26"/>
              <w:szCs w:val="26"/>
              <w:lang w:val="en-GB"/>
            </w:rPr>
          </w:rPrChange>
        </w:rPr>
        <w:t>is not a matter</w:t>
      </w:r>
      <w:r w:rsidR="00F23299" w:rsidRPr="00154CE7">
        <w:rPr>
          <w:rFonts w:ascii="Times" w:eastAsia="Times" w:hAnsi="Times" w:cs="Times"/>
          <w:sz w:val="24"/>
          <w:szCs w:val="24"/>
          <w:lang w:val="en-US"/>
          <w:rPrChange w:id="1307" w:author="Martin Savransky" w:date="2017-07-04T19:07:00Z">
            <w:rPr>
              <w:rFonts w:ascii="Times" w:eastAsia="Times" w:hAnsi="Times" w:cs="Times"/>
              <w:sz w:val="26"/>
              <w:szCs w:val="26"/>
              <w:lang w:val="en-GB"/>
            </w:rPr>
          </w:rPrChange>
        </w:rPr>
        <w:t>-</w:t>
      </w:r>
      <w:r w:rsidR="00B672AB" w:rsidRPr="00154CE7">
        <w:rPr>
          <w:rFonts w:ascii="Times" w:eastAsia="Times" w:hAnsi="Times" w:cs="Times"/>
          <w:sz w:val="24"/>
          <w:szCs w:val="24"/>
          <w:lang w:val="en-US"/>
          <w:rPrChange w:id="1308" w:author="Martin Savransky" w:date="2017-07-04T19:07:00Z">
            <w:rPr>
              <w:rFonts w:ascii="Times" w:eastAsia="Times" w:hAnsi="Times" w:cs="Times"/>
              <w:sz w:val="26"/>
              <w:szCs w:val="26"/>
              <w:lang w:val="en-GB"/>
            </w:rPr>
          </w:rPrChange>
        </w:rPr>
        <w:t>of</w:t>
      </w:r>
      <w:r w:rsidR="00F23299" w:rsidRPr="00154CE7">
        <w:rPr>
          <w:rFonts w:ascii="Times" w:eastAsia="Times" w:hAnsi="Times" w:cs="Times"/>
          <w:sz w:val="24"/>
          <w:szCs w:val="24"/>
          <w:lang w:val="en-US"/>
          <w:rPrChange w:id="1309" w:author="Martin Savransky" w:date="2017-07-04T19:07:00Z">
            <w:rPr>
              <w:rFonts w:ascii="Times" w:eastAsia="Times" w:hAnsi="Times" w:cs="Times"/>
              <w:sz w:val="26"/>
              <w:szCs w:val="26"/>
              <w:lang w:val="en-GB"/>
            </w:rPr>
          </w:rPrChange>
        </w:rPr>
        <w:t>-</w:t>
      </w:r>
      <w:r w:rsidR="00B672AB" w:rsidRPr="00154CE7">
        <w:rPr>
          <w:rFonts w:ascii="Times" w:eastAsia="Times" w:hAnsi="Times" w:cs="Times"/>
          <w:sz w:val="24"/>
          <w:szCs w:val="24"/>
          <w:lang w:val="en-US"/>
          <w:rPrChange w:id="1310" w:author="Martin Savransky" w:date="2017-07-04T19:07:00Z">
            <w:rPr>
              <w:rFonts w:ascii="Times" w:eastAsia="Times" w:hAnsi="Times" w:cs="Times"/>
              <w:sz w:val="26"/>
              <w:szCs w:val="26"/>
              <w:lang w:val="en-GB"/>
            </w:rPr>
          </w:rPrChange>
        </w:rPr>
        <w:t>fact socio-epistemological category. Many so-called sciences are unable to give</w:t>
      </w:r>
      <w:r w:rsidR="00B672AB" w:rsidRPr="00154CE7">
        <w:rPr>
          <w:rFonts w:ascii="Times New Roman" w:eastAsia="Times" w:hAnsi="Times New Roman" w:cs="Times New Roman"/>
          <w:sz w:val="24"/>
          <w:szCs w:val="24"/>
          <w:lang w:val="en-US"/>
          <w:rPrChange w:id="1311" w:author="Martin Savransky" w:date="2017-07-04T19:07:00Z">
            <w:rPr>
              <w:rFonts w:ascii="Times New Roman" w:eastAsia="Times" w:hAnsi="Times New Roman" w:cs="Times New Roman"/>
              <w:sz w:val="26"/>
              <w:szCs w:val="26"/>
              <w:lang w:val="en-GB"/>
            </w:rPr>
          </w:rPrChange>
        </w:rPr>
        <w:t xml:space="preserve"> </w:t>
      </w:r>
      <w:r w:rsidR="00C65DA0" w:rsidRPr="00154CE7">
        <w:rPr>
          <w:rFonts w:ascii="Times New Roman" w:eastAsia="Times" w:hAnsi="Times New Roman" w:cs="Times New Roman"/>
          <w:sz w:val="24"/>
          <w:szCs w:val="24"/>
          <w:lang w:val="en-US"/>
          <w:rPrChange w:id="1312" w:author="Martin Savransky" w:date="2017-07-04T19:07:00Z">
            <w:rPr>
              <w:rFonts w:ascii="Times New Roman" w:eastAsia="Times" w:hAnsi="Times New Roman" w:cs="Times New Roman"/>
              <w:sz w:val="26"/>
              <w:szCs w:val="26"/>
              <w:lang w:val="en-GB"/>
            </w:rPr>
          </w:rPrChange>
        </w:rPr>
        <w:t xml:space="preserve">up </w:t>
      </w:r>
      <w:r w:rsidR="00B672AB" w:rsidRPr="00154CE7">
        <w:rPr>
          <w:rFonts w:ascii="Times New Roman" w:eastAsia="Times" w:hAnsi="Times New Roman" w:cs="Times New Roman"/>
          <w:sz w:val="24"/>
          <w:szCs w:val="24"/>
          <w:lang w:val="en-US"/>
          <w:rPrChange w:id="1313" w:author="Martin Savransky" w:date="2017-07-04T19:07:00Z">
            <w:rPr>
              <w:rFonts w:ascii="Times New Roman" w:eastAsia="Times" w:hAnsi="Times New Roman" w:cs="Times New Roman"/>
              <w:sz w:val="26"/>
              <w:szCs w:val="26"/>
              <w:lang w:val="en-GB"/>
            </w:rPr>
          </w:rPrChange>
        </w:rPr>
        <w:t xml:space="preserve">such references. </w:t>
      </w:r>
      <w:r w:rsidR="006D7DB4" w:rsidRPr="00154CE7">
        <w:rPr>
          <w:rFonts w:ascii="Times New Roman" w:hAnsi="Times New Roman" w:cs="Times New Roman"/>
          <w:sz w:val="24"/>
          <w:szCs w:val="24"/>
          <w:lang w:val="en-US"/>
          <w:rPrChange w:id="1314" w:author="Martin Savransky" w:date="2017-07-04T19:07:00Z">
            <w:rPr>
              <w:rFonts w:ascii="Times New Roman" w:hAnsi="Times New Roman" w:cs="Times New Roman"/>
              <w:sz w:val="26"/>
              <w:szCs w:val="26"/>
            </w:rPr>
          </w:rPrChange>
        </w:rPr>
        <w:t>Thus, together with the concept of practice, what I was envisaging was the possibility of different alliances between critics and scientists</w:t>
      </w:r>
      <w:r w:rsidR="006D7DB4" w:rsidRPr="00154CE7">
        <w:rPr>
          <w:rFonts w:ascii="Times New Roman" w:eastAsia="Times" w:hAnsi="Times New Roman" w:cs="Times New Roman"/>
          <w:sz w:val="24"/>
          <w:szCs w:val="24"/>
          <w:lang w:val="en-US"/>
          <w:rPrChange w:id="1315" w:author="Martin Savransky" w:date="2017-07-04T19:07:00Z">
            <w:rPr>
              <w:rFonts w:ascii="Times New Roman" w:eastAsia="Times" w:hAnsi="Times New Roman" w:cs="Times New Roman"/>
              <w:sz w:val="26"/>
              <w:szCs w:val="26"/>
              <w:lang w:val="en-GB"/>
            </w:rPr>
          </w:rPrChange>
        </w:rPr>
        <w:t xml:space="preserve"> </w:t>
      </w:r>
      <w:r w:rsidR="008B2618" w:rsidRPr="00154CE7">
        <w:rPr>
          <w:rFonts w:ascii="Times New Roman" w:eastAsia="Times" w:hAnsi="Times New Roman" w:cs="Times New Roman"/>
          <w:sz w:val="24"/>
          <w:szCs w:val="24"/>
          <w:lang w:val="en-US"/>
          <w:rPrChange w:id="1316" w:author="Martin Savransky" w:date="2017-07-04T19:07:00Z">
            <w:rPr>
              <w:rFonts w:ascii="Times New Roman" w:eastAsia="Times" w:hAnsi="Times New Roman" w:cs="Times New Roman"/>
              <w:sz w:val="26"/>
              <w:szCs w:val="26"/>
              <w:lang w:val="en-GB"/>
            </w:rPr>
          </w:rPrChange>
        </w:rPr>
        <w:t xml:space="preserve">who would openly </w:t>
      </w:r>
      <w:r w:rsidR="006D7DB4" w:rsidRPr="00154CE7">
        <w:rPr>
          <w:rFonts w:ascii="Times New Roman" w:eastAsia="Times" w:hAnsi="Times New Roman" w:cs="Times New Roman"/>
          <w:sz w:val="24"/>
          <w:szCs w:val="24"/>
          <w:lang w:val="en-US"/>
          <w:rPrChange w:id="1317" w:author="Martin Savransky" w:date="2017-07-04T19:07:00Z">
            <w:rPr>
              <w:rFonts w:ascii="Times New Roman" w:eastAsia="Times" w:hAnsi="Times New Roman" w:cs="Times New Roman"/>
              <w:sz w:val="26"/>
              <w:szCs w:val="26"/>
              <w:lang w:val="en-US"/>
            </w:rPr>
          </w:rPrChange>
        </w:rPr>
        <w:t>refus</w:t>
      </w:r>
      <w:r w:rsidR="008B2618" w:rsidRPr="00154CE7">
        <w:rPr>
          <w:rFonts w:ascii="Times New Roman" w:eastAsia="Times" w:hAnsi="Times New Roman" w:cs="Times New Roman"/>
          <w:sz w:val="24"/>
          <w:szCs w:val="24"/>
          <w:lang w:val="en-US"/>
          <w:rPrChange w:id="1318" w:author="Martin Savransky" w:date="2017-07-04T19:07:00Z">
            <w:rPr>
              <w:rFonts w:ascii="Times New Roman" w:eastAsia="Times" w:hAnsi="Times New Roman" w:cs="Times New Roman"/>
              <w:sz w:val="26"/>
              <w:szCs w:val="26"/>
              <w:lang w:val="en-US"/>
            </w:rPr>
          </w:rPrChange>
        </w:rPr>
        <w:t>e the opposition between “objective science” and “subjective opinion</w:t>
      </w:r>
      <w:ins w:id="1319" w:author="Martin Savransky" w:date="2017-07-04T19:13:00Z">
        <w:r w:rsidR="00154CE7">
          <w:rPr>
            <w:rFonts w:ascii="Times New Roman" w:eastAsia="Times" w:hAnsi="Times New Roman" w:cs="Times New Roman"/>
            <w:sz w:val="24"/>
            <w:szCs w:val="24"/>
            <w:lang w:val="en-US"/>
          </w:rPr>
          <w:t>.</w:t>
        </w:r>
      </w:ins>
      <w:r w:rsidR="008B2618" w:rsidRPr="00154CE7">
        <w:rPr>
          <w:rFonts w:ascii="Times New Roman" w:eastAsia="Times" w:hAnsi="Times New Roman" w:cs="Times New Roman"/>
          <w:sz w:val="24"/>
          <w:szCs w:val="24"/>
          <w:lang w:val="en-US"/>
          <w:rPrChange w:id="1320" w:author="Martin Savransky" w:date="2017-07-04T19:07:00Z">
            <w:rPr>
              <w:rFonts w:ascii="Times New Roman" w:eastAsia="Times" w:hAnsi="Times New Roman" w:cs="Times New Roman"/>
              <w:sz w:val="26"/>
              <w:szCs w:val="26"/>
              <w:lang w:val="en-US"/>
            </w:rPr>
          </w:rPrChange>
        </w:rPr>
        <w:t>”</w:t>
      </w:r>
      <w:del w:id="1321" w:author="Martin Savransky" w:date="2017-07-04T19:13:00Z">
        <w:r w:rsidR="008B2618" w:rsidRPr="00154CE7" w:rsidDel="00154CE7">
          <w:rPr>
            <w:rFonts w:ascii="Times New Roman" w:eastAsia="Times" w:hAnsi="Times New Roman" w:cs="Times New Roman"/>
            <w:sz w:val="24"/>
            <w:szCs w:val="24"/>
            <w:lang w:val="en-US"/>
            <w:rPrChange w:id="1322" w:author="Martin Savransky" w:date="2017-07-04T19:07:00Z">
              <w:rPr>
                <w:rFonts w:ascii="Times New Roman" w:eastAsia="Times" w:hAnsi="Times New Roman" w:cs="Times New Roman"/>
                <w:sz w:val="26"/>
                <w:szCs w:val="26"/>
                <w:lang w:val="en-US"/>
              </w:rPr>
            </w:rPrChange>
          </w:rPr>
          <w:delText>.</w:delText>
        </w:r>
      </w:del>
      <w:r w:rsidR="008B2618" w:rsidRPr="00154CE7">
        <w:rPr>
          <w:rFonts w:ascii="Times New Roman" w:eastAsia="Times" w:hAnsi="Times New Roman" w:cs="Times New Roman"/>
          <w:sz w:val="24"/>
          <w:szCs w:val="24"/>
          <w:lang w:val="en-US"/>
          <w:rPrChange w:id="1323" w:author="Martin Savransky" w:date="2017-07-04T19:07:00Z">
            <w:rPr>
              <w:rFonts w:ascii="Times New Roman" w:eastAsia="Times" w:hAnsi="Times New Roman" w:cs="Times New Roman"/>
              <w:sz w:val="26"/>
              <w:szCs w:val="26"/>
              <w:lang w:val="en-US"/>
            </w:rPr>
          </w:rPrChange>
        </w:rPr>
        <w:t xml:space="preserve"> </w:t>
      </w:r>
      <w:r w:rsidR="00B672AB" w:rsidRPr="00154CE7">
        <w:rPr>
          <w:rFonts w:ascii="Times" w:eastAsia="Times" w:hAnsi="Times" w:cs="Times"/>
          <w:sz w:val="24"/>
          <w:szCs w:val="24"/>
          <w:lang w:val="en-US"/>
          <w:rPrChange w:id="1324" w:author="Martin Savransky" w:date="2017-07-04T19:07:00Z">
            <w:rPr>
              <w:rFonts w:ascii="Times" w:eastAsia="Times" w:hAnsi="Times" w:cs="Times"/>
              <w:sz w:val="26"/>
              <w:szCs w:val="26"/>
              <w:lang w:val="en-GB"/>
            </w:rPr>
          </w:rPrChange>
        </w:rPr>
        <w:t xml:space="preserve">Not </w:t>
      </w:r>
      <w:r w:rsidR="003B55DD" w:rsidRPr="00154CE7">
        <w:rPr>
          <w:rFonts w:ascii="Times" w:eastAsia="Times" w:hAnsi="Times" w:cs="Times"/>
          <w:sz w:val="24"/>
          <w:szCs w:val="24"/>
          <w:lang w:val="en-US"/>
          <w:rPrChange w:id="1325" w:author="Martin Savransky" w:date="2017-07-04T19:07:00Z">
            <w:rPr>
              <w:rFonts w:ascii="Times" w:eastAsia="Times" w:hAnsi="Times" w:cs="Times"/>
              <w:sz w:val="26"/>
              <w:szCs w:val="26"/>
              <w:lang w:val="en-GB"/>
            </w:rPr>
          </w:rPrChange>
        </w:rPr>
        <w:t>a frontal clash, rather an acid attack dissolving amalgams.</w:t>
      </w:r>
      <w:r w:rsidR="00B672AB" w:rsidRPr="00154CE7">
        <w:rPr>
          <w:rFonts w:ascii="Times" w:eastAsia="Times" w:hAnsi="Times" w:cs="Times"/>
          <w:sz w:val="24"/>
          <w:szCs w:val="24"/>
          <w:lang w:val="en-US"/>
          <w:rPrChange w:id="1326" w:author="Martin Savransky" w:date="2017-07-04T19:07:00Z">
            <w:rPr>
              <w:rFonts w:ascii="Times" w:eastAsia="Times" w:hAnsi="Times" w:cs="Times"/>
              <w:sz w:val="26"/>
              <w:szCs w:val="26"/>
              <w:lang w:val="en-GB"/>
            </w:rPr>
          </w:rPrChange>
        </w:rPr>
        <w:t xml:space="preserve"> </w:t>
      </w:r>
      <w:r w:rsidR="00DE17BD" w:rsidRPr="00154CE7">
        <w:rPr>
          <w:rFonts w:ascii="Times" w:hAnsi="Times"/>
          <w:sz w:val="24"/>
          <w:szCs w:val="24"/>
          <w:lang w:val="en-US"/>
          <w:rPrChange w:id="1327" w:author="Martin Savransky" w:date="2017-07-04T19:07:00Z">
            <w:rPr>
              <w:rFonts w:ascii="Times" w:hAnsi="Times"/>
              <w:sz w:val="26"/>
              <w:szCs w:val="26"/>
              <w:lang w:val="en-GB"/>
            </w:rPr>
          </w:rPrChange>
        </w:rPr>
        <w:t xml:space="preserve">I would say that I don’t know </w:t>
      </w:r>
      <w:r w:rsidR="00DE17BD" w:rsidRPr="00154CE7">
        <w:rPr>
          <w:rFonts w:ascii="Times" w:hAnsi="Times"/>
          <w:i/>
          <w:iCs/>
          <w:sz w:val="24"/>
          <w:szCs w:val="24"/>
          <w:lang w:val="en-US"/>
          <w:rPrChange w:id="1328" w:author="Martin Savransky" w:date="2017-07-04T19:07:00Z">
            <w:rPr>
              <w:rFonts w:ascii="Times" w:hAnsi="Times"/>
              <w:i/>
              <w:iCs/>
              <w:sz w:val="26"/>
              <w:szCs w:val="26"/>
              <w:lang w:val="en-GB"/>
            </w:rPr>
          </w:rPrChange>
        </w:rPr>
        <w:t>what</w:t>
      </w:r>
      <w:r w:rsidR="00DE17BD" w:rsidRPr="00154CE7">
        <w:rPr>
          <w:rFonts w:ascii="Times" w:hAnsi="Times"/>
          <w:sz w:val="24"/>
          <w:szCs w:val="24"/>
          <w:lang w:val="en-US"/>
          <w:rPrChange w:id="1329" w:author="Martin Savransky" w:date="2017-07-04T19:07:00Z">
            <w:rPr>
              <w:rFonts w:ascii="Times" w:hAnsi="Times"/>
              <w:sz w:val="26"/>
              <w:szCs w:val="26"/>
              <w:lang w:val="en-GB"/>
            </w:rPr>
          </w:rPrChange>
        </w:rPr>
        <w:t xml:space="preserve"> difference </w:t>
      </w:r>
      <w:r w:rsidR="008B2618" w:rsidRPr="00154CE7">
        <w:rPr>
          <w:rFonts w:ascii="Times" w:hAnsi="Times"/>
          <w:sz w:val="24"/>
          <w:szCs w:val="24"/>
          <w:lang w:val="en-US"/>
          <w:rPrChange w:id="1330" w:author="Martin Savransky" w:date="2017-07-04T19:07:00Z">
            <w:rPr>
              <w:rFonts w:ascii="Times" w:hAnsi="Times"/>
              <w:sz w:val="26"/>
              <w:szCs w:val="26"/>
              <w:lang w:val="en-GB"/>
            </w:rPr>
          </w:rPrChange>
        </w:rPr>
        <w:t>such alliances</w:t>
      </w:r>
      <w:r w:rsidR="00DE17BD" w:rsidRPr="00154CE7">
        <w:rPr>
          <w:rFonts w:ascii="Times" w:hAnsi="Times"/>
          <w:sz w:val="24"/>
          <w:szCs w:val="24"/>
          <w:lang w:val="en-US"/>
          <w:rPrChange w:id="1331" w:author="Martin Savransky" w:date="2017-07-04T19:07:00Z">
            <w:rPr>
              <w:rFonts w:ascii="Times" w:hAnsi="Times"/>
              <w:sz w:val="26"/>
              <w:szCs w:val="26"/>
              <w:lang w:val="en-GB"/>
            </w:rPr>
          </w:rPrChange>
        </w:rPr>
        <w:t xml:space="preserve"> can make but I </w:t>
      </w:r>
      <w:r w:rsidR="00DE17BD" w:rsidRPr="00154CE7">
        <w:rPr>
          <w:rFonts w:ascii="Times" w:hAnsi="Times"/>
          <w:i/>
          <w:iCs/>
          <w:sz w:val="24"/>
          <w:szCs w:val="24"/>
          <w:lang w:val="en-US"/>
          <w:rPrChange w:id="1332" w:author="Martin Savransky" w:date="2017-07-04T19:07:00Z">
            <w:rPr>
              <w:rFonts w:ascii="Times" w:hAnsi="Times"/>
              <w:i/>
              <w:iCs/>
              <w:sz w:val="26"/>
              <w:szCs w:val="26"/>
              <w:lang w:val="en-GB"/>
            </w:rPr>
          </w:rPrChange>
        </w:rPr>
        <w:t>think</w:t>
      </w:r>
      <w:r w:rsidR="00DE17BD" w:rsidRPr="00154CE7">
        <w:rPr>
          <w:rFonts w:ascii="Times" w:hAnsi="Times"/>
          <w:sz w:val="24"/>
          <w:szCs w:val="24"/>
          <w:lang w:val="en-US"/>
          <w:rPrChange w:id="1333" w:author="Martin Savransky" w:date="2017-07-04T19:07:00Z">
            <w:rPr>
              <w:rFonts w:ascii="Times" w:hAnsi="Times"/>
              <w:sz w:val="26"/>
              <w:szCs w:val="26"/>
              <w:lang w:val="en-GB"/>
            </w:rPr>
          </w:rPrChange>
        </w:rPr>
        <w:t xml:space="preserve"> </w:t>
      </w:r>
      <w:r w:rsidR="008B2618" w:rsidRPr="00154CE7">
        <w:rPr>
          <w:rFonts w:ascii="Times" w:hAnsi="Times"/>
          <w:sz w:val="24"/>
          <w:szCs w:val="24"/>
          <w:lang w:val="en-US"/>
          <w:rPrChange w:id="1334" w:author="Martin Savransky" w:date="2017-07-04T19:07:00Z">
            <w:rPr>
              <w:rFonts w:ascii="Times" w:hAnsi="Times"/>
              <w:sz w:val="26"/>
              <w:szCs w:val="26"/>
              <w:lang w:val="en-GB"/>
            </w:rPr>
          </w:rPrChange>
        </w:rPr>
        <w:t xml:space="preserve">they would </w:t>
      </w:r>
      <w:r w:rsidR="00DE17BD" w:rsidRPr="00154CE7">
        <w:rPr>
          <w:rFonts w:ascii="Times" w:hAnsi="Times"/>
          <w:sz w:val="24"/>
          <w:szCs w:val="24"/>
          <w:lang w:val="en-US"/>
          <w:rPrChange w:id="1335" w:author="Martin Savransky" w:date="2017-07-04T19:07:00Z">
            <w:rPr>
              <w:rFonts w:ascii="Times" w:hAnsi="Times"/>
              <w:sz w:val="26"/>
              <w:szCs w:val="26"/>
              <w:lang w:val="en-GB"/>
            </w:rPr>
          </w:rPrChange>
        </w:rPr>
        <w:t xml:space="preserve">make a difference. </w:t>
      </w:r>
      <w:r w:rsidR="008B2618" w:rsidRPr="00154CE7">
        <w:rPr>
          <w:rFonts w:ascii="Times" w:hAnsi="Times"/>
          <w:sz w:val="24"/>
          <w:szCs w:val="24"/>
          <w:lang w:val="en-US"/>
          <w:rPrChange w:id="1336" w:author="Martin Savransky" w:date="2017-07-04T19:07:00Z">
            <w:rPr>
              <w:rFonts w:ascii="Times" w:hAnsi="Times"/>
              <w:sz w:val="26"/>
              <w:szCs w:val="26"/>
              <w:lang w:val="en-GB"/>
            </w:rPr>
          </w:rPrChange>
        </w:rPr>
        <w:t xml:space="preserve">They may </w:t>
      </w:r>
      <w:r w:rsidR="00DE17BD" w:rsidRPr="00154CE7">
        <w:rPr>
          <w:rFonts w:ascii="Times" w:hAnsi="Times"/>
          <w:sz w:val="24"/>
          <w:szCs w:val="24"/>
          <w:lang w:val="en-US"/>
          <w:rPrChange w:id="1337" w:author="Martin Savransky" w:date="2017-07-04T19:07:00Z">
            <w:rPr>
              <w:rFonts w:ascii="Times" w:hAnsi="Times"/>
              <w:sz w:val="26"/>
              <w:szCs w:val="26"/>
              <w:lang w:val="en-GB"/>
            </w:rPr>
          </w:rPrChange>
        </w:rPr>
        <w:t xml:space="preserve">make a difference, for example, regarding those who would judge the destruction of </w:t>
      </w:r>
      <w:r w:rsidR="008B2618" w:rsidRPr="00154CE7">
        <w:rPr>
          <w:rFonts w:ascii="Times" w:hAnsi="Times"/>
          <w:sz w:val="24"/>
          <w:szCs w:val="24"/>
          <w:lang w:val="en-US"/>
          <w:rPrChange w:id="1338" w:author="Martin Savransky" w:date="2017-07-04T19:07:00Z">
            <w:rPr>
              <w:rFonts w:ascii="Times" w:hAnsi="Times"/>
              <w:sz w:val="26"/>
              <w:szCs w:val="26"/>
              <w:lang w:val="en-GB"/>
            </w:rPr>
          </w:rPrChange>
        </w:rPr>
        <w:t xml:space="preserve">scientific </w:t>
      </w:r>
      <w:r w:rsidR="00DE17BD" w:rsidRPr="00154CE7">
        <w:rPr>
          <w:rFonts w:ascii="Times" w:hAnsi="Times"/>
          <w:sz w:val="24"/>
          <w:szCs w:val="24"/>
          <w:lang w:val="en-US"/>
          <w:rPrChange w:id="1339" w:author="Martin Savransky" w:date="2017-07-04T19:07:00Z">
            <w:rPr>
              <w:rFonts w:ascii="Times" w:hAnsi="Times"/>
              <w:sz w:val="26"/>
              <w:szCs w:val="26"/>
              <w:lang w:val="en-GB"/>
            </w:rPr>
          </w:rPrChange>
        </w:rPr>
        <w:t>practice</w:t>
      </w:r>
      <w:r w:rsidR="008B2618" w:rsidRPr="00154CE7">
        <w:rPr>
          <w:rFonts w:ascii="Times" w:hAnsi="Times"/>
          <w:sz w:val="24"/>
          <w:szCs w:val="24"/>
          <w:lang w:val="en-US"/>
          <w:rPrChange w:id="1340" w:author="Martin Savransky" w:date="2017-07-04T19:07:00Z">
            <w:rPr>
              <w:rFonts w:ascii="Times" w:hAnsi="Times"/>
              <w:sz w:val="26"/>
              <w:szCs w:val="26"/>
              <w:lang w:val="en-GB"/>
            </w:rPr>
          </w:rPrChange>
        </w:rPr>
        <w:t>s</w:t>
      </w:r>
      <w:r w:rsidR="00DE17BD" w:rsidRPr="00154CE7">
        <w:rPr>
          <w:rFonts w:ascii="Times" w:hAnsi="Times"/>
          <w:sz w:val="24"/>
          <w:szCs w:val="24"/>
          <w:lang w:val="en-US"/>
          <w:rPrChange w:id="1341" w:author="Martin Savransky" w:date="2017-07-04T19:07:00Z">
            <w:rPr>
              <w:rFonts w:ascii="Times" w:hAnsi="Times"/>
              <w:sz w:val="26"/>
              <w:szCs w:val="26"/>
              <w:lang w:val="en-GB"/>
            </w:rPr>
          </w:rPrChange>
        </w:rPr>
        <w:t xml:space="preserve"> as ‘well deserved’ because </w:t>
      </w:r>
      <w:r w:rsidR="00E0074B" w:rsidRPr="00154CE7">
        <w:rPr>
          <w:rFonts w:ascii="Times" w:hAnsi="Times"/>
          <w:sz w:val="24"/>
          <w:szCs w:val="24"/>
          <w:lang w:val="en-US"/>
          <w:rPrChange w:id="1342" w:author="Martin Savransky" w:date="2017-07-04T19:07:00Z">
            <w:rPr>
              <w:rFonts w:ascii="Times" w:hAnsi="Times"/>
              <w:sz w:val="26"/>
              <w:szCs w:val="26"/>
              <w:lang w:val="en-GB"/>
            </w:rPr>
          </w:rPrChange>
        </w:rPr>
        <w:t xml:space="preserve">they understand sciences as a mere tool for </w:t>
      </w:r>
      <w:r w:rsidR="00DE17BD" w:rsidRPr="00154CE7">
        <w:rPr>
          <w:rFonts w:ascii="Times" w:hAnsi="Times"/>
          <w:sz w:val="24"/>
          <w:szCs w:val="24"/>
          <w:lang w:val="en-US"/>
          <w:rPrChange w:id="1343" w:author="Martin Savransky" w:date="2017-07-04T19:07:00Z">
            <w:rPr>
              <w:rFonts w:ascii="Times" w:hAnsi="Times"/>
              <w:sz w:val="26"/>
              <w:szCs w:val="26"/>
              <w:lang w:val="en-GB"/>
            </w:rPr>
          </w:rPrChange>
        </w:rPr>
        <w:t xml:space="preserve">industrial development and the state. </w:t>
      </w:r>
    </w:p>
    <w:p w14:paraId="1163E4D0" w14:textId="2109E703" w:rsidR="00B00410" w:rsidRPr="00154CE7" w:rsidRDefault="003B55DD" w:rsidP="00FC25DF">
      <w:pPr>
        <w:pStyle w:val="Body"/>
        <w:ind w:firstLine="720"/>
        <w:jc w:val="both"/>
        <w:rPr>
          <w:rFonts w:ascii="Times" w:hAnsi="Times"/>
          <w:sz w:val="24"/>
          <w:szCs w:val="24"/>
          <w:lang w:val="en-US"/>
          <w:rPrChange w:id="1344" w:author="Martin Savransky" w:date="2017-07-04T19:07:00Z">
            <w:rPr>
              <w:rFonts w:ascii="Times" w:hAnsi="Times"/>
              <w:sz w:val="26"/>
              <w:szCs w:val="26"/>
              <w:lang w:val="en-GB"/>
            </w:rPr>
          </w:rPrChange>
        </w:rPr>
      </w:pPr>
      <w:r w:rsidRPr="00154CE7">
        <w:rPr>
          <w:rFonts w:ascii="Times" w:hAnsi="Times"/>
          <w:sz w:val="24"/>
          <w:szCs w:val="24"/>
          <w:lang w:val="en-US"/>
          <w:rPrChange w:id="1345" w:author="Martin Savransky" w:date="2017-07-04T19:07:00Z">
            <w:rPr>
              <w:rFonts w:ascii="Times" w:hAnsi="Times"/>
              <w:sz w:val="26"/>
              <w:szCs w:val="26"/>
              <w:lang w:val="en-GB"/>
            </w:rPr>
          </w:rPrChange>
        </w:rPr>
        <w:t>And this may be my second transition</w:t>
      </w:r>
      <w:r w:rsidR="00EA7428" w:rsidRPr="00154CE7">
        <w:rPr>
          <w:rFonts w:ascii="Times" w:hAnsi="Times"/>
          <w:sz w:val="24"/>
          <w:szCs w:val="24"/>
          <w:lang w:val="en-US"/>
          <w:rPrChange w:id="1346" w:author="Martin Savransky" w:date="2017-07-04T19:07:00Z">
            <w:rPr>
              <w:rFonts w:ascii="Times" w:hAnsi="Times"/>
              <w:sz w:val="26"/>
              <w:szCs w:val="26"/>
              <w:lang w:val="en-GB"/>
            </w:rPr>
          </w:rPrChange>
        </w:rPr>
        <w:t xml:space="preserve">. </w:t>
      </w:r>
      <w:r w:rsidR="00EA7428" w:rsidRPr="00154CE7">
        <w:rPr>
          <w:rFonts w:ascii="Times" w:eastAsia="Times" w:hAnsi="Times" w:cs="Times"/>
          <w:sz w:val="24"/>
          <w:szCs w:val="24"/>
          <w:lang w:val="en-US"/>
          <w:rPrChange w:id="1347" w:author="Martin Savransky" w:date="2017-07-04T19:07:00Z">
            <w:rPr>
              <w:rFonts w:ascii="Times" w:eastAsia="Times" w:hAnsi="Times" w:cs="Times"/>
              <w:sz w:val="26"/>
              <w:szCs w:val="26"/>
              <w:lang w:val="en-GB"/>
            </w:rPr>
          </w:rPrChange>
        </w:rPr>
        <w:t xml:space="preserve">Because of some students of mine, I was recruited to an anti-GMO demonstration which ended up </w:t>
      </w:r>
      <w:r w:rsidR="008224E9" w:rsidRPr="00154CE7">
        <w:rPr>
          <w:rFonts w:ascii="Times" w:eastAsia="Times" w:hAnsi="Times" w:cs="Times"/>
          <w:sz w:val="24"/>
          <w:szCs w:val="24"/>
          <w:lang w:val="en-US"/>
          <w:rPrChange w:id="1348" w:author="Martin Savransky" w:date="2017-07-04T19:07:00Z">
            <w:rPr>
              <w:rFonts w:ascii="Times" w:eastAsia="Times" w:hAnsi="Times" w:cs="Times"/>
              <w:sz w:val="26"/>
              <w:szCs w:val="26"/>
              <w:lang w:val="en-GB"/>
            </w:rPr>
          </w:rPrChange>
        </w:rPr>
        <w:t>in court</w:t>
      </w:r>
      <w:r w:rsidR="00EA7428" w:rsidRPr="00154CE7">
        <w:rPr>
          <w:rFonts w:ascii="Times" w:eastAsia="Times" w:hAnsi="Times" w:cs="Times"/>
          <w:sz w:val="24"/>
          <w:szCs w:val="24"/>
          <w:lang w:val="en-US"/>
          <w:rPrChange w:id="1349" w:author="Martin Savransky" w:date="2017-07-04T19:07:00Z">
            <w:rPr>
              <w:rFonts w:ascii="Times" w:eastAsia="Times" w:hAnsi="Times" w:cs="Times"/>
              <w:sz w:val="26"/>
              <w:szCs w:val="26"/>
              <w:lang w:val="en-GB"/>
            </w:rPr>
          </w:rPrChange>
        </w:rPr>
        <w:t>. A bit like the actual Sciences Wars, it activated my imagination about consequences</w:t>
      </w:r>
      <w:r w:rsidR="008224E9" w:rsidRPr="00154CE7">
        <w:rPr>
          <w:rFonts w:ascii="Times" w:eastAsia="Times" w:hAnsi="Times" w:cs="Times"/>
          <w:sz w:val="24"/>
          <w:szCs w:val="24"/>
          <w:lang w:val="en-US"/>
          <w:rPrChange w:id="1350" w:author="Martin Savransky" w:date="2017-07-04T19:07:00Z">
            <w:rPr>
              <w:rFonts w:ascii="Times" w:eastAsia="Times" w:hAnsi="Times" w:cs="Times"/>
              <w:sz w:val="26"/>
              <w:szCs w:val="26"/>
              <w:lang w:val="en-GB"/>
            </w:rPr>
          </w:rPrChange>
        </w:rPr>
        <w:t>–</w:t>
      </w:r>
      <w:r w:rsidR="00EA7428" w:rsidRPr="00154CE7">
        <w:rPr>
          <w:rFonts w:ascii="Times" w:eastAsia="Times" w:hAnsi="Times" w:cs="Times"/>
          <w:sz w:val="24"/>
          <w:szCs w:val="24"/>
          <w:lang w:val="en-US"/>
          <w:rPrChange w:id="1351" w:author="Martin Savransky" w:date="2017-07-04T19:07:00Z">
            <w:rPr>
              <w:rFonts w:ascii="Times" w:eastAsia="Times" w:hAnsi="Times" w:cs="Times"/>
              <w:sz w:val="26"/>
              <w:szCs w:val="26"/>
              <w:lang w:val="en-GB"/>
            </w:rPr>
          </w:rPrChange>
        </w:rPr>
        <w:t xml:space="preserve"> here the consequence of what is called the “knowledge economy</w:t>
      </w:r>
      <w:ins w:id="1352" w:author="Martin Savransky" w:date="2017-07-04T19:13:00Z">
        <w:r w:rsidR="00154CE7">
          <w:rPr>
            <w:rFonts w:ascii="Times" w:eastAsia="Times" w:hAnsi="Times" w:cs="Times"/>
            <w:sz w:val="24"/>
            <w:szCs w:val="24"/>
            <w:lang w:val="en-US"/>
          </w:rPr>
          <w:t>.</w:t>
        </w:r>
      </w:ins>
      <w:r w:rsidR="00EA7428" w:rsidRPr="00154CE7">
        <w:rPr>
          <w:rFonts w:ascii="Times" w:eastAsia="Times" w:hAnsi="Times" w:cs="Times"/>
          <w:sz w:val="24"/>
          <w:szCs w:val="24"/>
          <w:lang w:val="en-US"/>
          <w:rPrChange w:id="1353" w:author="Martin Savransky" w:date="2017-07-04T19:07:00Z">
            <w:rPr>
              <w:rFonts w:ascii="Times" w:eastAsia="Times" w:hAnsi="Times" w:cs="Times"/>
              <w:sz w:val="26"/>
              <w:szCs w:val="26"/>
              <w:lang w:val="en-GB"/>
            </w:rPr>
          </w:rPrChange>
        </w:rPr>
        <w:t>”</w:t>
      </w:r>
      <w:del w:id="1354" w:author="Martin Savransky" w:date="2017-07-04T19:13:00Z">
        <w:r w:rsidR="00EA7428" w:rsidRPr="00154CE7" w:rsidDel="00154CE7">
          <w:rPr>
            <w:rFonts w:ascii="Times" w:eastAsia="Times" w:hAnsi="Times" w:cs="Times"/>
            <w:sz w:val="24"/>
            <w:szCs w:val="24"/>
            <w:lang w:val="en-US"/>
            <w:rPrChange w:id="1355" w:author="Martin Savransky" w:date="2017-07-04T19:07:00Z">
              <w:rPr>
                <w:rFonts w:ascii="Times" w:eastAsia="Times" w:hAnsi="Times" w:cs="Times"/>
                <w:sz w:val="26"/>
                <w:szCs w:val="26"/>
                <w:lang w:val="en-GB"/>
              </w:rPr>
            </w:rPrChange>
          </w:rPr>
          <w:delText>.</w:delText>
        </w:r>
      </w:del>
      <w:r w:rsidR="00EA7428" w:rsidRPr="00154CE7">
        <w:rPr>
          <w:rFonts w:ascii="Times" w:eastAsia="Times" w:hAnsi="Times" w:cs="Times"/>
          <w:sz w:val="24"/>
          <w:szCs w:val="24"/>
          <w:lang w:val="en-US"/>
          <w:rPrChange w:id="1356" w:author="Martin Savransky" w:date="2017-07-04T19:07:00Z">
            <w:rPr>
              <w:rFonts w:ascii="Times" w:eastAsia="Times" w:hAnsi="Times" w:cs="Times"/>
              <w:sz w:val="26"/>
              <w:szCs w:val="26"/>
              <w:lang w:val="en-GB"/>
            </w:rPr>
          </w:rPrChange>
        </w:rPr>
        <w:t xml:space="preserve"> Practices, as I defined them</w:t>
      </w:r>
      <w:r w:rsidR="003571F0" w:rsidRPr="00154CE7">
        <w:rPr>
          <w:rFonts w:ascii="Times" w:eastAsia="Times" w:hAnsi="Times" w:cs="Times"/>
          <w:sz w:val="24"/>
          <w:szCs w:val="24"/>
          <w:lang w:val="en-US"/>
          <w:rPrChange w:id="1357" w:author="Martin Savransky" w:date="2017-07-04T19:07:00Z">
            <w:rPr>
              <w:rFonts w:ascii="Times" w:eastAsia="Times" w:hAnsi="Times" w:cs="Times"/>
              <w:sz w:val="26"/>
              <w:szCs w:val="26"/>
              <w:lang w:val="en-GB"/>
            </w:rPr>
          </w:rPrChange>
        </w:rPr>
        <w:t>,</w:t>
      </w:r>
      <w:r w:rsidR="00EA7428" w:rsidRPr="00154CE7">
        <w:rPr>
          <w:rFonts w:ascii="Times" w:eastAsia="Times" w:hAnsi="Times" w:cs="Times"/>
          <w:sz w:val="24"/>
          <w:szCs w:val="24"/>
          <w:lang w:val="en-US"/>
          <w:rPrChange w:id="1358" w:author="Martin Savransky" w:date="2017-07-04T19:07:00Z">
            <w:rPr>
              <w:rFonts w:ascii="Times" w:eastAsia="Times" w:hAnsi="Times" w:cs="Times"/>
              <w:sz w:val="26"/>
              <w:szCs w:val="26"/>
              <w:lang w:val="en-GB"/>
            </w:rPr>
          </w:rPrChange>
        </w:rPr>
        <w:t xml:space="preserve"> may be destroyed, and </w:t>
      </w:r>
      <w:r w:rsidR="003571F0" w:rsidRPr="00154CE7">
        <w:rPr>
          <w:rFonts w:ascii="Times" w:eastAsia="Times" w:hAnsi="Times" w:cs="Times"/>
          <w:sz w:val="24"/>
          <w:szCs w:val="24"/>
          <w:lang w:val="en-US"/>
          <w:rPrChange w:id="1359" w:author="Martin Savransky" w:date="2017-07-04T19:07:00Z">
            <w:rPr>
              <w:rFonts w:ascii="Times" w:eastAsia="Times" w:hAnsi="Times" w:cs="Times"/>
              <w:sz w:val="26"/>
              <w:szCs w:val="26"/>
              <w:lang w:val="en-GB"/>
            </w:rPr>
          </w:rPrChange>
        </w:rPr>
        <w:t xml:space="preserve">the </w:t>
      </w:r>
      <w:r w:rsidR="00EA7428" w:rsidRPr="00154CE7">
        <w:rPr>
          <w:rFonts w:ascii="Times" w:eastAsia="Times" w:hAnsi="Times" w:cs="Times"/>
          <w:sz w:val="24"/>
          <w:szCs w:val="24"/>
          <w:lang w:val="en-US"/>
          <w:rPrChange w:id="1360" w:author="Martin Savransky" w:date="2017-07-04T19:07:00Z">
            <w:rPr>
              <w:rFonts w:ascii="Times" w:eastAsia="Times" w:hAnsi="Times" w:cs="Times"/>
              <w:sz w:val="26"/>
              <w:szCs w:val="26"/>
              <w:lang w:val="en-GB"/>
            </w:rPr>
          </w:rPrChange>
        </w:rPr>
        <w:t xml:space="preserve">knowledge economy means the systematic, ongoing destruction of practices. I had to resist </w:t>
      </w:r>
      <w:r w:rsidR="003571F0" w:rsidRPr="00154CE7">
        <w:rPr>
          <w:rFonts w:ascii="Times" w:eastAsia="Times" w:hAnsi="Times" w:cs="Times"/>
          <w:sz w:val="24"/>
          <w:szCs w:val="24"/>
          <w:lang w:val="en-US"/>
          <w:rPrChange w:id="1361" w:author="Martin Savransky" w:date="2017-07-04T19:07:00Z">
            <w:rPr>
              <w:rFonts w:ascii="Times" w:eastAsia="Times" w:hAnsi="Times" w:cs="Times"/>
              <w:sz w:val="26"/>
              <w:szCs w:val="26"/>
              <w:lang w:val="en-GB"/>
            </w:rPr>
          </w:rPrChange>
        </w:rPr>
        <w:t>the acceptance by some</w:t>
      </w:r>
      <w:r w:rsidR="00EA7428" w:rsidRPr="00154CE7">
        <w:rPr>
          <w:rFonts w:ascii="Times" w:eastAsia="Times" w:hAnsi="Times" w:cs="Times"/>
          <w:sz w:val="24"/>
          <w:szCs w:val="24"/>
          <w:lang w:val="en-US"/>
          <w:rPrChange w:id="1362" w:author="Martin Savransky" w:date="2017-07-04T19:07:00Z">
            <w:rPr>
              <w:rFonts w:ascii="Times" w:eastAsia="Times" w:hAnsi="Times" w:cs="Times"/>
              <w:sz w:val="26"/>
              <w:szCs w:val="26"/>
              <w:lang w:val="en-GB"/>
            </w:rPr>
          </w:rPrChange>
        </w:rPr>
        <w:t xml:space="preserve"> of </w:t>
      </w:r>
      <w:r w:rsidR="00736DA0" w:rsidRPr="00154CE7">
        <w:rPr>
          <w:rFonts w:ascii="Times" w:eastAsia="Times" w:hAnsi="Times" w:cs="Times"/>
          <w:sz w:val="24"/>
          <w:szCs w:val="24"/>
          <w:lang w:val="en-US"/>
          <w:rPrChange w:id="1363" w:author="Martin Savransky" w:date="2017-07-04T19:07:00Z">
            <w:rPr>
              <w:rFonts w:ascii="Times" w:eastAsia="Times" w:hAnsi="Times" w:cs="Times"/>
              <w:sz w:val="26"/>
              <w:szCs w:val="26"/>
              <w:lang w:val="en-GB"/>
            </w:rPr>
          </w:rPrChange>
        </w:rPr>
        <w:t xml:space="preserve">these </w:t>
      </w:r>
      <w:r w:rsidR="00EA7428" w:rsidRPr="00154CE7">
        <w:rPr>
          <w:rFonts w:ascii="Times" w:eastAsia="Times" w:hAnsi="Times" w:cs="Times"/>
          <w:sz w:val="24"/>
          <w:szCs w:val="24"/>
          <w:lang w:val="en-US"/>
          <w:rPrChange w:id="1364" w:author="Martin Savransky" w:date="2017-07-04T19:07:00Z">
            <w:rPr>
              <w:rFonts w:ascii="Times" w:eastAsia="Times" w:hAnsi="Times" w:cs="Times"/>
              <w:sz w:val="26"/>
              <w:szCs w:val="26"/>
              <w:lang w:val="en-GB"/>
            </w:rPr>
          </w:rPrChange>
        </w:rPr>
        <w:t>activist</w:t>
      </w:r>
      <w:r w:rsidR="00C65DA0" w:rsidRPr="00154CE7">
        <w:rPr>
          <w:rFonts w:ascii="Times" w:eastAsia="Times" w:hAnsi="Times" w:cs="Times"/>
          <w:sz w:val="24"/>
          <w:szCs w:val="24"/>
          <w:lang w:val="en-US"/>
          <w:rPrChange w:id="1365" w:author="Martin Savransky" w:date="2017-07-04T19:07:00Z">
            <w:rPr>
              <w:rFonts w:ascii="Times" w:eastAsia="Times" w:hAnsi="Times" w:cs="Times"/>
              <w:sz w:val="26"/>
              <w:szCs w:val="26"/>
              <w:lang w:val="en-GB"/>
            </w:rPr>
          </w:rPrChange>
        </w:rPr>
        <w:t>s</w:t>
      </w:r>
      <w:r w:rsidR="00EA7428" w:rsidRPr="00154CE7">
        <w:rPr>
          <w:rFonts w:ascii="Times" w:eastAsia="Times" w:hAnsi="Times" w:cs="Times"/>
          <w:sz w:val="24"/>
          <w:szCs w:val="24"/>
          <w:lang w:val="en-US"/>
          <w:rPrChange w:id="1366" w:author="Martin Savransky" w:date="2017-07-04T19:07:00Z">
            <w:rPr>
              <w:rFonts w:ascii="Times" w:eastAsia="Times" w:hAnsi="Times" w:cs="Times"/>
              <w:sz w:val="26"/>
              <w:szCs w:val="26"/>
              <w:lang w:val="en-GB"/>
            </w:rPr>
          </w:rPrChange>
        </w:rPr>
        <w:t xml:space="preserve"> that sciences are</w:t>
      </w:r>
      <w:ins w:id="1367" w:author="Martin Savransky" w:date="2017-07-04T19:13:00Z">
        <w:r w:rsidR="00154CE7">
          <w:rPr>
            <w:rFonts w:ascii="Times" w:eastAsia="Times" w:hAnsi="Times" w:cs="Times"/>
            <w:sz w:val="24"/>
            <w:szCs w:val="24"/>
            <w:lang w:val="en-US"/>
          </w:rPr>
          <w:t>,</w:t>
        </w:r>
      </w:ins>
      <w:r w:rsidR="00EA7428" w:rsidRPr="00154CE7">
        <w:rPr>
          <w:rFonts w:ascii="Times" w:eastAsia="Times" w:hAnsi="Times" w:cs="Times"/>
          <w:sz w:val="24"/>
          <w:szCs w:val="24"/>
          <w:lang w:val="en-US"/>
          <w:rPrChange w:id="1368" w:author="Martin Savransky" w:date="2017-07-04T19:07:00Z">
            <w:rPr>
              <w:rFonts w:ascii="Times" w:eastAsia="Times" w:hAnsi="Times" w:cs="Times"/>
              <w:sz w:val="26"/>
              <w:szCs w:val="26"/>
              <w:lang w:val="en-GB"/>
            </w:rPr>
          </w:rPrChange>
        </w:rPr>
        <w:t xml:space="preserve"> by definition</w:t>
      </w:r>
      <w:ins w:id="1369" w:author="Martin Savransky" w:date="2017-07-04T19:13:00Z">
        <w:r w:rsidR="00154CE7">
          <w:rPr>
            <w:rFonts w:ascii="Times" w:eastAsia="Times" w:hAnsi="Times" w:cs="Times"/>
            <w:sz w:val="24"/>
            <w:szCs w:val="24"/>
            <w:lang w:val="en-US"/>
          </w:rPr>
          <w:t>,</w:t>
        </w:r>
      </w:ins>
      <w:r w:rsidR="00EA7428" w:rsidRPr="00154CE7">
        <w:rPr>
          <w:rFonts w:ascii="Times" w:eastAsia="Times" w:hAnsi="Times" w:cs="Times"/>
          <w:sz w:val="24"/>
          <w:szCs w:val="24"/>
          <w:lang w:val="en-US"/>
          <w:rPrChange w:id="1370" w:author="Martin Savransky" w:date="2017-07-04T19:07:00Z">
            <w:rPr>
              <w:rFonts w:ascii="Times" w:eastAsia="Times" w:hAnsi="Times" w:cs="Times"/>
              <w:sz w:val="26"/>
              <w:szCs w:val="26"/>
              <w:lang w:val="en-GB"/>
            </w:rPr>
          </w:rPrChange>
        </w:rPr>
        <w:t xml:space="preserve"> serving capitalism</w:t>
      </w:r>
      <w:r w:rsidR="00C65DA0" w:rsidRPr="00154CE7">
        <w:rPr>
          <w:rFonts w:ascii="Times" w:eastAsia="Times" w:hAnsi="Times" w:cs="Times"/>
          <w:sz w:val="24"/>
          <w:szCs w:val="24"/>
          <w:lang w:val="en-US"/>
          <w:rPrChange w:id="1371" w:author="Martin Savransky" w:date="2017-07-04T19:07:00Z">
            <w:rPr>
              <w:rFonts w:ascii="Times" w:eastAsia="Times" w:hAnsi="Times" w:cs="Times"/>
              <w:sz w:val="26"/>
              <w:szCs w:val="26"/>
              <w:lang w:val="en-GB"/>
            </w:rPr>
          </w:rPrChange>
        </w:rPr>
        <w:t>,</w:t>
      </w:r>
      <w:r w:rsidR="00E0074B" w:rsidRPr="00154CE7">
        <w:rPr>
          <w:rFonts w:ascii="Times" w:eastAsia="Times" w:hAnsi="Times" w:cs="Times"/>
          <w:sz w:val="24"/>
          <w:szCs w:val="24"/>
          <w:lang w:val="en-US"/>
          <w:rPrChange w:id="1372" w:author="Martin Savransky" w:date="2017-07-04T19:07:00Z">
            <w:rPr>
              <w:rFonts w:ascii="Times" w:eastAsia="Times" w:hAnsi="Times" w:cs="Times"/>
              <w:sz w:val="26"/>
              <w:szCs w:val="26"/>
              <w:lang w:val="en-GB"/>
            </w:rPr>
          </w:rPrChange>
        </w:rPr>
        <w:t xml:space="preserve"> because accepting it would mean that </w:t>
      </w:r>
      <w:r w:rsidR="003571F0" w:rsidRPr="00154CE7">
        <w:rPr>
          <w:rFonts w:ascii="Times" w:eastAsia="Times" w:hAnsi="Times" w:cs="Times"/>
          <w:sz w:val="24"/>
          <w:szCs w:val="24"/>
          <w:lang w:val="en-US"/>
          <w:rPrChange w:id="1373" w:author="Martin Savransky" w:date="2017-07-04T19:07:00Z">
            <w:rPr>
              <w:rFonts w:ascii="Times" w:eastAsia="Times" w:hAnsi="Times" w:cs="Times"/>
              <w:sz w:val="26"/>
              <w:szCs w:val="26"/>
              <w:lang w:val="en-GB"/>
            </w:rPr>
          </w:rPrChange>
        </w:rPr>
        <w:t xml:space="preserve">the </w:t>
      </w:r>
      <w:r w:rsidR="00E0074B" w:rsidRPr="00154CE7">
        <w:rPr>
          <w:rFonts w:ascii="Times" w:eastAsia="Times" w:hAnsi="Times" w:cs="Times"/>
          <w:sz w:val="24"/>
          <w:szCs w:val="24"/>
          <w:lang w:val="en-US"/>
          <w:rPrChange w:id="1374" w:author="Martin Savransky" w:date="2017-07-04T19:07:00Z">
            <w:rPr>
              <w:rFonts w:ascii="Times" w:eastAsia="Times" w:hAnsi="Times" w:cs="Times"/>
              <w:sz w:val="26"/>
              <w:szCs w:val="26"/>
              <w:lang w:val="en-GB"/>
            </w:rPr>
          </w:rPrChange>
        </w:rPr>
        <w:t xml:space="preserve">enslaving of sciences by the </w:t>
      </w:r>
      <w:r w:rsidR="00F92BBB" w:rsidRPr="00154CE7">
        <w:rPr>
          <w:rFonts w:ascii="Times" w:eastAsia="Times" w:hAnsi="Times" w:cs="Times"/>
          <w:sz w:val="24"/>
          <w:szCs w:val="24"/>
          <w:lang w:val="en-US"/>
          <w:rPrChange w:id="1375" w:author="Martin Savransky" w:date="2017-07-04T19:07:00Z">
            <w:rPr>
              <w:rFonts w:ascii="Times" w:eastAsia="Times" w:hAnsi="Times" w:cs="Times"/>
              <w:sz w:val="26"/>
              <w:szCs w:val="26"/>
              <w:lang w:val="en-GB"/>
            </w:rPr>
          </w:rPrChange>
        </w:rPr>
        <w:t xml:space="preserve">knowledge economy was </w:t>
      </w:r>
      <w:r w:rsidR="00E0074B" w:rsidRPr="00154CE7">
        <w:rPr>
          <w:rFonts w:ascii="Times" w:eastAsia="Times" w:hAnsi="Times" w:cs="Times"/>
          <w:sz w:val="24"/>
          <w:szCs w:val="24"/>
          <w:lang w:val="en-US"/>
          <w:rPrChange w:id="1376" w:author="Martin Savransky" w:date="2017-07-04T19:07:00Z">
            <w:rPr>
              <w:rFonts w:ascii="Times" w:eastAsia="Times" w:hAnsi="Times" w:cs="Times"/>
              <w:sz w:val="26"/>
              <w:szCs w:val="26"/>
              <w:lang w:val="en-GB"/>
            </w:rPr>
          </w:rPrChange>
        </w:rPr>
        <w:t xml:space="preserve">in fact not destroying anything, </w:t>
      </w:r>
      <w:r w:rsidR="00F92BBB" w:rsidRPr="00154CE7">
        <w:rPr>
          <w:rFonts w:ascii="Times" w:eastAsia="Times" w:hAnsi="Times" w:cs="Times"/>
          <w:sz w:val="24"/>
          <w:szCs w:val="24"/>
          <w:lang w:val="en-US"/>
          <w:rPrChange w:id="1377" w:author="Martin Savransky" w:date="2017-07-04T19:07:00Z">
            <w:rPr>
              <w:rFonts w:ascii="Times" w:eastAsia="Times" w:hAnsi="Times" w:cs="Times"/>
              <w:sz w:val="26"/>
              <w:szCs w:val="26"/>
              <w:lang w:val="en-GB"/>
            </w:rPr>
          </w:rPrChange>
        </w:rPr>
        <w:t xml:space="preserve">just </w:t>
      </w:r>
      <w:r w:rsidR="00E0074B" w:rsidRPr="00154CE7">
        <w:rPr>
          <w:rFonts w:ascii="Times" w:eastAsia="Times" w:hAnsi="Times" w:cs="Times"/>
          <w:sz w:val="24"/>
          <w:szCs w:val="24"/>
          <w:lang w:val="en-US"/>
          <w:rPrChange w:id="1378" w:author="Martin Savransky" w:date="2017-07-04T19:07:00Z">
            <w:rPr>
              <w:rFonts w:ascii="Times" w:eastAsia="Times" w:hAnsi="Times" w:cs="Times"/>
              <w:sz w:val="26"/>
              <w:szCs w:val="26"/>
              <w:lang w:val="en-GB"/>
            </w:rPr>
          </w:rPrChange>
        </w:rPr>
        <w:t xml:space="preserve">dispelling an illusion – </w:t>
      </w:r>
      <w:r w:rsidR="00C65DA0" w:rsidRPr="00154CE7">
        <w:rPr>
          <w:rFonts w:ascii="Times" w:eastAsia="Times" w:hAnsi="Times" w:cs="Times"/>
          <w:sz w:val="24"/>
          <w:szCs w:val="24"/>
          <w:lang w:val="en-US"/>
          <w:rPrChange w:id="1379" w:author="Martin Savransky" w:date="2017-07-04T19:07:00Z">
            <w:rPr>
              <w:rFonts w:ascii="Times" w:eastAsia="Times" w:hAnsi="Times" w:cs="Times"/>
              <w:sz w:val="26"/>
              <w:szCs w:val="26"/>
              <w:lang w:val="en-GB"/>
            </w:rPr>
          </w:rPrChange>
        </w:rPr>
        <w:t xml:space="preserve">that </w:t>
      </w:r>
      <w:r w:rsidR="00E0074B" w:rsidRPr="00154CE7">
        <w:rPr>
          <w:rFonts w:ascii="Times" w:eastAsia="Times" w:hAnsi="Times" w:cs="Times"/>
          <w:sz w:val="24"/>
          <w:szCs w:val="24"/>
          <w:lang w:val="en-US"/>
          <w:rPrChange w:id="1380" w:author="Martin Savransky" w:date="2017-07-04T19:07:00Z">
            <w:rPr>
              <w:rFonts w:ascii="Times" w:eastAsia="Times" w:hAnsi="Times" w:cs="Times"/>
              <w:sz w:val="26"/>
              <w:szCs w:val="26"/>
              <w:lang w:val="en-GB"/>
            </w:rPr>
          </w:rPrChange>
        </w:rPr>
        <w:t xml:space="preserve">sciences were always slaves. </w:t>
      </w:r>
      <w:r w:rsidR="00F92BBB" w:rsidRPr="00154CE7">
        <w:rPr>
          <w:rFonts w:ascii="Times" w:eastAsia="Times" w:hAnsi="Times" w:cs="Times"/>
          <w:sz w:val="24"/>
          <w:szCs w:val="24"/>
          <w:lang w:val="en-US"/>
          <w:rPrChange w:id="1381" w:author="Martin Savransky" w:date="2017-07-04T19:07:00Z">
            <w:rPr>
              <w:rFonts w:ascii="Times" w:eastAsia="Times" w:hAnsi="Times" w:cs="Times"/>
              <w:sz w:val="26"/>
              <w:szCs w:val="26"/>
              <w:lang w:val="en-GB"/>
            </w:rPr>
          </w:rPrChange>
        </w:rPr>
        <w:t xml:space="preserve">I came to insist that we should never </w:t>
      </w:r>
      <w:r w:rsidR="00DE17BD" w:rsidRPr="00154CE7">
        <w:rPr>
          <w:rFonts w:ascii="Times" w:hAnsi="Times"/>
          <w:sz w:val="24"/>
          <w:szCs w:val="24"/>
          <w:lang w:val="en-US"/>
          <w:rPrChange w:id="1382" w:author="Martin Savransky" w:date="2017-07-04T19:07:00Z">
            <w:rPr>
              <w:rFonts w:ascii="Times" w:hAnsi="Times"/>
              <w:sz w:val="26"/>
              <w:szCs w:val="26"/>
              <w:lang w:val="en-GB"/>
            </w:rPr>
          </w:rPrChange>
        </w:rPr>
        <w:t>accept any destruction by capitalism as well deserved. So</w:t>
      </w:r>
      <w:ins w:id="1383" w:author="Martin Savransky" w:date="2017-07-04T19:13:00Z">
        <w:r w:rsidR="00154CE7">
          <w:rPr>
            <w:rFonts w:ascii="Times" w:hAnsi="Times"/>
            <w:sz w:val="24"/>
            <w:szCs w:val="24"/>
            <w:lang w:val="en-US"/>
          </w:rPr>
          <w:t>,</w:t>
        </w:r>
      </w:ins>
      <w:r w:rsidR="00DE17BD" w:rsidRPr="00154CE7">
        <w:rPr>
          <w:rFonts w:ascii="Times" w:hAnsi="Times"/>
          <w:sz w:val="24"/>
          <w:szCs w:val="24"/>
          <w:lang w:val="en-US"/>
          <w:rPrChange w:id="1384" w:author="Martin Savransky" w:date="2017-07-04T19:07:00Z">
            <w:rPr>
              <w:rFonts w:ascii="Times" w:hAnsi="Times"/>
              <w:sz w:val="26"/>
              <w:szCs w:val="26"/>
              <w:lang w:val="en-GB"/>
            </w:rPr>
          </w:rPrChange>
        </w:rPr>
        <w:t xml:space="preserve"> what </w:t>
      </w:r>
      <w:r w:rsidR="00F92BBB" w:rsidRPr="00154CE7">
        <w:rPr>
          <w:rFonts w:ascii="Times" w:hAnsi="Times"/>
          <w:sz w:val="24"/>
          <w:szCs w:val="24"/>
          <w:lang w:val="en-US"/>
          <w:rPrChange w:id="1385" w:author="Martin Savransky" w:date="2017-07-04T19:07:00Z">
            <w:rPr>
              <w:rFonts w:ascii="Times" w:hAnsi="Times"/>
              <w:sz w:val="26"/>
              <w:szCs w:val="26"/>
              <w:lang w:val="en-GB"/>
            </w:rPr>
          </w:rPrChange>
        </w:rPr>
        <w:t>are</w:t>
      </w:r>
      <w:r w:rsidR="00DE17BD" w:rsidRPr="00154CE7">
        <w:rPr>
          <w:rFonts w:ascii="Times" w:hAnsi="Times"/>
          <w:sz w:val="24"/>
          <w:szCs w:val="24"/>
          <w:lang w:val="en-US"/>
          <w:rPrChange w:id="1386" w:author="Martin Savransky" w:date="2017-07-04T19:07:00Z">
            <w:rPr>
              <w:rFonts w:ascii="Times" w:hAnsi="Times"/>
              <w:sz w:val="26"/>
              <w:szCs w:val="26"/>
              <w:lang w:val="en-GB"/>
            </w:rPr>
          </w:rPrChange>
        </w:rPr>
        <w:t xml:space="preserve"> the consequences this makes? </w:t>
      </w:r>
      <w:r w:rsidR="00F92BBB" w:rsidRPr="00154CE7">
        <w:rPr>
          <w:rFonts w:ascii="Times" w:hAnsi="Times"/>
          <w:sz w:val="24"/>
          <w:szCs w:val="24"/>
          <w:lang w:val="en-US"/>
          <w:rPrChange w:id="1387" w:author="Martin Savransky" w:date="2017-07-04T19:07:00Z">
            <w:rPr>
              <w:rFonts w:ascii="Times" w:hAnsi="Times"/>
              <w:sz w:val="26"/>
              <w:szCs w:val="26"/>
              <w:lang w:val="en-GB"/>
            </w:rPr>
          </w:rPrChange>
        </w:rPr>
        <w:t>Again</w:t>
      </w:r>
      <w:r w:rsidR="003571F0" w:rsidRPr="00154CE7">
        <w:rPr>
          <w:rFonts w:ascii="Times" w:hAnsi="Times"/>
          <w:sz w:val="24"/>
          <w:szCs w:val="24"/>
          <w:lang w:val="en-US"/>
          <w:rPrChange w:id="1388" w:author="Martin Savransky" w:date="2017-07-04T19:07:00Z">
            <w:rPr>
              <w:rFonts w:ascii="Times" w:hAnsi="Times"/>
              <w:sz w:val="26"/>
              <w:szCs w:val="26"/>
              <w:lang w:val="en-GB"/>
            </w:rPr>
          </w:rPrChange>
        </w:rPr>
        <w:t>,</w:t>
      </w:r>
      <w:r w:rsidR="00F92BBB" w:rsidRPr="00154CE7">
        <w:rPr>
          <w:rFonts w:ascii="Times" w:hAnsi="Times"/>
          <w:sz w:val="24"/>
          <w:szCs w:val="24"/>
          <w:lang w:val="en-US"/>
          <w:rPrChange w:id="1389" w:author="Martin Savransky" w:date="2017-07-04T19:07:00Z">
            <w:rPr>
              <w:rFonts w:ascii="Times" w:hAnsi="Times"/>
              <w:sz w:val="26"/>
              <w:szCs w:val="26"/>
              <w:lang w:val="en-GB"/>
            </w:rPr>
          </w:rPrChange>
        </w:rPr>
        <w:t xml:space="preserve"> </w:t>
      </w:r>
      <w:r w:rsidR="00DE17BD" w:rsidRPr="00154CE7">
        <w:rPr>
          <w:rFonts w:ascii="Times" w:hAnsi="Times"/>
          <w:sz w:val="24"/>
          <w:szCs w:val="24"/>
          <w:lang w:val="en-US"/>
          <w:rPrChange w:id="1390" w:author="Martin Savransky" w:date="2017-07-04T19:07:00Z">
            <w:rPr>
              <w:rFonts w:ascii="Times" w:hAnsi="Times"/>
              <w:sz w:val="26"/>
              <w:szCs w:val="26"/>
              <w:lang w:val="en-GB"/>
            </w:rPr>
          </w:rPrChange>
        </w:rPr>
        <w:t xml:space="preserve">I cannot define </w:t>
      </w:r>
      <w:r w:rsidR="003571F0" w:rsidRPr="00154CE7">
        <w:rPr>
          <w:rFonts w:ascii="Times" w:hAnsi="Times"/>
          <w:sz w:val="24"/>
          <w:szCs w:val="24"/>
          <w:lang w:val="en-US"/>
          <w:rPrChange w:id="1391" w:author="Martin Savransky" w:date="2017-07-04T19:07:00Z">
            <w:rPr>
              <w:rFonts w:ascii="Times" w:hAnsi="Times"/>
              <w:sz w:val="26"/>
              <w:szCs w:val="26"/>
              <w:lang w:val="en-GB"/>
            </w:rPr>
          </w:rPrChange>
        </w:rPr>
        <w:t>them</w:t>
      </w:r>
      <w:r w:rsidR="00DE17BD" w:rsidRPr="00154CE7">
        <w:rPr>
          <w:rFonts w:ascii="Times" w:hAnsi="Times"/>
          <w:sz w:val="24"/>
          <w:szCs w:val="24"/>
          <w:lang w:val="en-US"/>
          <w:rPrChange w:id="1392" w:author="Martin Savransky" w:date="2017-07-04T19:07:00Z">
            <w:rPr>
              <w:rFonts w:ascii="Times" w:hAnsi="Times"/>
              <w:sz w:val="26"/>
              <w:szCs w:val="26"/>
              <w:lang w:val="en-GB"/>
            </w:rPr>
          </w:rPrChange>
        </w:rPr>
        <w:t>. But</w:t>
      </w:r>
      <w:r w:rsidR="00F92BBB" w:rsidRPr="00154CE7">
        <w:rPr>
          <w:rFonts w:ascii="Times" w:hAnsi="Times"/>
          <w:sz w:val="24"/>
          <w:szCs w:val="24"/>
          <w:lang w:val="en-US"/>
          <w:rPrChange w:id="1393" w:author="Martin Savransky" w:date="2017-07-04T19:07:00Z">
            <w:rPr>
              <w:rFonts w:ascii="Times" w:hAnsi="Times"/>
              <w:sz w:val="26"/>
              <w:szCs w:val="26"/>
              <w:lang w:val="en-GB"/>
            </w:rPr>
          </w:rPrChange>
        </w:rPr>
        <w:t xml:space="preserve"> it means resisting Marxism when it claims that such destructions open </w:t>
      </w:r>
      <w:r w:rsidR="00DE17BD" w:rsidRPr="00154CE7">
        <w:rPr>
          <w:rFonts w:ascii="Times" w:hAnsi="Times"/>
          <w:sz w:val="24"/>
          <w:szCs w:val="24"/>
          <w:lang w:val="en-US"/>
          <w:rPrChange w:id="1394" w:author="Martin Savransky" w:date="2017-07-04T19:07:00Z">
            <w:rPr>
              <w:rFonts w:ascii="Times" w:hAnsi="Times"/>
              <w:sz w:val="26"/>
              <w:szCs w:val="26"/>
              <w:lang w:val="en-GB"/>
            </w:rPr>
          </w:rPrChange>
        </w:rPr>
        <w:t>the way to socialism</w:t>
      </w:r>
      <w:r w:rsidR="00F92BBB" w:rsidRPr="00154CE7">
        <w:rPr>
          <w:rFonts w:ascii="Times" w:hAnsi="Times"/>
          <w:sz w:val="24"/>
          <w:szCs w:val="24"/>
          <w:lang w:val="en-US"/>
          <w:rPrChange w:id="1395" w:author="Martin Savransky" w:date="2017-07-04T19:07:00Z">
            <w:rPr>
              <w:rFonts w:ascii="Times" w:hAnsi="Times"/>
              <w:sz w:val="26"/>
              <w:szCs w:val="26"/>
              <w:lang w:val="en-GB"/>
            </w:rPr>
          </w:rPrChange>
        </w:rPr>
        <w:t xml:space="preserve">. </w:t>
      </w:r>
      <w:r w:rsidR="0068585A" w:rsidRPr="00154CE7">
        <w:rPr>
          <w:rFonts w:ascii="Times" w:hAnsi="Times"/>
          <w:sz w:val="24"/>
          <w:szCs w:val="24"/>
          <w:lang w:val="en-US"/>
          <w:rPrChange w:id="1396" w:author="Martin Savransky" w:date="2017-07-04T19:07:00Z">
            <w:rPr>
              <w:rFonts w:ascii="Times" w:hAnsi="Times"/>
              <w:sz w:val="26"/>
              <w:szCs w:val="26"/>
              <w:lang w:val="en-GB"/>
            </w:rPr>
          </w:rPrChange>
        </w:rPr>
        <w:t xml:space="preserve">Here I set out to engage with Félix Guattari’s </w:t>
      </w:r>
      <w:r w:rsidR="0068585A" w:rsidRPr="00154CE7">
        <w:rPr>
          <w:rFonts w:ascii="Times" w:hAnsi="Times"/>
          <w:i/>
          <w:iCs/>
          <w:sz w:val="24"/>
          <w:szCs w:val="24"/>
          <w:lang w:val="en-US"/>
          <w:rPrChange w:id="1397" w:author="Martin Savransky" w:date="2017-07-04T19:07:00Z">
            <w:rPr>
              <w:rFonts w:ascii="Times" w:hAnsi="Times"/>
              <w:i/>
              <w:iCs/>
              <w:sz w:val="26"/>
              <w:szCs w:val="26"/>
              <w:lang w:val="en-GB"/>
            </w:rPr>
          </w:rPrChange>
        </w:rPr>
        <w:t>The Three Ecologies</w:t>
      </w:r>
      <w:del w:id="1398" w:author="Martin Savransky" w:date="2017-03-28T15:17:00Z">
        <w:r w:rsidR="0068585A" w:rsidRPr="00154CE7" w:rsidDel="00A01FBE">
          <w:rPr>
            <w:rFonts w:ascii="Times" w:hAnsi="Times"/>
            <w:i/>
            <w:iCs/>
            <w:sz w:val="24"/>
            <w:szCs w:val="24"/>
            <w:lang w:val="en-US"/>
            <w:rPrChange w:id="1399" w:author="Martin Savransky" w:date="2017-07-04T19:07:00Z">
              <w:rPr>
                <w:rFonts w:ascii="Times" w:hAnsi="Times"/>
                <w:i/>
                <w:iCs/>
                <w:sz w:val="26"/>
                <w:szCs w:val="26"/>
                <w:lang w:val="en-GB"/>
              </w:rPr>
            </w:rPrChange>
          </w:rPr>
          <w:delText xml:space="preserve"> </w:delText>
        </w:r>
        <w:r w:rsidR="0068585A" w:rsidRPr="00154CE7" w:rsidDel="00A01FBE">
          <w:rPr>
            <w:rFonts w:ascii="Times" w:hAnsi="Times"/>
            <w:sz w:val="24"/>
            <w:szCs w:val="24"/>
            <w:lang w:val="en-US"/>
            <w:rPrChange w:id="1400" w:author="Martin Savransky" w:date="2017-07-04T19:07:00Z">
              <w:rPr>
                <w:rFonts w:ascii="Times" w:hAnsi="Times"/>
                <w:sz w:val="26"/>
                <w:szCs w:val="26"/>
                <w:lang w:val="en-GB"/>
              </w:rPr>
            </w:rPrChange>
          </w:rPr>
          <w:delText>(2000)</w:delText>
        </w:r>
      </w:del>
      <w:r w:rsidR="0068585A" w:rsidRPr="00154CE7">
        <w:rPr>
          <w:rFonts w:ascii="Times" w:hAnsi="Times"/>
          <w:sz w:val="24"/>
          <w:szCs w:val="24"/>
          <w:lang w:val="en-US"/>
          <w:rPrChange w:id="1401" w:author="Martin Savransky" w:date="2017-07-04T19:07:00Z">
            <w:rPr>
              <w:rFonts w:ascii="Times" w:hAnsi="Times"/>
              <w:sz w:val="26"/>
              <w:szCs w:val="26"/>
              <w:lang w:val="en-GB"/>
            </w:rPr>
          </w:rPrChange>
        </w:rPr>
        <w:t xml:space="preserve">, and began to try and learn to think to re-situate the question of peace, but from the point of view of devastation. Ours is a devastated world. </w:t>
      </w:r>
      <w:r w:rsidR="003571F0" w:rsidRPr="00154CE7">
        <w:rPr>
          <w:rFonts w:ascii="Times" w:hAnsi="Times"/>
          <w:sz w:val="24"/>
          <w:szCs w:val="24"/>
          <w:lang w:val="en-US"/>
          <w:rPrChange w:id="1402" w:author="Martin Savransky" w:date="2017-07-04T19:07:00Z">
            <w:rPr>
              <w:rFonts w:ascii="Times" w:hAnsi="Times"/>
              <w:sz w:val="26"/>
              <w:szCs w:val="26"/>
              <w:lang w:val="en-GB"/>
            </w:rPr>
          </w:rPrChange>
        </w:rPr>
        <w:t>A</w:t>
      </w:r>
      <w:r w:rsidR="0068585A" w:rsidRPr="00154CE7">
        <w:rPr>
          <w:rFonts w:ascii="Times" w:hAnsi="Times"/>
          <w:sz w:val="24"/>
          <w:szCs w:val="24"/>
          <w:lang w:val="en-US"/>
          <w:rPrChange w:id="1403" w:author="Martin Savransky" w:date="2017-07-04T19:07:00Z">
            <w:rPr>
              <w:rFonts w:ascii="Times" w:hAnsi="Times"/>
              <w:sz w:val="26"/>
              <w:szCs w:val="26"/>
              <w:lang w:val="en-GB"/>
            </w:rPr>
          </w:rPrChange>
        </w:rPr>
        <w:t>bout the same time</w:t>
      </w:r>
      <w:ins w:id="1404" w:author="Martin Savransky" w:date="2017-07-04T19:13:00Z">
        <w:r w:rsidR="00154CE7">
          <w:rPr>
            <w:rFonts w:ascii="Times" w:hAnsi="Times"/>
            <w:sz w:val="24"/>
            <w:szCs w:val="24"/>
            <w:lang w:val="en-US"/>
          </w:rPr>
          <w:t>,</w:t>
        </w:r>
      </w:ins>
      <w:r w:rsidR="0068585A" w:rsidRPr="00154CE7">
        <w:rPr>
          <w:rFonts w:ascii="Times" w:hAnsi="Times"/>
          <w:sz w:val="24"/>
          <w:szCs w:val="24"/>
          <w:lang w:val="en-US"/>
          <w:rPrChange w:id="1405" w:author="Martin Savransky" w:date="2017-07-04T19:07:00Z">
            <w:rPr>
              <w:rFonts w:ascii="Times" w:hAnsi="Times"/>
              <w:sz w:val="26"/>
              <w:szCs w:val="26"/>
              <w:lang w:val="en-GB"/>
            </w:rPr>
          </w:rPrChange>
        </w:rPr>
        <w:t xml:space="preserve"> I</w:t>
      </w:r>
      <w:r w:rsidR="00B00410" w:rsidRPr="00154CE7">
        <w:rPr>
          <w:rFonts w:ascii="Times" w:hAnsi="Times"/>
          <w:sz w:val="24"/>
          <w:szCs w:val="24"/>
          <w:lang w:val="en-US"/>
          <w:rPrChange w:id="1406" w:author="Martin Savransky" w:date="2017-07-04T19:07:00Z">
            <w:rPr>
              <w:rFonts w:ascii="Times" w:hAnsi="Times"/>
              <w:sz w:val="26"/>
              <w:szCs w:val="26"/>
              <w:lang w:val="en-GB"/>
            </w:rPr>
          </w:rPrChange>
        </w:rPr>
        <w:t xml:space="preserve"> also</w:t>
      </w:r>
      <w:r w:rsidR="0068585A" w:rsidRPr="00154CE7">
        <w:rPr>
          <w:rFonts w:ascii="Times" w:hAnsi="Times"/>
          <w:sz w:val="24"/>
          <w:szCs w:val="24"/>
          <w:lang w:val="en-US"/>
          <w:rPrChange w:id="1407" w:author="Martin Savransky" w:date="2017-07-04T19:07:00Z">
            <w:rPr>
              <w:rFonts w:ascii="Times" w:hAnsi="Times"/>
              <w:sz w:val="26"/>
              <w:szCs w:val="26"/>
              <w:lang w:val="en-GB"/>
            </w:rPr>
          </w:rPrChange>
        </w:rPr>
        <w:t xml:space="preserve"> read </w:t>
      </w:r>
      <w:r w:rsidR="00F92BBB" w:rsidRPr="00154CE7">
        <w:rPr>
          <w:rFonts w:ascii="Times" w:hAnsi="Times"/>
          <w:sz w:val="24"/>
          <w:szCs w:val="24"/>
          <w:lang w:val="en-US"/>
          <w:rPrChange w:id="1408" w:author="Martin Savransky" w:date="2017-07-04T19:07:00Z">
            <w:rPr>
              <w:rFonts w:ascii="Times" w:hAnsi="Times"/>
              <w:sz w:val="26"/>
              <w:szCs w:val="26"/>
              <w:lang w:val="en-GB"/>
            </w:rPr>
          </w:rPrChange>
        </w:rPr>
        <w:t xml:space="preserve">the neo-pagan witch </w:t>
      </w:r>
      <w:r w:rsidR="0068585A" w:rsidRPr="00154CE7">
        <w:rPr>
          <w:rFonts w:ascii="Times" w:hAnsi="Times"/>
          <w:sz w:val="24"/>
          <w:szCs w:val="24"/>
          <w:lang w:val="en-US"/>
          <w:rPrChange w:id="1409" w:author="Martin Savransky" w:date="2017-07-04T19:07:00Z">
            <w:rPr>
              <w:rFonts w:ascii="Times" w:hAnsi="Times"/>
              <w:sz w:val="26"/>
              <w:szCs w:val="26"/>
              <w:lang w:val="en-GB"/>
            </w:rPr>
          </w:rPrChange>
        </w:rPr>
        <w:t>Starhawk.</w:t>
      </w:r>
      <w:r w:rsidR="00B00410" w:rsidRPr="00154CE7">
        <w:rPr>
          <w:rFonts w:ascii="Times" w:hAnsi="Times"/>
          <w:sz w:val="24"/>
          <w:szCs w:val="24"/>
          <w:lang w:val="en-US"/>
          <w:rPrChange w:id="1410" w:author="Martin Savransky" w:date="2017-07-04T19:07:00Z">
            <w:rPr>
              <w:rFonts w:ascii="Times" w:hAnsi="Times"/>
              <w:sz w:val="26"/>
              <w:szCs w:val="26"/>
              <w:lang w:val="en-GB"/>
            </w:rPr>
          </w:rPrChange>
        </w:rPr>
        <w:t xml:space="preserve"> So</w:t>
      </w:r>
      <w:r w:rsidR="0068585A" w:rsidRPr="00154CE7">
        <w:rPr>
          <w:rFonts w:ascii="Times" w:hAnsi="Times"/>
          <w:sz w:val="24"/>
          <w:szCs w:val="24"/>
          <w:lang w:val="en-US"/>
          <w:rPrChange w:id="1411" w:author="Martin Savransky" w:date="2017-07-04T19:07:00Z">
            <w:rPr>
              <w:rFonts w:ascii="Times" w:hAnsi="Times"/>
              <w:sz w:val="26"/>
              <w:szCs w:val="26"/>
              <w:lang w:val="en-GB"/>
            </w:rPr>
          </w:rPrChange>
        </w:rPr>
        <w:t xml:space="preserve"> </w:t>
      </w:r>
      <w:r w:rsidR="00B00410" w:rsidRPr="00154CE7">
        <w:rPr>
          <w:rFonts w:ascii="Times" w:hAnsi="Times"/>
          <w:sz w:val="24"/>
          <w:szCs w:val="24"/>
          <w:lang w:val="en-US"/>
          <w:rPrChange w:id="1412" w:author="Martin Savransky" w:date="2017-07-04T19:07:00Z">
            <w:rPr>
              <w:rFonts w:ascii="Times" w:hAnsi="Times"/>
              <w:sz w:val="26"/>
              <w:szCs w:val="26"/>
              <w:lang w:val="en-GB"/>
            </w:rPr>
          </w:rPrChange>
        </w:rPr>
        <w:t>w</w:t>
      </w:r>
      <w:r w:rsidR="0068585A" w:rsidRPr="00154CE7">
        <w:rPr>
          <w:rFonts w:ascii="Times" w:hAnsi="Times"/>
          <w:sz w:val="24"/>
          <w:szCs w:val="24"/>
          <w:lang w:val="en-US"/>
          <w:rPrChange w:id="1413" w:author="Martin Savransky" w:date="2017-07-04T19:07:00Z">
            <w:rPr>
              <w:rFonts w:ascii="Times" w:hAnsi="Times"/>
              <w:sz w:val="26"/>
              <w:szCs w:val="26"/>
              <w:lang w:val="en-GB"/>
            </w:rPr>
          </w:rPrChange>
        </w:rPr>
        <w:t xml:space="preserve">hen we wrote </w:t>
      </w:r>
      <w:r w:rsidR="0068585A" w:rsidRPr="00154CE7">
        <w:rPr>
          <w:rFonts w:ascii="Times" w:hAnsi="Times"/>
          <w:i/>
          <w:iCs/>
          <w:sz w:val="24"/>
          <w:szCs w:val="24"/>
          <w:lang w:val="en-US"/>
          <w:rPrChange w:id="1414" w:author="Martin Savransky" w:date="2017-07-04T19:07:00Z">
            <w:rPr>
              <w:rFonts w:ascii="Times" w:hAnsi="Times"/>
              <w:i/>
              <w:iCs/>
              <w:sz w:val="26"/>
              <w:szCs w:val="26"/>
              <w:lang w:val="en-GB"/>
            </w:rPr>
          </w:rPrChange>
        </w:rPr>
        <w:t>Capitalist Sorcery</w:t>
      </w:r>
      <w:del w:id="1415" w:author="Martin Savransky" w:date="2017-03-28T15:18:00Z">
        <w:r w:rsidR="0068585A" w:rsidRPr="00154CE7" w:rsidDel="00A01FBE">
          <w:rPr>
            <w:rFonts w:ascii="Times" w:hAnsi="Times"/>
            <w:sz w:val="24"/>
            <w:szCs w:val="24"/>
            <w:lang w:val="en-US"/>
            <w:rPrChange w:id="1416" w:author="Martin Savransky" w:date="2017-07-04T19:07:00Z">
              <w:rPr>
                <w:rFonts w:ascii="Times" w:hAnsi="Times"/>
                <w:sz w:val="26"/>
                <w:szCs w:val="26"/>
                <w:lang w:val="en-GB"/>
              </w:rPr>
            </w:rPrChange>
          </w:rPr>
          <w:delText xml:space="preserve"> (Pignarre and Stengers, 2011)</w:delText>
        </w:r>
      </w:del>
      <w:r w:rsidR="0068585A" w:rsidRPr="00154CE7">
        <w:rPr>
          <w:rFonts w:ascii="Times" w:hAnsi="Times"/>
          <w:sz w:val="24"/>
          <w:szCs w:val="24"/>
          <w:lang w:val="en-US"/>
          <w:rPrChange w:id="1417" w:author="Martin Savransky" w:date="2017-07-04T19:07:00Z">
            <w:rPr>
              <w:rFonts w:ascii="Times" w:hAnsi="Times"/>
              <w:sz w:val="26"/>
              <w:szCs w:val="26"/>
              <w:lang w:val="en-GB"/>
            </w:rPr>
          </w:rPrChange>
        </w:rPr>
        <w:t xml:space="preserve">, it was really about that, I mean, the need to </w:t>
      </w:r>
      <w:r w:rsidR="00C47EF9" w:rsidRPr="00154CE7">
        <w:rPr>
          <w:rFonts w:ascii="Times" w:hAnsi="Times"/>
          <w:sz w:val="24"/>
          <w:szCs w:val="24"/>
          <w:lang w:val="en-US"/>
          <w:rPrChange w:id="1418" w:author="Martin Savransky" w:date="2017-07-04T19:07:00Z">
            <w:rPr>
              <w:rFonts w:ascii="Times" w:hAnsi="Times"/>
              <w:sz w:val="26"/>
              <w:szCs w:val="26"/>
              <w:lang w:val="en-GB"/>
            </w:rPr>
          </w:rPrChange>
        </w:rPr>
        <w:t xml:space="preserve">learn how to </w:t>
      </w:r>
      <w:r w:rsidR="0068585A" w:rsidRPr="00154CE7">
        <w:rPr>
          <w:rFonts w:ascii="Times" w:hAnsi="Times"/>
          <w:sz w:val="24"/>
          <w:szCs w:val="24"/>
          <w:lang w:val="en-US"/>
          <w:rPrChange w:id="1419" w:author="Martin Savransky" w:date="2017-07-04T19:07:00Z">
            <w:rPr>
              <w:rFonts w:ascii="Times" w:hAnsi="Times"/>
              <w:sz w:val="26"/>
              <w:szCs w:val="26"/>
              <w:lang w:val="en-GB"/>
            </w:rPr>
          </w:rPrChange>
        </w:rPr>
        <w:t>collective</w:t>
      </w:r>
      <w:r w:rsidR="00C47EF9" w:rsidRPr="00154CE7">
        <w:rPr>
          <w:rFonts w:ascii="Times" w:hAnsi="Times"/>
          <w:sz w:val="24"/>
          <w:szCs w:val="24"/>
          <w:lang w:val="en-US"/>
          <w:rPrChange w:id="1420" w:author="Martin Savransky" w:date="2017-07-04T19:07:00Z">
            <w:rPr>
              <w:rFonts w:ascii="Times" w:hAnsi="Times"/>
              <w:sz w:val="26"/>
              <w:szCs w:val="26"/>
              <w:lang w:val="en-GB"/>
            </w:rPr>
          </w:rPrChange>
        </w:rPr>
        <w:t>ly</w:t>
      </w:r>
      <w:r w:rsidR="0068585A" w:rsidRPr="00154CE7">
        <w:rPr>
          <w:rFonts w:ascii="Times" w:hAnsi="Times"/>
          <w:sz w:val="24"/>
          <w:szCs w:val="24"/>
          <w:lang w:val="en-US"/>
          <w:rPrChange w:id="1421" w:author="Martin Savransky" w:date="2017-07-04T19:07:00Z">
            <w:rPr>
              <w:rFonts w:ascii="Times" w:hAnsi="Times"/>
              <w:sz w:val="26"/>
              <w:szCs w:val="26"/>
              <w:lang w:val="en-GB"/>
            </w:rPr>
          </w:rPrChange>
        </w:rPr>
        <w:t xml:space="preserve"> protect ourselves from this devastating machine. </w:t>
      </w:r>
    </w:p>
    <w:p w14:paraId="12C4C1BA" w14:textId="4ACED67B" w:rsidR="00E145E0" w:rsidRPr="00154CE7" w:rsidRDefault="00B00410" w:rsidP="00B700EB">
      <w:pPr>
        <w:pStyle w:val="Body"/>
        <w:ind w:firstLine="720"/>
        <w:jc w:val="both"/>
        <w:rPr>
          <w:ins w:id="1422" w:author="Martin Savransky" w:date="2017-03-28T15:06:00Z"/>
          <w:rFonts w:ascii="Times" w:hAnsi="Times"/>
          <w:sz w:val="24"/>
          <w:szCs w:val="24"/>
          <w:lang w:val="en-US"/>
          <w:rPrChange w:id="1423" w:author="Martin Savransky" w:date="2017-07-04T19:07:00Z">
            <w:rPr>
              <w:ins w:id="1424" w:author="Martin Savransky" w:date="2017-03-28T15:06:00Z"/>
              <w:rFonts w:ascii="Times" w:hAnsi="Times"/>
              <w:sz w:val="26"/>
              <w:szCs w:val="26"/>
              <w:lang w:val="en-GB"/>
            </w:rPr>
          </w:rPrChange>
        </w:rPr>
      </w:pPr>
      <w:r w:rsidRPr="00154CE7">
        <w:rPr>
          <w:rFonts w:ascii="Times" w:hAnsi="Times"/>
          <w:sz w:val="24"/>
          <w:szCs w:val="24"/>
          <w:lang w:val="en-US"/>
          <w:rPrChange w:id="1425" w:author="Martin Savransky" w:date="2017-07-04T19:07:00Z">
            <w:rPr>
              <w:rFonts w:ascii="Times" w:hAnsi="Times"/>
              <w:sz w:val="26"/>
              <w:szCs w:val="26"/>
              <w:lang w:val="en-GB"/>
            </w:rPr>
          </w:rPrChange>
        </w:rPr>
        <w:t>There are then</w:t>
      </w:r>
      <w:r w:rsidR="0068585A" w:rsidRPr="00154CE7">
        <w:rPr>
          <w:rFonts w:ascii="Times" w:hAnsi="Times"/>
          <w:sz w:val="24"/>
          <w:szCs w:val="24"/>
          <w:lang w:val="en-US"/>
          <w:rPrChange w:id="1426" w:author="Martin Savransky" w:date="2017-07-04T19:07:00Z">
            <w:rPr>
              <w:rFonts w:ascii="Times" w:hAnsi="Times"/>
              <w:sz w:val="26"/>
              <w:szCs w:val="26"/>
              <w:lang w:val="en-GB"/>
            </w:rPr>
          </w:rPrChange>
        </w:rPr>
        <w:t xml:space="preserve"> two steps</w:t>
      </w:r>
      <w:r w:rsidR="00D84AE9" w:rsidRPr="00154CE7">
        <w:rPr>
          <w:rFonts w:ascii="Times" w:hAnsi="Times"/>
          <w:sz w:val="24"/>
          <w:szCs w:val="24"/>
          <w:lang w:val="en-US"/>
          <w:rPrChange w:id="1427" w:author="Martin Savransky" w:date="2017-07-04T19:07:00Z">
            <w:rPr>
              <w:rFonts w:ascii="Times" w:hAnsi="Times"/>
              <w:sz w:val="26"/>
              <w:szCs w:val="26"/>
              <w:lang w:val="en-GB"/>
            </w:rPr>
          </w:rPrChange>
        </w:rPr>
        <w:t xml:space="preserve"> </w:t>
      </w:r>
      <w:r w:rsidR="0068585A" w:rsidRPr="00154CE7">
        <w:rPr>
          <w:rFonts w:ascii="Times" w:hAnsi="Times"/>
          <w:sz w:val="24"/>
          <w:szCs w:val="24"/>
          <w:lang w:val="en-US"/>
          <w:rPrChange w:id="1428" w:author="Martin Savransky" w:date="2017-07-04T19:07:00Z">
            <w:rPr>
              <w:rFonts w:ascii="Times" w:hAnsi="Times"/>
              <w:sz w:val="26"/>
              <w:szCs w:val="26"/>
              <w:lang w:val="en-GB"/>
            </w:rPr>
          </w:rPrChange>
        </w:rPr>
        <w:t xml:space="preserve">– the notion of </w:t>
      </w:r>
      <w:del w:id="1429" w:author="Martin Savransky" w:date="2017-07-04T19:13:00Z">
        <w:r w:rsidR="0068585A" w:rsidRPr="00154CE7" w:rsidDel="00154CE7">
          <w:rPr>
            <w:rFonts w:ascii="Times" w:hAnsi="Times"/>
            <w:sz w:val="24"/>
            <w:szCs w:val="24"/>
            <w:lang w:val="en-US"/>
            <w:rPrChange w:id="1430" w:author="Martin Savransky" w:date="2017-07-04T19:07:00Z">
              <w:rPr>
                <w:rFonts w:ascii="Times" w:hAnsi="Times"/>
                <w:sz w:val="26"/>
                <w:szCs w:val="26"/>
                <w:lang w:val="en-GB"/>
              </w:rPr>
            </w:rPrChange>
          </w:rPr>
          <w:delText>‘</w:delText>
        </w:r>
      </w:del>
      <w:ins w:id="1431" w:author="Martin Savransky" w:date="2017-07-04T19:13:00Z">
        <w:r w:rsidR="00154CE7">
          <w:rPr>
            <w:rFonts w:ascii="Times" w:hAnsi="Times"/>
            <w:sz w:val="24"/>
            <w:szCs w:val="24"/>
            <w:lang w:val="en-US"/>
          </w:rPr>
          <w:t>“</w:t>
        </w:r>
      </w:ins>
      <w:del w:id="1432" w:author="Martin Savransky" w:date="2017-07-04T19:13:00Z">
        <w:r w:rsidR="0068585A" w:rsidRPr="00154CE7" w:rsidDel="00154CE7">
          <w:rPr>
            <w:rFonts w:ascii="Times" w:hAnsi="Times"/>
            <w:sz w:val="24"/>
            <w:szCs w:val="24"/>
            <w:lang w:val="en-US"/>
            <w:rPrChange w:id="1433" w:author="Martin Savransky" w:date="2017-07-04T19:07:00Z">
              <w:rPr>
                <w:rFonts w:ascii="Times" w:hAnsi="Times"/>
                <w:sz w:val="26"/>
                <w:szCs w:val="26"/>
                <w:lang w:val="en-GB"/>
              </w:rPr>
            </w:rPrChange>
          </w:rPr>
          <w:delText xml:space="preserve">practice’ </w:delText>
        </w:r>
      </w:del>
      <w:ins w:id="1434" w:author="Martin Savransky" w:date="2017-07-04T19:13:00Z">
        <w:r w:rsidR="00154CE7" w:rsidRPr="00154CE7">
          <w:rPr>
            <w:rFonts w:ascii="Times" w:hAnsi="Times"/>
            <w:sz w:val="24"/>
            <w:szCs w:val="24"/>
            <w:lang w:val="en-US"/>
            <w:rPrChange w:id="1435" w:author="Martin Savransky" w:date="2017-07-04T19:07:00Z">
              <w:rPr>
                <w:rFonts w:ascii="Times" w:hAnsi="Times"/>
                <w:sz w:val="26"/>
                <w:szCs w:val="26"/>
                <w:lang w:val="en-GB"/>
              </w:rPr>
            </w:rPrChange>
          </w:rPr>
          <w:t>practice</w:t>
        </w:r>
        <w:r w:rsidR="00154CE7">
          <w:rPr>
            <w:rFonts w:ascii="Times" w:hAnsi="Times"/>
            <w:sz w:val="24"/>
            <w:szCs w:val="24"/>
            <w:lang w:val="en-US"/>
          </w:rPr>
          <w:t>”</w:t>
        </w:r>
        <w:r w:rsidR="00154CE7" w:rsidRPr="00154CE7">
          <w:rPr>
            <w:rFonts w:ascii="Times" w:hAnsi="Times"/>
            <w:sz w:val="24"/>
            <w:szCs w:val="24"/>
            <w:lang w:val="en-US"/>
            <w:rPrChange w:id="1436" w:author="Martin Savransky" w:date="2017-07-04T19:07:00Z">
              <w:rPr>
                <w:rFonts w:ascii="Times" w:hAnsi="Times"/>
                <w:sz w:val="26"/>
                <w:szCs w:val="26"/>
                <w:lang w:val="en-GB"/>
              </w:rPr>
            </w:rPrChange>
          </w:rPr>
          <w:t xml:space="preserve"> </w:t>
        </w:r>
      </w:ins>
      <w:r w:rsidR="0068585A" w:rsidRPr="00154CE7">
        <w:rPr>
          <w:rFonts w:ascii="Times" w:hAnsi="Times"/>
          <w:sz w:val="24"/>
          <w:szCs w:val="24"/>
          <w:lang w:val="en-US"/>
          <w:rPrChange w:id="1437" w:author="Martin Savransky" w:date="2017-07-04T19:07:00Z">
            <w:rPr>
              <w:rFonts w:ascii="Times" w:hAnsi="Times"/>
              <w:sz w:val="26"/>
              <w:szCs w:val="26"/>
              <w:lang w:val="en-GB"/>
            </w:rPr>
          </w:rPrChange>
        </w:rPr>
        <w:t xml:space="preserve">was related to this peace to be created, and then this connected to the sense that in capitalist times, peace could hardly be thought. </w:t>
      </w:r>
      <w:r w:rsidR="0068585A" w:rsidRPr="00154CE7">
        <w:rPr>
          <w:rFonts w:ascii="Times" w:eastAsia="Times" w:hAnsi="Times" w:cs="Times"/>
          <w:sz w:val="24"/>
          <w:szCs w:val="24"/>
          <w:lang w:val="en-US"/>
          <w:rPrChange w:id="1438" w:author="Martin Savransky" w:date="2017-07-04T19:07:00Z">
            <w:rPr>
              <w:rFonts w:ascii="Times" w:eastAsia="Times" w:hAnsi="Times" w:cs="Times"/>
              <w:sz w:val="26"/>
              <w:szCs w:val="26"/>
              <w:lang w:val="en-GB"/>
            </w:rPr>
          </w:rPrChange>
        </w:rPr>
        <w:t xml:space="preserve">It was also </w:t>
      </w:r>
      <w:r w:rsidR="005A02F0" w:rsidRPr="00154CE7">
        <w:rPr>
          <w:rFonts w:ascii="Times" w:eastAsia="Times" w:hAnsi="Times" w:cs="Times"/>
          <w:sz w:val="24"/>
          <w:szCs w:val="24"/>
          <w:lang w:val="en-US"/>
          <w:rPrChange w:id="1439" w:author="Martin Savransky" w:date="2017-07-04T19:07:00Z">
            <w:rPr>
              <w:rFonts w:ascii="Times" w:eastAsia="Times" w:hAnsi="Times" w:cs="Times"/>
              <w:sz w:val="26"/>
              <w:szCs w:val="26"/>
              <w:lang w:val="en-GB"/>
            </w:rPr>
          </w:rPrChange>
        </w:rPr>
        <w:t>t</w:t>
      </w:r>
      <w:r w:rsidR="0068585A" w:rsidRPr="00154CE7">
        <w:rPr>
          <w:rFonts w:ascii="Times" w:eastAsia="Times" w:hAnsi="Times" w:cs="Times"/>
          <w:sz w:val="24"/>
          <w:szCs w:val="24"/>
          <w:lang w:val="en-US"/>
          <w:rPrChange w:id="1440" w:author="Martin Savransky" w:date="2017-07-04T19:07:00Z">
            <w:rPr>
              <w:rFonts w:ascii="Times" w:eastAsia="Times" w:hAnsi="Times" w:cs="Times"/>
              <w:sz w:val="26"/>
              <w:szCs w:val="26"/>
              <w:lang w:val="en-GB"/>
            </w:rPr>
          </w:rPrChange>
        </w:rPr>
        <w:t xml:space="preserve">he beginning of the time </w:t>
      </w:r>
      <w:r w:rsidR="00D84AE9" w:rsidRPr="00154CE7">
        <w:rPr>
          <w:rFonts w:ascii="Times" w:eastAsia="Times" w:hAnsi="Times" w:cs="Times"/>
          <w:sz w:val="24"/>
          <w:szCs w:val="24"/>
          <w:lang w:val="en-US"/>
          <w:rPrChange w:id="1441" w:author="Martin Savransky" w:date="2017-07-04T19:07:00Z">
            <w:rPr>
              <w:rFonts w:ascii="Times" w:eastAsia="Times" w:hAnsi="Times" w:cs="Times"/>
              <w:sz w:val="26"/>
              <w:szCs w:val="26"/>
              <w:lang w:val="en-GB"/>
            </w:rPr>
          </w:rPrChange>
        </w:rPr>
        <w:t xml:space="preserve">when activists claiming that another world is possible reclaimed the struggle that so many militants had deserted. </w:t>
      </w:r>
      <w:r w:rsidR="0068585A" w:rsidRPr="00154CE7">
        <w:rPr>
          <w:rFonts w:ascii="Times" w:eastAsia="Times" w:hAnsi="Times" w:cs="Times"/>
          <w:sz w:val="24"/>
          <w:szCs w:val="24"/>
          <w:lang w:val="en-US"/>
          <w:rPrChange w:id="1442" w:author="Martin Savransky" w:date="2017-07-04T19:07:00Z">
            <w:rPr>
              <w:rFonts w:ascii="Times" w:eastAsia="Times" w:hAnsi="Times" w:cs="Times"/>
              <w:sz w:val="26"/>
              <w:szCs w:val="26"/>
              <w:lang w:val="en-GB"/>
            </w:rPr>
          </w:rPrChange>
        </w:rPr>
        <w:t xml:space="preserve">For me it was important to think with </w:t>
      </w:r>
      <w:r w:rsidR="005A02F0" w:rsidRPr="00154CE7">
        <w:rPr>
          <w:rFonts w:ascii="Times" w:eastAsia="Times" w:hAnsi="Times" w:cs="Times"/>
          <w:sz w:val="24"/>
          <w:szCs w:val="24"/>
          <w:lang w:val="en-US"/>
          <w:rPrChange w:id="1443" w:author="Martin Savransky" w:date="2017-07-04T19:07:00Z">
            <w:rPr>
              <w:rFonts w:ascii="Times" w:eastAsia="Times" w:hAnsi="Times" w:cs="Times"/>
              <w:sz w:val="26"/>
              <w:szCs w:val="26"/>
              <w:lang w:val="en-GB"/>
            </w:rPr>
          </w:rPrChange>
        </w:rPr>
        <w:t>activists, while I had kept my distances from militants, for whom my way of thinking was rather the enemy, a “petit bourgeois” demobilizing approach. The very definition of mobilization</w:t>
      </w:r>
      <w:r w:rsidR="00D84AE9" w:rsidRPr="00154CE7">
        <w:rPr>
          <w:rFonts w:ascii="Times" w:eastAsia="Times" w:hAnsi="Times" w:cs="Times"/>
          <w:sz w:val="24"/>
          <w:szCs w:val="24"/>
          <w:lang w:val="en-US"/>
          <w:rPrChange w:id="1444" w:author="Martin Savransky" w:date="2017-07-04T19:07:00Z">
            <w:rPr>
              <w:rFonts w:ascii="Times" w:eastAsia="Times" w:hAnsi="Times" w:cs="Times"/>
              <w:sz w:val="26"/>
              <w:szCs w:val="26"/>
              <w:lang w:val="en-GB"/>
            </w:rPr>
          </w:rPrChange>
        </w:rPr>
        <w:t xml:space="preserve">, be it military or militant, </w:t>
      </w:r>
      <w:r w:rsidR="005A02F0" w:rsidRPr="00154CE7">
        <w:rPr>
          <w:rFonts w:ascii="Times" w:eastAsia="Times" w:hAnsi="Times" w:cs="Times"/>
          <w:sz w:val="24"/>
          <w:szCs w:val="24"/>
          <w:lang w:val="en-US"/>
          <w:rPrChange w:id="1445" w:author="Martin Savransky" w:date="2017-07-04T19:07:00Z">
            <w:rPr>
              <w:rFonts w:ascii="Times" w:eastAsia="Times" w:hAnsi="Times" w:cs="Times"/>
              <w:sz w:val="26"/>
              <w:szCs w:val="26"/>
              <w:lang w:val="en-GB"/>
            </w:rPr>
          </w:rPrChange>
        </w:rPr>
        <w:t>is to pay no attention, to classify what may slow down as an obstacle. Activists</w:t>
      </w:r>
      <w:r w:rsidRPr="00154CE7">
        <w:rPr>
          <w:rFonts w:ascii="Times" w:eastAsia="Times" w:hAnsi="Times" w:cs="Times"/>
          <w:sz w:val="24"/>
          <w:szCs w:val="24"/>
          <w:lang w:val="en-US"/>
          <w:rPrChange w:id="1446" w:author="Martin Savransky" w:date="2017-07-04T19:07:00Z">
            <w:rPr>
              <w:rFonts w:ascii="Times" w:eastAsia="Times" w:hAnsi="Times" w:cs="Times"/>
              <w:sz w:val="26"/>
              <w:szCs w:val="26"/>
              <w:lang w:val="en-GB"/>
            </w:rPr>
          </w:rPrChange>
        </w:rPr>
        <w:t>,</w:t>
      </w:r>
      <w:r w:rsidR="005A02F0" w:rsidRPr="00154CE7">
        <w:rPr>
          <w:rFonts w:ascii="Times" w:eastAsia="Times" w:hAnsi="Times" w:cs="Times"/>
          <w:sz w:val="24"/>
          <w:szCs w:val="24"/>
          <w:lang w:val="en-US"/>
          <w:rPrChange w:id="1447" w:author="Martin Savransky" w:date="2017-07-04T19:07:00Z">
            <w:rPr>
              <w:rFonts w:ascii="Times" w:eastAsia="Times" w:hAnsi="Times" w:cs="Times"/>
              <w:sz w:val="26"/>
              <w:szCs w:val="26"/>
              <w:lang w:val="en-GB"/>
            </w:rPr>
          </w:rPrChange>
        </w:rPr>
        <w:t xml:space="preserve"> </w:t>
      </w:r>
      <w:r w:rsidRPr="00154CE7">
        <w:rPr>
          <w:rFonts w:ascii="Times" w:eastAsia="Times" w:hAnsi="Times" w:cs="Times"/>
          <w:sz w:val="24"/>
          <w:szCs w:val="24"/>
          <w:lang w:val="en-US"/>
          <w:rPrChange w:id="1448" w:author="Martin Savransky" w:date="2017-07-04T19:07:00Z">
            <w:rPr>
              <w:rFonts w:ascii="Times" w:eastAsia="Times" w:hAnsi="Times" w:cs="Times"/>
              <w:sz w:val="26"/>
              <w:szCs w:val="26"/>
              <w:lang w:val="en-GB"/>
            </w:rPr>
          </w:rPrChange>
        </w:rPr>
        <w:t xml:space="preserve">by </w:t>
      </w:r>
      <w:r w:rsidR="005A02F0" w:rsidRPr="00154CE7">
        <w:rPr>
          <w:rFonts w:ascii="Times" w:eastAsia="Times" w:hAnsi="Times" w:cs="Times"/>
          <w:sz w:val="24"/>
          <w:szCs w:val="24"/>
          <w:lang w:val="en-US"/>
          <w:rPrChange w:id="1449" w:author="Martin Savransky" w:date="2017-07-04T19:07:00Z">
            <w:rPr>
              <w:rFonts w:ascii="Times" w:eastAsia="Times" w:hAnsi="Times" w:cs="Times"/>
              <w:sz w:val="26"/>
              <w:szCs w:val="26"/>
              <w:lang w:val="en-GB"/>
            </w:rPr>
          </w:rPrChange>
        </w:rPr>
        <w:t>contrast</w:t>
      </w:r>
      <w:r w:rsidRPr="00154CE7">
        <w:rPr>
          <w:rFonts w:ascii="Times" w:eastAsia="Times" w:hAnsi="Times" w:cs="Times"/>
          <w:sz w:val="24"/>
          <w:szCs w:val="24"/>
          <w:lang w:val="en-US"/>
          <w:rPrChange w:id="1450" w:author="Martin Savransky" w:date="2017-07-04T19:07:00Z">
            <w:rPr>
              <w:rFonts w:ascii="Times" w:eastAsia="Times" w:hAnsi="Times" w:cs="Times"/>
              <w:sz w:val="26"/>
              <w:szCs w:val="26"/>
              <w:lang w:val="en-GB"/>
            </w:rPr>
          </w:rPrChange>
        </w:rPr>
        <w:t>,</w:t>
      </w:r>
      <w:r w:rsidR="005A02F0" w:rsidRPr="00154CE7">
        <w:rPr>
          <w:rFonts w:ascii="Times" w:eastAsia="Times" w:hAnsi="Times" w:cs="Times"/>
          <w:sz w:val="24"/>
          <w:szCs w:val="24"/>
          <w:lang w:val="en-US"/>
          <w:rPrChange w:id="1451" w:author="Martin Savransky" w:date="2017-07-04T19:07:00Z">
            <w:rPr>
              <w:rFonts w:ascii="Times" w:eastAsia="Times" w:hAnsi="Times" w:cs="Times"/>
              <w:sz w:val="26"/>
              <w:szCs w:val="26"/>
              <w:lang w:val="en-GB"/>
            </w:rPr>
          </w:rPrChange>
        </w:rPr>
        <w:t xml:space="preserve"> were interested in transversal alliances. T</w:t>
      </w:r>
      <w:r w:rsidR="0068585A" w:rsidRPr="00154CE7">
        <w:rPr>
          <w:rFonts w:ascii="Times" w:eastAsia="Times" w:hAnsi="Times" w:cs="Times"/>
          <w:sz w:val="24"/>
          <w:szCs w:val="24"/>
          <w:lang w:val="en-US"/>
          <w:rPrChange w:id="1452" w:author="Martin Savransky" w:date="2017-07-04T19:07:00Z">
            <w:rPr>
              <w:rFonts w:ascii="Times" w:eastAsia="Times" w:hAnsi="Times" w:cs="Times"/>
              <w:sz w:val="26"/>
              <w:szCs w:val="26"/>
              <w:lang w:val="en-GB"/>
            </w:rPr>
          </w:rPrChange>
        </w:rPr>
        <w:t xml:space="preserve">o propose an escape from the </w:t>
      </w:r>
      <w:r w:rsidR="005A02F0" w:rsidRPr="00154CE7">
        <w:rPr>
          <w:rFonts w:ascii="Times" w:eastAsia="Times" w:hAnsi="Times" w:cs="Times"/>
          <w:sz w:val="24"/>
          <w:szCs w:val="24"/>
          <w:lang w:val="en-US"/>
          <w:rPrChange w:id="1453" w:author="Martin Savransky" w:date="2017-07-04T19:07:00Z">
            <w:rPr>
              <w:rFonts w:ascii="Times" w:eastAsia="Times" w:hAnsi="Times" w:cs="Times"/>
              <w:sz w:val="26"/>
              <w:szCs w:val="26"/>
              <w:lang w:val="en-GB"/>
            </w:rPr>
          </w:rPrChange>
        </w:rPr>
        <w:t xml:space="preserve">general </w:t>
      </w:r>
      <w:r w:rsidR="0068585A" w:rsidRPr="00154CE7">
        <w:rPr>
          <w:rFonts w:ascii="Times" w:eastAsia="Times" w:hAnsi="Times" w:cs="Times"/>
          <w:sz w:val="24"/>
          <w:szCs w:val="24"/>
          <w:lang w:val="en-US"/>
          <w:rPrChange w:id="1454" w:author="Martin Savransky" w:date="2017-07-04T19:07:00Z">
            <w:rPr>
              <w:rFonts w:ascii="Times" w:eastAsia="Times" w:hAnsi="Times" w:cs="Times"/>
              <w:sz w:val="26"/>
              <w:szCs w:val="26"/>
              <w:lang w:val="en-GB"/>
            </w:rPr>
          </w:rPrChange>
        </w:rPr>
        <w:t>denunciation of objectivity</w:t>
      </w:r>
      <w:r w:rsidR="00D84AE9" w:rsidRPr="00154CE7">
        <w:rPr>
          <w:rFonts w:ascii="Times" w:eastAsia="Times" w:hAnsi="Times" w:cs="Times"/>
          <w:sz w:val="24"/>
          <w:szCs w:val="24"/>
          <w:lang w:val="en-US"/>
          <w:rPrChange w:id="1455" w:author="Martin Savransky" w:date="2017-07-04T19:07:00Z">
            <w:rPr>
              <w:rFonts w:ascii="Times" w:eastAsia="Times" w:hAnsi="Times" w:cs="Times"/>
              <w:sz w:val="26"/>
              <w:szCs w:val="26"/>
              <w:lang w:val="en-GB"/>
            </w:rPr>
          </w:rPrChange>
        </w:rPr>
        <w:t xml:space="preserve"> could open the possibility of such alliances. </w:t>
      </w:r>
      <w:r w:rsidR="0068585A" w:rsidRPr="00154CE7">
        <w:rPr>
          <w:rFonts w:ascii="Times" w:eastAsia="Times" w:hAnsi="Times" w:cs="Times"/>
          <w:sz w:val="24"/>
          <w:szCs w:val="24"/>
          <w:lang w:val="en-US"/>
          <w:rPrChange w:id="1456" w:author="Martin Savransky" w:date="2017-07-04T19:07:00Z">
            <w:rPr>
              <w:rFonts w:ascii="Times" w:eastAsia="Times" w:hAnsi="Times" w:cs="Times"/>
              <w:sz w:val="26"/>
              <w:szCs w:val="26"/>
              <w:lang w:val="en-GB"/>
            </w:rPr>
          </w:rPrChange>
        </w:rPr>
        <w:t xml:space="preserve">In that sense, the GMO event was very </w:t>
      </w:r>
      <w:r w:rsidR="005A02F0" w:rsidRPr="00154CE7">
        <w:rPr>
          <w:rFonts w:ascii="Times" w:eastAsia="Times" w:hAnsi="Times" w:cs="Times"/>
          <w:sz w:val="24"/>
          <w:szCs w:val="24"/>
          <w:lang w:val="en-US"/>
          <w:rPrChange w:id="1457" w:author="Martin Savransky" w:date="2017-07-04T19:07:00Z">
            <w:rPr>
              <w:rFonts w:ascii="Times" w:eastAsia="Times" w:hAnsi="Times" w:cs="Times"/>
              <w:sz w:val="26"/>
              <w:szCs w:val="26"/>
              <w:lang w:val="en-GB"/>
            </w:rPr>
          </w:rPrChange>
        </w:rPr>
        <w:t xml:space="preserve">important </w:t>
      </w:r>
      <w:r w:rsidR="0068585A" w:rsidRPr="00154CE7">
        <w:rPr>
          <w:rFonts w:ascii="Times" w:eastAsia="Times" w:hAnsi="Times" w:cs="Times"/>
          <w:sz w:val="24"/>
          <w:szCs w:val="24"/>
          <w:lang w:val="en-US"/>
          <w:rPrChange w:id="1458" w:author="Martin Savransky" w:date="2017-07-04T19:07:00Z">
            <w:rPr>
              <w:rFonts w:ascii="Times" w:eastAsia="Times" w:hAnsi="Times" w:cs="Times"/>
              <w:sz w:val="26"/>
              <w:szCs w:val="26"/>
              <w:lang w:val="en-GB"/>
            </w:rPr>
          </w:rPrChange>
        </w:rPr>
        <w:t xml:space="preserve">because there were scientists </w:t>
      </w:r>
      <w:r w:rsidR="005A02F0" w:rsidRPr="00154CE7">
        <w:rPr>
          <w:rFonts w:ascii="Times" w:eastAsia="Times" w:hAnsi="Times" w:cs="Times"/>
          <w:sz w:val="24"/>
          <w:szCs w:val="24"/>
          <w:lang w:val="en-US"/>
          <w:rPrChange w:id="1459" w:author="Martin Savransky" w:date="2017-07-04T19:07:00Z">
            <w:rPr>
              <w:rFonts w:ascii="Times" w:eastAsia="Times" w:hAnsi="Times" w:cs="Times"/>
              <w:sz w:val="26"/>
              <w:szCs w:val="26"/>
              <w:lang w:val="en-GB"/>
            </w:rPr>
          </w:rPrChange>
        </w:rPr>
        <w:t xml:space="preserve">who </w:t>
      </w:r>
      <w:r w:rsidR="0068585A" w:rsidRPr="00154CE7">
        <w:rPr>
          <w:rFonts w:ascii="Times" w:eastAsia="Times" w:hAnsi="Times" w:cs="Times"/>
          <w:sz w:val="24"/>
          <w:szCs w:val="24"/>
          <w:lang w:val="en-US"/>
          <w:rPrChange w:id="1460" w:author="Martin Savransky" w:date="2017-07-04T19:07:00Z">
            <w:rPr>
              <w:rFonts w:ascii="Times" w:eastAsia="Times" w:hAnsi="Times" w:cs="Times"/>
              <w:sz w:val="26"/>
              <w:szCs w:val="26"/>
              <w:lang w:val="en-GB"/>
            </w:rPr>
          </w:rPrChange>
        </w:rPr>
        <w:t>were siding with activists</w:t>
      </w:r>
      <w:r w:rsidR="005A02F0" w:rsidRPr="00154CE7">
        <w:rPr>
          <w:rFonts w:ascii="Times" w:eastAsia="Times" w:hAnsi="Times" w:cs="Times"/>
          <w:sz w:val="24"/>
          <w:szCs w:val="24"/>
          <w:lang w:val="en-US"/>
          <w:rPrChange w:id="1461" w:author="Martin Savransky" w:date="2017-07-04T19:07:00Z">
            <w:rPr>
              <w:rFonts w:ascii="Times" w:eastAsia="Times" w:hAnsi="Times" w:cs="Times"/>
              <w:sz w:val="26"/>
              <w:szCs w:val="26"/>
              <w:lang w:val="en-GB"/>
            </w:rPr>
          </w:rPrChange>
        </w:rPr>
        <w:t xml:space="preserve">, adding their own </w:t>
      </w:r>
      <w:r w:rsidR="0016266E" w:rsidRPr="00154CE7">
        <w:rPr>
          <w:rFonts w:ascii="Times" w:eastAsia="Times" w:hAnsi="Times" w:cs="Times"/>
          <w:sz w:val="24"/>
          <w:szCs w:val="24"/>
          <w:lang w:val="en-US"/>
          <w:rPrChange w:id="1462" w:author="Martin Savransky" w:date="2017-07-04T19:07:00Z">
            <w:rPr>
              <w:rFonts w:ascii="Times" w:eastAsia="Times" w:hAnsi="Times" w:cs="Times"/>
              <w:sz w:val="26"/>
              <w:szCs w:val="26"/>
              <w:lang w:val="en-GB"/>
            </w:rPr>
          </w:rPrChange>
        </w:rPr>
        <w:t>charges against GMOs to the others without hierarchy</w:t>
      </w:r>
      <w:r w:rsidR="0068585A" w:rsidRPr="00154CE7">
        <w:rPr>
          <w:rFonts w:ascii="Times" w:eastAsia="Times" w:hAnsi="Times" w:cs="Times"/>
          <w:sz w:val="24"/>
          <w:szCs w:val="24"/>
          <w:lang w:val="en-US"/>
          <w:rPrChange w:id="1463" w:author="Martin Savransky" w:date="2017-07-04T19:07:00Z">
            <w:rPr>
              <w:rFonts w:ascii="Times" w:eastAsia="Times" w:hAnsi="Times" w:cs="Times"/>
              <w:sz w:val="26"/>
              <w:szCs w:val="26"/>
              <w:lang w:val="en-GB"/>
            </w:rPr>
          </w:rPrChange>
        </w:rPr>
        <w:t>. If I speak of an event it is because all protagonists became more intelligent because of the other</w:t>
      </w:r>
      <w:r w:rsidR="0016266E" w:rsidRPr="00154CE7">
        <w:rPr>
          <w:rFonts w:ascii="Times" w:eastAsia="Times" w:hAnsi="Times" w:cs="Times"/>
          <w:sz w:val="24"/>
          <w:szCs w:val="24"/>
          <w:lang w:val="en-US"/>
          <w:rPrChange w:id="1464" w:author="Martin Savransky" w:date="2017-07-04T19:07:00Z">
            <w:rPr>
              <w:rFonts w:ascii="Times" w:eastAsia="Times" w:hAnsi="Times" w:cs="Times"/>
              <w:sz w:val="26"/>
              <w:szCs w:val="26"/>
              <w:lang w:val="en-GB"/>
            </w:rPr>
          </w:rPrChange>
        </w:rPr>
        <w:t>s</w:t>
      </w:r>
      <w:r w:rsidR="0068585A" w:rsidRPr="00154CE7">
        <w:rPr>
          <w:rFonts w:ascii="Times" w:eastAsia="Times" w:hAnsi="Times" w:cs="Times"/>
          <w:sz w:val="24"/>
          <w:szCs w:val="24"/>
          <w:lang w:val="en-US"/>
          <w:rPrChange w:id="1465" w:author="Martin Savransky" w:date="2017-07-04T19:07:00Z">
            <w:rPr>
              <w:rFonts w:ascii="Times" w:eastAsia="Times" w:hAnsi="Times" w:cs="Times"/>
              <w:sz w:val="26"/>
              <w:szCs w:val="26"/>
              <w:lang w:val="en-GB"/>
            </w:rPr>
          </w:rPrChange>
        </w:rPr>
        <w:t>, together with other</w:t>
      </w:r>
      <w:r w:rsidR="0016266E" w:rsidRPr="00154CE7">
        <w:rPr>
          <w:rFonts w:ascii="Times" w:eastAsia="Times" w:hAnsi="Times" w:cs="Times"/>
          <w:sz w:val="24"/>
          <w:szCs w:val="24"/>
          <w:lang w:val="en-US"/>
          <w:rPrChange w:id="1466" w:author="Martin Savransky" w:date="2017-07-04T19:07:00Z">
            <w:rPr>
              <w:rFonts w:ascii="Times" w:eastAsia="Times" w:hAnsi="Times" w:cs="Times"/>
              <w:sz w:val="26"/>
              <w:szCs w:val="26"/>
              <w:lang w:val="en-GB"/>
            </w:rPr>
          </w:rPrChange>
        </w:rPr>
        <w:t>s</w:t>
      </w:r>
      <w:r w:rsidR="0068585A" w:rsidRPr="00154CE7">
        <w:rPr>
          <w:rFonts w:ascii="Times" w:eastAsia="Times" w:hAnsi="Times" w:cs="Times"/>
          <w:sz w:val="24"/>
          <w:szCs w:val="24"/>
          <w:lang w:val="en-US"/>
          <w:rPrChange w:id="1467" w:author="Martin Savransky" w:date="2017-07-04T19:07:00Z">
            <w:rPr>
              <w:rFonts w:ascii="Times" w:eastAsia="Times" w:hAnsi="Times" w:cs="Times"/>
              <w:sz w:val="26"/>
              <w:szCs w:val="26"/>
              <w:lang w:val="en-GB"/>
            </w:rPr>
          </w:rPrChange>
        </w:rPr>
        <w:t xml:space="preserve">, </w:t>
      </w:r>
      <w:r w:rsidR="0016266E" w:rsidRPr="00154CE7">
        <w:rPr>
          <w:rFonts w:ascii="Times" w:eastAsia="Times" w:hAnsi="Times" w:cs="Times"/>
          <w:sz w:val="24"/>
          <w:szCs w:val="24"/>
          <w:lang w:val="en-US"/>
          <w:rPrChange w:id="1468" w:author="Martin Savransky" w:date="2017-07-04T19:07:00Z">
            <w:rPr>
              <w:rFonts w:ascii="Times" w:eastAsia="Times" w:hAnsi="Times" w:cs="Times"/>
              <w:sz w:val="26"/>
              <w:szCs w:val="26"/>
              <w:lang w:val="en-GB"/>
            </w:rPr>
          </w:rPrChange>
        </w:rPr>
        <w:t>all actively learning about the kind of world we live in. T</w:t>
      </w:r>
      <w:r w:rsidR="0068585A" w:rsidRPr="00154CE7">
        <w:rPr>
          <w:rFonts w:ascii="Times" w:eastAsia="Times" w:hAnsi="Times" w:cs="Times"/>
          <w:sz w:val="24"/>
          <w:szCs w:val="24"/>
          <w:lang w:val="en-US"/>
          <w:rPrChange w:id="1469" w:author="Martin Savransky" w:date="2017-07-04T19:07:00Z">
            <w:rPr>
              <w:rFonts w:ascii="Times" w:eastAsia="Times" w:hAnsi="Times" w:cs="Times"/>
              <w:sz w:val="26"/>
              <w:szCs w:val="26"/>
              <w:lang w:val="en-GB"/>
            </w:rPr>
          </w:rPrChange>
        </w:rPr>
        <w:t xml:space="preserve">his is one of the reasons why it made experts hesitate </w:t>
      </w:r>
      <w:r w:rsidR="0016266E" w:rsidRPr="00154CE7">
        <w:rPr>
          <w:rFonts w:ascii="Times" w:eastAsia="Times" w:hAnsi="Times" w:cs="Times"/>
          <w:sz w:val="24"/>
          <w:szCs w:val="24"/>
          <w:lang w:val="en-US"/>
          <w:rPrChange w:id="1470" w:author="Martin Savransky" w:date="2017-07-04T19:07:00Z">
            <w:rPr>
              <w:rFonts w:ascii="Times" w:eastAsia="Times" w:hAnsi="Times" w:cs="Times"/>
              <w:sz w:val="26"/>
              <w:szCs w:val="26"/>
              <w:lang w:val="en-GB"/>
            </w:rPr>
          </w:rPrChange>
        </w:rPr>
        <w:t>and stammer. They were unable to claim that those res</w:t>
      </w:r>
      <w:r w:rsidR="00B700EB" w:rsidRPr="00154CE7">
        <w:rPr>
          <w:rFonts w:ascii="Times" w:eastAsia="Times" w:hAnsi="Times" w:cs="Times"/>
          <w:sz w:val="24"/>
          <w:szCs w:val="24"/>
          <w:lang w:val="en-US"/>
          <w:rPrChange w:id="1471" w:author="Martin Savransky" w:date="2017-07-04T19:07:00Z">
            <w:rPr>
              <w:rFonts w:ascii="Times" w:eastAsia="Times" w:hAnsi="Times" w:cs="Times"/>
              <w:sz w:val="26"/>
              <w:szCs w:val="26"/>
              <w:lang w:val="en-GB"/>
            </w:rPr>
          </w:rPrChange>
        </w:rPr>
        <w:t>is</w:t>
      </w:r>
      <w:r w:rsidR="0016266E" w:rsidRPr="00154CE7">
        <w:rPr>
          <w:rFonts w:ascii="Times" w:eastAsia="Times" w:hAnsi="Times" w:cs="Times"/>
          <w:sz w:val="24"/>
          <w:szCs w:val="24"/>
          <w:lang w:val="en-US"/>
          <w:rPrChange w:id="1472" w:author="Martin Savransky" w:date="2017-07-04T19:07:00Z">
            <w:rPr>
              <w:rFonts w:ascii="Times" w:eastAsia="Times" w:hAnsi="Times" w:cs="Times"/>
              <w:sz w:val="26"/>
              <w:szCs w:val="26"/>
              <w:lang w:val="en-GB"/>
            </w:rPr>
          </w:rPrChange>
        </w:rPr>
        <w:t xml:space="preserve">ting GMOs </w:t>
      </w:r>
      <w:r w:rsidR="0068585A" w:rsidRPr="00154CE7">
        <w:rPr>
          <w:rFonts w:ascii="Times" w:eastAsia="Times" w:hAnsi="Times" w:cs="Times"/>
          <w:sz w:val="24"/>
          <w:szCs w:val="24"/>
          <w:lang w:val="en-US"/>
          <w:rPrChange w:id="1473" w:author="Martin Savransky" w:date="2017-07-04T19:07:00Z">
            <w:rPr>
              <w:rFonts w:ascii="Times" w:eastAsia="Times" w:hAnsi="Times" w:cs="Times"/>
              <w:sz w:val="26"/>
              <w:szCs w:val="26"/>
              <w:lang w:val="en-GB"/>
            </w:rPr>
          </w:rPrChange>
        </w:rPr>
        <w:t xml:space="preserve">were simply resisting progress. And the event is not over. </w:t>
      </w:r>
      <w:r w:rsidR="0016266E" w:rsidRPr="00154CE7">
        <w:rPr>
          <w:rFonts w:ascii="Times" w:eastAsia="Times" w:hAnsi="Times" w:cs="Times"/>
          <w:sz w:val="24"/>
          <w:szCs w:val="24"/>
          <w:lang w:val="en-US"/>
          <w:rPrChange w:id="1474" w:author="Martin Savransky" w:date="2017-07-04T19:07:00Z">
            <w:rPr>
              <w:rFonts w:ascii="Times" w:eastAsia="Times" w:hAnsi="Times" w:cs="Times"/>
              <w:sz w:val="26"/>
              <w:szCs w:val="26"/>
              <w:lang w:val="en-GB"/>
            </w:rPr>
          </w:rPrChange>
        </w:rPr>
        <w:t>Now I would say that I</w:t>
      </w:r>
      <w:r w:rsidR="00B700EB" w:rsidRPr="00154CE7">
        <w:rPr>
          <w:rFonts w:ascii="Times" w:eastAsia="Times" w:hAnsi="Times" w:cs="Times"/>
          <w:sz w:val="24"/>
          <w:szCs w:val="24"/>
          <w:lang w:val="en-US"/>
          <w:rPrChange w:id="1475" w:author="Martin Savransky" w:date="2017-07-04T19:07:00Z">
            <w:rPr>
              <w:rFonts w:ascii="Times" w:eastAsia="Times" w:hAnsi="Times" w:cs="Times"/>
              <w:sz w:val="26"/>
              <w:szCs w:val="26"/>
              <w:lang w:val="en-GB"/>
            </w:rPr>
          </w:rPrChange>
        </w:rPr>
        <w:t xml:space="preserve"> feel that I</w:t>
      </w:r>
      <w:r w:rsidR="00F85099" w:rsidRPr="00154CE7">
        <w:rPr>
          <w:rFonts w:ascii="Times" w:eastAsia="Times" w:hAnsi="Times" w:cs="Times"/>
          <w:sz w:val="24"/>
          <w:szCs w:val="24"/>
          <w:lang w:val="en-US"/>
          <w:rPrChange w:id="1476" w:author="Martin Savransky" w:date="2017-07-04T19:07:00Z">
            <w:rPr>
              <w:rFonts w:ascii="Times" w:eastAsia="Times" w:hAnsi="Times" w:cs="Times"/>
              <w:sz w:val="26"/>
              <w:szCs w:val="26"/>
              <w:lang w:val="en-GB"/>
            </w:rPr>
          </w:rPrChange>
        </w:rPr>
        <w:t xml:space="preserve"> am</w:t>
      </w:r>
      <w:r w:rsidR="0016266E" w:rsidRPr="00154CE7">
        <w:rPr>
          <w:rFonts w:ascii="Times" w:eastAsia="Times" w:hAnsi="Times" w:cs="Times"/>
          <w:sz w:val="24"/>
          <w:szCs w:val="24"/>
          <w:lang w:val="en-US"/>
          <w:rPrChange w:id="1477" w:author="Martin Savransky" w:date="2017-07-04T19:07:00Z">
            <w:rPr>
              <w:rFonts w:ascii="Times" w:eastAsia="Times" w:hAnsi="Times" w:cs="Times"/>
              <w:sz w:val="26"/>
              <w:szCs w:val="26"/>
              <w:lang w:val="en-GB"/>
            </w:rPr>
          </w:rPrChange>
        </w:rPr>
        <w:t xml:space="preserve"> curiously thinking together with many others, sharing </w:t>
      </w:r>
      <w:r w:rsidR="001C63D9" w:rsidRPr="00154CE7">
        <w:rPr>
          <w:rFonts w:ascii="Times" w:eastAsia="Times" w:hAnsi="Times" w:cs="Times"/>
          <w:sz w:val="24"/>
          <w:szCs w:val="24"/>
          <w:lang w:val="en-US"/>
          <w:rPrChange w:id="1478" w:author="Martin Savransky" w:date="2017-07-04T19:07:00Z">
            <w:rPr>
              <w:rFonts w:ascii="Times" w:eastAsia="Times" w:hAnsi="Times" w:cs="Times"/>
              <w:sz w:val="26"/>
              <w:szCs w:val="26"/>
              <w:lang w:val="en-GB"/>
            </w:rPr>
          </w:rPrChange>
        </w:rPr>
        <w:t xml:space="preserve">a common sense of what might be possible and the need for what Haraway calls new narratives corroding the ones which divided us. I would say that as a philosopher I now </w:t>
      </w:r>
      <w:r w:rsidR="0068585A" w:rsidRPr="00154CE7">
        <w:rPr>
          <w:rFonts w:ascii="Times" w:eastAsia="Times" w:hAnsi="Times" w:cs="Times"/>
          <w:sz w:val="24"/>
          <w:szCs w:val="24"/>
          <w:lang w:val="en-US"/>
          <w:rPrChange w:id="1479" w:author="Martin Savransky" w:date="2017-07-04T19:07:00Z">
            <w:rPr>
              <w:rFonts w:ascii="Times" w:eastAsia="Times" w:hAnsi="Times" w:cs="Times"/>
              <w:sz w:val="26"/>
              <w:szCs w:val="26"/>
              <w:lang w:val="en-GB"/>
            </w:rPr>
          </w:rPrChange>
        </w:rPr>
        <w:t>present myself in a double way</w:t>
      </w:r>
      <w:r w:rsidR="0068585A" w:rsidRPr="00154CE7">
        <w:rPr>
          <w:rFonts w:ascii="Times" w:hAnsi="Times"/>
          <w:sz w:val="24"/>
          <w:szCs w:val="24"/>
          <w:lang w:val="en-US"/>
          <w:rPrChange w:id="1480" w:author="Martin Savransky" w:date="2017-07-04T19:07:00Z">
            <w:rPr>
              <w:rFonts w:ascii="Times" w:hAnsi="Times"/>
              <w:sz w:val="26"/>
              <w:szCs w:val="26"/>
              <w:lang w:val="en-GB"/>
            </w:rPr>
          </w:rPrChange>
        </w:rPr>
        <w:t>– as a child of Seattle, connected with the witches, and a child of the GMO event!</w:t>
      </w:r>
    </w:p>
    <w:p w14:paraId="0D1B7569" w14:textId="77777777" w:rsidR="00FB400C" w:rsidRPr="00154CE7" w:rsidRDefault="00FB400C" w:rsidP="00B700EB">
      <w:pPr>
        <w:pStyle w:val="Body"/>
        <w:ind w:firstLine="720"/>
        <w:jc w:val="both"/>
        <w:rPr>
          <w:ins w:id="1481" w:author="Martin Savransky" w:date="2017-03-28T15:06:00Z"/>
          <w:rFonts w:ascii="Times" w:hAnsi="Times"/>
          <w:sz w:val="24"/>
          <w:szCs w:val="24"/>
          <w:lang w:val="en-US"/>
          <w:rPrChange w:id="1482" w:author="Martin Savransky" w:date="2017-07-04T19:07:00Z">
            <w:rPr>
              <w:ins w:id="1483" w:author="Martin Savransky" w:date="2017-03-28T15:06:00Z"/>
              <w:rFonts w:ascii="Times" w:hAnsi="Times"/>
              <w:sz w:val="26"/>
              <w:szCs w:val="26"/>
              <w:lang w:val="en-GB"/>
            </w:rPr>
          </w:rPrChange>
        </w:rPr>
      </w:pPr>
    </w:p>
    <w:p w14:paraId="02D4CEED" w14:textId="77777777" w:rsidR="00FB400C" w:rsidRPr="00154CE7" w:rsidRDefault="00FB400C" w:rsidP="00B700EB">
      <w:pPr>
        <w:pStyle w:val="Body"/>
        <w:ind w:firstLine="720"/>
        <w:jc w:val="both"/>
        <w:rPr>
          <w:ins w:id="1484" w:author="Martin Savransky" w:date="2017-03-28T15:06:00Z"/>
          <w:rFonts w:ascii="Times" w:hAnsi="Times"/>
          <w:sz w:val="24"/>
          <w:szCs w:val="24"/>
          <w:lang w:val="en-US"/>
          <w:rPrChange w:id="1485" w:author="Martin Savransky" w:date="2017-07-04T19:07:00Z">
            <w:rPr>
              <w:ins w:id="1486" w:author="Martin Savransky" w:date="2017-03-28T15:06:00Z"/>
              <w:rFonts w:ascii="Times" w:hAnsi="Times"/>
              <w:sz w:val="26"/>
              <w:szCs w:val="26"/>
              <w:lang w:val="en-GB"/>
            </w:rPr>
          </w:rPrChange>
        </w:rPr>
      </w:pPr>
    </w:p>
    <w:p w14:paraId="391313CB" w14:textId="77777777" w:rsidR="00FB400C" w:rsidRPr="00154CE7" w:rsidRDefault="00FB400C" w:rsidP="00B700EB">
      <w:pPr>
        <w:pStyle w:val="Body"/>
        <w:ind w:firstLine="720"/>
        <w:jc w:val="both"/>
        <w:rPr>
          <w:ins w:id="1487" w:author="Martin Savransky" w:date="2017-03-28T15:06:00Z"/>
          <w:rFonts w:ascii="Times" w:hAnsi="Times"/>
          <w:sz w:val="24"/>
          <w:szCs w:val="24"/>
          <w:lang w:val="en-US"/>
          <w:rPrChange w:id="1488" w:author="Martin Savransky" w:date="2017-07-04T19:07:00Z">
            <w:rPr>
              <w:ins w:id="1489" w:author="Martin Savransky" w:date="2017-03-28T15:06:00Z"/>
              <w:rFonts w:ascii="Times" w:hAnsi="Times"/>
              <w:sz w:val="26"/>
              <w:szCs w:val="26"/>
              <w:lang w:val="en-GB"/>
            </w:rPr>
          </w:rPrChange>
        </w:rPr>
      </w:pPr>
    </w:p>
    <w:p w14:paraId="2BEB2758" w14:textId="3BBF7D50" w:rsidR="00FB400C" w:rsidRPr="00154CE7" w:rsidRDefault="00FB400C" w:rsidP="00FB400C">
      <w:pPr>
        <w:pStyle w:val="Body"/>
        <w:jc w:val="both"/>
        <w:rPr>
          <w:rFonts w:ascii="Times" w:eastAsia="Times" w:hAnsi="Times" w:cs="Times"/>
          <w:b/>
          <w:sz w:val="24"/>
          <w:szCs w:val="24"/>
          <w:lang w:val="en-US"/>
          <w:rPrChange w:id="1490" w:author="Martin Savransky" w:date="2017-07-04T19:07:00Z">
            <w:rPr>
              <w:rFonts w:ascii="Times" w:eastAsia="Times" w:hAnsi="Times" w:cs="Times"/>
              <w:sz w:val="26"/>
              <w:szCs w:val="26"/>
              <w:lang w:val="en-GB"/>
            </w:rPr>
          </w:rPrChange>
        </w:rPr>
      </w:pPr>
      <w:ins w:id="1491" w:author="Martin Savransky" w:date="2017-03-28T15:06:00Z">
        <w:r w:rsidRPr="00154CE7">
          <w:rPr>
            <w:rFonts w:ascii="Times" w:hAnsi="Times"/>
            <w:b/>
            <w:sz w:val="24"/>
            <w:szCs w:val="24"/>
            <w:lang w:val="en-US"/>
            <w:rPrChange w:id="1492" w:author="Martin Savransky" w:date="2017-07-04T19:07:00Z">
              <w:rPr>
                <w:rFonts w:ascii="Times" w:hAnsi="Times"/>
                <w:sz w:val="26"/>
                <w:szCs w:val="26"/>
                <w:lang w:val="en-GB"/>
              </w:rPr>
            </w:rPrChange>
          </w:rPr>
          <w:lastRenderedPageBreak/>
          <w:t xml:space="preserve">V. We Have Been Devoured! </w:t>
        </w:r>
      </w:ins>
      <w:ins w:id="1493" w:author="Martin Savransky" w:date="2017-03-28T15:07:00Z">
        <w:r w:rsidR="00154CE7">
          <w:rPr>
            <w:rFonts w:ascii="Times" w:hAnsi="Times"/>
            <w:b/>
            <w:sz w:val="24"/>
            <w:szCs w:val="24"/>
            <w:lang w:val="en-US"/>
            <w:rPrChange w:id="1494" w:author="Martin Savransky" w:date="2017-07-04T19:07:00Z">
              <w:rPr>
                <w:rFonts w:ascii="Times" w:hAnsi="Times"/>
                <w:b/>
                <w:sz w:val="24"/>
                <w:szCs w:val="24"/>
                <w:lang w:val="en-US"/>
              </w:rPr>
            </w:rPrChange>
          </w:rPr>
          <w:t>On Civili</w:t>
        </w:r>
      </w:ins>
      <w:ins w:id="1495" w:author="Martin Savransky" w:date="2017-07-04T19:14:00Z">
        <w:r w:rsidR="00154CE7">
          <w:rPr>
            <w:rFonts w:ascii="Times" w:hAnsi="Times"/>
            <w:b/>
            <w:sz w:val="24"/>
            <w:szCs w:val="24"/>
            <w:lang w:val="en-US"/>
          </w:rPr>
          <w:t>z</w:t>
        </w:r>
      </w:ins>
      <w:ins w:id="1496" w:author="Martin Savransky" w:date="2017-03-28T15:07:00Z">
        <w:r w:rsidRPr="00154CE7">
          <w:rPr>
            <w:rFonts w:ascii="Times" w:hAnsi="Times"/>
            <w:b/>
            <w:sz w:val="24"/>
            <w:szCs w:val="24"/>
            <w:lang w:val="en-US"/>
            <w:rPrChange w:id="1497" w:author="Martin Savransky" w:date="2017-07-04T19:07:00Z">
              <w:rPr>
                <w:rFonts w:ascii="Times" w:hAnsi="Times"/>
                <w:b/>
                <w:sz w:val="26"/>
                <w:szCs w:val="26"/>
                <w:lang w:val="en-GB"/>
              </w:rPr>
            </w:rPrChange>
          </w:rPr>
          <w:t>ing Modern Practices</w:t>
        </w:r>
      </w:ins>
    </w:p>
    <w:p w14:paraId="2148AFC0" w14:textId="77777777" w:rsidR="00E145E0" w:rsidRPr="00154CE7" w:rsidRDefault="00E145E0" w:rsidP="009E0A73">
      <w:pPr>
        <w:pStyle w:val="Body"/>
        <w:ind w:firstLine="720"/>
        <w:jc w:val="both"/>
        <w:rPr>
          <w:rFonts w:ascii="Times" w:eastAsia="Times" w:hAnsi="Times" w:cs="Times"/>
          <w:sz w:val="24"/>
          <w:szCs w:val="24"/>
          <w:lang w:val="en-US"/>
          <w:rPrChange w:id="1498" w:author="Martin Savransky" w:date="2017-07-04T19:07:00Z">
            <w:rPr>
              <w:rFonts w:ascii="Times" w:eastAsia="Times" w:hAnsi="Times" w:cs="Times"/>
              <w:sz w:val="26"/>
              <w:szCs w:val="26"/>
              <w:lang w:val="en-GB"/>
            </w:rPr>
          </w:rPrChange>
        </w:rPr>
      </w:pPr>
    </w:p>
    <w:p w14:paraId="7C8B0E8C" w14:textId="457A6785" w:rsidR="00E145E0" w:rsidRPr="00154CE7" w:rsidRDefault="0068585A" w:rsidP="009E0A73">
      <w:pPr>
        <w:pStyle w:val="Body"/>
        <w:ind w:firstLine="720"/>
        <w:jc w:val="both"/>
        <w:rPr>
          <w:rFonts w:ascii="Times" w:eastAsia="Times" w:hAnsi="Times" w:cs="Times"/>
          <w:i/>
          <w:iCs/>
          <w:sz w:val="24"/>
          <w:szCs w:val="24"/>
          <w:lang w:val="en-US"/>
          <w:rPrChange w:id="1499"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1500"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1501" w:author="Martin Savransky" w:date="2017-07-04T19:07:00Z">
            <w:rPr>
              <w:rFonts w:ascii="Times" w:hAnsi="Times"/>
              <w:i/>
              <w:iCs/>
              <w:sz w:val="26"/>
              <w:szCs w:val="26"/>
              <w:lang w:val="en-GB"/>
            </w:rPr>
          </w:rPrChange>
        </w:rPr>
        <w:t xml:space="preserve">: Would you say this is the milieu out of which your proposition to </w:t>
      </w:r>
      <w:del w:id="1502" w:author="Martin Savransky" w:date="2017-07-04T19:14:00Z">
        <w:r w:rsidRPr="00154CE7" w:rsidDel="00154CE7">
          <w:rPr>
            <w:rFonts w:ascii="Times" w:hAnsi="Times"/>
            <w:i/>
            <w:iCs/>
            <w:sz w:val="24"/>
            <w:szCs w:val="24"/>
            <w:lang w:val="en-US"/>
            <w:rPrChange w:id="1503" w:author="Martin Savransky" w:date="2017-07-04T19:07:00Z">
              <w:rPr>
                <w:rFonts w:ascii="Times" w:hAnsi="Times"/>
                <w:i/>
                <w:iCs/>
                <w:sz w:val="26"/>
                <w:szCs w:val="26"/>
                <w:lang w:val="en-GB"/>
              </w:rPr>
            </w:rPrChange>
          </w:rPr>
          <w:delText xml:space="preserve">civilise </w:delText>
        </w:r>
      </w:del>
      <w:ins w:id="1504" w:author="Martin Savransky" w:date="2017-07-04T19:14:00Z">
        <w:r w:rsidR="00154CE7" w:rsidRPr="00154CE7">
          <w:rPr>
            <w:rFonts w:ascii="Times" w:hAnsi="Times"/>
            <w:i/>
            <w:iCs/>
            <w:sz w:val="24"/>
            <w:szCs w:val="24"/>
            <w:lang w:val="en-US"/>
            <w:rPrChange w:id="1505" w:author="Martin Savransky" w:date="2017-07-04T19:07:00Z">
              <w:rPr>
                <w:rFonts w:ascii="Times" w:hAnsi="Times"/>
                <w:i/>
                <w:iCs/>
                <w:sz w:val="26"/>
                <w:szCs w:val="26"/>
                <w:lang w:val="en-GB"/>
              </w:rPr>
            </w:rPrChange>
          </w:rPr>
          <w:t>civili</w:t>
        </w:r>
        <w:r w:rsidR="00154CE7">
          <w:rPr>
            <w:rFonts w:ascii="Times" w:hAnsi="Times"/>
            <w:i/>
            <w:iCs/>
            <w:sz w:val="24"/>
            <w:szCs w:val="24"/>
            <w:lang w:val="en-US"/>
          </w:rPr>
          <w:t>z</w:t>
        </w:r>
        <w:r w:rsidR="00154CE7" w:rsidRPr="00154CE7">
          <w:rPr>
            <w:rFonts w:ascii="Times" w:hAnsi="Times"/>
            <w:i/>
            <w:iCs/>
            <w:sz w:val="24"/>
            <w:szCs w:val="24"/>
            <w:lang w:val="en-US"/>
            <w:rPrChange w:id="1506" w:author="Martin Savransky" w:date="2017-07-04T19:07:00Z">
              <w:rPr>
                <w:rFonts w:ascii="Times" w:hAnsi="Times"/>
                <w:i/>
                <w:iCs/>
                <w:sz w:val="26"/>
                <w:szCs w:val="26"/>
                <w:lang w:val="en-GB"/>
              </w:rPr>
            </w:rPrChange>
          </w:rPr>
          <w:t xml:space="preserve">e </w:t>
        </w:r>
      </w:ins>
      <w:r w:rsidRPr="00154CE7">
        <w:rPr>
          <w:rFonts w:ascii="Times" w:hAnsi="Times"/>
          <w:i/>
          <w:iCs/>
          <w:sz w:val="24"/>
          <w:szCs w:val="24"/>
          <w:lang w:val="en-US"/>
          <w:rPrChange w:id="1507" w:author="Martin Savransky" w:date="2017-07-04T19:07:00Z">
            <w:rPr>
              <w:rFonts w:ascii="Times" w:hAnsi="Times"/>
              <w:i/>
              <w:iCs/>
              <w:sz w:val="26"/>
              <w:szCs w:val="26"/>
              <w:lang w:val="en-GB"/>
            </w:rPr>
          </w:rPrChange>
        </w:rPr>
        <w:t>modern practices emerge</w:t>
      </w:r>
      <w:r w:rsidR="00736DA0" w:rsidRPr="00154CE7">
        <w:rPr>
          <w:rFonts w:ascii="Times" w:hAnsi="Times"/>
          <w:i/>
          <w:iCs/>
          <w:sz w:val="24"/>
          <w:szCs w:val="24"/>
          <w:lang w:val="en-US"/>
          <w:rPrChange w:id="1508" w:author="Martin Savransky" w:date="2017-07-04T19:07:00Z">
            <w:rPr>
              <w:rFonts w:ascii="Times" w:hAnsi="Times"/>
              <w:i/>
              <w:iCs/>
              <w:sz w:val="26"/>
              <w:szCs w:val="26"/>
              <w:lang w:val="en-GB"/>
            </w:rPr>
          </w:rPrChange>
        </w:rPr>
        <w:t>s</w:t>
      </w:r>
      <w:r w:rsidRPr="00154CE7">
        <w:rPr>
          <w:rFonts w:ascii="Times" w:hAnsi="Times"/>
          <w:i/>
          <w:iCs/>
          <w:sz w:val="24"/>
          <w:szCs w:val="24"/>
          <w:lang w:val="en-US"/>
          <w:rPrChange w:id="1509" w:author="Martin Savransky" w:date="2017-07-04T19:07:00Z">
            <w:rPr>
              <w:rFonts w:ascii="Times" w:hAnsi="Times"/>
              <w:i/>
              <w:iCs/>
              <w:sz w:val="26"/>
              <w:szCs w:val="26"/>
              <w:lang w:val="en-GB"/>
            </w:rPr>
          </w:rPrChange>
        </w:rPr>
        <w:t>?</w:t>
      </w:r>
    </w:p>
    <w:p w14:paraId="7DB9FABB" w14:textId="77777777" w:rsidR="00E145E0" w:rsidRPr="00154CE7" w:rsidRDefault="00E145E0" w:rsidP="009E0A73">
      <w:pPr>
        <w:pStyle w:val="Body"/>
        <w:ind w:firstLine="720"/>
        <w:jc w:val="both"/>
        <w:rPr>
          <w:rFonts w:ascii="Times" w:eastAsia="Times" w:hAnsi="Times" w:cs="Times"/>
          <w:i/>
          <w:iCs/>
          <w:sz w:val="24"/>
          <w:szCs w:val="24"/>
          <w:lang w:val="en-US"/>
          <w:rPrChange w:id="1510" w:author="Martin Savransky" w:date="2017-07-04T19:07:00Z">
            <w:rPr>
              <w:rFonts w:ascii="Times" w:eastAsia="Times" w:hAnsi="Times" w:cs="Times"/>
              <w:i/>
              <w:iCs/>
              <w:sz w:val="26"/>
              <w:szCs w:val="26"/>
              <w:lang w:val="en-GB"/>
            </w:rPr>
          </w:rPrChange>
        </w:rPr>
      </w:pPr>
    </w:p>
    <w:p w14:paraId="18805EF8" w14:textId="313FEFB6" w:rsidR="00E145E0" w:rsidRPr="00154CE7" w:rsidRDefault="0068585A" w:rsidP="0031662D">
      <w:pPr>
        <w:pStyle w:val="Body"/>
        <w:ind w:firstLine="720"/>
        <w:jc w:val="both"/>
        <w:rPr>
          <w:rFonts w:ascii="Times" w:eastAsia="Times" w:hAnsi="Times" w:cs="Times"/>
          <w:sz w:val="24"/>
          <w:szCs w:val="24"/>
          <w:lang w:val="en-US"/>
          <w:rPrChange w:id="1511" w:author="Martin Savransky" w:date="2017-07-04T19:07:00Z">
            <w:rPr>
              <w:rFonts w:ascii="Times" w:eastAsia="Times" w:hAnsi="Times" w:cs="Times"/>
              <w:sz w:val="26"/>
              <w:szCs w:val="26"/>
              <w:lang w:val="en-GB"/>
            </w:rPr>
          </w:rPrChange>
        </w:rPr>
      </w:pPr>
      <w:r w:rsidRPr="00154CE7">
        <w:rPr>
          <w:rFonts w:ascii="Times" w:hAnsi="Times"/>
          <w:b/>
          <w:sz w:val="24"/>
          <w:szCs w:val="24"/>
          <w:lang w:val="en-US"/>
          <w:rPrChange w:id="1512" w:author="Martin Savransky" w:date="2017-07-04T19:07:00Z">
            <w:rPr>
              <w:rFonts w:ascii="Times" w:hAnsi="Times"/>
              <w:sz w:val="26"/>
              <w:szCs w:val="26"/>
              <w:lang w:val="en-GB"/>
            </w:rPr>
          </w:rPrChange>
        </w:rPr>
        <w:t>IS</w:t>
      </w:r>
      <w:r w:rsidRPr="00154CE7">
        <w:rPr>
          <w:rFonts w:ascii="Times" w:hAnsi="Times"/>
          <w:sz w:val="24"/>
          <w:szCs w:val="24"/>
          <w:lang w:val="en-US"/>
          <w:rPrChange w:id="1513" w:author="Martin Savransky" w:date="2017-07-04T19:07:00Z">
            <w:rPr>
              <w:rFonts w:ascii="Times" w:hAnsi="Times"/>
              <w:sz w:val="26"/>
              <w:szCs w:val="26"/>
              <w:lang w:val="en-GB"/>
            </w:rPr>
          </w:rPrChange>
        </w:rPr>
        <w:t xml:space="preserve">:  I would </w:t>
      </w:r>
      <w:r w:rsidR="001C63D9" w:rsidRPr="00154CE7">
        <w:rPr>
          <w:rFonts w:ascii="Times" w:hAnsi="Times"/>
          <w:sz w:val="24"/>
          <w:szCs w:val="24"/>
          <w:lang w:val="en-US"/>
          <w:rPrChange w:id="1514" w:author="Martin Savransky" w:date="2017-07-04T19:07:00Z">
            <w:rPr>
              <w:rFonts w:ascii="Times" w:hAnsi="Times"/>
              <w:sz w:val="26"/>
              <w:szCs w:val="26"/>
              <w:lang w:val="en-GB"/>
            </w:rPr>
          </w:rPrChange>
        </w:rPr>
        <w:t xml:space="preserve">rather </w:t>
      </w:r>
      <w:r w:rsidRPr="00154CE7">
        <w:rPr>
          <w:rFonts w:ascii="Times" w:hAnsi="Times"/>
          <w:sz w:val="24"/>
          <w:szCs w:val="24"/>
          <w:lang w:val="en-US"/>
          <w:rPrChange w:id="1515" w:author="Martin Savransky" w:date="2017-07-04T19:07:00Z">
            <w:rPr>
              <w:rFonts w:ascii="Times" w:hAnsi="Times"/>
              <w:sz w:val="26"/>
              <w:szCs w:val="26"/>
              <w:lang w:val="en-GB"/>
            </w:rPr>
          </w:rPrChange>
        </w:rPr>
        <w:t xml:space="preserve">say that the </w:t>
      </w:r>
      <w:r w:rsidR="00C428C6" w:rsidRPr="00154CE7">
        <w:rPr>
          <w:rFonts w:ascii="Times" w:hAnsi="Times"/>
          <w:sz w:val="24"/>
          <w:szCs w:val="24"/>
          <w:lang w:val="en-US"/>
          <w:rPrChange w:id="1516" w:author="Martin Savransky" w:date="2017-07-04T19:07:00Z">
            <w:rPr>
              <w:rFonts w:ascii="Times" w:hAnsi="Times"/>
              <w:sz w:val="26"/>
              <w:szCs w:val="26"/>
              <w:lang w:val="en-GB"/>
            </w:rPr>
          </w:rPrChange>
        </w:rPr>
        <w:t xml:space="preserve">proposition </w:t>
      </w:r>
      <w:r w:rsidRPr="00154CE7">
        <w:rPr>
          <w:rFonts w:ascii="Times" w:hAnsi="Times"/>
          <w:sz w:val="24"/>
          <w:szCs w:val="24"/>
          <w:lang w:val="en-US"/>
          <w:rPrChange w:id="1517" w:author="Martin Savransky" w:date="2017-07-04T19:07:00Z">
            <w:rPr>
              <w:rFonts w:ascii="Times" w:hAnsi="Times"/>
              <w:sz w:val="26"/>
              <w:szCs w:val="26"/>
              <w:lang w:val="en-GB"/>
            </w:rPr>
          </w:rPrChange>
        </w:rPr>
        <w:t xml:space="preserve">of </w:t>
      </w:r>
      <w:del w:id="1518" w:author="Martin Savransky" w:date="2017-07-04T19:14:00Z">
        <w:r w:rsidRPr="00154CE7" w:rsidDel="00154CE7">
          <w:rPr>
            <w:rFonts w:ascii="Times" w:hAnsi="Times"/>
            <w:sz w:val="24"/>
            <w:szCs w:val="24"/>
            <w:lang w:val="en-US"/>
            <w:rPrChange w:id="1519" w:author="Martin Savransky" w:date="2017-07-04T19:07:00Z">
              <w:rPr>
                <w:rFonts w:ascii="Times" w:hAnsi="Times"/>
                <w:sz w:val="26"/>
                <w:szCs w:val="26"/>
                <w:lang w:val="en-GB"/>
              </w:rPr>
            </w:rPrChange>
          </w:rPr>
          <w:delText xml:space="preserve">civilising </w:delText>
        </w:r>
      </w:del>
      <w:ins w:id="1520" w:author="Martin Savransky" w:date="2017-07-04T19:14:00Z">
        <w:r w:rsidR="00154CE7" w:rsidRPr="00154CE7">
          <w:rPr>
            <w:rFonts w:ascii="Times" w:hAnsi="Times"/>
            <w:sz w:val="24"/>
            <w:szCs w:val="24"/>
            <w:lang w:val="en-US"/>
            <w:rPrChange w:id="1521" w:author="Martin Savransky" w:date="2017-07-04T19:07:00Z">
              <w:rPr>
                <w:rFonts w:ascii="Times" w:hAnsi="Times"/>
                <w:sz w:val="26"/>
                <w:szCs w:val="26"/>
                <w:lang w:val="en-GB"/>
              </w:rPr>
            </w:rPrChange>
          </w:rPr>
          <w:t>civili</w:t>
        </w:r>
        <w:r w:rsidR="00154CE7">
          <w:rPr>
            <w:rFonts w:ascii="Times" w:hAnsi="Times"/>
            <w:sz w:val="24"/>
            <w:szCs w:val="24"/>
            <w:lang w:val="en-US"/>
          </w:rPr>
          <w:t>z</w:t>
        </w:r>
        <w:r w:rsidR="00154CE7" w:rsidRPr="00154CE7">
          <w:rPr>
            <w:rFonts w:ascii="Times" w:hAnsi="Times"/>
            <w:sz w:val="24"/>
            <w:szCs w:val="24"/>
            <w:lang w:val="en-US"/>
            <w:rPrChange w:id="1522" w:author="Martin Savransky" w:date="2017-07-04T19:07:00Z">
              <w:rPr>
                <w:rFonts w:ascii="Times" w:hAnsi="Times"/>
                <w:sz w:val="26"/>
                <w:szCs w:val="26"/>
                <w:lang w:val="en-GB"/>
              </w:rPr>
            </w:rPrChange>
          </w:rPr>
          <w:t xml:space="preserve">ing </w:t>
        </w:r>
      </w:ins>
      <w:r w:rsidRPr="00154CE7">
        <w:rPr>
          <w:rFonts w:ascii="Times" w:hAnsi="Times"/>
          <w:sz w:val="24"/>
          <w:szCs w:val="24"/>
          <w:lang w:val="en-US"/>
          <w:rPrChange w:id="1523" w:author="Martin Savransky" w:date="2017-07-04T19:07:00Z">
            <w:rPr>
              <w:rFonts w:ascii="Times" w:hAnsi="Times"/>
              <w:sz w:val="26"/>
              <w:szCs w:val="26"/>
              <w:lang w:val="en-GB"/>
            </w:rPr>
          </w:rPrChange>
        </w:rPr>
        <w:t xml:space="preserve">modern practices </w:t>
      </w:r>
      <w:r w:rsidR="001C63D9" w:rsidRPr="00154CE7">
        <w:rPr>
          <w:rFonts w:ascii="Times" w:hAnsi="Times"/>
          <w:sz w:val="24"/>
          <w:szCs w:val="24"/>
          <w:lang w:val="en-US"/>
          <w:rPrChange w:id="1524" w:author="Martin Savransky" w:date="2017-07-04T19:07:00Z">
            <w:rPr>
              <w:rFonts w:ascii="Times" w:hAnsi="Times"/>
              <w:sz w:val="26"/>
              <w:szCs w:val="26"/>
              <w:lang w:val="en-GB"/>
            </w:rPr>
          </w:rPrChange>
        </w:rPr>
        <w:t xml:space="preserve">has now </w:t>
      </w:r>
      <w:r w:rsidRPr="00154CE7">
        <w:rPr>
          <w:rFonts w:ascii="Times" w:hAnsi="Times"/>
          <w:sz w:val="24"/>
          <w:szCs w:val="24"/>
          <w:lang w:val="en-US"/>
          <w:rPrChange w:id="1525" w:author="Martin Savransky" w:date="2017-07-04T19:07:00Z">
            <w:rPr>
              <w:rFonts w:ascii="Times" w:hAnsi="Times"/>
              <w:sz w:val="26"/>
              <w:szCs w:val="26"/>
              <w:lang w:val="en-GB"/>
            </w:rPr>
          </w:rPrChange>
        </w:rPr>
        <w:t>acquired new resonance</w:t>
      </w:r>
      <w:r w:rsidR="001C63D9" w:rsidRPr="00154CE7">
        <w:rPr>
          <w:rFonts w:ascii="Times" w:hAnsi="Times"/>
          <w:sz w:val="24"/>
          <w:szCs w:val="24"/>
          <w:lang w:val="en-US"/>
          <w:rPrChange w:id="1526" w:author="Martin Savransky" w:date="2017-07-04T19:07:00Z">
            <w:rPr>
              <w:rFonts w:ascii="Times" w:hAnsi="Times"/>
              <w:sz w:val="26"/>
              <w:szCs w:val="26"/>
              <w:lang w:val="en-GB"/>
            </w:rPr>
          </w:rPrChange>
        </w:rPr>
        <w:t>s. First</w:t>
      </w:r>
      <w:r w:rsidR="00C765C8" w:rsidRPr="00154CE7">
        <w:rPr>
          <w:rFonts w:ascii="Times" w:hAnsi="Times"/>
          <w:sz w:val="24"/>
          <w:szCs w:val="24"/>
          <w:lang w:val="en-US"/>
          <w:rPrChange w:id="1527" w:author="Martin Savransky" w:date="2017-07-04T19:07:00Z">
            <w:rPr>
              <w:rFonts w:ascii="Times" w:hAnsi="Times"/>
              <w:sz w:val="26"/>
              <w:szCs w:val="26"/>
              <w:lang w:val="en-GB"/>
            </w:rPr>
          </w:rPrChange>
        </w:rPr>
        <w:t>,</w:t>
      </w:r>
      <w:r w:rsidR="001C63D9" w:rsidRPr="00154CE7">
        <w:rPr>
          <w:rFonts w:ascii="Times" w:hAnsi="Times"/>
          <w:sz w:val="24"/>
          <w:szCs w:val="24"/>
          <w:lang w:val="en-US"/>
          <w:rPrChange w:id="1528"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1529" w:author="Martin Savransky" w:date="2017-07-04T19:07:00Z">
            <w:rPr>
              <w:rFonts w:ascii="Times" w:hAnsi="Times"/>
              <w:sz w:val="26"/>
              <w:szCs w:val="26"/>
              <w:lang w:val="en-GB"/>
            </w:rPr>
          </w:rPrChange>
        </w:rPr>
        <w:t xml:space="preserve">with this idea that you cannot </w:t>
      </w:r>
      <w:del w:id="1530" w:author="Martin Savransky" w:date="2017-07-04T19:14:00Z">
        <w:r w:rsidRPr="00154CE7" w:rsidDel="00154CE7">
          <w:rPr>
            <w:rFonts w:ascii="Times" w:hAnsi="Times"/>
            <w:sz w:val="24"/>
            <w:szCs w:val="24"/>
            <w:lang w:val="en-US"/>
            <w:rPrChange w:id="1531" w:author="Martin Savransky" w:date="2017-07-04T19:07:00Z">
              <w:rPr>
                <w:rFonts w:ascii="Times" w:hAnsi="Times"/>
                <w:sz w:val="26"/>
                <w:szCs w:val="26"/>
                <w:lang w:val="en-GB"/>
              </w:rPr>
            </w:rPrChange>
          </w:rPr>
          <w:delText xml:space="preserve">civilise </w:delText>
        </w:r>
      </w:del>
      <w:ins w:id="1532" w:author="Martin Savransky" w:date="2017-07-04T19:14:00Z">
        <w:r w:rsidR="00154CE7" w:rsidRPr="00154CE7">
          <w:rPr>
            <w:rFonts w:ascii="Times" w:hAnsi="Times"/>
            <w:sz w:val="24"/>
            <w:szCs w:val="24"/>
            <w:lang w:val="en-US"/>
            <w:rPrChange w:id="1533" w:author="Martin Savransky" w:date="2017-07-04T19:07:00Z">
              <w:rPr>
                <w:rFonts w:ascii="Times" w:hAnsi="Times"/>
                <w:sz w:val="26"/>
                <w:szCs w:val="26"/>
                <w:lang w:val="en-GB"/>
              </w:rPr>
            </w:rPrChange>
          </w:rPr>
          <w:t>civili</w:t>
        </w:r>
        <w:r w:rsidR="00154CE7">
          <w:rPr>
            <w:rFonts w:ascii="Times" w:hAnsi="Times"/>
            <w:sz w:val="24"/>
            <w:szCs w:val="24"/>
            <w:lang w:val="en-US"/>
          </w:rPr>
          <w:t>z</w:t>
        </w:r>
        <w:r w:rsidR="00154CE7" w:rsidRPr="00154CE7">
          <w:rPr>
            <w:rFonts w:ascii="Times" w:hAnsi="Times"/>
            <w:sz w:val="24"/>
            <w:szCs w:val="24"/>
            <w:lang w:val="en-US"/>
            <w:rPrChange w:id="1534" w:author="Martin Savransky" w:date="2017-07-04T19:07:00Z">
              <w:rPr>
                <w:rFonts w:ascii="Times" w:hAnsi="Times"/>
                <w:sz w:val="26"/>
                <w:szCs w:val="26"/>
                <w:lang w:val="en-GB"/>
              </w:rPr>
            </w:rPrChange>
          </w:rPr>
          <w:t xml:space="preserve">e </w:t>
        </w:r>
      </w:ins>
      <w:r w:rsidRPr="00154CE7">
        <w:rPr>
          <w:rFonts w:ascii="Times" w:hAnsi="Times"/>
          <w:sz w:val="24"/>
          <w:szCs w:val="24"/>
          <w:lang w:val="en-US"/>
          <w:rPrChange w:id="1535" w:author="Martin Savransky" w:date="2017-07-04T19:07:00Z">
            <w:rPr>
              <w:rFonts w:ascii="Times" w:hAnsi="Times"/>
              <w:sz w:val="26"/>
              <w:szCs w:val="26"/>
              <w:lang w:val="en-GB"/>
            </w:rPr>
          </w:rPrChange>
        </w:rPr>
        <w:t xml:space="preserve">a dead practice! [Laugh] </w:t>
      </w:r>
      <w:r w:rsidR="00C428C6" w:rsidRPr="00154CE7">
        <w:rPr>
          <w:rFonts w:ascii="Times" w:hAnsi="Times"/>
          <w:sz w:val="24"/>
          <w:szCs w:val="24"/>
          <w:lang w:val="en-US"/>
          <w:rPrChange w:id="1536" w:author="Martin Savransky" w:date="2017-07-04T19:07:00Z">
            <w:rPr>
              <w:rFonts w:ascii="Times" w:hAnsi="Times"/>
              <w:sz w:val="26"/>
              <w:szCs w:val="26"/>
              <w:lang w:val="en-GB"/>
            </w:rPr>
          </w:rPrChange>
        </w:rPr>
        <w:t xml:space="preserve">It connects </w:t>
      </w:r>
      <w:r w:rsidR="00474DE1" w:rsidRPr="00154CE7">
        <w:rPr>
          <w:rFonts w:ascii="Times" w:hAnsi="Times"/>
          <w:sz w:val="24"/>
          <w:szCs w:val="24"/>
          <w:lang w:val="en-US"/>
          <w:rPrChange w:id="1537" w:author="Martin Savransky" w:date="2017-07-04T19:07:00Z">
            <w:rPr>
              <w:rFonts w:ascii="Times" w:hAnsi="Times"/>
              <w:sz w:val="26"/>
              <w:szCs w:val="26"/>
              <w:lang w:val="en-GB"/>
            </w:rPr>
          </w:rPrChange>
        </w:rPr>
        <w:t>with themes like resurgence, regeneration</w:t>
      </w:r>
      <w:r w:rsidR="00205725" w:rsidRPr="00154CE7">
        <w:rPr>
          <w:rFonts w:ascii="Times" w:hAnsi="Times"/>
          <w:sz w:val="24"/>
          <w:szCs w:val="24"/>
          <w:lang w:val="en-US"/>
          <w:rPrChange w:id="1538" w:author="Martin Savransky" w:date="2017-07-04T19:07:00Z">
            <w:rPr>
              <w:rFonts w:ascii="Times" w:hAnsi="Times"/>
              <w:sz w:val="26"/>
              <w:szCs w:val="26"/>
              <w:lang w:val="en-GB"/>
            </w:rPr>
          </w:rPrChange>
        </w:rPr>
        <w:t>,</w:t>
      </w:r>
      <w:r w:rsidR="00474DE1" w:rsidRPr="00154CE7">
        <w:rPr>
          <w:rFonts w:ascii="Times" w:hAnsi="Times"/>
          <w:sz w:val="24"/>
          <w:szCs w:val="24"/>
          <w:lang w:val="en-US"/>
          <w:rPrChange w:id="1539" w:author="Martin Savransky" w:date="2017-07-04T19:07:00Z">
            <w:rPr>
              <w:rFonts w:ascii="Times" w:hAnsi="Times"/>
              <w:sz w:val="26"/>
              <w:szCs w:val="26"/>
              <w:lang w:val="en-GB"/>
            </w:rPr>
          </w:rPrChange>
        </w:rPr>
        <w:t xml:space="preserve"> but also mourning</w:t>
      </w:r>
      <w:r w:rsidR="00205725" w:rsidRPr="00154CE7">
        <w:rPr>
          <w:rFonts w:ascii="Times" w:hAnsi="Times"/>
          <w:sz w:val="24"/>
          <w:szCs w:val="24"/>
          <w:lang w:val="en-US"/>
          <w:rPrChange w:id="1540" w:author="Martin Savransky" w:date="2017-07-04T19:07:00Z">
            <w:rPr>
              <w:rFonts w:ascii="Times" w:hAnsi="Times"/>
              <w:sz w:val="26"/>
              <w:szCs w:val="26"/>
              <w:lang w:val="en-GB"/>
            </w:rPr>
          </w:rPrChange>
        </w:rPr>
        <w:t>–</w:t>
      </w:r>
      <w:r w:rsidR="00474DE1" w:rsidRPr="00154CE7">
        <w:rPr>
          <w:rFonts w:ascii="Times" w:hAnsi="Times"/>
          <w:sz w:val="24"/>
          <w:szCs w:val="24"/>
          <w:lang w:val="en-US"/>
          <w:rPrChange w:id="1541" w:author="Martin Savransky" w:date="2017-07-04T19:07:00Z">
            <w:rPr>
              <w:rFonts w:ascii="Times" w:hAnsi="Times"/>
              <w:sz w:val="26"/>
              <w:szCs w:val="26"/>
              <w:lang w:val="en-GB"/>
            </w:rPr>
          </w:rPrChange>
        </w:rPr>
        <w:t xml:space="preserve"> themes which belong to our epoch, the time of what is called the sixth extinction. </w:t>
      </w:r>
      <w:r w:rsidR="00B700EB" w:rsidRPr="00154CE7">
        <w:rPr>
          <w:rFonts w:ascii="Times" w:hAnsi="Times"/>
          <w:sz w:val="24"/>
          <w:szCs w:val="24"/>
          <w:lang w:val="en-US"/>
          <w:rPrChange w:id="1542" w:author="Martin Savransky" w:date="2017-07-04T19:07:00Z">
            <w:rPr>
              <w:rFonts w:ascii="Times" w:hAnsi="Times"/>
              <w:sz w:val="26"/>
              <w:szCs w:val="26"/>
              <w:lang w:val="en-GB"/>
            </w:rPr>
          </w:rPrChange>
        </w:rPr>
        <w:t>But second, w</w:t>
      </w:r>
      <w:r w:rsidRPr="00154CE7">
        <w:rPr>
          <w:rFonts w:ascii="Times" w:hAnsi="Times"/>
          <w:sz w:val="24"/>
          <w:szCs w:val="24"/>
          <w:lang w:val="en-US"/>
          <w:rPrChange w:id="1543" w:author="Martin Savransky" w:date="2017-07-04T19:07:00Z">
            <w:rPr>
              <w:rFonts w:ascii="Times" w:hAnsi="Times"/>
              <w:sz w:val="26"/>
              <w:szCs w:val="26"/>
              <w:lang w:val="en-GB"/>
            </w:rPr>
          </w:rPrChange>
        </w:rPr>
        <w:t xml:space="preserve">e </w:t>
      </w:r>
      <w:r w:rsidR="00474DE1" w:rsidRPr="00154CE7">
        <w:rPr>
          <w:rFonts w:ascii="Times" w:hAnsi="Times"/>
          <w:sz w:val="24"/>
          <w:szCs w:val="24"/>
          <w:lang w:val="en-US"/>
          <w:rPrChange w:id="1544" w:author="Martin Savransky" w:date="2017-07-04T19:07:00Z">
            <w:rPr>
              <w:rFonts w:ascii="Times" w:hAnsi="Times"/>
              <w:sz w:val="26"/>
              <w:szCs w:val="26"/>
              <w:lang w:val="en-GB"/>
            </w:rPr>
          </w:rPrChange>
        </w:rPr>
        <w:t>now</w:t>
      </w:r>
      <w:r w:rsidR="0008003F" w:rsidRPr="00154CE7">
        <w:rPr>
          <w:rFonts w:ascii="Times" w:hAnsi="Times"/>
          <w:sz w:val="24"/>
          <w:szCs w:val="24"/>
          <w:lang w:val="en-US"/>
          <w:rPrChange w:id="1545"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1546" w:author="Martin Savransky" w:date="2017-07-04T19:07:00Z">
            <w:rPr>
              <w:rFonts w:ascii="Times" w:hAnsi="Times"/>
              <w:sz w:val="26"/>
              <w:szCs w:val="26"/>
              <w:lang w:val="en-GB"/>
            </w:rPr>
          </w:rPrChange>
        </w:rPr>
        <w:t xml:space="preserve">inhabit new </w:t>
      </w:r>
      <w:r w:rsidR="00B700EB" w:rsidRPr="00154CE7">
        <w:rPr>
          <w:rFonts w:ascii="Times" w:hAnsi="Times"/>
          <w:sz w:val="24"/>
          <w:szCs w:val="24"/>
          <w:lang w:val="en-US"/>
          <w:rPrChange w:id="1547" w:author="Martin Savransky" w:date="2017-07-04T19:07:00Z">
            <w:rPr>
              <w:rFonts w:ascii="Times" w:hAnsi="Times"/>
              <w:sz w:val="26"/>
              <w:szCs w:val="26"/>
              <w:lang w:val="en-GB"/>
            </w:rPr>
          </w:rPrChange>
        </w:rPr>
        <w:t xml:space="preserve">intellectual and affective </w:t>
      </w:r>
      <w:r w:rsidRPr="00154CE7">
        <w:rPr>
          <w:rFonts w:ascii="Times" w:hAnsi="Times"/>
          <w:sz w:val="24"/>
          <w:szCs w:val="24"/>
          <w:lang w:val="en-US"/>
          <w:rPrChange w:id="1548" w:author="Martin Savransky" w:date="2017-07-04T19:07:00Z">
            <w:rPr>
              <w:rFonts w:ascii="Times" w:hAnsi="Times"/>
              <w:sz w:val="26"/>
              <w:szCs w:val="26"/>
              <w:lang w:val="en-GB"/>
            </w:rPr>
          </w:rPrChange>
        </w:rPr>
        <w:t xml:space="preserve">landscapes where one cannot simply take </w:t>
      </w:r>
      <w:del w:id="1549" w:author="Martin Savransky" w:date="2017-07-04T19:14:00Z">
        <w:r w:rsidRPr="00154CE7" w:rsidDel="00154CE7">
          <w:rPr>
            <w:rFonts w:ascii="Times" w:hAnsi="Times"/>
            <w:sz w:val="24"/>
            <w:szCs w:val="24"/>
            <w:lang w:val="en-US"/>
            <w:rPrChange w:id="1550" w:author="Martin Savransky" w:date="2017-07-04T19:07:00Z">
              <w:rPr>
                <w:rFonts w:ascii="Times" w:hAnsi="Times"/>
                <w:sz w:val="26"/>
                <w:szCs w:val="26"/>
                <w:lang w:val="en-GB"/>
              </w:rPr>
            </w:rPrChange>
          </w:rPr>
          <w:delText>‘</w:delText>
        </w:r>
      </w:del>
      <w:ins w:id="1551" w:author="Martin Savransky" w:date="2017-07-04T19:14:00Z">
        <w:r w:rsidR="00154CE7">
          <w:rPr>
            <w:rFonts w:ascii="Times" w:hAnsi="Times"/>
            <w:sz w:val="24"/>
            <w:szCs w:val="24"/>
            <w:lang w:val="en-US"/>
          </w:rPr>
          <w:t>“</w:t>
        </w:r>
      </w:ins>
      <w:r w:rsidRPr="00154CE7">
        <w:rPr>
          <w:rFonts w:ascii="Times" w:hAnsi="Times"/>
          <w:sz w:val="24"/>
          <w:szCs w:val="24"/>
          <w:lang w:val="en-US"/>
          <w:rPrChange w:id="1552" w:author="Martin Savransky" w:date="2017-07-04T19:07:00Z">
            <w:rPr>
              <w:rFonts w:ascii="Times" w:hAnsi="Times"/>
              <w:sz w:val="26"/>
              <w:szCs w:val="26"/>
              <w:lang w:val="en-GB"/>
            </w:rPr>
          </w:rPrChange>
        </w:rPr>
        <w:t>civili</w:t>
      </w:r>
      <w:ins w:id="1553" w:author="Martin Savransky" w:date="2017-07-04T19:14:00Z">
        <w:r w:rsidR="00154CE7">
          <w:rPr>
            <w:rFonts w:ascii="Times" w:hAnsi="Times"/>
            <w:sz w:val="24"/>
            <w:szCs w:val="24"/>
            <w:lang w:val="en-US"/>
          </w:rPr>
          <w:t>z</w:t>
        </w:r>
      </w:ins>
      <w:del w:id="1554" w:author="Martin Savransky" w:date="2017-07-04T19:14:00Z">
        <w:r w:rsidRPr="00154CE7" w:rsidDel="00154CE7">
          <w:rPr>
            <w:rFonts w:ascii="Times" w:hAnsi="Times"/>
            <w:sz w:val="24"/>
            <w:szCs w:val="24"/>
            <w:lang w:val="en-US"/>
            <w:rPrChange w:id="1555" w:author="Martin Savransky" w:date="2017-07-04T19:07:00Z">
              <w:rPr>
                <w:rFonts w:ascii="Times" w:hAnsi="Times"/>
                <w:sz w:val="26"/>
                <w:szCs w:val="26"/>
                <w:lang w:val="en-GB"/>
              </w:rPr>
            </w:rPrChange>
          </w:rPr>
          <w:delText>s</w:delText>
        </w:r>
      </w:del>
      <w:r w:rsidRPr="00154CE7">
        <w:rPr>
          <w:rFonts w:ascii="Times" w:hAnsi="Times"/>
          <w:sz w:val="24"/>
          <w:szCs w:val="24"/>
          <w:lang w:val="en-US"/>
          <w:rPrChange w:id="1556" w:author="Martin Savransky" w:date="2017-07-04T19:07:00Z">
            <w:rPr>
              <w:rFonts w:ascii="Times" w:hAnsi="Times"/>
              <w:sz w:val="26"/>
              <w:szCs w:val="26"/>
              <w:lang w:val="en-GB"/>
            </w:rPr>
          </w:rPrChange>
        </w:rPr>
        <w:t>ation</w:t>
      </w:r>
      <w:del w:id="1557" w:author="Martin Savransky" w:date="2017-07-04T19:14:00Z">
        <w:r w:rsidRPr="00154CE7" w:rsidDel="00154CE7">
          <w:rPr>
            <w:rFonts w:ascii="Times" w:hAnsi="Times"/>
            <w:sz w:val="24"/>
            <w:szCs w:val="24"/>
            <w:lang w:val="en-US"/>
            <w:rPrChange w:id="1558" w:author="Martin Savransky" w:date="2017-07-04T19:07:00Z">
              <w:rPr>
                <w:rFonts w:ascii="Times" w:hAnsi="Times"/>
                <w:sz w:val="26"/>
                <w:szCs w:val="26"/>
                <w:lang w:val="en-GB"/>
              </w:rPr>
            </w:rPrChange>
          </w:rPr>
          <w:delText>’</w:delText>
        </w:r>
      </w:del>
      <w:ins w:id="1559" w:author="Martin Savransky" w:date="2017-07-04T19:14:00Z">
        <w:r w:rsidR="00154CE7">
          <w:rPr>
            <w:rFonts w:ascii="Times" w:hAnsi="Times"/>
            <w:sz w:val="24"/>
            <w:szCs w:val="24"/>
            <w:lang w:val="en-US"/>
          </w:rPr>
          <w:t>”</w:t>
        </w:r>
      </w:ins>
      <w:r w:rsidRPr="00154CE7">
        <w:rPr>
          <w:rFonts w:ascii="Times" w:hAnsi="Times"/>
          <w:sz w:val="24"/>
          <w:szCs w:val="24"/>
          <w:lang w:val="en-US"/>
          <w:rPrChange w:id="1560" w:author="Martin Savransky" w:date="2017-07-04T19:07:00Z">
            <w:rPr>
              <w:rFonts w:ascii="Times" w:hAnsi="Times"/>
              <w:sz w:val="26"/>
              <w:szCs w:val="26"/>
              <w:lang w:val="en-GB"/>
            </w:rPr>
          </w:rPrChange>
        </w:rPr>
        <w:t xml:space="preserve"> </w:t>
      </w:r>
      <w:r w:rsidR="00474DE1" w:rsidRPr="00154CE7">
        <w:rPr>
          <w:rFonts w:ascii="Times" w:hAnsi="Times"/>
          <w:sz w:val="24"/>
          <w:szCs w:val="24"/>
          <w:lang w:val="en-US"/>
          <w:rPrChange w:id="1561" w:author="Martin Savransky" w:date="2017-07-04T19:07:00Z">
            <w:rPr>
              <w:rFonts w:ascii="Times" w:hAnsi="Times"/>
              <w:sz w:val="26"/>
              <w:szCs w:val="26"/>
              <w:lang w:val="en-GB"/>
            </w:rPr>
          </w:rPrChange>
        </w:rPr>
        <w:t xml:space="preserve">for granted, as Whitehead, for instance, did, even if it was the decline of this </w:t>
      </w:r>
      <w:del w:id="1562" w:author="Martin Savransky" w:date="2017-07-04T19:14:00Z">
        <w:r w:rsidR="00474DE1" w:rsidRPr="00154CE7" w:rsidDel="00154CE7">
          <w:rPr>
            <w:rFonts w:ascii="Times" w:hAnsi="Times"/>
            <w:sz w:val="24"/>
            <w:szCs w:val="24"/>
            <w:lang w:val="en-US"/>
            <w:rPrChange w:id="1563" w:author="Martin Savransky" w:date="2017-07-04T19:07:00Z">
              <w:rPr>
                <w:rFonts w:ascii="Times" w:hAnsi="Times"/>
                <w:sz w:val="26"/>
                <w:szCs w:val="26"/>
                <w:lang w:val="en-GB"/>
              </w:rPr>
            </w:rPrChange>
          </w:rPr>
          <w:delText xml:space="preserve">civilisation </w:delText>
        </w:r>
      </w:del>
      <w:ins w:id="1564" w:author="Martin Savransky" w:date="2017-07-04T19:14:00Z">
        <w:r w:rsidR="00154CE7" w:rsidRPr="00154CE7">
          <w:rPr>
            <w:rFonts w:ascii="Times" w:hAnsi="Times"/>
            <w:sz w:val="24"/>
            <w:szCs w:val="24"/>
            <w:lang w:val="en-US"/>
            <w:rPrChange w:id="1565" w:author="Martin Savransky" w:date="2017-07-04T19:07:00Z">
              <w:rPr>
                <w:rFonts w:ascii="Times" w:hAnsi="Times"/>
                <w:sz w:val="26"/>
                <w:szCs w:val="26"/>
                <w:lang w:val="en-GB"/>
              </w:rPr>
            </w:rPrChange>
          </w:rPr>
          <w:t>civili</w:t>
        </w:r>
        <w:r w:rsidR="00154CE7">
          <w:rPr>
            <w:rFonts w:ascii="Times" w:hAnsi="Times"/>
            <w:sz w:val="24"/>
            <w:szCs w:val="24"/>
            <w:lang w:val="en-US"/>
          </w:rPr>
          <w:t>z</w:t>
        </w:r>
        <w:r w:rsidR="00154CE7" w:rsidRPr="00154CE7">
          <w:rPr>
            <w:rFonts w:ascii="Times" w:hAnsi="Times"/>
            <w:sz w:val="24"/>
            <w:szCs w:val="24"/>
            <w:lang w:val="en-US"/>
            <w:rPrChange w:id="1566" w:author="Martin Savransky" w:date="2017-07-04T19:07:00Z">
              <w:rPr>
                <w:rFonts w:ascii="Times" w:hAnsi="Times"/>
                <w:sz w:val="26"/>
                <w:szCs w:val="26"/>
                <w:lang w:val="en-GB"/>
              </w:rPr>
            </w:rPrChange>
          </w:rPr>
          <w:t xml:space="preserve">ation </w:t>
        </w:r>
      </w:ins>
      <w:r w:rsidR="00474DE1" w:rsidRPr="00154CE7">
        <w:rPr>
          <w:rFonts w:ascii="Times" w:hAnsi="Times"/>
          <w:sz w:val="24"/>
          <w:szCs w:val="24"/>
          <w:lang w:val="en-US"/>
          <w:rPrChange w:id="1567" w:author="Martin Savransky" w:date="2017-07-04T19:07:00Z">
            <w:rPr>
              <w:rFonts w:ascii="Times" w:hAnsi="Times"/>
              <w:sz w:val="26"/>
              <w:szCs w:val="26"/>
              <w:lang w:val="en-GB"/>
            </w:rPr>
          </w:rPrChange>
        </w:rPr>
        <w:t xml:space="preserve">that haunted him. </w:t>
      </w:r>
      <w:r w:rsidRPr="00154CE7">
        <w:rPr>
          <w:rFonts w:ascii="Times" w:hAnsi="Times"/>
          <w:sz w:val="24"/>
          <w:szCs w:val="24"/>
          <w:lang w:val="en-US"/>
          <w:rPrChange w:id="1568" w:author="Martin Savransky" w:date="2017-07-04T19:07:00Z">
            <w:rPr>
              <w:rFonts w:ascii="Times" w:hAnsi="Times"/>
              <w:sz w:val="26"/>
              <w:szCs w:val="26"/>
              <w:lang w:val="en-GB"/>
            </w:rPr>
          </w:rPrChange>
        </w:rPr>
        <w:t xml:space="preserve">It is a bit like Bruno Latour’s </w:t>
      </w:r>
      <w:r w:rsidRPr="00154CE7">
        <w:rPr>
          <w:rFonts w:ascii="Times" w:hAnsi="Times"/>
          <w:i/>
          <w:iCs/>
          <w:sz w:val="24"/>
          <w:szCs w:val="24"/>
          <w:lang w:val="en-US"/>
          <w:rPrChange w:id="1569" w:author="Martin Savransky" w:date="2017-07-04T19:07:00Z">
            <w:rPr>
              <w:rFonts w:ascii="Times" w:hAnsi="Times"/>
              <w:i/>
              <w:iCs/>
              <w:sz w:val="26"/>
              <w:szCs w:val="26"/>
              <w:lang w:val="en-GB"/>
            </w:rPr>
          </w:rPrChange>
        </w:rPr>
        <w:t xml:space="preserve">Inquiry into Modes of Existence: </w:t>
      </w:r>
      <w:r w:rsidR="00474DE1" w:rsidRPr="00154CE7">
        <w:rPr>
          <w:rFonts w:ascii="Times" w:hAnsi="Times"/>
          <w:iCs/>
          <w:sz w:val="24"/>
          <w:szCs w:val="24"/>
          <w:lang w:val="en-US"/>
          <w:rPrChange w:id="1570" w:author="Martin Savransky" w:date="2017-07-04T19:07:00Z">
            <w:rPr>
              <w:rFonts w:ascii="Times" w:hAnsi="Times"/>
              <w:iCs/>
              <w:sz w:val="26"/>
              <w:szCs w:val="26"/>
              <w:lang w:val="en-GB"/>
            </w:rPr>
          </w:rPrChange>
        </w:rPr>
        <w:t xml:space="preserve">he speculates about the possibility of </w:t>
      </w:r>
      <w:del w:id="1571" w:author="Martin Savransky" w:date="2017-07-04T19:14:00Z">
        <w:r w:rsidRPr="00154CE7" w:rsidDel="00154CE7">
          <w:rPr>
            <w:rFonts w:ascii="Times" w:hAnsi="Times"/>
            <w:sz w:val="24"/>
            <w:szCs w:val="24"/>
            <w:lang w:val="en-US"/>
            <w:rPrChange w:id="1572" w:author="Martin Savransky" w:date="2017-07-04T19:07:00Z">
              <w:rPr>
                <w:rFonts w:ascii="Times" w:hAnsi="Times"/>
                <w:sz w:val="26"/>
                <w:szCs w:val="26"/>
                <w:lang w:val="en-GB"/>
              </w:rPr>
            </w:rPrChange>
          </w:rPr>
          <w:delText xml:space="preserve">civilising </w:delText>
        </w:r>
      </w:del>
      <w:ins w:id="1573" w:author="Martin Savransky" w:date="2017-07-04T19:14:00Z">
        <w:r w:rsidR="00154CE7" w:rsidRPr="00154CE7">
          <w:rPr>
            <w:rFonts w:ascii="Times" w:hAnsi="Times"/>
            <w:sz w:val="24"/>
            <w:szCs w:val="24"/>
            <w:lang w:val="en-US"/>
            <w:rPrChange w:id="1574" w:author="Martin Savransky" w:date="2017-07-04T19:07:00Z">
              <w:rPr>
                <w:rFonts w:ascii="Times" w:hAnsi="Times"/>
                <w:sz w:val="26"/>
                <w:szCs w:val="26"/>
                <w:lang w:val="en-GB"/>
              </w:rPr>
            </w:rPrChange>
          </w:rPr>
          <w:t>civili</w:t>
        </w:r>
        <w:r w:rsidR="00154CE7">
          <w:rPr>
            <w:rFonts w:ascii="Times" w:hAnsi="Times"/>
            <w:sz w:val="24"/>
            <w:szCs w:val="24"/>
            <w:lang w:val="en-US"/>
          </w:rPr>
          <w:t>z</w:t>
        </w:r>
        <w:r w:rsidR="00154CE7" w:rsidRPr="00154CE7">
          <w:rPr>
            <w:rFonts w:ascii="Times" w:hAnsi="Times"/>
            <w:sz w:val="24"/>
            <w:szCs w:val="24"/>
            <w:lang w:val="en-US"/>
            <w:rPrChange w:id="1575" w:author="Martin Savransky" w:date="2017-07-04T19:07:00Z">
              <w:rPr>
                <w:rFonts w:ascii="Times" w:hAnsi="Times"/>
                <w:sz w:val="26"/>
                <w:szCs w:val="26"/>
                <w:lang w:val="en-GB"/>
              </w:rPr>
            </w:rPrChange>
          </w:rPr>
          <w:t xml:space="preserve">ing </w:t>
        </w:r>
      </w:ins>
      <w:r w:rsidR="00474DE1" w:rsidRPr="00154CE7">
        <w:rPr>
          <w:rFonts w:ascii="Times" w:hAnsi="Times"/>
          <w:sz w:val="24"/>
          <w:szCs w:val="24"/>
          <w:lang w:val="en-US"/>
          <w:rPrChange w:id="1576" w:author="Martin Savransky" w:date="2017-07-04T19:07:00Z">
            <w:rPr>
              <w:rFonts w:ascii="Times" w:hAnsi="Times"/>
              <w:sz w:val="26"/>
              <w:szCs w:val="26"/>
              <w:lang w:val="en-GB"/>
            </w:rPr>
          </w:rPrChange>
        </w:rPr>
        <w:t>our attachments,</w:t>
      </w:r>
      <w:r w:rsidR="00C31D4D" w:rsidRPr="00154CE7">
        <w:rPr>
          <w:rFonts w:ascii="Times" w:hAnsi="Times"/>
          <w:sz w:val="24"/>
          <w:szCs w:val="24"/>
          <w:lang w:val="en-US"/>
          <w:rPrChange w:id="1577" w:author="Martin Savransky" w:date="2017-07-04T19:07:00Z">
            <w:rPr>
              <w:rFonts w:ascii="Times" w:hAnsi="Times"/>
              <w:sz w:val="26"/>
              <w:szCs w:val="26"/>
              <w:lang w:val="en-GB"/>
            </w:rPr>
          </w:rPrChange>
        </w:rPr>
        <w:t xml:space="preserve"> </w:t>
      </w:r>
      <w:r w:rsidR="00474DE1" w:rsidRPr="00154CE7">
        <w:rPr>
          <w:rFonts w:ascii="Times" w:hAnsi="Times"/>
          <w:sz w:val="24"/>
          <w:szCs w:val="24"/>
          <w:lang w:val="en-US"/>
          <w:rPrChange w:id="1578" w:author="Martin Savransky" w:date="2017-07-04T19:07:00Z">
            <w:rPr>
              <w:rFonts w:ascii="Times" w:hAnsi="Times"/>
              <w:sz w:val="26"/>
              <w:szCs w:val="26"/>
              <w:lang w:val="en-GB"/>
            </w:rPr>
          </w:rPrChange>
        </w:rPr>
        <w:t>that is</w:t>
      </w:r>
      <w:r w:rsidR="00C31D4D" w:rsidRPr="00154CE7">
        <w:rPr>
          <w:rFonts w:ascii="Times" w:hAnsi="Times"/>
          <w:sz w:val="24"/>
          <w:szCs w:val="24"/>
          <w:lang w:val="en-US"/>
          <w:rPrChange w:id="1579" w:author="Martin Savransky" w:date="2017-07-04T19:07:00Z">
            <w:rPr>
              <w:rFonts w:ascii="Times" w:hAnsi="Times"/>
              <w:sz w:val="26"/>
              <w:szCs w:val="26"/>
              <w:lang w:val="en-GB"/>
            </w:rPr>
          </w:rPrChange>
        </w:rPr>
        <w:t>,</w:t>
      </w:r>
      <w:r w:rsidR="00474DE1" w:rsidRPr="00154CE7">
        <w:rPr>
          <w:rFonts w:ascii="Times" w:hAnsi="Times"/>
          <w:sz w:val="24"/>
          <w:szCs w:val="24"/>
          <w:lang w:val="en-US"/>
          <w:rPrChange w:id="1580" w:author="Martin Savransky" w:date="2017-07-04T19:07:00Z">
            <w:rPr>
              <w:rFonts w:ascii="Times" w:hAnsi="Times"/>
              <w:sz w:val="26"/>
              <w:szCs w:val="26"/>
              <w:lang w:val="en-GB"/>
            </w:rPr>
          </w:rPrChange>
        </w:rPr>
        <w:t xml:space="preserve"> of leaving room for others</w:t>
      </w:r>
      <w:r w:rsidR="00736DA0" w:rsidRPr="00154CE7">
        <w:rPr>
          <w:rFonts w:ascii="Times" w:hAnsi="Times"/>
          <w:sz w:val="24"/>
          <w:szCs w:val="24"/>
          <w:lang w:val="en-US"/>
          <w:rPrChange w:id="1581" w:author="Martin Savransky" w:date="2017-07-04T19:07:00Z">
            <w:rPr>
              <w:rFonts w:ascii="Times" w:hAnsi="Times"/>
              <w:sz w:val="26"/>
              <w:szCs w:val="26"/>
              <w:lang w:val="en-GB"/>
            </w:rPr>
          </w:rPrChange>
        </w:rPr>
        <w:t xml:space="preserve">; something </w:t>
      </w:r>
      <w:r w:rsidRPr="00154CE7">
        <w:rPr>
          <w:rFonts w:ascii="Times" w:hAnsi="Times"/>
          <w:sz w:val="24"/>
          <w:szCs w:val="24"/>
          <w:lang w:val="en-US"/>
          <w:rPrChange w:id="1582" w:author="Martin Savransky" w:date="2017-07-04T19:07:00Z">
            <w:rPr>
              <w:rFonts w:ascii="Times" w:hAnsi="Times"/>
              <w:sz w:val="26"/>
              <w:szCs w:val="26"/>
              <w:lang w:val="en-GB"/>
            </w:rPr>
          </w:rPrChange>
        </w:rPr>
        <w:t>w</w:t>
      </w:r>
      <w:r w:rsidR="00474DE1" w:rsidRPr="00154CE7">
        <w:rPr>
          <w:rFonts w:ascii="Times" w:hAnsi="Times"/>
          <w:sz w:val="24"/>
          <w:szCs w:val="24"/>
          <w:lang w:val="en-US"/>
          <w:rPrChange w:id="1583" w:author="Martin Savransky" w:date="2017-07-04T19:07:00Z">
            <w:rPr>
              <w:rFonts w:ascii="Times" w:hAnsi="Times"/>
              <w:sz w:val="26"/>
              <w:szCs w:val="26"/>
              <w:lang w:val="en-GB"/>
            </w:rPr>
          </w:rPrChange>
        </w:rPr>
        <w:t xml:space="preserve">e never could do– we just “tolerated” them. </w:t>
      </w:r>
      <w:r w:rsidR="00C31D4D" w:rsidRPr="00154CE7">
        <w:rPr>
          <w:rFonts w:ascii="Times" w:hAnsi="Times"/>
          <w:sz w:val="24"/>
          <w:szCs w:val="24"/>
          <w:lang w:val="en-US"/>
          <w:rPrChange w:id="1584" w:author="Martin Savransky" w:date="2017-07-04T19:07:00Z">
            <w:rPr>
              <w:rFonts w:ascii="Times" w:hAnsi="Times"/>
              <w:sz w:val="26"/>
              <w:szCs w:val="26"/>
              <w:lang w:val="en-GB"/>
            </w:rPr>
          </w:rPrChange>
        </w:rPr>
        <w:t>An</w:t>
      </w:r>
      <w:r w:rsidR="00A85EF1" w:rsidRPr="00154CE7">
        <w:rPr>
          <w:rFonts w:ascii="Times" w:hAnsi="Times"/>
          <w:sz w:val="24"/>
          <w:szCs w:val="24"/>
          <w:lang w:val="en-US"/>
          <w:rPrChange w:id="1585" w:author="Martin Savransky" w:date="2017-07-04T19:07:00Z">
            <w:rPr>
              <w:rFonts w:ascii="Times" w:hAnsi="Times"/>
              <w:sz w:val="26"/>
              <w:szCs w:val="26"/>
              <w:lang w:val="en-GB"/>
            </w:rPr>
          </w:rPrChange>
        </w:rPr>
        <w:t>d</w:t>
      </w:r>
      <w:r w:rsidR="00C31D4D" w:rsidRPr="00154CE7">
        <w:rPr>
          <w:rFonts w:ascii="Times" w:hAnsi="Times"/>
          <w:sz w:val="24"/>
          <w:szCs w:val="24"/>
          <w:lang w:val="en-US"/>
          <w:rPrChange w:id="1586" w:author="Martin Savransky" w:date="2017-07-04T19:07:00Z">
            <w:rPr>
              <w:rFonts w:ascii="Times" w:hAnsi="Times"/>
              <w:sz w:val="26"/>
              <w:szCs w:val="26"/>
              <w:lang w:val="en-GB"/>
            </w:rPr>
          </w:rPrChange>
        </w:rPr>
        <w:t xml:space="preserve"> he </w:t>
      </w:r>
      <w:r w:rsidRPr="00154CE7">
        <w:rPr>
          <w:rFonts w:ascii="Times" w:hAnsi="Times"/>
          <w:sz w:val="24"/>
          <w:szCs w:val="24"/>
          <w:lang w:val="en-US"/>
          <w:rPrChange w:id="1587" w:author="Martin Savransky" w:date="2017-07-04T19:07:00Z">
            <w:rPr>
              <w:rFonts w:ascii="Times" w:hAnsi="Times"/>
              <w:sz w:val="26"/>
              <w:szCs w:val="26"/>
              <w:lang w:val="en-GB"/>
            </w:rPr>
          </w:rPrChange>
        </w:rPr>
        <w:t>trust</w:t>
      </w:r>
      <w:r w:rsidR="00C31D4D" w:rsidRPr="00154CE7">
        <w:rPr>
          <w:rFonts w:ascii="Times" w:hAnsi="Times"/>
          <w:sz w:val="24"/>
          <w:szCs w:val="24"/>
          <w:lang w:val="en-US"/>
          <w:rPrChange w:id="1588" w:author="Martin Savransky" w:date="2017-07-04T19:07:00Z">
            <w:rPr>
              <w:rFonts w:ascii="Times" w:hAnsi="Times"/>
              <w:sz w:val="26"/>
              <w:szCs w:val="26"/>
              <w:lang w:val="en-GB"/>
            </w:rPr>
          </w:rPrChange>
        </w:rPr>
        <w:t>s</w:t>
      </w:r>
      <w:r w:rsidRPr="00154CE7">
        <w:rPr>
          <w:rFonts w:ascii="Times" w:hAnsi="Times"/>
          <w:sz w:val="24"/>
          <w:szCs w:val="24"/>
          <w:lang w:val="en-US"/>
          <w:rPrChange w:id="1589" w:author="Martin Savransky" w:date="2017-07-04T19:07:00Z">
            <w:rPr>
              <w:rFonts w:ascii="Times" w:hAnsi="Times"/>
              <w:sz w:val="26"/>
              <w:szCs w:val="26"/>
              <w:lang w:val="en-GB"/>
            </w:rPr>
          </w:rPrChange>
        </w:rPr>
        <w:t xml:space="preserve"> that maybe others will accept us as protagonists if we come speaking well of what we are attached to. I understand that because I do not think we can do anything else. We cannot know better than the other</w:t>
      </w:r>
      <w:r w:rsidR="00C31D4D" w:rsidRPr="00154CE7">
        <w:rPr>
          <w:rFonts w:ascii="Times" w:hAnsi="Times"/>
          <w:sz w:val="24"/>
          <w:szCs w:val="24"/>
          <w:lang w:val="en-US"/>
          <w:rPrChange w:id="1590" w:author="Martin Savransky" w:date="2017-07-04T19:07:00Z">
            <w:rPr>
              <w:rFonts w:ascii="Times" w:hAnsi="Times"/>
              <w:sz w:val="26"/>
              <w:szCs w:val="26"/>
              <w:lang w:val="en-GB"/>
            </w:rPr>
          </w:rPrChange>
        </w:rPr>
        <w:t>s</w:t>
      </w:r>
      <w:r w:rsidRPr="00154CE7">
        <w:rPr>
          <w:rFonts w:ascii="Times" w:hAnsi="Times"/>
          <w:sz w:val="24"/>
          <w:szCs w:val="24"/>
          <w:lang w:val="en-US"/>
          <w:rPrChange w:id="1591" w:author="Martin Savransky" w:date="2017-07-04T19:07:00Z">
            <w:rPr>
              <w:rFonts w:ascii="Times" w:hAnsi="Times"/>
              <w:sz w:val="26"/>
              <w:szCs w:val="26"/>
              <w:lang w:val="en-GB"/>
            </w:rPr>
          </w:rPrChange>
        </w:rPr>
        <w:t xml:space="preserve"> what they need, and so on. We can only try to understand how stupid and arrogant we have been! But I also think we have to go a bit further. The story we have to learn to tell about ourselves is not only a story which could satisfy </w:t>
      </w:r>
      <w:r w:rsidRPr="00154CE7">
        <w:rPr>
          <w:rFonts w:ascii="Times" w:hAnsi="Times"/>
          <w:i/>
          <w:iCs/>
          <w:sz w:val="24"/>
          <w:szCs w:val="24"/>
          <w:lang w:val="en-US"/>
          <w:rPrChange w:id="1592" w:author="Martin Savransky" w:date="2017-07-04T19:07:00Z">
            <w:rPr>
              <w:rFonts w:ascii="Times" w:hAnsi="Times"/>
              <w:i/>
              <w:iCs/>
              <w:sz w:val="26"/>
              <w:szCs w:val="26"/>
              <w:lang w:val="en-GB"/>
            </w:rPr>
          </w:rPrChange>
        </w:rPr>
        <w:t>us</w:t>
      </w:r>
      <w:r w:rsidRPr="00154CE7">
        <w:rPr>
          <w:rFonts w:ascii="Times" w:hAnsi="Times"/>
          <w:sz w:val="24"/>
          <w:szCs w:val="24"/>
          <w:lang w:val="en-US"/>
          <w:rPrChange w:id="1593" w:author="Martin Savransky" w:date="2017-07-04T19:07:00Z">
            <w:rPr>
              <w:rFonts w:ascii="Times" w:hAnsi="Times"/>
              <w:sz w:val="26"/>
              <w:szCs w:val="26"/>
              <w:lang w:val="en-GB"/>
            </w:rPr>
          </w:rPrChange>
        </w:rPr>
        <w:t xml:space="preserve">, but a story that might have </w:t>
      </w:r>
      <w:r w:rsidR="00736DA0" w:rsidRPr="00154CE7">
        <w:rPr>
          <w:rFonts w:ascii="Times" w:hAnsi="Times"/>
          <w:sz w:val="24"/>
          <w:szCs w:val="24"/>
          <w:lang w:val="en-US"/>
          <w:rPrChange w:id="1594" w:author="Martin Savransky" w:date="2017-07-04T19:07:00Z">
            <w:rPr>
              <w:rFonts w:ascii="Times" w:hAnsi="Times"/>
              <w:sz w:val="26"/>
              <w:szCs w:val="26"/>
              <w:lang w:val="en-GB"/>
            </w:rPr>
          </w:rPrChange>
        </w:rPr>
        <w:t xml:space="preserve">a </w:t>
      </w:r>
      <w:r w:rsidRPr="00154CE7">
        <w:rPr>
          <w:rFonts w:ascii="Times" w:hAnsi="Times"/>
          <w:sz w:val="24"/>
          <w:szCs w:val="24"/>
          <w:lang w:val="en-US"/>
          <w:rPrChange w:id="1595" w:author="Martin Savransky" w:date="2017-07-04T19:07:00Z">
            <w:rPr>
              <w:rFonts w:ascii="Times" w:hAnsi="Times"/>
              <w:sz w:val="26"/>
              <w:szCs w:val="26"/>
              <w:lang w:val="en-GB"/>
            </w:rPr>
          </w:rPrChange>
        </w:rPr>
        <w:t>chan</w:t>
      </w:r>
      <w:r w:rsidR="00C31D4D" w:rsidRPr="00154CE7">
        <w:rPr>
          <w:rFonts w:ascii="Times" w:hAnsi="Times"/>
          <w:sz w:val="24"/>
          <w:szCs w:val="24"/>
          <w:lang w:val="en-US"/>
          <w:rPrChange w:id="1596" w:author="Martin Savransky" w:date="2017-07-04T19:07:00Z">
            <w:rPr>
              <w:rFonts w:ascii="Times" w:hAnsi="Times"/>
              <w:sz w:val="26"/>
              <w:szCs w:val="26"/>
              <w:lang w:val="en-GB"/>
            </w:rPr>
          </w:rPrChange>
        </w:rPr>
        <w:t>c</w:t>
      </w:r>
      <w:r w:rsidRPr="00154CE7">
        <w:rPr>
          <w:rFonts w:ascii="Times" w:hAnsi="Times"/>
          <w:sz w:val="24"/>
          <w:szCs w:val="24"/>
          <w:lang w:val="en-US"/>
          <w:rPrChange w:id="1597" w:author="Martin Savransky" w:date="2017-07-04T19:07:00Z">
            <w:rPr>
              <w:rFonts w:ascii="Times" w:hAnsi="Times"/>
              <w:sz w:val="26"/>
              <w:szCs w:val="26"/>
              <w:lang w:val="en-GB"/>
            </w:rPr>
          </w:rPrChange>
        </w:rPr>
        <w:t xml:space="preserve">e </w:t>
      </w:r>
      <w:r w:rsidR="00736DA0" w:rsidRPr="00154CE7">
        <w:rPr>
          <w:rFonts w:ascii="Times" w:hAnsi="Times"/>
          <w:sz w:val="24"/>
          <w:szCs w:val="24"/>
          <w:lang w:val="en-US"/>
          <w:rPrChange w:id="1598" w:author="Martin Savransky" w:date="2017-07-04T19:07:00Z">
            <w:rPr>
              <w:rFonts w:ascii="Times" w:hAnsi="Times"/>
              <w:sz w:val="26"/>
              <w:szCs w:val="26"/>
              <w:lang w:val="en-GB"/>
            </w:rPr>
          </w:rPrChange>
        </w:rPr>
        <w:t xml:space="preserve">of </w:t>
      </w:r>
      <w:r w:rsidRPr="00154CE7">
        <w:rPr>
          <w:rFonts w:ascii="Times" w:hAnsi="Times"/>
          <w:sz w:val="24"/>
          <w:szCs w:val="24"/>
          <w:lang w:val="en-US"/>
          <w:rPrChange w:id="1599" w:author="Martin Savransky" w:date="2017-07-04T19:07:00Z">
            <w:rPr>
              <w:rFonts w:ascii="Times" w:hAnsi="Times"/>
              <w:sz w:val="26"/>
              <w:szCs w:val="26"/>
              <w:lang w:val="en-GB"/>
            </w:rPr>
          </w:rPrChange>
        </w:rPr>
        <w:t>interest</w:t>
      </w:r>
      <w:r w:rsidR="00736DA0" w:rsidRPr="00154CE7">
        <w:rPr>
          <w:rFonts w:ascii="Times" w:hAnsi="Times"/>
          <w:sz w:val="24"/>
          <w:szCs w:val="24"/>
          <w:lang w:val="en-US"/>
          <w:rPrChange w:id="1600" w:author="Martin Savransky" w:date="2017-07-04T19:07:00Z">
            <w:rPr>
              <w:rFonts w:ascii="Times" w:hAnsi="Times"/>
              <w:sz w:val="26"/>
              <w:szCs w:val="26"/>
              <w:lang w:val="en-GB"/>
            </w:rPr>
          </w:rPrChange>
        </w:rPr>
        <w:t>ing</w:t>
      </w:r>
      <w:r w:rsidRPr="00154CE7">
        <w:rPr>
          <w:rFonts w:ascii="Times" w:hAnsi="Times"/>
          <w:sz w:val="24"/>
          <w:szCs w:val="24"/>
          <w:lang w:val="en-US"/>
          <w:rPrChange w:id="1601" w:author="Martin Savransky" w:date="2017-07-04T19:07:00Z">
            <w:rPr>
              <w:rFonts w:ascii="Times" w:hAnsi="Times"/>
              <w:sz w:val="26"/>
              <w:szCs w:val="26"/>
              <w:lang w:val="en-GB"/>
            </w:rPr>
          </w:rPrChange>
        </w:rPr>
        <w:t xml:space="preserve"> </w:t>
      </w:r>
      <w:r w:rsidRPr="00154CE7">
        <w:rPr>
          <w:rFonts w:ascii="Times" w:hAnsi="Times"/>
          <w:i/>
          <w:sz w:val="24"/>
          <w:szCs w:val="24"/>
          <w:lang w:val="en-US"/>
          <w:rPrChange w:id="1602" w:author="Martin Savransky" w:date="2017-07-04T19:07:00Z">
            <w:rPr>
              <w:rFonts w:ascii="Times" w:hAnsi="Times"/>
              <w:i/>
              <w:sz w:val="26"/>
              <w:szCs w:val="26"/>
              <w:lang w:val="en-GB"/>
            </w:rPr>
          </w:rPrChange>
        </w:rPr>
        <w:t>them</w:t>
      </w:r>
      <w:r w:rsidRPr="00154CE7">
        <w:rPr>
          <w:rFonts w:ascii="Times" w:hAnsi="Times"/>
          <w:sz w:val="24"/>
          <w:szCs w:val="24"/>
          <w:lang w:val="en-US"/>
          <w:rPrChange w:id="1603" w:author="Martin Savransky" w:date="2017-07-04T19:07:00Z">
            <w:rPr>
              <w:rFonts w:ascii="Times" w:hAnsi="Times"/>
              <w:sz w:val="26"/>
              <w:szCs w:val="26"/>
              <w:lang w:val="en-GB"/>
            </w:rPr>
          </w:rPrChange>
        </w:rPr>
        <w:t>. And this is what I have tried to learn from Tobie Nathan, as well as from Whitehead</w:t>
      </w:r>
      <w:r w:rsidR="00C31D4D" w:rsidRPr="00154CE7">
        <w:rPr>
          <w:rFonts w:ascii="Times" w:hAnsi="Times"/>
          <w:sz w:val="24"/>
          <w:szCs w:val="24"/>
          <w:lang w:val="en-US"/>
          <w:rPrChange w:id="1604" w:author="Martin Savransky" w:date="2017-07-04T19:07:00Z">
            <w:rPr>
              <w:rFonts w:ascii="Times" w:hAnsi="Times"/>
              <w:sz w:val="26"/>
              <w:szCs w:val="26"/>
              <w:lang w:val="en-GB"/>
            </w:rPr>
          </w:rPrChange>
        </w:rPr>
        <w:t xml:space="preserve">. </w:t>
      </w:r>
      <w:r w:rsidR="0008003F" w:rsidRPr="00154CE7">
        <w:rPr>
          <w:rFonts w:ascii="Times" w:hAnsi="Times"/>
          <w:sz w:val="24"/>
          <w:szCs w:val="24"/>
          <w:lang w:val="en-US"/>
          <w:rPrChange w:id="1605" w:author="Martin Savransky" w:date="2017-07-04T19:07:00Z">
            <w:rPr>
              <w:rFonts w:ascii="Times" w:hAnsi="Times"/>
              <w:sz w:val="26"/>
              <w:szCs w:val="26"/>
              <w:lang w:val="en-GB"/>
            </w:rPr>
          </w:rPrChange>
        </w:rPr>
        <w:t xml:space="preserve">Whitehead wrote about the power of ideas to animate our souls as Plato’s </w:t>
      </w:r>
      <w:r w:rsidR="00736DA0" w:rsidRPr="00154CE7">
        <w:rPr>
          <w:rFonts w:ascii="Times" w:hAnsi="Times"/>
          <w:sz w:val="24"/>
          <w:szCs w:val="24"/>
          <w:lang w:val="en-US"/>
          <w:rPrChange w:id="1606" w:author="Martin Savransky" w:date="2017-07-04T19:07:00Z">
            <w:rPr>
              <w:rFonts w:ascii="Times" w:hAnsi="Times"/>
              <w:sz w:val="26"/>
              <w:szCs w:val="26"/>
              <w:lang w:val="en-GB"/>
            </w:rPr>
          </w:rPrChange>
        </w:rPr>
        <w:t xml:space="preserve">great </w:t>
      </w:r>
      <w:r w:rsidR="0008003F" w:rsidRPr="00154CE7">
        <w:rPr>
          <w:rFonts w:ascii="Times" w:hAnsi="Times"/>
          <w:sz w:val="24"/>
          <w:szCs w:val="24"/>
          <w:lang w:val="en-US"/>
          <w:rPrChange w:id="1607" w:author="Martin Savransky" w:date="2017-07-04T19:07:00Z">
            <w:rPr>
              <w:rFonts w:ascii="Times" w:hAnsi="Times"/>
              <w:sz w:val="26"/>
              <w:szCs w:val="26"/>
              <w:lang w:val="en-GB"/>
            </w:rPr>
          </w:rPrChange>
        </w:rPr>
        <w:t>gift</w:t>
      </w:r>
      <w:r w:rsidR="00736DA0" w:rsidRPr="00154CE7">
        <w:rPr>
          <w:rFonts w:ascii="Times" w:hAnsi="Times"/>
          <w:sz w:val="24"/>
          <w:szCs w:val="24"/>
          <w:lang w:val="en-US"/>
          <w:rPrChange w:id="1608" w:author="Martin Savransky" w:date="2017-07-04T19:07:00Z">
            <w:rPr>
              <w:rFonts w:ascii="Times" w:hAnsi="Times"/>
              <w:sz w:val="26"/>
              <w:szCs w:val="26"/>
              <w:lang w:val="en-GB"/>
            </w:rPr>
          </w:rPrChange>
        </w:rPr>
        <w:t>;</w:t>
      </w:r>
      <w:r w:rsidR="0008003F" w:rsidRPr="00154CE7">
        <w:rPr>
          <w:rFonts w:ascii="Times" w:hAnsi="Times"/>
          <w:sz w:val="24"/>
          <w:szCs w:val="24"/>
          <w:lang w:val="en-US"/>
          <w:rPrChange w:id="1609" w:author="Martin Savransky" w:date="2017-07-04T19:07:00Z">
            <w:rPr>
              <w:rFonts w:ascii="Times" w:hAnsi="Times"/>
              <w:sz w:val="26"/>
              <w:szCs w:val="26"/>
              <w:lang w:val="en-GB"/>
            </w:rPr>
          </w:rPrChange>
        </w:rPr>
        <w:t xml:space="preserve"> we could even say</w:t>
      </w:r>
      <w:r w:rsidR="00736DA0" w:rsidRPr="00154CE7">
        <w:rPr>
          <w:rFonts w:ascii="Times" w:hAnsi="Times"/>
          <w:sz w:val="24"/>
          <w:szCs w:val="24"/>
          <w:lang w:val="en-US"/>
          <w:rPrChange w:id="1610" w:author="Martin Savransky" w:date="2017-07-04T19:07:00Z">
            <w:rPr>
              <w:rFonts w:ascii="Times" w:hAnsi="Times"/>
              <w:sz w:val="26"/>
              <w:szCs w:val="26"/>
              <w:lang w:val="en-GB"/>
            </w:rPr>
          </w:rPrChange>
        </w:rPr>
        <w:t>,</w:t>
      </w:r>
      <w:r w:rsidR="0008003F" w:rsidRPr="00154CE7">
        <w:rPr>
          <w:rFonts w:ascii="Times" w:hAnsi="Times"/>
          <w:sz w:val="24"/>
          <w:szCs w:val="24"/>
          <w:lang w:val="en-US"/>
          <w:rPrChange w:id="1611" w:author="Martin Savransky" w:date="2017-07-04T19:07:00Z">
            <w:rPr>
              <w:rFonts w:ascii="Times" w:hAnsi="Times"/>
              <w:sz w:val="26"/>
              <w:szCs w:val="26"/>
              <w:lang w:val="en-GB"/>
            </w:rPr>
          </w:rPrChange>
        </w:rPr>
        <w:t xml:space="preserve"> as the gift that made us human. </w:t>
      </w:r>
      <w:r w:rsidR="00EE50E1" w:rsidRPr="00154CE7">
        <w:rPr>
          <w:rFonts w:ascii="Times" w:hAnsi="Times"/>
          <w:sz w:val="24"/>
          <w:szCs w:val="24"/>
          <w:lang w:val="en-US"/>
          <w:rPrChange w:id="1612" w:author="Martin Savransky" w:date="2017-07-04T19:07:00Z">
            <w:rPr>
              <w:rFonts w:ascii="Times" w:hAnsi="Times"/>
              <w:sz w:val="26"/>
              <w:szCs w:val="26"/>
              <w:lang w:val="en-GB"/>
            </w:rPr>
          </w:rPrChange>
        </w:rPr>
        <w:t xml:space="preserve">What </w:t>
      </w:r>
      <w:r w:rsidR="00A85EF1" w:rsidRPr="00154CE7">
        <w:rPr>
          <w:rFonts w:ascii="Times" w:hAnsi="Times"/>
          <w:sz w:val="24"/>
          <w:szCs w:val="24"/>
          <w:lang w:val="en-US"/>
          <w:rPrChange w:id="1613" w:author="Martin Savransky" w:date="2017-07-04T19:07:00Z">
            <w:rPr>
              <w:rFonts w:ascii="Times" w:hAnsi="Times"/>
              <w:sz w:val="26"/>
              <w:szCs w:val="26"/>
              <w:lang w:val="en-GB"/>
            </w:rPr>
          </w:rPrChange>
        </w:rPr>
        <w:t xml:space="preserve">if we accepted </w:t>
      </w:r>
      <w:r w:rsidR="0008003F" w:rsidRPr="00154CE7">
        <w:rPr>
          <w:rFonts w:ascii="Times" w:hAnsi="Times"/>
          <w:sz w:val="24"/>
          <w:szCs w:val="24"/>
          <w:lang w:val="en-US"/>
          <w:rPrChange w:id="1614" w:author="Martin Savransky" w:date="2017-07-04T19:07:00Z">
            <w:rPr>
              <w:rFonts w:ascii="Times" w:hAnsi="Times"/>
              <w:sz w:val="26"/>
              <w:szCs w:val="26"/>
              <w:lang w:val="en-GB"/>
            </w:rPr>
          </w:rPrChange>
        </w:rPr>
        <w:t xml:space="preserve">to take it literally, as Nathan would propose, </w:t>
      </w:r>
      <w:r w:rsidR="00EE50E1" w:rsidRPr="00154CE7">
        <w:rPr>
          <w:rFonts w:ascii="Times" w:hAnsi="Times"/>
          <w:sz w:val="24"/>
          <w:szCs w:val="24"/>
          <w:lang w:val="en-US"/>
          <w:rPrChange w:id="1615" w:author="Martin Savransky" w:date="2017-07-04T19:07:00Z">
            <w:rPr>
              <w:rFonts w:ascii="Times" w:hAnsi="Times"/>
              <w:sz w:val="26"/>
              <w:szCs w:val="26"/>
              <w:lang w:val="en-GB"/>
            </w:rPr>
          </w:rPrChange>
        </w:rPr>
        <w:t xml:space="preserve">and recognized </w:t>
      </w:r>
      <w:r w:rsidR="00A85EF1" w:rsidRPr="00154CE7">
        <w:rPr>
          <w:rFonts w:ascii="Times" w:hAnsi="Times"/>
          <w:sz w:val="24"/>
          <w:szCs w:val="24"/>
          <w:lang w:val="en-US"/>
          <w:rPrChange w:id="1616" w:author="Martin Savransky" w:date="2017-07-04T19:07:00Z">
            <w:rPr>
              <w:rFonts w:ascii="Times" w:hAnsi="Times"/>
              <w:sz w:val="26"/>
              <w:szCs w:val="26"/>
              <w:lang w:val="en-GB"/>
            </w:rPr>
          </w:rPrChange>
        </w:rPr>
        <w:t>that what, since Plato, we call ideas</w:t>
      </w:r>
      <w:r w:rsidR="00736DA0" w:rsidRPr="00154CE7">
        <w:rPr>
          <w:rFonts w:ascii="Times" w:hAnsi="Times"/>
          <w:sz w:val="24"/>
          <w:szCs w:val="24"/>
          <w:lang w:val="en-US"/>
          <w:rPrChange w:id="1617" w:author="Martin Savransky" w:date="2017-07-04T19:07:00Z">
            <w:rPr>
              <w:rFonts w:ascii="Times" w:hAnsi="Times"/>
              <w:sz w:val="26"/>
              <w:szCs w:val="26"/>
              <w:lang w:val="en-GB"/>
            </w:rPr>
          </w:rPrChange>
        </w:rPr>
        <w:t>,</w:t>
      </w:r>
      <w:r w:rsidR="00A85EF1" w:rsidRPr="00154CE7">
        <w:rPr>
          <w:rFonts w:ascii="Times" w:hAnsi="Times"/>
          <w:sz w:val="24"/>
          <w:szCs w:val="24"/>
          <w:lang w:val="en-US"/>
          <w:rPrChange w:id="1618" w:author="Martin Savransky" w:date="2017-07-04T19:07:00Z">
            <w:rPr>
              <w:rFonts w:ascii="Times" w:hAnsi="Times"/>
              <w:sz w:val="26"/>
              <w:szCs w:val="26"/>
              <w:lang w:val="en-GB"/>
            </w:rPr>
          </w:rPrChange>
        </w:rPr>
        <w:t xml:space="preserve"> were </w:t>
      </w:r>
      <w:r w:rsidR="00205725" w:rsidRPr="00154CE7">
        <w:rPr>
          <w:rFonts w:ascii="Times" w:hAnsi="Times"/>
          <w:sz w:val="24"/>
          <w:szCs w:val="24"/>
          <w:lang w:val="en-US"/>
          <w:rPrChange w:id="1619" w:author="Martin Savransky" w:date="2017-07-04T19:07:00Z">
            <w:rPr>
              <w:rFonts w:ascii="Times" w:hAnsi="Times"/>
              <w:sz w:val="26"/>
              <w:szCs w:val="26"/>
              <w:lang w:val="en-GB"/>
            </w:rPr>
          </w:rPrChange>
        </w:rPr>
        <w:t>indeed</w:t>
      </w:r>
      <w:r w:rsidR="00A85EF1" w:rsidRPr="00154CE7">
        <w:rPr>
          <w:rFonts w:ascii="Times" w:hAnsi="Times"/>
          <w:sz w:val="24"/>
          <w:szCs w:val="24"/>
          <w:lang w:val="en-US"/>
          <w:rPrChange w:id="1620" w:author="Martin Savransky" w:date="2017-07-04T19:07:00Z">
            <w:rPr>
              <w:rFonts w:ascii="Times" w:hAnsi="Times"/>
              <w:sz w:val="26"/>
              <w:szCs w:val="26"/>
              <w:lang w:val="en-GB"/>
            </w:rPr>
          </w:rPrChange>
        </w:rPr>
        <w:t xml:space="preserve"> beings,</w:t>
      </w:r>
      <w:r w:rsidR="00205725" w:rsidRPr="00154CE7">
        <w:rPr>
          <w:rFonts w:ascii="Times" w:hAnsi="Times"/>
          <w:sz w:val="24"/>
          <w:szCs w:val="24"/>
          <w:lang w:val="en-US"/>
          <w:rPrChange w:id="1621" w:author="Martin Savransky" w:date="2017-07-04T19:07:00Z">
            <w:rPr>
              <w:rFonts w:ascii="Times" w:hAnsi="Times"/>
              <w:sz w:val="26"/>
              <w:szCs w:val="26"/>
              <w:lang w:val="en-GB"/>
            </w:rPr>
          </w:rPrChange>
        </w:rPr>
        <w:t xml:space="preserve"> </w:t>
      </w:r>
      <w:r w:rsidR="00EE50E1" w:rsidRPr="00154CE7">
        <w:rPr>
          <w:rFonts w:ascii="Times" w:hAnsi="Times"/>
          <w:sz w:val="24"/>
          <w:szCs w:val="24"/>
          <w:lang w:val="en-US"/>
          <w:rPrChange w:id="1622" w:author="Martin Savransky" w:date="2017-07-04T19:07:00Z">
            <w:rPr>
              <w:rFonts w:ascii="Times" w:hAnsi="Times"/>
              <w:sz w:val="26"/>
              <w:szCs w:val="26"/>
              <w:lang w:val="en-GB"/>
            </w:rPr>
          </w:rPrChange>
        </w:rPr>
        <w:t xml:space="preserve">and </w:t>
      </w:r>
      <w:r w:rsidR="00A85EF1" w:rsidRPr="00154CE7">
        <w:rPr>
          <w:rFonts w:ascii="Times" w:hAnsi="Times"/>
          <w:sz w:val="24"/>
          <w:szCs w:val="24"/>
          <w:lang w:val="en-US"/>
          <w:rPrChange w:id="1623" w:author="Martin Savransky" w:date="2017-07-04T19:07:00Z">
            <w:rPr>
              <w:rFonts w:ascii="Times" w:hAnsi="Times"/>
              <w:sz w:val="26"/>
              <w:szCs w:val="26"/>
              <w:lang w:val="en-GB"/>
            </w:rPr>
          </w:rPrChange>
        </w:rPr>
        <w:t>beings of a new kind</w:t>
      </w:r>
      <w:r w:rsidR="00FF392E" w:rsidRPr="00154CE7">
        <w:rPr>
          <w:rFonts w:ascii="Times" w:hAnsi="Times"/>
          <w:sz w:val="24"/>
          <w:szCs w:val="24"/>
          <w:lang w:val="en-US"/>
          <w:rPrChange w:id="1624" w:author="Martin Savransky" w:date="2017-07-04T19:07:00Z">
            <w:rPr>
              <w:rFonts w:ascii="Times" w:hAnsi="Times"/>
              <w:sz w:val="26"/>
              <w:szCs w:val="26"/>
              <w:lang w:val="en-GB"/>
            </w:rPr>
          </w:rPrChange>
        </w:rPr>
        <w:t>?</w:t>
      </w:r>
      <w:r w:rsidR="00A85EF1" w:rsidRPr="00154CE7">
        <w:rPr>
          <w:rFonts w:ascii="Times" w:hAnsi="Times"/>
          <w:sz w:val="24"/>
          <w:szCs w:val="24"/>
          <w:lang w:val="en-US"/>
          <w:rPrChange w:id="1625" w:author="Martin Savransky" w:date="2017-07-04T19:07:00Z">
            <w:rPr>
              <w:rFonts w:ascii="Times" w:hAnsi="Times"/>
              <w:sz w:val="26"/>
              <w:szCs w:val="26"/>
              <w:lang w:val="en-GB"/>
            </w:rPr>
          </w:rPrChange>
        </w:rPr>
        <w:t xml:space="preserve"> </w:t>
      </w:r>
      <w:r w:rsidR="00EE50E1" w:rsidRPr="00154CE7">
        <w:rPr>
          <w:rFonts w:ascii="Times" w:hAnsi="Times"/>
          <w:sz w:val="24"/>
          <w:szCs w:val="24"/>
          <w:lang w:val="en-US"/>
          <w:rPrChange w:id="1626" w:author="Martin Savransky" w:date="2017-07-04T19:07:00Z">
            <w:rPr>
              <w:rFonts w:ascii="Times" w:hAnsi="Times"/>
              <w:sz w:val="26"/>
              <w:szCs w:val="26"/>
              <w:lang w:val="en-GB"/>
            </w:rPr>
          </w:rPrChange>
        </w:rPr>
        <w:t>What i</w:t>
      </w:r>
      <w:r w:rsidR="00A85EF1" w:rsidRPr="00154CE7">
        <w:rPr>
          <w:rFonts w:ascii="Times" w:hAnsi="Times"/>
          <w:sz w:val="24"/>
          <w:szCs w:val="24"/>
          <w:lang w:val="en-US"/>
          <w:rPrChange w:id="1627" w:author="Martin Savransky" w:date="2017-07-04T19:07:00Z">
            <w:rPr>
              <w:rFonts w:ascii="Times" w:hAnsi="Times"/>
              <w:sz w:val="26"/>
              <w:szCs w:val="26"/>
              <w:lang w:val="en-GB"/>
            </w:rPr>
          </w:rPrChange>
        </w:rPr>
        <w:t xml:space="preserve">f the </w:t>
      </w:r>
      <w:r w:rsidR="00205725" w:rsidRPr="00154CE7">
        <w:rPr>
          <w:rFonts w:ascii="Times" w:hAnsi="Times"/>
          <w:sz w:val="24"/>
          <w:szCs w:val="24"/>
          <w:lang w:val="en-US"/>
          <w:rPrChange w:id="1628" w:author="Martin Savransky" w:date="2017-07-04T19:07:00Z">
            <w:rPr>
              <w:rFonts w:ascii="Times" w:hAnsi="Times"/>
              <w:sz w:val="26"/>
              <w:szCs w:val="26"/>
              <w:lang w:val="en-GB"/>
            </w:rPr>
          </w:rPrChange>
        </w:rPr>
        <w:t>notion</w:t>
      </w:r>
      <w:r w:rsidR="00A85EF1" w:rsidRPr="00154CE7">
        <w:rPr>
          <w:rFonts w:ascii="Times" w:hAnsi="Times"/>
          <w:sz w:val="24"/>
          <w:szCs w:val="24"/>
          <w:lang w:val="en-US"/>
          <w:rPrChange w:id="1629" w:author="Martin Savransky" w:date="2017-07-04T19:07:00Z">
            <w:rPr>
              <w:rFonts w:ascii="Times" w:hAnsi="Times"/>
              <w:sz w:val="26"/>
              <w:szCs w:val="26"/>
              <w:lang w:val="en-GB"/>
            </w:rPr>
          </w:rPrChange>
        </w:rPr>
        <w:t xml:space="preserve"> that “we are all humans” was indeed such an idea, making us a people among others, the “people of ideas</w:t>
      </w:r>
      <w:del w:id="1630" w:author="Martin Savransky" w:date="2017-07-04T19:14:00Z">
        <w:r w:rsidR="00A85EF1" w:rsidRPr="00154CE7" w:rsidDel="00154CE7">
          <w:rPr>
            <w:rFonts w:ascii="Times" w:hAnsi="Times"/>
            <w:sz w:val="24"/>
            <w:szCs w:val="24"/>
            <w:lang w:val="en-US"/>
            <w:rPrChange w:id="1631" w:author="Martin Savransky" w:date="2017-07-04T19:07:00Z">
              <w:rPr>
                <w:rFonts w:ascii="Times" w:hAnsi="Times"/>
                <w:sz w:val="26"/>
                <w:szCs w:val="26"/>
                <w:lang w:val="en-GB"/>
              </w:rPr>
            </w:rPrChange>
          </w:rPr>
          <w:delText>”</w:delText>
        </w:r>
      </w:del>
      <w:r w:rsidR="00FF392E" w:rsidRPr="00154CE7">
        <w:rPr>
          <w:rFonts w:ascii="Times" w:hAnsi="Times"/>
          <w:sz w:val="24"/>
          <w:szCs w:val="24"/>
          <w:lang w:val="en-US"/>
          <w:rPrChange w:id="1632" w:author="Martin Savransky" w:date="2017-07-04T19:07:00Z">
            <w:rPr>
              <w:rFonts w:ascii="Times" w:hAnsi="Times"/>
              <w:sz w:val="26"/>
              <w:szCs w:val="26"/>
              <w:lang w:val="en-GB"/>
            </w:rPr>
          </w:rPrChange>
        </w:rPr>
        <w:t>?</w:t>
      </w:r>
      <w:ins w:id="1633" w:author="Martin Savransky" w:date="2017-07-04T19:15:00Z">
        <w:r w:rsidR="00154CE7">
          <w:rPr>
            <w:rFonts w:ascii="Times" w:hAnsi="Times"/>
            <w:sz w:val="24"/>
            <w:szCs w:val="24"/>
            <w:lang w:val="en-US"/>
          </w:rPr>
          <w:t>”</w:t>
        </w:r>
      </w:ins>
      <w:r w:rsidR="00A85EF1" w:rsidRPr="00154CE7">
        <w:rPr>
          <w:rFonts w:ascii="Times" w:hAnsi="Times"/>
          <w:sz w:val="24"/>
          <w:szCs w:val="24"/>
          <w:lang w:val="en-US"/>
          <w:rPrChange w:id="1634" w:author="Martin Savransky" w:date="2017-07-04T19:07:00Z">
            <w:rPr>
              <w:rFonts w:ascii="Times" w:hAnsi="Times"/>
              <w:sz w:val="26"/>
              <w:szCs w:val="26"/>
              <w:lang w:val="en-GB"/>
            </w:rPr>
          </w:rPrChange>
        </w:rPr>
        <w:t xml:space="preserve"> </w:t>
      </w:r>
      <w:r w:rsidR="00A85EF1" w:rsidRPr="00154CE7">
        <w:rPr>
          <w:rFonts w:ascii="Times" w:eastAsia="Times" w:hAnsi="Times" w:cs="Times"/>
          <w:sz w:val="24"/>
          <w:szCs w:val="24"/>
          <w:lang w:val="en-US"/>
          <w:rPrChange w:id="1635" w:author="Martin Savransky" w:date="2017-07-04T19:07:00Z">
            <w:rPr>
              <w:rFonts w:ascii="Times" w:eastAsia="Times" w:hAnsi="Times" w:cs="Times"/>
              <w:sz w:val="26"/>
              <w:szCs w:val="26"/>
              <w:lang w:val="en-GB"/>
            </w:rPr>
          </w:rPrChange>
        </w:rPr>
        <w:t>The point then would be that</w:t>
      </w:r>
      <w:r w:rsidR="00205725" w:rsidRPr="00154CE7">
        <w:rPr>
          <w:rFonts w:ascii="Times" w:eastAsia="Times" w:hAnsi="Times" w:cs="Times"/>
          <w:sz w:val="24"/>
          <w:szCs w:val="24"/>
          <w:lang w:val="en-US"/>
          <w:rPrChange w:id="1636" w:author="Martin Savransky" w:date="2017-07-04T19:07:00Z">
            <w:rPr>
              <w:rFonts w:ascii="Times" w:eastAsia="Times" w:hAnsi="Times" w:cs="Times"/>
              <w:sz w:val="26"/>
              <w:szCs w:val="26"/>
              <w:lang w:val="en-GB"/>
            </w:rPr>
          </w:rPrChange>
        </w:rPr>
        <w:t>,</w:t>
      </w:r>
      <w:r w:rsidR="00A85EF1" w:rsidRPr="00154CE7">
        <w:rPr>
          <w:rFonts w:ascii="Times" w:eastAsia="Times" w:hAnsi="Times" w:cs="Times"/>
          <w:sz w:val="24"/>
          <w:szCs w:val="24"/>
          <w:lang w:val="en-US"/>
          <w:rPrChange w:id="1637" w:author="Martin Savransky" w:date="2017-07-04T19:07:00Z">
            <w:rPr>
              <w:rFonts w:ascii="Times" w:eastAsia="Times" w:hAnsi="Times" w:cs="Times"/>
              <w:sz w:val="26"/>
              <w:szCs w:val="26"/>
              <w:lang w:val="en-GB"/>
            </w:rPr>
          </w:rPrChange>
        </w:rPr>
        <w:t xml:space="preserve"> if I follow Nathan, other peoples know that those beings that make you a people ought to be hono</w:t>
      </w:r>
      <w:del w:id="1638" w:author="Martin Savransky" w:date="2017-07-04T19:15:00Z">
        <w:r w:rsidR="00A85EF1" w:rsidRPr="00154CE7" w:rsidDel="00154CE7">
          <w:rPr>
            <w:rFonts w:ascii="Times" w:eastAsia="Times" w:hAnsi="Times" w:cs="Times"/>
            <w:sz w:val="24"/>
            <w:szCs w:val="24"/>
            <w:lang w:val="en-US"/>
            <w:rPrChange w:id="1639" w:author="Martin Savransky" w:date="2017-07-04T19:07:00Z">
              <w:rPr>
                <w:rFonts w:ascii="Times" w:eastAsia="Times" w:hAnsi="Times" w:cs="Times"/>
                <w:sz w:val="26"/>
                <w:szCs w:val="26"/>
                <w:lang w:val="en-GB"/>
              </w:rPr>
            </w:rPrChange>
          </w:rPr>
          <w:delText>u</w:delText>
        </w:r>
      </w:del>
      <w:r w:rsidR="00A85EF1" w:rsidRPr="00154CE7">
        <w:rPr>
          <w:rFonts w:ascii="Times" w:eastAsia="Times" w:hAnsi="Times" w:cs="Times"/>
          <w:sz w:val="24"/>
          <w:szCs w:val="24"/>
          <w:lang w:val="en-US"/>
          <w:rPrChange w:id="1640" w:author="Martin Savransky" w:date="2017-07-04T19:07:00Z">
            <w:rPr>
              <w:rFonts w:ascii="Times" w:eastAsia="Times" w:hAnsi="Times" w:cs="Times"/>
              <w:sz w:val="26"/>
              <w:szCs w:val="26"/>
              <w:lang w:val="en-GB"/>
            </w:rPr>
          </w:rPrChange>
        </w:rPr>
        <w:t xml:space="preserve">red, </w:t>
      </w:r>
      <w:r w:rsidR="009D3F41" w:rsidRPr="00154CE7">
        <w:rPr>
          <w:rFonts w:ascii="Times" w:eastAsia="Times" w:hAnsi="Times" w:cs="Times"/>
          <w:sz w:val="24"/>
          <w:szCs w:val="24"/>
          <w:lang w:val="en-US"/>
          <w:rPrChange w:id="1641" w:author="Martin Savransky" w:date="2017-07-04T19:07:00Z">
            <w:rPr>
              <w:rFonts w:ascii="Times" w:eastAsia="Times" w:hAnsi="Times" w:cs="Times"/>
              <w:sz w:val="26"/>
              <w:szCs w:val="26"/>
              <w:lang w:val="en-GB"/>
            </w:rPr>
          </w:rPrChange>
        </w:rPr>
        <w:t>“fed</w:t>
      </w:r>
      <w:ins w:id="1642" w:author="Martin Savransky" w:date="2017-07-04T19:15:00Z">
        <w:r w:rsidR="00154CE7">
          <w:rPr>
            <w:rFonts w:ascii="Times" w:eastAsia="Times" w:hAnsi="Times" w:cs="Times"/>
            <w:sz w:val="24"/>
            <w:szCs w:val="24"/>
            <w:lang w:val="en-US"/>
          </w:rPr>
          <w:t>,</w:t>
        </w:r>
      </w:ins>
      <w:r w:rsidR="009D3F41" w:rsidRPr="00154CE7">
        <w:rPr>
          <w:rFonts w:ascii="Times" w:eastAsia="Times" w:hAnsi="Times" w:cs="Times"/>
          <w:sz w:val="24"/>
          <w:szCs w:val="24"/>
          <w:lang w:val="en-US"/>
          <w:rPrChange w:id="1643" w:author="Martin Savransky" w:date="2017-07-04T19:07:00Z">
            <w:rPr>
              <w:rFonts w:ascii="Times" w:eastAsia="Times" w:hAnsi="Times" w:cs="Times"/>
              <w:sz w:val="26"/>
              <w:szCs w:val="26"/>
              <w:lang w:val="en-GB"/>
            </w:rPr>
          </w:rPrChange>
        </w:rPr>
        <w:t>”</w:t>
      </w:r>
      <w:del w:id="1644" w:author="Martin Savransky" w:date="2017-07-04T19:15:00Z">
        <w:r w:rsidR="009D3F41" w:rsidRPr="00154CE7" w:rsidDel="00154CE7">
          <w:rPr>
            <w:rFonts w:ascii="Times" w:eastAsia="Times" w:hAnsi="Times" w:cs="Times"/>
            <w:sz w:val="24"/>
            <w:szCs w:val="24"/>
            <w:lang w:val="en-US"/>
            <w:rPrChange w:id="1645" w:author="Martin Savransky" w:date="2017-07-04T19:07:00Z">
              <w:rPr>
                <w:rFonts w:ascii="Times" w:eastAsia="Times" w:hAnsi="Times" w:cs="Times"/>
                <w:sz w:val="26"/>
                <w:szCs w:val="26"/>
                <w:lang w:val="en-GB"/>
              </w:rPr>
            </w:rPrChange>
          </w:rPr>
          <w:delText>,</w:delText>
        </w:r>
      </w:del>
      <w:r w:rsidR="009D3F41" w:rsidRPr="00154CE7">
        <w:rPr>
          <w:rFonts w:ascii="Times" w:eastAsia="Times" w:hAnsi="Times" w:cs="Times"/>
          <w:sz w:val="24"/>
          <w:szCs w:val="24"/>
          <w:lang w:val="en-US"/>
          <w:rPrChange w:id="1646" w:author="Martin Savransky" w:date="2017-07-04T19:07:00Z">
            <w:rPr>
              <w:rFonts w:ascii="Times" w:eastAsia="Times" w:hAnsi="Times" w:cs="Times"/>
              <w:sz w:val="26"/>
              <w:szCs w:val="26"/>
              <w:lang w:val="en-GB"/>
            </w:rPr>
          </w:rPrChange>
        </w:rPr>
        <w:t xml:space="preserve"> </w:t>
      </w:r>
      <w:r w:rsidR="00A85EF1" w:rsidRPr="00154CE7">
        <w:rPr>
          <w:rFonts w:ascii="Times" w:eastAsia="Times" w:hAnsi="Times" w:cs="Times"/>
          <w:sz w:val="24"/>
          <w:szCs w:val="24"/>
          <w:lang w:val="en-US"/>
          <w:rPrChange w:id="1647" w:author="Martin Savransky" w:date="2017-07-04T19:07:00Z">
            <w:rPr>
              <w:rFonts w:ascii="Times" w:eastAsia="Times" w:hAnsi="Times" w:cs="Times"/>
              <w:sz w:val="26"/>
              <w:szCs w:val="26"/>
              <w:lang w:val="en-GB"/>
            </w:rPr>
          </w:rPrChange>
        </w:rPr>
        <w:t>or else they will devour you. Taking ideas as something “cognitive</w:t>
      </w:r>
      <w:ins w:id="1648" w:author="Martin Savransky" w:date="2017-07-04T19:15:00Z">
        <w:r w:rsidR="00154CE7">
          <w:rPr>
            <w:rFonts w:ascii="Times" w:eastAsia="Times" w:hAnsi="Times" w:cs="Times"/>
            <w:sz w:val="24"/>
            <w:szCs w:val="24"/>
            <w:lang w:val="en-US"/>
          </w:rPr>
          <w:t>,</w:t>
        </w:r>
      </w:ins>
      <w:r w:rsidR="00A85EF1" w:rsidRPr="00154CE7">
        <w:rPr>
          <w:rFonts w:ascii="Times" w:eastAsia="Times" w:hAnsi="Times" w:cs="Times"/>
          <w:sz w:val="24"/>
          <w:szCs w:val="24"/>
          <w:lang w:val="en-US"/>
          <w:rPrChange w:id="1649" w:author="Martin Savransky" w:date="2017-07-04T19:07:00Z">
            <w:rPr>
              <w:rFonts w:ascii="Times" w:eastAsia="Times" w:hAnsi="Times" w:cs="Times"/>
              <w:sz w:val="26"/>
              <w:szCs w:val="26"/>
              <w:lang w:val="en-GB"/>
            </w:rPr>
          </w:rPrChange>
        </w:rPr>
        <w:t>”</w:t>
      </w:r>
      <w:del w:id="1650" w:author="Martin Savransky" w:date="2017-07-04T19:15:00Z">
        <w:r w:rsidR="00A85EF1" w:rsidRPr="00154CE7" w:rsidDel="00154CE7">
          <w:rPr>
            <w:rFonts w:ascii="Times" w:eastAsia="Times" w:hAnsi="Times" w:cs="Times"/>
            <w:sz w:val="24"/>
            <w:szCs w:val="24"/>
            <w:lang w:val="en-US"/>
            <w:rPrChange w:id="1651" w:author="Martin Savransky" w:date="2017-07-04T19:07:00Z">
              <w:rPr>
                <w:rFonts w:ascii="Times" w:eastAsia="Times" w:hAnsi="Times" w:cs="Times"/>
                <w:sz w:val="26"/>
                <w:szCs w:val="26"/>
                <w:lang w:val="en-GB"/>
              </w:rPr>
            </w:rPrChange>
          </w:rPr>
          <w:delText>,</w:delText>
        </w:r>
      </w:del>
      <w:r w:rsidR="00A85EF1" w:rsidRPr="00154CE7">
        <w:rPr>
          <w:rFonts w:ascii="Times" w:eastAsia="Times" w:hAnsi="Times" w:cs="Times"/>
          <w:sz w:val="24"/>
          <w:szCs w:val="24"/>
          <w:lang w:val="en-US"/>
          <w:rPrChange w:id="1652" w:author="Martin Savransky" w:date="2017-07-04T19:07:00Z">
            <w:rPr>
              <w:rFonts w:ascii="Times" w:eastAsia="Times" w:hAnsi="Times" w:cs="Times"/>
              <w:sz w:val="26"/>
              <w:szCs w:val="26"/>
              <w:lang w:val="en-GB"/>
            </w:rPr>
          </w:rPrChange>
        </w:rPr>
        <w:t xml:space="preserve"> </w:t>
      </w:r>
      <w:r w:rsidRPr="00154CE7">
        <w:rPr>
          <w:rFonts w:ascii="Times" w:eastAsia="Times" w:hAnsi="Times" w:cs="Times"/>
          <w:sz w:val="24"/>
          <w:szCs w:val="24"/>
          <w:lang w:val="en-US"/>
          <w:rPrChange w:id="1653" w:author="Martin Savransky" w:date="2017-07-04T19:07:00Z">
            <w:rPr>
              <w:rFonts w:ascii="Times" w:eastAsia="Times" w:hAnsi="Times" w:cs="Times"/>
              <w:sz w:val="26"/>
              <w:szCs w:val="26"/>
              <w:lang w:val="en-GB"/>
            </w:rPr>
          </w:rPrChange>
        </w:rPr>
        <w:t xml:space="preserve">we </w:t>
      </w:r>
      <w:r w:rsidR="00205725" w:rsidRPr="00154CE7">
        <w:rPr>
          <w:rFonts w:ascii="Times" w:eastAsia="Times" w:hAnsi="Times" w:cs="Times"/>
          <w:sz w:val="24"/>
          <w:szCs w:val="24"/>
          <w:lang w:val="en-US"/>
          <w:rPrChange w:id="1654" w:author="Martin Savransky" w:date="2017-07-04T19:07:00Z">
            <w:rPr>
              <w:rFonts w:ascii="Times" w:eastAsia="Times" w:hAnsi="Times" w:cs="Times"/>
              <w:sz w:val="26"/>
              <w:szCs w:val="26"/>
              <w:lang w:val="en-GB"/>
            </w:rPr>
          </w:rPrChange>
        </w:rPr>
        <w:t xml:space="preserve">instead </w:t>
      </w:r>
      <w:r w:rsidRPr="00154CE7">
        <w:rPr>
          <w:rFonts w:ascii="Times" w:eastAsia="Times" w:hAnsi="Times" w:cs="Times"/>
          <w:sz w:val="24"/>
          <w:szCs w:val="24"/>
          <w:lang w:val="en-US"/>
          <w:rPrChange w:id="1655" w:author="Martin Savransky" w:date="2017-07-04T19:07:00Z">
            <w:rPr>
              <w:rFonts w:ascii="Times" w:eastAsia="Times" w:hAnsi="Times" w:cs="Times"/>
              <w:sz w:val="26"/>
              <w:szCs w:val="26"/>
              <w:lang w:val="en-GB"/>
            </w:rPr>
          </w:rPrChange>
        </w:rPr>
        <w:t>hono</w:t>
      </w:r>
      <w:del w:id="1656" w:author="Martin Savransky" w:date="2017-07-04T19:15:00Z">
        <w:r w:rsidRPr="00154CE7" w:rsidDel="00154CE7">
          <w:rPr>
            <w:rFonts w:ascii="Times" w:eastAsia="Times" w:hAnsi="Times" w:cs="Times"/>
            <w:sz w:val="24"/>
            <w:szCs w:val="24"/>
            <w:lang w:val="en-US"/>
            <w:rPrChange w:id="1657" w:author="Martin Savransky" w:date="2017-07-04T19:07:00Z">
              <w:rPr>
                <w:rFonts w:ascii="Times" w:eastAsia="Times" w:hAnsi="Times" w:cs="Times"/>
                <w:sz w:val="26"/>
                <w:szCs w:val="26"/>
                <w:lang w:val="en-GB"/>
              </w:rPr>
            </w:rPrChange>
          </w:rPr>
          <w:delText>u</w:delText>
        </w:r>
      </w:del>
      <w:r w:rsidRPr="00154CE7">
        <w:rPr>
          <w:rFonts w:ascii="Times" w:eastAsia="Times" w:hAnsi="Times" w:cs="Times"/>
          <w:sz w:val="24"/>
          <w:szCs w:val="24"/>
          <w:lang w:val="en-US"/>
          <w:rPrChange w:id="1658" w:author="Martin Savransky" w:date="2017-07-04T19:07:00Z">
            <w:rPr>
              <w:rFonts w:ascii="Times" w:eastAsia="Times" w:hAnsi="Times" w:cs="Times"/>
              <w:sz w:val="26"/>
              <w:szCs w:val="26"/>
              <w:lang w:val="en-GB"/>
            </w:rPr>
          </w:rPrChange>
        </w:rPr>
        <w:t xml:space="preserve">red </w:t>
      </w:r>
      <w:r w:rsidR="00A85EF1" w:rsidRPr="00154CE7">
        <w:rPr>
          <w:rFonts w:ascii="Times" w:eastAsia="Times" w:hAnsi="Times" w:cs="Times"/>
          <w:sz w:val="24"/>
          <w:szCs w:val="24"/>
          <w:lang w:val="en-US"/>
          <w:rPrChange w:id="1659" w:author="Martin Savransky" w:date="2017-07-04T19:07:00Z">
            <w:rPr>
              <w:rFonts w:ascii="Times" w:eastAsia="Times" w:hAnsi="Times" w:cs="Times"/>
              <w:sz w:val="26"/>
              <w:szCs w:val="26"/>
              <w:lang w:val="en-GB"/>
            </w:rPr>
          </w:rPrChange>
        </w:rPr>
        <w:t xml:space="preserve">ourselves as </w:t>
      </w:r>
      <w:r w:rsidRPr="00154CE7">
        <w:rPr>
          <w:rFonts w:ascii="Times" w:eastAsia="Times" w:hAnsi="Times" w:cs="Times"/>
          <w:sz w:val="24"/>
          <w:szCs w:val="24"/>
          <w:lang w:val="en-US"/>
          <w:rPrChange w:id="1660" w:author="Martin Savransky" w:date="2017-07-04T19:07:00Z">
            <w:rPr>
              <w:rFonts w:ascii="Times" w:eastAsia="Times" w:hAnsi="Times" w:cs="Times"/>
              <w:sz w:val="26"/>
              <w:szCs w:val="26"/>
              <w:lang w:val="en-GB"/>
            </w:rPr>
          </w:rPrChange>
        </w:rPr>
        <w:t xml:space="preserve">capable of explaining </w:t>
      </w:r>
      <w:r w:rsidR="00A351FE" w:rsidRPr="00154CE7">
        <w:rPr>
          <w:rFonts w:ascii="Times" w:eastAsia="Times" w:hAnsi="Times" w:cs="Times"/>
          <w:sz w:val="24"/>
          <w:szCs w:val="24"/>
          <w:lang w:val="en-US"/>
          <w:rPrChange w:id="1661" w:author="Martin Savransky" w:date="2017-07-04T19:07:00Z">
            <w:rPr>
              <w:rFonts w:ascii="Times" w:eastAsia="Times" w:hAnsi="Times" w:cs="Times"/>
              <w:sz w:val="26"/>
              <w:szCs w:val="26"/>
              <w:lang w:val="en-GB"/>
            </w:rPr>
          </w:rPrChange>
        </w:rPr>
        <w:t xml:space="preserve">and judging </w:t>
      </w:r>
      <w:r w:rsidRPr="00154CE7">
        <w:rPr>
          <w:rFonts w:ascii="Times" w:eastAsia="Times" w:hAnsi="Times" w:cs="Times"/>
          <w:sz w:val="24"/>
          <w:szCs w:val="24"/>
          <w:lang w:val="en-US"/>
          <w:rPrChange w:id="1662" w:author="Martin Savransky" w:date="2017-07-04T19:07:00Z">
            <w:rPr>
              <w:rFonts w:ascii="Times" w:eastAsia="Times" w:hAnsi="Times" w:cs="Times"/>
              <w:sz w:val="26"/>
              <w:szCs w:val="26"/>
              <w:lang w:val="en-GB"/>
            </w:rPr>
          </w:rPrChange>
        </w:rPr>
        <w:t xml:space="preserve">what matters to others, </w:t>
      </w:r>
      <w:r w:rsidR="00EE50E1" w:rsidRPr="00154CE7">
        <w:rPr>
          <w:rFonts w:ascii="Times" w:eastAsia="Times" w:hAnsi="Times" w:cs="Times"/>
          <w:sz w:val="24"/>
          <w:szCs w:val="24"/>
          <w:lang w:val="en-US"/>
          <w:rPrChange w:id="1663" w:author="Martin Savransky" w:date="2017-07-04T19:07:00Z">
            <w:rPr>
              <w:rFonts w:ascii="Times" w:eastAsia="Times" w:hAnsi="Times" w:cs="Times"/>
              <w:sz w:val="26"/>
              <w:szCs w:val="26"/>
              <w:lang w:val="en-GB"/>
            </w:rPr>
          </w:rPrChange>
        </w:rPr>
        <w:t xml:space="preserve">and </w:t>
      </w:r>
      <w:r w:rsidR="00A351FE" w:rsidRPr="00154CE7">
        <w:rPr>
          <w:rFonts w:ascii="Times" w:eastAsia="Times" w:hAnsi="Times" w:cs="Times"/>
          <w:sz w:val="24"/>
          <w:szCs w:val="24"/>
          <w:lang w:val="en-US"/>
          <w:rPrChange w:id="1664" w:author="Martin Savransky" w:date="2017-07-04T19:07:00Z">
            <w:rPr>
              <w:rFonts w:ascii="Times" w:eastAsia="Times" w:hAnsi="Times" w:cs="Times"/>
              <w:sz w:val="26"/>
              <w:szCs w:val="26"/>
              <w:lang w:val="en-GB"/>
            </w:rPr>
          </w:rPrChange>
        </w:rPr>
        <w:t xml:space="preserve">allowed </w:t>
      </w:r>
      <w:r w:rsidR="00B4631C" w:rsidRPr="00154CE7">
        <w:rPr>
          <w:rFonts w:ascii="Times" w:eastAsia="Times" w:hAnsi="Times" w:cs="Times"/>
          <w:sz w:val="24"/>
          <w:szCs w:val="24"/>
          <w:lang w:val="en-US"/>
          <w:rPrChange w:id="1665" w:author="Martin Savransky" w:date="2017-07-04T19:07:00Z">
            <w:rPr>
              <w:rFonts w:ascii="Times" w:eastAsia="Times" w:hAnsi="Times" w:cs="Times"/>
              <w:sz w:val="26"/>
              <w:szCs w:val="26"/>
              <w:lang w:val="en-GB"/>
            </w:rPr>
          </w:rPrChange>
        </w:rPr>
        <w:t xml:space="preserve">ourselves </w:t>
      </w:r>
      <w:r w:rsidR="00EE50E1" w:rsidRPr="00154CE7">
        <w:rPr>
          <w:rFonts w:ascii="Times" w:eastAsia="Times" w:hAnsi="Times" w:cs="Times"/>
          <w:sz w:val="24"/>
          <w:szCs w:val="24"/>
          <w:lang w:val="en-US"/>
          <w:rPrChange w:id="1666" w:author="Martin Savransky" w:date="2017-07-04T19:07:00Z">
            <w:rPr>
              <w:rFonts w:ascii="Times" w:eastAsia="Times" w:hAnsi="Times" w:cs="Times"/>
              <w:sz w:val="26"/>
              <w:szCs w:val="26"/>
              <w:lang w:val="en-GB"/>
            </w:rPr>
          </w:rPrChange>
        </w:rPr>
        <w:t xml:space="preserve">the power to </w:t>
      </w:r>
      <w:r w:rsidR="00A351FE" w:rsidRPr="00154CE7">
        <w:rPr>
          <w:rFonts w:ascii="Times" w:eastAsia="Times" w:hAnsi="Times" w:cs="Times"/>
          <w:sz w:val="24"/>
          <w:szCs w:val="24"/>
          <w:lang w:val="en-US"/>
          <w:rPrChange w:id="1667" w:author="Martin Savransky" w:date="2017-07-04T19:07:00Z">
            <w:rPr>
              <w:rFonts w:ascii="Times" w:eastAsia="Times" w:hAnsi="Times" w:cs="Times"/>
              <w:sz w:val="26"/>
              <w:szCs w:val="26"/>
              <w:lang w:val="en-GB"/>
            </w:rPr>
          </w:rPrChange>
        </w:rPr>
        <w:t xml:space="preserve">authenticate </w:t>
      </w:r>
      <w:r w:rsidR="0031662D" w:rsidRPr="00154CE7">
        <w:rPr>
          <w:rFonts w:ascii="Times" w:eastAsia="Times" w:hAnsi="Times" w:cs="Times"/>
          <w:sz w:val="24"/>
          <w:szCs w:val="24"/>
          <w:lang w:val="en-US"/>
          <w:rPrChange w:id="1668" w:author="Martin Savransky" w:date="2017-07-04T19:07:00Z">
            <w:rPr>
              <w:rFonts w:ascii="Times" w:eastAsia="Times" w:hAnsi="Times" w:cs="Times"/>
              <w:sz w:val="26"/>
              <w:szCs w:val="26"/>
              <w:lang w:val="en-GB"/>
            </w:rPr>
          </w:rPrChange>
        </w:rPr>
        <w:t xml:space="preserve">our ideas </w:t>
      </w:r>
      <w:r w:rsidR="00A351FE" w:rsidRPr="00154CE7">
        <w:rPr>
          <w:rFonts w:ascii="Times" w:eastAsia="Times" w:hAnsi="Times" w:cs="Times"/>
          <w:sz w:val="24"/>
          <w:szCs w:val="24"/>
          <w:lang w:val="en-US"/>
          <w:rPrChange w:id="1669" w:author="Martin Savransky" w:date="2017-07-04T19:07:00Z">
            <w:rPr>
              <w:rFonts w:ascii="Times" w:eastAsia="Times" w:hAnsi="Times" w:cs="Times"/>
              <w:sz w:val="26"/>
              <w:szCs w:val="26"/>
              <w:lang w:val="en-GB"/>
            </w:rPr>
          </w:rPrChange>
        </w:rPr>
        <w:t xml:space="preserve">as </w:t>
      </w:r>
      <w:r w:rsidRPr="00154CE7">
        <w:rPr>
          <w:rFonts w:ascii="Times" w:eastAsia="Times" w:hAnsi="Times" w:cs="Times"/>
          <w:sz w:val="24"/>
          <w:szCs w:val="24"/>
          <w:lang w:val="en-US"/>
          <w:rPrChange w:id="1670" w:author="Martin Savransky" w:date="2017-07-04T19:07:00Z">
            <w:rPr>
              <w:rFonts w:ascii="Times" w:eastAsia="Times" w:hAnsi="Times" w:cs="Times"/>
              <w:sz w:val="26"/>
              <w:szCs w:val="26"/>
              <w:lang w:val="en-GB"/>
            </w:rPr>
          </w:rPrChange>
        </w:rPr>
        <w:t xml:space="preserve">true and rational! Perhaps to say </w:t>
      </w:r>
      <w:del w:id="1671" w:author="Martin Savransky" w:date="2017-07-04T19:15:00Z">
        <w:r w:rsidRPr="00154CE7" w:rsidDel="00154CE7">
          <w:rPr>
            <w:rFonts w:ascii="Times" w:hAnsi="Times"/>
            <w:sz w:val="24"/>
            <w:szCs w:val="24"/>
            <w:lang w:val="en-US"/>
            <w:rPrChange w:id="1672" w:author="Martin Savransky" w:date="2017-07-04T19:07:00Z">
              <w:rPr>
                <w:rFonts w:ascii="Times" w:hAnsi="Times"/>
                <w:sz w:val="26"/>
                <w:szCs w:val="26"/>
                <w:lang w:val="en-GB"/>
              </w:rPr>
            </w:rPrChange>
          </w:rPr>
          <w:delText>‘</w:delText>
        </w:r>
      </w:del>
      <w:ins w:id="1673" w:author="Martin Savransky" w:date="2017-07-04T19:15:00Z">
        <w:r w:rsidR="00154CE7">
          <w:rPr>
            <w:rFonts w:ascii="Times" w:hAnsi="Times"/>
            <w:sz w:val="24"/>
            <w:szCs w:val="24"/>
            <w:lang w:val="en-US"/>
          </w:rPr>
          <w:t>“</w:t>
        </w:r>
      </w:ins>
      <w:r w:rsidRPr="00154CE7">
        <w:rPr>
          <w:rFonts w:ascii="Times" w:hAnsi="Times"/>
          <w:sz w:val="24"/>
          <w:szCs w:val="24"/>
          <w:lang w:val="en-US"/>
          <w:rPrChange w:id="1674" w:author="Martin Savransky" w:date="2017-07-04T19:07:00Z">
            <w:rPr>
              <w:rFonts w:ascii="Times" w:hAnsi="Times"/>
              <w:sz w:val="26"/>
              <w:szCs w:val="26"/>
              <w:lang w:val="en-GB"/>
            </w:rPr>
          </w:rPrChange>
        </w:rPr>
        <w:t>We have been devoured!</w:t>
      </w:r>
      <w:del w:id="1675" w:author="Martin Savransky" w:date="2017-07-04T19:15:00Z">
        <w:r w:rsidRPr="00154CE7" w:rsidDel="00154CE7">
          <w:rPr>
            <w:rFonts w:ascii="Times" w:hAnsi="Times"/>
            <w:sz w:val="24"/>
            <w:szCs w:val="24"/>
            <w:lang w:val="en-US"/>
            <w:rPrChange w:id="1676" w:author="Martin Savransky" w:date="2017-07-04T19:07:00Z">
              <w:rPr>
                <w:rFonts w:ascii="Times" w:hAnsi="Times"/>
                <w:sz w:val="26"/>
                <w:szCs w:val="26"/>
                <w:lang w:val="en-GB"/>
              </w:rPr>
            </w:rPrChange>
          </w:rPr>
          <w:delText xml:space="preserve">’ </w:delText>
        </w:r>
      </w:del>
      <w:ins w:id="1677" w:author="Martin Savransky" w:date="2017-07-04T19:15:00Z">
        <w:r w:rsidR="00154CE7">
          <w:rPr>
            <w:rFonts w:ascii="Times" w:hAnsi="Times"/>
            <w:sz w:val="24"/>
            <w:szCs w:val="24"/>
            <w:lang w:val="en-US"/>
          </w:rPr>
          <w:t>”</w:t>
        </w:r>
        <w:r w:rsidR="00154CE7" w:rsidRPr="00154CE7">
          <w:rPr>
            <w:rFonts w:ascii="Times" w:hAnsi="Times"/>
            <w:sz w:val="24"/>
            <w:szCs w:val="24"/>
            <w:lang w:val="en-US"/>
            <w:rPrChange w:id="1678" w:author="Martin Savransky" w:date="2017-07-04T19:07:00Z">
              <w:rPr>
                <w:rFonts w:ascii="Times" w:hAnsi="Times"/>
                <w:sz w:val="26"/>
                <w:szCs w:val="26"/>
                <w:lang w:val="en-GB"/>
              </w:rPr>
            </w:rPrChange>
          </w:rPr>
          <w:t xml:space="preserve"> </w:t>
        </w:r>
      </w:ins>
      <w:r w:rsidRPr="00154CE7">
        <w:rPr>
          <w:rFonts w:ascii="Times" w:hAnsi="Times"/>
          <w:sz w:val="24"/>
          <w:szCs w:val="24"/>
          <w:lang w:val="en-US"/>
          <w:rPrChange w:id="1679" w:author="Martin Savransky" w:date="2017-07-04T19:07:00Z">
            <w:rPr>
              <w:rFonts w:ascii="Times" w:hAnsi="Times"/>
              <w:sz w:val="26"/>
              <w:szCs w:val="26"/>
              <w:lang w:val="en-GB"/>
            </w:rPr>
          </w:rPrChange>
        </w:rPr>
        <w:t>might be of interest to others. We have been devoured</w:t>
      </w:r>
      <w:r w:rsidR="006E225A" w:rsidRPr="00154CE7">
        <w:rPr>
          <w:rFonts w:ascii="Times" w:hAnsi="Times"/>
          <w:sz w:val="24"/>
          <w:szCs w:val="24"/>
          <w:lang w:val="en-US"/>
          <w:rPrChange w:id="1680" w:author="Martin Savransky" w:date="2017-07-04T19:07:00Z">
            <w:rPr>
              <w:rFonts w:ascii="Times" w:hAnsi="Times"/>
              <w:sz w:val="26"/>
              <w:szCs w:val="26"/>
              <w:lang w:val="en-GB"/>
            </w:rPr>
          </w:rPrChange>
        </w:rPr>
        <w:t>,</w:t>
      </w:r>
      <w:r w:rsidRPr="00154CE7">
        <w:rPr>
          <w:rFonts w:ascii="Times" w:hAnsi="Times"/>
          <w:sz w:val="24"/>
          <w:szCs w:val="24"/>
          <w:lang w:val="en-US"/>
          <w:rPrChange w:id="1681" w:author="Martin Savransky" w:date="2017-07-04T19:07:00Z">
            <w:rPr>
              <w:rFonts w:ascii="Times" w:hAnsi="Times"/>
              <w:sz w:val="26"/>
              <w:szCs w:val="26"/>
              <w:lang w:val="en-GB"/>
            </w:rPr>
          </w:rPrChange>
        </w:rPr>
        <w:t xml:space="preserve"> not because we are who we are</w:t>
      </w:r>
      <w:r w:rsidR="006E225A" w:rsidRPr="00154CE7">
        <w:rPr>
          <w:rFonts w:ascii="Times" w:hAnsi="Times"/>
          <w:sz w:val="24"/>
          <w:szCs w:val="24"/>
          <w:lang w:val="en-US"/>
          <w:rPrChange w:id="1682" w:author="Martin Savransky" w:date="2017-07-04T19:07:00Z">
            <w:rPr>
              <w:rFonts w:ascii="Times" w:hAnsi="Times"/>
              <w:sz w:val="26"/>
              <w:szCs w:val="26"/>
              <w:lang w:val="en-GB"/>
            </w:rPr>
          </w:rPrChange>
        </w:rPr>
        <w:t>,</w:t>
      </w:r>
      <w:r w:rsidRPr="00154CE7">
        <w:rPr>
          <w:rFonts w:ascii="Times" w:hAnsi="Times"/>
          <w:sz w:val="24"/>
          <w:szCs w:val="24"/>
          <w:lang w:val="en-US"/>
          <w:rPrChange w:id="1683" w:author="Martin Savransky" w:date="2017-07-04T19:07:00Z">
            <w:rPr>
              <w:rFonts w:ascii="Times" w:hAnsi="Times"/>
              <w:sz w:val="26"/>
              <w:szCs w:val="26"/>
              <w:lang w:val="en-GB"/>
            </w:rPr>
          </w:rPrChange>
        </w:rPr>
        <w:t xml:space="preserve"> but rather because the kinds of beings w</w:t>
      </w:r>
      <w:r w:rsidR="00A57B2A" w:rsidRPr="00154CE7">
        <w:rPr>
          <w:rFonts w:ascii="Times" w:hAnsi="Times"/>
          <w:sz w:val="24"/>
          <w:szCs w:val="24"/>
          <w:lang w:val="en-US"/>
          <w:rPrChange w:id="1684" w:author="Martin Savransky" w:date="2017-07-04T19:07:00Z">
            <w:rPr>
              <w:rFonts w:ascii="Times" w:hAnsi="Times"/>
              <w:sz w:val="26"/>
              <w:szCs w:val="26"/>
              <w:lang w:val="en-GB"/>
            </w:rPr>
          </w:rPrChange>
        </w:rPr>
        <w:t>ho made us who we are</w:t>
      </w:r>
      <w:r w:rsidR="00B4631C" w:rsidRPr="00154CE7">
        <w:rPr>
          <w:rFonts w:ascii="Times" w:hAnsi="Times"/>
          <w:sz w:val="24"/>
          <w:szCs w:val="24"/>
          <w:lang w:val="en-US"/>
          <w:rPrChange w:id="1685" w:author="Martin Savransky" w:date="2017-07-04T19:07:00Z">
            <w:rPr>
              <w:rFonts w:ascii="Times" w:hAnsi="Times"/>
              <w:sz w:val="26"/>
              <w:szCs w:val="26"/>
              <w:lang w:val="en-GB"/>
            </w:rPr>
          </w:rPrChange>
        </w:rPr>
        <w:t xml:space="preserve"> </w:t>
      </w:r>
      <w:del w:id="1686" w:author="Martin Savransky" w:date="2017-07-04T19:15:00Z">
        <w:r w:rsidR="00B4631C" w:rsidRPr="00154CE7" w:rsidDel="00154CE7">
          <w:rPr>
            <w:rFonts w:ascii="Times" w:hAnsi="Times"/>
            <w:sz w:val="24"/>
            <w:szCs w:val="24"/>
            <w:lang w:val="en-US"/>
            <w:rPrChange w:id="1687" w:author="Martin Savransky" w:date="2017-07-04T19:07:00Z">
              <w:rPr>
                <w:rFonts w:ascii="Times" w:hAnsi="Times"/>
                <w:sz w:val="26"/>
                <w:szCs w:val="26"/>
                <w:lang w:val="en-GB"/>
              </w:rPr>
            </w:rPrChange>
          </w:rPr>
          <w:delText>are</w:delText>
        </w:r>
        <w:r w:rsidR="00A57B2A" w:rsidRPr="00154CE7" w:rsidDel="00154CE7">
          <w:rPr>
            <w:rFonts w:ascii="Times" w:hAnsi="Times"/>
            <w:sz w:val="24"/>
            <w:szCs w:val="24"/>
            <w:lang w:val="en-US"/>
            <w:rPrChange w:id="1688" w:author="Martin Savransky" w:date="2017-07-04T19:07:00Z">
              <w:rPr>
                <w:rFonts w:ascii="Times" w:hAnsi="Times"/>
                <w:sz w:val="26"/>
                <w:szCs w:val="26"/>
                <w:lang w:val="en-GB"/>
              </w:rPr>
            </w:rPrChange>
          </w:rPr>
          <w:delText xml:space="preserve"> </w:delText>
        </w:r>
      </w:del>
      <w:r w:rsidRPr="00154CE7">
        <w:rPr>
          <w:rFonts w:ascii="Times" w:hAnsi="Times"/>
          <w:sz w:val="24"/>
          <w:szCs w:val="24"/>
          <w:lang w:val="en-US"/>
          <w:rPrChange w:id="1689" w:author="Martin Savransky" w:date="2017-07-04T19:07:00Z">
            <w:rPr>
              <w:rFonts w:ascii="Times" w:hAnsi="Times"/>
              <w:sz w:val="26"/>
              <w:szCs w:val="26"/>
              <w:lang w:val="en-GB"/>
            </w:rPr>
          </w:rPrChange>
        </w:rPr>
        <w:t>particularly dangerous</w:t>
      </w:r>
      <w:r w:rsidR="00B4631C" w:rsidRPr="00154CE7">
        <w:rPr>
          <w:rFonts w:ascii="Times" w:hAnsi="Times"/>
          <w:sz w:val="24"/>
          <w:szCs w:val="24"/>
          <w:lang w:val="en-US"/>
          <w:rPrChange w:id="1690" w:author="Martin Savransky" w:date="2017-07-04T19:07:00Z">
            <w:rPr>
              <w:rFonts w:ascii="Times" w:hAnsi="Times"/>
              <w:sz w:val="26"/>
              <w:szCs w:val="26"/>
              <w:lang w:val="en-GB"/>
            </w:rPr>
          </w:rPrChange>
        </w:rPr>
        <w:t xml:space="preserve"> beings</w:t>
      </w:r>
      <w:r w:rsidR="00A57B2A" w:rsidRPr="00154CE7">
        <w:rPr>
          <w:rFonts w:ascii="Times" w:hAnsi="Times"/>
          <w:sz w:val="24"/>
          <w:szCs w:val="24"/>
          <w:lang w:val="en-US"/>
          <w:rPrChange w:id="1691" w:author="Martin Savransky" w:date="2017-07-04T19:07:00Z">
            <w:rPr>
              <w:rFonts w:ascii="Times" w:hAnsi="Times"/>
              <w:sz w:val="26"/>
              <w:szCs w:val="26"/>
              <w:lang w:val="en-GB"/>
            </w:rPr>
          </w:rPrChange>
        </w:rPr>
        <w:t>, able to have us forget them,</w:t>
      </w:r>
      <w:r w:rsidR="006E225A" w:rsidRPr="00154CE7">
        <w:rPr>
          <w:rFonts w:ascii="Times" w:hAnsi="Times"/>
          <w:sz w:val="24"/>
          <w:szCs w:val="24"/>
          <w:lang w:val="en-US"/>
          <w:rPrChange w:id="1692" w:author="Martin Savransky" w:date="2017-07-04T19:07:00Z">
            <w:rPr>
              <w:rFonts w:ascii="Times" w:hAnsi="Times"/>
              <w:sz w:val="26"/>
              <w:szCs w:val="26"/>
              <w:lang w:val="en-GB"/>
            </w:rPr>
          </w:rPrChange>
        </w:rPr>
        <w:t xml:space="preserve"> or</w:t>
      </w:r>
      <w:r w:rsidR="00A57B2A" w:rsidRPr="00154CE7">
        <w:rPr>
          <w:rFonts w:ascii="Times" w:hAnsi="Times"/>
          <w:sz w:val="24"/>
          <w:szCs w:val="24"/>
          <w:lang w:val="en-US"/>
          <w:rPrChange w:id="1693" w:author="Martin Savransky" w:date="2017-07-04T19:07:00Z">
            <w:rPr>
              <w:rFonts w:ascii="Times" w:hAnsi="Times"/>
              <w:sz w:val="26"/>
              <w:szCs w:val="26"/>
              <w:lang w:val="en-GB"/>
            </w:rPr>
          </w:rPrChange>
        </w:rPr>
        <w:t xml:space="preserve"> take them for granted. Whitehead also remarked that after Plato wrote </w:t>
      </w:r>
      <w:r w:rsidR="00A57B2A" w:rsidRPr="00154CE7">
        <w:rPr>
          <w:rFonts w:ascii="Times" w:hAnsi="Times"/>
          <w:i/>
          <w:sz w:val="24"/>
          <w:szCs w:val="24"/>
          <w:lang w:val="en-US"/>
          <w:rPrChange w:id="1694" w:author="Martin Savransky" w:date="2017-07-04T19:07:00Z">
            <w:rPr>
              <w:rFonts w:ascii="Times" w:hAnsi="Times"/>
              <w:i/>
              <w:sz w:val="26"/>
              <w:szCs w:val="26"/>
              <w:lang w:val="en-GB"/>
            </w:rPr>
          </w:rPrChange>
        </w:rPr>
        <w:t>The Symposium</w:t>
      </w:r>
      <w:r w:rsidR="00A57B2A" w:rsidRPr="00154CE7">
        <w:rPr>
          <w:rFonts w:ascii="Times" w:hAnsi="Times"/>
          <w:sz w:val="24"/>
          <w:szCs w:val="24"/>
          <w:lang w:val="en-US"/>
          <w:rPrChange w:id="1695" w:author="Martin Savransky" w:date="2017-07-04T19:07:00Z">
            <w:rPr>
              <w:rFonts w:ascii="Times" w:hAnsi="Times"/>
              <w:sz w:val="26"/>
              <w:szCs w:val="26"/>
              <w:lang w:val="en-GB"/>
            </w:rPr>
          </w:rPrChange>
        </w:rPr>
        <w:t xml:space="preserve">, where he tells about ideas’ power to inspire us, he should have written another piece, </w:t>
      </w:r>
      <w:r w:rsidR="00A57B2A" w:rsidRPr="00154CE7">
        <w:rPr>
          <w:rFonts w:ascii="Times" w:hAnsi="Times"/>
          <w:i/>
          <w:sz w:val="24"/>
          <w:szCs w:val="24"/>
          <w:lang w:val="en-US"/>
          <w:rPrChange w:id="1696" w:author="Martin Savransky" w:date="2017-07-04T19:07:00Z">
            <w:rPr>
              <w:rFonts w:ascii="Times" w:hAnsi="Times"/>
              <w:i/>
              <w:sz w:val="26"/>
              <w:szCs w:val="26"/>
              <w:lang w:val="en-GB"/>
            </w:rPr>
          </w:rPrChange>
        </w:rPr>
        <w:t>The Furies</w:t>
      </w:r>
      <w:r w:rsidR="00A57B2A" w:rsidRPr="00154CE7">
        <w:rPr>
          <w:rFonts w:ascii="Times" w:hAnsi="Times"/>
          <w:sz w:val="24"/>
          <w:szCs w:val="24"/>
          <w:lang w:val="en-US"/>
          <w:rPrChange w:id="1697" w:author="Martin Savransky" w:date="2017-07-04T19:07:00Z">
            <w:rPr>
              <w:rFonts w:ascii="Times" w:hAnsi="Times"/>
              <w:sz w:val="26"/>
              <w:szCs w:val="26"/>
              <w:lang w:val="en-GB"/>
            </w:rPr>
          </w:rPrChange>
        </w:rPr>
        <w:t xml:space="preserve">, about what is unleashed when Ideas are </w:t>
      </w:r>
      <w:r w:rsidR="00F921F9" w:rsidRPr="00154CE7">
        <w:rPr>
          <w:rFonts w:ascii="Times" w:hAnsi="Times"/>
          <w:sz w:val="24"/>
          <w:szCs w:val="24"/>
          <w:lang w:val="en-US"/>
          <w:rPrChange w:id="1698" w:author="Martin Savransky" w:date="2017-07-04T19:07:00Z">
            <w:rPr>
              <w:rFonts w:ascii="Times" w:hAnsi="Times"/>
              <w:sz w:val="26"/>
              <w:szCs w:val="26"/>
              <w:lang w:val="en-GB"/>
            </w:rPr>
          </w:rPrChange>
        </w:rPr>
        <w:t xml:space="preserve">not well-received. </w:t>
      </w:r>
      <w:r w:rsidR="006E225A" w:rsidRPr="00154CE7">
        <w:rPr>
          <w:rFonts w:ascii="Times" w:hAnsi="Times"/>
          <w:sz w:val="24"/>
          <w:szCs w:val="24"/>
          <w:lang w:val="en-US"/>
          <w:rPrChange w:id="1699" w:author="Martin Savransky" w:date="2017-07-04T19:07:00Z">
            <w:rPr>
              <w:rFonts w:ascii="Times" w:hAnsi="Times"/>
              <w:sz w:val="26"/>
              <w:szCs w:val="26"/>
              <w:lang w:val="en-GB"/>
            </w:rPr>
          </w:rPrChange>
        </w:rPr>
        <w:t xml:space="preserve">In this sense, </w:t>
      </w:r>
      <w:ins w:id="1700" w:author="Martin Savransky" w:date="2017-07-04T19:15:00Z">
        <w:r w:rsidR="00154CE7">
          <w:rPr>
            <w:rFonts w:ascii="Times" w:hAnsi="Times"/>
            <w:sz w:val="24"/>
            <w:szCs w:val="24"/>
            <w:lang w:val="en-US"/>
          </w:rPr>
          <w:t>“</w:t>
        </w:r>
      </w:ins>
      <w:r w:rsidR="006E225A" w:rsidRPr="00154CE7">
        <w:rPr>
          <w:rFonts w:ascii="Times" w:hAnsi="Times"/>
          <w:sz w:val="24"/>
          <w:szCs w:val="24"/>
          <w:lang w:val="en-US"/>
          <w:rPrChange w:id="1701" w:author="Martin Savransky" w:date="2017-07-04T19:07:00Z">
            <w:rPr>
              <w:rFonts w:ascii="Times" w:hAnsi="Times"/>
              <w:sz w:val="26"/>
              <w:szCs w:val="26"/>
              <w:lang w:val="en-GB"/>
            </w:rPr>
          </w:rPrChange>
        </w:rPr>
        <w:t>c</w:t>
      </w:r>
      <w:r w:rsidR="00F921F9" w:rsidRPr="00154CE7">
        <w:rPr>
          <w:rFonts w:ascii="Times" w:hAnsi="Times"/>
          <w:sz w:val="24"/>
          <w:szCs w:val="24"/>
          <w:lang w:val="en-US"/>
          <w:rPrChange w:id="1702" w:author="Martin Savransky" w:date="2017-07-04T19:07:00Z">
            <w:rPr>
              <w:rFonts w:ascii="Times" w:hAnsi="Times"/>
              <w:sz w:val="26"/>
              <w:szCs w:val="26"/>
              <w:lang w:val="en-GB"/>
            </w:rPr>
          </w:rPrChange>
        </w:rPr>
        <w:t>osmopolitics</w:t>
      </w:r>
      <w:ins w:id="1703" w:author="Martin Savransky" w:date="2017-07-04T19:15:00Z">
        <w:r w:rsidR="00154CE7">
          <w:rPr>
            <w:rFonts w:ascii="Times" w:hAnsi="Times"/>
            <w:sz w:val="24"/>
            <w:szCs w:val="24"/>
            <w:lang w:val="en-US"/>
          </w:rPr>
          <w:t>”</w:t>
        </w:r>
      </w:ins>
      <w:r w:rsidR="00F921F9" w:rsidRPr="00154CE7">
        <w:rPr>
          <w:rFonts w:ascii="Times" w:hAnsi="Times"/>
          <w:sz w:val="24"/>
          <w:szCs w:val="24"/>
          <w:lang w:val="en-US"/>
          <w:rPrChange w:id="1704" w:author="Martin Savransky" w:date="2017-07-04T19:07:00Z">
            <w:rPr>
              <w:rFonts w:ascii="Times" w:hAnsi="Times"/>
              <w:sz w:val="26"/>
              <w:szCs w:val="26"/>
              <w:lang w:val="en-GB"/>
            </w:rPr>
          </w:rPrChange>
        </w:rPr>
        <w:t xml:space="preserve"> was already haunted by the danger of our goodwill, of our trust that if we get civilized, the others will accept our invitation to think together. The figure of the diplomat was born from this danger. The point is not to feel guilty but to keep remembering that w</w:t>
      </w:r>
      <w:r w:rsidR="00A57B2A" w:rsidRPr="00154CE7">
        <w:rPr>
          <w:rFonts w:ascii="Times" w:hAnsi="Times"/>
          <w:sz w:val="24"/>
          <w:szCs w:val="24"/>
          <w:lang w:val="en-US"/>
          <w:rPrChange w:id="1705" w:author="Martin Savransky" w:date="2017-07-04T19:07:00Z">
            <w:rPr>
              <w:rFonts w:ascii="Times" w:hAnsi="Times"/>
              <w:sz w:val="26"/>
              <w:szCs w:val="26"/>
              <w:lang w:val="en-GB"/>
            </w:rPr>
          </w:rPrChange>
        </w:rPr>
        <w:t xml:space="preserve">e </w:t>
      </w:r>
      <w:r w:rsidR="00F921F9" w:rsidRPr="00154CE7">
        <w:rPr>
          <w:rFonts w:ascii="Times" w:hAnsi="Times"/>
          <w:sz w:val="24"/>
          <w:szCs w:val="24"/>
          <w:lang w:val="en-US"/>
          <w:rPrChange w:id="1706" w:author="Martin Savransky" w:date="2017-07-04T19:07:00Z">
            <w:rPr>
              <w:rFonts w:ascii="Times" w:hAnsi="Times"/>
              <w:sz w:val="26"/>
              <w:szCs w:val="26"/>
              <w:lang w:val="en-GB"/>
            </w:rPr>
          </w:rPrChange>
        </w:rPr>
        <w:t>need to “humo</w:t>
      </w:r>
      <w:del w:id="1707" w:author="Martin Savransky" w:date="2017-07-04T19:15:00Z">
        <w:r w:rsidR="00F921F9" w:rsidRPr="00154CE7" w:rsidDel="00154CE7">
          <w:rPr>
            <w:rFonts w:ascii="Times" w:hAnsi="Times"/>
            <w:sz w:val="24"/>
            <w:szCs w:val="24"/>
            <w:lang w:val="en-US"/>
            <w:rPrChange w:id="1708" w:author="Martin Savransky" w:date="2017-07-04T19:07:00Z">
              <w:rPr>
                <w:rFonts w:ascii="Times" w:hAnsi="Times"/>
                <w:sz w:val="26"/>
                <w:szCs w:val="26"/>
                <w:lang w:val="en-GB"/>
              </w:rPr>
            </w:rPrChange>
          </w:rPr>
          <w:delText>u</w:delText>
        </w:r>
      </w:del>
      <w:r w:rsidR="00F921F9" w:rsidRPr="00154CE7">
        <w:rPr>
          <w:rFonts w:ascii="Times" w:hAnsi="Times"/>
          <w:sz w:val="24"/>
          <w:szCs w:val="24"/>
          <w:lang w:val="en-US"/>
          <w:rPrChange w:id="1709" w:author="Martin Savransky" w:date="2017-07-04T19:07:00Z">
            <w:rPr>
              <w:rFonts w:ascii="Times" w:hAnsi="Times"/>
              <w:sz w:val="26"/>
              <w:szCs w:val="26"/>
              <w:lang w:val="en-GB"/>
            </w:rPr>
          </w:rPrChange>
        </w:rPr>
        <w:t xml:space="preserve">r” our ideas, </w:t>
      </w:r>
      <w:r w:rsidR="00E94A26" w:rsidRPr="00154CE7">
        <w:rPr>
          <w:rFonts w:ascii="Times" w:hAnsi="Times"/>
          <w:sz w:val="24"/>
          <w:szCs w:val="24"/>
          <w:lang w:val="en-US"/>
          <w:rPrChange w:id="1710" w:author="Martin Savransky" w:date="2017-07-04T19:07:00Z">
            <w:rPr>
              <w:rFonts w:ascii="Times" w:hAnsi="Times"/>
              <w:sz w:val="26"/>
              <w:szCs w:val="26"/>
              <w:lang w:val="en-GB"/>
            </w:rPr>
          </w:rPrChange>
        </w:rPr>
        <w:t xml:space="preserve">to foster and nurture them, but </w:t>
      </w:r>
      <w:r w:rsidR="00F921F9" w:rsidRPr="00154CE7">
        <w:rPr>
          <w:rFonts w:ascii="Times" w:hAnsi="Times"/>
          <w:sz w:val="24"/>
          <w:szCs w:val="24"/>
          <w:lang w:val="en-US"/>
          <w:rPrChange w:id="1711" w:author="Martin Savransky" w:date="2017-07-04T19:07:00Z">
            <w:rPr>
              <w:rFonts w:ascii="Times" w:hAnsi="Times"/>
              <w:sz w:val="26"/>
              <w:szCs w:val="26"/>
              <w:lang w:val="en-GB"/>
            </w:rPr>
          </w:rPrChange>
        </w:rPr>
        <w:t xml:space="preserve">never to </w:t>
      </w:r>
      <w:r w:rsidR="00A351FE" w:rsidRPr="00154CE7">
        <w:rPr>
          <w:rFonts w:ascii="Times" w:hAnsi="Times"/>
          <w:sz w:val="24"/>
          <w:szCs w:val="24"/>
          <w:lang w:val="en-US"/>
          <w:rPrChange w:id="1712" w:author="Martin Savransky" w:date="2017-07-04T19:07:00Z">
            <w:rPr>
              <w:rFonts w:ascii="Times" w:hAnsi="Times"/>
              <w:sz w:val="26"/>
              <w:szCs w:val="26"/>
              <w:lang w:val="en-GB"/>
            </w:rPr>
          </w:rPrChange>
        </w:rPr>
        <w:t>blindly t</w:t>
      </w:r>
      <w:r w:rsidR="00F921F9" w:rsidRPr="00154CE7">
        <w:rPr>
          <w:rFonts w:ascii="Times" w:hAnsi="Times"/>
          <w:sz w:val="24"/>
          <w:szCs w:val="24"/>
          <w:lang w:val="en-US"/>
          <w:rPrChange w:id="1713" w:author="Martin Savransky" w:date="2017-07-04T19:07:00Z">
            <w:rPr>
              <w:rFonts w:ascii="Times" w:hAnsi="Times"/>
              <w:sz w:val="26"/>
              <w:szCs w:val="26"/>
              <w:lang w:val="en-GB"/>
            </w:rPr>
          </w:rPrChange>
        </w:rPr>
        <w:t>rust them</w:t>
      </w:r>
      <w:r w:rsidR="006C0B1C" w:rsidRPr="00154CE7">
        <w:rPr>
          <w:rFonts w:ascii="Times" w:hAnsi="Times"/>
          <w:sz w:val="24"/>
          <w:szCs w:val="24"/>
          <w:lang w:val="en-US"/>
          <w:rPrChange w:id="1714" w:author="Martin Savransky" w:date="2017-07-04T19:07:00Z">
            <w:rPr>
              <w:rFonts w:ascii="Times" w:hAnsi="Times"/>
              <w:sz w:val="26"/>
              <w:szCs w:val="26"/>
              <w:lang w:val="en-GB"/>
            </w:rPr>
          </w:rPrChange>
        </w:rPr>
        <w:t>.</w:t>
      </w:r>
      <w:r w:rsidR="003E0D10" w:rsidRPr="00154CE7">
        <w:rPr>
          <w:rFonts w:ascii="Times" w:hAnsi="Times"/>
          <w:sz w:val="24"/>
          <w:szCs w:val="24"/>
          <w:lang w:val="en-US"/>
          <w:rPrChange w:id="1715" w:author="Martin Savransky" w:date="2017-07-04T19:07:00Z">
            <w:rPr>
              <w:rFonts w:ascii="Times" w:hAnsi="Times"/>
              <w:sz w:val="26"/>
              <w:szCs w:val="26"/>
              <w:lang w:val="en-GB"/>
            </w:rPr>
          </w:rPrChange>
        </w:rPr>
        <w:t xml:space="preserve"> </w:t>
      </w:r>
      <w:r w:rsidR="006C0B1C" w:rsidRPr="00154CE7">
        <w:rPr>
          <w:rFonts w:ascii="Times" w:hAnsi="Times"/>
          <w:sz w:val="24"/>
          <w:szCs w:val="24"/>
          <w:lang w:val="en-US"/>
          <w:rPrChange w:id="1716" w:author="Martin Savransky" w:date="2017-07-04T19:07:00Z">
            <w:rPr>
              <w:rFonts w:ascii="Times" w:hAnsi="Times"/>
              <w:sz w:val="26"/>
              <w:szCs w:val="26"/>
              <w:lang w:val="en-GB"/>
            </w:rPr>
          </w:rPrChange>
        </w:rPr>
        <w:t>Which is also to say</w:t>
      </w:r>
      <w:r w:rsidR="003E0D10" w:rsidRPr="00154CE7">
        <w:rPr>
          <w:rFonts w:ascii="Times" w:hAnsi="Times"/>
          <w:sz w:val="24"/>
          <w:szCs w:val="24"/>
          <w:lang w:val="en-US"/>
          <w:rPrChange w:id="1717" w:author="Martin Savransky" w:date="2017-07-04T19:07:00Z">
            <w:rPr>
              <w:rFonts w:ascii="Times" w:hAnsi="Times"/>
              <w:sz w:val="26"/>
              <w:szCs w:val="26"/>
              <w:lang w:val="en-GB"/>
            </w:rPr>
          </w:rPrChange>
        </w:rPr>
        <w:t>,</w:t>
      </w:r>
      <w:r w:rsidR="00F921F9" w:rsidRPr="00154CE7">
        <w:rPr>
          <w:rFonts w:ascii="Times" w:hAnsi="Times"/>
          <w:sz w:val="24"/>
          <w:szCs w:val="24"/>
          <w:lang w:val="en-US"/>
          <w:rPrChange w:id="1718" w:author="Martin Savransky" w:date="2017-07-04T19:07:00Z">
            <w:rPr>
              <w:rFonts w:ascii="Times" w:hAnsi="Times"/>
              <w:sz w:val="26"/>
              <w:szCs w:val="26"/>
              <w:lang w:val="en-GB"/>
            </w:rPr>
          </w:rPrChange>
        </w:rPr>
        <w:t xml:space="preserve"> </w:t>
      </w:r>
      <w:r w:rsidR="003E0D10" w:rsidRPr="00154CE7">
        <w:rPr>
          <w:rFonts w:ascii="Times" w:hAnsi="Times"/>
          <w:sz w:val="24"/>
          <w:szCs w:val="24"/>
          <w:lang w:val="en-US"/>
          <w:rPrChange w:id="1719" w:author="Martin Savransky" w:date="2017-07-04T19:07:00Z">
            <w:rPr>
              <w:rFonts w:ascii="Times" w:hAnsi="Times"/>
              <w:sz w:val="26"/>
              <w:szCs w:val="26"/>
              <w:lang w:val="en-GB"/>
            </w:rPr>
          </w:rPrChange>
        </w:rPr>
        <w:t xml:space="preserve">we need </w:t>
      </w:r>
      <w:r w:rsidR="00F921F9" w:rsidRPr="00154CE7">
        <w:rPr>
          <w:rFonts w:ascii="Times" w:hAnsi="Times"/>
          <w:sz w:val="24"/>
          <w:szCs w:val="24"/>
          <w:lang w:val="en-US"/>
          <w:rPrChange w:id="1720" w:author="Martin Savransky" w:date="2017-07-04T19:07:00Z">
            <w:rPr>
              <w:rFonts w:ascii="Times" w:hAnsi="Times"/>
              <w:sz w:val="26"/>
              <w:szCs w:val="26"/>
              <w:lang w:val="en-GB"/>
            </w:rPr>
          </w:rPrChange>
        </w:rPr>
        <w:t>to learn fright concer</w:t>
      </w:r>
      <w:r w:rsidR="003E0D10" w:rsidRPr="00154CE7">
        <w:rPr>
          <w:rFonts w:ascii="Times" w:hAnsi="Times"/>
          <w:sz w:val="24"/>
          <w:szCs w:val="24"/>
          <w:lang w:val="en-US"/>
          <w:rPrChange w:id="1721" w:author="Martin Savransky" w:date="2017-07-04T19:07:00Z">
            <w:rPr>
              <w:rFonts w:ascii="Times" w:hAnsi="Times"/>
              <w:sz w:val="26"/>
              <w:szCs w:val="26"/>
              <w:lang w:val="en-GB"/>
            </w:rPr>
          </w:rPrChange>
        </w:rPr>
        <w:t>n</w:t>
      </w:r>
      <w:r w:rsidR="00F921F9" w:rsidRPr="00154CE7">
        <w:rPr>
          <w:rFonts w:ascii="Times" w:hAnsi="Times"/>
          <w:sz w:val="24"/>
          <w:szCs w:val="24"/>
          <w:lang w:val="en-US"/>
          <w:rPrChange w:id="1722" w:author="Martin Savransky" w:date="2017-07-04T19:07:00Z">
            <w:rPr>
              <w:rFonts w:ascii="Times" w:hAnsi="Times"/>
              <w:sz w:val="26"/>
              <w:szCs w:val="26"/>
              <w:lang w:val="en-GB"/>
            </w:rPr>
          </w:rPrChange>
        </w:rPr>
        <w:t>ing what the</w:t>
      </w:r>
      <w:r w:rsidR="003E0D10" w:rsidRPr="00154CE7">
        <w:rPr>
          <w:rFonts w:ascii="Times" w:hAnsi="Times"/>
          <w:sz w:val="24"/>
          <w:szCs w:val="24"/>
          <w:lang w:val="en-US"/>
          <w:rPrChange w:id="1723" w:author="Martin Savransky" w:date="2017-07-04T19:07:00Z">
            <w:rPr>
              <w:rFonts w:ascii="Times" w:hAnsi="Times"/>
              <w:sz w:val="26"/>
              <w:szCs w:val="26"/>
              <w:lang w:val="en-GB"/>
            </w:rPr>
          </w:rPrChange>
        </w:rPr>
        <w:t>y</w:t>
      </w:r>
      <w:r w:rsidR="00F921F9" w:rsidRPr="00154CE7">
        <w:rPr>
          <w:rFonts w:ascii="Times" w:hAnsi="Times"/>
          <w:sz w:val="24"/>
          <w:szCs w:val="24"/>
          <w:lang w:val="en-US"/>
          <w:rPrChange w:id="1724" w:author="Martin Savransky" w:date="2017-07-04T19:07:00Z">
            <w:rPr>
              <w:rFonts w:ascii="Times" w:hAnsi="Times"/>
              <w:sz w:val="26"/>
              <w:szCs w:val="26"/>
              <w:lang w:val="en-GB"/>
            </w:rPr>
          </w:rPrChange>
        </w:rPr>
        <w:t xml:space="preserve"> may induce us </w:t>
      </w:r>
      <w:r w:rsidR="003E0D10" w:rsidRPr="00154CE7">
        <w:rPr>
          <w:rFonts w:ascii="Times" w:hAnsi="Times"/>
          <w:sz w:val="24"/>
          <w:szCs w:val="24"/>
          <w:lang w:val="en-US"/>
          <w:rPrChange w:id="1725" w:author="Martin Savransky" w:date="2017-07-04T19:07:00Z">
            <w:rPr>
              <w:rFonts w:ascii="Times" w:hAnsi="Times"/>
              <w:sz w:val="26"/>
              <w:szCs w:val="26"/>
              <w:lang w:val="en-GB"/>
            </w:rPr>
          </w:rPrChange>
        </w:rPr>
        <w:t xml:space="preserve">into accepting. </w:t>
      </w:r>
    </w:p>
    <w:p w14:paraId="0FC7FE41" w14:textId="77777777" w:rsidR="00E145E0" w:rsidRPr="00154CE7" w:rsidRDefault="0068585A" w:rsidP="00E631E5">
      <w:pPr>
        <w:pStyle w:val="Body"/>
        <w:ind w:firstLine="720"/>
        <w:jc w:val="both"/>
        <w:rPr>
          <w:rFonts w:ascii="Times" w:eastAsia="Times" w:hAnsi="Times" w:cs="Times"/>
          <w:sz w:val="24"/>
          <w:szCs w:val="24"/>
          <w:lang w:val="en-US"/>
          <w:rPrChange w:id="1726" w:author="Martin Savransky" w:date="2017-07-04T19:07:00Z">
            <w:rPr>
              <w:rFonts w:ascii="Times" w:eastAsia="Times" w:hAnsi="Times" w:cs="Times"/>
              <w:sz w:val="26"/>
              <w:szCs w:val="26"/>
              <w:lang w:val="en-GB"/>
            </w:rPr>
          </w:rPrChange>
        </w:rPr>
      </w:pPr>
      <w:r w:rsidRPr="00154CE7">
        <w:rPr>
          <w:rFonts w:ascii="Times" w:eastAsia="Times" w:hAnsi="Times" w:cs="Times"/>
          <w:sz w:val="24"/>
          <w:szCs w:val="24"/>
          <w:lang w:val="en-US"/>
          <w:rPrChange w:id="1727" w:author="Martin Savransky" w:date="2017-07-04T19:07:00Z">
            <w:rPr>
              <w:rFonts w:ascii="Times" w:eastAsia="Times" w:hAnsi="Times" w:cs="Times"/>
              <w:sz w:val="26"/>
              <w:szCs w:val="26"/>
              <w:lang w:val="en-GB"/>
            </w:rPr>
          </w:rPrChange>
        </w:rPr>
        <w:tab/>
      </w:r>
    </w:p>
    <w:p w14:paraId="0671B2E6" w14:textId="0F9C0A45" w:rsidR="00E145E0" w:rsidRPr="00154CE7" w:rsidRDefault="0068585A" w:rsidP="00E631E5">
      <w:pPr>
        <w:pStyle w:val="Body"/>
        <w:ind w:firstLine="720"/>
        <w:jc w:val="both"/>
        <w:rPr>
          <w:rFonts w:ascii="Times" w:eastAsia="Times" w:hAnsi="Times" w:cs="Times"/>
          <w:i/>
          <w:iCs/>
          <w:sz w:val="24"/>
          <w:szCs w:val="24"/>
          <w:lang w:val="en-US"/>
          <w:rPrChange w:id="1728"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1729"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1730" w:author="Martin Savransky" w:date="2017-07-04T19:07:00Z">
            <w:rPr>
              <w:rFonts w:ascii="Times" w:hAnsi="Times"/>
              <w:i/>
              <w:iCs/>
              <w:sz w:val="26"/>
              <w:szCs w:val="26"/>
              <w:lang w:val="en-GB"/>
            </w:rPr>
          </w:rPrChange>
        </w:rPr>
        <w:t xml:space="preserve">: This recognition of having been devoured, and of relearning how to share, with others, the fright that those modern ideas and explanations induce, is where your work also makes interesting connections </w:t>
      </w:r>
      <w:r w:rsidR="006C0B1C" w:rsidRPr="00154CE7">
        <w:rPr>
          <w:rFonts w:ascii="Times" w:hAnsi="Times"/>
          <w:i/>
          <w:iCs/>
          <w:sz w:val="24"/>
          <w:szCs w:val="24"/>
          <w:lang w:val="en-US"/>
          <w:rPrChange w:id="1731" w:author="Martin Savransky" w:date="2017-07-04T19:07:00Z">
            <w:rPr>
              <w:rFonts w:ascii="Times" w:hAnsi="Times"/>
              <w:i/>
              <w:iCs/>
              <w:sz w:val="26"/>
              <w:szCs w:val="26"/>
              <w:lang w:val="en-GB"/>
            </w:rPr>
          </w:rPrChange>
        </w:rPr>
        <w:t xml:space="preserve">with </w:t>
      </w:r>
      <w:r w:rsidRPr="00154CE7">
        <w:rPr>
          <w:rFonts w:ascii="Times" w:hAnsi="Times"/>
          <w:i/>
          <w:iCs/>
          <w:sz w:val="24"/>
          <w:szCs w:val="24"/>
          <w:lang w:val="en-US"/>
          <w:rPrChange w:id="1732" w:author="Martin Savransky" w:date="2017-07-04T19:07:00Z">
            <w:rPr>
              <w:rFonts w:ascii="Times" w:hAnsi="Times"/>
              <w:i/>
              <w:iCs/>
              <w:sz w:val="26"/>
              <w:szCs w:val="26"/>
              <w:lang w:val="en-GB"/>
            </w:rPr>
          </w:rPrChange>
        </w:rPr>
        <w:t xml:space="preserve">current debates among anthropologists like </w:t>
      </w:r>
      <w:r w:rsidR="006C0B1C" w:rsidRPr="00154CE7">
        <w:rPr>
          <w:rFonts w:ascii="Times" w:hAnsi="Times"/>
          <w:i/>
          <w:iCs/>
          <w:sz w:val="24"/>
          <w:szCs w:val="24"/>
          <w:lang w:val="en-US"/>
          <w:rPrChange w:id="1733" w:author="Martin Savransky" w:date="2017-07-04T19:07:00Z">
            <w:rPr>
              <w:rFonts w:ascii="Times" w:hAnsi="Times"/>
              <w:i/>
              <w:iCs/>
              <w:sz w:val="26"/>
              <w:szCs w:val="26"/>
              <w:lang w:val="en-GB"/>
            </w:rPr>
          </w:rPrChange>
        </w:rPr>
        <w:t xml:space="preserve">Eduardo </w:t>
      </w:r>
      <w:r w:rsidRPr="00154CE7">
        <w:rPr>
          <w:rFonts w:ascii="Times" w:hAnsi="Times"/>
          <w:i/>
          <w:iCs/>
          <w:sz w:val="24"/>
          <w:szCs w:val="24"/>
          <w:lang w:val="en-US"/>
          <w:rPrChange w:id="1734" w:author="Martin Savransky" w:date="2017-07-04T19:07:00Z">
            <w:rPr>
              <w:rFonts w:ascii="Times" w:hAnsi="Times"/>
              <w:i/>
              <w:iCs/>
              <w:sz w:val="26"/>
              <w:szCs w:val="26"/>
              <w:lang w:val="en-GB"/>
            </w:rPr>
          </w:rPrChange>
        </w:rPr>
        <w:t>Viveiros de Castro and Philipe Descola. How do you situate yourself in relation to those debates?</w:t>
      </w:r>
    </w:p>
    <w:p w14:paraId="52E8C645" w14:textId="77777777" w:rsidR="00E145E0" w:rsidRPr="00154CE7" w:rsidRDefault="00E145E0" w:rsidP="00E631E5">
      <w:pPr>
        <w:pStyle w:val="Body"/>
        <w:ind w:firstLine="720"/>
        <w:jc w:val="both"/>
        <w:rPr>
          <w:rFonts w:ascii="Times" w:eastAsia="Times" w:hAnsi="Times" w:cs="Times"/>
          <w:i/>
          <w:iCs/>
          <w:sz w:val="24"/>
          <w:szCs w:val="24"/>
          <w:lang w:val="en-US"/>
          <w:rPrChange w:id="1735" w:author="Martin Savransky" w:date="2017-07-04T19:07:00Z">
            <w:rPr>
              <w:rFonts w:ascii="Times" w:eastAsia="Times" w:hAnsi="Times" w:cs="Times"/>
              <w:i/>
              <w:iCs/>
              <w:sz w:val="26"/>
              <w:szCs w:val="26"/>
              <w:lang w:val="en-GB"/>
            </w:rPr>
          </w:rPrChange>
        </w:rPr>
      </w:pPr>
    </w:p>
    <w:p w14:paraId="4DED3EF2" w14:textId="58599DCF" w:rsidR="00B114C5" w:rsidRPr="00154CE7" w:rsidRDefault="0068585A" w:rsidP="00E631E5">
      <w:pPr>
        <w:pStyle w:val="Body"/>
        <w:ind w:firstLine="720"/>
        <w:jc w:val="both"/>
        <w:rPr>
          <w:rFonts w:ascii="Times" w:hAnsi="Times"/>
          <w:sz w:val="24"/>
          <w:szCs w:val="24"/>
          <w:lang w:val="en-US"/>
          <w:rPrChange w:id="1736" w:author="Martin Savransky" w:date="2017-07-04T19:07:00Z">
            <w:rPr>
              <w:rFonts w:ascii="Times" w:hAnsi="Times"/>
              <w:sz w:val="26"/>
              <w:szCs w:val="26"/>
              <w:lang w:val="en-GB"/>
            </w:rPr>
          </w:rPrChange>
        </w:rPr>
      </w:pPr>
      <w:r w:rsidRPr="00154CE7">
        <w:rPr>
          <w:rFonts w:ascii="Times" w:hAnsi="Times"/>
          <w:b/>
          <w:sz w:val="24"/>
          <w:szCs w:val="24"/>
          <w:lang w:val="en-US"/>
          <w:rPrChange w:id="1737" w:author="Martin Savransky" w:date="2017-07-04T19:07:00Z">
            <w:rPr>
              <w:rFonts w:ascii="Times" w:hAnsi="Times"/>
              <w:sz w:val="26"/>
              <w:szCs w:val="26"/>
              <w:lang w:val="en-GB"/>
            </w:rPr>
          </w:rPrChange>
        </w:rPr>
        <w:t>IS</w:t>
      </w:r>
      <w:r w:rsidRPr="00154CE7">
        <w:rPr>
          <w:rFonts w:ascii="Times" w:hAnsi="Times"/>
          <w:sz w:val="24"/>
          <w:szCs w:val="24"/>
          <w:lang w:val="en-US"/>
          <w:rPrChange w:id="1738" w:author="Martin Savransky" w:date="2017-07-04T19:07:00Z">
            <w:rPr>
              <w:rFonts w:ascii="Times" w:hAnsi="Times"/>
              <w:sz w:val="26"/>
              <w:szCs w:val="26"/>
              <w:lang w:val="en-GB"/>
            </w:rPr>
          </w:rPrChange>
        </w:rPr>
        <w:t xml:space="preserve">: </w:t>
      </w:r>
      <w:r w:rsidRPr="00154CE7">
        <w:rPr>
          <w:rFonts w:ascii="Times" w:hAnsi="Times"/>
          <w:i/>
          <w:iCs/>
          <w:sz w:val="24"/>
          <w:szCs w:val="24"/>
          <w:lang w:val="en-US"/>
          <w:rPrChange w:id="1739" w:author="Martin Savransky" w:date="2017-07-04T19:07:00Z">
            <w:rPr>
              <w:rFonts w:ascii="Times" w:hAnsi="Times"/>
              <w:i/>
              <w:iCs/>
              <w:sz w:val="26"/>
              <w:szCs w:val="26"/>
              <w:lang w:val="en-GB"/>
            </w:rPr>
          </w:rPrChange>
        </w:rPr>
        <w:t xml:space="preserve"> </w:t>
      </w:r>
      <w:r w:rsidRPr="00154CE7">
        <w:rPr>
          <w:rFonts w:ascii="Times" w:hAnsi="Times"/>
          <w:sz w:val="24"/>
          <w:szCs w:val="24"/>
          <w:lang w:val="en-US"/>
          <w:rPrChange w:id="1740" w:author="Martin Savransky" w:date="2017-07-04T19:07:00Z">
            <w:rPr>
              <w:rFonts w:ascii="Times" w:hAnsi="Times"/>
              <w:sz w:val="26"/>
              <w:szCs w:val="26"/>
              <w:lang w:val="en-GB"/>
            </w:rPr>
          </w:rPrChange>
        </w:rPr>
        <w:t>Well, Viveiros de Castro’s idea that the task of anthropology is to decoloni</w:t>
      </w:r>
      <w:del w:id="1741" w:author="Martin Savransky" w:date="2017-07-04T19:16:00Z">
        <w:r w:rsidRPr="00154CE7" w:rsidDel="00154CE7">
          <w:rPr>
            <w:rFonts w:ascii="Times" w:hAnsi="Times"/>
            <w:sz w:val="24"/>
            <w:szCs w:val="24"/>
            <w:lang w:val="en-US"/>
            <w:rPrChange w:id="1742" w:author="Martin Savransky" w:date="2017-07-04T19:07:00Z">
              <w:rPr>
                <w:rFonts w:ascii="Times" w:hAnsi="Times"/>
                <w:sz w:val="26"/>
                <w:szCs w:val="26"/>
                <w:lang w:val="en-GB"/>
              </w:rPr>
            </w:rPrChange>
          </w:rPr>
          <w:delText>s</w:delText>
        </w:r>
      </w:del>
      <w:ins w:id="1743" w:author="Martin Savransky" w:date="2017-07-04T19:16:00Z">
        <w:r w:rsidR="00154CE7">
          <w:rPr>
            <w:rFonts w:ascii="Times" w:hAnsi="Times"/>
            <w:sz w:val="24"/>
            <w:szCs w:val="24"/>
            <w:lang w:val="en-US"/>
          </w:rPr>
          <w:t>z</w:t>
        </w:r>
      </w:ins>
      <w:r w:rsidRPr="00154CE7">
        <w:rPr>
          <w:rFonts w:ascii="Times" w:hAnsi="Times"/>
          <w:sz w:val="24"/>
          <w:szCs w:val="24"/>
          <w:lang w:val="en-US"/>
          <w:rPrChange w:id="1744" w:author="Martin Savransky" w:date="2017-07-04T19:07:00Z">
            <w:rPr>
              <w:rFonts w:ascii="Times" w:hAnsi="Times"/>
              <w:sz w:val="26"/>
              <w:szCs w:val="26"/>
              <w:lang w:val="en-GB"/>
            </w:rPr>
          </w:rPrChange>
        </w:rPr>
        <w:t xml:space="preserve">e thought is a good way of relating to the choice that contemporary witches </w:t>
      </w:r>
      <w:r w:rsidR="003E0D10" w:rsidRPr="00154CE7">
        <w:rPr>
          <w:rFonts w:ascii="Times" w:hAnsi="Times"/>
          <w:sz w:val="24"/>
          <w:szCs w:val="24"/>
          <w:lang w:val="en-US"/>
          <w:rPrChange w:id="1745" w:author="Martin Savransky" w:date="2017-07-04T19:07:00Z">
            <w:rPr>
              <w:rFonts w:ascii="Times" w:hAnsi="Times"/>
              <w:sz w:val="26"/>
              <w:szCs w:val="26"/>
              <w:lang w:val="en-GB"/>
            </w:rPr>
          </w:rPrChange>
        </w:rPr>
        <w:t xml:space="preserve">created for me </w:t>
      </w:r>
      <w:r w:rsidRPr="00154CE7">
        <w:rPr>
          <w:rFonts w:ascii="Times" w:hAnsi="Times"/>
          <w:sz w:val="24"/>
          <w:szCs w:val="24"/>
          <w:lang w:val="en-US"/>
          <w:rPrChange w:id="1746" w:author="Martin Savransky" w:date="2017-07-04T19:07:00Z">
            <w:rPr>
              <w:rFonts w:ascii="Times" w:hAnsi="Times"/>
              <w:sz w:val="26"/>
              <w:szCs w:val="26"/>
              <w:lang w:val="en-GB"/>
            </w:rPr>
          </w:rPrChange>
        </w:rPr>
        <w:t xml:space="preserve">– do I accept the lineage of the witch-hunter or </w:t>
      </w:r>
      <w:r w:rsidR="006E225A" w:rsidRPr="00154CE7">
        <w:rPr>
          <w:rFonts w:ascii="Times" w:hAnsi="Times"/>
          <w:sz w:val="24"/>
          <w:szCs w:val="24"/>
          <w:lang w:val="en-US"/>
          <w:rPrChange w:id="1747" w:author="Martin Savransky" w:date="2017-07-04T19:07:00Z">
            <w:rPr>
              <w:rFonts w:ascii="Times" w:hAnsi="Times"/>
              <w:sz w:val="26"/>
              <w:szCs w:val="26"/>
              <w:lang w:val="en-GB"/>
            </w:rPr>
          </w:rPrChange>
        </w:rPr>
        <w:t xml:space="preserve">that </w:t>
      </w:r>
      <w:r w:rsidRPr="00154CE7">
        <w:rPr>
          <w:rFonts w:ascii="Times" w:hAnsi="Times"/>
          <w:sz w:val="24"/>
          <w:szCs w:val="24"/>
          <w:lang w:val="en-US"/>
          <w:rPrChange w:id="1748" w:author="Martin Savransky" w:date="2017-07-04T19:07:00Z">
            <w:rPr>
              <w:rFonts w:ascii="Times" w:hAnsi="Times"/>
              <w:sz w:val="26"/>
              <w:szCs w:val="26"/>
              <w:lang w:val="en-GB"/>
            </w:rPr>
          </w:rPrChange>
        </w:rPr>
        <w:t>of the witches? This plays out not in historical terms but in those of today– learning to recogni</w:t>
      </w:r>
      <w:ins w:id="1749" w:author="Martin Savransky" w:date="2017-07-04T19:16:00Z">
        <w:r w:rsidR="00154CE7">
          <w:rPr>
            <w:rFonts w:ascii="Times" w:hAnsi="Times"/>
            <w:sz w:val="24"/>
            <w:szCs w:val="24"/>
            <w:lang w:val="en-US"/>
          </w:rPr>
          <w:t>z</w:t>
        </w:r>
      </w:ins>
      <w:del w:id="1750" w:author="Martin Savransky" w:date="2017-07-04T19:16:00Z">
        <w:r w:rsidRPr="00154CE7" w:rsidDel="00154CE7">
          <w:rPr>
            <w:rFonts w:ascii="Times" w:hAnsi="Times"/>
            <w:sz w:val="24"/>
            <w:szCs w:val="24"/>
            <w:lang w:val="en-US"/>
            <w:rPrChange w:id="1751" w:author="Martin Savransky" w:date="2017-07-04T19:07:00Z">
              <w:rPr>
                <w:rFonts w:ascii="Times" w:hAnsi="Times"/>
                <w:sz w:val="26"/>
                <w:szCs w:val="26"/>
                <w:lang w:val="en-GB"/>
              </w:rPr>
            </w:rPrChange>
          </w:rPr>
          <w:delText>s</w:delText>
        </w:r>
      </w:del>
      <w:r w:rsidRPr="00154CE7">
        <w:rPr>
          <w:rFonts w:ascii="Times" w:hAnsi="Times"/>
          <w:sz w:val="24"/>
          <w:szCs w:val="24"/>
          <w:lang w:val="en-US"/>
          <w:rPrChange w:id="1752" w:author="Martin Savransky" w:date="2017-07-04T19:07:00Z">
            <w:rPr>
              <w:rFonts w:ascii="Times" w:hAnsi="Times"/>
              <w:sz w:val="26"/>
              <w:szCs w:val="26"/>
              <w:lang w:val="en-GB"/>
            </w:rPr>
          </w:rPrChange>
        </w:rPr>
        <w:t>e the effect of the witch-hunter, learning to recogni</w:t>
      </w:r>
      <w:ins w:id="1753" w:author="Martin Savransky" w:date="2017-07-04T19:16:00Z">
        <w:r w:rsidR="00154CE7">
          <w:rPr>
            <w:rFonts w:ascii="Times" w:hAnsi="Times"/>
            <w:sz w:val="24"/>
            <w:szCs w:val="24"/>
            <w:lang w:val="en-US"/>
          </w:rPr>
          <w:t>z</w:t>
        </w:r>
      </w:ins>
      <w:del w:id="1754" w:author="Martin Savransky" w:date="2017-07-04T19:16:00Z">
        <w:r w:rsidRPr="00154CE7" w:rsidDel="00154CE7">
          <w:rPr>
            <w:rFonts w:ascii="Times" w:hAnsi="Times"/>
            <w:sz w:val="24"/>
            <w:szCs w:val="24"/>
            <w:lang w:val="en-US"/>
            <w:rPrChange w:id="1755" w:author="Martin Savransky" w:date="2017-07-04T19:07:00Z">
              <w:rPr>
                <w:rFonts w:ascii="Times" w:hAnsi="Times"/>
                <w:sz w:val="26"/>
                <w:szCs w:val="26"/>
                <w:lang w:val="en-GB"/>
              </w:rPr>
            </w:rPrChange>
          </w:rPr>
          <w:delText>s</w:delText>
        </w:r>
      </w:del>
      <w:r w:rsidRPr="00154CE7">
        <w:rPr>
          <w:rFonts w:ascii="Times" w:hAnsi="Times"/>
          <w:sz w:val="24"/>
          <w:szCs w:val="24"/>
          <w:lang w:val="en-US"/>
          <w:rPrChange w:id="1756" w:author="Martin Savransky" w:date="2017-07-04T19:07:00Z">
            <w:rPr>
              <w:rFonts w:ascii="Times" w:hAnsi="Times"/>
              <w:sz w:val="26"/>
              <w:szCs w:val="26"/>
              <w:lang w:val="en-GB"/>
            </w:rPr>
          </w:rPrChange>
        </w:rPr>
        <w:t xml:space="preserve">e the censorship, that </w:t>
      </w:r>
      <w:commentRangeStart w:id="1757"/>
      <w:r w:rsidRPr="00154CE7">
        <w:rPr>
          <w:rFonts w:ascii="Times" w:hAnsi="Times"/>
          <w:sz w:val="24"/>
          <w:szCs w:val="24"/>
          <w:lang w:val="en-US"/>
          <w:rPrChange w:id="1758" w:author="Martin Savransky" w:date="2017-07-04T19:07:00Z">
            <w:rPr>
              <w:rFonts w:ascii="Times" w:hAnsi="Times"/>
              <w:sz w:val="26"/>
              <w:szCs w:val="26"/>
              <w:lang w:val="en-GB"/>
            </w:rPr>
          </w:rPrChange>
        </w:rPr>
        <w:t xml:space="preserve">in this world where </w:t>
      </w:r>
      <w:r w:rsidR="006151A2" w:rsidRPr="00154CE7">
        <w:rPr>
          <w:rFonts w:ascii="Times" w:hAnsi="Times"/>
          <w:sz w:val="24"/>
          <w:szCs w:val="24"/>
          <w:lang w:val="en-US"/>
          <w:rPrChange w:id="1759" w:author="Martin Savransky" w:date="2017-07-04T19:07:00Z">
            <w:rPr>
              <w:rFonts w:ascii="Times" w:hAnsi="Times"/>
              <w:sz w:val="26"/>
              <w:szCs w:val="26"/>
              <w:lang w:val="en-GB"/>
            </w:rPr>
          </w:rPrChange>
        </w:rPr>
        <w:t xml:space="preserve">thinkers </w:t>
      </w:r>
      <w:r w:rsidRPr="00154CE7">
        <w:rPr>
          <w:rFonts w:ascii="Times" w:hAnsi="Times"/>
          <w:sz w:val="24"/>
          <w:szCs w:val="24"/>
          <w:lang w:val="en-US"/>
          <w:rPrChange w:id="1760" w:author="Martin Savransky" w:date="2017-07-04T19:07:00Z">
            <w:rPr>
              <w:rFonts w:ascii="Times" w:hAnsi="Times"/>
              <w:sz w:val="26"/>
              <w:szCs w:val="26"/>
              <w:lang w:val="en-GB"/>
            </w:rPr>
          </w:rPrChange>
        </w:rPr>
        <w:t>seem</w:t>
      </w:r>
      <w:r w:rsidR="006151A2" w:rsidRPr="00154CE7">
        <w:rPr>
          <w:rFonts w:ascii="Times" w:hAnsi="Times"/>
          <w:sz w:val="24"/>
          <w:szCs w:val="24"/>
          <w:lang w:val="en-US"/>
          <w:rPrChange w:id="1761" w:author="Martin Savransky" w:date="2017-07-04T19:07:00Z">
            <w:rPr>
              <w:rFonts w:ascii="Times" w:hAnsi="Times"/>
              <w:sz w:val="26"/>
              <w:szCs w:val="26"/>
              <w:lang w:val="en-GB"/>
            </w:rPr>
          </w:rPrChange>
        </w:rPr>
        <w:t xml:space="preserve"> to benefit </w:t>
      </w:r>
      <w:r w:rsidR="006E225A" w:rsidRPr="00154CE7">
        <w:rPr>
          <w:rFonts w:ascii="Times" w:hAnsi="Times"/>
          <w:sz w:val="24"/>
          <w:szCs w:val="24"/>
          <w:lang w:val="en-US"/>
          <w:rPrChange w:id="1762" w:author="Martin Savransky" w:date="2017-07-04T19:07:00Z">
            <w:rPr>
              <w:rFonts w:ascii="Times" w:hAnsi="Times"/>
              <w:sz w:val="26"/>
              <w:szCs w:val="26"/>
              <w:lang w:val="en-GB"/>
            </w:rPr>
          </w:rPrChange>
        </w:rPr>
        <w:t xml:space="preserve">from </w:t>
      </w:r>
      <w:r w:rsidR="006151A2" w:rsidRPr="00154CE7">
        <w:rPr>
          <w:rFonts w:ascii="Times" w:hAnsi="Times"/>
          <w:sz w:val="24"/>
          <w:szCs w:val="24"/>
          <w:lang w:val="en-US"/>
          <w:rPrChange w:id="1763" w:author="Martin Savransky" w:date="2017-07-04T19:07:00Z">
            <w:rPr>
              <w:rFonts w:ascii="Times" w:hAnsi="Times"/>
              <w:sz w:val="26"/>
              <w:szCs w:val="26"/>
              <w:lang w:val="en-GB"/>
            </w:rPr>
          </w:rPrChange>
        </w:rPr>
        <w:t xml:space="preserve">a universal right </w:t>
      </w:r>
      <w:r w:rsidR="006E225A" w:rsidRPr="00154CE7">
        <w:rPr>
          <w:rFonts w:ascii="Times" w:hAnsi="Times"/>
          <w:sz w:val="24"/>
          <w:szCs w:val="24"/>
          <w:lang w:val="en-US"/>
          <w:rPrChange w:id="1764" w:author="Martin Savransky" w:date="2017-07-04T19:07:00Z">
            <w:rPr>
              <w:rFonts w:ascii="Times" w:hAnsi="Times"/>
              <w:sz w:val="26"/>
              <w:szCs w:val="26"/>
              <w:lang w:val="en-GB"/>
            </w:rPr>
          </w:rPrChange>
        </w:rPr>
        <w:t>to</w:t>
      </w:r>
      <w:r w:rsidR="006151A2" w:rsidRPr="00154CE7">
        <w:rPr>
          <w:rFonts w:ascii="Times" w:hAnsi="Times"/>
          <w:sz w:val="24"/>
          <w:szCs w:val="24"/>
          <w:lang w:val="en-US"/>
          <w:rPrChange w:id="1765" w:author="Martin Savransky" w:date="2017-07-04T19:07:00Z">
            <w:rPr>
              <w:rFonts w:ascii="Times" w:hAnsi="Times"/>
              <w:sz w:val="26"/>
              <w:szCs w:val="26"/>
              <w:lang w:val="en-GB"/>
            </w:rPr>
          </w:rPrChange>
        </w:rPr>
        <w:t xml:space="preserve"> critique, </w:t>
      </w:r>
      <w:r w:rsidR="003E0D10" w:rsidRPr="00154CE7">
        <w:rPr>
          <w:rFonts w:ascii="Times" w:hAnsi="Times"/>
          <w:sz w:val="24"/>
          <w:szCs w:val="24"/>
          <w:lang w:val="en-US"/>
          <w:rPrChange w:id="1766" w:author="Martin Savransky" w:date="2017-07-04T19:07:00Z">
            <w:rPr>
              <w:rFonts w:ascii="Times" w:hAnsi="Times"/>
              <w:sz w:val="26"/>
              <w:szCs w:val="26"/>
              <w:lang w:val="en-GB"/>
            </w:rPr>
          </w:rPrChange>
        </w:rPr>
        <w:t xml:space="preserve">it is </w:t>
      </w:r>
      <w:r w:rsidR="006E225A" w:rsidRPr="00154CE7">
        <w:rPr>
          <w:rFonts w:ascii="Times" w:hAnsi="Times"/>
          <w:sz w:val="24"/>
          <w:szCs w:val="24"/>
          <w:lang w:val="en-US"/>
          <w:rPrChange w:id="1767" w:author="Martin Savransky" w:date="2017-07-04T19:07:00Z">
            <w:rPr>
              <w:rFonts w:ascii="Times" w:hAnsi="Times"/>
              <w:sz w:val="26"/>
              <w:szCs w:val="26"/>
              <w:lang w:val="en-GB"/>
            </w:rPr>
          </w:rPrChange>
        </w:rPr>
        <w:t>only on</w:t>
      </w:r>
      <w:r w:rsidR="00133FB4" w:rsidRPr="00154CE7">
        <w:rPr>
          <w:rFonts w:ascii="Times" w:hAnsi="Times"/>
          <w:sz w:val="24"/>
          <w:szCs w:val="24"/>
          <w:lang w:val="en-US"/>
          <w:rPrChange w:id="1768" w:author="Martin Savransky" w:date="2017-07-04T19:07:00Z">
            <w:rPr>
              <w:rFonts w:ascii="Times" w:hAnsi="Times"/>
              <w:sz w:val="26"/>
              <w:szCs w:val="26"/>
              <w:lang w:val="en-GB"/>
            </w:rPr>
          </w:rPrChange>
        </w:rPr>
        <w:t xml:space="preserve"> condition </w:t>
      </w:r>
      <w:r w:rsidR="006151A2" w:rsidRPr="00154CE7">
        <w:rPr>
          <w:rFonts w:ascii="Times" w:hAnsi="Times"/>
          <w:sz w:val="24"/>
          <w:szCs w:val="24"/>
          <w:lang w:val="en-US"/>
          <w:rPrChange w:id="1769" w:author="Martin Savransky" w:date="2017-07-04T19:07:00Z">
            <w:rPr>
              <w:rFonts w:ascii="Times" w:hAnsi="Times"/>
              <w:sz w:val="26"/>
              <w:szCs w:val="26"/>
              <w:lang w:val="en-GB"/>
            </w:rPr>
          </w:rPrChange>
        </w:rPr>
        <w:t xml:space="preserve">that they play the game of critique. </w:t>
      </w:r>
      <w:r w:rsidRPr="00154CE7">
        <w:rPr>
          <w:rFonts w:ascii="Times" w:hAnsi="Times"/>
          <w:sz w:val="24"/>
          <w:szCs w:val="24"/>
          <w:lang w:val="en-US"/>
          <w:rPrChange w:id="1770" w:author="Martin Savransky" w:date="2017-07-04T19:07:00Z">
            <w:rPr>
              <w:rFonts w:ascii="Times" w:hAnsi="Times"/>
              <w:sz w:val="26"/>
              <w:szCs w:val="26"/>
              <w:lang w:val="en-GB"/>
            </w:rPr>
          </w:rPrChange>
        </w:rPr>
        <w:t>This a dangerous place</w:t>
      </w:r>
      <w:r w:rsidR="006151A2" w:rsidRPr="00154CE7">
        <w:rPr>
          <w:rFonts w:ascii="Times" w:hAnsi="Times"/>
          <w:sz w:val="24"/>
          <w:szCs w:val="24"/>
          <w:lang w:val="en-US"/>
          <w:rPrChange w:id="1771" w:author="Martin Savransky" w:date="2017-07-04T19:07:00Z">
            <w:rPr>
              <w:rFonts w:ascii="Times" w:hAnsi="Times"/>
              <w:sz w:val="26"/>
              <w:szCs w:val="26"/>
              <w:lang w:val="en-GB"/>
            </w:rPr>
          </w:rPrChange>
        </w:rPr>
        <w:t xml:space="preserve"> when you may be accused of being </w:t>
      </w:r>
      <w:r w:rsidR="006C0B1C" w:rsidRPr="00154CE7">
        <w:rPr>
          <w:rFonts w:ascii="Times" w:hAnsi="Times"/>
          <w:sz w:val="24"/>
          <w:szCs w:val="24"/>
          <w:lang w:val="en-US"/>
          <w:rPrChange w:id="1772" w:author="Martin Savransky" w:date="2017-07-04T19:07:00Z">
            <w:rPr>
              <w:rFonts w:ascii="Times" w:hAnsi="Times"/>
              <w:sz w:val="26"/>
              <w:szCs w:val="26"/>
              <w:lang w:val="en-GB"/>
            </w:rPr>
          </w:rPrChange>
        </w:rPr>
        <w:t xml:space="preserve">a </w:t>
      </w:r>
      <w:r w:rsidR="006151A2" w:rsidRPr="00154CE7">
        <w:rPr>
          <w:rFonts w:ascii="Times" w:hAnsi="Times"/>
          <w:sz w:val="24"/>
          <w:szCs w:val="24"/>
          <w:lang w:val="en-US"/>
          <w:rPrChange w:id="1773" w:author="Martin Savransky" w:date="2017-07-04T19:07:00Z">
            <w:rPr>
              <w:rFonts w:ascii="Times" w:hAnsi="Times"/>
              <w:sz w:val="26"/>
              <w:szCs w:val="26"/>
              <w:lang w:val="en-GB"/>
            </w:rPr>
          </w:rPrChange>
        </w:rPr>
        <w:t>dupe – then, as Starhawk writes, you can feel the smoke of the burning times in your nostrils</w:t>
      </w:r>
      <w:commentRangeEnd w:id="1757"/>
      <w:r w:rsidR="006E225A" w:rsidRPr="00154CE7">
        <w:rPr>
          <w:rStyle w:val="CommentReference"/>
          <w:rFonts w:ascii="Times New Roman" w:hAnsi="Times New Roman" w:cs="Times New Roman"/>
          <w:color w:val="auto"/>
          <w:sz w:val="24"/>
          <w:szCs w:val="24"/>
          <w:lang w:val="en-US"/>
          <w:rPrChange w:id="1774" w:author="Martin Savransky" w:date="2017-07-04T19:07:00Z">
            <w:rPr>
              <w:rStyle w:val="CommentReference"/>
              <w:rFonts w:ascii="Times New Roman" w:hAnsi="Times New Roman" w:cs="Times New Roman"/>
              <w:color w:val="auto"/>
              <w:lang w:val="en-US"/>
            </w:rPr>
          </w:rPrChange>
        </w:rPr>
        <w:commentReference w:id="1757"/>
      </w:r>
      <w:r w:rsidR="006151A2" w:rsidRPr="00154CE7">
        <w:rPr>
          <w:rFonts w:ascii="Times" w:hAnsi="Times"/>
          <w:sz w:val="24"/>
          <w:szCs w:val="24"/>
          <w:lang w:val="en-US"/>
          <w:rPrChange w:id="1775" w:author="Martin Savransky" w:date="2017-07-04T19:07:00Z">
            <w:rPr>
              <w:rFonts w:ascii="Times" w:hAnsi="Times"/>
              <w:sz w:val="26"/>
              <w:szCs w:val="26"/>
              <w:lang w:val="en-GB"/>
            </w:rPr>
          </w:rPrChange>
        </w:rPr>
        <w:t xml:space="preserve">. </w:t>
      </w:r>
      <w:r w:rsidR="00A351FE" w:rsidRPr="00154CE7">
        <w:rPr>
          <w:rFonts w:ascii="Times" w:hAnsi="Times"/>
          <w:sz w:val="24"/>
          <w:szCs w:val="24"/>
          <w:lang w:val="en-US"/>
          <w:rPrChange w:id="1776" w:author="Martin Savransky" w:date="2017-07-04T19:07:00Z">
            <w:rPr>
              <w:rFonts w:ascii="Times" w:hAnsi="Times"/>
              <w:sz w:val="26"/>
              <w:szCs w:val="26"/>
              <w:lang w:val="en-GB"/>
            </w:rPr>
          </w:rPrChange>
        </w:rPr>
        <w:t xml:space="preserve">Obviously witch hunters are part of the past, but we, academics, </w:t>
      </w:r>
      <w:r w:rsidR="00DF4E6D" w:rsidRPr="00154CE7">
        <w:rPr>
          <w:rFonts w:ascii="Times" w:hAnsi="Times"/>
          <w:sz w:val="24"/>
          <w:szCs w:val="24"/>
          <w:lang w:val="en-US"/>
          <w:rPrChange w:id="1777" w:author="Martin Savransky" w:date="2017-07-04T19:07:00Z">
            <w:rPr>
              <w:rFonts w:ascii="Times" w:hAnsi="Times"/>
              <w:sz w:val="26"/>
              <w:szCs w:val="26"/>
              <w:lang w:val="en-GB"/>
            </w:rPr>
          </w:rPrChange>
        </w:rPr>
        <w:t xml:space="preserve">know very well the strict </w:t>
      </w:r>
      <w:r w:rsidR="00DF4E6D" w:rsidRPr="00154CE7">
        <w:rPr>
          <w:rFonts w:ascii="Times" w:hAnsi="Times"/>
          <w:sz w:val="24"/>
          <w:szCs w:val="24"/>
          <w:lang w:val="en-US"/>
          <w:rPrChange w:id="1778" w:author="Martin Savransky" w:date="2017-07-04T19:07:00Z">
            <w:rPr>
              <w:rFonts w:ascii="Times" w:hAnsi="Times"/>
              <w:sz w:val="26"/>
              <w:szCs w:val="26"/>
              <w:lang w:val="en-GB"/>
            </w:rPr>
          </w:rPrChange>
        </w:rPr>
        <w:lastRenderedPageBreak/>
        <w:t xml:space="preserve">conditions of our so-called freedom. We are allowed to critique whatever we feel like, as long as we conform to the “they believe/we know” master contrast. </w:t>
      </w:r>
      <w:r w:rsidR="00A351FE" w:rsidRPr="00154CE7">
        <w:rPr>
          <w:rFonts w:ascii="Times" w:hAnsi="Times"/>
          <w:sz w:val="24"/>
          <w:szCs w:val="24"/>
          <w:lang w:val="en-US"/>
          <w:rPrChange w:id="1779" w:author="Martin Savransky" w:date="2017-07-04T19:07:00Z">
            <w:rPr>
              <w:rFonts w:ascii="Times" w:hAnsi="Times"/>
              <w:sz w:val="26"/>
              <w:szCs w:val="26"/>
              <w:lang w:val="en-GB"/>
            </w:rPr>
          </w:rPrChange>
        </w:rPr>
        <w:t xml:space="preserve">This is why </w:t>
      </w:r>
      <w:r w:rsidR="006151A2" w:rsidRPr="00154CE7">
        <w:rPr>
          <w:rFonts w:ascii="Times" w:hAnsi="Times"/>
          <w:sz w:val="24"/>
          <w:szCs w:val="24"/>
          <w:lang w:val="en-US"/>
          <w:rPrChange w:id="1780" w:author="Martin Savransky" w:date="2017-07-04T19:07:00Z">
            <w:rPr>
              <w:rFonts w:ascii="Times" w:hAnsi="Times"/>
              <w:sz w:val="26"/>
              <w:szCs w:val="26"/>
              <w:lang w:val="en-GB"/>
            </w:rPr>
          </w:rPrChange>
        </w:rPr>
        <w:t>Viveiros de Castro’s proposition about taking seriously animism exposes him</w:t>
      </w:r>
      <w:r w:rsidR="00DF4E6D" w:rsidRPr="00154CE7">
        <w:rPr>
          <w:rFonts w:ascii="Times" w:hAnsi="Times"/>
          <w:sz w:val="24"/>
          <w:szCs w:val="24"/>
          <w:lang w:val="en-US"/>
          <w:rPrChange w:id="1781" w:author="Martin Savransky" w:date="2017-07-04T19:07:00Z">
            <w:rPr>
              <w:rFonts w:ascii="Times" w:hAnsi="Times"/>
              <w:sz w:val="26"/>
              <w:szCs w:val="26"/>
              <w:lang w:val="en-GB"/>
            </w:rPr>
          </w:rPrChange>
        </w:rPr>
        <w:t xml:space="preserve"> to academic malevolence</w:t>
      </w:r>
      <w:r w:rsidR="006151A2" w:rsidRPr="00154CE7">
        <w:rPr>
          <w:rFonts w:ascii="Times" w:hAnsi="Times"/>
          <w:sz w:val="24"/>
          <w:szCs w:val="24"/>
          <w:lang w:val="en-US"/>
          <w:rPrChange w:id="1782" w:author="Martin Savransky" w:date="2017-07-04T19:07:00Z">
            <w:rPr>
              <w:rFonts w:ascii="Times" w:hAnsi="Times"/>
              <w:sz w:val="26"/>
              <w:szCs w:val="26"/>
              <w:lang w:val="en-GB"/>
            </w:rPr>
          </w:rPrChange>
        </w:rPr>
        <w:t>, while I do not think Descola</w:t>
      </w:r>
      <w:r w:rsidR="00DF4E6D" w:rsidRPr="00154CE7">
        <w:rPr>
          <w:rFonts w:ascii="Times" w:hAnsi="Times"/>
          <w:sz w:val="24"/>
          <w:szCs w:val="24"/>
          <w:lang w:val="en-US"/>
          <w:rPrChange w:id="1783" w:author="Martin Savransky" w:date="2017-07-04T19:07:00Z">
            <w:rPr>
              <w:rFonts w:ascii="Times" w:hAnsi="Times"/>
              <w:sz w:val="26"/>
              <w:szCs w:val="26"/>
              <w:lang w:val="en-GB"/>
            </w:rPr>
          </w:rPrChange>
        </w:rPr>
        <w:t>’s</w:t>
      </w:r>
      <w:r w:rsidR="006151A2" w:rsidRPr="00154CE7">
        <w:rPr>
          <w:rFonts w:ascii="Times" w:hAnsi="Times"/>
          <w:sz w:val="24"/>
          <w:szCs w:val="24"/>
          <w:lang w:val="en-US"/>
          <w:rPrChange w:id="1784" w:author="Martin Savransky" w:date="2017-07-04T19:07:00Z">
            <w:rPr>
              <w:rFonts w:ascii="Times" w:hAnsi="Times"/>
              <w:sz w:val="26"/>
              <w:szCs w:val="26"/>
              <w:lang w:val="en-GB"/>
            </w:rPr>
          </w:rPrChange>
        </w:rPr>
        <w:t xml:space="preserve"> quadri-partitioning </w:t>
      </w:r>
      <w:r w:rsidR="00DF4E6D" w:rsidRPr="00154CE7">
        <w:rPr>
          <w:rFonts w:ascii="Times" w:hAnsi="Times"/>
          <w:sz w:val="24"/>
          <w:szCs w:val="24"/>
          <w:lang w:val="en-US"/>
          <w:rPrChange w:id="1785" w:author="Martin Savransky" w:date="2017-07-04T19:07:00Z">
            <w:rPr>
              <w:rFonts w:ascii="Times" w:hAnsi="Times"/>
              <w:sz w:val="26"/>
              <w:szCs w:val="26"/>
              <w:lang w:val="en-GB"/>
            </w:rPr>
          </w:rPrChange>
        </w:rPr>
        <w:t>puts him at risk.</w:t>
      </w:r>
      <w:r w:rsidR="006151A2" w:rsidRPr="00154CE7">
        <w:rPr>
          <w:rFonts w:ascii="Times" w:hAnsi="Times"/>
          <w:sz w:val="24"/>
          <w:szCs w:val="24"/>
          <w:lang w:val="en-US"/>
          <w:rPrChange w:id="1786" w:author="Martin Savransky" w:date="2017-07-04T19:07:00Z">
            <w:rPr>
              <w:rFonts w:ascii="Times" w:hAnsi="Times"/>
              <w:sz w:val="26"/>
              <w:szCs w:val="26"/>
              <w:lang w:val="en-GB"/>
            </w:rPr>
          </w:rPrChange>
        </w:rPr>
        <w:t xml:space="preserve"> Certainly “</w:t>
      </w:r>
      <w:r w:rsidRPr="00154CE7">
        <w:rPr>
          <w:rFonts w:ascii="Times" w:hAnsi="Times"/>
          <w:sz w:val="24"/>
          <w:szCs w:val="24"/>
          <w:lang w:val="en-US"/>
          <w:rPrChange w:id="1787" w:author="Martin Savransky" w:date="2017-07-04T19:07:00Z">
            <w:rPr>
              <w:rFonts w:ascii="Times" w:hAnsi="Times"/>
              <w:sz w:val="26"/>
              <w:szCs w:val="26"/>
              <w:lang w:val="en-GB"/>
            </w:rPr>
          </w:rPrChange>
        </w:rPr>
        <w:t>naturalism</w:t>
      </w:r>
      <w:ins w:id="1788" w:author="Martin Savransky" w:date="2017-07-04T19:16:00Z">
        <w:r w:rsidR="00154CE7">
          <w:rPr>
            <w:rFonts w:ascii="Times" w:hAnsi="Times"/>
            <w:sz w:val="24"/>
            <w:szCs w:val="24"/>
            <w:lang w:val="en-US"/>
          </w:rPr>
          <w:t>,</w:t>
        </w:r>
      </w:ins>
      <w:r w:rsidR="006151A2" w:rsidRPr="00154CE7">
        <w:rPr>
          <w:rFonts w:ascii="Times" w:hAnsi="Times"/>
          <w:sz w:val="24"/>
          <w:szCs w:val="24"/>
          <w:lang w:val="en-US"/>
          <w:rPrChange w:id="1789" w:author="Martin Savransky" w:date="2017-07-04T19:07:00Z">
            <w:rPr>
              <w:rFonts w:ascii="Times" w:hAnsi="Times"/>
              <w:sz w:val="26"/>
              <w:szCs w:val="26"/>
              <w:lang w:val="en-GB"/>
            </w:rPr>
          </w:rPrChange>
        </w:rPr>
        <w:t>”</w:t>
      </w:r>
      <w:del w:id="1790" w:author="Martin Savransky" w:date="2017-07-04T19:16:00Z">
        <w:r w:rsidR="006151A2" w:rsidRPr="00154CE7" w:rsidDel="00154CE7">
          <w:rPr>
            <w:rFonts w:ascii="Times" w:hAnsi="Times"/>
            <w:sz w:val="24"/>
            <w:szCs w:val="24"/>
            <w:lang w:val="en-US"/>
            <w:rPrChange w:id="1791" w:author="Martin Savransky" w:date="2017-07-04T19:07:00Z">
              <w:rPr>
                <w:rFonts w:ascii="Times" w:hAnsi="Times"/>
                <w:sz w:val="26"/>
                <w:szCs w:val="26"/>
                <w:lang w:val="en-GB"/>
              </w:rPr>
            </w:rPrChange>
          </w:rPr>
          <w:delText>,</w:delText>
        </w:r>
      </w:del>
      <w:r w:rsidR="006151A2" w:rsidRPr="00154CE7">
        <w:rPr>
          <w:rFonts w:ascii="Times" w:hAnsi="Times"/>
          <w:sz w:val="24"/>
          <w:szCs w:val="24"/>
          <w:lang w:val="en-US"/>
          <w:rPrChange w:id="1792" w:author="Martin Savransky" w:date="2017-07-04T19:07:00Z">
            <w:rPr>
              <w:rFonts w:ascii="Times" w:hAnsi="Times"/>
              <w:sz w:val="26"/>
              <w:szCs w:val="26"/>
              <w:lang w:val="en-GB"/>
            </w:rPr>
          </w:rPrChange>
        </w:rPr>
        <w:t xml:space="preserve"> that is</w:t>
      </w:r>
      <w:r w:rsidR="002F7D15" w:rsidRPr="00154CE7">
        <w:rPr>
          <w:rFonts w:ascii="Times" w:hAnsi="Times"/>
          <w:sz w:val="24"/>
          <w:szCs w:val="24"/>
          <w:lang w:val="en-US"/>
          <w:rPrChange w:id="1793" w:author="Martin Savransky" w:date="2017-07-04T19:07:00Z">
            <w:rPr>
              <w:rFonts w:ascii="Times" w:hAnsi="Times"/>
              <w:sz w:val="26"/>
              <w:szCs w:val="26"/>
              <w:lang w:val="en-GB"/>
            </w:rPr>
          </w:rPrChange>
        </w:rPr>
        <w:t>,</w:t>
      </w:r>
      <w:r w:rsidR="006151A2" w:rsidRPr="00154CE7">
        <w:rPr>
          <w:rFonts w:ascii="Times" w:hAnsi="Times"/>
          <w:sz w:val="24"/>
          <w:szCs w:val="24"/>
          <w:lang w:val="en-US"/>
          <w:rPrChange w:id="1794" w:author="Martin Savransky" w:date="2017-07-04T19:07:00Z">
            <w:rPr>
              <w:rFonts w:ascii="Times" w:hAnsi="Times"/>
              <w:sz w:val="26"/>
              <w:szCs w:val="26"/>
              <w:lang w:val="en-GB"/>
            </w:rPr>
          </w:rPrChange>
        </w:rPr>
        <w:t xml:space="preserve"> the way </w:t>
      </w:r>
      <w:del w:id="1795" w:author="Martin Savransky" w:date="2017-07-04T19:16:00Z">
        <w:r w:rsidR="002F7D15" w:rsidRPr="00154CE7" w:rsidDel="00154CE7">
          <w:rPr>
            <w:rFonts w:ascii="Times" w:hAnsi="Times"/>
            <w:sz w:val="24"/>
            <w:szCs w:val="24"/>
            <w:lang w:val="en-US"/>
            <w:rPrChange w:id="1796" w:author="Martin Savransky" w:date="2017-07-04T19:07:00Z">
              <w:rPr>
                <w:rFonts w:ascii="Times" w:hAnsi="Times"/>
                <w:sz w:val="26"/>
                <w:szCs w:val="26"/>
                <w:lang w:val="en-GB"/>
              </w:rPr>
            </w:rPrChange>
          </w:rPr>
          <w:delText>‘</w:delText>
        </w:r>
      </w:del>
      <w:ins w:id="1797" w:author="Martin Savransky" w:date="2017-07-04T19:16:00Z">
        <w:r w:rsidR="00154CE7">
          <w:rPr>
            <w:rFonts w:ascii="Times" w:hAnsi="Times"/>
            <w:sz w:val="24"/>
            <w:szCs w:val="24"/>
            <w:lang w:val="en-US"/>
          </w:rPr>
          <w:t>“</w:t>
        </w:r>
      </w:ins>
      <w:r w:rsidR="006151A2" w:rsidRPr="00154CE7">
        <w:rPr>
          <w:rFonts w:ascii="Times" w:hAnsi="Times"/>
          <w:sz w:val="24"/>
          <w:szCs w:val="24"/>
          <w:lang w:val="en-US"/>
          <w:rPrChange w:id="1798" w:author="Martin Savransky" w:date="2017-07-04T19:07:00Z">
            <w:rPr>
              <w:rFonts w:ascii="Times" w:hAnsi="Times"/>
              <w:sz w:val="26"/>
              <w:szCs w:val="26"/>
              <w:lang w:val="en-GB"/>
            </w:rPr>
          </w:rPrChange>
        </w:rPr>
        <w:t xml:space="preserve">we </w:t>
      </w:r>
      <w:del w:id="1799" w:author="Martin Savransky" w:date="2017-07-04T19:16:00Z">
        <w:r w:rsidR="006151A2" w:rsidRPr="00154CE7" w:rsidDel="00154CE7">
          <w:rPr>
            <w:rFonts w:ascii="Times" w:hAnsi="Times"/>
            <w:sz w:val="24"/>
            <w:szCs w:val="24"/>
            <w:lang w:val="en-US"/>
            <w:rPrChange w:id="1800" w:author="Martin Savransky" w:date="2017-07-04T19:07:00Z">
              <w:rPr>
                <w:rFonts w:ascii="Times" w:hAnsi="Times"/>
                <w:sz w:val="26"/>
                <w:szCs w:val="26"/>
                <w:lang w:val="en-GB"/>
              </w:rPr>
            </w:rPrChange>
          </w:rPr>
          <w:delText>moderns</w:delText>
        </w:r>
        <w:r w:rsidR="002F7D15" w:rsidRPr="00154CE7" w:rsidDel="00154CE7">
          <w:rPr>
            <w:rFonts w:ascii="Times" w:hAnsi="Times"/>
            <w:sz w:val="24"/>
            <w:szCs w:val="24"/>
            <w:lang w:val="en-US"/>
            <w:rPrChange w:id="1801" w:author="Martin Savransky" w:date="2017-07-04T19:07:00Z">
              <w:rPr>
                <w:rFonts w:ascii="Times" w:hAnsi="Times"/>
                <w:sz w:val="26"/>
                <w:szCs w:val="26"/>
                <w:lang w:val="en-GB"/>
              </w:rPr>
            </w:rPrChange>
          </w:rPr>
          <w:delText>’</w:delText>
        </w:r>
        <w:r w:rsidR="006151A2" w:rsidRPr="00154CE7" w:rsidDel="00154CE7">
          <w:rPr>
            <w:rFonts w:ascii="Times" w:hAnsi="Times"/>
            <w:sz w:val="24"/>
            <w:szCs w:val="24"/>
            <w:lang w:val="en-US"/>
            <w:rPrChange w:id="1802" w:author="Martin Savransky" w:date="2017-07-04T19:07:00Z">
              <w:rPr>
                <w:rFonts w:ascii="Times" w:hAnsi="Times"/>
                <w:sz w:val="26"/>
                <w:szCs w:val="26"/>
                <w:lang w:val="en-GB"/>
              </w:rPr>
            </w:rPrChange>
          </w:rPr>
          <w:delText xml:space="preserve"> </w:delText>
        </w:r>
      </w:del>
      <w:ins w:id="1803" w:author="Martin Savransky" w:date="2017-07-04T19:16:00Z">
        <w:r w:rsidR="00154CE7" w:rsidRPr="00154CE7">
          <w:rPr>
            <w:rFonts w:ascii="Times" w:hAnsi="Times"/>
            <w:sz w:val="24"/>
            <w:szCs w:val="24"/>
            <w:lang w:val="en-US"/>
            <w:rPrChange w:id="1804" w:author="Martin Savransky" w:date="2017-07-04T19:07:00Z">
              <w:rPr>
                <w:rFonts w:ascii="Times" w:hAnsi="Times"/>
                <w:sz w:val="26"/>
                <w:szCs w:val="26"/>
                <w:lang w:val="en-GB"/>
              </w:rPr>
            </w:rPrChange>
          </w:rPr>
          <w:t>moderns</w:t>
        </w:r>
        <w:r w:rsidR="00154CE7">
          <w:rPr>
            <w:rFonts w:ascii="Times" w:hAnsi="Times"/>
            <w:sz w:val="24"/>
            <w:szCs w:val="24"/>
            <w:lang w:val="en-US"/>
          </w:rPr>
          <w:t>”</w:t>
        </w:r>
        <w:r w:rsidR="00154CE7" w:rsidRPr="00154CE7">
          <w:rPr>
            <w:rFonts w:ascii="Times" w:hAnsi="Times"/>
            <w:sz w:val="24"/>
            <w:szCs w:val="24"/>
            <w:lang w:val="en-US"/>
            <w:rPrChange w:id="1805" w:author="Martin Savransky" w:date="2017-07-04T19:07:00Z">
              <w:rPr>
                <w:rFonts w:ascii="Times" w:hAnsi="Times"/>
                <w:sz w:val="26"/>
                <w:szCs w:val="26"/>
                <w:lang w:val="en-GB"/>
              </w:rPr>
            </w:rPrChange>
          </w:rPr>
          <w:t xml:space="preserve"> </w:t>
        </w:r>
      </w:ins>
      <w:r w:rsidR="006151A2" w:rsidRPr="00154CE7">
        <w:rPr>
          <w:rFonts w:ascii="Times" w:hAnsi="Times"/>
          <w:sz w:val="24"/>
          <w:szCs w:val="24"/>
          <w:lang w:val="en-US"/>
          <w:rPrChange w:id="1806" w:author="Martin Savransky" w:date="2017-07-04T19:07:00Z">
            <w:rPr>
              <w:rFonts w:ascii="Times" w:hAnsi="Times"/>
              <w:sz w:val="26"/>
              <w:szCs w:val="26"/>
              <w:lang w:val="en-GB"/>
            </w:rPr>
          </w:rPrChange>
        </w:rPr>
        <w:t>are thinking</w:t>
      </w:r>
      <w:r w:rsidR="002F7D15" w:rsidRPr="00154CE7">
        <w:rPr>
          <w:rFonts w:ascii="Times" w:hAnsi="Times"/>
          <w:sz w:val="24"/>
          <w:szCs w:val="24"/>
          <w:lang w:val="en-US"/>
          <w:rPrChange w:id="1807" w:author="Martin Savransky" w:date="2017-07-04T19:07:00Z">
            <w:rPr>
              <w:rFonts w:ascii="Times" w:hAnsi="Times"/>
              <w:sz w:val="26"/>
              <w:szCs w:val="26"/>
              <w:lang w:val="en-GB"/>
            </w:rPr>
          </w:rPrChange>
        </w:rPr>
        <w:t>,</w:t>
      </w:r>
      <w:r w:rsidR="006151A2" w:rsidRPr="00154CE7">
        <w:rPr>
          <w:rFonts w:ascii="Times" w:hAnsi="Times"/>
          <w:sz w:val="24"/>
          <w:szCs w:val="24"/>
          <w:lang w:val="en-US"/>
          <w:rPrChange w:id="1808"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1809" w:author="Martin Savransky" w:date="2017-07-04T19:07:00Z">
            <w:rPr>
              <w:rFonts w:ascii="Times" w:hAnsi="Times"/>
              <w:sz w:val="26"/>
              <w:szCs w:val="26"/>
              <w:lang w:val="en-GB"/>
            </w:rPr>
          </w:rPrChange>
        </w:rPr>
        <w:t>is only one subset, but</w:t>
      </w:r>
      <w:r w:rsidR="006151A2" w:rsidRPr="00154CE7">
        <w:rPr>
          <w:rFonts w:ascii="Times" w:hAnsi="Times"/>
          <w:sz w:val="24"/>
          <w:szCs w:val="24"/>
          <w:lang w:val="en-US"/>
          <w:rPrChange w:id="1810" w:author="Martin Savransky" w:date="2017-07-04T19:07:00Z">
            <w:rPr>
              <w:rFonts w:ascii="Times" w:hAnsi="Times"/>
              <w:sz w:val="26"/>
              <w:szCs w:val="26"/>
              <w:lang w:val="en-GB"/>
            </w:rPr>
          </w:rPrChange>
        </w:rPr>
        <w:t>, as he himself</w:t>
      </w:r>
      <w:del w:id="1811" w:author="Martin Savransky" w:date="2017-03-28T15:29:00Z">
        <w:r w:rsidR="006151A2" w:rsidRPr="00154CE7" w:rsidDel="00EE60B0">
          <w:rPr>
            <w:rFonts w:ascii="Times" w:hAnsi="Times"/>
            <w:sz w:val="24"/>
            <w:szCs w:val="24"/>
            <w:lang w:val="en-US"/>
            <w:rPrChange w:id="1812" w:author="Martin Savransky" w:date="2017-07-04T19:07:00Z">
              <w:rPr>
                <w:rFonts w:ascii="Times" w:hAnsi="Times"/>
                <w:sz w:val="26"/>
                <w:szCs w:val="26"/>
                <w:lang w:val="en-GB"/>
              </w:rPr>
            </w:rPrChange>
          </w:rPr>
          <w:delText xml:space="preserve"> </w:delText>
        </w:r>
      </w:del>
      <w:r w:rsidRPr="00154CE7">
        <w:rPr>
          <w:rFonts w:ascii="Times" w:hAnsi="Times"/>
          <w:sz w:val="24"/>
          <w:szCs w:val="24"/>
          <w:lang w:val="en-US"/>
          <w:rPrChange w:id="1813" w:author="Martin Savransky" w:date="2017-07-04T19:07:00Z">
            <w:rPr>
              <w:rFonts w:ascii="Times" w:hAnsi="Times"/>
              <w:sz w:val="26"/>
              <w:szCs w:val="26"/>
              <w:lang w:val="en-GB"/>
            </w:rPr>
          </w:rPrChange>
        </w:rPr>
        <w:t xml:space="preserve"> recogni</w:t>
      </w:r>
      <w:ins w:id="1814" w:author="Martin Savransky" w:date="2017-07-04T19:16:00Z">
        <w:r w:rsidR="00154CE7">
          <w:rPr>
            <w:rFonts w:ascii="Times" w:hAnsi="Times"/>
            <w:sz w:val="24"/>
            <w:szCs w:val="24"/>
            <w:lang w:val="en-US"/>
          </w:rPr>
          <w:t>z</w:t>
        </w:r>
      </w:ins>
      <w:del w:id="1815" w:author="Martin Savransky" w:date="2017-07-04T19:16:00Z">
        <w:r w:rsidRPr="00154CE7" w:rsidDel="00154CE7">
          <w:rPr>
            <w:rFonts w:ascii="Times" w:hAnsi="Times"/>
            <w:sz w:val="24"/>
            <w:szCs w:val="24"/>
            <w:lang w:val="en-US"/>
            <w:rPrChange w:id="1816" w:author="Martin Savransky" w:date="2017-07-04T19:07:00Z">
              <w:rPr>
                <w:rFonts w:ascii="Times" w:hAnsi="Times"/>
                <w:sz w:val="26"/>
                <w:szCs w:val="26"/>
                <w:lang w:val="en-GB"/>
              </w:rPr>
            </w:rPrChange>
          </w:rPr>
          <w:delText>s</w:delText>
        </w:r>
      </w:del>
      <w:r w:rsidRPr="00154CE7">
        <w:rPr>
          <w:rFonts w:ascii="Times" w:hAnsi="Times"/>
          <w:sz w:val="24"/>
          <w:szCs w:val="24"/>
          <w:lang w:val="en-US"/>
          <w:rPrChange w:id="1817" w:author="Martin Savransky" w:date="2017-07-04T19:07:00Z">
            <w:rPr>
              <w:rFonts w:ascii="Times" w:hAnsi="Times"/>
              <w:sz w:val="26"/>
              <w:szCs w:val="26"/>
              <w:lang w:val="en-GB"/>
            </w:rPr>
          </w:rPrChange>
        </w:rPr>
        <w:t>es</w:t>
      </w:r>
      <w:r w:rsidR="006151A2" w:rsidRPr="00154CE7">
        <w:rPr>
          <w:rFonts w:ascii="Times" w:hAnsi="Times"/>
          <w:sz w:val="24"/>
          <w:szCs w:val="24"/>
          <w:lang w:val="en-US"/>
          <w:rPrChange w:id="1818" w:author="Martin Savransky" w:date="2017-07-04T19:07:00Z">
            <w:rPr>
              <w:rFonts w:ascii="Times" w:hAnsi="Times"/>
              <w:sz w:val="26"/>
              <w:szCs w:val="26"/>
              <w:lang w:val="en-GB"/>
            </w:rPr>
          </w:rPrChange>
        </w:rPr>
        <w:t>, only a naturalist could propose such a partition</w:t>
      </w:r>
      <w:r w:rsidR="002F7D15" w:rsidRPr="00154CE7">
        <w:rPr>
          <w:rFonts w:ascii="Times" w:hAnsi="Times"/>
          <w:sz w:val="24"/>
          <w:szCs w:val="24"/>
          <w:lang w:val="en-US"/>
          <w:rPrChange w:id="1819" w:author="Martin Savransky" w:date="2017-07-04T19:07:00Z">
            <w:rPr>
              <w:rFonts w:ascii="Times" w:hAnsi="Times"/>
              <w:sz w:val="26"/>
              <w:szCs w:val="26"/>
              <w:lang w:val="en-GB"/>
            </w:rPr>
          </w:rPrChange>
        </w:rPr>
        <w:t>ing</w:t>
      </w:r>
      <w:r w:rsidR="006151A2" w:rsidRPr="00154CE7">
        <w:rPr>
          <w:rFonts w:ascii="Times" w:hAnsi="Times"/>
          <w:sz w:val="24"/>
          <w:szCs w:val="24"/>
          <w:lang w:val="en-US"/>
          <w:rPrChange w:id="1820" w:author="Martin Savransky" w:date="2017-07-04T19:07:00Z">
            <w:rPr>
              <w:rFonts w:ascii="Times" w:hAnsi="Times"/>
              <w:sz w:val="26"/>
              <w:szCs w:val="26"/>
              <w:lang w:val="en-GB"/>
            </w:rPr>
          </w:rPrChange>
        </w:rPr>
        <w:t xml:space="preserve">. So we are safe - </w:t>
      </w:r>
      <w:r w:rsidRPr="00154CE7">
        <w:rPr>
          <w:rFonts w:ascii="Times" w:hAnsi="Times"/>
          <w:sz w:val="24"/>
          <w:szCs w:val="24"/>
          <w:lang w:val="en-US"/>
          <w:rPrChange w:id="1821" w:author="Martin Savransky" w:date="2017-07-04T19:07:00Z">
            <w:rPr>
              <w:rFonts w:ascii="Times" w:hAnsi="Times"/>
              <w:sz w:val="26"/>
              <w:szCs w:val="26"/>
              <w:lang w:val="en-GB"/>
            </w:rPr>
          </w:rPrChange>
        </w:rPr>
        <w:t xml:space="preserve">naturalism defining the whole landscape! </w:t>
      </w:r>
      <w:r w:rsidR="00B114C5" w:rsidRPr="00154CE7">
        <w:rPr>
          <w:rFonts w:ascii="Times" w:hAnsi="Times"/>
          <w:sz w:val="24"/>
          <w:szCs w:val="24"/>
          <w:lang w:val="en-US"/>
          <w:rPrChange w:id="1822" w:author="Martin Savransky" w:date="2017-07-04T19:07:00Z">
            <w:rPr>
              <w:rFonts w:ascii="Times" w:hAnsi="Times"/>
              <w:sz w:val="26"/>
              <w:szCs w:val="26"/>
              <w:lang w:val="en-GB"/>
            </w:rPr>
          </w:rPrChange>
        </w:rPr>
        <w:t xml:space="preserve">We are still </w:t>
      </w:r>
      <w:r w:rsidRPr="00154CE7">
        <w:rPr>
          <w:rFonts w:ascii="Times" w:hAnsi="Times"/>
          <w:sz w:val="24"/>
          <w:szCs w:val="24"/>
          <w:lang w:val="en-US"/>
          <w:rPrChange w:id="1823" w:author="Martin Savransky" w:date="2017-07-04T19:07:00Z">
            <w:rPr>
              <w:rFonts w:ascii="Times" w:hAnsi="Times"/>
              <w:sz w:val="26"/>
              <w:szCs w:val="26"/>
              <w:lang w:val="en-GB"/>
            </w:rPr>
          </w:rPrChange>
        </w:rPr>
        <w:t xml:space="preserve">the ones whose problem is to define </w:t>
      </w:r>
      <w:r w:rsidR="00B114C5" w:rsidRPr="00154CE7">
        <w:rPr>
          <w:rFonts w:ascii="Times" w:hAnsi="Times"/>
          <w:sz w:val="24"/>
          <w:szCs w:val="24"/>
          <w:lang w:val="en-US"/>
          <w:rPrChange w:id="1824" w:author="Martin Savransky" w:date="2017-07-04T19:07:00Z">
            <w:rPr>
              <w:rFonts w:ascii="Times" w:hAnsi="Times"/>
              <w:sz w:val="26"/>
              <w:szCs w:val="26"/>
              <w:lang w:val="en-GB"/>
            </w:rPr>
          </w:rPrChange>
        </w:rPr>
        <w:t xml:space="preserve">the others. Our </w:t>
      </w:r>
      <w:r w:rsidRPr="00154CE7">
        <w:rPr>
          <w:rFonts w:ascii="Times" w:hAnsi="Times"/>
          <w:sz w:val="24"/>
          <w:szCs w:val="24"/>
          <w:lang w:val="en-US"/>
          <w:rPrChange w:id="1825" w:author="Martin Savransky" w:date="2017-07-04T19:07:00Z">
            <w:rPr>
              <w:rFonts w:ascii="Times" w:hAnsi="Times"/>
              <w:sz w:val="26"/>
              <w:szCs w:val="26"/>
              <w:lang w:val="en-GB"/>
            </w:rPr>
          </w:rPrChange>
        </w:rPr>
        <w:t>historical position</w:t>
      </w:r>
      <w:r w:rsidR="00B114C5" w:rsidRPr="00154CE7">
        <w:rPr>
          <w:rFonts w:ascii="Times" w:hAnsi="Times"/>
          <w:sz w:val="24"/>
          <w:szCs w:val="24"/>
          <w:lang w:val="en-US"/>
          <w:rPrChange w:id="1826" w:author="Martin Savransky" w:date="2017-07-04T19:07:00Z">
            <w:rPr>
              <w:rFonts w:ascii="Times" w:hAnsi="Times"/>
              <w:sz w:val="26"/>
              <w:szCs w:val="26"/>
              <w:lang w:val="en-GB"/>
            </w:rPr>
          </w:rPrChange>
        </w:rPr>
        <w:t xml:space="preserve"> is preserved.</w:t>
      </w:r>
    </w:p>
    <w:p w14:paraId="10B33BB3" w14:textId="0108002B" w:rsidR="00E145E0" w:rsidRPr="00154CE7" w:rsidRDefault="00B114C5" w:rsidP="00E631E5">
      <w:pPr>
        <w:pStyle w:val="Body"/>
        <w:ind w:firstLine="720"/>
        <w:jc w:val="both"/>
        <w:rPr>
          <w:rFonts w:ascii="Times" w:eastAsia="Times" w:hAnsi="Times" w:cs="Times"/>
          <w:sz w:val="24"/>
          <w:szCs w:val="24"/>
          <w:lang w:val="en-US"/>
          <w:rPrChange w:id="1827" w:author="Martin Savransky" w:date="2017-07-04T19:07:00Z">
            <w:rPr>
              <w:rFonts w:ascii="Times" w:eastAsia="Times" w:hAnsi="Times" w:cs="Times"/>
              <w:sz w:val="26"/>
              <w:szCs w:val="26"/>
              <w:lang w:val="en-GB"/>
            </w:rPr>
          </w:rPrChange>
        </w:rPr>
      </w:pPr>
      <w:r w:rsidRPr="00154CE7">
        <w:rPr>
          <w:rFonts w:ascii="Times" w:hAnsi="Times"/>
          <w:sz w:val="24"/>
          <w:szCs w:val="24"/>
          <w:lang w:val="en-US"/>
          <w:rPrChange w:id="1828" w:author="Martin Savransky" w:date="2017-07-04T19:07:00Z">
            <w:rPr>
              <w:rFonts w:ascii="Times" w:hAnsi="Times"/>
              <w:sz w:val="26"/>
              <w:szCs w:val="26"/>
              <w:lang w:val="en-GB"/>
            </w:rPr>
          </w:rPrChange>
        </w:rPr>
        <w:t xml:space="preserve">I am not an anthropologist. My problem, as a philosopher, is to detoxify </w:t>
      </w:r>
      <w:r w:rsidR="00FD0619" w:rsidRPr="00154CE7">
        <w:rPr>
          <w:rFonts w:ascii="Times" w:hAnsi="Times"/>
          <w:sz w:val="24"/>
          <w:szCs w:val="24"/>
          <w:lang w:val="en-US"/>
          <w:rPrChange w:id="1829" w:author="Martin Savransky" w:date="2017-07-04T19:07:00Z">
            <w:rPr>
              <w:rFonts w:ascii="Times" w:hAnsi="Times"/>
              <w:sz w:val="26"/>
              <w:szCs w:val="26"/>
              <w:lang w:val="en-GB"/>
            </w:rPr>
          </w:rPrChange>
        </w:rPr>
        <w:t>our tradition</w:t>
      </w:r>
      <w:r w:rsidR="001471C2" w:rsidRPr="00154CE7">
        <w:rPr>
          <w:rFonts w:ascii="Times" w:hAnsi="Times"/>
          <w:sz w:val="24"/>
          <w:szCs w:val="24"/>
          <w:lang w:val="en-US"/>
          <w:rPrChange w:id="1830" w:author="Martin Savransky" w:date="2017-07-04T19:07:00Z">
            <w:rPr>
              <w:rFonts w:ascii="Times" w:hAnsi="Times"/>
              <w:sz w:val="26"/>
              <w:szCs w:val="26"/>
              <w:lang w:val="en-GB"/>
            </w:rPr>
          </w:rPrChange>
        </w:rPr>
        <w:t xml:space="preserve">; feeling the smoke is learning to pay attention to the way ideas get us. </w:t>
      </w:r>
      <w:r w:rsidR="0068585A" w:rsidRPr="00154CE7">
        <w:rPr>
          <w:rFonts w:ascii="Times" w:eastAsia="Times" w:hAnsi="Times" w:cs="Times"/>
          <w:sz w:val="24"/>
          <w:szCs w:val="24"/>
          <w:lang w:val="en-US"/>
          <w:rPrChange w:id="1831" w:author="Martin Savransky" w:date="2017-07-04T19:07:00Z">
            <w:rPr>
              <w:rFonts w:ascii="Times" w:eastAsia="Times" w:hAnsi="Times" w:cs="Times"/>
              <w:sz w:val="26"/>
              <w:szCs w:val="26"/>
              <w:lang w:val="en-GB"/>
            </w:rPr>
          </w:rPrChange>
        </w:rPr>
        <w:t xml:space="preserve">In this sense, I would say that I really love </w:t>
      </w:r>
      <w:r w:rsidR="0068585A" w:rsidRPr="00154CE7">
        <w:rPr>
          <w:rFonts w:ascii="Times" w:hAnsi="Times"/>
          <w:i/>
          <w:iCs/>
          <w:sz w:val="24"/>
          <w:szCs w:val="24"/>
          <w:lang w:val="en-US"/>
          <w:rPrChange w:id="1832" w:author="Martin Savransky" w:date="2017-07-04T19:07:00Z">
            <w:rPr>
              <w:rFonts w:ascii="Times" w:hAnsi="Times"/>
              <w:i/>
              <w:iCs/>
              <w:sz w:val="26"/>
              <w:szCs w:val="26"/>
              <w:lang w:val="en-GB"/>
            </w:rPr>
          </w:rPrChange>
        </w:rPr>
        <w:t>What Is Philosophy?</w:t>
      </w:r>
      <w:r w:rsidR="0068585A" w:rsidRPr="00154CE7">
        <w:rPr>
          <w:rFonts w:ascii="Times" w:hAnsi="Times"/>
          <w:sz w:val="24"/>
          <w:szCs w:val="24"/>
          <w:lang w:val="en-US"/>
          <w:rPrChange w:id="1833" w:author="Martin Savransky" w:date="2017-07-04T19:07:00Z">
            <w:rPr>
              <w:rFonts w:ascii="Times" w:hAnsi="Times"/>
              <w:sz w:val="26"/>
              <w:szCs w:val="26"/>
              <w:lang w:val="en-GB"/>
            </w:rPr>
          </w:rPrChange>
        </w:rPr>
        <w:t xml:space="preserve"> by Deleuze and Guattari </w:t>
      </w:r>
      <w:del w:id="1834" w:author="Martin Savransky" w:date="2017-03-28T15:13:00Z">
        <w:r w:rsidR="0068585A" w:rsidRPr="00154CE7" w:rsidDel="002C6B9A">
          <w:rPr>
            <w:rFonts w:ascii="Times" w:hAnsi="Times"/>
            <w:sz w:val="24"/>
            <w:szCs w:val="24"/>
            <w:lang w:val="en-US"/>
            <w:rPrChange w:id="1835" w:author="Martin Savransky" w:date="2017-07-04T19:07:00Z">
              <w:rPr>
                <w:rFonts w:ascii="Times" w:hAnsi="Times"/>
                <w:sz w:val="26"/>
                <w:szCs w:val="26"/>
                <w:lang w:val="en-GB"/>
              </w:rPr>
            </w:rPrChange>
          </w:rPr>
          <w:delText>(1994)</w:delText>
        </w:r>
        <w:r w:rsidR="001471C2" w:rsidRPr="00154CE7" w:rsidDel="002C6B9A">
          <w:rPr>
            <w:rFonts w:ascii="Times" w:hAnsi="Times"/>
            <w:sz w:val="24"/>
            <w:szCs w:val="24"/>
            <w:lang w:val="en-US"/>
            <w:rPrChange w:id="1836" w:author="Martin Savransky" w:date="2017-07-04T19:07:00Z">
              <w:rPr>
                <w:rFonts w:ascii="Times" w:hAnsi="Times"/>
                <w:sz w:val="26"/>
                <w:szCs w:val="26"/>
                <w:lang w:val="en-GB"/>
              </w:rPr>
            </w:rPrChange>
          </w:rPr>
          <w:delText xml:space="preserve"> </w:delText>
        </w:r>
      </w:del>
      <w:r w:rsidR="001471C2" w:rsidRPr="00154CE7">
        <w:rPr>
          <w:rFonts w:ascii="Times" w:hAnsi="Times"/>
          <w:sz w:val="24"/>
          <w:szCs w:val="24"/>
          <w:lang w:val="en-US"/>
          <w:rPrChange w:id="1837" w:author="Martin Savransky" w:date="2017-07-04T19:07:00Z">
            <w:rPr>
              <w:rFonts w:ascii="Times" w:hAnsi="Times"/>
              <w:sz w:val="26"/>
              <w:szCs w:val="26"/>
              <w:lang w:val="en-GB"/>
            </w:rPr>
          </w:rPrChange>
        </w:rPr>
        <w:t xml:space="preserve">because </w:t>
      </w:r>
      <w:r w:rsidR="0068585A" w:rsidRPr="00154CE7">
        <w:rPr>
          <w:rFonts w:ascii="Times" w:hAnsi="Times"/>
          <w:sz w:val="24"/>
          <w:szCs w:val="24"/>
          <w:lang w:val="en-US"/>
          <w:rPrChange w:id="1838" w:author="Martin Savransky" w:date="2017-07-04T19:07:00Z">
            <w:rPr>
              <w:rFonts w:ascii="Times" w:hAnsi="Times"/>
              <w:sz w:val="26"/>
              <w:szCs w:val="26"/>
              <w:lang w:val="en-GB"/>
            </w:rPr>
          </w:rPrChange>
        </w:rPr>
        <w:t>the power of ideas is characteri</w:t>
      </w:r>
      <w:ins w:id="1839" w:author="Martin Savransky" w:date="2017-07-04T19:16:00Z">
        <w:r w:rsidR="00154CE7">
          <w:rPr>
            <w:rFonts w:ascii="Times" w:hAnsi="Times"/>
            <w:sz w:val="24"/>
            <w:szCs w:val="24"/>
            <w:lang w:val="en-US"/>
          </w:rPr>
          <w:t>z</w:t>
        </w:r>
      </w:ins>
      <w:del w:id="1840" w:author="Martin Savransky" w:date="2017-07-04T19:16:00Z">
        <w:r w:rsidR="0068585A" w:rsidRPr="00154CE7" w:rsidDel="00154CE7">
          <w:rPr>
            <w:rFonts w:ascii="Times" w:hAnsi="Times"/>
            <w:sz w:val="24"/>
            <w:szCs w:val="24"/>
            <w:lang w:val="en-US"/>
            <w:rPrChange w:id="1841" w:author="Martin Savransky" w:date="2017-07-04T19:07:00Z">
              <w:rPr>
                <w:rFonts w:ascii="Times" w:hAnsi="Times"/>
                <w:sz w:val="26"/>
                <w:szCs w:val="26"/>
                <w:lang w:val="en-GB"/>
              </w:rPr>
            </w:rPrChange>
          </w:rPr>
          <w:delText>s</w:delText>
        </w:r>
      </w:del>
      <w:r w:rsidR="0068585A" w:rsidRPr="00154CE7">
        <w:rPr>
          <w:rFonts w:ascii="Times" w:hAnsi="Times"/>
          <w:sz w:val="24"/>
          <w:szCs w:val="24"/>
          <w:lang w:val="en-US"/>
          <w:rPrChange w:id="1842" w:author="Martin Savransky" w:date="2017-07-04T19:07:00Z">
            <w:rPr>
              <w:rFonts w:ascii="Times" w:hAnsi="Times"/>
              <w:sz w:val="26"/>
              <w:szCs w:val="26"/>
              <w:lang w:val="en-GB"/>
            </w:rPr>
          </w:rPrChange>
        </w:rPr>
        <w:t>ed</w:t>
      </w:r>
      <w:r w:rsidR="001471C2" w:rsidRPr="00154CE7">
        <w:rPr>
          <w:rFonts w:ascii="Times" w:hAnsi="Times"/>
          <w:sz w:val="24"/>
          <w:szCs w:val="24"/>
          <w:lang w:val="en-US"/>
          <w:rPrChange w:id="1843" w:author="Martin Savransky" w:date="2017-07-04T19:07:00Z">
            <w:rPr>
              <w:rFonts w:ascii="Times" w:hAnsi="Times"/>
              <w:sz w:val="26"/>
              <w:szCs w:val="26"/>
              <w:lang w:val="en-GB"/>
            </w:rPr>
          </w:rPrChange>
        </w:rPr>
        <w:t xml:space="preserve"> in a quasi-ethological way</w:t>
      </w:r>
      <w:r w:rsidR="0068585A" w:rsidRPr="00154CE7">
        <w:rPr>
          <w:rFonts w:ascii="Times" w:hAnsi="Times"/>
          <w:sz w:val="24"/>
          <w:szCs w:val="24"/>
          <w:lang w:val="en-US"/>
          <w:rPrChange w:id="1844" w:author="Martin Savransky" w:date="2017-07-04T19:07:00Z">
            <w:rPr>
              <w:rFonts w:ascii="Times" w:hAnsi="Times"/>
              <w:sz w:val="26"/>
              <w:szCs w:val="26"/>
              <w:lang w:val="en-GB"/>
            </w:rPr>
          </w:rPrChange>
        </w:rPr>
        <w:t xml:space="preserve">, </w:t>
      </w:r>
      <w:r w:rsidR="002F7D15" w:rsidRPr="00154CE7">
        <w:rPr>
          <w:rFonts w:ascii="Times" w:hAnsi="Times"/>
          <w:sz w:val="24"/>
          <w:szCs w:val="24"/>
          <w:lang w:val="en-US"/>
          <w:rPrChange w:id="1845" w:author="Martin Savransky" w:date="2017-07-04T19:07:00Z">
            <w:rPr>
              <w:rFonts w:ascii="Times" w:hAnsi="Times"/>
              <w:sz w:val="26"/>
              <w:szCs w:val="26"/>
              <w:lang w:val="en-GB"/>
            </w:rPr>
          </w:rPrChange>
        </w:rPr>
        <w:t>and so is</w:t>
      </w:r>
      <w:r w:rsidR="00DF4E6D" w:rsidRPr="00154CE7">
        <w:rPr>
          <w:rFonts w:ascii="Times" w:hAnsi="Times"/>
          <w:sz w:val="24"/>
          <w:szCs w:val="24"/>
          <w:lang w:val="en-US"/>
          <w:rPrChange w:id="1846" w:author="Martin Savransky" w:date="2017-07-04T19:07:00Z">
            <w:rPr>
              <w:rFonts w:ascii="Times" w:hAnsi="Times"/>
              <w:sz w:val="26"/>
              <w:szCs w:val="26"/>
              <w:lang w:val="en-GB"/>
            </w:rPr>
          </w:rPrChange>
        </w:rPr>
        <w:t xml:space="preserve"> the metamorphosis of thought they cause</w:t>
      </w:r>
      <w:r w:rsidR="002F7D15" w:rsidRPr="00154CE7">
        <w:rPr>
          <w:rFonts w:ascii="Times" w:hAnsi="Times"/>
          <w:sz w:val="24"/>
          <w:szCs w:val="24"/>
          <w:lang w:val="en-US"/>
          <w:rPrChange w:id="1847" w:author="Martin Savransky" w:date="2017-07-04T19:07:00Z">
            <w:rPr>
              <w:rFonts w:ascii="Times" w:hAnsi="Times"/>
              <w:sz w:val="26"/>
              <w:szCs w:val="26"/>
              <w:lang w:val="en-GB"/>
            </w:rPr>
          </w:rPrChange>
        </w:rPr>
        <w:t xml:space="preserve"> </w:t>
      </w:r>
      <w:r w:rsidR="00DF4E6D" w:rsidRPr="00154CE7">
        <w:rPr>
          <w:rFonts w:ascii="Times" w:hAnsi="Times"/>
          <w:sz w:val="24"/>
          <w:szCs w:val="24"/>
          <w:lang w:val="en-US"/>
          <w:rPrChange w:id="1848" w:author="Martin Savransky" w:date="2017-07-04T19:07:00Z">
            <w:rPr>
              <w:rFonts w:ascii="Times" w:hAnsi="Times"/>
              <w:sz w:val="26"/>
              <w:szCs w:val="26"/>
              <w:lang w:val="en-GB"/>
            </w:rPr>
          </w:rPrChange>
        </w:rPr>
        <w:t xml:space="preserve">and the </w:t>
      </w:r>
      <w:r w:rsidR="001A63F6" w:rsidRPr="00154CE7">
        <w:rPr>
          <w:rFonts w:ascii="Times" w:hAnsi="Times"/>
          <w:sz w:val="24"/>
          <w:szCs w:val="24"/>
          <w:lang w:val="en-US"/>
          <w:rPrChange w:id="1849" w:author="Martin Savransky" w:date="2017-07-04T19:07:00Z">
            <w:rPr>
              <w:rFonts w:ascii="Times" w:hAnsi="Times"/>
              <w:sz w:val="26"/>
              <w:szCs w:val="26"/>
              <w:lang w:val="en-GB"/>
            </w:rPr>
          </w:rPrChange>
        </w:rPr>
        <w:t xml:space="preserve">danger associated with </w:t>
      </w:r>
      <w:r w:rsidR="0068585A" w:rsidRPr="00154CE7">
        <w:rPr>
          <w:rFonts w:ascii="Times" w:hAnsi="Times"/>
          <w:sz w:val="24"/>
          <w:szCs w:val="24"/>
          <w:lang w:val="en-US"/>
          <w:rPrChange w:id="1850" w:author="Martin Savransky" w:date="2017-07-04T19:07:00Z">
            <w:rPr>
              <w:rFonts w:ascii="Times" w:hAnsi="Times"/>
              <w:sz w:val="26"/>
              <w:szCs w:val="26"/>
              <w:lang w:val="en-GB"/>
            </w:rPr>
          </w:rPrChange>
        </w:rPr>
        <w:t xml:space="preserve"> th</w:t>
      </w:r>
      <w:r w:rsidR="001A63F6" w:rsidRPr="00154CE7">
        <w:rPr>
          <w:rFonts w:ascii="Times" w:hAnsi="Times"/>
          <w:sz w:val="24"/>
          <w:szCs w:val="24"/>
          <w:lang w:val="en-US"/>
          <w:rPrChange w:id="1851" w:author="Martin Savransky" w:date="2017-07-04T19:07:00Z">
            <w:rPr>
              <w:rFonts w:ascii="Times" w:hAnsi="Times"/>
              <w:sz w:val="26"/>
              <w:szCs w:val="26"/>
              <w:lang w:val="en-GB"/>
            </w:rPr>
          </w:rPrChange>
        </w:rPr>
        <w:t>is</w:t>
      </w:r>
      <w:r w:rsidR="0068585A" w:rsidRPr="00154CE7">
        <w:rPr>
          <w:rFonts w:ascii="Times" w:hAnsi="Times"/>
          <w:sz w:val="24"/>
          <w:szCs w:val="24"/>
          <w:lang w:val="en-US"/>
          <w:rPrChange w:id="1852" w:author="Martin Savransky" w:date="2017-07-04T19:07:00Z">
            <w:rPr>
              <w:rFonts w:ascii="Times" w:hAnsi="Times"/>
              <w:sz w:val="26"/>
              <w:szCs w:val="26"/>
              <w:lang w:val="en-GB"/>
            </w:rPr>
          </w:rPrChange>
        </w:rPr>
        <w:t xml:space="preserve"> metamorphosis</w:t>
      </w:r>
      <w:r w:rsidR="001A63F6" w:rsidRPr="00154CE7">
        <w:rPr>
          <w:rFonts w:ascii="Times" w:hAnsi="Times"/>
          <w:sz w:val="24"/>
          <w:szCs w:val="24"/>
          <w:lang w:val="en-US"/>
          <w:rPrChange w:id="1853" w:author="Martin Savransky" w:date="2017-07-04T19:07:00Z">
            <w:rPr>
              <w:rFonts w:ascii="Times" w:hAnsi="Times"/>
              <w:sz w:val="26"/>
              <w:szCs w:val="26"/>
              <w:lang w:val="en-GB"/>
            </w:rPr>
          </w:rPrChange>
        </w:rPr>
        <w:t xml:space="preserve">. This power </w:t>
      </w:r>
      <w:r w:rsidR="0068585A" w:rsidRPr="00154CE7">
        <w:rPr>
          <w:rFonts w:ascii="Times" w:hAnsi="Times"/>
          <w:sz w:val="24"/>
          <w:szCs w:val="24"/>
          <w:lang w:val="en-US"/>
          <w:rPrChange w:id="1854" w:author="Martin Savransky" w:date="2017-07-04T19:07:00Z">
            <w:rPr>
              <w:rFonts w:ascii="Times" w:hAnsi="Times"/>
              <w:sz w:val="26"/>
              <w:szCs w:val="26"/>
              <w:lang w:val="en-GB"/>
            </w:rPr>
          </w:rPrChange>
        </w:rPr>
        <w:t xml:space="preserve">is what made me a philosopher, and therefore I can understand how strange the effects are, and not be astonished that other peoples </w:t>
      </w:r>
      <w:r w:rsidR="001471C2" w:rsidRPr="00154CE7">
        <w:rPr>
          <w:rFonts w:ascii="Times" w:hAnsi="Times"/>
          <w:sz w:val="24"/>
          <w:szCs w:val="24"/>
          <w:lang w:val="en-US"/>
          <w:rPrChange w:id="1855" w:author="Martin Savransky" w:date="2017-07-04T19:07:00Z">
            <w:rPr>
              <w:rFonts w:ascii="Times" w:hAnsi="Times"/>
              <w:sz w:val="26"/>
              <w:szCs w:val="26"/>
              <w:lang w:val="en-GB"/>
            </w:rPr>
          </w:rPrChange>
        </w:rPr>
        <w:t xml:space="preserve">also </w:t>
      </w:r>
      <w:r w:rsidR="0068585A" w:rsidRPr="00154CE7">
        <w:rPr>
          <w:rFonts w:ascii="Times" w:hAnsi="Times"/>
          <w:sz w:val="24"/>
          <w:szCs w:val="24"/>
          <w:lang w:val="en-US"/>
          <w:rPrChange w:id="1856" w:author="Martin Savransky" w:date="2017-07-04T19:07:00Z">
            <w:rPr>
              <w:rFonts w:ascii="Times" w:hAnsi="Times"/>
              <w:sz w:val="26"/>
              <w:szCs w:val="26"/>
              <w:lang w:val="en-GB"/>
            </w:rPr>
          </w:rPrChange>
        </w:rPr>
        <w:t>cultivate strange adventures. I have absolutely no appetite to produce a philosophy of shamanism, but I am happy that shamans cultivate shamanism and I would wish philosophy learned to cultivate idea</w:t>
      </w:r>
      <w:r w:rsidR="001471C2" w:rsidRPr="00154CE7">
        <w:rPr>
          <w:rFonts w:ascii="Times" w:hAnsi="Times"/>
          <w:sz w:val="24"/>
          <w:szCs w:val="24"/>
          <w:lang w:val="en-US"/>
          <w:rPrChange w:id="1857" w:author="Martin Savransky" w:date="2017-07-04T19:07:00Z">
            <w:rPr>
              <w:rFonts w:ascii="Times" w:hAnsi="Times"/>
              <w:sz w:val="26"/>
              <w:szCs w:val="26"/>
              <w:lang w:val="en-GB"/>
            </w:rPr>
          </w:rPrChange>
        </w:rPr>
        <w:t>s</w:t>
      </w:r>
      <w:r w:rsidR="0068585A" w:rsidRPr="00154CE7">
        <w:rPr>
          <w:rFonts w:ascii="Times" w:hAnsi="Times"/>
          <w:sz w:val="24"/>
          <w:szCs w:val="24"/>
          <w:lang w:val="en-US"/>
          <w:rPrChange w:id="1858" w:author="Martin Savransky" w:date="2017-07-04T19:07:00Z">
            <w:rPr>
              <w:rFonts w:ascii="Times" w:hAnsi="Times"/>
              <w:sz w:val="26"/>
              <w:szCs w:val="26"/>
              <w:lang w:val="en-GB"/>
            </w:rPr>
          </w:rPrChange>
        </w:rPr>
        <w:t xml:space="preserve"> in a way that </w:t>
      </w:r>
      <w:r w:rsidR="001471C2" w:rsidRPr="00154CE7">
        <w:rPr>
          <w:rFonts w:ascii="Times" w:hAnsi="Times"/>
          <w:sz w:val="24"/>
          <w:szCs w:val="24"/>
          <w:lang w:val="en-US"/>
          <w:rPrChange w:id="1859" w:author="Martin Savransky" w:date="2017-07-04T19:07:00Z">
            <w:rPr>
              <w:rFonts w:ascii="Times" w:hAnsi="Times"/>
              <w:sz w:val="26"/>
              <w:szCs w:val="26"/>
              <w:lang w:val="en-GB"/>
            </w:rPr>
          </w:rPrChange>
        </w:rPr>
        <w:t xml:space="preserve">also </w:t>
      </w:r>
      <w:r w:rsidR="0068585A" w:rsidRPr="00154CE7">
        <w:rPr>
          <w:rFonts w:ascii="Times" w:hAnsi="Times"/>
          <w:sz w:val="24"/>
          <w:szCs w:val="24"/>
          <w:lang w:val="en-US"/>
          <w:rPrChange w:id="1860" w:author="Martin Savransky" w:date="2017-07-04T19:07:00Z">
            <w:rPr>
              <w:rFonts w:ascii="Times" w:hAnsi="Times"/>
              <w:sz w:val="26"/>
              <w:szCs w:val="26"/>
              <w:lang w:val="en-GB"/>
            </w:rPr>
          </w:rPrChange>
        </w:rPr>
        <w:t>matters. It is about understanding ourselves in a manner where we are as strange as others. [Laugh]</w:t>
      </w:r>
    </w:p>
    <w:p w14:paraId="4705ECD0" w14:textId="77777777" w:rsidR="00E145E0" w:rsidRPr="00154CE7" w:rsidRDefault="00E145E0" w:rsidP="00E631E5">
      <w:pPr>
        <w:pStyle w:val="Body"/>
        <w:ind w:firstLine="720"/>
        <w:jc w:val="both"/>
        <w:rPr>
          <w:ins w:id="1861" w:author="Martin Savransky" w:date="2017-03-28T15:07:00Z"/>
          <w:rFonts w:ascii="Times" w:eastAsia="Times" w:hAnsi="Times" w:cs="Times"/>
          <w:sz w:val="24"/>
          <w:szCs w:val="24"/>
          <w:lang w:val="en-US"/>
          <w:rPrChange w:id="1862" w:author="Martin Savransky" w:date="2017-07-04T19:07:00Z">
            <w:rPr>
              <w:ins w:id="1863" w:author="Martin Savransky" w:date="2017-03-28T15:07:00Z"/>
              <w:rFonts w:ascii="Times" w:eastAsia="Times" w:hAnsi="Times" w:cs="Times"/>
              <w:sz w:val="26"/>
              <w:szCs w:val="26"/>
              <w:lang w:val="en-GB"/>
            </w:rPr>
          </w:rPrChange>
        </w:rPr>
      </w:pPr>
    </w:p>
    <w:p w14:paraId="2242125B" w14:textId="1689457D" w:rsidR="00FB400C" w:rsidRPr="00154CE7" w:rsidRDefault="00FB400C">
      <w:pPr>
        <w:pStyle w:val="Body"/>
        <w:jc w:val="both"/>
        <w:rPr>
          <w:ins w:id="1864" w:author="Martin Savransky" w:date="2017-03-28T15:07:00Z"/>
          <w:rFonts w:ascii="Times" w:eastAsia="Times" w:hAnsi="Times" w:cs="Times"/>
          <w:b/>
          <w:sz w:val="24"/>
          <w:szCs w:val="24"/>
          <w:lang w:val="en-US"/>
          <w:rPrChange w:id="1865" w:author="Martin Savransky" w:date="2017-07-04T19:07:00Z">
            <w:rPr>
              <w:ins w:id="1866" w:author="Martin Savransky" w:date="2017-03-28T15:07:00Z"/>
              <w:rFonts w:ascii="Times" w:eastAsia="Times" w:hAnsi="Times" w:cs="Times"/>
              <w:sz w:val="26"/>
              <w:szCs w:val="26"/>
              <w:lang w:val="en-GB"/>
            </w:rPr>
          </w:rPrChange>
        </w:rPr>
        <w:pPrChange w:id="1867" w:author="Martin Savransky" w:date="2017-03-28T15:07:00Z">
          <w:pPr>
            <w:pStyle w:val="Body"/>
            <w:ind w:firstLine="720"/>
            <w:jc w:val="both"/>
          </w:pPr>
        </w:pPrChange>
      </w:pPr>
      <w:ins w:id="1868" w:author="Martin Savransky" w:date="2017-03-28T15:07:00Z">
        <w:r w:rsidRPr="00154CE7">
          <w:rPr>
            <w:rFonts w:ascii="Times" w:eastAsia="Times" w:hAnsi="Times" w:cs="Times"/>
            <w:b/>
            <w:sz w:val="24"/>
            <w:szCs w:val="24"/>
            <w:lang w:val="en-US"/>
            <w:rPrChange w:id="1869" w:author="Martin Savransky" w:date="2017-07-04T19:07:00Z">
              <w:rPr>
                <w:rFonts w:ascii="Times" w:eastAsia="Times" w:hAnsi="Times" w:cs="Times"/>
                <w:sz w:val="26"/>
                <w:szCs w:val="26"/>
                <w:lang w:val="en-GB"/>
              </w:rPr>
            </w:rPrChange>
          </w:rPr>
          <w:t>VI.</w:t>
        </w:r>
      </w:ins>
      <w:ins w:id="1870" w:author="Martin Savransky" w:date="2017-03-28T15:08:00Z">
        <w:r w:rsidRPr="00154CE7">
          <w:rPr>
            <w:rFonts w:ascii="Times" w:eastAsia="Times" w:hAnsi="Times" w:cs="Times"/>
            <w:b/>
            <w:sz w:val="24"/>
            <w:szCs w:val="24"/>
            <w:lang w:val="en-US"/>
            <w:rPrChange w:id="1871" w:author="Martin Savransky" w:date="2017-07-04T19:07:00Z">
              <w:rPr>
                <w:rFonts w:ascii="Times" w:eastAsia="Times" w:hAnsi="Times" w:cs="Times"/>
                <w:b/>
                <w:sz w:val="26"/>
                <w:szCs w:val="26"/>
                <w:lang w:val="en-GB"/>
              </w:rPr>
            </w:rPrChange>
          </w:rPr>
          <w:t xml:space="preserve"> The Condition of Diplomacy</w:t>
        </w:r>
      </w:ins>
    </w:p>
    <w:p w14:paraId="5BC6FEA7" w14:textId="77777777" w:rsidR="00FB400C" w:rsidRPr="00154CE7" w:rsidRDefault="00FB400C" w:rsidP="00E631E5">
      <w:pPr>
        <w:pStyle w:val="Body"/>
        <w:ind w:firstLine="720"/>
        <w:jc w:val="both"/>
        <w:rPr>
          <w:rFonts w:ascii="Times" w:eastAsia="Times" w:hAnsi="Times" w:cs="Times"/>
          <w:sz w:val="24"/>
          <w:szCs w:val="24"/>
          <w:lang w:val="en-US"/>
          <w:rPrChange w:id="1872" w:author="Martin Savransky" w:date="2017-07-04T19:07:00Z">
            <w:rPr>
              <w:rFonts w:ascii="Times" w:eastAsia="Times" w:hAnsi="Times" w:cs="Times"/>
              <w:sz w:val="26"/>
              <w:szCs w:val="26"/>
              <w:lang w:val="en-GB"/>
            </w:rPr>
          </w:rPrChange>
        </w:rPr>
      </w:pPr>
    </w:p>
    <w:p w14:paraId="495AB689" w14:textId="55D1B0CF" w:rsidR="00E145E0" w:rsidRPr="00154CE7" w:rsidRDefault="0068585A" w:rsidP="00E631E5">
      <w:pPr>
        <w:pStyle w:val="Body"/>
        <w:ind w:firstLine="720"/>
        <w:jc w:val="both"/>
        <w:rPr>
          <w:rFonts w:ascii="Times" w:eastAsia="Times" w:hAnsi="Times" w:cs="Times"/>
          <w:i/>
          <w:iCs/>
          <w:sz w:val="24"/>
          <w:szCs w:val="24"/>
          <w:lang w:val="en-US"/>
          <w:rPrChange w:id="1873"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1874"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1875" w:author="Martin Savransky" w:date="2017-07-04T19:07:00Z">
            <w:rPr>
              <w:rFonts w:ascii="Times" w:hAnsi="Times"/>
              <w:i/>
              <w:iCs/>
              <w:sz w:val="26"/>
              <w:szCs w:val="26"/>
              <w:lang w:val="en-GB"/>
            </w:rPr>
          </w:rPrChange>
        </w:rPr>
        <w:t xml:space="preserve">: </w:t>
      </w:r>
      <w:r w:rsidR="004D0918" w:rsidRPr="00154CE7">
        <w:rPr>
          <w:rFonts w:ascii="Times" w:hAnsi="Times"/>
          <w:i/>
          <w:iCs/>
          <w:sz w:val="24"/>
          <w:szCs w:val="24"/>
          <w:lang w:val="en-US"/>
          <w:rPrChange w:id="1876" w:author="Martin Savransky" w:date="2017-07-04T19:07:00Z">
            <w:rPr>
              <w:rFonts w:ascii="Times" w:hAnsi="Times"/>
              <w:i/>
              <w:iCs/>
              <w:sz w:val="26"/>
              <w:szCs w:val="26"/>
              <w:lang w:val="en-GB"/>
            </w:rPr>
          </w:rPrChange>
        </w:rPr>
        <w:t xml:space="preserve">What role does the question of diplomacy play in relation to </w:t>
      </w:r>
      <w:del w:id="1877" w:author="Martin Savransky" w:date="2017-03-28T15:10:00Z">
        <w:r w:rsidR="004D0918" w:rsidRPr="00154CE7" w:rsidDel="002C6B9A">
          <w:rPr>
            <w:rFonts w:ascii="Times" w:hAnsi="Times"/>
            <w:i/>
            <w:iCs/>
            <w:sz w:val="24"/>
            <w:szCs w:val="24"/>
            <w:lang w:val="en-US"/>
            <w:rPrChange w:id="1878" w:author="Martin Savransky" w:date="2017-07-04T19:07:00Z">
              <w:rPr>
                <w:rFonts w:ascii="Times" w:hAnsi="Times"/>
                <w:i/>
                <w:iCs/>
                <w:sz w:val="26"/>
                <w:szCs w:val="26"/>
                <w:lang w:val="en-GB"/>
              </w:rPr>
            </w:rPrChange>
          </w:rPr>
          <w:delText>this</w:delText>
        </w:r>
      </w:del>
      <w:ins w:id="1879" w:author="Martin Savransky" w:date="2017-03-28T15:10:00Z">
        <w:r w:rsidR="002C6B9A" w:rsidRPr="00154CE7">
          <w:rPr>
            <w:rFonts w:ascii="Times" w:hAnsi="Times"/>
            <w:i/>
            <w:iCs/>
            <w:sz w:val="24"/>
            <w:szCs w:val="24"/>
            <w:lang w:val="en-US"/>
            <w:rPrChange w:id="1880" w:author="Martin Savransky" w:date="2017-07-04T19:07:00Z">
              <w:rPr>
                <w:rFonts w:ascii="Times" w:hAnsi="Times"/>
                <w:i/>
                <w:iCs/>
                <w:sz w:val="26"/>
                <w:szCs w:val="26"/>
                <w:lang w:val="en-GB"/>
              </w:rPr>
            </w:rPrChange>
          </w:rPr>
          <w:t>what you’ve just said</w:t>
        </w:r>
      </w:ins>
      <w:r w:rsidRPr="00154CE7">
        <w:rPr>
          <w:rFonts w:ascii="Times" w:hAnsi="Times"/>
          <w:i/>
          <w:iCs/>
          <w:sz w:val="24"/>
          <w:szCs w:val="24"/>
          <w:lang w:val="en-US"/>
          <w:rPrChange w:id="1881" w:author="Martin Savransky" w:date="2017-07-04T19:07:00Z">
            <w:rPr>
              <w:rFonts w:ascii="Times" w:hAnsi="Times"/>
              <w:i/>
              <w:iCs/>
              <w:sz w:val="26"/>
              <w:szCs w:val="26"/>
              <w:lang w:val="en-GB"/>
            </w:rPr>
          </w:rPrChange>
        </w:rPr>
        <w:t>?</w:t>
      </w:r>
    </w:p>
    <w:p w14:paraId="381990D8" w14:textId="77777777" w:rsidR="00E145E0" w:rsidRPr="00154CE7" w:rsidRDefault="00E145E0" w:rsidP="00E631E5">
      <w:pPr>
        <w:pStyle w:val="Body"/>
        <w:ind w:firstLine="720"/>
        <w:jc w:val="both"/>
        <w:rPr>
          <w:rFonts w:ascii="Times" w:eastAsia="Times" w:hAnsi="Times" w:cs="Times"/>
          <w:i/>
          <w:iCs/>
          <w:sz w:val="24"/>
          <w:szCs w:val="24"/>
          <w:lang w:val="en-US"/>
          <w:rPrChange w:id="1882" w:author="Martin Savransky" w:date="2017-07-04T19:07:00Z">
            <w:rPr>
              <w:rFonts w:ascii="Times" w:eastAsia="Times" w:hAnsi="Times" w:cs="Times"/>
              <w:i/>
              <w:iCs/>
              <w:sz w:val="26"/>
              <w:szCs w:val="26"/>
              <w:lang w:val="en-GB"/>
            </w:rPr>
          </w:rPrChange>
        </w:rPr>
      </w:pPr>
    </w:p>
    <w:p w14:paraId="47D67799" w14:textId="2AFB2FAA" w:rsidR="00E145E0" w:rsidRPr="00154CE7" w:rsidRDefault="0068585A" w:rsidP="00E631E5">
      <w:pPr>
        <w:pStyle w:val="Body"/>
        <w:ind w:firstLine="720"/>
        <w:jc w:val="both"/>
        <w:rPr>
          <w:rFonts w:ascii="Times" w:eastAsia="Times" w:hAnsi="Times" w:cs="Times"/>
          <w:sz w:val="24"/>
          <w:szCs w:val="24"/>
          <w:lang w:val="en-US"/>
          <w:rPrChange w:id="1883" w:author="Martin Savransky" w:date="2017-07-04T19:07:00Z">
            <w:rPr>
              <w:rFonts w:ascii="Times" w:eastAsia="Times" w:hAnsi="Times" w:cs="Times"/>
              <w:sz w:val="26"/>
              <w:szCs w:val="26"/>
              <w:lang w:val="en-GB"/>
            </w:rPr>
          </w:rPrChange>
        </w:rPr>
      </w:pPr>
      <w:r w:rsidRPr="00154CE7">
        <w:rPr>
          <w:rFonts w:ascii="Times" w:hAnsi="Times"/>
          <w:b/>
          <w:sz w:val="24"/>
          <w:szCs w:val="24"/>
          <w:lang w:val="en-US"/>
          <w:rPrChange w:id="1884" w:author="Martin Savransky" w:date="2017-07-04T19:07:00Z">
            <w:rPr>
              <w:rFonts w:ascii="Times" w:hAnsi="Times"/>
              <w:sz w:val="26"/>
              <w:szCs w:val="26"/>
              <w:lang w:val="en-GB"/>
            </w:rPr>
          </w:rPrChange>
        </w:rPr>
        <w:t>IS</w:t>
      </w:r>
      <w:r w:rsidRPr="00154CE7">
        <w:rPr>
          <w:rFonts w:ascii="Times" w:hAnsi="Times"/>
          <w:sz w:val="24"/>
          <w:szCs w:val="24"/>
          <w:lang w:val="en-US"/>
          <w:rPrChange w:id="1885" w:author="Martin Savransky" w:date="2017-07-04T19:07:00Z">
            <w:rPr>
              <w:rFonts w:ascii="Times" w:hAnsi="Times"/>
              <w:sz w:val="26"/>
              <w:szCs w:val="26"/>
              <w:lang w:val="en-GB"/>
            </w:rPr>
          </w:rPrChange>
        </w:rPr>
        <w:t>: I think that there is one condition for diplomacy. This is</w:t>
      </w:r>
      <w:r w:rsidR="00F378F9" w:rsidRPr="00154CE7">
        <w:rPr>
          <w:rFonts w:ascii="Times" w:hAnsi="Times"/>
          <w:sz w:val="24"/>
          <w:szCs w:val="24"/>
          <w:lang w:val="en-US"/>
          <w:rPrChange w:id="1886" w:author="Martin Savransky" w:date="2017-07-04T19:07:00Z">
            <w:rPr>
              <w:rFonts w:ascii="Times" w:hAnsi="Times"/>
              <w:sz w:val="26"/>
              <w:szCs w:val="26"/>
              <w:lang w:val="en-GB"/>
            </w:rPr>
          </w:rPrChange>
        </w:rPr>
        <w:t>, as</w:t>
      </w:r>
      <w:r w:rsidRPr="00154CE7">
        <w:rPr>
          <w:rFonts w:ascii="Times" w:hAnsi="Times"/>
          <w:sz w:val="24"/>
          <w:szCs w:val="24"/>
          <w:lang w:val="en-US"/>
          <w:rPrChange w:id="1887" w:author="Martin Savransky" w:date="2017-07-04T19:07:00Z">
            <w:rPr>
              <w:rFonts w:ascii="Times" w:hAnsi="Times"/>
              <w:sz w:val="26"/>
              <w:szCs w:val="26"/>
              <w:lang w:val="en-GB"/>
            </w:rPr>
          </w:rPrChange>
        </w:rPr>
        <w:t xml:space="preserve"> Bruno Latour proposed</w:t>
      </w:r>
      <w:r w:rsidR="00F378F9" w:rsidRPr="00154CE7">
        <w:rPr>
          <w:rFonts w:ascii="Times" w:hAnsi="Times"/>
          <w:sz w:val="24"/>
          <w:szCs w:val="24"/>
          <w:lang w:val="en-US"/>
          <w:rPrChange w:id="1888" w:author="Martin Savransky" w:date="2017-07-04T19:07:00Z">
            <w:rPr>
              <w:rFonts w:ascii="Times" w:hAnsi="Times"/>
              <w:sz w:val="26"/>
              <w:szCs w:val="26"/>
              <w:lang w:val="en-GB"/>
            </w:rPr>
          </w:rPrChange>
        </w:rPr>
        <w:t>, the</w:t>
      </w:r>
      <w:r w:rsidRPr="00154CE7">
        <w:rPr>
          <w:rFonts w:ascii="Times" w:hAnsi="Times"/>
          <w:sz w:val="24"/>
          <w:szCs w:val="24"/>
          <w:lang w:val="en-US"/>
          <w:rPrChange w:id="1889" w:author="Martin Savransky" w:date="2017-07-04T19:07:00Z">
            <w:rPr>
              <w:rFonts w:ascii="Times" w:hAnsi="Times"/>
              <w:sz w:val="26"/>
              <w:szCs w:val="26"/>
              <w:lang w:val="en-GB"/>
            </w:rPr>
          </w:rPrChange>
        </w:rPr>
        <w:t xml:space="preserve"> difference between peace and pacification. This is really the test for the diplomat: not to dream of pacification, not to dream of the possibility of going beyond what divides, and of arriving at a place where we can finally remember that we are all humans. </w:t>
      </w:r>
      <w:r w:rsidR="001471C2" w:rsidRPr="00154CE7">
        <w:rPr>
          <w:rFonts w:ascii="Times" w:hAnsi="Times"/>
          <w:sz w:val="24"/>
          <w:szCs w:val="24"/>
          <w:lang w:val="en-US"/>
          <w:rPrChange w:id="1890" w:author="Martin Savransky" w:date="2017-07-04T19:07:00Z">
            <w:rPr>
              <w:rFonts w:ascii="Times" w:hAnsi="Times"/>
              <w:sz w:val="26"/>
              <w:szCs w:val="26"/>
              <w:lang w:val="en-GB"/>
            </w:rPr>
          </w:rPrChange>
        </w:rPr>
        <w:t>In a way</w:t>
      </w:r>
      <w:r w:rsidR="002F7D15" w:rsidRPr="00154CE7">
        <w:rPr>
          <w:rFonts w:ascii="Times" w:hAnsi="Times"/>
          <w:sz w:val="24"/>
          <w:szCs w:val="24"/>
          <w:lang w:val="en-US"/>
          <w:rPrChange w:id="1891" w:author="Martin Savransky" w:date="2017-07-04T19:07:00Z">
            <w:rPr>
              <w:rFonts w:ascii="Times" w:hAnsi="Times"/>
              <w:sz w:val="26"/>
              <w:szCs w:val="26"/>
              <w:lang w:val="en-GB"/>
            </w:rPr>
          </w:rPrChange>
        </w:rPr>
        <w:t>,</w:t>
      </w:r>
      <w:r w:rsidR="001471C2" w:rsidRPr="00154CE7">
        <w:rPr>
          <w:rFonts w:ascii="Times" w:hAnsi="Times"/>
          <w:sz w:val="24"/>
          <w:szCs w:val="24"/>
          <w:lang w:val="en-US"/>
          <w:rPrChange w:id="1892" w:author="Martin Savransky" w:date="2017-07-04T19:07:00Z">
            <w:rPr>
              <w:rFonts w:ascii="Times" w:hAnsi="Times"/>
              <w:sz w:val="26"/>
              <w:szCs w:val="26"/>
              <w:lang w:val="en-GB"/>
            </w:rPr>
          </w:rPrChange>
        </w:rPr>
        <w:t xml:space="preserve"> a mathematician at work is as strange as a shaman at work</w:t>
      </w:r>
      <w:r w:rsidR="002F7D15" w:rsidRPr="00154CE7">
        <w:rPr>
          <w:rFonts w:ascii="Times" w:hAnsi="Times"/>
          <w:sz w:val="24"/>
          <w:szCs w:val="24"/>
          <w:lang w:val="en-US"/>
          <w:rPrChange w:id="1893" w:author="Martin Savransky" w:date="2017-07-04T19:07:00Z">
            <w:rPr>
              <w:rFonts w:ascii="Times" w:hAnsi="Times"/>
              <w:sz w:val="26"/>
              <w:szCs w:val="26"/>
              <w:lang w:val="en-GB"/>
            </w:rPr>
          </w:rPrChange>
        </w:rPr>
        <w:t>,</w:t>
      </w:r>
      <w:r w:rsidR="001471C2" w:rsidRPr="00154CE7">
        <w:rPr>
          <w:rFonts w:ascii="Times" w:hAnsi="Times"/>
          <w:sz w:val="24"/>
          <w:szCs w:val="24"/>
          <w:lang w:val="en-US"/>
          <w:rPrChange w:id="1894" w:author="Martin Savransky" w:date="2017-07-04T19:07:00Z">
            <w:rPr>
              <w:rFonts w:ascii="Times" w:hAnsi="Times"/>
              <w:sz w:val="26"/>
              <w:szCs w:val="26"/>
              <w:lang w:val="en-GB"/>
            </w:rPr>
          </w:rPrChange>
        </w:rPr>
        <w:t xml:space="preserve"> and the fact that both are humans tells us nothing about the metamorphic power of the beings they associate with. This is why </w:t>
      </w:r>
      <w:r w:rsidRPr="00154CE7">
        <w:rPr>
          <w:rFonts w:ascii="Times" w:hAnsi="Times"/>
          <w:sz w:val="24"/>
          <w:szCs w:val="24"/>
          <w:lang w:val="en-US"/>
          <w:rPrChange w:id="1895" w:author="Martin Savransky" w:date="2017-07-04T19:07:00Z">
            <w:rPr>
              <w:rFonts w:ascii="Times" w:hAnsi="Times"/>
              <w:sz w:val="26"/>
              <w:szCs w:val="26"/>
              <w:lang w:val="en-GB"/>
            </w:rPr>
          </w:rPrChange>
        </w:rPr>
        <w:t xml:space="preserve">the relationship between a physicist and a mathematician can be very complicated, and the idea that they are all scientists or that they are all using mathematics will not just solve it. </w:t>
      </w:r>
      <w:r w:rsidR="008E53D1" w:rsidRPr="00154CE7">
        <w:rPr>
          <w:rFonts w:ascii="Times" w:hAnsi="Times"/>
          <w:sz w:val="24"/>
          <w:szCs w:val="24"/>
          <w:lang w:val="en-US"/>
          <w:rPrChange w:id="1896" w:author="Martin Savransky" w:date="2017-07-04T19:07:00Z">
            <w:rPr>
              <w:rFonts w:ascii="Times" w:hAnsi="Times"/>
              <w:sz w:val="26"/>
              <w:szCs w:val="26"/>
              <w:lang w:val="en-GB"/>
            </w:rPr>
          </w:rPrChange>
        </w:rPr>
        <w:t>But the complication will become toxic if they do not learn to hono</w:t>
      </w:r>
      <w:del w:id="1897" w:author="Martin Savransky" w:date="2017-07-04T19:17:00Z">
        <w:r w:rsidR="008E53D1" w:rsidRPr="00154CE7" w:rsidDel="00154CE7">
          <w:rPr>
            <w:rFonts w:ascii="Times" w:hAnsi="Times"/>
            <w:sz w:val="24"/>
            <w:szCs w:val="24"/>
            <w:lang w:val="en-US"/>
            <w:rPrChange w:id="1898" w:author="Martin Savransky" w:date="2017-07-04T19:07:00Z">
              <w:rPr>
                <w:rFonts w:ascii="Times" w:hAnsi="Times"/>
                <w:sz w:val="26"/>
                <w:szCs w:val="26"/>
                <w:lang w:val="en-GB"/>
              </w:rPr>
            </w:rPrChange>
          </w:rPr>
          <w:delText>u</w:delText>
        </w:r>
      </w:del>
      <w:r w:rsidR="008E53D1" w:rsidRPr="00154CE7">
        <w:rPr>
          <w:rFonts w:ascii="Times" w:hAnsi="Times"/>
          <w:sz w:val="24"/>
          <w:szCs w:val="24"/>
          <w:lang w:val="en-US"/>
          <w:rPrChange w:id="1899" w:author="Martin Savransky" w:date="2017-07-04T19:07:00Z">
            <w:rPr>
              <w:rFonts w:ascii="Times" w:hAnsi="Times"/>
              <w:sz w:val="26"/>
              <w:szCs w:val="26"/>
              <w:lang w:val="en-GB"/>
            </w:rPr>
          </w:rPrChange>
        </w:rPr>
        <w:t>r what make</w:t>
      </w:r>
      <w:r w:rsidR="002F7D15" w:rsidRPr="00154CE7">
        <w:rPr>
          <w:rFonts w:ascii="Times" w:hAnsi="Times"/>
          <w:sz w:val="24"/>
          <w:szCs w:val="24"/>
          <w:lang w:val="en-US"/>
          <w:rPrChange w:id="1900" w:author="Martin Savransky" w:date="2017-07-04T19:07:00Z">
            <w:rPr>
              <w:rFonts w:ascii="Times" w:hAnsi="Times"/>
              <w:sz w:val="26"/>
              <w:szCs w:val="26"/>
              <w:lang w:val="en-GB"/>
            </w:rPr>
          </w:rPrChange>
        </w:rPr>
        <w:t>s</w:t>
      </w:r>
      <w:r w:rsidR="008E53D1" w:rsidRPr="00154CE7">
        <w:rPr>
          <w:rFonts w:ascii="Times" w:hAnsi="Times"/>
          <w:sz w:val="24"/>
          <w:szCs w:val="24"/>
          <w:lang w:val="en-US"/>
          <w:rPrChange w:id="1901" w:author="Martin Savransky" w:date="2017-07-04T19:07:00Z">
            <w:rPr>
              <w:rFonts w:ascii="Times" w:hAnsi="Times"/>
              <w:sz w:val="26"/>
              <w:szCs w:val="26"/>
              <w:lang w:val="en-GB"/>
            </w:rPr>
          </w:rPrChange>
        </w:rPr>
        <w:t xml:space="preserve"> them diverge</w:t>
      </w:r>
      <w:r w:rsidR="001A63F6" w:rsidRPr="00154CE7">
        <w:rPr>
          <w:rFonts w:ascii="Times" w:hAnsi="Times"/>
          <w:sz w:val="24"/>
          <w:szCs w:val="24"/>
          <w:lang w:val="en-US"/>
          <w:rPrChange w:id="1902" w:author="Martin Savransky" w:date="2017-07-04T19:07:00Z">
            <w:rPr>
              <w:rFonts w:ascii="Times" w:hAnsi="Times"/>
              <w:sz w:val="26"/>
              <w:szCs w:val="26"/>
              <w:lang w:val="en-GB"/>
            </w:rPr>
          </w:rPrChange>
        </w:rPr>
        <w:t xml:space="preserve"> from the pacifying norm</w:t>
      </w:r>
      <w:r w:rsidR="008E53D1" w:rsidRPr="00154CE7">
        <w:rPr>
          <w:rFonts w:ascii="Times" w:hAnsi="Times"/>
          <w:sz w:val="24"/>
          <w:szCs w:val="24"/>
          <w:lang w:val="en-US"/>
          <w:rPrChange w:id="1903" w:author="Martin Savransky" w:date="2017-07-04T19:07:00Z">
            <w:rPr>
              <w:rFonts w:ascii="Times" w:hAnsi="Times"/>
              <w:sz w:val="26"/>
              <w:szCs w:val="26"/>
              <w:lang w:val="en-GB"/>
            </w:rPr>
          </w:rPrChange>
        </w:rPr>
        <w:t xml:space="preserve">. Diplomats, in the cosmopolitical sense, are those who do not address humans </w:t>
      </w:r>
      <w:r w:rsidR="00B67ECF" w:rsidRPr="00154CE7">
        <w:rPr>
          <w:rFonts w:ascii="Times" w:hAnsi="Times"/>
          <w:sz w:val="24"/>
          <w:szCs w:val="24"/>
          <w:lang w:val="en-US"/>
          <w:rPrChange w:id="1904" w:author="Martin Savransky" w:date="2017-07-04T19:07:00Z">
            <w:rPr>
              <w:rFonts w:ascii="Times" w:hAnsi="Times"/>
              <w:sz w:val="26"/>
              <w:szCs w:val="26"/>
              <w:lang w:val="en-GB"/>
            </w:rPr>
          </w:rPrChange>
        </w:rPr>
        <w:t xml:space="preserve">in general </w:t>
      </w:r>
      <w:r w:rsidR="008E53D1" w:rsidRPr="00154CE7">
        <w:rPr>
          <w:rFonts w:ascii="Times" w:hAnsi="Times"/>
          <w:sz w:val="24"/>
          <w:szCs w:val="24"/>
          <w:lang w:val="en-US"/>
          <w:rPrChange w:id="1905" w:author="Martin Savransky" w:date="2017-07-04T19:07:00Z">
            <w:rPr>
              <w:rFonts w:ascii="Times" w:hAnsi="Times"/>
              <w:sz w:val="26"/>
              <w:szCs w:val="26"/>
              <w:lang w:val="en-GB"/>
            </w:rPr>
          </w:rPrChange>
        </w:rPr>
        <w:t xml:space="preserve">but humans as attached, </w:t>
      </w:r>
      <w:r w:rsidR="001A63F6" w:rsidRPr="00154CE7">
        <w:rPr>
          <w:rFonts w:ascii="Times" w:hAnsi="Times"/>
          <w:sz w:val="24"/>
          <w:szCs w:val="24"/>
          <w:lang w:val="en-US"/>
          <w:rPrChange w:id="1906" w:author="Martin Savransky" w:date="2017-07-04T19:07:00Z">
            <w:rPr>
              <w:rFonts w:ascii="Times" w:hAnsi="Times"/>
              <w:sz w:val="26"/>
              <w:szCs w:val="26"/>
              <w:lang w:val="en-GB"/>
            </w:rPr>
          </w:rPrChange>
        </w:rPr>
        <w:t xml:space="preserve">as diverging, </w:t>
      </w:r>
      <w:r w:rsidR="008E53D1" w:rsidRPr="00154CE7">
        <w:rPr>
          <w:rFonts w:ascii="Times" w:hAnsi="Times"/>
          <w:sz w:val="24"/>
          <w:szCs w:val="24"/>
          <w:lang w:val="en-US"/>
          <w:rPrChange w:id="1907" w:author="Martin Savransky" w:date="2017-07-04T19:07:00Z">
            <w:rPr>
              <w:rFonts w:ascii="Times" w:hAnsi="Times"/>
              <w:sz w:val="26"/>
              <w:szCs w:val="26"/>
              <w:lang w:val="en-GB"/>
            </w:rPr>
          </w:rPrChange>
        </w:rPr>
        <w:t>and they need to have protagonists presenting themselves together with th</w:t>
      </w:r>
      <w:r w:rsidR="00B67ECF" w:rsidRPr="00154CE7">
        <w:rPr>
          <w:rFonts w:ascii="Times" w:hAnsi="Times"/>
          <w:sz w:val="24"/>
          <w:szCs w:val="24"/>
          <w:lang w:val="en-US"/>
          <w:rPrChange w:id="1908" w:author="Martin Savransky" w:date="2017-07-04T19:07:00Z">
            <w:rPr>
              <w:rFonts w:ascii="Times" w:hAnsi="Times"/>
              <w:sz w:val="26"/>
              <w:szCs w:val="26"/>
              <w:lang w:val="en-GB"/>
            </w:rPr>
          </w:rPrChange>
        </w:rPr>
        <w:t>e</w:t>
      </w:r>
      <w:r w:rsidR="008E53D1" w:rsidRPr="00154CE7">
        <w:rPr>
          <w:rFonts w:ascii="Times" w:hAnsi="Times"/>
          <w:sz w:val="24"/>
          <w:szCs w:val="24"/>
          <w:lang w:val="en-US"/>
          <w:rPrChange w:id="1909" w:author="Martin Savransky" w:date="2017-07-04T19:07:00Z">
            <w:rPr>
              <w:rFonts w:ascii="Times" w:hAnsi="Times"/>
              <w:sz w:val="26"/>
              <w:szCs w:val="26"/>
              <w:lang w:val="en-GB"/>
            </w:rPr>
          </w:rPrChange>
        </w:rPr>
        <w:t>s</w:t>
      </w:r>
      <w:r w:rsidR="00B67ECF" w:rsidRPr="00154CE7">
        <w:rPr>
          <w:rFonts w:ascii="Times" w:hAnsi="Times"/>
          <w:sz w:val="24"/>
          <w:szCs w:val="24"/>
          <w:lang w:val="en-US"/>
          <w:rPrChange w:id="1910" w:author="Martin Savransky" w:date="2017-07-04T19:07:00Z">
            <w:rPr>
              <w:rFonts w:ascii="Times" w:hAnsi="Times"/>
              <w:sz w:val="26"/>
              <w:szCs w:val="26"/>
              <w:lang w:val="en-GB"/>
            </w:rPr>
          </w:rPrChange>
        </w:rPr>
        <w:t>e</w:t>
      </w:r>
      <w:r w:rsidR="008E53D1" w:rsidRPr="00154CE7">
        <w:rPr>
          <w:rFonts w:ascii="Times" w:hAnsi="Times"/>
          <w:sz w:val="24"/>
          <w:szCs w:val="24"/>
          <w:lang w:val="en-US"/>
          <w:rPrChange w:id="1911" w:author="Martin Savransky" w:date="2017-07-04T19:07:00Z">
            <w:rPr>
              <w:rFonts w:ascii="Times" w:hAnsi="Times"/>
              <w:sz w:val="26"/>
              <w:szCs w:val="26"/>
              <w:lang w:val="en-GB"/>
            </w:rPr>
          </w:rPrChange>
        </w:rPr>
        <w:t xml:space="preserve"> attachment</w:t>
      </w:r>
      <w:r w:rsidR="00B67ECF" w:rsidRPr="00154CE7">
        <w:rPr>
          <w:rFonts w:ascii="Times" w:hAnsi="Times"/>
          <w:sz w:val="24"/>
          <w:szCs w:val="24"/>
          <w:lang w:val="en-US"/>
          <w:rPrChange w:id="1912" w:author="Martin Savransky" w:date="2017-07-04T19:07:00Z">
            <w:rPr>
              <w:rFonts w:ascii="Times" w:hAnsi="Times"/>
              <w:sz w:val="26"/>
              <w:szCs w:val="26"/>
              <w:lang w:val="en-GB"/>
            </w:rPr>
          </w:rPrChange>
        </w:rPr>
        <w:t>s</w:t>
      </w:r>
      <w:r w:rsidR="00E639D9" w:rsidRPr="00154CE7">
        <w:rPr>
          <w:rFonts w:ascii="Times" w:hAnsi="Times"/>
          <w:sz w:val="24"/>
          <w:szCs w:val="24"/>
          <w:lang w:val="en-US"/>
          <w:rPrChange w:id="1913" w:author="Martin Savransky" w:date="2017-07-04T19:07:00Z">
            <w:rPr>
              <w:rFonts w:ascii="Times" w:hAnsi="Times"/>
              <w:sz w:val="26"/>
              <w:szCs w:val="26"/>
              <w:lang w:val="en-GB"/>
            </w:rPr>
          </w:rPrChange>
        </w:rPr>
        <w:t>. As such</w:t>
      </w:r>
      <w:r w:rsidR="00B67ECF" w:rsidRPr="00154CE7">
        <w:rPr>
          <w:rFonts w:ascii="Times" w:hAnsi="Times"/>
          <w:sz w:val="24"/>
          <w:szCs w:val="24"/>
          <w:lang w:val="en-US"/>
          <w:rPrChange w:id="1914" w:author="Martin Savransky" w:date="2017-07-04T19:07:00Z">
            <w:rPr>
              <w:rFonts w:ascii="Times" w:hAnsi="Times"/>
              <w:sz w:val="26"/>
              <w:szCs w:val="26"/>
              <w:lang w:val="en-GB"/>
            </w:rPr>
          </w:rPrChange>
        </w:rPr>
        <w:t>,</w:t>
      </w:r>
      <w:r w:rsidR="00E639D9" w:rsidRPr="00154CE7">
        <w:rPr>
          <w:rFonts w:ascii="Times" w:hAnsi="Times"/>
          <w:sz w:val="24"/>
          <w:szCs w:val="24"/>
          <w:lang w:val="en-US"/>
          <w:rPrChange w:id="1915" w:author="Martin Savransky" w:date="2017-07-04T19:07:00Z">
            <w:rPr>
              <w:rFonts w:ascii="Times" w:hAnsi="Times"/>
              <w:sz w:val="26"/>
              <w:szCs w:val="26"/>
              <w:lang w:val="en-GB"/>
            </w:rPr>
          </w:rPrChange>
        </w:rPr>
        <w:t xml:space="preserve"> they may also be agents of detoxification, dispelling the dream of pacification.</w:t>
      </w:r>
    </w:p>
    <w:p w14:paraId="09B70D37" w14:textId="77777777" w:rsidR="00E145E0" w:rsidRPr="00154CE7" w:rsidRDefault="00E145E0" w:rsidP="00E631E5">
      <w:pPr>
        <w:pStyle w:val="Body"/>
        <w:ind w:firstLine="720"/>
        <w:jc w:val="both"/>
        <w:rPr>
          <w:rFonts w:ascii="Times" w:eastAsia="Times" w:hAnsi="Times" w:cs="Times"/>
          <w:sz w:val="24"/>
          <w:szCs w:val="24"/>
          <w:lang w:val="en-US"/>
          <w:rPrChange w:id="1916" w:author="Martin Savransky" w:date="2017-07-04T19:07:00Z">
            <w:rPr>
              <w:rFonts w:ascii="Times" w:eastAsia="Times" w:hAnsi="Times" w:cs="Times"/>
              <w:sz w:val="26"/>
              <w:szCs w:val="26"/>
              <w:lang w:val="en-GB"/>
            </w:rPr>
          </w:rPrChange>
        </w:rPr>
      </w:pPr>
    </w:p>
    <w:p w14:paraId="4E82A848" w14:textId="2DE75279" w:rsidR="00E145E0" w:rsidRPr="00154CE7" w:rsidRDefault="0068585A" w:rsidP="00E631E5">
      <w:pPr>
        <w:pStyle w:val="Body"/>
        <w:ind w:firstLine="720"/>
        <w:jc w:val="both"/>
        <w:rPr>
          <w:rFonts w:ascii="Times" w:eastAsia="Times" w:hAnsi="Times" w:cs="Times"/>
          <w:i/>
          <w:iCs/>
          <w:sz w:val="24"/>
          <w:szCs w:val="24"/>
          <w:lang w:val="en-US"/>
          <w:rPrChange w:id="1917" w:author="Martin Savransky" w:date="2017-07-04T19:07:00Z">
            <w:rPr>
              <w:rFonts w:ascii="Times" w:eastAsia="Times" w:hAnsi="Times" w:cs="Times"/>
              <w:i/>
              <w:iCs/>
              <w:sz w:val="26"/>
              <w:szCs w:val="26"/>
              <w:lang w:val="en-GB"/>
            </w:rPr>
          </w:rPrChange>
        </w:rPr>
      </w:pPr>
      <w:r w:rsidRPr="00154CE7">
        <w:rPr>
          <w:rFonts w:ascii="Times" w:hAnsi="Times"/>
          <w:b/>
          <w:iCs/>
          <w:sz w:val="24"/>
          <w:szCs w:val="24"/>
          <w:lang w:val="en-US"/>
          <w:rPrChange w:id="1918"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1919" w:author="Martin Savransky" w:date="2017-07-04T19:07:00Z">
            <w:rPr>
              <w:rFonts w:ascii="Times" w:hAnsi="Times"/>
              <w:i/>
              <w:iCs/>
              <w:sz w:val="26"/>
              <w:szCs w:val="26"/>
              <w:lang w:val="en-GB"/>
            </w:rPr>
          </w:rPrChange>
        </w:rPr>
        <w:t xml:space="preserve">: It is interesting you would use this example because I remember you once telling me that one of the first instances when you started thinking about the idea of diplomacy was precisely in relation to the work that you </w:t>
      </w:r>
      <w:r w:rsidR="00F378F9" w:rsidRPr="00154CE7">
        <w:rPr>
          <w:rFonts w:ascii="Times" w:hAnsi="Times"/>
          <w:i/>
          <w:iCs/>
          <w:sz w:val="24"/>
          <w:szCs w:val="24"/>
          <w:lang w:val="en-US"/>
          <w:rPrChange w:id="1920" w:author="Martin Savransky" w:date="2017-07-04T19:07:00Z">
            <w:rPr>
              <w:rFonts w:ascii="Times" w:hAnsi="Times"/>
              <w:i/>
              <w:iCs/>
              <w:sz w:val="26"/>
              <w:szCs w:val="26"/>
              <w:lang w:val="en-GB"/>
            </w:rPr>
          </w:rPrChange>
        </w:rPr>
        <w:t>had been</w:t>
      </w:r>
      <w:r w:rsidRPr="00154CE7">
        <w:rPr>
          <w:rFonts w:ascii="Times" w:hAnsi="Times"/>
          <w:i/>
          <w:iCs/>
          <w:sz w:val="24"/>
          <w:szCs w:val="24"/>
          <w:lang w:val="en-US"/>
          <w:rPrChange w:id="1921" w:author="Martin Savransky" w:date="2017-07-04T19:07:00Z">
            <w:rPr>
              <w:rFonts w:ascii="Times" w:hAnsi="Times"/>
              <w:i/>
              <w:iCs/>
              <w:sz w:val="26"/>
              <w:szCs w:val="26"/>
              <w:lang w:val="en-GB"/>
            </w:rPr>
          </w:rPrChange>
        </w:rPr>
        <w:t xml:space="preserve"> doing with</w:t>
      </w:r>
      <w:r w:rsidR="00B44577" w:rsidRPr="00154CE7">
        <w:rPr>
          <w:rFonts w:ascii="Times" w:hAnsi="Times"/>
          <w:i/>
          <w:iCs/>
          <w:sz w:val="24"/>
          <w:szCs w:val="24"/>
          <w:lang w:val="en-US"/>
          <w:rPrChange w:id="1922" w:author="Martin Savransky" w:date="2017-07-04T19:07:00Z">
            <w:rPr>
              <w:rFonts w:ascii="Times" w:hAnsi="Times"/>
              <w:i/>
              <w:iCs/>
              <w:sz w:val="26"/>
              <w:szCs w:val="26"/>
              <w:lang w:val="en-GB"/>
            </w:rPr>
          </w:rPrChange>
        </w:rPr>
        <w:t xml:space="preserve"> Ily</w:t>
      </w:r>
      <w:r w:rsidR="004D0918" w:rsidRPr="00154CE7">
        <w:rPr>
          <w:rFonts w:ascii="Times" w:hAnsi="Times"/>
          <w:i/>
          <w:iCs/>
          <w:sz w:val="24"/>
          <w:szCs w:val="24"/>
          <w:lang w:val="en-US"/>
          <w:rPrChange w:id="1923" w:author="Martin Savransky" w:date="2017-07-04T19:07:00Z">
            <w:rPr>
              <w:rFonts w:ascii="Times" w:hAnsi="Times"/>
              <w:i/>
              <w:iCs/>
              <w:sz w:val="26"/>
              <w:szCs w:val="26"/>
              <w:lang w:val="en-GB"/>
            </w:rPr>
          </w:rPrChange>
        </w:rPr>
        <w:t>a</w:t>
      </w:r>
      <w:r w:rsidRPr="00154CE7">
        <w:rPr>
          <w:rFonts w:ascii="Times" w:hAnsi="Times"/>
          <w:i/>
          <w:iCs/>
          <w:sz w:val="24"/>
          <w:szCs w:val="24"/>
          <w:lang w:val="en-US"/>
          <w:rPrChange w:id="1924" w:author="Martin Savransky" w:date="2017-07-04T19:07:00Z">
            <w:rPr>
              <w:rFonts w:ascii="Times" w:hAnsi="Times"/>
              <w:i/>
              <w:iCs/>
              <w:sz w:val="26"/>
              <w:szCs w:val="26"/>
              <w:lang w:val="en-GB"/>
            </w:rPr>
          </w:rPrChange>
        </w:rPr>
        <w:t xml:space="preserve"> Prigogine…</w:t>
      </w:r>
    </w:p>
    <w:p w14:paraId="057EBFEE" w14:textId="77777777" w:rsidR="00E145E0" w:rsidRPr="00154CE7" w:rsidRDefault="00E145E0" w:rsidP="00E631E5">
      <w:pPr>
        <w:pStyle w:val="Body"/>
        <w:ind w:firstLine="720"/>
        <w:jc w:val="both"/>
        <w:rPr>
          <w:rFonts w:ascii="Times" w:eastAsia="Times" w:hAnsi="Times" w:cs="Times"/>
          <w:i/>
          <w:iCs/>
          <w:sz w:val="24"/>
          <w:szCs w:val="24"/>
          <w:lang w:val="en-US"/>
          <w:rPrChange w:id="1925" w:author="Martin Savransky" w:date="2017-07-04T19:07:00Z">
            <w:rPr>
              <w:rFonts w:ascii="Times" w:eastAsia="Times" w:hAnsi="Times" w:cs="Times"/>
              <w:i/>
              <w:iCs/>
              <w:sz w:val="26"/>
              <w:szCs w:val="26"/>
              <w:lang w:val="en-GB"/>
            </w:rPr>
          </w:rPrChange>
        </w:rPr>
      </w:pPr>
    </w:p>
    <w:p w14:paraId="6A95C4E8" w14:textId="7117C667" w:rsidR="00E145E0" w:rsidRPr="00154CE7" w:rsidRDefault="0068585A" w:rsidP="00E631E5">
      <w:pPr>
        <w:pStyle w:val="Body"/>
        <w:ind w:firstLine="720"/>
        <w:jc w:val="both"/>
        <w:rPr>
          <w:ins w:id="1926" w:author="Martin Savransky" w:date="2017-03-28T15:08:00Z"/>
          <w:rFonts w:ascii="Times" w:hAnsi="Times"/>
          <w:sz w:val="24"/>
          <w:szCs w:val="24"/>
          <w:lang w:val="en-US"/>
          <w:rPrChange w:id="1927" w:author="Martin Savransky" w:date="2017-07-04T19:07:00Z">
            <w:rPr>
              <w:ins w:id="1928" w:author="Martin Savransky" w:date="2017-03-28T15:08:00Z"/>
              <w:rFonts w:ascii="Times" w:hAnsi="Times"/>
              <w:sz w:val="26"/>
              <w:szCs w:val="26"/>
              <w:lang w:val="en-GB"/>
            </w:rPr>
          </w:rPrChange>
        </w:rPr>
      </w:pPr>
      <w:r w:rsidRPr="00154CE7">
        <w:rPr>
          <w:rFonts w:ascii="Times" w:hAnsi="Times"/>
          <w:b/>
          <w:sz w:val="24"/>
          <w:szCs w:val="24"/>
          <w:lang w:val="en-US"/>
          <w:rPrChange w:id="1929" w:author="Martin Savransky" w:date="2017-07-04T19:07:00Z">
            <w:rPr>
              <w:rFonts w:ascii="Times" w:hAnsi="Times"/>
              <w:sz w:val="26"/>
              <w:szCs w:val="26"/>
              <w:lang w:val="en-GB"/>
            </w:rPr>
          </w:rPrChange>
        </w:rPr>
        <w:t>IS</w:t>
      </w:r>
      <w:r w:rsidRPr="00154CE7">
        <w:rPr>
          <w:rFonts w:ascii="Times" w:hAnsi="Times"/>
          <w:sz w:val="24"/>
          <w:szCs w:val="24"/>
          <w:lang w:val="en-US"/>
          <w:rPrChange w:id="1930" w:author="Martin Savransky" w:date="2017-07-04T19:07:00Z">
            <w:rPr>
              <w:rFonts w:ascii="Times" w:hAnsi="Times"/>
              <w:sz w:val="26"/>
              <w:szCs w:val="26"/>
              <w:lang w:val="en-GB"/>
            </w:rPr>
          </w:rPrChange>
        </w:rPr>
        <w:t xml:space="preserve">: Yes! </w:t>
      </w:r>
      <w:r w:rsidR="00E639D9" w:rsidRPr="00154CE7">
        <w:rPr>
          <w:rFonts w:ascii="Times" w:hAnsi="Times"/>
          <w:sz w:val="24"/>
          <w:szCs w:val="24"/>
          <w:lang w:val="en-US"/>
          <w:rPrChange w:id="1931" w:author="Martin Savransky" w:date="2017-07-04T19:07:00Z">
            <w:rPr>
              <w:rFonts w:ascii="Times" w:hAnsi="Times"/>
              <w:sz w:val="26"/>
              <w:szCs w:val="26"/>
              <w:lang w:val="en-GB"/>
            </w:rPr>
          </w:rPrChange>
        </w:rPr>
        <w:t>But it was a retroactive realization. At that time my proble</w:t>
      </w:r>
      <w:r w:rsidR="00ED2D92" w:rsidRPr="00154CE7">
        <w:rPr>
          <w:rFonts w:ascii="Times" w:hAnsi="Times"/>
          <w:sz w:val="24"/>
          <w:szCs w:val="24"/>
          <w:lang w:val="en-US"/>
          <w:rPrChange w:id="1932" w:author="Martin Savransky" w:date="2017-07-04T19:07:00Z">
            <w:rPr>
              <w:rFonts w:ascii="Times" w:hAnsi="Times"/>
              <w:sz w:val="26"/>
              <w:szCs w:val="26"/>
              <w:lang w:val="en-GB"/>
            </w:rPr>
          </w:rPrChange>
        </w:rPr>
        <w:t xml:space="preserve">m </w:t>
      </w:r>
      <w:r w:rsidRPr="00154CE7">
        <w:rPr>
          <w:rFonts w:ascii="Times" w:hAnsi="Times"/>
          <w:sz w:val="24"/>
          <w:szCs w:val="24"/>
          <w:lang w:val="en-US"/>
          <w:rPrChange w:id="1933" w:author="Martin Savransky" w:date="2017-07-04T19:07:00Z">
            <w:rPr>
              <w:rFonts w:ascii="Times" w:hAnsi="Times"/>
              <w:sz w:val="26"/>
              <w:szCs w:val="26"/>
              <w:lang w:val="en-GB"/>
            </w:rPr>
          </w:rPrChange>
        </w:rPr>
        <w:t>w</w:t>
      </w:r>
      <w:r w:rsidR="00ED2D92" w:rsidRPr="00154CE7">
        <w:rPr>
          <w:rFonts w:ascii="Times" w:hAnsi="Times"/>
          <w:sz w:val="24"/>
          <w:szCs w:val="24"/>
          <w:lang w:val="en-US"/>
          <w:rPrChange w:id="1934" w:author="Martin Savransky" w:date="2017-07-04T19:07:00Z">
            <w:rPr>
              <w:rFonts w:ascii="Times" w:hAnsi="Times"/>
              <w:sz w:val="26"/>
              <w:szCs w:val="26"/>
              <w:lang w:val="en-GB"/>
            </w:rPr>
          </w:rPrChange>
        </w:rPr>
        <w:t xml:space="preserve">as to situate myself among </w:t>
      </w:r>
      <w:r w:rsidRPr="00154CE7">
        <w:rPr>
          <w:rFonts w:ascii="Times" w:hAnsi="Times"/>
          <w:sz w:val="24"/>
          <w:szCs w:val="24"/>
          <w:lang w:val="en-US"/>
          <w:rPrChange w:id="1935" w:author="Martin Savransky" w:date="2017-07-04T19:07:00Z">
            <w:rPr>
              <w:rFonts w:ascii="Times" w:hAnsi="Times"/>
              <w:sz w:val="26"/>
              <w:szCs w:val="26"/>
              <w:lang w:val="en-GB"/>
            </w:rPr>
          </w:rPrChange>
        </w:rPr>
        <w:t xml:space="preserve">Prigogine’s co-workers (and not </w:t>
      </w:r>
      <w:r w:rsidR="00ED2D92" w:rsidRPr="00154CE7">
        <w:rPr>
          <w:rFonts w:ascii="Times" w:hAnsi="Times"/>
          <w:sz w:val="24"/>
          <w:szCs w:val="24"/>
          <w:lang w:val="en-US"/>
          <w:rPrChange w:id="1936" w:author="Martin Savransky" w:date="2017-07-04T19:07:00Z">
            <w:rPr>
              <w:rFonts w:ascii="Times" w:hAnsi="Times"/>
              <w:sz w:val="26"/>
              <w:szCs w:val="26"/>
              <w:lang w:val="en-GB"/>
            </w:rPr>
          </w:rPrChange>
        </w:rPr>
        <w:t xml:space="preserve">be considered as </w:t>
      </w:r>
      <w:r w:rsidRPr="00154CE7">
        <w:rPr>
          <w:rFonts w:ascii="Times" w:hAnsi="Times"/>
          <w:sz w:val="24"/>
          <w:szCs w:val="24"/>
          <w:lang w:val="en-US"/>
          <w:rPrChange w:id="1937" w:author="Martin Savransky" w:date="2017-07-04T19:07:00Z">
            <w:rPr>
              <w:rFonts w:ascii="Times" w:hAnsi="Times"/>
              <w:sz w:val="26"/>
              <w:szCs w:val="26"/>
              <w:lang w:val="en-GB"/>
            </w:rPr>
          </w:rPrChange>
        </w:rPr>
        <w:t>Prigogine’s creature!)</w:t>
      </w:r>
      <w:r w:rsidR="00ED2D92" w:rsidRPr="00154CE7">
        <w:rPr>
          <w:rFonts w:ascii="Times" w:hAnsi="Times"/>
          <w:sz w:val="24"/>
          <w:szCs w:val="24"/>
          <w:lang w:val="en-US"/>
          <w:rPrChange w:id="1938" w:author="Martin Savransky" w:date="2017-07-04T19:07:00Z">
            <w:rPr>
              <w:rFonts w:ascii="Times" w:hAnsi="Times"/>
              <w:sz w:val="26"/>
              <w:szCs w:val="26"/>
              <w:lang w:val="en-GB"/>
            </w:rPr>
          </w:rPrChange>
        </w:rPr>
        <w:t>. A</w:t>
      </w:r>
      <w:r w:rsidRPr="00154CE7">
        <w:rPr>
          <w:rFonts w:ascii="Times" w:hAnsi="Times"/>
          <w:sz w:val="24"/>
          <w:szCs w:val="24"/>
          <w:lang w:val="en-US"/>
          <w:rPrChange w:id="1939" w:author="Martin Savransky" w:date="2017-07-04T19:07:00Z">
            <w:rPr>
              <w:rFonts w:ascii="Times" w:hAnsi="Times"/>
              <w:sz w:val="26"/>
              <w:szCs w:val="26"/>
              <w:lang w:val="en-GB"/>
            </w:rPr>
          </w:rPrChange>
        </w:rPr>
        <w:t>nd for that I had to not dream that they would be better scientists if they knew a bit of philosophy. I</w:t>
      </w:r>
      <w:r w:rsidR="001A63F6" w:rsidRPr="00154CE7">
        <w:rPr>
          <w:rFonts w:ascii="Times" w:hAnsi="Times"/>
          <w:sz w:val="24"/>
          <w:szCs w:val="24"/>
          <w:lang w:val="en-US"/>
          <w:rPrChange w:id="1940" w:author="Martin Savransky" w:date="2017-07-04T19:07:00Z">
            <w:rPr>
              <w:rFonts w:ascii="Times" w:hAnsi="Times"/>
              <w:sz w:val="26"/>
              <w:szCs w:val="26"/>
              <w:lang w:val="en-GB"/>
            </w:rPr>
          </w:rPrChange>
        </w:rPr>
        <w:t xml:space="preserve">t was </w:t>
      </w:r>
      <w:r w:rsidR="00B44577" w:rsidRPr="00154CE7">
        <w:rPr>
          <w:rFonts w:ascii="Times" w:hAnsi="Times"/>
          <w:sz w:val="24"/>
          <w:szCs w:val="24"/>
          <w:lang w:val="en-US"/>
          <w:rPrChange w:id="1941" w:author="Martin Savransky" w:date="2017-07-04T19:07:00Z">
            <w:rPr>
              <w:rFonts w:ascii="Times" w:hAnsi="Times"/>
              <w:sz w:val="26"/>
              <w:szCs w:val="26"/>
              <w:lang w:val="en-GB"/>
            </w:rPr>
          </w:rPrChange>
        </w:rPr>
        <w:t>me</w:t>
      </w:r>
      <w:r w:rsidRPr="00154CE7">
        <w:rPr>
          <w:rFonts w:ascii="Times" w:hAnsi="Times"/>
          <w:sz w:val="24"/>
          <w:szCs w:val="24"/>
          <w:lang w:val="en-US"/>
          <w:rPrChange w:id="1942" w:author="Martin Savransky" w:date="2017-07-04T19:07:00Z">
            <w:rPr>
              <w:rFonts w:ascii="Times" w:hAnsi="Times"/>
              <w:sz w:val="26"/>
              <w:szCs w:val="26"/>
              <w:lang w:val="en-GB"/>
            </w:rPr>
          </w:rPrChange>
        </w:rPr>
        <w:t xml:space="preserve"> </w:t>
      </w:r>
      <w:r w:rsidR="001A63F6" w:rsidRPr="00154CE7">
        <w:rPr>
          <w:rFonts w:ascii="Times" w:hAnsi="Times"/>
          <w:sz w:val="24"/>
          <w:szCs w:val="24"/>
          <w:lang w:val="en-US"/>
          <w:rPrChange w:id="1943" w:author="Martin Savransky" w:date="2017-07-04T19:07:00Z">
            <w:rPr>
              <w:rFonts w:ascii="Times" w:hAnsi="Times"/>
              <w:sz w:val="26"/>
              <w:szCs w:val="26"/>
              <w:lang w:val="en-GB"/>
            </w:rPr>
          </w:rPrChange>
        </w:rPr>
        <w:t xml:space="preserve">who </w:t>
      </w:r>
      <w:r w:rsidR="00ED2D92" w:rsidRPr="00154CE7">
        <w:rPr>
          <w:rFonts w:ascii="Times" w:hAnsi="Times"/>
          <w:sz w:val="24"/>
          <w:szCs w:val="24"/>
          <w:lang w:val="en-US"/>
          <w:rPrChange w:id="1944" w:author="Martin Savransky" w:date="2017-07-04T19:07:00Z">
            <w:rPr>
              <w:rFonts w:ascii="Times" w:hAnsi="Times"/>
              <w:sz w:val="26"/>
              <w:szCs w:val="26"/>
              <w:lang w:val="en-GB"/>
            </w:rPr>
          </w:rPrChange>
        </w:rPr>
        <w:t xml:space="preserve">had to learn how philosophy could be relevant in relation </w:t>
      </w:r>
      <w:r w:rsidR="00B67ECF" w:rsidRPr="00154CE7">
        <w:rPr>
          <w:rFonts w:ascii="Times" w:hAnsi="Times"/>
          <w:sz w:val="24"/>
          <w:szCs w:val="24"/>
          <w:lang w:val="en-US"/>
          <w:rPrChange w:id="1945" w:author="Martin Savransky" w:date="2017-07-04T19:07:00Z">
            <w:rPr>
              <w:rFonts w:ascii="Times" w:hAnsi="Times"/>
              <w:sz w:val="26"/>
              <w:szCs w:val="26"/>
              <w:lang w:val="en-GB"/>
            </w:rPr>
          </w:rPrChange>
        </w:rPr>
        <w:t>to</w:t>
      </w:r>
      <w:r w:rsidR="00ED2D92" w:rsidRPr="00154CE7">
        <w:rPr>
          <w:rFonts w:ascii="Times" w:hAnsi="Times"/>
          <w:sz w:val="24"/>
          <w:szCs w:val="24"/>
          <w:lang w:val="en-US"/>
          <w:rPrChange w:id="1946" w:author="Martin Savransky" w:date="2017-07-04T19:07:00Z">
            <w:rPr>
              <w:rFonts w:ascii="Times" w:hAnsi="Times"/>
              <w:sz w:val="26"/>
              <w:szCs w:val="26"/>
              <w:lang w:val="en-GB"/>
            </w:rPr>
          </w:rPrChange>
        </w:rPr>
        <w:t xml:space="preserve"> scientists, </w:t>
      </w:r>
      <w:r w:rsidRPr="00154CE7">
        <w:rPr>
          <w:rFonts w:ascii="Times" w:hAnsi="Times"/>
          <w:sz w:val="24"/>
          <w:szCs w:val="24"/>
          <w:lang w:val="en-US"/>
          <w:rPrChange w:id="1947" w:author="Martin Savransky" w:date="2017-07-04T19:07:00Z">
            <w:rPr>
              <w:rFonts w:ascii="Times" w:hAnsi="Times"/>
              <w:sz w:val="26"/>
              <w:szCs w:val="26"/>
              <w:lang w:val="en-GB"/>
            </w:rPr>
          </w:rPrChange>
        </w:rPr>
        <w:t xml:space="preserve">and I did not see them as lacking anything that </w:t>
      </w:r>
      <w:r w:rsidR="00E405F9" w:rsidRPr="00154CE7">
        <w:rPr>
          <w:rFonts w:ascii="Times" w:hAnsi="Times"/>
          <w:sz w:val="24"/>
          <w:szCs w:val="24"/>
          <w:lang w:val="en-US"/>
          <w:rPrChange w:id="1948" w:author="Martin Savransky" w:date="2017-07-04T19:07:00Z">
            <w:rPr>
              <w:rFonts w:ascii="Times" w:hAnsi="Times"/>
              <w:sz w:val="26"/>
              <w:szCs w:val="26"/>
              <w:lang w:val="en-GB"/>
            </w:rPr>
          </w:rPrChange>
        </w:rPr>
        <w:t xml:space="preserve">philosophy as usual </w:t>
      </w:r>
      <w:r w:rsidRPr="00154CE7">
        <w:rPr>
          <w:rFonts w:ascii="Times" w:hAnsi="Times"/>
          <w:sz w:val="24"/>
          <w:szCs w:val="24"/>
          <w:lang w:val="en-US"/>
          <w:rPrChange w:id="1949" w:author="Martin Savransky" w:date="2017-07-04T19:07:00Z">
            <w:rPr>
              <w:rFonts w:ascii="Times" w:hAnsi="Times"/>
              <w:sz w:val="26"/>
              <w:szCs w:val="26"/>
              <w:lang w:val="en-GB"/>
            </w:rPr>
          </w:rPrChange>
        </w:rPr>
        <w:t>m</w:t>
      </w:r>
      <w:r w:rsidR="00F378F9" w:rsidRPr="00154CE7">
        <w:rPr>
          <w:rFonts w:ascii="Times" w:hAnsi="Times"/>
          <w:sz w:val="24"/>
          <w:szCs w:val="24"/>
          <w:lang w:val="en-US"/>
          <w:rPrChange w:id="1950" w:author="Martin Savransky" w:date="2017-07-04T19:07:00Z">
            <w:rPr>
              <w:rFonts w:ascii="Times" w:hAnsi="Times"/>
              <w:sz w:val="26"/>
              <w:szCs w:val="26"/>
              <w:lang w:val="en-GB"/>
            </w:rPr>
          </w:rPrChange>
        </w:rPr>
        <w:t>ight bring them</w:t>
      </w:r>
      <w:r w:rsidR="00E405F9" w:rsidRPr="00154CE7">
        <w:rPr>
          <w:rFonts w:ascii="Times" w:hAnsi="Times"/>
          <w:sz w:val="24"/>
          <w:szCs w:val="24"/>
          <w:lang w:val="en-US"/>
          <w:rPrChange w:id="1951"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1952" w:author="Martin Savransky" w:date="2017-07-04T19:07:00Z">
            <w:rPr>
              <w:rFonts w:ascii="Times" w:hAnsi="Times"/>
              <w:sz w:val="26"/>
              <w:szCs w:val="26"/>
              <w:lang w:val="en-GB"/>
            </w:rPr>
          </w:rPrChange>
        </w:rPr>
        <w:t>So, indeed, being interested in what matter</w:t>
      </w:r>
      <w:r w:rsidR="00F378F9" w:rsidRPr="00154CE7">
        <w:rPr>
          <w:rFonts w:ascii="Times" w:hAnsi="Times"/>
          <w:sz w:val="24"/>
          <w:szCs w:val="24"/>
          <w:lang w:val="en-US"/>
          <w:rPrChange w:id="1953" w:author="Martin Savransky" w:date="2017-07-04T19:07:00Z">
            <w:rPr>
              <w:rFonts w:ascii="Times" w:hAnsi="Times"/>
              <w:sz w:val="26"/>
              <w:szCs w:val="26"/>
              <w:lang w:val="en-GB"/>
            </w:rPr>
          </w:rPrChange>
        </w:rPr>
        <w:t>s</w:t>
      </w:r>
      <w:r w:rsidRPr="00154CE7">
        <w:rPr>
          <w:rFonts w:ascii="Times" w:hAnsi="Times"/>
          <w:sz w:val="24"/>
          <w:szCs w:val="24"/>
          <w:lang w:val="en-US"/>
          <w:rPrChange w:id="1954" w:author="Martin Savransky" w:date="2017-07-04T19:07:00Z">
            <w:rPr>
              <w:rFonts w:ascii="Times" w:hAnsi="Times"/>
              <w:sz w:val="26"/>
              <w:szCs w:val="26"/>
              <w:lang w:val="en-GB"/>
            </w:rPr>
          </w:rPrChange>
        </w:rPr>
        <w:t xml:space="preserve"> to them, and not </w:t>
      </w:r>
      <w:r w:rsidR="00ED2D92" w:rsidRPr="00154CE7">
        <w:rPr>
          <w:rFonts w:ascii="Times" w:hAnsi="Times"/>
          <w:sz w:val="24"/>
          <w:szCs w:val="24"/>
          <w:lang w:val="en-US"/>
          <w:rPrChange w:id="1955" w:author="Martin Savransky" w:date="2017-07-04T19:07:00Z">
            <w:rPr>
              <w:rFonts w:ascii="Times" w:hAnsi="Times"/>
              <w:sz w:val="26"/>
              <w:szCs w:val="26"/>
              <w:lang w:val="en-GB"/>
            </w:rPr>
          </w:rPrChange>
        </w:rPr>
        <w:t>looking for</w:t>
      </w:r>
      <w:r w:rsidRPr="00154CE7">
        <w:rPr>
          <w:rFonts w:ascii="Times" w:hAnsi="Times"/>
          <w:sz w:val="24"/>
          <w:szCs w:val="24"/>
          <w:lang w:val="en-US"/>
          <w:rPrChange w:id="1956" w:author="Martin Savransky" w:date="2017-07-04T19:07:00Z">
            <w:rPr>
              <w:rFonts w:ascii="Times" w:hAnsi="Times"/>
              <w:sz w:val="26"/>
              <w:szCs w:val="26"/>
              <w:lang w:val="en-GB"/>
            </w:rPr>
          </w:rPrChange>
        </w:rPr>
        <w:t xml:space="preserve"> something that should matter to all of us, was </w:t>
      </w:r>
      <w:r w:rsidR="00E405F9" w:rsidRPr="00154CE7">
        <w:rPr>
          <w:rFonts w:ascii="Times" w:hAnsi="Times"/>
          <w:sz w:val="24"/>
          <w:szCs w:val="24"/>
          <w:lang w:val="en-US"/>
          <w:rPrChange w:id="1957" w:author="Martin Savransky" w:date="2017-07-04T19:07:00Z">
            <w:rPr>
              <w:rFonts w:ascii="Times" w:hAnsi="Times"/>
              <w:sz w:val="26"/>
              <w:szCs w:val="26"/>
              <w:lang w:val="en-GB"/>
            </w:rPr>
          </w:rPrChange>
        </w:rPr>
        <w:t xml:space="preserve">a </w:t>
      </w:r>
      <w:r w:rsidRPr="00154CE7">
        <w:rPr>
          <w:rFonts w:ascii="Times" w:hAnsi="Times"/>
          <w:sz w:val="24"/>
          <w:szCs w:val="24"/>
          <w:lang w:val="en-US"/>
          <w:rPrChange w:id="1958" w:author="Martin Savransky" w:date="2017-07-04T19:07:00Z">
            <w:rPr>
              <w:rFonts w:ascii="Times" w:hAnsi="Times"/>
              <w:sz w:val="26"/>
              <w:szCs w:val="26"/>
              <w:lang w:val="en-GB"/>
            </w:rPr>
          </w:rPrChange>
        </w:rPr>
        <w:t xml:space="preserve">key. It was indeed a learning experience about boundaries and about how to exchange </w:t>
      </w:r>
      <w:r w:rsidRPr="00154CE7">
        <w:rPr>
          <w:rFonts w:ascii="Times" w:hAnsi="Times"/>
          <w:i/>
          <w:iCs/>
          <w:sz w:val="24"/>
          <w:szCs w:val="24"/>
          <w:lang w:val="en-US"/>
          <w:rPrChange w:id="1959" w:author="Martin Savransky" w:date="2017-07-04T19:07:00Z">
            <w:rPr>
              <w:rFonts w:ascii="Times" w:hAnsi="Times"/>
              <w:i/>
              <w:iCs/>
              <w:sz w:val="26"/>
              <w:szCs w:val="26"/>
              <w:lang w:val="en-GB"/>
            </w:rPr>
          </w:rPrChange>
        </w:rPr>
        <w:t>through</w:t>
      </w:r>
      <w:r w:rsidRPr="00154CE7">
        <w:rPr>
          <w:rFonts w:ascii="Times" w:hAnsi="Times"/>
          <w:sz w:val="24"/>
          <w:szCs w:val="24"/>
          <w:lang w:val="en-US"/>
          <w:rPrChange w:id="1960" w:author="Martin Savransky" w:date="2017-07-04T19:07:00Z">
            <w:rPr>
              <w:rFonts w:ascii="Times" w:hAnsi="Times"/>
              <w:sz w:val="26"/>
              <w:szCs w:val="26"/>
              <w:lang w:val="en-GB"/>
            </w:rPr>
          </w:rPrChange>
        </w:rPr>
        <w:t xml:space="preserve"> boundaries. Not to cross the boundary, </w:t>
      </w:r>
      <w:r w:rsidR="00070074" w:rsidRPr="00154CE7">
        <w:rPr>
          <w:rFonts w:ascii="Times" w:hAnsi="Times"/>
          <w:sz w:val="24"/>
          <w:szCs w:val="24"/>
          <w:lang w:val="en-US"/>
          <w:rPrChange w:id="1961" w:author="Martin Savransky" w:date="2017-07-04T19:07:00Z">
            <w:rPr>
              <w:rFonts w:ascii="Times" w:hAnsi="Times"/>
              <w:sz w:val="26"/>
              <w:szCs w:val="26"/>
              <w:lang w:val="en-GB"/>
            </w:rPr>
          </w:rPrChange>
        </w:rPr>
        <w:t xml:space="preserve">not to overcome boundaries </w:t>
      </w:r>
      <w:r w:rsidRPr="00154CE7">
        <w:rPr>
          <w:rFonts w:ascii="Times" w:hAnsi="Times"/>
          <w:sz w:val="24"/>
          <w:szCs w:val="24"/>
          <w:lang w:val="en-US"/>
          <w:rPrChange w:id="1962" w:author="Martin Savransky" w:date="2017-07-04T19:07:00Z">
            <w:rPr>
              <w:rFonts w:ascii="Times" w:hAnsi="Times"/>
              <w:sz w:val="26"/>
              <w:szCs w:val="26"/>
              <w:lang w:val="en-GB"/>
            </w:rPr>
          </w:rPrChange>
        </w:rPr>
        <w:t>but</w:t>
      </w:r>
      <w:r w:rsidR="00B67ECF" w:rsidRPr="00154CE7">
        <w:rPr>
          <w:rFonts w:ascii="Times" w:hAnsi="Times"/>
          <w:sz w:val="24"/>
          <w:szCs w:val="24"/>
          <w:lang w:val="en-US"/>
          <w:rPrChange w:id="1963" w:author="Martin Savransky" w:date="2017-07-04T19:07:00Z">
            <w:rPr>
              <w:rFonts w:ascii="Times" w:hAnsi="Times"/>
              <w:sz w:val="26"/>
              <w:szCs w:val="26"/>
              <w:lang w:val="en-GB"/>
            </w:rPr>
          </w:rPrChange>
        </w:rPr>
        <w:t>,</w:t>
      </w:r>
      <w:r w:rsidRPr="00154CE7">
        <w:rPr>
          <w:rFonts w:ascii="Times" w:hAnsi="Times"/>
          <w:sz w:val="24"/>
          <w:szCs w:val="24"/>
          <w:lang w:val="en-US"/>
          <w:rPrChange w:id="1964" w:author="Martin Savransky" w:date="2017-07-04T19:07:00Z">
            <w:rPr>
              <w:rFonts w:ascii="Times" w:hAnsi="Times"/>
              <w:sz w:val="26"/>
              <w:szCs w:val="26"/>
              <w:lang w:val="en-GB"/>
            </w:rPr>
          </w:rPrChange>
        </w:rPr>
        <w:t xml:space="preserve"> given the boundary, </w:t>
      </w:r>
      <w:r w:rsidR="00070074" w:rsidRPr="00154CE7">
        <w:rPr>
          <w:rFonts w:ascii="Times" w:hAnsi="Times"/>
          <w:sz w:val="24"/>
          <w:szCs w:val="24"/>
          <w:lang w:val="en-US"/>
          <w:rPrChange w:id="1965" w:author="Martin Savransky" w:date="2017-07-04T19:07:00Z">
            <w:rPr>
              <w:rFonts w:ascii="Times" w:hAnsi="Times"/>
              <w:sz w:val="26"/>
              <w:szCs w:val="26"/>
              <w:lang w:val="en-GB"/>
            </w:rPr>
          </w:rPrChange>
        </w:rPr>
        <w:t xml:space="preserve">to explore </w:t>
      </w:r>
      <w:r w:rsidRPr="00154CE7">
        <w:rPr>
          <w:rFonts w:ascii="Times" w:hAnsi="Times"/>
          <w:sz w:val="24"/>
          <w:szCs w:val="24"/>
          <w:lang w:val="en-US"/>
          <w:rPrChange w:id="1966" w:author="Martin Savransky" w:date="2017-07-04T19:07:00Z">
            <w:rPr>
              <w:rFonts w:ascii="Times" w:hAnsi="Times"/>
              <w:sz w:val="26"/>
              <w:szCs w:val="26"/>
              <w:lang w:val="en-GB"/>
            </w:rPr>
          </w:rPrChange>
        </w:rPr>
        <w:t xml:space="preserve">what </w:t>
      </w:r>
      <w:r w:rsidR="00B67ECF" w:rsidRPr="00154CE7">
        <w:rPr>
          <w:rFonts w:ascii="Times" w:hAnsi="Times"/>
          <w:sz w:val="24"/>
          <w:szCs w:val="24"/>
          <w:lang w:val="en-US"/>
          <w:rPrChange w:id="1967" w:author="Martin Savransky" w:date="2017-07-04T19:07:00Z">
            <w:rPr>
              <w:rFonts w:ascii="Times" w:hAnsi="Times"/>
              <w:sz w:val="26"/>
              <w:szCs w:val="26"/>
              <w:lang w:val="en-GB"/>
            </w:rPr>
          </w:rPrChange>
        </w:rPr>
        <w:t>could be</w:t>
      </w:r>
      <w:r w:rsidRPr="00154CE7">
        <w:rPr>
          <w:rFonts w:ascii="Times" w:hAnsi="Times"/>
          <w:sz w:val="24"/>
          <w:szCs w:val="24"/>
          <w:lang w:val="en-US"/>
          <w:rPrChange w:id="1968" w:author="Martin Savransky" w:date="2017-07-04T19:07:00Z">
            <w:rPr>
              <w:rFonts w:ascii="Times" w:hAnsi="Times"/>
              <w:sz w:val="26"/>
              <w:szCs w:val="26"/>
              <w:lang w:val="en-GB"/>
            </w:rPr>
          </w:rPrChange>
        </w:rPr>
        <w:t xml:space="preserve"> exchange</w:t>
      </w:r>
      <w:r w:rsidR="00B67ECF" w:rsidRPr="00154CE7">
        <w:rPr>
          <w:rFonts w:ascii="Times" w:hAnsi="Times"/>
          <w:sz w:val="24"/>
          <w:szCs w:val="24"/>
          <w:lang w:val="en-US"/>
          <w:rPrChange w:id="1969" w:author="Martin Savransky" w:date="2017-07-04T19:07:00Z">
            <w:rPr>
              <w:rFonts w:ascii="Times" w:hAnsi="Times"/>
              <w:sz w:val="26"/>
              <w:szCs w:val="26"/>
              <w:lang w:val="en-GB"/>
            </w:rPr>
          </w:rPrChange>
        </w:rPr>
        <w:t>d</w:t>
      </w:r>
      <w:r w:rsidR="00E405F9" w:rsidRPr="00154CE7">
        <w:rPr>
          <w:rFonts w:ascii="Times" w:hAnsi="Times"/>
          <w:sz w:val="24"/>
          <w:szCs w:val="24"/>
          <w:lang w:val="en-US"/>
          <w:rPrChange w:id="1970" w:author="Martin Savransky" w:date="2017-07-04T19:07:00Z">
            <w:rPr>
              <w:rFonts w:ascii="Times" w:hAnsi="Times"/>
              <w:sz w:val="26"/>
              <w:szCs w:val="26"/>
              <w:lang w:val="en-GB"/>
            </w:rPr>
          </w:rPrChange>
        </w:rPr>
        <w:t>.</w:t>
      </w:r>
      <w:r w:rsidRPr="00154CE7">
        <w:rPr>
          <w:rFonts w:ascii="Times" w:hAnsi="Times"/>
          <w:sz w:val="24"/>
          <w:szCs w:val="24"/>
          <w:lang w:val="en-US"/>
          <w:rPrChange w:id="1971" w:author="Martin Savransky" w:date="2017-07-04T19:07:00Z">
            <w:rPr>
              <w:rFonts w:ascii="Times" w:hAnsi="Times"/>
              <w:sz w:val="26"/>
              <w:szCs w:val="26"/>
              <w:lang w:val="en-GB"/>
            </w:rPr>
          </w:rPrChange>
        </w:rPr>
        <w:t xml:space="preserve"> Tobie Nathan defines boundaries as zones of exchange. </w:t>
      </w:r>
      <w:r w:rsidR="00070074" w:rsidRPr="00154CE7">
        <w:rPr>
          <w:rFonts w:ascii="Times" w:hAnsi="Times"/>
          <w:sz w:val="24"/>
          <w:szCs w:val="24"/>
          <w:lang w:val="en-US"/>
          <w:rPrChange w:id="1972" w:author="Martin Savransky" w:date="2017-07-04T19:07:00Z">
            <w:rPr>
              <w:rFonts w:ascii="Times" w:hAnsi="Times"/>
              <w:sz w:val="26"/>
              <w:szCs w:val="26"/>
              <w:lang w:val="en-GB"/>
            </w:rPr>
          </w:rPrChange>
        </w:rPr>
        <w:t xml:space="preserve">For him the Cairo of his youth was the very example of civilization, because of its constitutive multiplicity, implying the need to pay attention everywhere, never to take for granted that something should matter </w:t>
      </w:r>
      <w:r w:rsidR="00B67ECF" w:rsidRPr="00154CE7">
        <w:rPr>
          <w:rFonts w:ascii="Times" w:hAnsi="Times"/>
          <w:sz w:val="24"/>
          <w:szCs w:val="24"/>
          <w:lang w:val="en-US"/>
          <w:rPrChange w:id="1973" w:author="Martin Savransky" w:date="2017-07-04T19:07:00Z">
            <w:rPr>
              <w:rFonts w:ascii="Times" w:hAnsi="Times"/>
              <w:sz w:val="26"/>
              <w:szCs w:val="26"/>
              <w:lang w:val="en-GB"/>
            </w:rPr>
          </w:rPrChange>
        </w:rPr>
        <w:t>to</w:t>
      </w:r>
      <w:r w:rsidR="00070074" w:rsidRPr="00154CE7">
        <w:rPr>
          <w:rFonts w:ascii="Times" w:hAnsi="Times"/>
          <w:sz w:val="24"/>
          <w:szCs w:val="24"/>
          <w:lang w:val="en-US"/>
          <w:rPrChange w:id="1974" w:author="Martin Savransky" w:date="2017-07-04T19:07:00Z">
            <w:rPr>
              <w:rFonts w:ascii="Times" w:hAnsi="Times"/>
              <w:sz w:val="26"/>
              <w:szCs w:val="26"/>
              <w:lang w:val="en-GB"/>
            </w:rPr>
          </w:rPrChange>
        </w:rPr>
        <w:t xml:space="preserve"> all. </w:t>
      </w:r>
      <w:r w:rsidR="00FD0619" w:rsidRPr="00154CE7">
        <w:rPr>
          <w:rFonts w:ascii="Times" w:hAnsi="Times"/>
          <w:sz w:val="24"/>
          <w:szCs w:val="24"/>
          <w:lang w:val="en-US"/>
          <w:rPrChange w:id="1975" w:author="Martin Savransky" w:date="2017-07-04T19:07:00Z">
            <w:rPr>
              <w:rFonts w:ascii="Times" w:hAnsi="Times"/>
              <w:sz w:val="26"/>
              <w:szCs w:val="26"/>
              <w:lang w:val="en-GB"/>
            </w:rPr>
          </w:rPrChange>
        </w:rPr>
        <w:t xml:space="preserve">No </w:t>
      </w:r>
      <w:r w:rsidR="00FD0619" w:rsidRPr="00154CE7">
        <w:rPr>
          <w:rFonts w:ascii="Times" w:hAnsi="Times"/>
          <w:sz w:val="24"/>
          <w:szCs w:val="24"/>
          <w:lang w:val="en-US"/>
          <w:rPrChange w:id="1976" w:author="Martin Savransky" w:date="2017-07-04T19:07:00Z">
            <w:rPr>
              <w:rFonts w:ascii="Times" w:hAnsi="Times"/>
              <w:sz w:val="26"/>
              <w:szCs w:val="26"/>
              <w:lang w:val="en-GB"/>
            </w:rPr>
          </w:rPrChange>
        </w:rPr>
        <w:lastRenderedPageBreak/>
        <w:t>argumentation but careful negotiation</w:t>
      </w:r>
      <w:r w:rsidR="00B67ECF" w:rsidRPr="00154CE7">
        <w:rPr>
          <w:rFonts w:ascii="Times" w:hAnsi="Times"/>
          <w:sz w:val="24"/>
          <w:szCs w:val="24"/>
          <w:lang w:val="en-US"/>
          <w:rPrChange w:id="1977" w:author="Martin Savransky" w:date="2017-07-04T19:07:00Z">
            <w:rPr>
              <w:rFonts w:ascii="Times" w:hAnsi="Times"/>
              <w:sz w:val="26"/>
              <w:szCs w:val="26"/>
              <w:lang w:val="en-GB"/>
            </w:rPr>
          </w:rPrChange>
        </w:rPr>
        <w:t>–</w:t>
      </w:r>
      <w:r w:rsidR="00FD0619" w:rsidRPr="00154CE7">
        <w:rPr>
          <w:rFonts w:ascii="Times" w:hAnsi="Times"/>
          <w:sz w:val="24"/>
          <w:szCs w:val="24"/>
          <w:lang w:val="en-US"/>
          <w:rPrChange w:id="1978" w:author="Martin Savransky" w:date="2017-07-04T19:07:00Z">
            <w:rPr>
              <w:rFonts w:ascii="Times" w:hAnsi="Times"/>
              <w:sz w:val="26"/>
              <w:szCs w:val="26"/>
              <w:lang w:val="en-GB"/>
            </w:rPr>
          </w:rPrChange>
        </w:rPr>
        <w:t xml:space="preserve"> this leads us back to the pragmatic care for a non-devouring truth.</w:t>
      </w:r>
    </w:p>
    <w:p w14:paraId="2B3B97DD" w14:textId="77777777" w:rsidR="00FB400C" w:rsidRPr="00154CE7" w:rsidRDefault="00FB400C" w:rsidP="00E631E5">
      <w:pPr>
        <w:pStyle w:val="Body"/>
        <w:ind w:firstLine="720"/>
        <w:jc w:val="both"/>
        <w:rPr>
          <w:ins w:id="1979" w:author="Martin Savransky" w:date="2017-03-28T15:08:00Z"/>
          <w:rFonts w:ascii="Times" w:hAnsi="Times"/>
          <w:sz w:val="24"/>
          <w:szCs w:val="24"/>
          <w:lang w:val="en-US"/>
          <w:rPrChange w:id="1980" w:author="Martin Savransky" w:date="2017-07-04T19:07:00Z">
            <w:rPr>
              <w:ins w:id="1981" w:author="Martin Savransky" w:date="2017-03-28T15:08:00Z"/>
              <w:rFonts w:ascii="Times" w:hAnsi="Times"/>
              <w:sz w:val="26"/>
              <w:szCs w:val="26"/>
              <w:lang w:val="en-GB"/>
            </w:rPr>
          </w:rPrChange>
        </w:rPr>
      </w:pPr>
    </w:p>
    <w:p w14:paraId="63D61850" w14:textId="77777777" w:rsidR="00162B2F" w:rsidRPr="00154CE7" w:rsidRDefault="00162B2F" w:rsidP="00FB400C">
      <w:pPr>
        <w:pStyle w:val="Body"/>
        <w:jc w:val="both"/>
        <w:rPr>
          <w:ins w:id="1982" w:author="Martin Savransky" w:date="2017-03-28T15:23:00Z"/>
          <w:rFonts w:ascii="Times" w:hAnsi="Times"/>
          <w:b/>
          <w:sz w:val="24"/>
          <w:szCs w:val="24"/>
          <w:lang w:val="en-US"/>
          <w:rPrChange w:id="1983" w:author="Martin Savransky" w:date="2017-07-04T19:07:00Z">
            <w:rPr>
              <w:ins w:id="1984" w:author="Martin Savransky" w:date="2017-03-28T15:23:00Z"/>
              <w:rFonts w:ascii="Times" w:hAnsi="Times"/>
              <w:b/>
              <w:sz w:val="24"/>
              <w:szCs w:val="24"/>
              <w:lang w:val="en-GB"/>
            </w:rPr>
          </w:rPrChange>
        </w:rPr>
      </w:pPr>
    </w:p>
    <w:p w14:paraId="5B494219" w14:textId="472CF965" w:rsidR="00FB400C" w:rsidRPr="00154CE7" w:rsidRDefault="00FB400C" w:rsidP="00FB400C">
      <w:pPr>
        <w:pStyle w:val="Body"/>
        <w:jc w:val="both"/>
        <w:rPr>
          <w:ins w:id="1985" w:author="Martin Savransky" w:date="2017-03-28T15:08:00Z"/>
          <w:rFonts w:ascii="Times" w:hAnsi="Times"/>
          <w:b/>
          <w:sz w:val="24"/>
          <w:szCs w:val="24"/>
          <w:lang w:val="en-US"/>
          <w:rPrChange w:id="1986" w:author="Martin Savransky" w:date="2017-07-04T19:07:00Z">
            <w:rPr>
              <w:ins w:id="1987" w:author="Martin Savransky" w:date="2017-03-28T15:08:00Z"/>
              <w:rFonts w:ascii="Times" w:hAnsi="Times"/>
              <w:sz w:val="26"/>
              <w:szCs w:val="26"/>
              <w:lang w:val="en-GB"/>
            </w:rPr>
          </w:rPrChange>
        </w:rPr>
      </w:pPr>
      <w:ins w:id="1988" w:author="Martin Savransky" w:date="2017-03-28T15:08:00Z">
        <w:r w:rsidRPr="00154CE7">
          <w:rPr>
            <w:rFonts w:ascii="Times" w:hAnsi="Times"/>
            <w:b/>
            <w:sz w:val="24"/>
            <w:szCs w:val="24"/>
            <w:lang w:val="en-US"/>
            <w:rPrChange w:id="1989" w:author="Martin Savransky" w:date="2017-07-04T19:07:00Z">
              <w:rPr>
                <w:rFonts w:ascii="Times" w:hAnsi="Times"/>
                <w:sz w:val="26"/>
                <w:szCs w:val="26"/>
                <w:lang w:val="en-GB"/>
              </w:rPr>
            </w:rPrChange>
          </w:rPr>
          <w:t xml:space="preserve">VII. </w:t>
        </w:r>
      </w:ins>
      <w:ins w:id="1990" w:author="Martin Savransky" w:date="2017-03-28T15:09:00Z">
        <w:r w:rsidR="002C6B9A" w:rsidRPr="00154CE7">
          <w:rPr>
            <w:rFonts w:ascii="Times" w:hAnsi="Times"/>
            <w:b/>
            <w:sz w:val="24"/>
            <w:szCs w:val="24"/>
            <w:lang w:val="en-US"/>
            <w:rPrChange w:id="1991" w:author="Martin Savransky" w:date="2017-07-04T19:07:00Z">
              <w:rPr>
                <w:rFonts w:ascii="Times" w:hAnsi="Times"/>
                <w:b/>
                <w:sz w:val="26"/>
                <w:szCs w:val="26"/>
                <w:lang w:val="en-GB"/>
              </w:rPr>
            </w:rPrChange>
          </w:rPr>
          <w:t>Thinking Together through Boundaries</w:t>
        </w:r>
      </w:ins>
    </w:p>
    <w:p w14:paraId="55BD53EB" w14:textId="77777777" w:rsidR="00FB400C" w:rsidRPr="00154CE7" w:rsidRDefault="00FB400C" w:rsidP="00E631E5">
      <w:pPr>
        <w:pStyle w:val="Body"/>
        <w:ind w:firstLine="720"/>
        <w:jc w:val="both"/>
        <w:rPr>
          <w:rFonts w:ascii="Times" w:eastAsia="Times" w:hAnsi="Times" w:cs="Times"/>
          <w:sz w:val="24"/>
          <w:szCs w:val="24"/>
          <w:lang w:val="en-US"/>
          <w:rPrChange w:id="1992" w:author="Martin Savransky" w:date="2017-07-04T19:07:00Z">
            <w:rPr>
              <w:rFonts w:ascii="Times" w:eastAsia="Times" w:hAnsi="Times" w:cs="Times"/>
              <w:sz w:val="26"/>
              <w:szCs w:val="26"/>
              <w:lang w:val="en-GB"/>
            </w:rPr>
          </w:rPrChange>
        </w:rPr>
      </w:pPr>
    </w:p>
    <w:p w14:paraId="0EAFE202" w14:textId="77777777" w:rsidR="00E145E0" w:rsidRPr="00154CE7" w:rsidRDefault="00E145E0" w:rsidP="00E631E5">
      <w:pPr>
        <w:pStyle w:val="Body"/>
        <w:ind w:firstLine="720"/>
        <w:jc w:val="both"/>
        <w:rPr>
          <w:rFonts w:ascii="Times" w:eastAsia="Times" w:hAnsi="Times" w:cs="Times"/>
          <w:sz w:val="24"/>
          <w:szCs w:val="24"/>
          <w:lang w:val="en-US"/>
          <w:rPrChange w:id="1993" w:author="Martin Savransky" w:date="2017-07-04T19:07:00Z">
            <w:rPr>
              <w:rFonts w:ascii="Times" w:eastAsia="Times" w:hAnsi="Times" w:cs="Times"/>
              <w:sz w:val="26"/>
              <w:szCs w:val="26"/>
              <w:lang w:val="en-GB"/>
            </w:rPr>
          </w:rPrChange>
        </w:rPr>
      </w:pPr>
    </w:p>
    <w:p w14:paraId="0C7E2585" w14:textId="654F8375" w:rsidR="00E145E0" w:rsidRPr="00154CE7" w:rsidRDefault="0068585A" w:rsidP="00E631E5">
      <w:pPr>
        <w:pStyle w:val="Body"/>
        <w:ind w:firstLine="720"/>
        <w:jc w:val="both"/>
        <w:rPr>
          <w:rFonts w:ascii="Times" w:eastAsia="Times" w:hAnsi="Times" w:cs="Times"/>
          <w:sz w:val="24"/>
          <w:szCs w:val="24"/>
          <w:lang w:val="en-US"/>
          <w:rPrChange w:id="1994" w:author="Martin Savransky" w:date="2017-07-04T19:07:00Z">
            <w:rPr>
              <w:rFonts w:ascii="Times" w:eastAsia="Times" w:hAnsi="Times" w:cs="Times"/>
              <w:sz w:val="26"/>
              <w:szCs w:val="26"/>
              <w:lang w:val="en-GB"/>
            </w:rPr>
          </w:rPrChange>
        </w:rPr>
      </w:pPr>
      <w:r w:rsidRPr="00154CE7">
        <w:rPr>
          <w:rFonts w:ascii="Times" w:hAnsi="Times"/>
          <w:b/>
          <w:iCs/>
          <w:sz w:val="24"/>
          <w:szCs w:val="24"/>
          <w:lang w:val="en-US"/>
          <w:rPrChange w:id="1995" w:author="Martin Savransky" w:date="2017-07-04T19:07:00Z">
            <w:rPr>
              <w:rFonts w:ascii="Times" w:hAnsi="Times"/>
              <w:i/>
              <w:iCs/>
              <w:sz w:val="26"/>
              <w:szCs w:val="26"/>
              <w:lang w:val="en-GB"/>
            </w:rPr>
          </w:rPrChange>
        </w:rPr>
        <w:t>MS</w:t>
      </w:r>
      <w:r w:rsidRPr="00154CE7">
        <w:rPr>
          <w:rFonts w:ascii="Times" w:hAnsi="Times"/>
          <w:i/>
          <w:iCs/>
          <w:sz w:val="24"/>
          <w:szCs w:val="24"/>
          <w:lang w:val="en-US"/>
          <w:rPrChange w:id="1996" w:author="Martin Savransky" w:date="2017-07-04T19:07:00Z">
            <w:rPr>
              <w:rFonts w:ascii="Times" w:hAnsi="Times"/>
              <w:i/>
              <w:iCs/>
              <w:sz w:val="26"/>
              <w:szCs w:val="26"/>
              <w:lang w:val="en-GB"/>
            </w:rPr>
          </w:rPrChange>
        </w:rPr>
        <w:t xml:space="preserve">: That contrasts very interestingly with many current discourses on inter- or transdisciplinarity, where it would seem that </w:t>
      </w:r>
      <w:r w:rsidR="00B67ECF" w:rsidRPr="00154CE7">
        <w:rPr>
          <w:rFonts w:ascii="Times" w:hAnsi="Times"/>
          <w:i/>
          <w:iCs/>
          <w:sz w:val="24"/>
          <w:szCs w:val="24"/>
          <w:lang w:val="en-US"/>
          <w:rPrChange w:id="1997" w:author="Martin Savransky" w:date="2017-07-04T19:07:00Z">
            <w:rPr>
              <w:rFonts w:ascii="Times" w:hAnsi="Times"/>
              <w:i/>
              <w:iCs/>
              <w:sz w:val="26"/>
              <w:szCs w:val="26"/>
              <w:lang w:val="en-GB"/>
            </w:rPr>
          </w:rPrChange>
        </w:rPr>
        <w:t xml:space="preserve">what is pursued is indeed </w:t>
      </w:r>
      <w:r w:rsidRPr="00154CE7">
        <w:rPr>
          <w:rFonts w:ascii="Times" w:hAnsi="Times"/>
          <w:i/>
          <w:iCs/>
          <w:sz w:val="24"/>
          <w:szCs w:val="24"/>
          <w:lang w:val="en-US"/>
          <w:rPrChange w:id="1998" w:author="Martin Savransky" w:date="2017-07-04T19:07:00Z">
            <w:rPr>
              <w:rFonts w:ascii="Times" w:hAnsi="Times"/>
              <w:i/>
              <w:iCs/>
              <w:sz w:val="26"/>
              <w:szCs w:val="26"/>
              <w:lang w:val="en-GB"/>
            </w:rPr>
          </w:rPrChange>
        </w:rPr>
        <w:t xml:space="preserve">the dream of a pacification across disciplines, of an erasure of boundaries rather than an exchange through them. </w:t>
      </w:r>
      <w:r w:rsidRPr="00154CE7">
        <w:rPr>
          <w:rFonts w:ascii="Times" w:hAnsi="Times"/>
          <w:sz w:val="24"/>
          <w:szCs w:val="24"/>
          <w:lang w:val="en-US"/>
          <w:rPrChange w:id="1999" w:author="Martin Savransky" w:date="2017-07-04T19:07:00Z">
            <w:rPr>
              <w:rFonts w:ascii="Times" w:hAnsi="Times"/>
              <w:sz w:val="26"/>
              <w:szCs w:val="26"/>
              <w:lang w:val="en-GB"/>
            </w:rPr>
          </w:rPrChange>
        </w:rPr>
        <w:t xml:space="preserve">   </w:t>
      </w:r>
      <w:r w:rsidRPr="00154CE7">
        <w:rPr>
          <w:rFonts w:ascii="Times" w:hAnsi="Times"/>
          <w:i/>
          <w:iCs/>
          <w:sz w:val="24"/>
          <w:szCs w:val="24"/>
          <w:lang w:val="en-US"/>
          <w:rPrChange w:id="2000" w:author="Martin Savransky" w:date="2017-07-04T19:07:00Z">
            <w:rPr>
              <w:rFonts w:ascii="Times" w:hAnsi="Times"/>
              <w:i/>
              <w:iCs/>
              <w:sz w:val="26"/>
              <w:szCs w:val="26"/>
              <w:lang w:val="en-GB"/>
            </w:rPr>
          </w:rPrChange>
        </w:rPr>
        <w:t xml:space="preserve"> </w:t>
      </w:r>
      <w:r w:rsidRPr="00154CE7">
        <w:rPr>
          <w:rFonts w:ascii="Times" w:hAnsi="Times"/>
          <w:sz w:val="24"/>
          <w:szCs w:val="24"/>
          <w:lang w:val="en-US"/>
          <w:rPrChange w:id="2001" w:author="Martin Savransky" w:date="2017-07-04T19:07:00Z">
            <w:rPr>
              <w:rFonts w:ascii="Times" w:hAnsi="Times"/>
              <w:sz w:val="26"/>
              <w:szCs w:val="26"/>
              <w:lang w:val="en-GB"/>
            </w:rPr>
          </w:rPrChange>
        </w:rPr>
        <w:t xml:space="preserve"> </w:t>
      </w:r>
    </w:p>
    <w:p w14:paraId="5E721B08" w14:textId="77777777" w:rsidR="00E145E0" w:rsidRPr="00154CE7" w:rsidRDefault="00E145E0" w:rsidP="00E631E5">
      <w:pPr>
        <w:pStyle w:val="Body"/>
        <w:ind w:firstLine="720"/>
        <w:jc w:val="both"/>
        <w:rPr>
          <w:rFonts w:ascii="Times" w:eastAsia="Times" w:hAnsi="Times" w:cs="Times"/>
          <w:sz w:val="24"/>
          <w:szCs w:val="24"/>
          <w:lang w:val="en-US"/>
          <w:rPrChange w:id="2002" w:author="Martin Savransky" w:date="2017-07-04T19:07:00Z">
            <w:rPr>
              <w:rFonts w:ascii="Times" w:eastAsia="Times" w:hAnsi="Times" w:cs="Times"/>
              <w:sz w:val="26"/>
              <w:szCs w:val="26"/>
              <w:lang w:val="en-GB"/>
            </w:rPr>
          </w:rPrChange>
        </w:rPr>
      </w:pPr>
    </w:p>
    <w:p w14:paraId="263AC78A" w14:textId="01954EB3" w:rsidR="001B47FE" w:rsidRPr="00154CE7" w:rsidRDefault="0068585A" w:rsidP="00E631E5">
      <w:pPr>
        <w:pStyle w:val="Body"/>
        <w:ind w:firstLine="720"/>
        <w:jc w:val="both"/>
        <w:rPr>
          <w:rFonts w:ascii="Times" w:hAnsi="Times"/>
          <w:sz w:val="24"/>
          <w:szCs w:val="24"/>
          <w:lang w:val="en-US"/>
          <w:rPrChange w:id="2003" w:author="Martin Savransky" w:date="2017-07-04T19:07:00Z">
            <w:rPr>
              <w:rFonts w:ascii="Times" w:hAnsi="Times"/>
              <w:sz w:val="26"/>
              <w:szCs w:val="26"/>
              <w:lang w:val="en-GB"/>
            </w:rPr>
          </w:rPrChange>
        </w:rPr>
      </w:pPr>
      <w:r w:rsidRPr="00154CE7">
        <w:rPr>
          <w:rFonts w:ascii="Times" w:hAnsi="Times"/>
          <w:b/>
          <w:sz w:val="24"/>
          <w:szCs w:val="24"/>
          <w:lang w:val="en-US"/>
          <w:rPrChange w:id="2004" w:author="Martin Savransky" w:date="2017-07-04T19:07:00Z">
            <w:rPr>
              <w:rFonts w:ascii="Times" w:hAnsi="Times"/>
              <w:sz w:val="26"/>
              <w:szCs w:val="26"/>
              <w:lang w:val="en-GB"/>
            </w:rPr>
          </w:rPrChange>
        </w:rPr>
        <w:t>IS</w:t>
      </w:r>
      <w:r w:rsidRPr="00154CE7">
        <w:rPr>
          <w:rFonts w:ascii="Times" w:hAnsi="Times"/>
          <w:sz w:val="24"/>
          <w:szCs w:val="24"/>
          <w:lang w:val="en-US"/>
          <w:rPrChange w:id="2005" w:author="Martin Savransky" w:date="2017-07-04T19:07:00Z">
            <w:rPr>
              <w:rFonts w:ascii="Times" w:hAnsi="Times"/>
              <w:sz w:val="26"/>
              <w:szCs w:val="26"/>
              <w:lang w:val="en-GB"/>
            </w:rPr>
          </w:rPrChange>
        </w:rPr>
        <w:t xml:space="preserve">: Yes. This erasure can be the ground for </w:t>
      </w:r>
      <w:r w:rsidR="00897576" w:rsidRPr="00154CE7">
        <w:rPr>
          <w:rFonts w:ascii="Times" w:hAnsi="Times"/>
          <w:sz w:val="24"/>
          <w:szCs w:val="24"/>
          <w:lang w:val="en-US"/>
          <w:rPrChange w:id="2006" w:author="Martin Savransky" w:date="2017-07-04T19:07:00Z">
            <w:rPr>
              <w:rFonts w:ascii="Times" w:hAnsi="Times"/>
              <w:sz w:val="26"/>
              <w:szCs w:val="26"/>
              <w:lang w:val="en-GB"/>
            </w:rPr>
          </w:rPrChange>
        </w:rPr>
        <w:t xml:space="preserve">a new kind of paradigm, not a Kuhnian one at all, which in fact corresponds to experimental selective achievements, </w:t>
      </w:r>
      <w:r w:rsidR="00B67ECF" w:rsidRPr="00154CE7">
        <w:rPr>
          <w:rFonts w:ascii="Times" w:hAnsi="Times"/>
          <w:sz w:val="24"/>
          <w:szCs w:val="24"/>
          <w:lang w:val="en-US"/>
          <w:rPrChange w:id="2007" w:author="Martin Savransky" w:date="2017-07-04T19:07:00Z">
            <w:rPr>
              <w:rFonts w:ascii="Times" w:hAnsi="Times"/>
              <w:sz w:val="26"/>
              <w:szCs w:val="26"/>
              <w:lang w:val="en-GB"/>
            </w:rPr>
          </w:rPrChange>
        </w:rPr>
        <w:t xml:space="preserve">but </w:t>
      </w:r>
      <w:r w:rsidR="00897576" w:rsidRPr="00154CE7">
        <w:rPr>
          <w:rFonts w:ascii="Times" w:hAnsi="Times"/>
          <w:sz w:val="24"/>
          <w:szCs w:val="24"/>
          <w:lang w:val="en-US"/>
          <w:rPrChange w:id="2008" w:author="Martin Savransky" w:date="2017-07-04T19:07:00Z">
            <w:rPr>
              <w:rFonts w:ascii="Times" w:hAnsi="Times"/>
              <w:sz w:val="26"/>
              <w:szCs w:val="26"/>
              <w:lang w:val="en-GB"/>
            </w:rPr>
          </w:rPrChange>
        </w:rPr>
        <w:t xml:space="preserve">rather an encompassing one which institutes a deliberate, mandatory blindness with regards to </w:t>
      </w:r>
      <w:r w:rsidRPr="00154CE7">
        <w:rPr>
          <w:rFonts w:ascii="Times" w:hAnsi="Times"/>
          <w:sz w:val="24"/>
          <w:szCs w:val="24"/>
          <w:lang w:val="en-US"/>
          <w:rPrChange w:id="2009" w:author="Martin Savransky" w:date="2017-07-04T19:07:00Z">
            <w:rPr>
              <w:rFonts w:ascii="Times" w:hAnsi="Times"/>
              <w:sz w:val="26"/>
              <w:szCs w:val="26"/>
              <w:lang w:val="en-GB"/>
            </w:rPr>
          </w:rPrChange>
        </w:rPr>
        <w:t>the specific demands of relevance proper to the</w:t>
      </w:r>
      <w:r w:rsidR="00897576" w:rsidRPr="00154CE7">
        <w:rPr>
          <w:rFonts w:ascii="Times" w:hAnsi="Times"/>
          <w:sz w:val="24"/>
          <w:szCs w:val="24"/>
          <w:lang w:val="en-US"/>
          <w:rPrChange w:id="2010" w:author="Martin Savransky" w:date="2017-07-04T19:07:00Z">
            <w:rPr>
              <w:rFonts w:ascii="Times" w:hAnsi="Times"/>
              <w:sz w:val="26"/>
              <w:szCs w:val="26"/>
              <w:lang w:val="en-GB"/>
            </w:rPr>
          </w:rPrChange>
        </w:rPr>
        <w:t xml:space="preserve"> encompassed </w:t>
      </w:r>
      <w:r w:rsidRPr="00154CE7">
        <w:rPr>
          <w:rFonts w:ascii="Times" w:hAnsi="Times"/>
          <w:sz w:val="24"/>
          <w:szCs w:val="24"/>
          <w:lang w:val="en-US"/>
          <w:rPrChange w:id="2011" w:author="Martin Savransky" w:date="2017-07-04T19:07:00Z">
            <w:rPr>
              <w:rFonts w:ascii="Times" w:hAnsi="Times"/>
              <w:sz w:val="26"/>
              <w:szCs w:val="26"/>
              <w:lang w:val="en-GB"/>
            </w:rPr>
          </w:rPrChange>
        </w:rPr>
        <w:t xml:space="preserve">fields. </w:t>
      </w:r>
      <w:r w:rsidR="00897576" w:rsidRPr="00154CE7">
        <w:rPr>
          <w:rFonts w:ascii="Times" w:hAnsi="Times"/>
          <w:sz w:val="24"/>
          <w:szCs w:val="24"/>
          <w:lang w:val="en-US"/>
          <w:rPrChange w:id="2012" w:author="Martin Savransky" w:date="2017-07-04T19:07:00Z">
            <w:rPr>
              <w:rFonts w:ascii="Times" w:hAnsi="Times"/>
              <w:sz w:val="26"/>
              <w:szCs w:val="26"/>
              <w:lang w:val="en-GB"/>
            </w:rPr>
          </w:rPrChange>
        </w:rPr>
        <w:t>What matters is a</w:t>
      </w:r>
      <w:r w:rsidR="00B67ECF" w:rsidRPr="00154CE7">
        <w:rPr>
          <w:rFonts w:ascii="Times" w:hAnsi="Times"/>
          <w:sz w:val="24"/>
          <w:szCs w:val="24"/>
          <w:lang w:val="en-US"/>
          <w:rPrChange w:id="2013" w:author="Martin Savransky" w:date="2017-07-04T19:07:00Z">
            <w:rPr>
              <w:rFonts w:ascii="Times" w:hAnsi="Times"/>
              <w:sz w:val="26"/>
              <w:szCs w:val="26"/>
              <w:lang w:val="en-GB"/>
            </w:rPr>
          </w:rPrChange>
        </w:rPr>
        <w:t>n</w:t>
      </w:r>
      <w:r w:rsidR="00897576" w:rsidRPr="00154CE7">
        <w:rPr>
          <w:rFonts w:ascii="Times" w:hAnsi="Times"/>
          <w:sz w:val="24"/>
          <w:szCs w:val="24"/>
          <w:lang w:val="en-US"/>
          <w:rPrChange w:id="2014"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2015" w:author="Martin Savransky" w:date="2017-07-04T19:07:00Z">
            <w:rPr>
              <w:rFonts w:ascii="Times" w:hAnsi="Times"/>
              <w:sz w:val="26"/>
              <w:szCs w:val="26"/>
              <w:lang w:val="en-GB"/>
            </w:rPr>
          </w:rPrChange>
        </w:rPr>
        <w:t>it works</w:t>
      </w:r>
      <w:r w:rsidR="00897576" w:rsidRPr="00154CE7">
        <w:rPr>
          <w:rFonts w:ascii="Times" w:hAnsi="Times"/>
          <w:sz w:val="24"/>
          <w:szCs w:val="24"/>
          <w:lang w:val="en-US"/>
          <w:rPrChange w:id="2016" w:author="Martin Savransky" w:date="2017-07-04T19:07:00Z">
            <w:rPr>
              <w:rFonts w:ascii="Times" w:hAnsi="Times"/>
              <w:sz w:val="26"/>
              <w:szCs w:val="26"/>
              <w:lang w:val="en-GB"/>
            </w:rPr>
          </w:rPrChange>
        </w:rPr>
        <w:t xml:space="preserve">” which </w:t>
      </w:r>
      <w:r w:rsidR="001B47FE" w:rsidRPr="00154CE7">
        <w:rPr>
          <w:rFonts w:ascii="Times" w:hAnsi="Times"/>
          <w:sz w:val="24"/>
          <w:szCs w:val="24"/>
          <w:lang w:val="en-US"/>
          <w:rPrChange w:id="2017" w:author="Martin Savransky" w:date="2017-07-04T19:07:00Z">
            <w:rPr>
              <w:rFonts w:ascii="Times" w:hAnsi="Times"/>
              <w:sz w:val="26"/>
              <w:szCs w:val="26"/>
              <w:lang w:val="en-GB"/>
            </w:rPr>
          </w:rPrChange>
        </w:rPr>
        <w:t xml:space="preserve">corresponds to </w:t>
      </w:r>
      <w:r w:rsidR="00897576" w:rsidRPr="00154CE7">
        <w:rPr>
          <w:rFonts w:ascii="Times" w:hAnsi="Times"/>
          <w:sz w:val="24"/>
          <w:szCs w:val="24"/>
          <w:lang w:val="en-US"/>
          <w:rPrChange w:id="2018" w:author="Martin Savransky" w:date="2017-07-04T19:07:00Z">
            <w:rPr>
              <w:rFonts w:ascii="Times" w:hAnsi="Times"/>
              <w:sz w:val="26"/>
              <w:szCs w:val="26"/>
              <w:lang w:val="en-GB"/>
            </w:rPr>
          </w:rPrChange>
        </w:rPr>
        <w:t>showcases</w:t>
      </w:r>
      <w:r w:rsidR="006B3989" w:rsidRPr="00154CE7">
        <w:rPr>
          <w:rFonts w:ascii="Times" w:hAnsi="Times"/>
          <w:sz w:val="24"/>
          <w:szCs w:val="24"/>
          <w:lang w:val="en-US"/>
          <w:rPrChange w:id="2019" w:author="Martin Savransky" w:date="2017-07-04T19:07:00Z">
            <w:rPr>
              <w:rFonts w:ascii="Times" w:hAnsi="Times"/>
              <w:sz w:val="26"/>
              <w:szCs w:val="26"/>
              <w:lang w:val="en-GB"/>
            </w:rPr>
          </w:rPrChange>
        </w:rPr>
        <w:t xml:space="preserve">, </w:t>
      </w:r>
      <w:ins w:id="2020" w:author="Martin Savransky" w:date="2017-07-04T19:17:00Z">
        <w:r w:rsidR="00154CE7">
          <w:rPr>
            <w:rFonts w:ascii="Times" w:hAnsi="Times"/>
            <w:sz w:val="24"/>
            <w:szCs w:val="24"/>
            <w:lang w:val="en-US"/>
          </w:rPr>
          <w:t>“</w:t>
        </w:r>
      </w:ins>
      <w:del w:id="2021" w:author="Martin Savransky" w:date="2017-07-04T19:17:00Z">
        <w:r w:rsidR="006B3989" w:rsidRPr="00154CE7" w:rsidDel="00154CE7">
          <w:rPr>
            <w:rFonts w:ascii="Times" w:hAnsi="Times"/>
            <w:sz w:val="24"/>
            <w:szCs w:val="24"/>
            <w:lang w:val="en-US"/>
            <w:rPrChange w:id="2022" w:author="Martin Savransky" w:date="2017-07-04T19:07:00Z">
              <w:rPr>
                <w:rFonts w:ascii="Times" w:hAnsi="Times"/>
                <w:sz w:val="26"/>
                <w:szCs w:val="26"/>
                <w:lang w:val="en-GB"/>
              </w:rPr>
            </w:rPrChange>
          </w:rPr>
          <w:delText>‘</w:delText>
        </w:r>
      </w:del>
      <w:r w:rsidR="00897576" w:rsidRPr="00154CE7">
        <w:rPr>
          <w:rFonts w:ascii="Times" w:hAnsi="Times"/>
          <w:sz w:val="24"/>
          <w:szCs w:val="24"/>
          <w:lang w:val="en-US"/>
          <w:rPrChange w:id="2023" w:author="Martin Savransky" w:date="2017-07-04T19:07:00Z">
            <w:rPr>
              <w:rFonts w:ascii="Times" w:hAnsi="Times"/>
              <w:sz w:val="26"/>
              <w:szCs w:val="26"/>
              <w:lang w:val="en-GB"/>
            </w:rPr>
          </w:rPrChange>
        </w:rPr>
        <w:t>look what it can perform</w:t>
      </w:r>
      <w:del w:id="2024" w:author="Martin Savransky" w:date="2017-07-04T19:17:00Z">
        <w:r w:rsidR="006B3989" w:rsidRPr="00154CE7" w:rsidDel="00154CE7">
          <w:rPr>
            <w:rFonts w:ascii="Times" w:hAnsi="Times"/>
            <w:sz w:val="24"/>
            <w:szCs w:val="24"/>
            <w:lang w:val="en-US"/>
            <w:rPrChange w:id="2025" w:author="Martin Savransky" w:date="2017-07-04T19:07:00Z">
              <w:rPr>
                <w:rFonts w:ascii="Times" w:hAnsi="Times"/>
                <w:sz w:val="26"/>
                <w:szCs w:val="26"/>
                <w:lang w:val="en-GB"/>
              </w:rPr>
            </w:rPrChange>
          </w:rPr>
          <w:delText>’</w:delText>
        </w:r>
      </w:del>
      <w:r w:rsidR="00897576" w:rsidRPr="00154CE7">
        <w:rPr>
          <w:rFonts w:ascii="Times" w:hAnsi="Times"/>
          <w:sz w:val="24"/>
          <w:szCs w:val="24"/>
          <w:lang w:val="en-US"/>
          <w:rPrChange w:id="2026" w:author="Martin Savransky" w:date="2017-07-04T19:07:00Z">
            <w:rPr>
              <w:rFonts w:ascii="Times" w:hAnsi="Times"/>
              <w:sz w:val="26"/>
              <w:szCs w:val="26"/>
              <w:lang w:val="en-GB"/>
            </w:rPr>
          </w:rPrChange>
        </w:rPr>
        <w:t>,</w:t>
      </w:r>
      <w:ins w:id="2027" w:author="Martin Savransky" w:date="2017-07-04T19:17:00Z">
        <w:r w:rsidR="00154CE7">
          <w:rPr>
            <w:rFonts w:ascii="Times" w:hAnsi="Times"/>
            <w:sz w:val="24"/>
            <w:szCs w:val="24"/>
            <w:lang w:val="en-US"/>
          </w:rPr>
          <w:t>”</w:t>
        </w:r>
      </w:ins>
      <w:r w:rsidR="00897576" w:rsidRPr="00154CE7">
        <w:rPr>
          <w:rFonts w:ascii="Times" w:hAnsi="Times"/>
          <w:sz w:val="24"/>
          <w:szCs w:val="24"/>
          <w:lang w:val="en-US"/>
          <w:rPrChange w:id="2028" w:author="Martin Savransky" w:date="2017-07-04T19:07:00Z">
            <w:rPr>
              <w:rFonts w:ascii="Times" w:hAnsi="Times"/>
              <w:sz w:val="26"/>
              <w:szCs w:val="26"/>
              <w:lang w:val="en-GB"/>
            </w:rPr>
          </w:rPrChange>
        </w:rPr>
        <w:t xml:space="preserve"> together with </w:t>
      </w:r>
      <w:r w:rsidR="00612E27" w:rsidRPr="00154CE7">
        <w:rPr>
          <w:rFonts w:ascii="Times" w:hAnsi="Times"/>
          <w:sz w:val="24"/>
          <w:szCs w:val="24"/>
          <w:lang w:val="en-US"/>
          <w:rPrChange w:id="2029" w:author="Martin Savransky" w:date="2017-07-04T19:07:00Z">
            <w:rPr>
              <w:rFonts w:ascii="Times" w:hAnsi="Times"/>
              <w:sz w:val="26"/>
              <w:szCs w:val="26"/>
              <w:lang w:val="en-GB"/>
            </w:rPr>
          </w:rPrChange>
        </w:rPr>
        <w:t xml:space="preserve">speculative </w:t>
      </w:r>
      <w:r w:rsidR="00897576" w:rsidRPr="00154CE7">
        <w:rPr>
          <w:rFonts w:ascii="Times" w:hAnsi="Times"/>
          <w:sz w:val="24"/>
          <w:szCs w:val="24"/>
          <w:lang w:val="en-US"/>
          <w:rPrChange w:id="2030" w:author="Martin Savransky" w:date="2017-07-04T19:07:00Z">
            <w:rPr>
              <w:rFonts w:ascii="Times" w:hAnsi="Times"/>
              <w:sz w:val="26"/>
              <w:szCs w:val="26"/>
              <w:lang w:val="en-GB"/>
            </w:rPr>
          </w:rPrChange>
        </w:rPr>
        <w:t>promises</w:t>
      </w:r>
      <w:r w:rsidR="001B47FE" w:rsidRPr="00154CE7">
        <w:rPr>
          <w:rFonts w:ascii="Times" w:hAnsi="Times"/>
          <w:sz w:val="24"/>
          <w:szCs w:val="24"/>
          <w:lang w:val="en-US"/>
          <w:rPrChange w:id="2031" w:author="Martin Savransky" w:date="2017-07-04T19:07:00Z">
            <w:rPr>
              <w:rFonts w:ascii="Times" w:hAnsi="Times"/>
              <w:sz w:val="26"/>
              <w:szCs w:val="26"/>
              <w:lang w:val="en-GB"/>
            </w:rPr>
          </w:rPrChange>
        </w:rPr>
        <w:t xml:space="preserve"> of technoscientific profitable innovations. </w:t>
      </w:r>
    </w:p>
    <w:p w14:paraId="3E267F69" w14:textId="7ED46DB1" w:rsidR="004D571B" w:rsidRPr="00154CE7" w:rsidRDefault="001B47FE" w:rsidP="00E631E5">
      <w:pPr>
        <w:pStyle w:val="Body"/>
        <w:ind w:firstLine="720"/>
        <w:jc w:val="both"/>
        <w:rPr>
          <w:rFonts w:ascii="Times" w:hAnsi="Times"/>
          <w:sz w:val="24"/>
          <w:szCs w:val="24"/>
          <w:lang w:val="en-US"/>
          <w:rPrChange w:id="2032" w:author="Martin Savransky" w:date="2017-07-04T19:07:00Z">
            <w:rPr>
              <w:rFonts w:ascii="Times" w:hAnsi="Times"/>
              <w:sz w:val="26"/>
              <w:szCs w:val="26"/>
              <w:lang w:val="en-GB"/>
            </w:rPr>
          </w:rPrChange>
        </w:rPr>
      </w:pPr>
      <w:r w:rsidRPr="00154CE7">
        <w:rPr>
          <w:rFonts w:ascii="Times" w:hAnsi="Times"/>
          <w:sz w:val="24"/>
          <w:szCs w:val="24"/>
          <w:lang w:val="en-US"/>
          <w:rPrChange w:id="2033" w:author="Martin Savransky" w:date="2017-07-04T19:07:00Z">
            <w:rPr>
              <w:rFonts w:ascii="Times" w:hAnsi="Times"/>
              <w:sz w:val="26"/>
              <w:szCs w:val="26"/>
              <w:lang w:val="en-GB"/>
            </w:rPr>
          </w:rPrChange>
        </w:rPr>
        <w:t>As many modern enterprises</w:t>
      </w:r>
      <w:r w:rsidR="00B67ECF" w:rsidRPr="00154CE7">
        <w:rPr>
          <w:rFonts w:ascii="Times" w:hAnsi="Times"/>
          <w:sz w:val="24"/>
          <w:szCs w:val="24"/>
          <w:lang w:val="en-US"/>
          <w:rPrChange w:id="2034" w:author="Martin Savransky" w:date="2017-07-04T19:07:00Z">
            <w:rPr>
              <w:rFonts w:ascii="Times" w:hAnsi="Times"/>
              <w:sz w:val="26"/>
              <w:szCs w:val="26"/>
              <w:lang w:val="en-GB"/>
            </w:rPr>
          </w:rPrChange>
        </w:rPr>
        <w:t>, the</w:t>
      </w:r>
      <w:r w:rsidRPr="00154CE7">
        <w:rPr>
          <w:rFonts w:ascii="Times" w:hAnsi="Times"/>
          <w:sz w:val="24"/>
          <w:szCs w:val="24"/>
          <w:lang w:val="en-US"/>
          <w:rPrChange w:id="2035" w:author="Martin Savransky" w:date="2017-07-04T19:07:00Z">
            <w:rPr>
              <w:rFonts w:ascii="Times" w:hAnsi="Times"/>
              <w:sz w:val="26"/>
              <w:szCs w:val="26"/>
              <w:lang w:val="en-GB"/>
            </w:rPr>
          </w:rPrChange>
        </w:rPr>
        <w:t xml:space="preserve"> sciences </w:t>
      </w:r>
      <w:r w:rsidR="008E58BE" w:rsidRPr="00154CE7">
        <w:rPr>
          <w:rFonts w:ascii="Times" w:hAnsi="Times"/>
          <w:sz w:val="24"/>
          <w:szCs w:val="24"/>
          <w:lang w:val="en-US"/>
          <w:rPrChange w:id="2036" w:author="Martin Savransky" w:date="2017-07-04T19:07:00Z">
            <w:rPr>
              <w:rFonts w:ascii="Times" w:hAnsi="Times"/>
              <w:sz w:val="26"/>
              <w:szCs w:val="26"/>
              <w:lang w:val="en-GB"/>
            </w:rPr>
          </w:rPrChange>
        </w:rPr>
        <w:t xml:space="preserve">as practices have now learned that the kind of achievement they aimed at is not needed if speculative promises are what matters. But it is important not to depict them as innocent victims. </w:t>
      </w:r>
      <w:r w:rsidRPr="00154CE7">
        <w:rPr>
          <w:rFonts w:ascii="Times" w:hAnsi="Times"/>
          <w:sz w:val="24"/>
          <w:szCs w:val="24"/>
          <w:lang w:val="en-US"/>
          <w:rPrChange w:id="2037" w:author="Martin Savransky" w:date="2017-07-04T19:07:00Z">
            <w:rPr>
              <w:rFonts w:ascii="Times" w:hAnsi="Times"/>
              <w:sz w:val="26"/>
              <w:szCs w:val="26"/>
              <w:lang w:val="en-GB"/>
            </w:rPr>
          </w:rPrChange>
        </w:rPr>
        <w:t xml:space="preserve">I would characterize the achievements we associate with modern sciences as cases where it seemed possible to </w:t>
      </w:r>
      <w:r w:rsidR="00B67ECF" w:rsidRPr="00154CE7">
        <w:rPr>
          <w:rFonts w:ascii="Times" w:hAnsi="Times"/>
          <w:sz w:val="24"/>
          <w:szCs w:val="24"/>
          <w:lang w:val="en-US"/>
          <w:rPrChange w:id="2038" w:author="Martin Savransky" w:date="2017-07-04T19:07:00Z">
            <w:rPr>
              <w:rFonts w:ascii="Times" w:hAnsi="Times"/>
              <w:sz w:val="26"/>
              <w:szCs w:val="26"/>
              <w:lang w:val="en-GB"/>
            </w:rPr>
          </w:rPrChange>
        </w:rPr>
        <w:t>have</w:t>
      </w:r>
      <w:r w:rsidRPr="00154CE7">
        <w:rPr>
          <w:rFonts w:ascii="Times" w:hAnsi="Times"/>
          <w:sz w:val="24"/>
          <w:szCs w:val="24"/>
          <w:lang w:val="en-US"/>
          <w:rPrChange w:id="2039" w:author="Martin Savransky" w:date="2017-07-04T19:07:00Z">
            <w:rPr>
              <w:rFonts w:ascii="Times" w:hAnsi="Times"/>
              <w:sz w:val="26"/>
              <w:szCs w:val="26"/>
              <w:lang w:val="en-GB"/>
            </w:rPr>
          </w:rPrChange>
        </w:rPr>
        <w:t xml:space="preserve"> your cake and eat it, </w:t>
      </w:r>
      <w:r w:rsidR="000438AF" w:rsidRPr="00154CE7">
        <w:rPr>
          <w:rFonts w:ascii="Times" w:hAnsi="Times"/>
          <w:sz w:val="24"/>
          <w:szCs w:val="24"/>
          <w:lang w:val="en-US"/>
          <w:rPrChange w:id="2040" w:author="Martin Savransky" w:date="2017-07-04T19:07:00Z">
            <w:rPr>
              <w:rFonts w:ascii="Times" w:hAnsi="Times"/>
              <w:sz w:val="26"/>
              <w:szCs w:val="26"/>
              <w:lang w:val="en-GB"/>
            </w:rPr>
          </w:rPrChange>
        </w:rPr>
        <w:t>to claim that</w:t>
      </w:r>
      <w:r w:rsidR="00B67ECF" w:rsidRPr="00154CE7">
        <w:rPr>
          <w:rFonts w:ascii="Times" w:hAnsi="Times"/>
          <w:sz w:val="24"/>
          <w:szCs w:val="24"/>
          <w:lang w:val="en-US"/>
          <w:rPrChange w:id="2041" w:author="Martin Savransky" w:date="2017-07-04T19:07:00Z">
            <w:rPr>
              <w:rFonts w:ascii="Times" w:hAnsi="Times"/>
              <w:sz w:val="26"/>
              <w:szCs w:val="26"/>
              <w:lang w:val="en-GB"/>
            </w:rPr>
          </w:rPrChange>
        </w:rPr>
        <w:t xml:space="preserve"> to do</w:t>
      </w:r>
      <w:r w:rsidR="000438AF" w:rsidRPr="00154CE7">
        <w:rPr>
          <w:rFonts w:ascii="Times" w:hAnsi="Times"/>
          <w:sz w:val="24"/>
          <w:szCs w:val="24"/>
          <w:lang w:val="en-US"/>
          <w:rPrChange w:id="2042" w:author="Martin Savransky" w:date="2017-07-04T19:07:00Z">
            <w:rPr>
              <w:rFonts w:ascii="Times" w:hAnsi="Times"/>
              <w:sz w:val="26"/>
              <w:szCs w:val="26"/>
              <w:lang w:val="en-GB"/>
            </w:rPr>
          </w:rPrChange>
        </w:rPr>
        <w:t xml:space="preserve"> science was to understand, to “advance” knowledge, and to create new possibilities of </w:t>
      </w:r>
      <w:r w:rsidR="00A54B3C" w:rsidRPr="00154CE7">
        <w:rPr>
          <w:rFonts w:ascii="Times" w:hAnsi="Times"/>
          <w:sz w:val="24"/>
          <w:szCs w:val="24"/>
          <w:lang w:val="en-US"/>
          <w:rPrChange w:id="2043" w:author="Martin Savransky" w:date="2017-07-04T19:07:00Z">
            <w:rPr>
              <w:rFonts w:ascii="Times" w:hAnsi="Times"/>
              <w:sz w:val="26"/>
              <w:szCs w:val="26"/>
              <w:lang w:val="en-GB"/>
            </w:rPr>
          </w:rPrChange>
        </w:rPr>
        <w:t>aligning w</w:t>
      </w:r>
      <w:r w:rsidR="000438AF" w:rsidRPr="00154CE7">
        <w:rPr>
          <w:rFonts w:ascii="Times" w:hAnsi="Times"/>
          <w:sz w:val="24"/>
          <w:szCs w:val="24"/>
          <w:lang w:val="en-US"/>
          <w:rPrChange w:id="2044" w:author="Martin Savransky" w:date="2017-07-04T19:07:00Z">
            <w:rPr>
              <w:rFonts w:ascii="Times" w:hAnsi="Times"/>
              <w:sz w:val="26"/>
              <w:szCs w:val="26"/>
              <w:lang w:val="en-GB"/>
            </w:rPr>
          </w:rPrChange>
        </w:rPr>
        <w:t xml:space="preserve">hat was understood </w:t>
      </w:r>
      <w:r w:rsidR="00A54B3C" w:rsidRPr="00154CE7">
        <w:rPr>
          <w:rFonts w:ascii="Times" w:hAnsi="Times"/>
          <w:sz w:val="24"/>
          <w:szCs w:val="24"/>
          <w:lang w:val="en-US"/>
          <w:rPrChange w:id="2045" w:author="Martin Savransky" w:date="2017-07-04T19:07:00Z">
            <w:rPr>
              <w:rFonts w:ascii="Times" w:hAnsi="Times"/>
              <w:sz w:val="26"/>
              <w:szCs w:val="26"/>
              <w:lang w:val="en-GB"/>
            </w:rPr>
          </w:rPrChange>
        </w:rPr>
        <w:t xml:space="preserve">with what was called a development of productive forces. </w:t>
      </w:r>
      <w:r w:rsidR="004B1687" w:rsidRPr="00154CE7">
        <w:rPr>
          <w:rFonts w:ascii="Times" w:hAnsi="Times"/>
          <w:sz w:val="24"/>
          <w:szCs w:val="24"/>
          <w:lang w:val="en-US"/>
          <w:rPrChange w:id="2046" w:author="Martin Savransky" w:date="2017-07-04T19:07:00Z">
            <w:rPr>
              <w:rFonts w:ascii="Times" w:hAnsi="Times"/>
              <w:sz w:val="26"/>
              <w:szCs w:val="26"/>
              <w:lang w:val="en-GB"/>
            </w:rPr>
          </w:rPrChange>
        </w:rPr>
        <w:t>What is now part of the past is</w:t>
      </w:r>
      <w:r w:rsidR="008E58BE" w:rsidRPr="00154CE7">
        <w:rPr>
          <w:rFonts w:ascii="Times" w:hAnsi="Times"/>
          <w:sz w:val="24"/>
          <w:szCs w:val="24"/>
          <w:lang w:val="en-US"/>
          <w:rPrChange w:id="2047" w:author="Martin Savransky" w:date="2017-07-04T19:07:00Z">
            <w:rPr>
              <w:rFonts w:ascii="Times" w:hAnsi="Times"/>
              <w:sz w:val="26"/>
              <w:szCs w:val="26"/>
              <w:lang w:val="en-GB"/>
            </w:rPr>
          </w:rPrChange>
        </w:rPr>
        <w:t xml:space="preserve"> </w:t>
      </w:r>
      <w:r w:rsidR="00485393" w:rsidRPr="00154CE7">
        <w:rPr>
          <w:rFonts w:ascii="Times" w:hAnsi="Times"/>
          <w:sz w:val="24"/>
          <w:szCs w:val="24"/>
          <w:lang w:val="en-US"/>
          <w:rPrChange w:id="2048" w:author="Martin Savransky" w:date="2017-07-04T19:07:00Z">
            <w:rPr>
              <w:rFonts w:ascii="Times" w:hAnsi="Times"/>
              <w:sz w:val="26"/>
              <w:szCs w:val="26"/>
              <w:lang w:val="en-GB"/>
            </w:rPr>
          </w:rPrChange>
        </w:rPr>
        <w:t>t</w:t>
      </w:r>
      <w:r w:rsidR="00A54B3C" w:rsidRPr="00154CE7">
        <w:rPr>
          <w:rFonts w:ascii="Times" w:hAnsi="Times"/>
          <w:sz w:val="24"/>
          <w:szCs w:val="24"/>
          <w:lang w:val="en-US"/>
          <w:rPrChange w:id="2049" w:author="Martin Savransky" w:date="2017-07-04T19:07:00Z">
            <w:rPr>
              <w:rFonts w:ascii="Times" w:hAnsi="Times"/>
              <w:sz w:val="26"/>
              <w:szCs w:val="26"/>
              <w:lang w:val="en-GB"/>
            </w:rPr>
          </w:rPrChange>
        </w:rPr>
        <w:t xml:space="preserve">he </w:t>
      </w:r>
      <w:r w:rsidR="00485393" w:rsidRPr="00154CE7">
        <w:rPr>
          <w:rFonts w:ascii="Times" w:hAnsi="Times"/>
          <w:sz w:val="24"/>
          <w:szCs w:val="24"/>
          <w:lang w:val="en-US"/>
          <w:rPrChange w:id="2050" w:author="Martin Savransky" w:date="2017-07-04T19:07:00Z">
            <w:rPr>
              <w:rFonts w:ascii="Times" w:hAnsi="Times"/>
              <w:sz w:val="26"/>
              <w:szCs w:val="26"/>
              <w:lang w:val="en-GB"/>
            </w:rPr>
          </w:rPrChange>
        </w:rPr>
        <w:t xml:space="preserve">old </w:t>
      </w:r>
      <w:r w:rsidR="00A54B3C" w:rsidRPr="00154CE7">
        <w:rPr>
          <w:rFonts w:ascii="Times" w:hAnsi="Times"/>
          <w:sz w:val="24"/>
          <w:szCs w:val="24"/>
          <w:lang w:val="en-US"/>
          <w:rPrChange w:id="2051" w:author="Martin Savransky" w:date="2017-07-04T19:07:00Z">
            <w:rPr>
              <w:rFonts w:ascii="Times" w:hAnsi="Times"/>
              <w:sz w:val="26"/>
              <w:szCs w:val="26"/>
              <w:lang w:val="en-GB"/>
            </w:rPr>
          </w:rPrChange>
        </w:rPr>
        <w:t xml:space="preserve">Baconian motto </w:t>
      </w:r>
      <w:r w:rsidR="00B67ECF" w:rsidRPr="00154CE7">
        <w:rPr>
          <w:rFonts w:ascii="Times" w:hAnsi="Times"/>
          <w:sz w:val="24"/>
          <w:szCs w:val="24"/>
          <w:lang w:val="en-US"/>
          <w:rPrChange w:id="2052" w:author="Martin Savransky" w:date="2017-07-04T19:07:00Z">
            <w:rPr>
              <w:rFonts w:ascii="Times" w:hAnsi="Times"/>
              <w:sz w:val="26"/>
              <w:szCs w:val="26"/>
              <w:lang w:val="en-GB"/>
            </w:rPr>
          </w:rPrChange>
        </w:rPr>
        <w:t>“</w:t>
      </w:r>
      <w:r w:rsidR="00A54B3C" w:rsidRPr="00154CE7">
        <w:rPr>
          <w:rFonts w:ascii="Times" w:hAnsi="Times"/>
          <w:sz w:val="24"/>
          <w:szCs w:val="24"/>
          <w:lang w:val="en-US"/>
          <w:rPrChange w:id="2053" w:author="Martin Savransky" w:date="2017-07-04T19:07:00Z">
            <w:rPr>
              <w:rFonts w:ascii="Times" w:hAnsi="Times"/>
              <w:sz w:val="26"/>
              <w:szCs w:val="26"/>
              <w:lang w:val="en-GB"/>
            </w:rPr>
          </w:rPrChange>
        </w:rPr>
        <w:t>obey and master</w:t>
      </w:r>
      <w:ins w:id="2054" w:author="Martin Savransky" w:date="2017-07-04T19:17:00Z">
        <w:r w:rsidR="00154CE7">
          <w:rPr>
            <w:rFonts w:ascii="Times" w:hAnsi="Times"/>
            <w:sz w:val="24"/>
            <w:szCs w:val="24"/>
            <w:lang w:val="en-US"/>
          </w:rPr>
          <w:t>.</w:t>
        </w:r>
      </w:ins>
      <w:r w:rsidR="00A54B3C" w:rsidRPr="00154CE7">
        <w:rPr>
          <w:rFonts w:ascii="Times" w:hAnsi="Times"/>
          <w:sz w:val="24"/>
          <w:szCs w:val="24"/>
          <w:lang w:val="en-US"/>
          <w:rPrChange w:id="2055" w:author="Martin Savransky" w:date="2017-07-04T19:07:00Z">
            <w:rPr>
              <w:rFonts w:ascii="Times" w:hAnsi="Times"/>
              <w:sz w:val="26"/>
              <w:szCs w:val="26"/>
              <w:lang w:val="en-GB"/>
            </w:rPr>
          </w:rPrChange>
        </w:rPr>
        <w:t>”</w:t>
      </w:r>
      <w:del w:id="2056" w:author="Martin Savransky" w:date="2017-07-04T19:17:00Z">
        <w:r w:rsidR="004B1687" w:rsidRPr="00154CE7" w:rsidDel="00154CE7">
          <w:rPr>
            <w:rFonts w:ascii="Times" w:hAnsi="Times"/>
            <w:sz w:val="24"/>
            <w:szCs w:val="24"/>
            <w:lang w:val="en-US"/>
            <w:rPrChange w:id="2057" w:author="Martin Savransky" w:date="2017-07-04T19:07:00Z">
              <w:rPr>
                <w:rFonts w:ascii="Times" w:hAnsi="Times"/>
                <w:sz w:val="26"/>
                <w:szCs w:val="26"/>
                <w:lang w:val="en-GB"/>
              </w:rPr>
            </w:rPrChange>
          </w:rPr>
          <w:delText>.</w:delText>
        </w:r>
      </w:del>
      <w:r w:rsidR="004B1687" w:rsidRPr="00154CE7">
        <w:rPr>
          <w:rFonts w:ascii="Times" w:hAnsi="Times"/>
          <w:sz w:val="24"/>
          <w:szCs w:val="24"/>
          <w:lang w:val="en-US"/>
          <w:rPrChange w:id="2058" w:author="Martin Savransky" w:date="2017-07-04T19:07:00Z">
            <w:rPr>
              <w:rFonts w:ascii="Times" w:hAnsi="Times"/>
              <w:sz w:val="26"/>
              <w:szCs w:val="26"/>
              <w:lang w:val="en-GB"/>
            </w:rPr>
          </w:rPrChange>
        </w:rPr>
        <w:t xml:space="preserve"> </w:t>
      </w:r>
      <w:r w:rsidR="00F70727" w:rsidRPr="00154CE7">
        <w:rPr>
          <w:rFonts w:ascii="Times" w:hAnsi="Times"/>
          <w:sz w:val="24"/>
          <w:szCs w:val="24"/>
          <w:lang w:val="en-US"/>
          <w:rPrChange w:id="2059" w:author="Martin Savransky" w:date="2017-07-04T19:07:00Z">
            <w:rPr>
              <w:rFonts w:ascii="Times" w:hAnsi="Times"/>
              <w:sz w:val="26"/>
              <w:szCs w:val="26"/>
              <w:lang w:val="en-GB"/>
            </w:rPr>
          </w:rPrChange>
        </w:rPr>
        <w:t>K</w:t>
      </w:r>
      <w:r w:rsidR="00485393" w:rsidRPr="00154CE7">
        <w:rPr>
          <w:rFonts w:ascii="Times" w:hAnsi="Times"/>
          <w:sz w:val="24"/>
          <w:szCs w:val="24"/>
          <w:lang w:val="en-US"/>
          <w:rPrChange w:id="2060" w:author="Martin Savransky" w:date="2017-07-04T19:07:00Z">
            <w:rPr>
              <w:rFonts w:ascii="Times" w:hAnsi="Times"/>
              <w:sz w:val="26"/>
              <w:szCs w:val="26"/>
              <w:lang w:val="en-GB"/>
            </w:rPr>
          </w:rPrChange>
        </w:rPr>
        <w:t>nowledge econo</w:t>
      </w:r>
      <w:r w:rsidR="00612E27" w:rsidRPr="00154CE7">
        <w:rPr>
          <w:rFonts w:ascii="Times" w:hAnsi="Times"/>
          <w:sz w:val="24"/>
          <w:szCs w:val="24"/>
          <w:lang w:val="en-US"/>
          <w:rPrChange w:id="2061" w:author="Martin Savransky" w:date="2017-07-04T19:07:00Z">
            <w:rPr>
              <w:rFonts w:ascii="Times" w:hAnsi="Times"/>
              <w:sz w:val="26"/>
              <w:szCs w:val="26"/>
              <w:lang w:val="en-GB"/>
            </w:rPr>
          </w:rPrChange>
        </w:rPr>
        <w:t>m</w:t>
      </w:r>
      <w:r w:rsidR="00485393" w:rsidRPr="00154CE7">
        <w:rPr>
          <w:rFonts w:ascii="Times" w:hAnsi="Times"/>
          <w:sz w:val="24"/>
          <w:szCs w:val="24"/>
          <w:lang w:val="en-US"/>
          <w:rPrChange w:id="2062" w:author="Martin Savransky" w:date="2017-07-04T19:07:00Z">
            <w:rPr>
              <w:rFonts w:ascii="Times" w:hAnsi="Times"/>
              <w:sz w:val="26"/>
              <w:szCs w:val="26"/>
              <w:lang w:val="en-GB"/>
            </w:rPr>
          </w:rPrChange>
        </w:rPr>
        <w:t xml:space="preserve">y </w:t>
      </w:r>
      <w:r w:rsidR="00612E27" w:rsidRPr="00154CE7">
        <w:rPr>
          <w:rFonts w:ascii="Times" w:hAnsi="Times"/>
          <w:sz w:val="24"/>
          <w:szCs w:val="24"/>
          <w:lang w:val="en-US"/>
          <w:rPrChange w:id="2063" w:author="Martin Savransky" w:date="2017-07-04T19:07:00Z">
            <w:rPr>
              <w:rFonts w:ascii="Times" w:hAnsi="Times"/>
              <w:sz w:val="26"/>
              <w:szCs w:val="26"/>
              <w:lang w:val="en-GB"/>
            </w:rPr>
          </w:rPrChange>
        </w:rPr>
        <w:t xml:space="preserve">is about impatience, not depending on the making of the cake. Whatever Kant thought, a speculative cake </w:t>
      </w:r>
      <w:r w:rsidR="00F70727" w:rsidRPr="00154CE7">
        <w:rPr>
          <w:rFonts w:ascii="Times" w:hAnsi="Times"/>
          <w:sz w:val="24"/>
          <w:szCs w:val="24"/>
          <w:lang w:val="en-US"/>
          <w:rPrChange w:id="2064" w:author="Martin Savransky" w:date="2017-07-04T19:07:00Z">
            <w:rPr>
              <w:rFonts w:ascii="Times" w:hAnsi="Times"/>
              <w:sz w:val="26"/>
              <w:szCs w:val="26"/>
              <w:lang w:val="en-GB"/>
            </w:rPr>
          </w:rPrChange>
        </w:rPr>
        <w:t>will</w:t>
      </w:r>
      <w:r w:rsidR="00612E27" w:rsidRPr="00154CE7">
        <w:rPr>
          <w:rFonts w:ascii="Times" w:hAnsi="Times"/>
          <w:sz w:val="24"/>
          <w:szCs w:val="24"/>
          <w:lang w:val="en-US"/>
          <w:rPrChange w:id="2065" w:author="Martin Savransky" w:date="2017-07-04T19:07:00Z">
            <w:rPr>
              <w:rFonts w:ascii="Times" w:hAnsi="Times"/>
              <w:sz w:val="26"/>
              <w:szCs w:val="26"/>
              <w:lang w:val="en-GB"/>
            </w:rPr>
          </w:rPrChange>
        </w:rPr>
        <w:t xml:space="preserve"> do if the point is to extract profit from the world. Scientist</w:t>
      </w:r>
      <w:r w:rsidR="00FC05A6" w:rsidRPr="00154CE7">
        <w:rPr>
          <w:rFonts w:ascii="Times" w:hAnsi="Times"/>
          <w:sz w:val="24"/>
          <w:szCs w:val="24"/>
          <w:lang w:val="en-US"/>
          <w:rPrChange w:id="2066" w:author="Martin Savransky" w:date="2017-07-04T19:07:00Z">
            <w:rPr>
              <w:rFonts w:ascii="Times" w:hAnsi="Times"/>
              <w:sz w:val="26"/>
              <w:szCs w:val="26"/>
              <w:lang w:val="en-GB"/>
            </w:rPr>
          </w:rPrChange>
        </w:rPr>
        <w:t>s</w:t>
      </w:r>
      <w:r w:rsidR="00612E27" w:rsidRPr="00154CE7">
        <w:rPr>
          <w:rFonts w:ascii="Times" w:hAnsi="Times"/>
          <w:sz w:val="24"/>
          <w:szCs w:val="24"/>
          <w:lang w:val="en-US"/>
          <w:rPrChange w:id="2067" w:author="Martin Savransky" w:date="2017-07-04T19:07:00Z">
            <w:rPr>
              <w:rFonts w:ascii="Times" w:hAnsi="Times"/>
              <w:sz w:val="26"/>
              <w:szCs w:val="26"/>
              <w:lang w:val="en-GB"/>
            </w:rPr>
          </w:rPrChange>
        </w:rPr>
        <w:t xml:space="preserve"> who try to resist to the destruction of their practices </w:t>
      </w:r>
      <w:r w:rsidR="00207C8A" w:rsidRPr="00154CE7">
        <w:rPr>
          <w:rFonts w:ascii="Times" w:hAnsi="Times"/>
          <w:sz w:val="24"/>
          <w:szCs w:val="24"/>
          <w:lang w:val="en-US"/>
          <w:rPrChange w:id="2068" w:author="Martin Savransky" w:date="2017-07-04T19:07:00Z">
            <w:rPr>
              <w:rFonts w:ascii="Times" w:hAnsi="Times"/>
              <w:sz w:val="26"/>
              <w:szCs w:val="26"/>
              <w:lang w:val="en-GB"/>
            </w:rPr>
          </w:rPrChange>
        </w:rPr>
        <w:t xml:space="preserve">may </w:t>
      </w:r>
      <w:r w:rsidR="00FC05A6" w:rsidRPr="00154CE7">
        <w:rPr>
          <w:rFonts w:ascii="Times" w:hAnsi="Times"/>
          <w:sz w:val="24"/>
          <w:szCs w:val="24"/>
          <w:lang w:val="en-US"/>
          <w:rPrChange w:id="2069" w:author="Martin Savransky" w:date="2017-07-04T19:07:00Z">
            <w:rPr>
              <w:rFonts w:ascii="Times" w:hAnsi="Times"/>
              <w:sz w:val="26"/>
              <w:szCs w:val="26"/>
              <w:lang w:val="en-GB"/>
            </w:rPr>
          </w:rPrChange>
        </w:rPr>
        <w:t xml:space="preserve">wish to return to the making of honest cakes. But they often forget that the advancement of knowledge </w:t>
      </w:r>
      <w:r w:rsidR="004D571B" w:rsidRPr="00154CE7">
        <w:rPr>
          <w:rFonts w:ascii="Times" w:hAnsi="Times"/>
          <w:sz w:val="24"/>
          <w:szCs w:val="24"/>
          <w:lang w:val="en-US"/>
          <w:rPrChange w:id="2070" w:author="Martin Savransky" w:date="2017-07-04T19:07:00Z">
            <w:rPr>
              <w:rFonts w:ascii="Times" w:hAnsi="Times"/>
              <w:sz w:val="26"/>
              <w:szCs w:val="26"/>
              <w:lang w:val="en-GB"/>
            </w:rPr>
          </w:rPrChange>
        </w:rPr>
        <w:t>as they understand it cannot be disentangled from the devastation of the world. When addressing scientists about a slowing down of science, I fight against any nostalgia for the past. I even put into question the relation between knowledge and advancement as a toxic.</w:t>
      </w:r>
    </w:p>
    <w:p w14:paraId="02112C03" w14:textId="5002E20E" w:rsidR="008C7909" w:rsidRPr="00154CE7" w:rsidRDefault="005D2DC5" w:rsidP="00E631E5">
      <w:pPr>
        <w:pStyle w:val="Body"/>
        <w:ind w:firstLine="720"/>
        <w:jc w:val="both"/>
        <w:rPr>
          <w:rFonts w:ascii="Times" w:hAnsi="Times"/>
          <w:sz w:val="24"/>
          <w:szCs w:val="24"/>
          <w:lang w:val="en-US"/>
          <w:rPrChange w:id="2071" w:author="Martin Savransky" w:date="2017-07-04T19:07:00Z">
            <w:rPr>
              <w:rFonts w:ascii="Times" w:hAnsi="Times"/>
              <w:sz w:val="26"/>
              <w:szCs w:val="26"/>
              <w:lang w:val="en-GB"/>
            </w:rPr>
          </w:rPrChange>
        </w:rPr>
      </w:pPr>
      <w:r w:rsidRPr="00154CE7">
        <w:rPr>
          <w:rFonts w:ascii="Times" w:hAnsi="Times"/>
          <w:sz w:val="24"/>
          <w:szCs w:val="24"/>
          <w:lang w:val="en-US"/>
          <w:rPrChange w:id="2072" w:author="Martin Savransky" w:date="2017-07-04T19:07:00Z">
            <w:rPr>
              <w:rFonts w:ascii="Times" w:hAnsi="Times"/>
              <w:sz w:val="26"/>
              <w:szCs w:val="26"/>
              <w:lang w:val="en-GB"/>
            </w:rPr>
          </w:rPrChange>
        </w:rPr>
        <w:t xml:space="preserve">What does advancement demand and what is then explained away? Reading Anna Tsing’s </w:t>
      </w:r>
      <w:r w:rsidRPr="00154CE7">
        <w:rPr>
          <w:rFonts w:ascii="Times" w:hAnsi="Times"/>
          <w:i/>
          <w:iCs/>
          <w:sz w:val="24"/>
          <w:szCs w:val="24"/>
          <w:lang w:val="en-US"/>
          <w:rPrChange w:id="2073" w:author="Martin Savransky" w:date="2017-07-04T19:07:00Z">
            <w:rPr>
              <w:rFonts w:ascii="Times" w:hAnsi="Times"/>
              <w:i/>
              <w:iCs/>
              <w:sz w:val="26"/>
              <w:szCs w:val="26"/>
              <w:lang w:val="en-GB"/>
            </w:rPr>
          </w:rPrChange>
        </w:rPr>
        <w:t>The Mushroom at the End of the World</w:t>
      </w:r>
      <w:ins w:id="2074" w:author="Martin Savransky" w:date="2017-03-28T15:11:00Z">
        <w:r w:rsidR="002C6B9A" w:rsidRPr="00154CE7">
          <w:rPr>
            <w:rFonts w:ascii="Times" w:hAnsi="Times"/>
            <w:i/>
            <w:iCs/>
            <w:sz w:val="24"/>
            <w:szCs w:val="24"/>
            <w:lang w:val="en-US"/>
            <w:rPrChange w:id="2075" w:author="Martin Savransky" w:date="2017-07-04T19:07:00Z">
              <w:rPr>
                <w:rFonts w:ascii="Times" w:hAnsi="Times"/>
                <w:i/>
                <w:iCs/>
                <w:sz w:val="26"/>
                <w:szCs w:val="26"/>
                <w:lang w:val="en-GB"/>
              </w:rPr>
            </w:rPrChange>
          </w:rPr>
          <w:t xml:space="preserve">, </w:t>
        </w:r>
      </w:ins>
      <w:del w:id="2076" w:author="Martin Savransky" w:date="2017-03-28T15:11:00Z">
        <w:r w:rsidRPr="00154CE7" w:rsidDel="002C6B9A">
          <w:rPr>
            <w:rFonts w:ascii="Times" w:hAnsi="Times"/>
            <w:i/>
            <w:iCs/>
            <w:sz w:val="24"/>
            <w:szCs w:val="24"/>
            <w:lang w:val="en-US"/>
            <w:rPrChange w:id="2077" w:author="Martin Savransky" w:date="2017-07-04T19:07:00Z">
              <w:rPr>
                <w:rFonts w:ascii="Times" w:hAnsi="Times"/>
                <w:i/>
                <w:iCs/>
                <w:sz w:val="26"/>
                <w:szCs w:val="26"/>
                <w:lang w:val="en-GB"/>
              </w:rPr>
            </w:rPrChange>
          </w:rPr>
          <w:delText xml:space="preserve"> </w:delText>
        </w:r>
        <w:r w:rsidRPr="00154CE7" w:rsidDel="002C6B9A">
          <w:rPr>
            <w:rFonts w:ascii="Times" w:hAnsi="Times"/>
            <w:sz w:val="24"/>
            <w:szCs w:val="24"/>
            <w:lang w:val="en-US"/>
            <w:rPrChange w:id="2078" w:author="Martin Savransky" w:date="2017-07-04T19:07:00Z">
              <w:rPr>
                <w:rFonts w:ascii="Times" w:hAnsi="Times"/>
                <w:sz w:val="26"/>
                <w:szCs w:val="26"/>
                <w:lang w:val="en-GB"/>
              </w:rPr>
            </w:rPrChange>
          </w:rPr>
          <w:delText>(2015)</w:delText>
        </w:r>
      </w:del>
      <w:r w:rsidRPr="00154CE7">
        <w:rPr>
          <w:rFonts w:ascii="Times" w:hAnsi="Times"/>
          <w:sz w:val="24"/>
          <w:szCs w:val="24"/>
          <w:lang w:val="en-US"/>
          <w:rPrChange w:id="2079" w:author="Martin Savransky" w:date="2017-07-04T19:07:00Z">
            <w:rPr>
              <w:rFonts w:ascii="Times" w:hAnsi="Times"/>
              <w:sz w:val="26"/>
              <w:szCs w:val="26"/>
              <w:lang w:val="en-GB"/>
            </w:rPr>
          </w:rPrChange>
        </w:rPr>
        <w:t xml:space="preserve"> I </w:t>
      </w:r>
      <w:r w:rsidR="00F70727" w:rsidRPr="00154CE7">
        <w:rPr>
          <w:rFonts w:ascii="Times" w:hAnsi="Times"/>
          <w:sz w:val="24"/>
          <w:szCs w:val="24"/>
          <w:lang w:val="en-US"/>
          <w:rPrChange w:id="2080" w:author="Martin Savransky" w:date="2017-07-04T19:07:00Z">
            <w:rPr>
              <w:rFonts w:ascii="Times" w:hAnsi="Times"/>
              <w:sz w:val="26"/>
              <w:szCs w:val="26"/>
              <w:lang w:val="en-GB"/>
            </w:rPr>
          </w:rPrChange>
        </w:rPr>
        <w:t>encountered</w:t>
      </w:r>
      <w:r w:rsidRPr="00154CE7">
        <w:rPr>
          <w:rFonts w:ascii="Times" w:hAnsi="Times"/>
          <w:sz w:val="24"/>
          <w:szCs w:val="24"/>
          <w:lang w:val="en-US"/>
          <w:rPrChange w:id="2081" w:author="Martin Savransky" w:date="2017-07-04T19:07:00Z">
            <w:rPr>
              <w:rFonts w:ascii="Times" w:hAnsi="Times"/>
              <w:sz w:val="26"/>
              <w:szCs w:val="26"/>
              <w:lang w:val="en-GB"/>
            </w:rPr>
          </w:rPrChange>
        </w:rPr>
        <w:t xml:space="preserve"> </w:t>
      </w:r>
      <w:r w:rsidR="00B700EB" w:rsidRPr="00154CE7">
        <w:rPr>
          <w:rFonts w:ascii="Times" w:hAnsi="Times"/>
          <w:sz w:val="24"/>
          <w:szCs w:val="24"/>
          <w:lang w:val="en-US"/>
          <w:rPrChange w:id="2082" w:author="Martin Savransky" w:date="2017-07-04T19:07:00Z">
            <w:rPr>
              <w:rFonts w:ascii="Times" w:hAnsi="Times"/>
              <w:sz w:val="26"/>
              <w:szCs w:val="26"/>
              <w:lang w:val="en-GB"/>
            </w:rPr>
          </w:rPrChange>
        </w:rPr>
        <w:t>this word which I have quoted earlier and which must have intrigued some readers of this conversation</w:t>
      </w:r>
      <w:del w:id="2083" w:author="Martin Savransky" w:date="2017-03-28T15:11:00Z">
        <w:r w:rsidR="00B700EB" w:rsidRPr="00154CE7" w:rsidDel="002C6B9A">
          <w:rPr>
            <w:rFonts w:ascii="Times" w:hAnsi="Times"/>
            <w:sz w:val="24"/>
            <w:szCs w:val="24"/>
            <w:lang w:val="en-US"/>
            <w:rPrChange w:id="2084" w:author="Martin Savransky" w:date="2017-07-04T19:07:00Z">
              <w:rPr>
                <w:rFonts w:ascii="Times" w:hAnsi="Times"/>
                <w:sz w:val="26"/>
                <w:szCs w:val="26"/>
                <w:lang w:val="en-GB"/>
              </w:rPr>
            </w:rPrChange>
          </w:rPr>
          <w:delText xml:space="preserve"> </w:delText>
        </w:r>
      </w:del>
      <w:r w:rsidR="00B700EB" w:rsidRPr="00154CE7">
        <w:rPr>
          <w:rFonts w:ascii="Times" w:hAnsi="Times"/>
          <w:sz w:val="24"/>
          <w:szCs w:val="24"/>
          <w:lang w:val="en-US"/>
          <w:rPrChange w:id="2085"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2086" w:author="Martin Savransky" w:date="2017-07-04T19:07:00Z">
            <w:rPr>
              <w:rFonts w:ascii="Times" w:hAnsi="Times"/>
              <w:sz w:val="26"/>
              <w:szCs w:val="26"/>
              <w:lang w:val="en-GB"/>
            </w:rPr>
          </w:rPrChange>
        </w:rPr>
        <w:t>– </w:t>
      </w:r>
      <w:ins w:id="2087" w:author="Martin Savransky" w:date="2017-07-04T19:18:00Z">
        <w:r w:rsidR="00154CE7">
          <w:rPr>
            <w:rFonts w:ascii="Times" w:hAnsi="Times"/>
            <w:sz w:val="24"/>
            <w:szCs w:val="24"/>
            <w:lang w:val="en-US"/>
          </w:rPr>
          <w:t>“</w:t>
        </w:r>
      </w:ins>
      <w:del w:id="2088" w:author="Martin Savransky" w:date="2017-07-04T19:17:00Z">
        <w:r w:rsidRPr="00154CE7" w:rsidDel="00154CE7">
          <w:rPr>
            <w:rFonts w:ascii="Times" w:hAnsi="Times"/>
            <w:sz w:val="24"/>
            <w:szCs w:val="24"/>
            <w:lang w:val="en-US"/>
            <w:rPrChange w:id="2089" w:author="Martin Savransky" w:date="2017-07-04T19:07:00Z">
              <w:rPr>
                <w:rFonts w:ascii="Times" w:hAnsi="Times"/>
                <w:sz w:val="26"/>
                <w:szCs w:val="26"/>
                <w:lang w:val="en-GB"/>
              </w:rPr>
            </w:rPrChange>
          </w:rPr>
          <w:delText>‘</w:delText>
        </w:r>
      </w:del>
      <w:r w:rsidRPr="00154CE7">
        <w:rPr>
          <w:rFonts w:ascii="Times" w:hAnsi="Times"/>
          <w:sz w:val="24"/>
          <w:szCs w:val="24"/>
          <w:lang w:val="en-US"/>
          <w:rPrChange w:id="2090" w:author="Martin Savransky" w:date="2017-07-04T19:07:00Z">
            <w:rPr>
              <w:rFonts w:ascii="Times" w:hAnsi="Times"/>
              <w:sz w:val="26"/>
              <w:szCs w:val="26"/>
              <w:lang w:val="en-GB"/>
            </w:rPr>
          </w:rPrChange>
        </w:rPr>
        <w:t>scalability</w:t>
      </w:r>
      <w:del w:id="2091" w:author="Martin Savransky" w:date="2017-07-04T19:18:00Z">
        <w:r w:rsidRPr="00154CE7" w:rsidDel="00154CE7">
          <w:rPr>
            <w:rFonts w:ascii="Times" w:hAnsi="Times"/>
            <w:sz w:val="24"/>
            <w:szCs w:val="24"/>
            <w:lang w:val="en-US"/>
            <w:rPrChange w:id="2092" w:author="Martin Savransky" w:date="2017-07-04T19:07:00Z">
              <w:rPr>
                <w:rFonts w:ascii="Times" w:hAnsi="Times"/>
                <w:sz w:val="26"/>
                <w:szCs w:val="26"/>
                <w:lang w:val="en-GB"/>
              </w:rPr>
            </w:rPrChange>
          </w:rPr>
          <w:delText>’</w:delText>
        </w:r>
      </w:del>
      <w:r w:rsidRPr="00154CE7">
        <w:rPr>
          <w:rFonts w:ascii="Times" w:hAnsi="Times"/>
          <w:sz w:val="24"/>
          <w:szCs w:val="24"/>
          <w:lang w:val="en-US"/>
          <w:rPrChange w:id="2093" w:author="Martin Savransky" w:date="2017-07-04T19:07:00Z">
            <w:rPr>
              <w:rFonts w:ascii="Times" w:hAnsi="Times"/>
              <w:sz w:val="26"/>
              <w:szCs w:val="26"/>
              <w:lang w:val="en-GB"/>
            </w:rPr>
          </w:rPrChange>
        </w:rPr>
        <w:t>.</w:t>
      </w:r>
      <w:ins w:id="2094" w:author="Martin Savransky" w:date="2017-07-04T19:18:00Z">
        <w:r w:rsidR="00154CE7">
          <w:rPr>
            <w:rFonts w:ascii="Times" w:hAnsi="Times"/>
            <w:sz w:val="24"/>
            <w:szCs w:val="24"/>
            <w:lang w:val="en-US"/>
          </w:rPr>
          <w:t>”</w:t>
        </w:r>
      </w:ins>
      <w:r w:rsidRPr="00154CE7">
        <w:rPr>
          <w:rFonts w:ascii="Times" w:hAnsi="Times"/>
          <w:sz w:val="24"/>
          <w:szCs w:val="24"/>
          <w:lang w:val="en-US"/>
          <w:rPrChange w:id="2095" w:author="Martin Savransky" w:date="2017-07-04T19:07:00Z">
            <w:rPr>
              <w:rFonts w:ascii="Times" w:hAnsi="Times"/>
              <w:sz w:val="26"/>
              <w:szCs w:val="26"/>
              <w:lang w:val="en-GB"/>
            </w:rPr>
          </w:rPrChange>
        </w:rPr>
        <w:t xml:space="preserve"> </w:t>
      </w:r>
      <w:r w:rsidR="00C32D23" w:rsidRPr="00154CE7">
        <w:rPr>
          <w:rFonts w:ascii="Times" w:hAnsi="Times"/>
          <w:sz w:val="24"/>
          <w:szCs w:val="24"/>
          <w:lang w:val="en-US"/>
          <w:rPrChange w:id="2096" w:author="Martin Savransky" w:date="2017-07-04T19:07:00Z">
            <w:rPr>
              <w:rFonts w:ascii="Times" w:hAnsi="Times"/>
              <w:sz w:val="26"/>
              <w:szCs w:val="26"/>
              <w:lang w:val="en-GB"/>
            </w:rPr>
          </w:rPrChange>
        </w:rPr>
        <w:t>S</w:t>
      </w:r>
      <w:r w:rsidRPr="00154CE7">
        <w:rPr>
          <w:rFonts w:ascii="Times" w:hAnsi="Times"/>
          <w:sz w:val="24"/>
          <w:szCs w:val="24"/>
          <w:lang w:val="en-US"/>
          <w:rPrChange w:id="2097" w:author="Martin Savransky" w:date="2017-07-04T19:07:00Z">
            <w:rPr>
              <w:rFonts w:ascii="Times" w:hAnsi="Times"/>
              <w:sz w:val="26"/>
              <w:szCs w:val="26"/>
              <w:lang w:val="en-GB"/>
            </w:rPr>
          </w:rPrChange>
        </w:rPr>
        <w:t>he uses i</w:t>
      </w:r>
      <w:r w:rsidR="009D5828" w:rsidRPr="00154CE7">
        <w:rPr>
          <w:rFonts w:ascii="Times" w:hAnsi="Times"/>
          <w:sz w:val="24"/>
          <w:szCs w:val="24"/>
          <w:lang w:val="en-US"/>
          <w:rPrChange w:id="2098" w:author="Martin Savransky" w:date="2017-07-04T19:07:00Z">
            <w:rPr>
              <w:rFonts w:ascii="Times" w:hAnsi="Times"/>
              <w:sz w:val="26"/>
              <w:szCs w:val="26"/>
              <w:lang w:val="en-GB"/>
            </w:rPr>
          </w:rPrChange>
        </w:rPr>
        <w:t>t</w:t>
      </w:r>
      <w:r w:rsidRPr="00154CE7">
        <w:rPr>
          <w:rFonts w:ascii="Times" w:hAnsi="Times"/>
          <w:sz w:val="24"/>
          <w:szCs w:val="24"/>
          <w:lang w:val="en-US"/>
          <w:rPrChange w:id="2099" w:author="Martin Savransky" w:date="2017-07-04T19:07:00Z">
            <w:rPr>
              <w:rFonts w:ascii="Times" w:hAnsi="Times"/>
              <w:sz w:val="26"/>
              <w:szCs w:val="26"/>
              <w:lang w:val="en-GB"/>
            </w:rPr>
          </w:rPrChange>
        </w:rPr>
        <w:t xml:space="preserve"> to think, for example, about the </w:t>
      </w:r>
      <w:r w:rsidR="004B1687" w:rsidRPr="00154CE7">
        <w:rPr>
          <w:rFonts w:ascii="Times" w:hAnsi="Times"/>
          <w:sz w:val="24"/>
          <w:szCs w:val="24"/>
          <w:lang w:val="en-US"/>
          <w:rPrChange w:id="2100" w:author="Martin Savransky" w:date="2017-07-04T19:07:00Z">
            <w:rPr>
              <w:rFonts w:ascii="Times" w:hAnsi="Times"/>
              <w:sz w:val="26"/>
              <w:szCs w:val="26"/>
              <w:lang w:val="en-GB"/>
            </w:rPr>
          </w:rPrChange>
        </w:rPr>
        <w:t xml:space="preserve">colonial </w:t>
      </w:r>
      <w:r w:rsidRPr="00154CE7">
        <w:rPr>
          <w:rFonts w:ascii="Times" w:hAnsi="Times"/>
          <w:sz w:val="24"/>
          <w:szCs w:val="24"/>
          <w:lang w:val="en-US"/>
          <w:rPrChange w:id="2101" w:author="Martin Savransky" w:date="2017-07-04T19:07:00Z">
            <w:rPr>
              <w:rFonts w:ascii="Times" w:hAnsi="Times"/>
              <w:sz w:val="26"/>
              <w:szCs w:val="26"/>
              <w:lang w:val="en-GB"/>
            </w:rPr>
          </w:rPrChange>
        </w:rPr>
        <w:t>mode of production of monoculture plantations invented by the Portuguese in Brazil</w:t>
      </w:r>
      <w:r w:rsidR="009504DD" w:rsidRPr="00154CE7">
        <w:rPr>
          <w:rFonts w:ascii="Times" w:hAnsi="Times"/>
          <w:sz w:val="24"/>
          <w:szCs w:val="24"/>
          <w:lang w:val="en-US"/>
          <w:rPrChange w:id="2102" w:author="Martin Savransky" w:date="2017-07-04T19:07:00Z">
            <w:rPr>
              <w:rFonts w:ascii="Times" w:hAnsi="Times"/>
              <w:sz w:val="26"/>
              <w:szCs w:val="26"/>
              <w:lang w:val="en-GB"/>
            </w:rPr>
          </w:rPrChange>
        </w:rPr>
        <w:t xml:space="preserve">, which has meant eradicating local inhabitants, human and non-human, and importing in this “clean” environment both slaves and sugarcanes, </w:t>
      </w:r>
      <w:r w:rsidR="00A354EC" w:rsidRPr="00154CE7">
        <w:rPr>
          <w:rFonts w:ascii="Times" w:hAnsi="Times"/>
          <w:sz w:val="24"/>
          <w:szCs w:val="24"/>
          <w:lang w:val="en-US"/>
          <w:rPrChange w:id="2103" w:author="Martin Savransky" w:date="2017-07-04T19:07:00Z">
            <w:rPr>
              <w:rFonts w:ascii="Times" w:hAnsi="Times"/>
              <w:sz w:val="26"/>
              <w:szCs w:val="26"/>
              <w:lang w:val="en-GB"/>
            </w:rPr>
          </w:rPrChange>
        </w:rPr>
        <w:t xml:space="preserve">which are both deprived of the possibility of doing anything </w:t>
      </w:r>
      <w:r w:rsidR="00F70727" w:rsidRPr="00154CE7">
        <w:rPr>
          <w:rFonts w:ascii="Times" w:hAnsi="Times"/>
          <w:sz w:val="24"/>
          <w:szCs w:val="24"/>
          <w:lang w:val="en-US"/>
          <w:rPrChange w:id="2104" w:author="Martin Savransky" w:date="2017-07-04T19:07:00Z">
            <w:rPr>
              <w:rFonts w:ascii="Times" w:hAnsi="Times"/>
              <w:sz w:val="26"/>
              <w:szCs w:val="26"/>
              <w:lang w:val="en-GB"/>
            </w:rPr>
          </w:rPrChange>
        </w:rPr>
        <w:t>other than</w:t>
      </w:r>
      <w:r w:rsidR="00A354EC" w:rsidRPr="00154CE7">
        <w:rPr>
          <w:rFonts w:ascii="Times" w:hAnsi="Times"/>
          <w:sz w:val="24"/>
          <w:szCs w:val="24"/>
          <w:lang w:val="en-US"/>
          <w:rPrChange w:id="2105" w:author="Martin Savransky" w:date="2017-07-04T19:07:00Z">
            <w:rPr>
              <w:rFonts w:ascii="Times" w:hAnsi="Times"/>
              <w:sz w:val="26"/>
              <w:szCs w:val="26"/>
              <w:lang w:val="en-GB"/>
            </w:rPr>
          </w:rPrChange>
        </w:rPr>
        <w:t xml:space="preserve"> what they are meant to do. They have created the first “s</w:t>
      </w:r>
      <w:r w:rsidRPr="00154CE7">
        <w:rPr>
          <w:rFonts w:ascii="Times" w:hAnsi="Times"/>
          <w:sz w:val="24"/>
          <w:szCs w:val="24"/>
          <w:lang w:val="en-US"/>
          <w:rPrChange w:id="2106" w:author="Martin Savransky" w:date="2017-07-04T19:07:00Z">
            <w:rPr>
              <w:rFonts w:ascii="Times" w:hAnsi="Times"/>
              <w:sz w:val="26"/>
              <w:szCs w:val="26"/>
              <w:lang w:val="en-GB"/>
            </w:rPr>
          </w:rPrChange>
        </w:rPr>
        <w:t>calable</w:t>
      </w:r>
      <w:r w:rsidR="00A354EC" w:rsidRPr="00154CE7">
        <w:rPr>
          <w:rFonts w:ascii="Times" w:hAnsi="Times"/>
          <w:sz w:val="24"/>
          <w:szCs w:val="24"/>
          <w:lang w:val="en-US"/>
          <w:rPrChange w:id="2107" w:author="Martin Savransky" w:date="2017-07-04T19:07:00Z">
            <w:rPr>
              <w:rFonts w:ascii="Times" w:hAnsi="Times"/>
              <w:sz w:val="26"/>
              <w:szCs w:val="26"/>
              <w:lang w:val="en-GB"/>
            </w:rPr>
          </w:rPrChange>
        </w:rPr>
        <w:t>”</w:t>
      </w:r>
      <w:r w:rsidRPr="00154CE7">
        <w:rPr>
          <w:rFonts w:ascii="Times" w:hAnsi="Times"/>
          <w:sz w:val="24"/>
          <w:szCs w:val="24"/>
          <w:lang w:val="en-US"/>
          <w:rPrChange w:id="2108" w:author="Martin Savransky" w:date="2017-07-04T19:07:00Z">
            <w:rPr>
              <w:rFonts w:ascii="Times" w:hAnsi="Times"/>
              <w:sz w:val="26"/>
              <w:szCs w:val="26"/>
              <w:lang w:val="en-GB"/>
            </w:rPr>
          </w:rPrChange>
        </w:rPr>
        <w:t xml:space="preserve"> enterprise</w:t>
      </w:r>
      <w:r w:rsidR="00A354EC" w:rsidRPr="00154CE7">
        <w:rPr>
          <w:rFonts w:ascii="Times" w:hAnsi="Times"/>
          <w:sz w:val="24"/>
          <w:szCs w:val="24"/>
          <w:lang w:val="en-US"/>
          <w:rPrChange w:id="2109" w:author="Martin Savransky" w:date="2017-07-04T19:07:00Z">
            <w:rPr>
              <w:rFonts w:ascii="Times" w:hAnsi="Times"/>
              <w:sz w:val="26"/>
              <w:szCs w:val="26"/>
              <w:lang w:val="en-GB"/>
            </w:rPr>
          </w:rPrChange>
        </w:rPr>
        <w:t xml:space="preserve">, </w:t>
      </w:r>
      <w:r w:rsidR="004B1687" w:rsidRPr="00154CE7">
        <w:rPr>
          <w:rFonts w:ascii="Times" w:hAnsi="Times"/>
          <w:sz w:val="24"/>
          <w:szCs w:val="24"/>
          <w:lang w:val="en-US"/>
          <w:rPrChange w:id="2110" w:author="Martin Savransky" w:date="2017-07-04T19:07:00Z">
            <w:rPr>
              <w:rFonts w:ascii="Times" w:hAnsi="Times"/>
              <w:sz w:val="26"/>
              <w:szCs w:val="26"/>
              <w:lang w:val="en-GB"/>
            </w:rPr>
          </w:rPrChange>
        </w:rPr>
        <w:t xml:space="preserve">an enterprise </w:t>
      </w:r>
      <w:r w:rsidRPr="00154CE7">
        <w:rPr>
          <w:rFonts w:ascii="Times" w:hAnsi="Times"/>
          <w:sz w:val="24"/>
          <w:szCs w:val="24"/>
          <w:lang w:val="en-US"/>
          <w:rPrChange w:id="2111" w:author="Martin Savransky" w:date="2017-07-04T19:07:00Z">
            <w:rPr>
              <w:rFonts w:ascii="Times" w:hAnsi="Times"/>
              <w:sz w:val="26"/>
              <w:szCs w:val="26"/>
              <w:lang w:val="en-GB"/>
            </w:rPr>
          </w:rPrChange>
        </w:rPr>
        <w:t>proceed</w:t>
      </w:r>
      <w:r w:rsidR="00A354EC" w:rsidRPr="00154CE7">
        <w:rPr>
          <w:rFonts w:ascii="Times" w:hAnsi="Times"/>
          <w:sz w:val="24"/>
          <w:szCs w:val="24"/>
          <w:lang w:val="en-US"/>
          <w:rPrChange w:id="2112" w:author="Martin Savransky" w:date="2017-07-04T19:07:00Z">
            <w:rPr>
              <w:rFonts w:ascii="Times" w:hAnsi="Times"/>
              <w:sz w:val="26"/>
              <w:szCs w:val="26"/>
              <w:lang w:val="en-GB"/>
            </w:rPr>
          </w:rPrChange>
        </w:rPr>
        <w:t>ing</w:t>
      </w:r>
      <w:r w:rsidRPr="00154CE7">
        <w:rPr>
          <w:rFonts w:ascii="Times" w:hAnsi="Times"/>
          <w:sz w:val="24"/>
          <w:szCs w:val="24"/>
          <w:lang w:val="en-US"/>
          <w:rPrChange w:id="2113" w:author="Martin Savransky" w:date="2017-07-04T19:07:00Z">
            <w:rPr>
              <w:rFonts w:ascii="Times" w:hAnsi="Times"/>
              <w:sz w:val="26"/>
              <w:szCs w:val="26"/>
              <w:lang w:val="en-GB"/>
            </w:rPr>
          </w:rPrChange>
        </w:rPr>
        <w:t xml:space="preserve"> in a way </w:t>
      </w:r>
      <w:r w:rsidR="00F70727" w:rsidRPr="00154CE7">
        <w:rPr>
          <w:rFonts w:ascii="Times" w:hAnsi="Times"/>
          <w:sz w:val="24"/>
          <w:szCs w:val="24"/>
          <w:lang w:val="en-US"/>
          <w:rPrChange w:id="2114" w:author="Martin Savransky" w:date="2017-07-04T19:07:00Z">
            <w:rPr>
              <w:rFonts w:ascii="Times" w:hAnsi="Times"/>
              <w:sz w:val="26"/>
              <w:szCs w:val="26"/>
              <w:lang w:val="en-GB"/>
            </w:rPr>
          </w:rPrChange>
        </w:rPr>
        <w:t xml:space="preserve">that </w:t>
      </w:r>
      <w:r w:rsidRPr="00154CE7">
        <w:rPr>
          <w:rFonts w:ascii="Times" w:hAnsi="Times"/>
          <w:sz w:val="24"/>
          <w:szCs w:val="24"/>
          <w:lang w:val="en-US"/>
          <w:rPrChange w:id="2115" w:author="Martin Savransky" w:date="2017-07-04T19:07:00Z">
            <w:rPr>
              <w:rFonts w:ascii="Times" w:hAnsi="Times"/>
              <w:sz w:val="26"/>
              <w:szCs w:val="26"/>
              <w:lang w:val="en-GB"/>
            </w:rPr>
          </w:rPrChange>
        </w:rPr>
        <w:t>can be reproduced at all scales</w:t>
      </w:r>
      <w:r w:rsidR="004B1687" w:rsidRPr="00154CE7">
        <w:rPr>
          <w:rFonts w:ascii="Times" w:hAnsi="Times"/>
          <w:sz w:val="24"/>
          <w:szCs w:val="24"/>
          <w:lang w:val="en-US"/>
          <w:rPrChange w:id="2116" w:author="Martin Savransky" w:date="2017-07-04T19:07:00Z">
            <w:rPr>
              <w:rFonts w:ascii="Times" w:hAnsi="Times"/>
              <w:sz w:val="26"/>
              <w:szCs w:val="26"/>
              <w:lang w:val="en-GB"/>
            </w:rPr>
          </w:rPrChange>
        </w:rPr>
        <w:t xml:space="preserve">, its extension making no relevant difference. </w:t>
      </w:r>
      <w:r w:rsidR="00C32D23" w:rsidRPr="00154CE7">
        <w:rPr>
          <w:rFonts w:ascii="Times" w:hAnsi="Times"/>
          <w:sz w:val="24"/>
          <w:szCs w:val="24"/>
          <w:lang w:val="en-US"/>
          <w:rPrChange w:id="2117" w:author="Martin Savransky" w:date="2017-07-04T19:07:00Z">
            <w:rPr>
              <w:rFonts w:ascii="Times" w:hAnsi="Times"/>
              <w:sz w:val="26"/>
              <w:szCs w:val="26"/>
              <w:lang w:val="en-GB"/>
            </w:rPr>
          </w:rPrChange>
        </w:rPr>
        <w:t xml:space="preserve">Scalability for Tsing is the aim </w:t>
      </w:r>
      <w:r w:rsidR="00E60AF6" w:rsidRPr="00154CE7">
        <w:rPr>
          <w:rFonts w:ascii="Times" w:hAnsi="Times"/>
          <w:sz w:val="24"/>
          <w:szCs w:val="24"/>
          <w:lang w:val="en-US"/>
          <w:rPrChange w:id="2118" w:author="Martin Savransky" w:date="2017-07-04T19:07:00Z">
            <w:rPr>
              <w:rFonts w:ascii="Times" w:hAnsi="Times"/>
              <w:sz w:val="26"/>
              <w:szCs w:val="26"/>
              <w:lang w:val="en-GB"/>
            </w:rPr>
          </w:rPrChange>
        </w:rPr>
        <w:t>of any enterprise that aims at working definitions impervious to encounters, contingency, conjunctures, that d</w:t>
      </w:r>
      <w:r w:rsidR="00C671BC" w:rsidRPr="00154CE7">
        <w:rPr>
          <w:rFonts w:ascii="Times" w:hAnsi="Times"/>
          <w:sz w:val="24"/>
          <w:szCs w:val="24"/>
          <w:lang w:val="en-US"/>
          <w:rPrChange w:id="2119" w:author="Martin Savransky" w:date="2017-07-04T19:07:00Z">
            <w:rPr>
              <w:rFonts w:ascii="Times" w:hAnsi="Times"/>
              <w:sz w:val="26"/>
              <w:szCs w:val="26"/>
              <w:lang w:val="en-GB"/>
            </w:rPr>
          </w:rPrChange>
        </w:rPr>
        <w:t>eals with beings which “do not tell stories</w:t>
      </w:r>
      <w:ins w:id="2120" w:author="Martin Savransky" w:date="2017-07-04T19:18:00Z">
        <w:r w:rsidR="00154CE7">
          <w:rPr>
            <w:rFonts w:ascii="Times" w:hAnsi="Times"/>
            <w:sz w:val="24"/>
            <w:szCs w:val="24"/>
            <w:lang w:val="en-US"/>
          </w:rPr>
          <w:t>.</w:t>
        </w:r>
      </w:ins>
      <w:r w:rsidR="00C671BC" w:rsidRPr="00154CE7">
        <w:rPr>
          <w:rFonts w:ascii="Times" w:hAnsi="Times"/>
          <w:sz w:val="24"/>
          <w:szCs w:val="24"/>
          <w:lang w:val="en-US"/>
          <w:rPrChange w:id="2121" w:author="Martin Savransky" w:date="2017-07-04T19:07:00Z">
            <w:rPr>
              <w:rFonts w:ascii="Times" w:hAnsi="Times"/>
              <w:sz w:val="26"/>
              <w:szCs w:val="26"/>
              <w:lang w:val="en-GB"/>
            </w:rPr>
          </w:rPrChange>
        </w:rPr>
        <w:t>”</w:t>
      </w:r>
      <w:del w:id="2122" w:author="Martin Savransky" w:date="2017-07-04T19:18:00Z">
        <w:r w:rsidR="00C671BC" w:rsidRPr="00154CE7" w:rsidDel="00154CE7">
          <w:rPr>
            <w:rFonts w:ascii="Times" w:hAnsi="Times"/>
            <w:sz w:val="24"/>
            <w:szCs w:val="24"/>
            <w:lang w:val="en-US"/>
            <w:rPrChange w:id="2123" w:author="Martin Savransky" w:date="2017-07-04T19:07:00Z">
              <w:rPr>
                <w:rFonts w:ascii="Times" w:hAnsi="Times"/>
                <w:sz w:val="26"/>
                <w:szCs w:val="26"/>
                <w:lang w:val="en-GB"/>
              </w:rPr>
            </w:rPrChange>
          </w:rPr>
          <w:delText>.</w:delText>
        </w:r>
      </w:del>
      <w:r w:rsidR="00C671BC" w:rsidRPr="00154CE7">
        <w:rPr>
          <w:rFonts w:ascii="Times" w:hAnsi="Times"/>
          <w:sz w:val="24"/>
          <w:szCs w:val="24"/>
          <w:lang w:val="en-US"/>
          <w:rPrChange w:id="2124" w:author="Martin Savransky" w:date="2017-07-04T19:07:00Z">
            <w:rPr>
              <w:rFonts w:ascii="Times" w:hAnsi="Times"/>
              <w:sz w:val="26"/>
              <w:szCs w:val="26"/>
              <w:lang w:val="en-GB"/>
            </w:rPr>
          </w:rPrChange>
        </w:rPr>
        <w:t xml:space="preserve"> </w:t>
      </w:r>
      <w:r w:rsidRPr="00154CE7">
        <w:rPr>
          <w:rFonts w:ascii="Times" w:hAnsi="Times"/>
          <w:sz w:val="24"/>
          <w:szCs w:val="24"/>
          <w:lang w:val="en-US"/>
          <w:rPrChange w:id="2125" w:author="Martin Savransky" w:date="2017-07-04T19:07:00Z">
            <w:rPr>
              <w:rFonts w:ascii="Times" w:hAnsi="Times"/>
              <w:sz w:val="26"/>
              <w:szCs w:val="26"/>
              <w:lang w:val="en-GB"/>
            </w:rPr>
          </w:rPrChange>
        </w:rPr>
        <w:t xml:space="preserve">But to me </w:t>
      </w:r>
      <w:r w:rsidR="00F70727" w:rsidRPr="00154CE7">
        <w:rPr>
          <w:rFonts w:ascii="Times" w:hAnsi="Times"/>
          <w:sz w:val="24"/>
          <w:szCs w:val="24"/>
          <w:lang w:val="en-US"/>
          <w:rPrChange w:id="2126" w:author="Martin Savransky" w:date="2017-07-04T19:07:00Z">
            <w:rPr>
              <w:rFonts w:ascii="Times" w:hAnsi="Times"/>
              <w:sz w:val="26"/>
              <w:szCs w:val="26"/>
              <w:lang w:val="en-GB"/>
            </w:rPr>
          </w:rPrChange>
        </w:rPr>
        <w:t>this</w:t>
      </w:r>
      <w:r w:rsidRPr="00154CE7">
        <w:rPr>
          <w:rFonts w:ascii="Times" w:hAnsi="Times"/>
          <w:sz w:val="24"/>
          <w:szCs w:val="24"/>
          <w:lang w:val="en-US"/>
          <w:rPrChange w:id="2127" w:author="Martin Savransky" w:date="2017-07-04T19:07:00Z">
            <w:rPr>
              <w:rFonts w:ascii="Times" w:hAnsi="Times"/>
              <w:sz w:val="26"/>
              <w:szCs w:val="26"/>
              <w:lang w:val="en-GB"/>
            </w:rPr>
          </w:rPrChange>
        </w:rPr>
        <w:t xml:space="preserve"> is also the </w:t>
      </w:r>
      <w:r w:rsidR="00F70727" w:rsidRPr="00154CE7">
        <w:rPr>
          <w:rFonts w:ascii="Times" w:hAnsi="Times"/>
          <w:sz w:val="24"/>
          <w:szCs w:val="24"/>
          <w:lang w:val="en-US"/>
          <w:rPrChange w:id="2128" w:author="Martin Savransky" w:date="2017-07-04T19:07:00Z">
            <w:rPr>
              <w:rFonts w:ascii="Times" w:hAnsi="Times"/>
              <w:sz w:val="26"/>
              <w:szCs w:val="26"/>
              <w:lang w:val="en-GB"/>
            </w:rPr>
          </w:rPrChange>
        </w:rPr>
        <w:t xml:space="preserve">very </w:t>
      </w:r>
      <w:r w:rsidRPr="00154CE7">
        <w:rPr>
          <w:rFonts w:ascii="Times" w:hAnsi="Times"/>
          <w:sz w:val="24"/>
          <w:szCs w:val="24"/>
          <w:lang w:val="en-US"/>
          <w:rPrChange w:id="2129" w:author="Martin Savransky" w:date="2017-07-04T19:07:00Z">
            <w:rPr>
              <w:rFonts w:ascii="Times" w:hAnsi="Times"/>
              <w:sz w:val="26"/>
              <w:szCs w:val="26"/>
              <w:lang w:val="en-GB"/>
            </w:rPr>
          </w:rPrChange>
        </w:rPr>
        <w:t xml:space="preserve">definition </w:t>
      </w:r>
      <w:r w:rsidR="00C671BC" w:rsidRPr="00154CE7">
        <w:rPr>
          <w:rFonts w:ascii="Times" w:hAnsi="Times"/>
          <w:sz w:val="24"/>
          <w:szCs w:val="24"/>
          <w:lang w:val="en-US"/>
          <w:rPrChange w:id="2130" w:author="Martin Savransky" w:date="2017-07-04T19:07:00Z">
            <w:rPr>
              <w:rFonts w:ascii="Times" w:hAnsi="Times"/>
              <w:sz w:val="26"/>
              <w:szCs w:val="26"/>
              <w:lang w:val="en-GB"/>
            </w:rPr>
          </w:rPrChange>
        </w:rPr>
        <w:t>presupposed by the idea of an “advancement of knowledge</w:t>
      </w:r>
      <w:ins w:id="2131" w:author="Martin Savransky" w:date="2017-07-04T19:18:00Z">
        <w:r w:rsidR="00154CE7">
          <w:rPr>
            <w:rFonts w:ascii="Times" w:hAnsi="Times"/>
            <w:sz w:val="24"/>
            <w:szCs w:val="24"/>
            <w:lang w:val="en-US"/>
          </w:rPr>
          <w:t>:</w:t>
        </w:r>
      </w:ins>
      <w:r w:rsidR="00C671BC" w:rsidRPr="00154CE7">
        <w:rPr>
          <w:rFonts w:ascii="Times" w:hAnsi="Times"/>
          <w:sz w:val="24"/>
          <w:szCs w:val="24"/>
          <w:lang w:val="en-US"/>
          <w:rPrChange w:id="2132" w:author="Martin Savransky" w:date="2017-07-04T19:07:00Z">
            <w:rPr>
              <w:rFonts w:ascii="Times" w:hAnsi="Times"/>
              <w:sz w:val="26"/>
              <w:szCs w:val="26"/>
              <w:lang w:val="en-GB"/>
            </w:rPr>
          </w:rPrChange>
        </w:rPr>
        <w:t>”</w:t>
      </w:r>
      <w:del w:id="2133" w:author="Martin Savransky" w:date="2017-07-04T19:18:00Z">
        <w:r w:rsidRPr="00154CE7" w:rsidDel="00154CE7">
          <w:rPr>
            <w:rFonts w:ascii="Times" w:hAnsi="Times"/>
            <w:sz w:val="24"/>
            <w:szCs w:val="24"/>
            <w:lang w:val="en-US"/>
            <w:rPrChange w:id="2134" w:author="Martin Savransky" w:date="2017-07-04T19:07:00Z">
              <w:rPr>
                <w:rFonts w:ascii="Times" w:hAnsi="Times"/>
                <w:sz w:val="26"/>
                <w:szCs w:val="26"/>
                <w:lang w:val="en-GB"/>
              </w:rPr>
            </w:rPrChange>
          </w:rPr>
          <w:delText>:</w:delText>
        </w:r>
      </w:del>
      <w:r w:rsidRPr="00154CE7">
        <w:rPr>
          <w:rFonts w:ascii="Times" w:hAnsi="Times"/>
          <w:sz w:val="24"/>
          <w:szCs w:val="24"/>
          <w:lang w:val="en-US"/>
          <w:rPrChange w:id="2135" w:author="Martin Savransky" w:date="2017-07-04T19:07:00Z">
            <w:rPr>
              <w:rFonts w:ascii="Times" w:hAnsi="Times"/>
              <w:sz w:val="26"/>
              <w:szCs w:val="26"/>
              <w:lang w:val="en-GB"/>
            </w:rPr>
          </w:rPrChange>
        </w:rPr>
        <w:t xml:space="preserve"> the knowledge</w:t>
      </w:r>
      <w:r w:rsidR="00F70727" w:rsidRPr="00154CE7">
        <w:rPr>
          <w:rFonts w:ascii="Times" w:hAnsi="Times"/>
          <w:sz w:val="24"/>
          <w:szCs w:val="24"/>
          <w:lang w:val="en-US"/>
          <w:rPrChange w:id="2136" w:author="Martin Savransky" w:date="2017-07-04T19:07:00Z">
            <w:rPr>
              <w:rFonts w:ascii="Times" w:hAnsi="Times"/>
              <w:sz w:val="26"/>
              <w:szCs w:val="26"/>
              <w:lang w:val="en-GB"/>
            </w:rPr>
          </w:rPrChange>
        </w:rPr>
        <w:t xml:space="preserve"> produced</w:t>
      </w:r>
      <w:r w:rsidRPr="00154CE7">
        <w:rPr>
          <w:rFonts w:ascii="Times" w:hAnsi="Times"/>
          <w:sz w:val="24"/>
          <w:szCs w:val="24"/>
          <w:lang w:val="en-US"/>
          <w:rPrChange w:id="2137" w:author="Martin Savransky" w:date="2017-07-04T19:07:00Z">
            <w:rPr>
              <w:rFonts w:ascii="Times" w:hAnsi="Times"/>
              <w:sz w:val="26"/>
              <w:szCs w:val="26"/>
              <w:lang w:val="en-GB"/>
            </w:rPr>
          </w:rPrChange>
        </w:rPr>
        <w:t xml:space="preserve"> must</w:t>
      </w:r>
      <w:r w:rsidR="008E5185" w:rsidRPr="00154CE7">
        <w:rPr>
          <w:rFonts w:ascii="Times" w:hAnsi="Times"/>
          <w:sz w:val="24"/>
          <w:szCs w:val="24"/>
          <w:lang w:val="en-US"/>
          <w:rPrChange w:id="2138" w:author="Martin Savransky" w:date="2017-07-04T19:07:00Z">
            <w:rPr>
              <w:rFonts w:ascii="Times" w:hAnsi="Times"/>
              <w:sz w:val="26"/>
              <w:szCs w:val="26"/>
              <w:lang w:val="en-GB"/>
            </w:rPr>
          </w:rPrChange>
        </w:rPr>
        <w:t xml:space="preserve"> keep its relevance</w:t>
      </w:r>
      <w:r w:rsidRPr="00154CE7">
        <w:rPr>
          <w:rFonts w:ascii="Times" w:hAnsi="Times"/>
          <w:sz w:val="24"/>
          <w:szCs w:val="24"/>
          <w:lang w:val="en-US"/>
          <w:rPrChange w:id="2139" w:author="Martin Savransky" w:date="2017-07-04T19:07:00Z">
            <w:rPr>
              <w:rFonts w:ascii="Times" w:hAnsi="Times"/>
              <w:sz w:val="26"/>
              <w:szCs w:val="26"/>
              <w:lang w:val="en-GB"/>
            </w:rPr>
          </w:rPrChange>
        </w:rPr>
        <w:t xml:space="preserve"> whatever the circumstances</w:t>
      </w:r>
      <w:r w:rsidR="00A354EC" w:rsidRPr="00154CE7">
        <w:rPr>
          <w:rFonts w:ascii="Times" w:hAnsi="Times"/>
          <w:sz w:val="24"/>
          <w:szCs w:val="24"/>
          <w:lang w:val="en-US"/>
          <w:rPrChange w:id="2140" w:author="Martin Savransky" w:date="2017-07-04T19:07:00Z">
            <w:rPr>
              <w:rFonts w:ascii="Times" w:hAnsi="Times"/>
              <w:sz w:val="26"/>
              <w:szCs w:val="26"/>
              <w:lang w:val="en-GB"/>
            </w:rPr>
          </w:rPrChange>
        </w:rPr>
        <w:t xml:space="preserve"> in order to make a clean contrast between before and after. </w:t>
      </w:r>
      <w:r w:rsidR="008C7909" w:rsidRPr="00154CE7">
        <w:rPr>
          <w:rFonts w:ascii="Times" w:hAnsi="Times"/>
          <w:sz w:val="24"/>
          <w:szCs w:val="24"/>
          <w:lang w:val="en-US"/>
          <w:rPrChange w:id="2141" w:author="Martin Savransky" w:date="2017-07-04T19:07:00Z">
            <w:rPr>
              <w:rFonts w:ascii="Times" w:hAnsi="Times"/>
              <w:sz w:val="26"/>
              <w:szCs w:val="26"/>
              <w:lang w:val="en-GB"/>
            </w:rPr>
          </w:rPrChange>
        </w:rPr>
        <w:t xml:space="preserve">The privilege of scalable questions, able to escape the messiness of situations, has different consequences in </w:t>
      </w:r>
      <w:r w:rsidR="009D5828" w:rsidRPr="00154CE7">
        <w:rPr>
          <w:rFonts w:ascii="Times" w:hAnsi="Times"/>
          <w:sz w:val="24"/>
          <w:szCs w:val="24"/>
          <w:lang w:val="en-US"/>
          <w:rPrChange w:id="2142" w:author="Martin Savransky" w:date="2017-07-04T19:07:00Z">
            <w:rPr>
              <w:rFonts w:ascii="Times" w:hAnsi="Times"/>
              <w:sz w:val="26"/>
              <w:szCs w:val="26"/>
              <w:lang w:val="en-GB"/>
            </w:rPr>
          </w:rPrChange>
        </w:rPr>
        <w:t xml:space="preserve">the </w:t>
      </w:r>
      <w:r w:rsidR="008C7909" w:rsidRPr="00154CE7">
        <w:rPr>
          <w:rFonts w:ascii="Times" w:hAnsi="Times"/>
          <w:sz w:val="24"/>
          <w:szCs w:val="24"/>
          <w:lang w:val="en-US"/>
          <w:rPrChange w:id="2143" w:author="Martin Savransky" w:date="2017-07-04T19:07:00Z">
            <w:rPr>
              <w:rFonts w:ascii="Times" w:hAnsi="Times"/>
              <w:sz w:val="26"/>
              <w:szCs w:val="26"/>
              <w:lang w:val="en-GB"/>
            </w:rPr>
          </w:rPrChange>
        </w:rPr>
        <w:t xml:space="preserve">experimental sciences and in </w:t>
      </w:r>
      <w:r w:rsidR="009D5828" w:rsidRPr="00154CE7">
        <w:rPr>
          <w:rFonts w:ascii="Times" w:hAnsi="Times"/>
          <w:sz w:val="24"/>
          <w:szCs w:val="24"/>
          <w:lang w:val="en-US"/>
          <w:rPrChange w:id="2144" w:author="Martin Savransky" w:date="2017-07-04T19:07:00Z">
            <w:rPr>
              <w:rFonts w:ascii="Times" w:hAnsi="Times"/>
              <w:sz w:val="26"/>
              <w:szCs w:val="26"/>
              <w:lang w:val="en-GB"/>
            </w:rPr>
          </w:rPrChange>
        </w:rPr>
        <w:t xml:space="preserve">the </w:t>
      </w:r>
      <w:r w:rsidR="008C7909" w:rsidRPr="00154CE7">
        <w:rPr>
          <w:rFonts w:ascii="Times" w:hAnsi="Times"/>
          <w:sz w:val="24"/>
          <w:szCs w:val="24"/>
          <w:lang w:val="en-US"/>
          <w:rPrChange w:id="2145" w:author="Martin Savransky" w:date="2017-07-04T19:07:00Z">
            <w:rPr>
              <w:rFonts w:ascii="Times" w:hAnsi="Times"/>
              <w:sz w:val="26"/>
              <w:szCs w:val="26"/>
              <w:lang w:val="en-GB"/>
            </w:rPr>
          </w:rPrChange>
        </w:rPr>
        <w:t>social sciences, but everywhere it concurs to the devastation of the world. Even critical thinkers contribute, when they consider that “theory” allows them to take the wider view, impervious to people’s dubious commitments.</w:t>
      </w:r>
    </w:p>
    <w:p w14:paraId="350AC246" w14:textId="70E66330" w:rsidR="005D2DC5" w:rsidRPr="00154CE7" w:rsidRDefault="008C7909" w:rsidP="00DB2871">
      <w:pPr>
        <w:pStyle w:val="Body"/>
        <w:ind w:firstLine="720"/>
        <w:jc w:val="both"/>
        <w:rPr>
          <w:rFonts w:ascii="Times" w:hAnsi="Times"/>
          <w:sz w:val="24"/>
          <w:szCs w:val="24"/>
          <w:lang w:val="en-US"/>
          <w:rPrChange w:id="2146" w:author="Martin Savransky" w:date="2017-07-04T19:07:00Z">
            <w:rPr>
              <w:rFonts w:ascii="Times" w:hAnsi="Times"/>
              <w:sz w:val="26"/>
              <w:szCs w:val="26"/>
              <w:lang w:val="en-GB"/>
            </w:rPr>
          </w:rPrChange>
        </w:rPr>
      </w:pPr>
      <w:r w:rsidRPr="00154CE7">
        <w:rPr>
          <w:rFonts w:ascii="Times" w:hAnsi="Times"/>
          <w:sz w:val="24"/>
          <w:szCs w:val="24"/>
          <w:lang w:val="en-US"/>
          <w:rPrChange w:id="2147" w:author="Martin Savransky" w:date="2017-07-04T19:07:00Z">
            <w:rPr>
              <w:rFonts w:ascii="Times" w:hAnsi="Times"/>
              <w:sz w:val="26"/>
              <w:szCs w:val="26"/>
              <w:lang w:val="en-GB"/>
            </w:rPr>
          </w:rPrChange>
        </w:rPr>
        <w:t xml:space="preserve">But this privilege also </w:t>
      </w:r>
      <w:r w:rsidR="00BD524A" w:rsidRPr="00154CE7">
        <w:rPr>
          <w:rFonts w:ascii="Times" w:hAnsi="Times"/>
          <w:sz w:val="24"/>
          <w:szCs w:val="24"/>
          <w:lang w:val="en-US"/>
          <w:rPrChange w:id="2148" w:author="Martin Savransky" w:date="2017-07-04T19:07:00Z">
            <w:rPr>
              <w:rFonts w:ascii="Times" w:hAnsi="Times"/>
              <w:sz w:val="26"/>
              <w:szCs w:val="26"/>
              <w:lang w:val="en-GB"/>
            </w:rPr>
          </w:rPrChange>
        </w:rPr>
        <w:t xml:space="preserve">directly communicates with </w:t>
      </w:r>
      <w:r w:rsidR="00DB2871" w:rsidRPr="00154CE7">
        <w:rPr>
          <w:rFonts w:ascii="Times" w:hAnsi="Times"/>
          <w:sz w:val="24"/>
          <w:szCs w:val="24"/>
          <w:lang w:val="en-US"/>
          <w:rPrChange w:id="2149" w:author="Martin Savransky" w:date="2017-07-04T19:07:00Z">
            <w:rPr>
              <w:rFonts w:ascii="Times" w:hAnsi="Times"/>
              <w:sz w:val="26"/>
              <w:szCs w:val="26"/>
              <w:lang w:val="en-GB"/>
            </w:rPr>
          </w:rPrChange>
        </w:rPr>
        <w:t xml:space="preserve">the ways sciences align their way of understanding with other institutions that also privilege scalability, namely the industry and the state. From that point of view, scientific knowledge is all but politically neutral; it can even be said that it is an </w:t>
      </w:r>
      <w:r w:rsidR="008E5185" w:rsidRPr="00154CE7">
        <w:rPr>
          <w:rFonts w:ascii="Times" w:hAnsi="Times"/>
          <w:sz w:val="24"/>
          <w:szCs w:val="24"/>
          <w:lang w:val="en-US"/>
          <w:rPrChange w:id="2150" w:author="Martin Savransky" w:date="2017-07-04T19:07:00Z">
            <w:rPr>
              <w:rFonts w:ascii="Times" w:hAnsi="Times"/>
              <w:sz w:val="26"/>
              <w:szCs w:val="26"/>
              <w:lang w:val="en-GB"/>
            </w:rPr>
          </w:rPrChange>
        </w:rPr>
        <w:t xml:space="preserve">anti-democratic knowledge </w:t>
      </w:r>
      <w:r w:rsidR="00A354EC" w:rsidRPr="00154CE7">
        <w:rPr>
          <w:rFonts w:ascii="Times" w:hAnsi="Times"/>
          <w:i/>
          <w:sz w:val="24"/>
          <w:szCs w:val="24"/>
          <w:lang w:val="en-US"/>
          <w:rPrChange w:id="2151" w:author="Martin Savransky" w:date="2017-07-04T19:07:00Z">
            <w:rPr>
              <w:rFonts w:ascii="Times" w:hAnsi="Times"/>
              <w:i/>
              <w:sz w:val="26"/>
              <w:szCs w:val="26"/>
              <w:lang w:val="en-GB"/>
            </w:rPr>
          </w:rPrChange>
        </w:rPr>
        <w:t xml:space="preserve">par </w:t>
      </w:r>
      <w:r w:rsidR="008E5185" w:rsidRPr="00154CE7">
        <w:rPr>
          <w:rFonts w:ascii="Times" w:hAnsi="Times"/>
          <w:i/>
          <w:sz w:val="24"/>
          <w:szCs w:val="24"/>
          <w:lang w:val="en-US"/>
          <w:rPrChange w:id="2152" w:author="Martin Savransky" w:date="2017-07-04T19:07:00Z">
            <w:rPr>
              <w:rFonts w:ascii="Times" w:hAnsi="Times"/>
              <w:i/>
              <w:sz w:val="26"/>
              <w:szCs w:val="26"/>
              <w:lang w:val="en-GB"/>
            </w:rPr>
          </w:rPrChange>
        </w:rPr>
        <w:t>excellence</w:t>
      </w:r>
      <w:r w:rsidR="00DB2871" w:rsidRPr="00154CE7">
        <w:rPr>
          <w:rFonts w:ascii="Times" w:hAnsi="Times"/>
          <w:sz w:val="24"/>
          <w:szCs w:val="24"/>
          <w:lang w:val="en-US"/>
          <w:rPrChange w:id="2153" w:author="Martin Savransky" w:date="2017-07-04T19:07:00Z">
            <w:rPr>
              <w:rFonts w:ascii="Times" w:hAnsi="Times"/>
              <w:sz w:val="26"/>
              <w:szCs w:val="26"/>
              <w:lang w:val="en-GB"/>
            </w:rPr>
          </w:rPrChange>
        </w:rPr>
        <w:t>, which</w:t>
      </w:r>
      <w:r w:rsidR="00A64100" w:rsidRPr="00154CE7">
        <w:rPr>
          <w:rFonts w:ascii="Times" w:hAnsi="Times"/>
          <w:sz w:val="24"/>
          <w:szCs w:val="24"/>
          <w:lang w:val="en-US"/>
          <w:rPrChange w:id="2154" w:author="Martin Savransky" w:date="2017-07-04T19:07:00Z">
            <w:rPr>
              <w:rFonts w:ascii="Times" w:hAnsi="Times"/>
              <w:sz w:val="26"/>
              <w:szCs w:val="26"/>
              <w:lang w:val="en-GB"/>
            </w:rPr>
          </w:rPrChange>
        </w:rPr>
        <w:t xml:space="preserve"> normalizes situations demanding that people conform to roles that are </w:t>
      </w:r>
      <w:r w:rsidR="008E5185" w:rsidRPr="00154CE7">
        <w:rPr>
          <w:rFonts w:ascii="Times" w:hAnsi="Times"/>
          <w:sz w:val="24"/>
          <w:szCs w:val="24"/>
          <w:lang w:val="en-US"/>
          <w:rPrChange w:id="2155" w:author="Martin Savransky" w:date="2017-07-04T19:07:00Z">
            <w:rPr>
              <w:rFonts w:ascii="Times" w:hAnsi="Times"/>
              <w:sz w:val="26"/>
              <w:szCs w:val="26"/>
              <w:lang w:val="en-GB"/>
            </w:rPr>
          </w:rPrChange>
        </w:rPr>
        <w:t>already set for them. I’ve met th</w:t>
      </w:r>
      <w:r w:rsidR="00A64100" w:rsidRPr="00154CE7">
        <w:rPr>
          <w:rFonts w:ascii="Times" w:hAnsi="Times"/>
          <w:sz w:val="24"/>
          <w:szCs w:val="24"/>
          <w:lang w:val="en-US"/>
          <w:rPrChange w:id="2156" w:author="Martin Savransky" w:date="2017-07-04T19:07:00Z">
            <w:rPr>
              <w:rFonts w:ascii="Times" w:hAnsi="Times"/>
              <w:sz w:val="26"/>
              <w:szCs w:val="26"/>
              <w:lang w:val="en-GB"/>
            </w:rPr>
          </w:rPrChange>
        </w:rPr>
        <w:t xml:space="preserve">is alignment </w:t>
      </w:r>
      <w:r w:rsidR="008E5185" w:rsidRPr="00154CE7">
        <w:rPr>
          <w:rFonts w:ascii="Times" w:hAnsi="Times"/>
          <w:sz w:val="24"/>
          <w:szCs w:val="24"/>
          <w:lang w:val="en-US"/>
          <w:rPrChange w:id="2157" w:author="Martin Savransky" w:date="2017-07-04T19:07:00Z">
            <w:rPr>
              <w:rFonts w:ascii="Times" w:hAnsi="Times"/>
              <w:sz w:val="26"/>
              <w:szCs w:val="26"/>
              <w:lang w:val="en-GB"/>
            </w:rPr>
          </w:rPrChange>
        </w:rPr>
        <w:t xml:space="preserve">so very often when a </w:t>
      </w:r>
      <w:r w:rsidR="008E5185" w:rsidRPr="00154CE7">
        <w:rPr>
          <w:rFonts w:ascii="Times" w:hAnsi="Times"/>
          <w:sz w:val="24"/>
          <w:szCs w:val="24"/>
          <w:lang w:val="en-US"/>
          <w:rPrChange w:id="2158" w:author="Martin Savransky" w:date="2017-07-04T19:07:00Z">
            <w:rPr>
              <w:rFonts w:ascii="Times" w:hAnsi="Times"/>
              <w:sz w:val="26"/>
              <w:szCs w:val="26"/>
              <w:lang w:val="en-GB"/>
            </w:rPr>
          </w:rPrChange>
        </w:rPr>
        <w:lastRenderedPageBreak/>
        <w:t>proposition, in medicine or education or whatever</w:t>
      </w:r>
      <w:r w:rsidR="004F2FD7" w:rsidRPr="00154CE7">
        <w:rPr>
          <w:rFonts w:ascii="Times" w:hAnsi="Times"/>
          <w:sz w:val="24"/>
          <w:szCs w:val="24"/>
          <w:lang w:val="en-US"/>
          <w:rPrChange w:id="2159" w:author="Martin Savransky" w:date="2017-07-04T19:07:00Z">
            <w:rPr>
              <w:rFonts w:ascii="Times" w:hAnsi="Times"/>
              <w:sz w:val="26"/>
              <w:szCs w:val="26"/>
              <w:lang w:val="en-GB"/>
            </w:rPr>
          </w:rPrChange>
        </w:rPr>
        <w:t>,</w:t>
      </w:r>
      <w:r w:rsidR="008E5185" w:rsidRPr="00154CE7">
        <w:rPr>
          <w:rFonts w:ascii="Times" w:hAnsi="Times"/>
          <w:sz w:val="24"/>
          <w:szCs w:val="24"/>
          <w:lang w:val="en-US"/>
          <w:rPrChange w:id="2160" w:author="Martin Savransky" w:date="2017-07-04T19:07:00Z">
            <w:rPr>
              <w:rFonts w:ascii="Times" w:hAnsi="Times"/>
              <w:sz w:val="26"/>
              <w:szCs w:val="26"/>
              <w:lang w:val="en-GB"/>
            </w:rPr>
          </w:rPrChange>
        </w:rPr>
        <w:t xml:space="preserve"> is refused because it could open the door to something dangerous and not controllable. They will say “it would be a good idea but it is not a realistic one because we cannot” </w:t>
      </w:r>
      <w:r w:rsidR="00781D1B" w:rsidRPr="00154CE7">
        <w:rPr>
          <w:rFonts w:ascii="Times" w:hAnsi="Times"/>
          <w:sz w:val="24"/>
          <w:szCs w:val="24"/>
          <w:lang w:val="en-US"/>
          <w:rPrChange w:id="2161" w:author="Martin Savransky" w:date="2017-07-04T19:07:00Z">
            <w:rPr>
              <w:rFonts w:ascii="Times" w:hAnsi="Times"/>
              <w:sz w:val="26"/>
              <w:szCs w:val="26"/>
              <w:lang w:val="en-GB"/>
            </w:rPr>
          </w:rPrChange>
        </w:rPr>
        <w:t xml:space="preserve">make </w:t>
      </w:r>
      <w:r w:rsidR="00A64100" w:rsidRPr="00154CE7">
        <w:rPr>
          <w:rFonts w:ascii="Times" w:hAnsi="Times"/>
          <w:sz w:val="24"/>
          <w:szCs w:val="24"/>
          <w:lang w:val="en-US"/>
          <w:rPrChange w:id="2162" w:author="Martin Savransky" w:date="2017-07-04T19:07:00Z">
            <w:rPr>
              <w:rFonts w:ascii="Times" w:hAnsi="Times"/>
              <w:sz w:val="26"/>
              <w:szCs w:val="26"/>
              <w:lang w:val="en-GB"/>
            </w:rPr>
          </w:rPrChange>
        </w:rPr>
        <w:t xml:space="preserve">the consequences of the proposition </w:t>
      </w:r>
      <w:r w:rsidR="00781D1B" w:rsidRPr="00154CE7">
        <w:rPr>
          <w:rFonts w:ascii="Times" w:hAnsi="Times"/>
          <w:sz w:val="24"/>
          <w:szCs w:val="24"/>
          <w:lang w:val="en-US"/>
          <w:rPrChange w:id="2163" w:author="Martin Savransky" w:date="2017-07-04T19:07:00Z">
            <w:rPr>
              <w:rFonts w:ascii="Times" w:hAnsi="Times"/>
              <w:sz w:val="26"/>
              <w:szCs w:val="26"/>
              <w:lang w:val="en-GB"/>
            </w:rPr>
          </w:rPrChange>
        </w:rPr>
        <w:t xml:space="preserve">scalable, independent of the way people engage the situation. This to me adds a new dimension to an older theme, that of </w:t>
      </w:r>
      <w:r w:rsidR="005D2DC5" w:rsidRPr="00154CE7">
        <w:rPr>
          <w:rFonts w:ascii="Times" w:hAnsi="Times"/>
          <w:i/>
          <w:iCs/>
          <w:sz w:val="24"/>
          <w:szCs w:val="24"/>
          <w:lang w:val="en-US"/>
          <w:rPrChange w:id="2164" w:author="Martin Savransky" w:date="2017-07-04T19:07:00Z">
            <w:rPr>
              <w:rFonts w:ascii="Times" w:hAnsi="Times"/>
              <w:i/>
              <w:iCs/>
              <w:sz w:val="26"/>
              <w:szCs w:val="26"/>
              <w:lang w:val="en-GB"/>
            </w:rPr>
          </w:rPrChange>
        </w:rPr>
        <w:t xml:space="preserve">la bêtise. </w:t>
      </w:r>
      <w:r w:rsidR="005D2DC5" w:rsidRPr="00154CE7">
        <w:rPr>
          <w:rFonts w:ascii="Times" w:hAnsi="Times"/>
          <w:sz w:val="24"/>
          <w:szCs w:val="24"/>
          <w:lang w:val="en-US"/>
          <w:rPrChange w:id="2165" w:author="Martin Savransky" w:date="2017-07-04T19:07:00Z">
            <w:rPr>
              <w:rFonts w:ascii="Times" w:hAnsi="Times"/>
              <w:sz w:val="26"/>
              <w:szCs w:val="26"/>
              <w:lang w:val="en-GB"/>
            </w:rPr>
          </w:rPrChange>
        </w:rPr>
        <w:t>There is no word to translat</w:t>
      </w:r>
      <w:r w:rsidR="00781D1B" w:rsidRPr="00154CE7">
        <w:rPr>
          <w:rFonts w:ascii="Times" w:hAnsi="Times"/>
          <w:sz w:val="24"/>
          <w:szCs w:val="24"/>
          <w:lang w:val="en-US"/>
          <w:rPrChange w:id="2166" w:author="Martin Savransky" w:date="2017-07-04T19:07:00Z">
            <w:rPr>
              <w:rFonts w:ascii="Times" w:hAnsi="Times"/>
              <w:sz w:val="26"/>
              <w:szCs w:val="26"/>
              <w:lang w:val="en-GB"/>
            </w:rPr>
          </w:rPrChange>
        </w:rPr>
        <w:t>e</w:t>
      </w:r>
      <w:r w:rsidR="005D2DC5" w:rsidRPr="00154CE7">
        <w:rPr>
          <w:rFonts w:ascii="Times" w:hAnsi="Times"/>
          <w:i/>
          <w:iCs/>
          <w:sz w:val="24"/>
          <w:szCs w:val="24"/>
          <w:lang w:val="en-US"/>
          <w:rPrChange w:id="2167" w:author="Martin Savransky" w:date="2017-07-04T19:07:00Z">
            <w:rPr>
              <w:rFonts w:ascii="Times" w:hAnsi="Times"/>
              <w:i/>
              <w:iCs/>
              <w:sz w:val="26"/>
              <w:szCs w:val="26"/>
              <w:lang w:val="en-GB"/>
            </w:rPr>
          </w:rPrChange>
        </w:rPr>
        <w:t xml:space="preserve"> </w:t>
      </w:r>
      <w:r w:rsidR="005D2DC5" w:rsidRPr="00154CE7">
        <w:rPr>
          <w:rFonts w:ascii="Times" w:hAnsi="Times"/>
          <w:sz w:val="24"/>
          <w:szCs w:val="24"/>
          <w:lang w:val="en-US"/>
          <w:rPrChange w:id="2168" w:author="Martin Savransky" w:date="2017-07-04T19:07:00Z">
            <w:rPr>
              <w:rFonts w:ascii="Times" w:hAnsi="Times"/>
              <w:sz w:val="26"/>
              <w:szCs w:val="26"/>
              <w:lang w:val="en-GB"/>
            </w:rPr>
          </w:rPrChange>
        </w:rPr>
        <w:t>it</w:t>
      </w:r>
      <w:r w:rsidR="00AD7F1B" w:rsidRPr="00154CE7">
        <w:rPr>
          <w:rFonts w:ascii="Times" w:hAnsi="Times"/>
          <w:sz w:val="24"/>
          <w:szCs w:val="24"/>
          <w:lang w:val="en-US"/>
          <w:rPrChange w:id="2169" w:author="Martin Savransky" w:date="2017-07-04T19:07:00Z">
            <w:rPr>
              <w:rFonts w:ascii="Times" w:hAnsi="Times"/>
              <w:sz w:val="26"/>
              <w:szCs w:val="26"/>
              <w:lang w:val="en-GB"/>
            </w:rPr>
          </w:rPrChange>
        </w:rPr>
        <w:t xml:space="preserve"> in English</w:t>
      </w:r>
      <w:r w:rsidR="005D2DC5" w:rsidRPr="00154CE7">
        <w:rPr>
          <w:rFonts w:ascii="Times" w:hAnsi="Times"/>
          <w:sz w:val="24"/>
          <w:szCs w:val="24"/>
          <w:lang w:val="en-US"/>
          <w:rPrChange w:id="2170" w:author="Martin Savransky" w:date="2017-07-04T19:07:00Z">
            <w:rPr>
              <w:rFonts w:ascii="Times" w:hAnsi="Times"/>
              <w:sz w:val="26"/>
              <w:szCs w:val="26"/>
              <w:lang w:val="en-GB"/>
            </w:rPr>
          </w:rPrChange>
        </w:rPr>
        <w:t xml:space="preserve">, but </w:t>
      </w:r>
      <w:r w:rsidR="00781D1B" w:rsidRPr="00154CE7">
        <w:rPr>
          <w:rFonts w:ascii="Times" w:hAnsi="Times"/>
          <w:sz w:val="24"/>
          <w:szCs w:val="24"/>
          <w:lang w:val="en-US"/>
          <w:rPrChange w:id="2171" w:author="Martin Savransky" w:date="2017-07-04T19:07:00Z">
            <w:rPr>
              <w:rFonts w:ascii="Times" w:hAnsi="Times"/>
              <w:sz w:val="26"/>
              <w:szCs w:val="26"/>
              <w:lang w:val="en-GB"/>
            </w:rPr>
          </w:rPrChange>
        </w:rPr>
        <w:t>in my use</w:t>
      </w:r>
      <w:ins w:id="2172" w:author="Martin Savransky" w:date="2017-03-28T15:27:00Z">
        <w:r w:rsidR="00162B2F" w:rsidRPr="00154CE7">
          <w:rPr>
            <w:rFonts w:ascii="Times" w:hAnsi="Times"/>
            <w:sz w:val="24"/>
            <w:szCs w:val="24"/>
            <w:lang w:val="en-US"/>
            <w:rPrChange w:id="2173" w:author="Martin Savransky" w:date="2017-07-04T19:07:00Z">
              <w:rPr>
                <w:rFonts w:ascii="Times" w:hAnsi="Times"/>
                <w:sz w:val="24"/>
                <w:szCs w:val="24"/>
                <w:lang w:val="en-GB"/>
              </w:rPr>
            </w:rPrChange>
          </w:rPr>
          <w:t>,</w:t>
        </w:r>
      </w:ins>
      <w:r w:rsidR="00781D1B" w:rsidRPr="00154CE7">
        <w:rPr>
          <w:rFonts w:ascii="Times" w:hAnsi="Times"/>
          <w:sz w:val="24"/>
          <w:szCs w:val="24"/>
          <w:lang w:val="en-US"/>
          <w:rPrChange w:id="2174" w:author="Martin Savransky" w:date="2017-07-04T19:07:00Z">
            <w:rPr>
              <w:rFonts w:ascii="Times" w:hAnsi="Times"/>
              <w:sz w:val="26"/>
              <w:szCs w:val="26"/>
              <w:lang w:val="en-GB"/>
            </w:rPr>
          </w:rPrChange>
        </w:rPr>
        <w:t xml:space="preserve"> </w:t>
      </w:r>
      <w:r w:rsidR="005D2DC5" w:rsidRPr="00154CE7">
        <w:rPr>
          <w:rFonts w:ascii="Times" w:hAnsi="Times"/>
          <w:sz w:val="24"/>
          <w:szCs w:val="24"/>
          <w:lang w:val="en-US"/>
          <w:rPrChange w:id="2175" w:author="Martin Savransky" w:date="2017-07-04T19:07:00Z">
            <w:rPr>
              <w:rFonts w:ascii="Times" w:hAnsi="Times"/>
              <w:sz w:val="26"/>
              <w:szCs w:val="26"/>
              <w:lang w:val="en-GB"/>
            </w:rPr>
          </w:rPrChange>
        </w:rPr>
        <w:t>it refers to the active</w:t>
      </w:r>
      <w:r w:rsidR="009D5828" w:rsidRPr="00154CE7">
        <w:rPr>
          <w:rFonts w:ascii="Times" w:hAnsi="Times"/>
          <w:sz w:val="24"/>
          <w:szCs w:val="24"/>
          <w:lang w:val="en-US"/>
          <w:rPrChange w:id="2176" w:author="Martin Savransky" w:date="2017-07-04T19:07:00Z">
            <w:rPr>
              <w:rFonts w:ascii="Times" w:hAnsi="Times"/>
              <w:sz w:val="26"/>
              <w:szCs w:val="26"/>
              <w:lang w:val="en-GB"/>
            </w:rPr>
          </w:rPrChange>
        </w:rPr>
        <w:t>,</w:t>
      </w:r>
      <w:r w:rsidR="00AD7F1B" w:rsidRPr="00154CE7">
        <w:rPr>
          <w:rFonts w:ascii="Times" w:hAnsi="Times"/>
          <w:sz w:val="24"/>
          <w:szCs w:val="24"/>
          <w:lang w:val="en-US"/>
          <w:rPrChange w:id="2177" w:author="Martin Savransky" w:date="2017-07-04T19:07:00Z">
            <w:rPr>
              <w:rFonts w:ascii="Times" w:hAnsi="Times"/>
              <w:sz w:val="26"/>
              <w:szCs w:val="26"/>
              <w:lang w:val="en-GB"/>
            </w:rPr>
          </w:rPrChange>
        </w:rPr>
        <w:t xml:space="preserve"> nasty </w:t>
      </w:r>
      <w:r w:rsidR="005D2DC5" w:rsidRPr="00154CE7">
        <w:rPr>
          <w:rFonts w:ascii="Times" w:hAnsi="Times"/>
          <w:sz w:val="24"/>
          <w:szCs w:val="24"/>
          <w:lang w:val="en-US"/>
          <w:rPrChange w:id="2178" w:author="Martin Savransky" w:date="2017-07-04T19:07:00Z">
            <w:rPr>
              <w:rFonts w:ascii="Times" w:hAnsi="Times"/>
              <w:sz w:val="26"/>
              <w:szCs w:val="26"/>
              <w:lang w:val="en-GB"/>
            </w:rPr>
          </w:rPrChange>
        </w:rPr>
        <w:t xml:space="preserve">way in which those who feel responsible </w:t>
      </w:r>
      <w:r w:rsidR="00781D1B" w:rsidRPr="00154CE7">
        <w:rPr>
          <w:rFonts w:ascii="Times" w:hAnsi="Times"/>
          <w:sz w:val="24"/>
          <w:szCs w:val="24"/>
          <w:lang w:val="en-US"/>
          <w:rPrChange w:id="2179" w:author="Martin Savransky" w:date="2017-07-04T19:07:00Z">
            <w:rPr>
              <w:rFonts w:ascii="Times" w:hAnsi="Times"/>
              <w:sz w:val="26"/>
              <w:szCs w:val="26"/>
              <w:lang w:val="en-GB"/>
            </w:rPr>
          </w:rPrChange>
        </w:rPr>
        <w:t xml:space="preserve">define a situation, saying </w:t>
      </w:r>
      <w:del w:id="2180" w:author="Martin Savransky" w:date="2017-07-04T19:18:00Z">
        <w:r w:rsidR="005D2DC5" w:rsidRPr="00154CE7" w:rsidDel="00154CE7">
          <w:rPr>
            <w:rFonts w:ascii="Times" w:hAnsi="Times"/>
            <w:sz w:val="24"/>
            <w:szCs w:val="24"/>
            <w:lang w:val="en-US"/>
            <w:rPrChange w:id="2181" w:author="Martin Savransky" w:date="2017-07-04T19:07:00Z">
              <w:rPr>
                <w:rFonts w:ascii="Times" w:hAnsi="Times"/>
                <w:sz w:val="26"/>
                <w:szCs w:val="26"/>
                <w:lang w:val="en-GB"/>
              </w:rPr>
            </w:rPrChange>
          </w:rPr>
          <w:delText>‘</w:delText>
        </w:r>
      </w:del>
      <w:ins w:id="2182" w:author="Martin Savransky" w:date="2017-07-04T19:18:00Z">
        <w:r w:rsidR="00154CE7">
          <w:rPr>
            <w:rFonts w:ascii="Times" w:hAnsi="Times"/>
            <w:sz w:val="24"/>
            <w:szCs w:val="24"/>
            <w:lang w:val="en-US"/>
          </w:rPr>
          <w:t>“</w:t>
        </w:r>
      </w:ins>
      <w:r w:rsidR="005D2DC5" w:rsidRPr="00154CE7">
        <w:rPr>
          <w:rFonts w:ascii="Times" w:hAnsi="Times"/>
          <w:sz w:val="24"/>
          <w:szCs w:val="24"/>
          <w:lang w:val="en-US"/>
          <w:rPrChange w:id="2183" w:author="Martin Savransky" w:date="2017-07-04T19:07:00Z">
            <w:rPr>
              <w:rFonts w:ascii="Times" w:hAnsi="Times"/>
              <w:sz w:val="26"/>
              <w:szCs w:val="26"/>
              <w:lang w:val="en-GB"/>
            </w:rPr>
          </w:rPrChange>
        </w:rPr>
        <w:t>if only everybody was like you and me, but they’re not like that</w:t>
      </w:r>
      <w:r w:rsidR="00B71FC2" w:rsidRPr="00154CE7">
        <w:rPr>
          <w:rFonts w:ascii="Times" w:hAnsi="Times"/>
          <w:sz w:val="24"/>
          <w:szCs w:val="24"/>
          <w:lang w:val="en-US"/>
          <w:rPrChange w:id="2184" w:author="Martin Savransky" w:date="2017-07-04T19:07:00Z">
            <w:rPr>
              <w:rFonts w:ascii="Times" w:hAnsi="Times"/>
              <w:sz w:val="26"/>
              <w:szCs w:val="26"/>
              <w:lang w:val="en-GB"/>
            </w:rPr>
          </w:rPrChange>
        </w:rPr>
        <w:t>, thus we must…</w:t>
      </w:r>
      <w:del w:id="2185" w:author="Martin Savransky" w:date="2017-07-04T19:18:00Z">
        <w:r w:rsidR="005D2DC5" w:rsidRPr="00154CE7" w:rsidDel="00154CE7">
          <w:rPr>
            <w:rFonts w:ascii="Times" w:hAnsi="Times"/>
            <w:sz w:val="24"/>
            <w:szCs w:val="24"/>
            <w:lang w:val="en-US"/>
            <w:rPrChange w:id="2186" w:author="Martin Savransky" w:date="2017-07-04T19:07:00Z">
              <w:rPr>
                <w:rFonts w:ascii="Times" w:hAnsi="Times"/>
                <w:sz w:val="26"/>
                <w:szCs w:val="26"/>
                <w:lang w:val="en-GB"/>
              </w:rPr>
            </w:rPrChange>
          </w:rPr>
          <w:delText>’</w:delText>
        </w:r>
      </w:del>
      <w:ins w:id="2187" w:author="Martin Savransky" w:date="2017-07-04T19:18:00Z">
        <w:r w:rsidR="00154CE7">
          <w:rPr>
            <w:rFonts w:ascii="Times" w:hAnsi="Times"/>
            <w:sz w:val="24"/>
            <w:szCs w:val="24"/>
            <w:lang w:val="en-US"/>
          </w:rPr>
          <w:t>”</w:t>
        </w:r>
      </w:ins>
    </w:p>
    <w:p w14:paraId="7D2A17EA" w14:textId="5EFA2176" w:rsidR="00530988" w:rsidRPr="00154CE7" w:rsidRDefault="004F2FD7" w:rsidP="00F30D26">
      <w:pPr>
        <w:pStyle w:val="Body"/>
        <w:ind w:firstLine="720"/>
        <w:jc w:val="both"/>
        <w:rPr>
          <w:rFonts w:ascii="Times" w:hAnsi="Times"/>
          <w:sz w:val="24"/>
          <w:szCs w:val="24"/>
          <w:lang w:val="en-US"/>
          <w:rPrChange w:id="2188" w:author="Martin Savransky" w:date="2017-07-04T19:07:00Z">
            <w:rPr>
              <w:rFonts w:ascii="Times" w:hAnsi="Times"/>
              <w:sz w:val="26"/>
              <w:szCs w:val="26"/>
              <w:lang w:val="en-GB"/>
            </w:rPr>
          </w:rPrChange>
        </w:rPr>
      </w:pPr>
      <w:r w:rsidRPr="00154CE7">
        <w:rPr>
          <w:rFonts w:ascii="Times" w:hAnsi="Times"/>
          <w:sz w:val="24"/>
          <w:szCs w:val="24"/>
          <w:lang w:val="en-US"/>
          <w:rPrChange w:id="2189" w:author="Martin Savransky" w:date="2017-07-04T19:07:00Z">
            <w:rPr>
              <w:rFonts w:ascii="Times" w:hAnsi="Times"/>
              <w:sz w:val="26"/>
              <w:szCs w:val="26"/>
              <w:lang w:val="en-GB"/>
            </w:rPr>
          </w:rPrChange>
        </w:rPr>
        <w:t>Mobili</w:t>
      </w:r>
      <w:ins w:id="2190" w:author="Martin Savransky" w:date="2017-07-04T19:18:00Z">
        <w:r w:rsidR="00154CE7">
          <w:rPr>
            <w:rFonts w:ascii="Times" w:hAnsi="Times"/>
            <w:sz w:val="24"/>
            <w:szCs w:val="24"/>
            <w:lang w:val="en-US"/>
          </w:rPr>
          <w:t>z</w:t>
        </w:r>
      </w:ins>
      <w:del w:id="2191" w:author="Martin Savransky" w:date="2017-07-04T19:18:00Z">
        <w:r w:rsidRPr="00154CE7" w:rsidDel="00154CE7">
          <w:rPr>
            <w:rFonts w:ascii="Times" w:hAnsi="Times"/>
            <w:sz w:val="24"/>
            <w:szCs w:val="24"/>
            <w:lang w:val="en-US"/>
            <w:rPrChange w:id="2192" w:author="Martin Savransky" w:date="2017-07-04T19:07:00Z">
              <w:rPr>
                <w:rFonts w:ascii="Times" w:hAnsi="Times"/>
                <w:sz w:val="26"/>
                <w:szCs w:val="26"/>
                <w:lang w:val="en-GB"/>
              </w:rPr>
            </w:rPrChange>
          </w:rPr>
          <w:delText>s</w:delText>
        </w:r>
      </w:del>
      <w:r w:rsidRPr="00154CE7">
        <w:rPr>
          <w:rFonts w:ascii="Times" w:hAnsi="Times"/>
          <w:sz w:val="24"/>
          <w:szCs w:val="24"/>
          <w:lang w:val="en-US"/>
          <w:rPrChange w:id="2193" w:author="Martin Savransky" w:date="2017-07-04T19:07:00Z">
            <w:rPr>
              <w:rFonts w:ascii="Times" w:hAnsi="Times"/>
              <w:sz w:val="26"/>
              <w:szCs w:val="26"/>
              <w:lang w:val="en-GB"/>
            </w:rPr>
          </w:rPrChange>
        </w:rPr>
        <w:t xml:space="preserve">ing for </w:t>
      </w:r>
      <w:r w:rsidR="006C1DE7" w:rsidRPr="00154CE7">
        <w:rPr>
          <w:rFonts w:ascii="Times" w:hAnsi="Times"/>
          <w:sz w:val="24"/>
          <w:szCs w:val="24"/>
          <w:lang w:val="en-US"/>
          <w:rPrChange w:id="2194" w:author="Martin Savransky" w:date="2017-07-04T19:07:00Z">
            <w:rPr>
              <w:rFonts w:ascii="Times" w:hAnsi="Times"/>
              <w:sz w:val="26"/>
              <w:szCs w:val="26"/>
              <w:lang w:val="en-GB"/>
            </w:rPr>
          </w:rPrChange>
        </w:rPr>
        <w:t xml:space="preserve">the advancement of knowledge has been the very </w:t>
      </w:r>
      <w:r w:rsidR="00DD6180" w:rsidRPr="00154CE7">
        <w:rPr>
          <w:rFonts w:ascii="Times" w:hAnsi="Times"/>
          <w:sz w:val="24"/>
          <w:szCs w:val="24"/>
          <w:lang w:val="en-US"/>
          <w:rPrChange w:id="2195" w:author="Martin Savransky" w:date="2017-07-04T19:07:00Z">
            <w:rPr>
              <w:rFonts w:ascii="Times" w:hAnsi="Times"/>
              <w:sz w:val="26"/>
              <w:szCs w:val="26"/>
              <w:lang w:val="en-GB"/>
            </w:rPr>
          </w:rPrChange>
        </w:rPr>
        <w:t xml:space="preserve">formula </w:t>
      </w:r>
      <w:r w:rsidRPr="00154CE7">
        <w:rPr>
          <w:rFonts w:ascii="Times" w:hAnsi="Times"/>
          <w:sz w:val="24"/>
          <w:szCs w:val="24"/>
          <w:lang w:val="en-US"/>
          <w:rPrChange w:id="2196" w:author="Martin Savransky" w:date="2017-07-04T19:07:00Z">
            <w:rPr>
              <w:rFonts w:ascii="Times" w:hAnsi="Times"/>
              <w:sz w:val="26"/>
              <w:szCs w:val="26"/>
              <w:lang w:val="en-GB"/>
            </w:rPr>
          </w:rPrChange>
        </w:rPr>
        <w:t>of</w:t>
      </w:r>
      <w:r w:rsidR="00DD6180" w:rsidRPr="00154CE7">
        <w:rPr>
          <w:rFonts w:ascii="Times" w:hAnsi="Times"/>
          <w:sz w:val="24"/>
          <w:szCs w:val="24"/>
          <w:lang w:val="en-US"/>
          <w:rPrChange w:id="2197" w:author="Martin Savransky" w:date="2017-07-04T19:07:00Z">
            <w:rPr>
              <w:rFonts w:ascii="Times" w:hAnsi="Times"/>
              <w:sz w:val="26"/>
              <w:szCs w:val="26"/>
              <w:lang w:val="en-GB"/>
            </w:rPr>
          </w:rPrChange>
        </w:rPr>
        <w:t xml:space="preserve"> the modern academic institution, which opposes not only always backward and dangerous opinion, but also the adventure of empiricism, what Tsing calls the “art of noticing</w:t>
      </w:r>
      <w:ins w:id="2198" w:author="Martin Savransky" w:date="2017-07-04T19:18:00Z">
        <w:r w:rsidR="00154CE7">
          <w:rPr>
            <w:rFonts w:ascii="Times" w:hAnsi="Times"/>
            <w:sz w:val="24"/>
            <w:szCs w:val="24"/>
            <w:lang w:val="en-US"/>
          </w:rPr>
          <w:t>.</w:t>
        </w:r>
      </w:ins>
      <w:r w:rsidR="00DD6180" w:rsidRPr="00154CE7">
        <w:rPr>
          <w:rFonts w:ascii="Times" w:hAnsi="Times"/>
          <w:sz w:val="24"/>
          <w:szCs w:val="24"/>
          <w:lang w:val="en-US"/>
          <w:rPrChange w:id="2199" w:author="Martin Savransky" w:date="2017-07-04T19:07:00Z">
            <w:rPr>
              <w:rFonts w:ascii="Times" w:hAnsi="Times"/>
              <w:sz w:val="26"/>
              <w:szCs w:val="26"/>
              <w:lang w:val="en-GB"/>
            </w:rPr>
          </w:rPrChange>
        </w:rPr>
        <w:t>”</w:t>
      </w:r>
      <w:del w:id="2200" w:author="Martin Savransky" w:date="2017-07-04T19:18:00Z">
        <w:r w:rsidR="00EE73DA" w:rsidRPr="00154CE7" w:rsidDel="00154CE7">
          <w:rPr>
            <w:rFonts w:ascii="Times" w:hAnsi="Times"/>
            <w:sz w:val="24"/>
            <w:szCs w:val="24"/>
            <w:lang w:val="en-US"/>
            <w:rPrChange w:id="2201" w:author="Martin Savransky" w:date="2017-07-04T19:07:00Z">
              <w:rPr>
                <w:rFonts w:ascii="Times" w:hAnsi="Times"/>
                <w:sz w:val="26"/>
                <w:szCs w:val="26"/>
                <w:lang w:val="en-GB"/>
              </w:rPr>
            </w:rPrChange>
          </w:rPr>
          <w:delText>.</w:delText>
        </w:r>
      </w:del>
      <w:r w:rsidR="00EE73DA" w:rsidRPr="00154CE7">
        <w:rPr>
          <w:rFonts w:ascii="Times" w:hAnsi="Times"/>
          <w:sz w:val="24"/>
          <w:szCs w:val="24"/>
          <w:lang w:val="en-US"/>
          <w:rPrChange w:id="2202" w:author="Martin Savransky" w:date="2017-07-04T19:07:00Z">
            <w:rPr>
              <w:rFonts w:ascii="Times" w:hAnsi="Times"/>
              <w:sz w:val="26"/>
              <w:szCs w:val="26"/>
              <w:lang w:val="en-GB"/>
            </w:rPr>
          </w:rPrChange>
        </w:rPr>
        <w:t xml:space="preserve"> Noticing is indulging in the observation of anecdotal features, if </w:t>
      </w:r>
      <w:r w:rsidR="004B1687" w:rsidRPr="00154CE7">
        <w:rPr>
          <w:rFonts w:ascii="Times" w:hAnsi="Times"/>
          <w:sz w:val="24"/>
          <w:szCs w:val="24"/>
          <w:lang w:val="en-US"/>
          <w:rPrChange w:id="2203" w:author="Martin Savransky" w:date="2017-07-04T19:07:00Z">
            <w:rPr>
              <w:rFonts w:ascii="Times" w:hAnsi="Times"/>
              <w:sz w:val="26"/>
              <w:szCs w:val="26"/>
              <w:lang w:val="en-GB"/>
            </w:rPr>
          </w:rPrChange>
        </w:rPr>
        <w:t xml:space="preserve">what is noticed </w:t>
      </w:r>
      <w:r w:rsidR="00DD6180" w:rsidRPr="00154CE7">
        <w:rPr>
          <w:rFonts w:ascii="Times" w:hAnsi="Times"/>
          <w:sz w:val="24"/>
          <w:szCs w:val="24"/>
          <w:lang w:val="en-US"/>
          <w:rPrChange w:id="2204" w:author="Martin Savransky" w:date="2017-07-04T19:07:00Z">
            <w:rPr>
              <w:rFonts w:ascii="Times" w:hAnsi="Times"/>
              <w:sz w:val="26"/>
              <w:szCs w:val="26"/>
              <w:lang w:val="en-GB"/>
            </w:rPr>
          </w:rPrChange>
        </w:rPr>
        <w:t xml:space="preserve">does not open the road </w:t>
      </w:r>
      <w:r w:rsidRPr="00154CE7">
        <w:rPr>
          <w:rFonts w:ascii="Times" w:hAnsi="Times"/>
          <w:sz w:val="24"/>
          <w:szCs w:val="24"/>
          <w:lang w:val="en-US"/>
          <w:rPrChange w:id="2205" w:author="Martin Savransky" w:date="2017-07-04T19:07:00Z">
            <w:rPr>
              <w:rFonts w:ascii="Times" w:hAnsi="Times"/>
              <w:sz w:val="26"/>
              <w:szCs w:val="26"/>
              <w:lang w:val="en-GB"/>
            </w:rPr>
          </w:rPrChange>
        </w:rPr>
        <w:t>to</w:t>
      </w:r>
      <w:r w:rsidR="00DD6180" w:rsidRPr="00154CE7">
        <w:rPr>
          <w:rFonts w:ascii="Times" w:hAnsi="Times"/>
          <w:sz w:val="24"/>
          <w:szCs w:val="24"/>
          <w:lang w:val="en-US"/>
          <w:rPrChange w:id="2206" w:author="Martin Savransky" w:date="2017-07-04T19:07:00Z">
            <w:rPr>
              <w:rFonts w:ascii="Times" w:hAnsi="Times"/>
              <w:sz w:val="26"/>
              <w:szCs w:val="26"/>
              <w:lang w:val="en-GB"/>
            </w:rPr>
          </w:rPrChange>
        </w:rPr>
        <w:t xml:space="preserve"> a scalable interpretation</w:t>
      </w:r>
      <w:r w:rsidR="00AD57BD" w:rsidRPr="00154CE7">
        <w:rPr>
          <w:rFonts w:ascii="Times" w:hAnsi="Times"/>
          <w:sz w:val="24"/>
          <w:szCs w:val="24"/>
          <w:lang w:val="en-US"/>
          <w:rPrChange w:id="2207" w:author="Martin Savransky" w:date="2017-07-04T19:07:00Z">
            <w:rPr>
              <w:rFonts w:ascii="Times" w:hAnsi="Times"/>
              <w:sz w:val="26"/>
              <w:szCs w:val="26"/>
              <w:lang w:val="en-GB"/>
            </w:rPr>
          </w:rPrChange>
        </w:rPr>
        <w:t xml:space="preserve"> (see the famous “serendipity”)</w:t>
      </w:r>
      <w:r w:rsidR="00DD6180" w:rsidRPr="00154CE7">
        <w:rPr>
          <w:rFonts w:ascii="Times" w:hAnsi="Times"/>
          <w:sz w:val="24"/>
          <w:szCs w:val="24"/>
          <w:lang w:val="en-US"/>
          <w:rPrChange w:id="2208" w:author="Martin Savransky" w:date="2017-07-04T19:07:00Z">
            <w:rPr>
              <w:rFonts w:ascii="Times" w:hAnsi="Times"/>
              <w:sz w:val="26"/>
              <w:szCs w:val="26"/>
              <w:lang w:val="en-GB"/>
            </w:rPr>
          </w:rPrChange>
        </w:rPr>
        <w:t xml:space="preserve">. The </w:t>
      </w:r>
      <w:r w:rsidR="0068585A" w:rsidRPr="00154CE7">
        <w:rPr>
          <w:rFonts w:ascii="Times" w:hAnsi="Times"/>
          <w:sz w:val="24"/>
          <w:szCs w:val="24"/>
          <w:lang w:val="en-US"/>
          <w:rPrChange w:id="2209" w:author="Martin Savransky" w:date="2017-07-04T19:07:00Z">
            <w:rPr>
              <w:rFonts w:ascii="Times" w:hAnsi="Times"/>
              <w:sz w:val="26"/>
              <w:szCs w:val="26"/>
              <w:lang w:val="en-GB"/>
            </w:rPr>
          </w:rPrChange>
        </w:rPr>
        <w:t xml:space="preserve">education </w:t>
      </w:r>
      <w:r w:rsidR="00DD6180" w:rsidRPr="00154CE7">
        <w:rPr>
          <w:rFonts w:ascii="Times" w:hAnsi="Times"/>
          <w:sz w:val="24"/>
          <w:szCs w:val="24"/>
          <w:lang w:val="en-US"/>
          <w:rPrChange w:id="2210" w:author="Martin Savransky" w:date="2017-07-04T19:07:00Z">
            <w:rPr>
              <w:rFonts w:ascii="Times" w:hAnsi="Times"/>
              <w:sz w:val="26"/>
              <w:szCs w:val="26"/>
              <w:lang w:val="en-GB"/>
            </w:rPr>
          </w:rPrChange>
        </w:rPr>
        <w:t>of scientists perfectly reflects the inculcated phobic ignorance of a “messy” world which wo</w:t>
      </w:r>
      <w:r w:rsidR="00AD57BD" w:rsidRPr="00154CE7">
        <w:rPr>
          <w:rFonts w:ascii="Times" w:hAnsi="Times"/>
          <w:sz w:val="24"/>
          <w:szCs w:val="24"/>
          <w:lang w:val="en-US"/>
          <w:rPrChange w:id="2211" w:author="Martin Savransky" w:date="2017-07-04T19:07:00Z">
            <w:rPr>
              <w:rFonts w:ascii="Times" w:hAnsi="Times"/>
              <w:sz w:val="26"/>
              <w:szCs w:val="26"/>
              <w:lang w:val="en-GB"/>
            </w:rPr>
          </w:rPrChange>
        </w:rPr>
        <w:t>u</w:t>
      </w:r>
      <w:r w:rsidR="00DD6180" w:rsidRPr="00154CE7">
        <w:rPr>
          <w:rFonts w:ascii="Times" w:hAnsi="Times"/>
          <w:sz w:val="24"/>
          <w:szCs w:val="24"/>
          <w:lang w:val="en-US"/>
          <w:rPrChange w:id="2212" w:author="Martin Savransky" w:date="2017-07-04T19:07:00Z">
            <w:rPr>
              <w:rFonts w:ascii="Times" w:hAnsi="Times"/>
              <w:sz w:val="26"/>
              <w:szCs w:val="26"/>
              <w:lang w:val="en-GB"/>
            </w:rPr>
          </w:rPrChange>
        </w:rPr>
        <w:t>ld demobilize researchers</w:t>
      </w:r>
      <w:r w:rsidR="00AD57BD" w:rsidRPr="00154CE7">
        <w:rPr>
          <w:rFonts w:ascii="Times" w:hAnsi="Times"/>
          <w:sz w:val="24"/>
          <w:szCs w:val="24"/>
          <w:lang w:val="en-US"/>
          <w:rPrChange w:id="2213" w:author="Martin Savransky" w:date="2017-07-04T19:07:00Z">
            <w:rPr>
              <w:rFonts w:ascii="Times" w:hAnsi="Times"/>
              <w:sz w:val="26"/>
              <w:szCs w:val="26"/>
              <w:lang w:val="en-GB"/>
            </w:rPr>
          </w:rPrChange>
        </w:rPr>
        <w:t>, have them “wasting their time</w:t>
      </w:r>
      <w:r w:rsidRPr="00154CE7">
        <w:rPr>
          <w:rFonts w:ascii="Times" w:hAnsi="Times"/>
          <w:sz w:val="24"/>
          <w:szCs w:val="24"/>
          <w:lang w:val="en-US"/>
          <w:rPrChange w:id="2214" w:author="Martin Savransky" w:date="2017-07-04T19:07:00Z">
            <w:rPr>
              <w:rFonts w:ascii="Times" w:hAnsi="Times"/>
              <w:sz w:val="26"/>
              <w:szCs w:val="26"/>
              <w:lang w:val="en-GB"/>
            </w:rPr>
          </w:rPrChange>
        </w:rPr>
        <w:t>”</w:t>
      </w:r>
      <w:r w:rsidR="00AD57BD" w:rsidRPr="00154CE7">
        <w:rPr>
          <w:rFonts w:ascii="Times" w:hAnsi="Times"/>
          <w:sz w:val="24"/>
          <w:szCs w:val="24"/>
          <w:lang w:val="en-US"/>
          <w:rPrChange w:id="2215" w:author="Martin Savransky" w:date="2017-07-04T19:07:00Z">
            <w:rPr>
              <w:rFonts w:ascii="Times" w:hAnsi="Times"/>
              <w:sz w:val="26"/>
              <w:szCs w:val="26"/>
              <w:lang w:val="en-GB"/>
            </w:rPr>
          </w:rPrChange>
        </w:rPr>
        <w:t xml:space="preserve"> on questions which will not result in an “advance” of their discipline. </w:t>
      </w:r>
      <w:r w:rsidR="00DD6180" w:rsidRPr="00154CE7">
        <w:rPr>
          <w:rFonts w:ascii="Times" w:hAnsi="Times"/>
          <w:sz w:val="24"/>
          <w:szCs w:val="24"/>
          <w:lang w:val="en-US"/>
          <w:rPrChange w:id="2216" w:author="Martin Savransky" w:date="2017-07-04T19:07:00Z">
            <w:rPr>
              <w:rFonts w:ascii="Times" w:hAnsi="Times"/>
              <w:sz w:val="26"/>
              <w:szCs w:val="26"/>
              <w:lang w:val="en-GB"/>
            </w:rPr>
          </w:rPrChange>
        </w:rPr>
        <w:t xml:space="preserve">And no amount of </w:t>
      </w:r>
      <w:r w:rsidR="009E24BD" w:rsidRPr="00154CE7">
        <w:rPr>
          <w:rFonts w:ascii="Times" w:hAnsi="Times"/>
          <w:sz w:val="24"/>
          <w:szCs w:val="24"/>
          <w:lang w:val="en-US"/>
          <w:rPrChange w:id="2217" w:author="Martin Savransky" w:date="2017-07-04T19:07:00Z">
            <w:rPr>
              <w:rFonts w:ascii="Times" w:hAnsi="Times"/>
              <w:sz w:val="26"/>
              <w:szCs w:val="26"/>
              <w:lang w:val="en-GB"/>
            </w:rPr>
          </w:rPrChange>
        </w:rPr>
        <w:t xml:space="preserve">academic </w:t>
      </w:r>
      <w:r w:rsidR="00DD6180" w:rsidRPr="00154CE7">
        <w:rPr>
          <w:rFonts w:ascii="Times" w:hAnsi="Times"/>
          <w:sz w:val="24"/>
          <w:szCs w:val="24"/>
          <w:lang w:val="en-US"/>
          <w:rPrChange w:id="2218" w:author="Martin Savransky" w:date="2017-07-04T19:07:00Z">
            <w:rPr>
              <w:rFonts w:ascii="Times" w:hAnsi="Times"/>
              <w:sz w:val="26"/>
              <w:szCs w:val="26"/>
              <w:lang w:val="en-GB"/>
            </w:rPr>
          </w:rPrChange>
        </w:rPr>
        <w:t>trans- or interdisciplinary formation can regenerate what education, selection</w:t>
      </w:r>
      <w:r w:rsidR="009D5828" w:rsidRPr="00154CE7">
        <w:rPr>
          <w:rFonts w:ascii="Times" w:hAnsi="Times"/>
          <w:sz w:val="24"/>
          <w:szCs w:val="24"/>
          <w:lang w:val="en-US"/>
          <w:rPrChange w:id="2219" w:author="Martin Savransky" w:date="2017-07-04T19:07:00Z">
            <w:rPr>
              <w:rFonts w:ascii="Times" w:hAnsi="Times"/>
              <w:sz w:val="26"/>
              <w:szCs w:val="26"/>
              <w:lang w:val="en-GB"/>
            </w:rPr>
          </w:rPrChange>
        </w:rPr>
        <w:t>,</w:t>
      </w:r>
      <w:r w:rsidR="00DD6180" w:rsidRPr="00154CE7">
        <w:rPr>
          <w:rFonts w:ascii="Times" w:hAnsi="Times"/>
          <w:sz w:val="24"/>
          <w:szCs w:val="24"/>
          <w:lang w:val="en-US"/>
          <w:rPrChange w:id="2220" w:author="Martin Savransky" w:date="2017-07-04T19:07:00Z">
            <w:rPr>
              <w:rFonts w:ascii="Times" w:hAnsi="Times"/>
              <w:sz w:val="26"/>
              <w:szCs w:val="26"/>
              <w:lang w:val="en-GB"/>
            </w:rPr>
          </w:rPrChange>
        </w:rPr>
        <w:t xml:space="preserve"> and evaluation have destroyed. </w:t>
      </w:r>
    </w:p>
    <w:p w14:paraId="43D0538D" w14:textId="77ABEC4E" w:rsidR="00E41DA7" w:rsidRPr="00154CE7" w:rsidRDefault="00530988" w:rsidP="00E631E5">
      <w:pPr>
        <w:pStyle w:val="Body"/>
        <w:ind w:firstLine="720"/>
        <w:jc w:val="both"/>
        <w:rPr>
          <w:ins w:id="2221" w:author="Martin Savransky" w:date="2017-03-28T14:42:00Z"/>
          <w:rFonts w:ascii="Times" w:hAnsi="Times"/>
          <w:sz w:val="24"/>
          <w:szCs w:val="24"/>
          <w:lang w:val="en-US"/>
          <w:rPrChange w:id="2222" w:author="Martin Savransky" w:date="2017-07-04T19:07:00Z">
            <w:rPr>
              <w:ins w:id="2223" w:author="Martin Savransky" w:date="2017-03-28T14:42:00Z"/>
              <w:rFonts w:ascii="Times" w:hAnsi="Times"/>
              <w:sz w:val="26"/>
              <w:szCs w:val="26"/>
              <w:lang w:val="en-GB"/>
            </w:rPr>
          </w:rPrChange>
        </w:rPr>
      </w:pPr>
      <w:r w:rsidRPr="00154CE7">
        <w:rPr>
          <w:rFonts w:ascii="Times" w:hAnsi="Times"/>
          <w:sz w:val="24"/>
          <w:szCs w:val="24"/>
          <w:lang w:val="en-US"/>
          <w:rPrChange w:id="2224" w:author="Martin Savransky" w:date="2017-07-04T19:07:00Z">
            <w:rPr>
              <w:rFonts w:ascii="Times" w:hAnsi="Times"/>
              <w:sz w:val="26"/>
              <w:szCs w:val="26"/>
              <w:lang w:val="en-GB"/>
            </w:rPr>
          </w:rPrChange>
        </w:rPr>
        <w:t xml:space="preserve">While putting into question </w:t>
      </w:r>
      <w:r w:rsidR="00A520B8" w:rsidRPr="00154CE7">
        <w:rPr>
          <w:rFonts w:ascii="Times" w:hAnsi="Times"/>
          <w:sz w:val="24"/>
          <w:szCs w:val="24"/>
          <w:lang w:val="en-US"/>
          <w:rPrChange w:id="2225" w:author="Martin Savransky" w:date="2017-07-04T19:07:00Z">
            <w:rPr>
              <w:rFonts w:ascii="Times" w:hAnsi="Times"/>
              <w:sz w:val="26"/>
              <w:szCs w:val="26"/>
              <w:lang w:val="en-GB"/>
            </w:rPr>
          </w:rPrChange>
        </w:rPr>
        <w:t>the “core business” of science as an institution, I have chosen to</w:t>
      </w:r>
      <w:r w:rsidR="009E24BD" w:rsidRPr="00154CE7">
        <w:rPr>
          <w:rFonts w:ascii="Times" w:hAnsi="Times"/>
          <w:sz w:val="24"/>
          <w:szCs w:val="24"/>
          <w:lang w:val="en-US"/>
          <w:rPrChange w:id="2226" w:author="Martin Savransky" w:date="2017-07-04T19:07:00Z">
            <w:rPr>
              <w:rFonts w:ascii="Times" w:hAnsi="Times"/>
              <w:sz w:val="26"/>
              <w:szCs w:val="26"/>
              <w:lang w:val="en-GB"/>
            </w:rPr>
          </w:rPrChange>
        </w:rPr>
        <w:t xml:space="preserve"> keep the word </w:t>
      </w:r>
      <w:r w:rsidR="004F2FD7" w:rsidRPr="00154CE7">
        <w:rPr>
          <w:rFonts w:ascii="Times" w:hAnsi="Times"/>
          <w:sz w:val="24"/>
          <w:szCs w:val="24"/>
          <w:lang w:val="en-US"/>
          <w:rPrChange w:id="2227" w:author="Martin Savransky" w:date="2017-07-04T19:07:00Z">
            <w:rPr>
              <w:rFonts w:ascii="Times" w:hAnsi="Times"/>
              <w:sz w:val="26"/>
              <w:szCs w:val="26"/>
              <w:lang w:val="en-GB"/>
            </w:rPr>
          </w:rPrChange>
        </w:rPr>
        <w:t>“</w:t>
      </w:r>
      <w:r w:rsidR="009E24BD" w:rsidRPr="00154CE7">
        <w:rPr>
          <w:rFonts w:ascii="Times" w:hAnsi="Times"/>
          <w:sz w:val="24"/>
          <w:szCs w:val="24"/>
          <w:lang w:val="en-US"/>
          <w:rPrChange w:id="2228" w:author="Martin Savransky" w:date="2017-07-04T19:07:00Z">
            <w:rPr>
              <w:rFonts w:ascii="Times" w:hAnsi="Times"/>
              <w:sz w:val="26"/>
              <w:szCs w:val="26"/>
              <w:lang w:val="en-GB"/>
            </w:rPr>
          </w:rPrChange>
        </w:rPr>
        <w:t>practice</w:t>
      </w:r>
      <w:r w:rsidR="00AD7F1B" w:rsidRPr="00154CE7">
        <w:rPr>
          <w:rFonts w:ascii="Times" w:hAnsi="Times"/>
          <w:sz w:val="24"/>
          <w:szCs w:val="24"/>
          <w:lang w:val="en-US"/>
          <w:rPrChange w:id="2229" w:author="Martin Savransky" w:date="2017-07-04T19:07:00Z">
            <w:rPr>
              <w:rFonts w:ascii="Times" w:hAnsi="Times"/>
              <w:sz w:val="26"/>
              <w:szCs w:val="26"/>
              <w:lang w:val="en-GB"/>
            </w:rPr>
          </w:rPrChange>
        </w:rPr>
        <w:t>s</w:t>
      </w:r>
      <w:r w:rsidR="004F2FD7" w:rsidRPr="00154CE7">
        <w:rPr>
          <w:rFonts w:ascii="Times" w:hAnsi="Times"/>
          <w:sz w:val="24"/>
          <w:szCs w:val="24"/>
          <w:lang w:val="en-US"/>
          <w:rPrChange w:id="2230" w:author="Martin Savransky" w:date="2017-07-04T19:07:00Z">
            <w:rPr>
              <w:rFonts w:ascii="Times" w:hAnsi="Times"/>
              <w:sz w:val="26"/>
              <w:szCs w:val="26"/>
              <w:lang w:val="en-GB"/>
            </w:rPr>
          </w:rPrChange>
        </w:rPr>
        <w:t>”</w:t>
      </w:r>
      <w:r w:rsidR="009E24BD" w:rsidRPr="00154CE7">
        <w:rPr>
          <w:rFonts w:ascii="Times" w:hAnsi="Times"/>
          <w:sz w:val="24"/>
          <w:szCs w:val="24"/>
          <w:lang w:val="en-US"/>
          <w:rPrChange w:id="2231" w:author="Martin Savransky" w:date="2017-07-04T19:07:00Z">
            <w:rPr>
              <w:rFonts w:ascii="Times" w:hAnsi="Times"/>
              <w:sz w:val="26"/>
              <w:szCs w:val="26"/>
              <w:lang w:val="en-GB"/>
            </w:rPr>
          </w:rPrChange>
        </w:rPr>
        <w:t xml:space="preserve"> </w:t>
      </w:r>
      <w:r w:rsidR="00A520B8" w:rsidRPr="00154CE7">
        <w:rPr>
          <w:rFonts w:ascii="Times" w:hAnsi="Times"/>
          <w:sz w:val="24"/>
          <w:szCs w:val="24"/>
          <w:lang w:val="en-US"/>
          <w:rPrChange w:id="2232" w:author="Martin Savransky" w:date="2017-07-04T19:07:00Z">
            <w:rPr>
              <w:rFonts w:ascii="Times" w:hAnsi="Times"/>
              <w:sz w:val="26"/>
              <w:szCs w:val="26"/>
              <w:lang w:val="en-GB"/>
            </w:rPr>
          </w:rPrChange>
        </w:rPr>
        <w:t xml:space="preserve">as designating </w:t>
      </w:r>
      <w:r w:rsidR="00AD7F1B" w:rsidRPr="00154CE7">
        <w:rPr>
          <w:rFonts w:ascii="Times" w:hAnsi="Times"/>
          <w:sz w:val="24"/>
          <w:szCs w:val="24"/>
          <w:lang w:val="en-US"/>
          <w:rPrChange w:id="2233" w:author="Martin Savransky" w:date="2017-07-04T19:07:00Z">
            <w:rPr>
              <w:rFonts w:ascii="Times" w:hAnsi="Times"/>
              <w:sz w:val="26"/>
              <w:szCs w:val="26"/>
              <w:lang w:val="en-GB"/>
            </w:rPr>
          </w:rPrChange>
        </w:rPr>
        <w:t>c</w:t>
      </w:r>
      <w:r w:rsidR="00A520B8" w:rsidRPr="00154CE7">
        <w:rPr>
          <w:rFonts w:ascii="Times" w:hAnsi="Times"/>
          <w:sz w:val="24"/>
          <w:szCs w:val="24"/>
          <w:lang w:val="en-US"/>
          <w:rPrChange w:id="2234" w:author="Martin Savransky" w:date="2017-07-04T19:07:00Z">
            <w:rPr>
              <w:rFonts w:ascii="Times" w:hAnsi="Times"/>
              <w:sz w:val="26"/>
              <w:szCs w:val="26"/>
              <w:lang w:val="en-GB"/>
            </w:rPr>
          </w:rPrChange>
        </w:rPr>
        <w:t>ommitment</w:t>
      </w:r>
      <w:r w:rsidR="00AD7F1B" w:rsidRPr="00154CE7">
        <w:rPr>
          <w:rFonts w:ascii="Times" w:hAnsi="Times"/>
          <w:sz w:val="24"/>
          <w:szCs w:val="24"/>
          <w:lang w:val="en-US"/>
          <w:rPrChange w:id="2235" w:author="Martin Savransky" w:date="2017-07-04T19:07:00Z">
            <w:rPr>
              <w:rFonts w:ascii="Times" w:hAnsi="Times"/>
              <w:sz w:val="26"/>
              <w:szCs w:val="26"/>
              <w:lang w:val="en-GB"/>
            </w:rPr>
          </w:rPrChange>
        </w:rPr>
        <w:t>s</w:t>
      </w:r>
      <w:r w:rsidR="00A520B8" w:rsidRPr="00154CE7">
        <w:rPr>
          <w:rFonts w:ascii="Times" w:hAnsi="Times"/>
          <w:sz w:val="24"/>
          <w:szCs w:val="24"/>
          <w:lang w:val="en-US"/>
          <w:rPrChange w:id="2236" w:author="Martin Savransky" w:date="2017-07-04T19:07:00Z">
            <w:rPr>
              <w:rFonts w:ascii="Times" w:hAnsi="Times"/>
              <w:sz w:val="26"/>
              <w:szCs w:val="26"/>
              <w:lang w:val="en-GB"/>
            </w:rPr>
          </w:rPrChange>
        </w:rPr>
        <w:t xml:space="preserve"> which may be radically </w:t>
      </w:r>
      <w:del w:id="2237" w:author="Martin Savransky" w:date="2017-03-28T15:29:00Z">
        <w:r w:rsidR="00A520B8" w:rsidRPr="00154CE7" w:rsidDel="00EE60B0">
          <w:rPr>
            <w:rFonts w:ascii="Times" w:hAnsi="Times"/>
            <w:sz w:val="24"/>
            <w:szCs w:val="24"/>
            <w:lang w:val="en-US"/>
            <w:rPrChange w:id="2238" w:author="Martin Savransky" w:date="2017-07-04T19:07:00Z">
              <w:rPr>
                <w:rFonts w:ascii="Times" w:hAnsi="Times"/>
                <w:sz w:val="26"/>
                <w:szCs w:val="26"/>
                <w:lang w:val="en-GB"/>
              </w:rPr>
            </w:rPrChange>
          </w:rPr>
          <w:delText xml:space="preserve">non </w:delText>
        </w:r>
      </w:del>
      <w:ins w:id="2239" w:author="Martin Savransky" w:date="2017-03-28T15:29:00Z">
        <w:r w:rsidR="00EE60B0" w:rsidRPr="00154CE7">
          <w:rPr>
            <w:rFonts w:ascii="Times" w:hAnsi="Times"/>
            <w:sz w:val="24"/>
            <w:szCs w:val="24"/>
            <w:lang w:val="en-US"/>
            <w:rPrChange w:id="2240" w:author="Martin Savransky" w:date="2017-07-04T19:07:00Z">
              <w:rPr>
                <w:rFonts w:ascii="Times" w:hAnsi="Times"/>
                <w:sz w:val="26"/>
                <w:szCs w:val="26"/>
                <w:lang w:val="en-GB"/>
              </w:rPr>
            </w:rPrChange>
          </w:rPr>
          <w:t>non-</w:t>
        </w:r>
      </w:ins>
      <w:r w:rsidR="00A520B8" w:rsidRPr="00154CE7">
        <w:rPr>
          <w:rFonts w:ascii="Times" w:hAnsi="Times"/>
          <w:sz w:val="24"/>
          <w:szCs w:val="24"/>
          <w:lang w:val="en-US"/>
          <w:rPrChange w:id="2241" w:author="Martin Savransky" w:date="2017-07-04T19:07:00Z">
            <w:rPr>
              <w:rFonts w:ascii="Times" w:hAnsi="Times"/>
              <w:sz w:val="26"/>
              <w:szCs w:val="26"/>
              <w:lang w:val="en-GB"/>
            </w:rPr>
          </w:rPrChange>
        </w:rPr>
        <w:t xml:space="preserve">innocent but </w:t>
      </w:r>
      <w:r w:rsidR="00AD7F1B" w:rsidRPr="00154CE7">
        <w:rPr>
          <w:rFonts w:ascii="Times" w:hAnsi="Times"/>
          <w:sz w:val="24"/>
          <w:szCs w:val="24"/>
          <w:lang w:val="en-US"/>
          <w:rPrChange w:id="2242" w:author="Martin Savransky" w:date="2017-07-04T19:07:00Z">
            <w:rPr>
              <w:rFonts w:ascii="Times" w:hAnsi="Times"/>
              <w:sz w:val="26"/>
              <w:szCs w:val="26"/>
              <w:lang w:val="en-GB"/>
            </w:rPr>
          </w:rPrChange>
        </w:rPr>
        <w:t xml:space="preserve">should not be defined as guilty, deserving destruction. Instead I associate modern practices </w:t>
      </w:r>
      <w:r w:rsidR="009E24BD" w:rsidRPr="00154CE7">
        <w:rPr>
          <w:rFonts w:ascii="Times" w:hAnsi="Times"/>
          <w:sz w:val="24"/>
          <w:szCs w:val="24"/>
          <w:lang w:val="en-US"/>
          <w:rPrChange w:id="2243" w:author="Martin Savransky" w:date="2017-07-04T19:07:00Z">
            <w:rPr>
              <w:rFonts w:ascii="Times" w:hAnsi="Times"/>
              <w:sz w:val="26"/>
              <w:szCs w:val="26"/>
              <w:lang w:val="en-GB"/>
            </w:rPr>
          </w:rPrChange>
        </w:rPr>
        <w:t xml:space="preserve">with an unknown – we do not know to what a practice may enable its practitioners. What we </w:t>
      </w:r>
      <w:r w:rsidR="004F2FD7" w:rsidRPr="00154CE7">
        <w:rPr>
          <w:rFonts w:ascii="Times" w:hAnsi="Times"/>
          <w:sz w:val="24"/>
          <w:szCs w:val="24"/>
          <w:lang w:val="en-US"/>
          <w:rPrChange w:id="2244" w:author="Martin Savransky" w:date="2017-07-04T19:07:00Z">
            <w:rPr>
              <w:rFonts w:ascii="Times" w:hAnsi="Times"/>
              <w:sz w:val="26"/>
              <w:szCs w:val="26"/>
              <w:lang w:val="en-GB"/>
            </w:rPr>
          </w:rPrChange>
        </w:rPr>
        <w:t xml:space="preserve">do </w:t>
      </w:r>
      <w:r w:rsidR="009E24BD" w:rsidRPr="00154CE7">
        <w:rPr>
          <w:rFonts w:ascii="Times" w:hAnsi="Times"/>
          <w:sz w:val="24"/>
          <w:szCs w:val="24"/>
          <w:lang w:val="en-US"/>
          <w:rPrChange w:id="2245" w:author="Martin Savransky" w:date="2017-07-04T19:07:00Z">
            <w:rPr>
              <w:rFonts w:ascii="Times" w:hAnsi="Times"/>
              <w:sz w:val="26"/>
              <w:szCs w:val="26"/>
              <w:lang w:val="en-GB"/>
            </w:rPr>
          </w:rPrChange>
        </w:rPr>
        <w:t>know is</w:t>
      </w:r>
      <w:r w:rsidR="00F1427A" w:rsidRPr="00154CE7">
        <w:rPr>
          <w:rFonts w:ascii="Times" w:hAnsi="Times"/>
          <w:sz w:val="24"/>
          <w:szCs w:val="24"/>
          <w:lang w:val="en-US"/>
          <w:rPrChange w:id="2246" w:author="Martin Savransky" w:date="2017-07-04T19:07:00Z">
            <w:rPr>
              <w:rFonts w:ascii="Times" w:hAnsi="Times"/>
              <w:sz w:val="26"/>
              <w:szCs w:val="26"/>
              <w:lang w:val="en-GB"/>
            </w:rPr>
          </w:rPrChange>
        </w:rPr>
        <w:t xml:space="preserve"> that,</w:t>
      </w:r>
      <w:r w:rsidR="009E24BD" w:rsidRPr="00154CE7">
        <w:rPr>
          <w:rFonts w:ascii="Times" w:hAnsi="Times"/>
          <w:sz w:val="24"/>
          <w:szCs w:val="24"/>
          <w:lang w:val="en-US"/>
          <w:rPrChange w:id="2247" w:author="Martin Savransky" w:date="2017-07-04T19:07:00Z">
            <w:rPr>
              <w:rFonts w:ascii="Times" w:hAnsi="Times"/>
              <w:sz w:val="26"/>
              <w:szCs w:val="26"/>
              <w:lang w:val="en-GB"/>
            </w:rPr>
          </w:rPrChange>
        </w:rPr>
        <w:t xml:space="preserve"> if there is a possibility </w:t>
      </w:r>
      <w:r w:rsidR="004F2FD7" w:rsidRPr="00154CE7">
        <w:rPr>
          <w:rFonts w:ascii="Times" w:hAnsi="Times"/>
          <w:sz w:val="24"/>
          <w:szCs w:val="24"/>
          <w:lang w:val="en-US"/>
          <w:rPrChange w:id="2248" w:author="Martin Savransky" w:date="2017-07-04T19:07:00Z">
            <w:rPr>
              <w:rFonts w:ascii="Times" w:hAnsi="Times"/>
              <w:sz w:val="26"/>
              <w:szCs w:val="26"/>
              <w:lang w:val="en-GB"/>
            </w:rPr>
          </w:rPrChange>
        </w:rPr>
        <w:t>of</w:t>
      </w:r>
      <w:r w:rsidR="009E24BD" w:rsidRPr="00154CE7">
        <w:rPr>
          <w:rFonts w:ascii="Times" w:hAnsi="Times"/>
          <w:sz w:val="24"/>
          <w:szCs w:val="24"/>
          <w:lang w:val="en-US"/>
          <w:rPrChange w:id="2249" w:author="Martin Savransky" w:date="2017-07-04T19:07:00Z">
            <w:rPr>
              <w:rFonts w:ascii="Times" w:hAnsi="Times"/>
              <w:sz w:val="26"/>
              <w:szCs w:val="26"/>
              <w:lang w:val="en-GB"/>
            </w:rPr>
          </w:rPrChange>
        </w:rPr>
        <w:t xml:space="preserve"> avoid</w:t>
      </w:r>
      <w:r w:rsidR="004F2FD7" w:rsidRPr="00154CE7">
        <w:rPr>
          <w:rFonts w:ascii="Times" w:hAnsi="Times"/>
          <w:sz w:val="24"/>
          <w:szCs w:val="24"/>
          <w:lang w:val="en-US"/>
          <w:rPrChange w:id="2250" w:author="Martin Savransky" w:date="2017-07-04T19:07:00Z">
            <w:rPr>
              <w:rFonts w:ascii="Times" w:hAnsi="Times"/>
              <w:sz w:val="26"/>
              <w:szCs w:val="26"/>
              <w:lang w:val="en-GB"/>
            </w:rPr>
          </w:rPrChange>
        </w:rPr>
        <w:t>ing</w:t>
      </w:r>
      <w:r w:rsidR="009E24BD" w:rsidRPr="00154CE7">
        <w:rPr>
          <w:rFonts w:ascii="Times" w:hAnsi="Times"/>
          <w:sz w:val="24"/>
          <w:szCs w:val="24"/>
          <w:lang w:val="en-US"/>
          <w:rPrChange w:id="2251" w:author="Martin Savransky" w:date="2017-07-04T19:07:00Z">
            <w:rPr>
              <w:rFonts w:ascii="Times" w:hAnsi="Times"/>
              <w:sz w:val="26"/>
              <w:szCs w:val="26"/>
              <w:lang w:val="en-GB"/>
            </w:rPr>
          </w:rPrChange>
        </w:rPr>
        <w:t xml:space="preserve"> the coming nightmare, </w:t>
      </w:r>
      <w:r w:rsidR="00F1427A" w:rsidRPr="00154CE7">
        <w:rPr>
          <w:rFonts w:ascii="Times" w:hAnsi="Times"/>
          <w:sz w:val="24"/>
          <w:szCs w:val="24"/>
          <w:lang w:val="en-US"/>
          <w:rPrChange w:id="2252" w:author="Martin Savransky" w:date="2017-07-04T19:07:00Z">
            <w:rPr>
              <w:rFonts w:ascii="Times" w:hAnsi="Times"/>
              <w:sz w:val="26"/>
              <w:szCs w:val="26"/>
              <w:lang w:val="en-GB"/>
            </w:rPr>
          </w:rPrChange>
        </w:rPr>
        <w:t>we do not need guilty, opportunist or repentant practitioners, but practitioners who have actively learned that</w:t>
      </w:r>
      <w:r w:rsidR="009504DD" w:rsidRPr="00154CE7">
        <w:rPr>
          <w:rFonts w:ascii="Times" w:hAnsi="Times"/>
          <w:sz w:val="24"/>
          <w:szCs w:val="24"/>
          <w:lang w:val="en-US"/>
          <w:rPrChange w:id="2253" w:author="Martin Savransky" w:date="2017-07-04T19:07:00Z">
            <w:rPr>
              <w:rFonts w:ascii="Times" w:hAnsi="Times"/>
              <w:sz w:val="26"/>
              <w:szCs w:val="26"/>
              <w:lang w:val="en-GB"/>
            </w:rPr>
          </w:rPrChange>
        </w:rPr>
        <w:t>,</w:t>
      </w:r>
      <w:r w:rsidR="00F1427A" w:rsidRPr="00154CE7">
        <w:rPr>
          <w:rFonts w:ascii="Times" w:hAnsi="Times"/>
          <w:sz w:val="24"/>
          <w:szCs w:val="24"/>
          <w:lang w:val="en-US"/>
          <w:rPrChange w:id="2254" w:author="Martin Savransky" w:date="2017-07-04T19:07:00Z">
            <w:rPr>
              <w:rFonts w:ascii="Times" w:hAnsi="Times"/>
              <w:sz w:val="26"/>
              <w:szCs w:val="26"/>
              <w:lang w:val="en-GB"/>
            </w:rPr>
          </w:rPrChange>
        </w:rPr>
        <w:t xml:space="preserve"> trying to overcome the mess,</w:t>
      </w:r>
      <w:r w:rsidR="00AD7F1B" w:rsidRPr="00154CE7">
        <w:rPr>
          <w:rFonts w:ascii="Times" w:hAnsi="Times"/>
          <w:sz w:val="24"/>
          <w:szCs w:val="24"/>
          <w:lang w:val="en-US"/>
          <w:rPrChange w:id="2255" w:author="Martin Savransky" w:date="2017-07-04T19:07:00Z">
            <w:rPr>
              <w:rFonts w:ascii="Times" w:hAnsi="Times"/>
              <w:sz w:val="26"/>
              <w:szCs w:val="26"/>
              <w:lang w:val="en-GB"/>
            </w:rPr>
          </w:rPrChange>
        </w:rPr>
        <w:t xml:space="preserve"> to produce scalability,</w:t>
      </w:r>
      <w:r w:rsidR="00F1427A" w:rsidRPr="00154CE7">
        <w:rPr>
          <w:rFonts w:ascii="Times" w:hAnsi="Times"/>
          <w:sz w:val="24"/>
          <w:szCs w:val="24"/>
          <w:lang w:val="en-US"/>
          <w:rPrChange w:id="2256" w:author="Martin Savransky" w:date="2017-07-04T19:07:00Z">
            <w:rPr>
              <w:rFonts w:ascii="Times" w:hAnsi="Times"/>
              <w:sz w:val="26"/>
              <w:szCs w:val="26"/>
              <w:lang w:val="en-GB"/>
            </w:rPr>
          </w:rPrChange>
        </w:rPr>
        <w:t xml:space="preserve"> their practices are liable, even prone, to add to the mess</w:t>
      </w:r>
      <w:r w:rsidR="009504DD" w:rsidRPr="00154CE7">
        <w:rPr>
          <w:rFonts w:ascii="Times" w:hAnsi="Times"/>
          <w:sz w:val="24"/>
          <w:szCs w:val="24"/>
          <w:lang w:val="en-US"/>
          <w:rPrChange w:id="2257" w:author="Martin Savransky" w:date="2017-07-04T19:07:00Z">
            <w:rPr>
              <w:rFonts w:ascii="Times" w:hAnsi="Times"/>
              <w:sz w:val="26"/>
              <w:szCs w:val="26"/>
              <w:lang w:val="en-GB"/>
            </w:rPr>
          </w:rPrChange>
        </w:rPr>
        <w:t xml:space="preserve">. We need </w:t>
      </w:r>
      <w:r w:rsidR="00F1427A" w:rsidRPr="00154CE7">
        <w:rPr>
          <w:rFonts w:ascii="Times" w:hAnsi="Times"/>
          <w:sz w:val="24"/>
          <w:szCs w:val="24"/>
          <w:lang w:val="en-US"/>
          <w:rPrChange w:id="2258" w:author="Martin Savransky" w:date="2017-07-04T19:07:00Z">
            <w:rPr>
              <w:rFonts w:ascii="Times" w:hAnsi="Times"/>
              <w:sz w:val="26"/>
              <w:szCs w:val="26"/>
              <w:lang w:val="en-GB"/>
            </w:rPr>
          </w:rPrChange>
        </w:rPr>
        <w:t>practitioners who have learned what e</w:t>
      </w:r>
      <w:r w:rsidR="009504DD" w:rsidRPr="00154CE7">
        <w:rPr>
          <w:rFonts w:ascii="Times" w:hAnsi="Times"/>
          <w:sz w:val="24"/>
          <w:szCs w:val="24"/>
          <w:lang w:val="en-US"/>
          <w:rPrChange w:id="2259" w:author="Martin Savransky" w:date="2017-07-04T19:07:00Z">
            <w:rPr>
              <w:rFonts w:ascii="Times" w:hAnsi="Times"/>
              <w:sz w:val="26"/>
              <w:szCs w:val="26"/>
              <w:lang w:val="en-GB"/>
            </w:rPr>
          </w:rPrChange>
        </w:rPr>
        <w:t>mbrac</w:t>
      </w:r>
      <w:r w:rsidR="00F30D26" w:rsidRPr="00154CE7">
        <w:rPr>
          <w:rFonts w:ascii="Times" w:hAnsi="Times"/>
          <w:sz w:val="24"/>
          <w:szCs w:val="24"/>
          <w:lang w:val="en-US"/>
          <w:rPrChange w:id="2260" w:author="Martin Savransky" w:date="2017-07-04T19:07:00Z">
            <w:rPr>
              <w:rFonts w:ascii="Times" w:hAnsi="Times"/>
              <w:sz w:val="26"/>
              <w:szCs w:val="26"/>
              <w:lang w:val="en-GB"/>
            </w:rPr>
          </w:rPrChange>
        </w:rPr>
        <w:t xml:space="preserve">ing </w:t>
      </w:r>
      <w:r w:rsidR="009504DD" w:rsidRPr="00154CE7">
        <w:rPr>
          <w:rFonts w:ascii="Times" w:hAnsi="Times"/>
          <w:sz w:val="24"/>
          <w:szCs w:val="24"/>
          <w:lang w:val="en-US"/>
          <w:rPrChange w:id="2261" w:author="Martin Savransky" w:date="2017-07-04T19:07:00Z">
            <w:rPr>
              <w:rFonts w:ascii="Times" w:hAnsi="Times"/>
              <w:sz w:val="26"/>
              <w:szCs w:val="26"/>
              <w:lang w:val="en-GB"/>
            </w:rPr>
          </w:rPrChange>
        </w:rPr>
        <w:t>the messiness of the world</w:t>
      </w:r>
      <w:r w:rsidR="00EE73DA" w:rsidRPr="00154CE7">
        <w:rPr>
          <w:rFonts w:ascii="Times" w:hAnsi="Times"/>
          <w:sz w:val="24"/>
          <w:szCs w:val="24"/>
          <w:lang w:val="en-US"/>
          <w:rPrChange w:id="2262" w:author="Martin Savransky" w:date="2017-07-04T19:07:00Z">
            <w:rPr>
              <w:rFonts w:ascii="Times" w:hAnsi="Times"/>
              <w:sz w:val="26"/>
              <w:szCs w:val="26"/>
              <w:lang w:val="en-GB"/>
            </w:rPr>
          </w:rPrChange>
        </w:rPr>
        <w:t xml:space="preserve"> demands</w:t>
      </w:r>
      <w:r w:rsidR="009504DD" w:rsidRPr="00154CE7">
        <w:rPr>
          <w:rFonts w:ascii="Times" w:hAnsi="Times"/>
          <w:sz w:val="24"/>
          <w:szCs w:val="24"/>
          <w:lang w:val="en-US"/>
          <w:rPrChange w:id="2263" w:author="Martin Savransky" w:date="2017-07-04T19:07:00Z">
            <w:rPr>
              <w:rFonts w:ascii="Times" w:hAnsi="Times"/>
              <w:sz w:val="26"/>
              <w:szCs w:val="26"/>
              <w:lang w:val="en-GB"/>
            </w:rPr>
          </w:rPrChange>
        </w:rPr>
        <w:t>.</w:t>
      </w:r>
      <w:r w:rsidR="009E24BD" w:rsidRPr="00154CE7">
        <w:rPr>
          <w:rFonts w:ascii="Times" w:hAnsi="Times"/>
          <w:sz w:val="24"/>
          <w:szCs w:val="24"/>
          <w:lang w:val="en-US"/>
          <w:rPrChange w:id="2264" w:author="Martin Savransky" w:date="2017-07-04T19:07:00Z">
            <w:rPr>
              <w:rFonts w:ascii="Times" w:hAnsi="Times"/>
              <w:sz w:val="26"/>
              <w:szCs w:val="26"/>
              <w:lang w:val="en-GB"/>
            </w:rPr>
          </w:rPrChange>
        </w:rPr>
        <w:t xml:space="preserve"> </w:t>
      </w:r>
      <w:r w:rsidR="00102151" w:rsidRPr="00154CE7">
        <w:rPr>
          <w:rFonts w:ascii="Times" w:hAnsi="Times"/>
          <w:sz w:val="24"/>
          <w:szCs w:val="24"/>
          <w:lang w:val="en-US"/>
          <w:rPrChange w:id="2265" w:author="Martin Savransky" w:date="2017-07-04T19:07:00Z">
            <w:rPr>
              <w:rFonts w:ascii="Times" w:hAnsi="Times"/>
              <w:sz w:val="26"/>
              <w:szCs w:val="26"/>
              <w:lang w:val="en-GB"/>
            </w:rPr>
          </w:rPrChange>
        </w:rPr>
        <w:t xml:space="preserve">To me a slowing down of science </w:t>
      </w:r>
      <w:r w:rsidR="009E24BD" w:rsidRPr="00154CE7">
        <w:rPr>
          <w:rFonts w:ascii="Times" w:hAnsi="Times"/>
          <w:sz w:val="24"/>
          <w:szCs w:val="24"/>
          <w:lang w:val="en-US"/>
          <w:rPrChange w:id="2266" w:author="Martin Savransky" w:date="2017-07-04T19:07:00Z">
            <w:rPr>
              <w:rFonts w:ascii="Times" w:hAnsi="Times"/>
              <w:sz w:val="26"/>
              <w:szCs w:val="26"/>
              <w:lang w:val="en-GB"/>
            </w:rPr>
          </w:rPrChange>
        </w:rPr>
        <w:t xml:space="preserve">thus </w:t>
      </w:r>
      <w:r w:rsidR="00102151" w:rsidRPr="00154CE7">
        <w:rPr>
          <w:rFonts w:ascii="Times" w:hAnsi="Times"/>
          <w:sz w:val="24"/>
          <w:szCs w:val="24"/>
          <w:lang w:val="en-US"/>
          <w:rPrChange w:id="2267" w:author="Martin Savransky" w:date="2017-07-04T19:07:00Z">
            <w:rPr>
              <w:rFonts w:ascii="Times" w:hAnsi="Times"/>
              <w:sz w:val="26"/>
              <w:szCs w:val="26"/>
              <w:lang w:val="en-GB"/>
            </w:rPr>
          </w:rPrChange>
        </w:rPr>
        <w:t xml:space="preserve">means another science, betraying its constitutive connection with the constellation of </w:t>
      </w:r>
      <w:del w:id="2268" w:author="Martin Savransky" w:date="2017-07-04T19:19:00Z">
        <w:r w:rsidR="00FC25DF" w:rsidRPr="00154CE7" w:rsidDel="00154CE7">
          <w:rPr>
            <w:rFonts w:ascii="Times" w:hAnsi="Times"/>
            <w:sz w:val="24"/>
            <w:szCs w:val="24"/>
            <w:lang w:val="en-US"/>
            <w:rPrChange w:id="2269" w:author="Martin Savransky" w:date="2017-07-04T19:07:00Z">
              <w:rPr>
                <w:rFonts w:ascii="Times" w:hAnsi="Times"/>
                <w:sz w:val="26"/>
                <w:szCs w:val="26"/>
                <w:lang w:val="en-GB"/>
              </w:rPr>
            </w:rPrChange>
          </w:rPr>
          <w:delText>‘</w:delText>
        </w:r>
      </w:del>
      <w:ins w:id="2270" w:author="Martin Savransky" w:date="2017-07-04T19:19:00Z">
        <w:r w:rsidR="00154CE7">
          <w:rPr>
            <w:rFonts w:ascii="Times" w:hAnsi="Times"/>
            <w:sz w:val="24"/>
            <w:szCs w:val="24"/>
            <w:lang w:val="en-US"/>
          </w:rPr>
          <w:t>“</w:t>
        </w:r>
      </w:ins>
      <w:r w:rsidR="00102151" w:rsidRPr="00154CE7">
        <w:rPr>
          <w:rFonts w:ascii="Times" w:hAnsi="Times"/>
          <w:sz w:val="24"/>
          <w:szCs w:val="24"/>
          <w:lang w:val="en-US"/>
          <w:rPrChange w:id="2271" w:author="Martin Savransky" w:date="2017-07-04T19:07:00Z">
            <w:rPr>
              <w:rFonts w:ascii="Times" w:hAnsi="Times"/>
              <w:sz w:val="26"/>
              <w:szCs w:val="26"/>
              <w:lang w:val="en-GB"/>
            </w:rPr>
          </w:rPrChange>
        </w:rPr>
        <w:t>advance-growth-development-</w:t>
      </w:r>
      <w:del w:id="2272" w:author="Martin Savransky" w:date="2017-07-04T19:19:00Z">
        <w:r w:rsidR="00102151" w:rsidRPr="00154CE7" w:rsidDel="00154CE7">
          <w:rPr>
            <w:rFonts w:ascii="Times" w:hAnsi="Times"/>
            <w:sz w:val="24"/>
            <w:szCs w:val="24"/>
            <w:lang w:val="en-US"/>
            <w:rPrChange w:id="2273" w:author="Martin Savransky" w:date="2017-07-04T19:07:00Z">
              <w:rPr>
                <w:rFonts w:ascii="Times" w:hAnsi="Times"/>
                <w:sz w:val="26"/>
                <w:szCs w:val="26"/>
                <w:lang w:val="en-GB"/>
              </w:rPr>
            </w:rPrChange>
          </w:rPr>
          <w:delText>progress</w:delText>
        </w:r>
        <w:r w:rsidR="00EE73DA" w:rsidRPr="00154CE7" w:rsidDel="00154CE7">
          <w:rPr>
            <w:rFonts w:ascii="Times" w:hAnsi="Times"/>
            <w:sz w:val="24"/>
            <w:szCs w:val="24"/>
            <w:lang w:val="en-US"/>
            <w:rPrChange w:id="2274" w:author="Martin Savransky" w:date="2017-07-04T19:07:00Z">
              <w:rPr>
                <w:rFonts w:ascii="Times" w:hAnsi="Times"/>
                <w:sz w:val="26"/>
                <w:szCs w:val="26"/>
                <w:lang w:val="en-GB"/>
              </w:rPr>
            </w:rPrChange>
          </w:rPr>
          <w:delText>’</w:delText>
        </w:r>
        <w:r w:rsidR="00102151" w:rsidRPr="00154CE7" w:rsidDel="00154CE7">
          <w:rPr>
            <w:rFonts w:ascii="Times" w:hAnsi="Times"/>
            <w:sz w:val="24"/>
            <w:szCs w:val="24"/>
            <w:lang w:val="en-US"/>
            <w:rPrChange w:id="2275" w:author="Martin Savransky" w:date="2017-07-04T19:07:00Z">
              <w:rPr>
                <w:rFonts w:ascii="Times" w:hAnsi="Times"/>
                <w:sz w:val="26"/>
                <w:szCs w:val="26"/>
                <w:lang w:val="en-GB"/>
              </w:rPr>
            </w:rPrChange>
          </w:rPr>
          <w:delText xml:space="preserve"> </w:delText>
        </w:r>
      </w:del>
      <w:ins w:id="2276" w:author="Martin Savransky" w:date="2017-07-04T19:19:00Z">
        <w:r w:rsidR="00154CE7" w:rsidRPr="00154CE7">
          <w:rPr>
            <w:rFonts w:ascii="Times" w:hAnsi="Times"/>
            <w:sz w:val="24"/>
            <w:szCs w:val="24"/>
            <w:lang w:val="en-US"/>
            <w:rPrChange w:id="2277" w:author="Martin Savransky" w:date="2017-07-04T19:07:00Z">
              <w:rPr>
                <w:rFonts w:ascii="Times" w:hAnsi="Times"/>
                <w:sz w:val="26"/>
                <w:szCs w:val="26"/>
                <w:lang w:val="en-GB"/>
              </w:rPr>
            </w:rPrChange>
          </w:rPr>
          <w:t>progress</w:t>
        </w:r>
        <w:r w:rsidR="00154CE7">
          <w:rPr>
            <w:rFonts w:ascii="Times" w:hAnsi="Times"/>
            <w:sz w:val="24"/>
            <w:szCs w:val="24"/>
            <w:lang w:val="en-US"/>
          </w:rPr>
          <w:t>”</w:t>
        </w:r>
        <w:bookmarkStart w:id="2278" w:name="_GoBack"/>
        <w:bookmarkEnd w:id="2278"/>
        <w:r w:rsidR="00154CE7" w:rsidRPr="00154CE7">
          <w:rPr>
            <w:rFonts w:ascii="Times" w:hAnsi="Times"/>
            <w:sz w:val="24"/>
            <w:szCs w:val="24"/>
            <w:lang w:val="en-US"/>
            <w:rPrChange w:id="2279" w:author="Martin Savransky" w:date="2017-07-04T19:07:00Z">
              <w:rPr>
                <w:rFonts w:ascii="Times" w:hAnsi="Times"/>
                <w:sz w:val="26"/>
                <w:szCs w:val="26"/>
                <w:lang w:val="en-GB"/>
              </w:rPr>
            </w:rPrChange>
          </w:rPr>
          <w:t xml:space="preserve"> </w:t>
        </w:r>
      </w:ins>
      <w:r w:rsidR="00102151" w:rsidRPr="00154CE7">
        <w:rPr>
          <w:rFonts w:ascii="Times" w:hAnsi="Times"/>
          <w:sz w:val="24"/>
          <w:szCs w:val="24"/>
          <w:lang w:val="en-US"/>
          <w:rPrChange w:id="2280" w:author="Martin Savransky" w:date="2017-07-04T19:07:00Z">
            <w:rPr>
              <w:rFonts w:ascii="Times" w:hAnsi="Times"/>
              <w:sz w:val="26"/>
              <w:szCs w:val="26"/>
              <w:lang w:val="en-GB"/>
            </w:rPr>
          </w:rPrChange>
        </w:rPr>
        <w:t>order</w:t>
      </w:r>
      <w:r w:rsidR="00E81A3A" w:rsidRPr="00154CE7">
        <w:rPr>
          <w:rFonts w:ascii="Times" w:hAnsi="Times"/>
          <w:sz w:val="24"/>
          <w:szCs w:val="24"/>
          <w:lang w:val="en-US"/>
          <w:rPrChange w:id="2281" w:author="Martin Savransky" w:date="2017-07-04T19:07:00Z">
            <w:rPr>
              <w:rFonts w:ascii="Times" w:hAnsi="Times"/>
              <w:sz w:val="26"/>
              <w:szCs w:val="26"/>
              <w:lang w:val="en-GB"/>
            </w:rPr>
          </w:rPrChange>
        </w:rPr>
        <w:t>-</w:t>
      </w:r>
      <w:r w:rsidR="00102151" w:rsidRPr="00154CE7">
        <w:rPr>
          <w:rFonts w:ascii="Times" w:hAnsi="Times"/>
          <w:sz w:val="24"/>
          <w:szCs w:val="24"/>
          <w:lang w:val="en-US"/>
          <w:rPrChange w:id="2282" w:author="Martin Savransky" w:date="2017-07-04T19:07:00Z">
            <w:rPr>
              <w:rFonts w:ascii="Times" w:hAnsi="Times"/>
              <w:sz w:val="26"/>
              <w:szCs w:val="26"/>
              <w:lang w:val="en-GB"/>
            </w:rPr>
          </w:rPrChange>
        </w:rPr>
        <w:t>words</w:t>
      </w:r>
      <w:r w:rsidR="00AD7F1B" w:rsidRPr="00154CE7">
        <w:rPr>
          <w:rFonts w:ascii="Times" w:hAnsi="Times"/>
          <w:sz w:val="24"/>
          <w:szCs w:val="24"/>
          <w:lang w:val="en-US"/>
          <w:rPrChange w:id="2283" w:author="Martin Savransky" w:date="2017-07-04T19:07:00Z">
            <w:rPr>
              <w:rFonts w:ascii="Times" w:hAnsi="Times"/>
              <w:sz w:val="26"/>
              <w:szCs w:val="26"/>
              <w:lang w:val="en-GB"/>
            </w:rPr>
          </w:rPrChange>
        </w:rPr>
        <w:t xml:space="preserve">, </w:t>
      </w:r>
      <w:r w:rsidR="00102151" w:rsidRPr="00154CE7">
        <w:rPr>
          <w:rFonts w:ascii="Times" w:hAnsi="Times"/>
          <w:sz w:val="24"/>
          <w:szCs w:val="24"/>
          <w:lang w:val="en-US"/>
          <w:rPrChange w:id="2284" w:author="Martin Savransky" w:date="2017-07-04T19:07:00Z">
            <w:rPr>
              <w:rFonts w:ascii="Times" w:hAnsi="Times"/>
              <w:sz w:val="26"/>
              <w:szCs w:val="26"/>
              <w:lang w:val="en-GB"/>
            </w:rPr>
          </w:rPrChange>
        </w:rPr>
        <w:t>which parasite</w:t>
      </w:r>
      <w:r w:rsidR="00FC25DF" w:rsidRPr="00154CE7">
        <w:rPr>
          <w:rFonts w:ascii="Times" w:hAnsi="Times"/>
          <w:sz w:val="24"/>
          <w:szCs w:val="24"/>
          <w:lang w:val="en-US"/>
          <w:rPrChange w:id="2285" w:author="Martin Savransky" w:date="2017-07-04T19:07:00Z">
            <w:rPr>
              <w:rFonts w:ascii="Times" w:hAnsi="Times"/>
              <w:sz w:val="26"/>
              <w:szCs w:val="26"/>
              <w:lang w:val="en-GB"/>
            </w:rPr>
          </w:rPrChange>
        </w:rPr>
        <w:t>s</w:t>
      </w:r>
      <w:r w:rsidR="00102151" w:rsidRPr="00154CE7">
        <w:rPr>
          <w:rFonts w:ascii="Times" w:hAnsi="Times"/>
          <w:sz w:val="24"/>
          <w:szCs w:val="24"/>
          <w:lang w:val="en-US"/>
          <w:rPrChange w:id="2286" w:author="Martin Savransky" w:date="2017-07-04T19:07:00Z">
            <w:rPr>
              <w:rFonts w:ascii="Times" w:hAnsi="Times"/>
              <w:sz w:val="26"/>
              <w:szCs w:val="26"/>
              <w:lang w:val="en-GB"/>
            </w:rPr>
          </w:rPrChange>
        </w:rPr>
        <w:t xml:space="preserve"> and poison</w:t>
      </w:r>
      <w:r w:rsidR="00FC25DF" w:rsidRPr="00154CE7">
        <w:rPr>
          <w:rFonts w:ascii="Times" w:hAnsi="Times"/>
          <w:sz w:val="24"/>
          <w:szCs w:val="24"/>
          <w:lang w:val="en-US"/>
          <w:rPrChange w:id="2287" w:author="Martin Savransky" w:date="2017-07-04T19:07:00Z">
            <w:rPr>
              <w:rFonts w:ascii="Times" w:hAnsi="Times"/>
              <w:sz w:val="26"/>
              <w:szCs w:val="26"/>
              <w:lang w:val="en-GB"/>
            </w:rPr>
          </w:rPrChange>
        </w:rPr>
        <w:t>s</w:t>
      </w:r>
      <w:r w:rsidR="00102151" w:rsidRPr="00154CE7">
        <w:rPr>
          <w:rFonts w:ascii="Times" w:hAnsi="Times"/>
          <w:sz w:val="24"/>
          <w:szCs w:val="24"/>
          <w:lang w:val="en-US"/>
          <w:rPrChange w:id="2288" w:author="Martin Savransky" w:date="2017-07-04T19:07:00Z">
            <w:rPr>
              <w:rFonts w:ascii="Times" w:hAnsi="Times"/>
              <w:sz w:val="26"/>
              <w:szCs w:val="26"/>
              <w:lang w:val="en-GB"/>
            </w:rPr>
          </w:rPrChange>
        </w:rPr>
        <w:t xml:space="preserve"> the demands of </w:t>
      </w:r>
      <w:r w:rsidR="00E81A3A" w:rsidRPr="00154CE7">
        <w:rPr>
          <w:rFonts w:ascii="Times" w:hAnsi="Times"/>
          <w:sz w:val="24"/>
          <w:szCs w:val="24"/>
          <w:lang w:val="en-US"/>
          <w:rPrChange w:id="2289" w:author="Martin Savransky" w:date="2017-07-04T19:07:00Z">
            <w:rPr>
              <w:rFonts w:ascii="Times" w:hAnsi="Times"/>
              <w:sz w:val="26"/>
              <w:szCs w:val="26"/>
              <w:lang w:val="en-GB"/>
            </w:rPr>
          </w:rPrChange>
        </w:rPr>
        <w:t>a</w:t>
      </w:r>
      <w:r w:rsidR="00102151" w:rsidRPr="00154CE7">
        <w:rPr>
          <w:rFonts w:ascii="Times" w:hAnsi="Times"/>
          <w:sz w:val="24"/>
          <w:szCs w:val="24"/>
          <w:lang w:val="en-US"/>
          <w:rPrChange w:id="2290" w:author="Martin Savransky" w:date="2017-07-04T19:07:00Z">
            <w:rPr>
              <w:rFonts w:ascii="Times" w:hAnsi="Times"/>
              <w:sz w:val="26"/>
              <w:szCs w:val="26"/>
              <w:lang w:val="en-GB"/>
            </w:rPr>
          </w:rPrChange>
        </w:rPr>
        <w:t xml:space="preserve">n effective democracy, not a pastoral art of guiding a turbulent herd. </w:t>
      </w:r>
      <w:r w:rsidR="00AD7F1B" w:rsidRPr="00154CE7">
        <w:rPr>
          <w:rFonts w:ascii="Times" w:hAnsi="Times"/>
          <w:sz w:val="24"/>
          <w:szCs w:val="24"/>
          <w:lang w:val="en-US"/>
          <w:rPrChange w:id="2291" w:author="Martin Savransky" w:date="2017-07-04T19:07:00Z">
            <w:rPr>
              <w:rFonts w:ascii="Times" w:hAnsi="Times"/>
              <w:sz w:val="26"/>
              <w:szCs w:val="26"/>
              <w:lang w:val="en-GB"/>
            </w:rPr>
          </w:rPrChange>
        </w:rPr>
        <w:t xml:space="preserve">In other words, </w:t>
      </w:r>
      <w:r w:rsidR="00EE73DA" w:rsidRPr="00154CE7">
        <w:rPr>
          <w:rFonts w:ascii="Times" w:hAnsi="Times"/>
          <w:sz w:val="24"/>
          <w:szCs w:val="24"/>
          <w:lang w:val="en-US"/>
          <w:rPrChange w:id="2292" w:author="Martin Savransky" w:date="2017-07-04T19:07:00Z">
            <w:rPr>
              <w:rFonts w:ascii="Times" w:hAnsi="Times"/>
              <w:sz w:val="26"/>
              <w:szCs w:val="26"/>
              <w:lang w:val="en-GB"/>
            </w:rPr>
          </w:rPrChange>
        </w:rPr>
        <w:t>d</w:t>
      </w:r>
      <w:r w:rsidR="00E81A3A" w:rsidRPr="00154CE7">
        <w:rPr>
          <w:rFonts w:ascii="Times" w:hAnsi="Times"/>
          <w:sz w:val="24"/>
          <w:szCs w:val="24"/>
          <w:lang w:val="en-US"/>
          <w:rPrChange w:id="2293" w:author="Martin Savransky" w:date="2017-07-04T19:07:00Z">
            <w:rPr>
              <w:rFonts w:ascii="Times" w:hAnsi="Times"/>
              <w:sz w:val="26"/>
              <w:szCs w:val="26"/>
              <w:lang w:val="en-GB"/>
            </w:rPr>
          </w:rPrChange>
        </w:rPr>
        <w:t>ecoloni</w:t>
      </w:r>
      <w:r w:rsidR="00EE73DA" w:rsidRPr="00154CE7">
        <w:rPr>
          <w:rFonts w:ascii="Times" w:hAnsi="Times"/>
          <w:sz w:val="24"/>
          <w:szCs w:val="24"/>
          <w:lang w:val="en-US"/>
          <w:rPrChange w:id="2294" w:author="Martin Savransky" w:date="2017-07-04T19:07:00Z">
            <w:rPr>
              <w:rFonts w:ascii="Times" w:hAnsi="Times"/>
              <w:sz w:val="26"/>
              <w:szCs w:val="26"/>
              <w:lang w:val="en-GB"/>
            </w:rPr>
          </w:rPrChange>
        </w:rPr>
        <w:t xml:space="preserve">zing </w:t>
      </w:r>
      <w:r w:rsidR="00E81A3A" w:rsidRPr="00154CE7">
        <w:rPr>
          <w:rFonts w:ascii="Times" w:hAnsi="Times"/>
          <w:sz w:val="24"/>
          <w:szCs w:val="24"/>
          <w:lang w:val="en-US"/>
          <w:rPrChange w:id="2295" w:author="Martin Savransky" w:date="2017-07-04T19:07:00Z">
            <w:rPr>
              <w:rFonts w:ascii="Times" w:hAnsi="Times"/>
              <w:sz w:val="26"/>
              <w:szCs w:val="26"/>
              <w:lang w:val="en-GB"/>
            </w:rPr>
          </w:rPrChange>
        </w:rPr>
        <w:t>thought</w:t>
      </w:r>
      <w:r w:rsidR="00EE73DA" w:rsidRPr="00154CE7">
        <w:rPr>
          <w:rFonts w:ascii="Times" w:hAnsi="Times"/>
          <w:sz w:val="24"/>
          <w:szCs w:val="24"/>
          <w:lang w:val="en-US"/>
          <w:rPrChange w:id="2296" w:author="Martin Savransky" w:date="2017-07-04T19:07:00Z">
            <w:rPr>
              <w:rFonts w:ascii="Times" w:hAnsi="Times"/>
              <w:sz w:val="26"/>
              <w:szCs w:val="26"/>
              <w:lang w:val="en-GB"/>
            </w:rPr>
          </w:rPrChange>
        </w:rPr>
        <w:t xml:space="preserve">, as Viveiros de Castro proposes, </w:t>
      </w:r>
      <w:r w:rsidR="00AD57BD" w:rsidRPr="00154CE7">
        <w:rPr>
          <w:rFonts w:ascii="Times" w:hAnsi="Times"/>
          <w:sz w:val="24"/>
          <w:szCs w:val="24"/>
          <w:lang w:val="en-US"/>
          <w:rPrChange w:id="2297" w:author="Martin Savransky" w:date="2017-07-04T19:07:00Z">
            <w:rPr>
              <w:rFonts w:ascii="Times" w:hAnsi="Times"/>
              <w:sz w:val="26"/>
              <w:szCs w:val="26"/>
              <w:lang w:val="en-GB"/>
            </w:rPr>
          </w:rPrChange>
        </w:rPr>
        <w:t xml:space="preserve">is needed not only with regards to “others” but also to our own institutions, </w:t>
      </w:r>
      <w:r w:rsidR="00A20502" w:rsidRPr="00154CE7">
        <w:rPr>
          <w:rFonts w:ascii="Times" w:hAnsi="Times"/>
          <w:sz w:val="24"/>
          <w:szCs w:val="24"/>
          <w:lang w:val="en-US"/>
          <w:rPrChange w:id="2298" w:author="Martin Savransky" w:date="2017-07-04T19:07:00Z">
            <w:rPr>
              <w:rFonts w:ascii="Times" w:hAnsi="Times"/>
              <w:sz w:val="26"/>
              <w:szCs w:val="26"/>
              <w:lang w:val="en-GB"/>
            </w:rPr>
          </w:rPrChange>
        </w:rPr>
        <w:t xml:space="preserve">and it demands what Whitehead associated philosophy with: the welding of common sense and imagination, the resurgence of commoning practices which give to an always particular </w:t>
      </w:r>
      <w:r w:rsidR="00FC25DF" w:rsidRPr="00154CE7">
        <w:rPr>
          <w:rFonts w:ascii="Times" w:hAnsi="Times"/>
          <w:sz w:val="24"/>
          <w:szCs w:val="24"/>
          <w:lang w:val="en-US"/>
          <w:rPrChange w:id="2299" w:author="Martin Savransky" w:date="2017-07-04T19:07:00Z">
            <w:rPr>
              <w:rFonts w:ascii="Times" w:hAnsi="Times"/>
              <w:sz w:val="26"/>
              <w:szCs w:val="26"/>
              <w:lang w:val="en-GB"/>
            </w:rPr>
          </w:rPrChange>
        </w:rPr>
        <w:t>–</w:t>
      </w:r>
      <w:r w:rsidR="00A20502" w:rsidRPr="00154CE7">
        <w:rPr>
          <w:rFonts w:ascii="Times" w:hAnsi="Times"/>
          <w:sz w:val="24"/>
          <w:szCs w:val="24"/>
          <w:lang w:val="en-US"/>
          <w:rPrChange w:id="2300" w:author="Martin Savransky" w:date="2017-07-04T19:07:00Z">
            <w:rPr>
              <w:rFonts w:ascii="Times" w:hAnsi="Times"/>
              <w:sz w:val="26"/>
              <w:szCs w:val="26"/>
              <w:lang w:val="en-GB"/>
            </w:rPr>
          </w:rPrChange>
        </w:rPr>
        <w:t>non</w:t>
      </w:r>
      <w:r w:rsidR="009E24BD" w:rsidRPr="00154CE7">
        <w:rPr>
          <w:rFonts w:ascii="Times" w:hAnsi="Times"/>
          <w:sz w:val="24"/>
          <w:szCs w:val="24"/>
          <w:lang w:val="en-US"/>
          <w:rPrChange w:id="2301" w:author="Martin Savransky" w:date="2017-07-04T19:07:00Z">
            <w:rPr>
              <w:rFonts w:ascii="Times" w:hAnsi="Times"/>
              <w:sz w:val="26"/>
              <w:szCs w:val="26"/>
              <w:lang w:val="en-GB"/>
            </w:rPr>
          </w:rPrChange>
        </w:rPr>
        <w:t>-</w:t>
      </w:r>
      <w:r w:rsidR="00A20502" w:rsidRPr="00154CE7">
        <w:rPr>
          <w:rFonts w:ascii="Times" w:hAnsi="Times"/>
          <w:sz w:val="24"/>
          <w:szCs w:val="24"/>
          <w:lang w:val="en-US"/>
          <w:rPrChange w:id="2302" w:author="Martin Savransky" w:date="2017-07-04T19:07:00Z">
            <w:rPr>
              <w:rFonts w:ascii="Times" w:hAnsi="Times"/>
              <w:sz w:val="26"/>
              <w:szCs w:val="26"/>
              <w:lang w:val="en-GB"/>
            </w:rPr>
          </w:rPrChange>
        </w:rPr>
        <w:t>scalable</w:t>
      </w:r>
      <w:r w:rsidR="00FC25DF" w:rsidRPr="00154CE7">
        <w:rPr>
          <w:rFonts w:ascii="Times" w:hAnsi="Times"/>
          <w:sz w:val="24"/>
          <w:szCs w:val="24"/>
          <w:lang w:val="en-US"/>
          <w:rPrChange w:id="2303" w:author="Martin Savransky" w:date="2017-07-04T19:07:00Z">
            <w:rPr>
              <w:rFonts w:ascii="Times" w:hAnsi="Times"/>
              <w:sz w:val="26"/>
              <w:szCs w:val="26"/>
              <w:lang w:val="en-GB"/>
            </w:rPr>
          </w:rPrChange>
        </w:rPr>
        <w:t>–</w:t>
      </w:r>
      <w:r w:rsidR="00A20502" w:rsidRPr="00154CE7">
        <w:rPr>
          <w:rFonts w:ascii="Times" w:hAnsi="Times"/>
          <w:sz w:val="24"/>
          <w:szCs w:val="24"/>
          <w:lang w:val="en-US"/>
          <w:rPrChange w:id="2304" w:author="Martin Savransky" w:date="2017-07-04T19:07:00Z">
            <w:rPr>
              <w:rFonts w:ascii="Times" w:hAnsi="Times"/>
              <w:sz w:val="26"/>
              <w:szCs w:val="26"/>
              <w:lang w:val="en-GB"/>
            </w:rPr>
          </w:rPrChange>
        </w:rPr>
        <w:t xml:space="preserve"> situation the power to have </w:t>
      </w:r>
      <w:r w:rsidR="009E24BD" w:rsidRPr="00154CE7">
        <w:rPr>
          <w:rFonts w:ascii="Times" w:hAnsi="Times"/>
          <w:sz w:val="24"/>
          <w:szCs w:val="24"/>
          <w:lang w:val="en-US"/>
          <w:rPrChange w:id="2305" w:author="Martin Savransky" w:date="2017-07-04T19:07:00Z">
            <w:rPr>
              <w:rFonts w:ascii="Times" w:hAnsi="Times"/>
              <w:sz w:val="26"/>
              <w:szCs w:val="26"/>
              <w:lang w:val="en-GB"/>
            </w:rPr>
          </w:rPrChange>
        </w:rPr>
        <w:t xml:space="preserve">all </w:t>
      </w:r>
      <w:r w:rsidR="00A20502" w:rsidRPr="00154CE7">
        <w:rPr>
          <w:rFonts w:ascii="Times" w:hAnsi="Times"/>
          <w:sz w:val="24"/>
          <w:szCs w:val="24"/>
          <w:lang w:val="en-US"/>
          <w:rPrChange w:id="2306" w:author="Martin Savransky" w:date="2017-07-04T19:07:00Z">
            <w:rPr>
              <w:rFonts w:ascii="Times" w:hAnsi="Times"/>
              <w:sz w:val="26"/>
              <w:szCs w:val="26"/>
              <w:lang w:val="en-GB"/>
            </w:rPr>
          </w:rPrChange>
        </w:rPr>
        <w:t xml:space="preserve">those </w:t>
      </w:r>
      <w:r w:rsidR="009E24BD" w:rsidRPr="00154CE7">
        <w:rPr>
          <w:rFonts w:ascii="Times" w:hAnsi="Times"/>
          <w:sz w:val="24"/>
          <w:szCs w:val="24"/>
          <w:lang w:val="en-US"/>
          <w:rPrChange w:id="2307" w:author="Martin Savransky" w:date="2017-07-04T19:07:00Z">
            <w:rPr>
              <w:rFonts w:ascii="Times" w:hAnsi="Times"/>
              <w:sz w:val="26"/>
              <w:szCs w:val="26"/>
              <w:lang w:val="en-GB"/>
            </w:rPr>
          </w:rPrChange>
        </w:rPr>
        <w:t>for whom this situation matters</w:t>
      </w:r>
      <w:r w:rsidR="00A20502" w:rsidRPr="00154CE7">
        <w:rPr>
          <w:rFonts w:ascii="Times" w:hAnsi="Times"/>
          <w:sz w:val="24"/>
          <w:szCs w:val="24"/>
          <w:lang w:val="en-US"/>
          <w:rPrChange w:id="2308" w:author="Martin Savransky" w:date="2017-07-04T19:07:00Z">
            <w:rPr>
              <w:rFonts w:ascii="Times" w:hAnsi="Times"/>
              <w:sz w:val="26"/>
              <w:szCs w:val="26"/>
              <w:lang w:val="en-GB"/>
            </w:rPr>
          </w:rPrChange>
        </w:rPr>
        <w:t xml:space="preserve"> </w:t>
      </w:r>
      <w:r w:rsidR="009E24BD" w:rsidRPr="00154CE7">
        <w:rPr>
          <w:rFonts w:ascii="Times" w:hAnsi="Times"/>
          <w:sz w:val="24"/>
          <w:szCs w:val="24"/>
          <w:lang w:val="en-US"/>
          <w:rPrChange w:id="2309" w:author="Martin Savransky" w:date="2017-07-04T19:07:00Z">
            <w:rPr>
              <w:rFonts w:ascii="Times" w:hAnsi="Times"/>
              <w:sz w:val="26"/>
              <w:szCs w:val="26"/>
              <w:lang w:val="en-GB"/>
            </w:rPr>
          </w:rPrChange>
        </w:rPr>
        <w:t>in diverging ways</w:t>
      </w:r>
      <w:r w:rsidR="009504DD" w:rsidRPr="00154CE7">
        <w:rPr>
          <w:rFonts w:ascii="Times" w:hAnsi="Times"/>
          <w:sz w:val="24"/>
          <w:szCs w:val="24"/>
          <w:lang w:val="en-US"/>
          <w:rPrChange w:id="2310" w:author="Martin Savransky" w:date="2017-07-04T19:07:00Z">
            <w:rPr>
              <w:rFonts w:ascii="Times" w:hAnsi="Times"/>
              <w:sz w:val="26"/>
              <w:szCs w:val="26"/>
              <w:lang w:val="en-GB"/>
            </w:rPr>
          </w:rPrChange>
        </w:rPr>
        <w:t>,</w:t>
      </w:r>
      <w:r w:rsidR="009E24BD" w:rsidRPr="00154CE7">
        <w:rPr>
          <w:rFonts w:ascii="Times" w:hAnsi="Times"/>
          <w:sz w:val="24"/>
          <w:szCs w:val="24"/>
          <w:lang w:val="en-US"/>
          <w:rPrChange w:id="2311" w:author="Martin Savransky" w:date="2017-07-04T19:07:00Z">
            <w:rPr>
              <w:rFonts w:ascii="Times" w:hAnsi="Times"/>
              <w:sz w:val="26"/>
              <w:szCs w:val="26"/>
              <w:lang w:val="en-GB"/>
            </w:rPr>
          </w:rPrChange>
        </w:rPr>
        <w:t xml:space="preserve"> </w:t>
      </w:r>
      <w:r w:rsidR="00A20502" w:rsidRPr="00154CE7">
        <w:rPr>
          <w:rFonts w:ascii="Times" w:hAnsi="Times"/>
          <w:sz w:val="24"/>
          <w:szCs w:val="24"/>
          <w:lang w:val="en-US"/>
          <w:rPrChange w:id="2312" w:author="Martin Savransky" w:date="2017-07-04T19:07:00Z">
            <w:rPr>
              <w:rFonts w:ascii="Times" w:hAnsi="Times"/>
              <w:sz w:val="26"/>
              <w:szCs w:val="26"/>
              <w:lang w:val="en-GB"/>
            </w:rPr>
          </w:rPrChange>
        </w:rPr>
        <w:t>thinking together.</w:t>
      </w:r>
    </w:p>
    <w:p w14:paraId="7A6A9284" w14:textId="77777777" w:rsidR="00E41DA7" w:rsidRPr="00154CE7" w:rsidRDefault="00E41DA7" w:rsidP="00E631E5">
      <w:pPr>
        <w:pStyle w:val="Body"/>
        <w:ind w:firstLine="720"/>
        <w:jc w:val="both"/>
        <w:rPr>
          <w:ins w:id="2313" w:author="Martin Savransky" w:date="2017-03-28T15:23:00Z"/>
          <w:rFonts w:ascii="Times" w:hAnsi="Times"/>
          <w:sz w:val="24"/>
          <w:szCs w:val="24"/>
          <w:lang w:val="en-US"/>
          <w:rPrChange w:id="2314" w:author="Martin Savransky" w:date="2017-07-04T19:07:00Z">
            <w:rPr>
              <w:ins w:id="2315" w:author="Martin Savransky" w:date="2017-03-28T15:23:00Z"/>
              <w:rFonts w:ascii="Times" w:hAnsi="Times"/>
              <w:sz w:val="24"/>
              <w:szCs w:val="24"/>
              <w:lang w:val="en-GB"/>
            </w:rPr>
          </w:rPrChange>
        </w:rPr>
      </w:pPr>
    </w:p>
    <w:p w14:paraId="276F9652" w14:textId="1425A479" w:rsidR="00162B2F" w:rsidRPr="00154CE7" w:rsidRDefault="00162B2F" w:rsidP="00E631E5">
      <w:pPr>
        <w:pStyle w:val="Body"/>
        <w:ind w:firstLine="720"/>
        <w:jc w:val="both"/>
        <w:rPr>
          <w:ins w:id="2316" w:author="Martin Savransky" w:date="2017-03-28T15:23:00Z"/>
          <w:rFonts w:ascii="Times" w:hAnsi="Times"/>
          <w:b/>
          <w:sz w:val="24"/>
          <w:szCs w:val="24"/>
          <w:lang w:val="en-US"/>
          <w:rPrChange w:id="2317" w:author="Martin Savransky" w:date="2017-07-04T19:07:00Z">
            <w:rPr>
              <w:ins w:id="2318" w:author="Martin Savransky" w:date="2017-03-28T15:23:00Z"/>
              <w:rFonts w:ascii="Times" w:hAnsi="Times"/>
              <w:b/>
              <w:sz w:val="24"/>
              <w:szCs w:val="24"/>
              <w:lang w:val="en-GB"/>
            </w:rPr>
          </w:rPrChange>
        </w:rPr>
      </w:pPr>
      <w:ins w:id="2319" w:author="Martin Savransky" w:date="2017-03-28T15:23:00Z">
        <w:r w:rsidRPr="00154CE7">
          <w:rPr>
            <w:rFonts w:ascii="Times" w:hAnsi="Times"/>
            <w:b/>
            <w:sz w:val="24"/>
            <w:szCs w:val="24"/>
            <w:lang w:val="en-US"/>
            <w:rPrChange w:id="2320" w:author="Martin Savransky" w:date="2017-07-04T19:07:00Z">
              <w:rPr>
                <w:rFonts w:ascii="Times" w:hAnsi="Times"/>
                <w:sz w:val="24"/>
                <w:szCs w:val="24"/>
                <w:lang w:val="en-GB"/>
              </w:rPr>
            </w:rPrChange>
          </w:rPr>
          <w:t>Acknowledgements</w:t>
        </w:r>
      </w:ins>
    </w:p>
    <w:p w14:paraId="3D7A33E5" w14:textId="77777777" w:rsidR="00162B2F" w:rsidRPr="00154CE7" w:rsidRDefault="00162B2F" w:rsidP="00E631E5">
      <w:pPr>
        <w:pStyle w:val="Body"/>
        <w:ind w:firstLine="720"/>
        <w:jc w:val="both"/>
        <w:rPr>
          <w:ins w:id="2321" w:author="Martin Savransky" w:date="2017-03-28T15:23:00Z"/>
          <w:rFonts w:ascii="Times" w:hAnsi="Times"/>
          <w:b/>
          <w:sz w:val="24"/>
          <w:szCs w:val="24"/>
          <w:lang w:val="en-US"/>
          <w:rPrChange w:id="2322" w:author="Martin Savransky" w:date="2017-07-04T19:07:00Z">
            <w:rPr>
              <w:ins w:id="2323" w:author="Martin Savransky" w:date="2017-03-28T15:23:00Z"/>
              <w:rFonts w:ascii="Times" w:hAnsi="Times"/>
              <w:b/>
              <w:sz w:val="24"/>
              <w:szCs w:val="24"/>
              <w:lang w:val="en-GB"/>
            </w:rPr>
          </w:rPrChange>
        </w:rPr>
      </w:pPr>
    </w:p>
    <w:p w14:paraId="032365FD" w14:textId="127A1F3D" w:rsidR="00162B2F" w:rsidRPr="00154CE7" w:rsidRDefault="00162B2F" w:rsidP="00E631E5">
      <w:pPr>
        <w:pStyle w:val="Body"/>
        <w:ind w:firstLine="720"/>
        <w:jc w:val="both"/>
        <w:rPr>
          <w:ins w:id="2324" w:author="Martin Savransky" w:date="2017-03-28T14:42:00Z"/>
          <w:rFonts w:ascii="Times" w:hAnsi="Times"/>
          <w:sz w:val="24"/>
          <w:szCs w:val="24"/>
          <w:lang w:val="en-US"/>
          <w:rPrChange w:id="2325" w:author="Martin Savransky" w:date="2017-07-04T19:07:00Z">
            <w:rPr>
              <w:ins w:id="2326" w:author="Martin Savransky" w:date="2017-03-28T14:42:00Z"/>
              <w:rFonts w:ascii="Times" w:hAnsi="Times"/>
              <w:sz w:val="26"/>
              <w:szCs w:val="26"/>
              <w:lang w:val="en-GB"/>
            </w:rPr>
          </w:rPrChange>
        </w:rPr>
      </w:pPr>
      <w:ins w:id="2327" w:author="Martin Savransky" w:date="2017-03-28T15:23:00Z">
        <w:r w:rsidRPr="00154CE7">
          <w:rPr>
            <w:rFonts w:ascii="Times" w:hAnsi="Times"/>
            <w:sz w:val="24"/>
            <w:szCs w:val="24"/>
            <w:lang w:val="en-US"/>
            <w:rPrChange w:id="2328" w:author="Martin Savransky" w:date="2017-07-04T19:07:00Z">
              <w:rPr>
                <w:rFonts w:ascii="Times" w:hAnsi="Times"/>
                <w:sz w:val="24"/>
                <w:szCs w:val="24"/>
                <w:lang w:val="en-GB"/>
              </w:rPr>
            </w:rPrChange>
          </w:rPr>
          <w:t xml:space="preserve">This conversation </w:t>
        </w:r>
      </w:ins>
      <w:ins w:id="2329" w:author="Martin Savransky" w:date="2017-03-28T15:29:00Z">
        <w:r w:rsidR="003849E8" w:rsidRPr="00154CE7">
          <w:rPr>
            <w:rFonts w:ascii="Times" w:hAnsi="Times"/>
            <w:sz w:val="24"/>
            <w:szCs w:val="24"/>
            <w:lang w:val="en-US"/>
            <w:rPrChange w:id="2330" w:author="Martin Savransky" w:date="2017-07-04T19:07:00Z">
              <w:rPr>
                <w:rFonts w:ascii="Times" w:hAnsi="Times"/>
                <w:sz w:val="24"/>
                <w:szCs w:val="24"/>
                <w:lang w:val="en-GB"/>
              </w:rPr>
            </w:rPrChange>
          </w:rPr>
          <w:t>began</w:t>
        </w:r>
      </w:ins>
      <w:ins w:id="2331" w:author="Martin Savransky" w:date="2017-03-28T15:23:00Z">
        <w:r w:rsidRPr="00154CE7">
          <w:rPr>
            <w:rFonts w:ascii="Times" w:hAnsi="Times"/>
            <w:sz w:val="24"/>
            <w:szCs w:val="24"/>
            <w:lang w:val="en-US"/>
            <w:rPrChange w:id="2332" w:author="Martin Savransky" w:date="2017-07-04T19:07:00Z">
              <w:rPr>
                <w:rFonts w:ascii="Times" w:hAnsi="Times"/>
                <w:sz w:val="24"/>
                <w:szCs w:val="24"/>
                <w:lang w:val="en-GB"/>
              </w:rPr>
            </w:rPrChange>
          </w:rPr>
          <w:t xml:space="preserve"> on a</w:t>
        </w:r>
      </w:ins>
      <w:ins w:id="2333" w:author="Martin Savransky" w:date="2017-03-28T15:27:00Z">
        <w:r w:rsidRPr="00154CE7">
          <w:rPr>
            <w:rFonts w:ascii="Times" w:hAnsi="Times"/>
            <w:sz w:val="24"/>
            <w:szCs w:val="24"/>
            <w:lang w:val="en-US"/>
            <w:rPrChange w:id="2334" w:author="Martin Savransky" w:date="2017-07-04T19:07:00Z">
              <w:rPr>
                <w:rFonts w:ascii="Times" w:hAnsi="Times"/>
                <w:sz w:val="24"/>
                <w:szCs w:val="24"/>
                <w:lang w:val="en-GB"/>
              </w:rPr>
            </w:rPrChange>
          </w:rPr>
          <w:t>n exceptionally</w:t>
        </w:r>
      </w:ins>
      <w:ins w:id="2335" w:author="Martin Savransky" w:date="2017-03-28T15:23:00Z">
        <w:r w:rsidRPr="00154CE7">
          <w:rPr>
            <w:rFonts w:ascii="Times" w:hAnsi="Times"/>
            <w:sz w:val="24"/>
            <w:szCs w:val="24"/>
            <w:lang w:val="en-US"/>
            <w:rPrChange w:id="2336" w:author="Martin Savransky" w:date="2017-07-04T19:07:00Z">
              <w:rPr>
                <w:rFonts w:ascii="Times" w:hAnsi="Times"/>
                <w:sz w:val="24"/>
                <w:szCs w:val="24"/>
                <w:lang w:val="en-GB"/>
              </w:rPr>
            </w:rPrChange>
          </w:rPr>
          <w:t xml:space="preserve"> sunny day of spring in London</w:t>
        </w:r>
      </w:ins>
      <w:ins w:id="2337" w:author="Martin Savransky" w:date="2017-03-28T15:27:00Z">
        <w:r w:rsidRPr="00154CE7">
          <w:rPr>
            <w:rFonts w:ascii="Times" w:hAnsi="Times"/>
            <w:sz w:val="24"/>
            <w:szCs w:val="24"/>
            <w:lang w:val="en-US"/>
            <w:rPrChange w:id="2338" w:author="Martin Savransky" w:date="2017-07-04T19:07:00Z">
              <w:rPr>
                <w:rFonts w:ascii="Times" w:hAnsi="Times"/>
                <w:sz w:val="24"/>
                <w:szCs w:val="24"/>
                <w:lang w:val="en-GB"/>
              </w:rPr>
            </w:rPrChange>
          </w:rPr>
          <w:t xml:space="preserve"> in 2016</w:t>
        </w:r>
      </w:ins>
      <w:ins w:id="2339" w:author="Martin Savransky" w:date="2017-03-28T15:23:00Z">
        <w:r w:rsidRPr="00154CE7">
          <w:rPr>
            <w:rFonts w:ascii="Times" w:hAnsi="Times"/>
            <w:sz w:val="24"/>
            <w:szCs w:val="24"/>
            <w:lang w:val="en-US"/>
            <w:rPrChange w:id="2340" w:author="Martin Savransky" w:date="2017-07-04T19:07:00Z">
              <w:rPr>
                <w:rFonts w:ascii="Times" w:hAnsi="Times"/>
                <w:sz w:val="24"/>
                <w:szCs w:val="24"/>
                <w:lang w:val="en-GB"/>
              </w:rPr>
            </w:rPrChange>
          </w:rPr>
          <w:t>, on the occasion of Isabelle Stengers</w:t>
        </w:r>
      </w:ins>
      <w:ins w:id="2341" w:author="Martin Savransky" w:date="2017-03-28T15:24:00Z">
        <w:r w:rsidRPr="00154CE7">
          <w:rPr>
            <w:rFonts w:ascii="Times" w:hAnsi="Times"/>
            <w:sz w:val="24"/>
            <w:szCs w:val="24"/>
            <w:lang w:val="en-US"/>
            <w:rPrChange w:id="2342" w:author="Martin Savransky" w:date="2017-07-04T19:07:00Z">
              <w:rPr>
                <w:rFonts w:ascii="Times" w:hAnsi="Times"/>
                <w:sz w:val="24"/>
                <w:szCs w:val="24"/>
                <w:lang w:val="en-GB"/>
              </w:rPr>
            </w:rPrChange>
          </w:rPr>
          <w:t>’ visit to Goldsmiths, University of London for a two-day symposium on her work. Martin Savransky would like to thank the Centre for Philosophy and Critical Thought and the Cen</w:t>
        </w:r>
      </w:ins>
      <w:ins w:id="2343" w:author="Martin Savransky" w:date="2017-03-28T15:25:00Z">
        <w:r w:rsidRPr="00154CE7">
          <w:rPr>
            <w:rFonts w:ascii="Times" w:hAnsi="Times"/>
            <w:sz w:val="24"/>
            <w:szCs w:val="24"/>
            <w:lang w:val="en-US"/>
            <w:rPrChange w:id="2344" w:author="Martin Savransky" w:date="2017-07-04T19:07:00Z">
              <w:rPr>
                <w:rFonts w:ascii="Times" w:hAnsi="Times"/>
                <w:sz w:val="24"/>
                <w:szCs w:val="24"/>
                <w:lang w:val="en-GB"/>
              </w:rPr>
            </w:rPrChange>
          </w:rPr>
          <w:t>tre for Invention and Social Process (both at Goldsmiths), for their support in making this event possible.</w:t>
        </w:r>
      </w:ins>
    </w:p>
    <w:p w14:paraId="6583CC4F" w14:textId="77777777" w:rsidR="00E41DA7" w:rsidRPr="00154CE7" w:rsidRDefault="00E41DA7" w:rsidP="00E631E5">
      <w:pPr>
        <w:pStyle w:val="Body"/>
        <w:ind w:firstLine="720"/>
        <w:jc w:val="both"/>
        <w:rPr>
          <w:ins w:id="2345" w:author="Martin Savransky" w:date="2017-03-28T14:42:00Z"/>
          <w:rFonts w:ascii="Times" w:hAnsi="Times"/>
          <w:sz w:val="24"/>
          <w:szCs w:val="24"/>
          <w:lang w:val="en-US"/>
          <w:rPrChange w:id="2346" w:author="Martin Savransky" w:date="2017-07-04T19:07:00Z">
            <w:rPr>
              <w:ins w:id="2347" w:author="Martin Savransky" w:date="2017-03-28T14:42:00Z"/>
              <w:rFonts w:ascii="Times" w:hAnsi="Times"/>
              <w:sz w:val="26"/>
              <w:szCs w:val="26"/>
              <w:lang w:val="en-GB"/>
            </w:rPr>
          </w:rPrChange>
        </w:rPr>
      </w:pPr>
    </w:p>
    <w:p w14:paraId="0C41E45E" w14:textId="77777777" w:rsidR="00E41DA7" w:rsidRPr="00154CE7" w:rsidRDefault="00E41DA7" w:rsidP="00E631E5">
      <w:pPr>
        <w:pStyle w:val="Body"/>
        <w:ind w:firstLine="720"/>
        <w:jc w:val="both"/>
        <w:rPr>
          <w:ins w:id="2348" w:author="Martin Savransky" w:date="2017-03-28T14:42:00Z"/>
          <w:rFonts w:ascii="Times" w:hAnsi="Times"/>
          <w:b/>
          <w:sz w:val="24"/>
          <w:szCs w:val="24"/>
          <w:lang w:val="en-US"/>
          <w:rPrChange w:id="2349" w:author="Martin Savransky" w:date="2017-07-04T19:07:00Z">
            <w:rPr>
              <w:ins w:id="2350" w:author="Martin Savransky" w:date="2017-03-28T14:42:00Z"/>
              <w:rFonts w:ascii="Times" w:hAnsi="Times"/>
              <w:b/>
              <w:sz w:val="26"/>
              <w:szCs w:val="26"/>
              <w:lang w:val="en-GB"/>
            </w:rPr>
          </w:rPrChange>
        </w:rPr>
      </w:pPr>
      <w:ins w:id="2351" w:author="Martin Savransky" w:date="2017-03-28T14:42:00Z">
        <w:r w:rsidRPr="00154CE7">
          <w:rPr>
            <w:rFonts w:ascii="Times" w:hAnsi="Times"/>
            <w:b/>
            <w:sz w:val="24"/>
            <w:szCs w:val="24"/>
            <w:lang w:val="en-US"/>
            <w:rPrChange w:id="2352" w:author="Martin Savransky" w:date="2017-07-04T19:07:00Z">
              <w:rPr>
                <w:rFonts w:ascii="Times" w:hAnsi="Times"/>
                <w:b/>
                <w:sz w:val="26"/>
                <w:szCs w:val="26"/>
                <w:lang w:val="en-GB"/>
              </w:rPr>
            </w:rPrChange>
          </w:rPr>
          <w:t>Works Cited</w:t>
        </w:r>
      </w:ins>
    </w:p>
    <w:p w14:paraId="51ED9075" w14:textId="77777777" w:rsidR="00E41DA7" w:rsidRPr="00154CE7" w:rsidRDefault="00E41DA7" w:rsidP="00E631E5">
      <w:pPr>
        <w:pStyle w:val="Body"/>
        <w:ind w:firstLine="720"/>
        <w:jc w:val="both"/>
        <w:rPr>
          <w:ins w:id="2353" w:author="Martin Savransky" w:date="2017-03-28T14:42:00Z"/>
          <w:rFonts w:ascii="Times" w:hAnsi="Times"/>
          <w:b/>
          <w:sz w:val="24"/>
          <w:szCs w:val="24"/>
          <w:lang w:val="en-US"/>
          <w:rPrChange w:id="2354" w:author="Martin Savransky" w:date="2017-07-04T19:07:00Z">
            <w:rPr>
              <w:ins w:id="2355" w:author="Martin Savransky" w:date="2017-03-28T14:42:00Z"/>
              <w:rFonts w:ascii="Times" w:hAnsi="Times"/>
              <w:b/>
              <w:sz w:val="26"/>
              <w:szCs w:val="26"/>
              <w:lang w:val="en-GB"/>
            </w:rPr>
          </w:rPrChange>
        </w:rPr>
      </w:pPr>
    </w:p>
    <w:p w14:paraId="0025132D" w14:textId="43F1F775" w:rsidR="002C6B9A" w:rsidRPr="00154CE7" w:rsidRDefault="002C6B9A" w:rsidP="00E41DA7">
      <w:pPr>
        <w:pStyle w:val="Body"/>
        <w:ind w:left="720" w:hanging="630"/>
        <w:jc w:val="both"/>
        <w:rPr>
          <w:ins w:id="2356" w:author="Martin Savransky" w:date="2017-03-28T15:13:00Z"/>
          <w:rFonts w:ascii="Times" w:hAnsi="Times"/>
          <w:sz w:val="24"/>
          <w:szCs w:val="24"/>
          <w:lang w:val="en-US"/>
          <w:rPrChange w:id="2357" w:author="Martin Savransky" w:date="2017-07-04T19:07:00Z">
            <w:rPr>
              <w:ins w:id="2358" w:author="Martin Savransky" w:date="2017-03-28T15:13:00Z"/>
              <w:rFonts w:ascii="Times" w:hAnsi="Times"/>
              <w:sz w:val="24"/>
              <w:szCs w:val="24"/>
              <w:lang w:val="en-GB"/>
            </w:rPr>
          </w:rPrChange>
        </w:rPr>
      </w:pPr>
      <w:ins w:id="2359" w:author="Martin Savransky" w:date="2017-03-28T15:13:00Z">
        <w:r w:rsidRPr="00154CE7">
          <w:rPr>
            <w:rFonts w:ascii="Times" w:hAnsi="Times"/>
            <w:sz w:val="24"/>
            <w:szCs w:val="24"/>
            <w:lang w:val="en-US"/>
            <w:rPrChange w:id="2360" w:author="Martin Savransky" w:date="2017-07-04T19:07:00Z">
              <w:rPr>
                <w:rFonts w:ascii="Times" w:hAnsi="Times"/>
                <w:sz w:val="24"/>
                <w:szCs w:val="24"/>
                <w:lang w:val="en-GB"/>
              </w:rPr>
            </w:rPrChange>
          </w:rPr>
          <w:t xml:space="preserve">Deleuze, Gilles </w:t>
        </w:r>
      </w:ins>
      <w:ins w:id="2361" w:author="Martin Savransky" w:date="2017-03-28T15:14:00Z">
        <w:r w:rsidRPr="00154CE7">
          <w:rPr>
            <w:rFonts w:ascii="Times" w:hAnsi="Times"/>
            <w:sz w:val="24"/>
            <w:szCs w:val="24"/>
            <w:lang w:val="en-US"/>
            <w:rPrChange w:id="2362" w:author="Martin Savransky" w:date="2017-07-04T19:07:00Z">
              <w:rPr>
                <w:rFonts w:ascii="Times" w:hAnsi="Times"/>
                <w:sz w:val="24"/>
                <w:szCs w:val="24"/>
                <w:lang w:val="en-GB"/>
              </w:rPr>
            </w:rPrChange>
          </w:rPr>
          <w:t xml:space="preserve">&amp; </w:t>
        </w:r>
      </w:ins>
      <w:ins w:id="2363" w:author="Martin Savransky" w:date="2017-03-28T15:13:00Z">
        <w:r w:rsidRPr="00154CE7">
          <w:rPr>
            <w:rFonts w:ascii="Times" w:hAnsi="Times"/>
            <w:sz w:val="24"/>
            <w:szCs w:val="24"/>
            <w:lang w:val="en-US"/>
            <w:rPrChange w:id="2364" w:author="Martin Savransky" w:date="2017-07-04T19:07:00Z">
              <w:rPr>
                <w:rFonts w:ascii="Times" w:hAnsi="Times"/>
                <w:sz w:val="24"/>
                <w:szCs w:val="24"/>
                <w:lang w:val="en-GB"/>
              </w:rPr>
            </w:rPrChange>
          </w:rPr>
          <w:t>Guattari</w:t>
        </w:r>
      </w:ins>
      <w:ins w:id="2365" w:author="Martin Savransky" w:date="2017-03-28T15:14:00Z">
        <w:r w:rsidRPr="00154CE7">
          <w:rPr>
            <w:rFonts w:ascii="Times" w:hAnsi="Times"/>
            <w:sz w:val="24"/>
            <w:szCs w:val="24"/>
            <w:lang w:val="en-US"/>
            <w:rPrChange w:id="2366" w:author="Martin Savransky" w:date="2017-07-04T19:07:00Z">
              <w:rPr>
                <w:rFonts w:ascii="Times" w:hAnsi="Times"/>
                <w:sz w:val="24"/>
                <w:szCs w:val="24"/>
                <w:lang w:val="en-GB"/>
              </w:rPr>
            </w:rPrChange>
          </w:rPr>
          <w:t xml:space="preserve">, Félix. </w:t>
        </w:r>
        <w:r w:rsidRPr="00154CE7">
          <w:rPr>
            <w:rFonts w:ascii="Times" w:hAnsi="Times"/>
            <w:i/>
            <w:sz w:val="24"/>
            <w:szCs w:val="24"/>
            <w:lang w:val="en-US"/>
            <w:rPrChange w:id="2367" w:author="Martin Savransky" w:date="2017-07-04T19:07:00Z">
              <w:rPr>
                <w:rFonts w:ascii="Times" w:hAnsi="Times"/>
                <w:i/>
                <w:sz w:val="24"/>
                <w:szCs w:val="24"/>
                <w:lang w:val="en-GB"/>
              </w:rPr>
            </w:rPrChange>
          </w:rPr>
          <w:t xml:space="preserve">What is Philosophy?. </w:t>
        </w:r>
        <w:r w:rsidRPr="00154CE7">
          <w:rPr>
            <w:rFonts w:ascii="Times" w:hAnsi="Times"/>
            <w:sz w:val="24"/>
            <w:szCs w:val="24"/>
            <w:lang w:val="en-US"/>
            <w:rPrChange w:id="2368" w:author="Martin Savransky" w:date="2017-07-04T19:07:00Z">
              <w:rPr>
                <w:rFonts w:ascii="Times" w:hAnsi="Times"/>
                <w:sz w:val="24"/>
                <w:szCs w:val="24"/>
                <w:lang w:val="en-GB"/>
              </w:rPr>
            </w:rPrChange>
          </w:rPr>
          <w:t>London: Verso, 1994.</w:t>
        </w:r>
      </w:ins>
    </w:p>
    <w:p w14:paraId="414DDEEB" w14:textId="7AA787D3" w:rsidR="002C6B9A" w:rsidRPr="00154CE7" w:rsidRDefault="002C6B9A" w:rsidP="00E41DA7">
      <w:pPr>
        <w:pStyle w:val="Body"/>
        <w:ind w:left="720" w:hanging="630"/>
        <w:jc w:val="both"/>
        <w:rPr>
          <w:ins w:id="2369" w:author="Martin Savransky" w:date="2017-03-28T15:18:00Z"/>
          <w:rFonts w:ascii="Times" w:hAnsi="Times"/>
          <w:sz w:val="24"/>
          <w:szCs w:val="24"/>
          <w:lang w:val="en-US"/>
          <w:rPrChange w:id="2370" w:author="Martin Savransky" w:date="2017-07-04T19:07:00Z">
            <w:rPr>
              <w:ins w:id="2371" w:author="Martin Savransky" w:date="2017-03-28T15:18:00Z"/>
              <w:rFonts w:ascii="Times" w:hAnsi="Times"/>
              <w:sz w:val="24"/>
              <w:szCs w:val="24"/>
              <w:lang w:val="en-GB"/>
            </w:rPr>
          </w:rPrChange>
        </w:rPr>
      </w:pPr>
      <w:ins w:id="2372" w:author="Martin Savransky" w:date="2017-03-28T15:16:00Z">
        <w:r w:rsidRPr="00154CE7">
          <w:rPr>
            <w:rFonts w:ascii="Times" w:hAnsi="Times"/>
            <w:sz w:val="24"/>
            <w:szCs w:val="24"/>
            <w:lang w:val="en-US"/>
            <w:rPrChange w:id="2373" w:author="Martin Savransky" w:date="2017-07-04T19:07:00Z">
              <w:rPr>
                <w:rFonts w:ascii="Times" w:hAnsi="Times"/>
                <w:sz w:val="24"/>
                <w:szCs w:val="24"/>
                <w:lang w:val="en-GB"/>
              </w:rPr>
            </w:rPrChange>
          </w:rPr>
          <w:t xml:space="preserve">Latour, Bruno. </w:t>
        </w:r>
        <w:r w:rsidRPr="00154CE7">
          <w:rPr>
            <w:rFonts w:ascii="Times" w:hAnsi="Times"/>
            <w:i/>
            <w:sz w:val="24"/>
            <w:szCs w:val="24"/>
            <w:lang w:val="en-US"/>
            <w:rPrChange w:id="2374" w:author="Martin Savransky" w:date="2017-07-04T19:07:00Z">
              <w:rPr>
                <w:rFonts w:ascii="Times" w:hAnsi="Times"/>
                <w:i/>
                <w:sz w:val="24"/>
                <w:szCs w:val="24"/>
                <w:lang w:val="en-GB"/>
              </w:rPr>
            </w:rPrChange>
          </w:rPr>
          <w:t xml:space="preserve">Inquiry into Modes of Existence. </w:t>
        </w:r>
      </w:ins>
      <w:ins w:id="2375" w:author="Martin Savransky" w:date="2017-03-28T15:17:00Z">
        <w:r w:rsidR="00A01FBE" w:rsidRPr="00154CE7">
          <w:rPr>
            <w:rFonts w:ascii="Times" w:hAnsi="Times"/>
            <w:sz w:val="24"/>
            <w:szCs w:val="24"/>
            <w:lang w:val="en-US"/>
            <w:rPrChange w:id="2376" w:author="Martin Savransky" w:date="2017-07-04T19:07:00Z">
              <w:rPr>
                <w:rFonts w:ascii="Times" w:hAnsi="Times"/>
                <w:sz w:val="24"/>
                <w:szCs w:val="24"/>
                <w:lang w:val="en-GB"/>
              </w:rPr>
            </w:rPrChange>
          </w:rPr>
          <w:t>Cambridge, MA: Harvard University Press, 2013.</w:t>
        </w:r>
      </w:ins>
    </w:p>
    <w:p w14:paraId="3ED1238A" w14:textId="1BA2D010" w:rsidR="00A01FBE" w:rsidRPr="00154CE7" w:rsidRDefault="00A01FBE" w:rsidP="00E41DA7">
      <w:pPr>
        <w:pStyle w:val="Body"/>
        <w:ind w:left="720" w:hanging="630"/>
        <w:jc w:val="both"/>
        <w:rPr>
          <w:ins w:id="2377" w:author="Martin Savransky" w:date="2017-03-28T15:16:00Z"/>
          <w:rFonts w:ascii="Times" w:hAnsi="Times"/>
          <w:sz w:val="24"/>
          <w:szCs w:val="24"/>
          <w:lang w:val="en-US"/>
          <w:rPrChange w:id="2378" w:author="Martin Savransky" w:date="2017-07-04T19:07:00Z">
            <w:rPr>
              <w:ins w:id="2379" w:author="Martin Savransky" w:date="2017-03-28T15:16:00Z"/>
              <w:rFonts w:ascii="Times" w:hAnsi="Times"/>
              <w:sz w:val="24"/>
              <w:szCs w:val="24"/>
              <w:lang w:val="en-GB"/>
            </w:rPr>
          </w:rPrChange>
        </w:rPr>
      </w:pPr>
      <w:ins w:id="2380" w:author="Martin Savransky" w:date="2017-03-28T15:18:00Z">
        <w:r w:rsidRPr="00154CE7">
          <w:rPr>
            <w:rFonts w:ascii="Times" w:hAnsi="Times"/>
            <w:sz w:val="24"/>
            <w:szCs w:val="24"/>
            <w:lang w:val="en-US"/>
            <w:rPrChange w:id="2381" w:author="Martin Savransky" w:date="2017-07-04T19:07:00Z">
              <w:rPr>
                <w:rFonts w:ascii="Times" w:hAnsi="Times"/>
                <w:sz w:val="24"/>
                <w:szCs w:val="24"/>
                <w:lang w:val="en-GB"/>
              </w:rPr>
            </w:rPrChange>
          </w:rPr>
          <w:t xml:space="preserve">Pignarre, Philippe &amp; Stengers, Isabelle. </w:t>
        </w:r>
        <w:r w:rsidRPr="00154CE7">
          <w:rPr>
            <w:rFonts w:ascii="Times" w:hAnsi="Times"/>
            <w:i/>
            <w:sz w:val="24"/>
            <w:szCs w:val="24"/>
            <w:lang w:val="en-US"/>
            <w:rPrChange w:id="2382" w:author="Martin Savransky" w:date="2017-07-04T19:07:00Z">
              <w:rPr>
                <w:rFonts w:ascii="Times" w:hAnsi="Times"/>
                <w:i/>
                <w:sz w:val="24"/>
                <w:szCs w:val="24"/>
                <w:lang w:val="en-GB"/>
              </w:rPr>
            </w:rPrChange>
          </w:rPr>
          <w:t xml:space="preserve">Capitalist Sorcery. </w:t>
        </w:r>
        <w:r w:rsidRPr="00154CE7">
          <w:rPr>
            <w:rFonts w:ascii="Times" w:hAnsi="Times"/>
            <w:sz w:val="24"/>
            <w:szCs w:val="24"/>
            <w:lang w:val="en-US"/>
            <w:rPrChange w:id="2383" w:author="Martin Savransky" w:date="2017-07-04T19:07:00Z">
              <w:rPr>
                <w:rFonts w:ascii="Times" w:hAnsi="Times"/>
                <w:sz w:val="24"/>
                <w:szCs w:val="24"/>
                <w:lang w:val="en-GB"/>
              </w:rPr>
            </w:rPrChange>
          </w:rPr>
          <w:t>Basingstoke: Palgrave Macmillan, 2013.</w:t>
        </w:r>
      </w:ins>
    </w:p>
    <w:p w14:paraId="34AF140E" w14:textId="1C7B4D36" w:rsidR="002C6B9A" w:rsidRPr="00154CE7" w:rsidRDefault="002C6B9A" w:rsidP="00E41DA7">
      <w:pPr>
        <w:pStyle w:val="Body"/>
        <w:ind w:left="720" w:hanging="630"/>
        <w:jc w:val="both"/>
        <w:rPr>
          <w:ins w:id="2384" w:author="Martin Savransky" w:date="2017-03-28T15:15:00Z"/>
          <w:rFonts w:ascii="Times" w:hAnsi="Times"/>
          <w:i/>
          <w:sz w:val="24"/>
          <w:szCs w:val="24"/>
          <w:lang w:val="en-US"/>
          <w:rPrChange w:id="2385" w:author="Martin Savransky" w:date="2017-07-04T19:07:00Z">
            <w:rPr>
              <w:ins w:id="2386" w:author="Martin Savransky" w:date="2017-03-28T15:15:00Z"/>
              <w:rFonts w:ascii="Times" w:hAnsi="Times"/>
              <w:sz w:val="24"/>
              <w:szCs w:val="24"/>
              <w:lang w:val="en-GB"/>
            </w:rPr>
          </w:rPrChange>
        </w:rPr>
      </w:pPr>
      <w:ins w:id="2387" w:author="Martin Savransky" w:date="2017-03-28T15:15:00Z">
        <w:r w:rsidRPr="00154CE7">
          <w:rPr>
            <w:rFonts w:ascii="Times" w:hAnsi="Times"/>
            <w:sz w:val="24"/>
            <w:szCs w:val="24"/>
            <w:lang w:val="en-US"/>
            <w:rPrChange w:id="2388" w:author="Martin Savransky" w:date="2017-07-04T19:07:00Z">
              <w:rPr>
                <w:rFonts w:ascii="Times" w:hAnsi="Times"/>
                <w:sz w:val="24"/>
                <w:szCs w:val="24"/>
                <w:lang w:val="en-GB"/>
              </w:rPr>
            </w:rPrChange>
          </w:rPr>
          <w:t xml:space="preserve">Plato. </w:t>
        </w:r>
        <w:r w:rsidRPr="00154CE7">
          <w:rPr>
            <w:rFonts w:ascii="Times" w:hAnsi="Times"/>
            <w:i/>
            <w:sz w:val="24"/>
            <w:szCs w:val="24"/>
            <w:lang w:val="en-US"/>
            <w:rPrChange w:id="2389" w:author="Martin Savransky" w:date="2017-07-04T19:07:00Z">
              <w:rPr>
                <w:rFonts w:ascii="Times" w:hAnsi="Times"/>
                <w:i/>
                <w:sz w:val="24"/>
                <w:szCs w:val="24"/>
                <w:lang w:val="en-GB"/>
              </w:rPr>
            </w:rPrChange>
          </w:rPr>
          <w:t xml:space="preserve">The Symposium. </w:t>
        </w:r>
        <w:r w:rsidRPr="00154CE7">
          <w:rPr>
            <w:rFonts w:ascii="Times" w:hAnsi="Times"/>
            <w:sz w:val="24"/>
            <w:szCs w:val="24"/>
            <w:lang w:val="en-US"/>
            <w:rPrChange w:id="2390" w:author="Martin Savransky" w:date="2017-07-04T19:07:00Z">
              <w:rPr>
                <w:rFonts w:ascii="Times" w:hAnsi="Times"/>
                <w:sz w:val="24"/>
                <w:szCs w:val="24"/>
                <w:lang w:val="en-GB"/>
              </w:rPr>
            </w:rPrChange>
          </w:rPr>
          <w:t>London: Penguin, 2005.</w:t>
        </w:r>
        <w:r w:rsidRPr="00154CE7">
          <w:rPr>
            <w:rFonts w:ascii="Times" w:hAnsi="Times"/>
            <w:i/>
            <w:sz w:val="24"/>
            <w:szCs w:val="24"/>
            <w:lang w:val="en-US"/>
            <w:rPrChange w:id="2391" w:author="Martin Savransky" w:date="2017-07-04T19:07:00Z">
              <w:rPr>
                <w:rFonts w:ascii="Times" w:hAnsi="Times"/>
                <w:i/>
                <w:sz w:val="24"/>
                <w:szCs w:val="24"/>
                <w:lang w:val="en-GB"/>
              </w:rPr>
            </w:rPrChange>
          </w:rPr>
          <w:t xml:space="preserve"> </w:t>
        </w:r>
      </w:ins>
    </w:p>
    <w:p w14:paraId="62952F9D" w14:textId="594F1A42" w:rsidR="002C6B9A" w:rsidRPr="00154CE7" w:rsidRDefault="002C6B9A" w:rsidP="00E41DA7">
      <w:pPr>
        <w:pStyle w:val="Body"/>
        <w:ind w:left="720" w:hanging="630"/>
        <w:jc w:val="both"/>
        <w:rPr>
          <w:ins w:id="2392" w:author="Martin Savransky" w:date="2017-03-28T15:11:00Z"/>
          <w:rFonts w:ascii="Times" w:hAnsi="Times"/>
          <w:sz w:val="24"/>
          <w:szCs w:val="24"/>
          <w:lang w:val="en-US"/>
          <w:rPrChange w:id="2393" w:author="Martin Savransky" w:date="2017-07-04T19:07:00Z">
            <w:rPr>
              <w:ins w:id="2394" w:author="Martin Savransky" w:date="2017-03-28T15:11:00Z"/>
              <w:rFonts w:ascii="Times" w:hAnsi="Times"/>
              <w:sz w:val="24"/>
              <w:szCs w:val="24"/>
              <w:lang w:val="en-GB"/>
            </w:rPr>
          </w:rPrChange>
        </w:rPr>
      </w:pPr>
      <w:ins w:id="2395" w:author="Martin Savransky" w:date="2017-03-28T15:11:00Z">
        <w:r w:rsidRPr="00154CE7">
          <w:rPr>
            <w:rFonts w:ascii="Times" w:hAnsi="Times"/>
            <w:sz w:val="24"/>
            <w:szCs w:val="24"/>
            <w:lang w:val="en-US"/>
            <w:rPrChange w:id="2396" w:author="Martin Savransky" w:date="2017-07-04T19:07:00Z">
              <w:rPr>
                <w:rFonts w:ascii="Times" w:hAnsi="Times"/>
                <w:sz w:val="24"/>
                <w:szCs w:val="24"/>
                <w:lang w:val="en-GB"/>
              </w:rPr>
            </w:rPrChange>
          </w:rPr>
          <w:t xml:space="preserve">Stengers, Isabelle. </w:t>
        </w:r>
        <w:r w:rsidRPr="00154CE7">
          <w:rPr>
            <w:rFonts w:ascii="Times" w:hAnsi="Times"/>
            <w:i/>
            <w:sz w:val="24"/>
            <w:szCs w:val="24"/>
            <w:lang w:val="en-US"/>
            <w:rPrChange w:id="2397" w:author="Martin Savransky" w:date="2017-07-04T19:07:00Z">
              <w:rPr>
                <w:rFonts w:ascii="Times" w:hAnsi="Times"/>
                <w:i/>
                <w:sz w:val="24"/>
                <w:szCs w:val="24"/>
                <w:lang w:val="en-GB"/>
              </w:rPr>
            </w:rPrChange>
          </w:rPr>
          <w:t xml:space="preserve">The Invention of Modern Science. </w:t>
        </w:r>
        <w:r w:rsidRPr="00154CE7">
          <w:rPr>
            <w:rFonts w:ascii="Times" w:hAnsi="Times"/>
            <w:sz w:val="24"/>
            <w:szCs w:val="24"/>
            <w:lang w:val="en-US"/>
            <w:rPrChange w:id="2398" w:author="Martin Savransky" w:date="2017-07-04T19:07:00Z">
              <w:rPr>
                <w:rFonts w:ascii="Times" w:hAnsi="Times"/>
                <w:sz w:val="24"/>
                <w:szCs w:val="24"/>
                <w:lang w:val="en-GB"/>
              </w:rPr>
            </w:rPrChange>
          </w:rPr>
          <w:t>Minneapolis: University of Minnesota Press.</w:t>
        </w:r>
      </w:ins>
    </w:p>
    <w:p w14:paraId="7121C96C" w14:textId="602C7202" w:rsidR="00A64E90" w:rsidRPr="00154CE7" w:rsidRDefault="00E41DA7" w:rsidP="00E41DA7">
      <w:pPr>
        <w:pStyle w:val="Body"/>
        <w:ind w:left="720" w:hanging="630"/>
        <w:jc w:val="both"/>
        <w:rPr>
          <w:ins w:id="2399" w:author="Martin Savransky" w:date="2017-03-28T14:50:00Z"/>
          <w:rFonts w:ascii="Times" w:hAnsi="Times"/>
          <w:sz w:val="24"/>
          <w:szCs w:val="24"/>
          <w:lang w:val="en-US"/>
          <w:rPrChange w:id="2400" w:author="Martin Savransky" w:date="2017-07-04T19:07:00Z">
            <w:rPr>
              <w:ins w:id="2401" w:author="Martin Savransky" w:date="2017-03-28T14:50:00Z"/>
              <w:rFonts w:ascii="Times" w:hAnsi="Times"/>
              <w:sz w:val="24"/>
              <w:szCs w:val="24"/>
              <w:lang w:val="en-GB"/>
            </w:rPr>
          </w:rPrChange>
        </w:rPr>
      </w:pPr>
      <w:ins w:id="2402" w:author="Martin Savransky" w:date="2017-03-28T14:42:00Z">
        <w:r w:rsidRPr="00154CE7">
          <w:rPr>
            <w:rFonts w:ascii="Times" w:hAnsi="Times"/>
            <w:sz w:val="24"/>
            <w:szCs w:val="24"/>
            <w:lang w:val="en-US"/>
            <w:rPrChange w:id="2403" w:author="Martin Savransky" w:date="2017-07-04T19:07:00Z">
              <w:rPr>
                <w:rFonts w:ascii="Times" w:hAnsi="Times"/>
                <w:b/>
                <w:sz w:val="26"/>
                <w:szCs w:val="26"/>
                <w:lang w:val="en-GB"/>
              </w:rPr>
            </w:rPrChange>
          </w:rPr>
          <w:t>Stengers,</w:t>
        </w:r>
      </w:ins>
      <w:r w:rsidR="00A20502" w:rsidRPr="00154CE7">
        <w:rPr>
          <w:rFonts w:ascii="Times" w:hAnsi="Times"/>
          <w:sz w:val="24"/>
          <w:szCs w:val="24"/>
          <w:lang w:val="en-US"/>
          <w:rPrChange w:id="2404" w:author="Martin Savransky" w:date="2017-07-04T19:07:00Z">
            <w:rPr>
              <w:rFonts w:ascii="Times" w:hAnsi="Times"/>
              <w:sz w:val="26"/>
              <w:szCs w:val="26"/>
              <w:lang w:val="en-GB"/>
            </w:rPr>
          </w:rPrChange>
        </w:rPr>
        <w:t xml:space="preserve"> </w:t>
      </w:r>
      <w:ins w:id="2405" w:author="Martin Savransky" w:date="2017-03-28T14:42:00Z">
        <w:r w:rsidRPr="00154CE7">
          <w:rPr>
            <w:rFonts w:ascii="Times" w:hAnsi="Times"/>
            <w:sz w:val="24"/>
            <w:szCs w:val="24"/>
            <w:lang w:val="en-US"/>
            <w:rPrChange w:id="2406" w:author="Martin Savransky" w:date="2017-07-04T19:07:00Z">
              <w:rPr>
                <w:rFonts w:ascii="Times" w:hAnsi="Times"/>
                <w:sz w:val="24"/>
                <w:szCs w:val="24"/>
                <w:lang w:val="en-GB"/>
              </w:rPr>
            </w:rPrChange>
          </w:rPr>
          <w:t xml:space="preserve">Isabelle. “The Cosmopolitical Proposal”. In </w:t>
        </w:r>
        <w:r w:rsidRPr="00154CE7">
          <w:rPr>
            <w:rFonts w:ascii="Times" w:hAnsi="Times"/>
            <w:i/>
            <w:sz w:val="24"/>
            <w:szCs w:val="24"/>
            <w:lang w:val="en-US"/>
            <w:rPrChange w:id="2407" w:author="Martin Savransky" w:date="2017-07-04T19:07:00Z">
              <w:rPr>
                <w:rFonts w:ascii="Times" w:hAnsi="Times"/>
                <w:i/>
                <w:sz w:val="24"/>
                <w:szCs w:val="24"/>
                <w:lang w:val="en-GB"/>
              </w:rPr>
            </w:rPrChange>
          </w:rPr>
          <w:t xml:space="preserve">Making Things Public, </w:t>
        </w:r>
        <w:r w:rsidRPr="00154CE7">
          <w:rPr>
            <w:rFonts w:ascii="Times" w:hAnsi="Times"/>
            <w:sz w:val="24"/>
            <w:szCs w:val="24"/>
            <w:lang w:val="en-US"/>
            <w:rPrChange w:id="2408" w:author="Martin Savransky" w:date="2017-07-04T19:07:00Z">
              <w:rPr>
                <w:rFonts w:ascii="Times" w:hAnsi="Times"/>
                <w:sz w:val="24"/>
                <w:szCs w:val="24"/>
                <w:lang w:val="en-GB"/>
              </w:rPr>
            </w:rPrChange>
          </w:rPr>
          <w:t xml:space="preserve">edited by </w:t>
        </w:r>
      </w:ins>
      <w:ins w:id="2409" w:author="Martin Savransky" w:date="2017-03-28T14:43:00Z">
        <w:r w:rsidRPr="00154CE7">
          <w:rPr>
            <w:rFonts w:ascii="Times" w:hAnsi="Times"/>
            <w:sz w:val="24"/>
            <w:szCs w:val="24"/>
            <w:lang w:val="en-US"/>
            <w:rPrChange w:id="2410" w:author="Martin Savransky" w:date="2017-07-04T19:07:00Z">
              <w:rPr>
                <w:rFonts w:ascii="Times" w:hAnsi="Times"/>
                <w:sz w:val="24"/>
                <w:szCs w:val="24"/>
                <w:lang w:val="en-GB"/>
              </w:rPr>
            </w:rPrChange>
          </w:rPr>
          <w:t>Bruno Latour &amp; Peter Weibel. Cambridge, MA: MIT Press, 2005.</w:t>
        </w:r>
      </w:ins>
    </w:p>
    <w:p w14:paraId="3C0B5AD8" w14:textId="13C26D0C" w:rsidR="002F2820" w:rsidRPr="00154CE7" w:rsidRDefault="002F2820" w:rsidP="00E41DA7">
      <w:pPr>
        <w:pStyle w:val="Body"/>
        <w:ind w:left="720" w:hanging="630"/>
        <w:jc w:val="both"/>
        <w:rPr>
          <w:ins w:id="2411" w:author="Martin Savransky" w:date="2017-03-28T14:53:00Z"/>
          <w:rFonts w:ascii="Times" w:hAnsi="Times"/>
          <w:sz w:val="24"/>
          <w:szCs w:val="24"/>
          <w:lang w:val="en-US"/>
          <w:rPrChange w:id="2412" w:author="Martin Savransky" w:date="2017-07-04T19:07:00Z">
            <w:rPr>
              <w:ins w:id="2413" w:author="Martin Savransky" w:date="2017-03-28T14:53:00Z"/>
              <w:rFonts w:ascii="Times" w:hAnsi="Times"/>
              <w:sz w:val="24"/>
              <w:szCs w:val="24"/>
              <w:lang w:val="en-GB"/>
            </w:rPr>
          </w:rPrChange>
        </w:rPr>
      </w:pPr>
      <w:ins w:id="2414" w:author="Martin Savransky" w:date="2017-03-28T14:53:00Z">
        <w:r w:rsidRPr="00154CE7">
          <w:rPr>
            <w:rFonts w:ascii="Times" w:hAnsi="Times"/>
            <w:sz w:val="24"/>
            <w:szCs w:val="24"/>
            <w:lang w:val="en-US"/>
            <w:rPrChange w:id="2415" w:author="Martin Savransky" w:date="2017-07-04T19:07:00Z">
              <w:rPr>
                <w:rFonts w:ascii="Times" w:hAnsi="Times"/>
                <w:sz w:val="24"/>
                <w:szCs w:val="24"/>
                <w:lang w:val="en-GB"/>
              </w:rPr>
            </w:rPrChange>
          </w:rPr>
          <w:t xml:space="preserve">Stengers, Isabelle. </w:t>
        </w:r>
        <w:r w:rsidRPr="00154CE7">
          <w:rPr>
            <w:rFonts w:ascii="Times" w:hAnsi="Times"/>
            <w:i/>
            <w:sz w:val="24"/>
            <w:szCs w:val="24"/>
            <w:lang w:val="en-US"/>
            <w:rPrChange w:id="2416" w:author="Martin Savransky" w:date="2017-07-04T19:07:00Z">
              <w:rPr>
                <w:rFonts w:ascii="Times" w:hAnsi="Times"/>
                <w:i/>
                <w:sz w:val="24"/>
                <w:szCs w:val="24"/>
                <w:lang w:val="en-GB"/>
              </w:rPr>
            </w:rPrChange>
          </w:rPr>
          <w:t xml:space="preserve">Thinking with Whitehead. </w:t>
        </w:r>
        <w:r w:rsidRPr="00154CE7">
          <w:rPr>
            <w:rFonts w:ascii="Times" w:hAnsi="Times"/>
            <w:sz w:val="24"/>
            <w:szCs w:val="24"/>
            <w:lang w:val="en-US"/>
            <w:rPrChange w:id="2417" w:author="Martin Savransky" w:date="2017-07-04T19:07:00Z">
              <w:rPr>
                <w:rFonts w:ascii="Times" w:hAnsi="Times"/>
                <w:sz w:val="24"/>
                <w:szCs w:val="24"/>
                <w:lang w:val="en-GB"/>
              </w:rPr>
            </w:rPrChange>
          </w:rPr>
          <w:t xml:space="preserve">Cambridge, MA: </w:t>
        </w:r>
      </w:ins>
      <w:ins w:id="2418" w:author="Martin Savransky" w:date="2017-03-28T14:54:00Z">
        <w:r w:rsidRPr="00154CE7">
          <w:rPr>
            <w:rFonts w:ascii="Times" w:hAnsi="Times"/>
            <w:sz w:val="24"/>
            <w:szCs w:val="24"/>
            <w:lang w:val="en-US"/>
            <w:rPrChange w:id="2419" w:author="Martin Savransky" w:date="2017-07-04T19:07:00Z">
              <w:rPr>
                <w:rFonts w:ascii="Times" w:hAnsi="Times"/>
                <w:sz w:val="24"/>
                <w:szCs w:val="24"/>
                <w:lang w:val="en-GB"/>
              </w:rPr>
            </w:rPrChange>
          </w:rPr>
          <w:t>Harvard University Press, 2011.</w:t>
        </w:r>
      </w:ins>
    </w:p>
    <w:p w14:paraId="3F7F22F1" w14:textId="36ED3311" w:rsidR="002C6B9A" w:rsidRPr="00154CE7" w:rsidRDefault="005A5473" w:rsidP="00E41DA7">
      <w:pPr>
        <w:pStyle w:val="Body"/>
        <w:ind w:left="720" w:hanging="630"/>
        <w:jc w:val="both"/>
        <w:rPr>
          <w:ins w:id="2420" w:author="Martin Savransky" w:date="2017-03-28T15:12:00Z"/>
          <w:rFonts w:ascii="Times" w:hAnsi="Times"/>
          <w:sz w:val="24"/>
          <w:szCs w:val="24"/>
          <w:lang w:val="en-US"/>
          <w:rPrChange w:id="2421" w:author="Martin Savransky" w:date="2017-07-04T19:07:00Z">
            <w:rPr>
              <w:ins w:id="2422" w:author="Martin Savransky" w:date="2017-03-28T15:12:00Z"/>
              <w:rFonts w:ascii="Times" w:hAnsi="Times"/>
              <w:sz w:val="24"/>
              <w:szCs w:val="24"/>
              <w:lang w:val="en-GB"/>
            </w:rPr>
          </w:rPrChange>
        </w:rPr>
      </w:pPr>
      <w:ins w:id="2423" w:author="Martin Savransky" w:date="2017-03-28T14:50:00Z">
        <w:r w:rsidRPr="00154CE7">
          <w:rPr>
            <w:rFonts w:ascii="Times" w:hAnsi="Times"/>
            <w:sz w:val="24"/>
            <w:szCs w:val="24"/>
            <w:lang w:val="en-US"/>
            <w:rPrChange w:id="2424" w:author="Martin Savransky" w:date="2017-07-04T19:07:00Z">
              <w:rPr>
                <w:rFonts w:ascii="Times" w:hAnsi="Times"/>
                <w:sz w:val="24"/>
                <w:szCs w:val="24"/>
                <w:lang w:val="en-GB"/>
              </w:rPr>
            </w:rPrChange>
          </w:rPr>
          <w:lastRenderedPageBreak/>
          <w:t>Stengers, Isabelle. “L’Insist</w:t>
        </w:r>
      </w:ins>
      <w:ins w:id="2425" w:author="Martin Savransky" w:date="2017-07-04T19:05:00Z">
        <w:r w:rsidRPr="00154CE7">
          <w:rPr>
            <w:rFonts w:ascii="Times" w:hAnsi="Times"/>
            <w:sz w:val="24"/>
            <w:szCs w:val="24"/>
            <w:lang w:val="en-US"/>
            <w:rPrChange w:id="2426" w:author="Martin Savransky" w:date="2017-07-04T19:07:00Z">
              <w:rPr>
                <w:rFonts w:ascii="Times" w:hAnsi="Times"/>
                <w:sz w:val="24"/>
                <w:szCs w:val="24"/>
                <w:lang w:val="en-GB"/>
              </w:rPr>
            </w:rPrChange>
          </w:rPr>
          <w:t>a</w:t>
        </w:r>
      </w:ins>
      <w:ins w:id="2427" w:author="Martin Savransky" w:date="2017-03-28T14:50:00Z">
        <w:r w:rsidR="00E41DA7" w:rsidRPr="00154CE7">
          <w:rPr>
            <w:rFonts w:ascii="Times" w:hAnsi="Times"/>
            <w:sz w:val="24"/>
            <w:szCs w:val="24"/>
            <w:lang w:val="en-US"/>
            <w:rPrChange w:id="2428" w:author="Martin Savransky" w:date="2017-07-04T19:07:00Z">
              <w:rPr>
                <w:rFonts w:ascii="Times" w:hAnsi="Times"/>
                <w:sz w:val="24"/>
                <w:szCs w:val="24"/>
                <w:lang w:val="en-GB"/>
              </w:rPr>
            </w:rPrChange>
          </w:rPr>
          <w:t xml:space="preserve">nce du Possible”. In </w:t>
        </w:r>
        <w:r w:rsidR="00E41DA7" w:rsidRPr="00154CE7">
          <w:rPr>
            <w:rFonts w:ascii="Times" w:hAnsi="Times"/>
            <w:i/>
            <w:sz w:val="24"/>
            <w:szCs w:val="24"/>
            <w:lang w:val="en-US"/>
            <w:rPrChange w:id="2429" w:author="Martin Savransky" w:date="2017-07-04T19:07:00Z">
              <w:rPr>
                <w:rFonts w:ascii="Times" w:hAnsi="Times"/>
                <w:i/>
                <w:sz w:val="24"/>
                <w:szCs w:val="24"/>
                <w:lang w:val="en-GB"/>
              </w:rPr>
            </w:rPrChange>
          </w:rPr>
          <w:t>Gestes Spéculatifs,</w:t>
        </w:r>
        <w:r w:rsidR="00E41DA7" w:rsidRPr="00154CE7">
          <w:rPr>
            <w:rFonts w:ascii="Times" w:hAnsi="Times"/>
            <w:sz w:val="24"/>
            <w:szCs w:val="24"/>
            <w:lang w:val="en-US"/>
            <w:rPrChange w:id="2430" w:author="Martin Savransky" w:date="2017-07-04T19:07:00Z">
              <w:rPr>
                <w:rFonts w:ascii="Times" w:hAnsi="Times"/>
                <w:sz w:val="24"/>
                <w:szCs w:val="24"/>
                <w:lang w:val="en-GB"/>
              </w:rPr>
            </w:rPrChange>
          </w:rPr>
          <w:t xml:space="preserve"> edited by Didier Debaise &amp; Isabelle Stengers. Dijon: Presses</w:t>
        </w:r>
        <w:r w:rsidR="002F2820" w:rsidRPr="00154CE7">
          <w:rPr>
            <w:rFonts w:ascii="Times" w:hAnsi="Times"/>
            <w:sz w:val="24"/>
            <w:szCs w:val="24"/>
            <w:lang w:val="en-US"/>
            <w:rPrChange w:id="2431" w:author="Martin Savransky" w:date="2017-07-04T19:07:00Z">
              <w:rPr>
                <w:rFonts w:ascii="Times" w:hAnsi="Times"/>
                <w:sz w:val="24"/>
                <w:szCs w:val="24"/>
                <w:lang w:val="en-GB"/>
              </w:rPr>
            </w:rPrChange>
          </w:rPr>
          <w:t xml:space="preserve"> du reel, 2015.</w:t>
        </w:r>
      </w:ins>
    </w:p>
    <w:p w14:paraId="317D5F8B" w14:textId="31C71DDB" w:rsidR="00A01FBE" w:rsidRPr="00154CE7" w:rsidRDefault="002C6B9A">
      <w:pPr>
        <w:pStyle w:val="Body"/>
        <w:ind w:left="720" w:hanging="630"/>
        <w:jc w:val="both"/>
        <w:rPr>
          <w:ins w:id="2432" w:author="Martin Savransky" w:date="2017-03-28T15:12:00Z"/>
          <w:rFonts w:ascii="Times" w:hAnsi="Times"/>
          <w:sz w:val="24"/>
          <w:szCs w:val="24"/>
          <w:lang w:val="en-US"/>
          <w:rPrChange w:id="2433" w:author="Martin Savransky" w:date="2017-07-04T19:07:00Z">
            <w:rPr>
              <w:ins w:id="2434" w:author="Martin Savransky" w:date="2017-03-28T15:12:00Z"/>
              <w:rFonts w:ascii="Times" w:hAnsi="Times"/>
              <w:sz w:val="24"/>
              <w:szCs w:val="24"/>
              <w:lang w:val="en-GB"/>
            </w:rPr>
          </w:rPrChange>
        </w:rPr>
      </w:pPr>
      <w:ins w:id="2435" w:author="Martin Savransky" w:date="2017-03-28T15:12:00Z">
        <w:r w:rsidRPr="00154CE7">
          <w:rPr>
            <w:rFonts w:ascii="Times" w:hAnsi="Times"/>
            <w:sz w:val="24"/>
            <w:szCs w:val="24"/>
            <w:lang w:val="en-US"/>
            <w:rPrChange w:id="2436" w:author="Martin Savransky" w:date="2017-07-04T19:07:00Z">
              <w:rPr>
                <w:rFonts w:ascii="Times" w:hAnsi="Times"/>
                <w:sz w:val="24"/>
                <w:szCs w:val="24"/>
                <w:lang w:val="en-GB"/>
              </w:rPr>
            </w:rPrChange>
          </w:rPr>
          <w:t xml:space="preserve">Stengers, Isabelle. </w:t>
        </w:r>
        <w:r w:rsidRPr="00154CE7">
          <w:rPr>
            <w:rFonts w:ascii="Times" w:hAnsi="Times"/>
            <w:i/>
            <w:sz w:val="24"/>
            <w:szCs w:val="24"/>
            <w:lang w:val="en-US"/>
            <w:rPrChange w:id="2437" w:author="Martin Savransky" w:date="2017-07-04T19:07:00Z">
              <w:rPr>
                <w:rFonts w:ascii="Times" w:hAnsi="Times"/>
                <w:i/>
                <w:sz w:val="24"/>
                <w:szCs w:val="24"/>
                <w:lang w:val="en-GB"/>
              </w:rPr>
            </w:rPrChange>
          </w:rPr>
          <w:t xml:space="preserve">In Catastrohpic Times. </w:t>
        </w:r>
        <w:r w:rsidRPr="00154CE7">
          <w:rPr>
            <w:rFonts w:ascii="Times" w:hAnsi="Times"/>
            <w:sz w:val="24"/>
            <w:szCs w:val="24"/>
            <w:lang w:val="en-US"/>
            <w:rPrChange w:id="2438" w:author="Martin Savransky" w:date="2017-07-04T19:07:00Z">
              <w:rPr>
                <w:rFonts w:ascii="Times" w:hAnsi="Times"/>
                <w:sz w:val="24"/>
                <w:szCs w:val="24"/>
                <w:lang w:val="en-GB"/>
              </w:rPr>
            </w:rPrChange>
          </w:rPr>
          <w:t>Open Humanities Press, 2015.</w:t>
        </w:r>
      </w:ins>
    </w:p>
    <w:p w14:paraId="78EE73EA" w14:textId="4511E0CE" w:rsidR="002C6B9A" w:rsidRPr="00154CE7" w:rsidRDefault="002C6B9A" w:rsidP="00E41DA7">
      <w:pPr>
        <w:pStyle w:val="Body"/>
        <w:ind w:left="720" w:hanging="630"/>
        <w:jc w:val="both"/>
        <w:rPr>
          <w:ins w:id="2439" w:author="Martin Savransky" w:date="2017-03-28T15:12:00Z"/>
          <w:rFonts w:ascii="Times" w:hAnsi="Times"/>
          <w:sz w:val="24"/>
          <w:szCs w:val="24"/>
          <w:lang w:val="en-US"/>
          <w:rPrChange w:id="2440" w:author="Martin Savransky" w:date="2017-07-04T19:07:00Z">
            <w:rPr>
              <w:ins w:id="2441" w:author="Martin Savransky" w:date="2017-03-28T15:12:00Z"/>
              <w:rFonts w:ascii="Times" w:hAnsi="Times"/>
              <w:sz w:val="24"/>
              <w:szCs w:val="24"/>
              <w:lang w:val="en-GB"/>
            </w:rPr>
          </w:rPrChange>
        </w:rPr>
      </w:pPr>
      <w:ins w:id="2442" w:author="Martin Savransky" w:date="2017-03-28T15:12:00Z">
        <w:r w:rsidRPr="00154CE7">
          <w:rPr>
            <w:rFonts w:ascii="Times" w:hAnsi="Times"/>
            <w:sz w:val="24"/>
            <w:szCs w:val="24"/>
            <w:lang w:val="en-US"/>
            <w:rPrChange w:id="2443" w:author="Martin Savransky" w:date="2017-07-04T19:07:00Z">
              <w:rPr>
                <w:rFonts w:ascii="Times" w:hAnsi="Times"/>
                <w:sz w:val="24"/>
                <w:szCs w:val="24"/>
                <w:lang w:val="en-GB"/>
              </w:rPr>
            </w:rPrChange>
          </w:rPr>
          <w:t xml:space="preserve">Tsing, Anna. </w:t>
        </w:r>
        <w:r w:rsidRPr="00154CE7">
          <w:rPr>
            <w:rFonts w:ascii="Times" w:hAnsi="Times"/>
            <w:i/>
            <w:sz w:val="24"/>
            <w:szCs w:val="24"/>
            <w:lang w:val="en-US"/>
            <w:rPrChange w:id="2444" w:author="Martin Savransky" w:date="2017-07-04T19:07:00Z">
              <w:rPr>
                <w:rFonts w:ascii="Times" w:hAnsi="Times"/>
                <w:i/>
                <w:sz w:val="24"/>
                <w:szCs w:val="24"/>
                <w:lang w:val="en-GB"/>
              </w:rPr>
            </w:rPrChange>
          </w:rPr>
          <w:t xml:space="preserve">The Mushroom at the End of the World. </w:t>
        </w:r>
        <w:r w:rsidRPr="00154CE7">
          <w:rPr>
            <w:rFonts w:ascii="Times" w:hAnsi="Times"/>
            <w:sz w:val="24"/>
            <w:szCs w:val="24"/>
            <w:lang w:val="en-US"/>
            <w:rPrChange w:id="2445" w:author="Martin Savransky" w:date="2017-07-04T19:07:00Z">
              <w:rPr>
                <w:rFonts w:ascii="Times" w:hAnsi="Times"/>
                <w:sz w:val="24"/>
                <w:szCs w:val="24"/>
                <w:lang w:val="en-GB"/>
              </w:rPr>
            </w:rPrChange>
          </w:rPr>
          <w:t>New Jersey: Princeton University Press, 2015.</w:t>
        </w:r>
      </w:ins>
    </w:p>
    <w:p w14:paraId="433002CE" w14:textId="0B6C445B" w:rsidR="002F2820" w:rsidRPr="00154CE7" w:rsidRDefault="002F2820" w:rsidP="00E41DA7">
      <w:pPr>
        <w:pStyle w:val="Body"/>
        <w:ind w:left="720" w:hanging="630"/>
        <w:jc w:val="both"/>
        <w:rPr>
          <w:ins w:id="2446" w:author="Martin Savransky" w:date="2017-03-28T14:53:00Z"/>
          <w:rFonts w:ascii="Times" w:hAnsi="Times"/>
          <w:sz w:val="24"/>
          <w:szCs w:val="24"/>
          <w:lang w:val="en-US"/>
          <w:rPrChange w:id="2447" w:author="Martin Savransky" w:date="2017-07-04T19:07:00Z">
            <w:rPr>
              <w:ins w:id="2448" w:author="Martin Savransky" w:date="2017-03-28T14:53:00Z"/>
              <w:rFonts w:ascii="Times" w:hAnsi="Times"/>
              <w:sz w:val="24"/>
              <w:szCs w:val="24"/>
              <w:lang w:val="en-GB"/>
            </w:rPr>
          </w:rPrChange>
        </w:rPr>
      </w:pPr>
      <w:ins w:id="2449" w:author="Martin Savransky" w:date="2017-03-28T14:55:00Z">
        <w:r w:rsidRPr="00154CE7">
          <w:rPr>
            <w:rFonts w:ascii="Times" w:hAnsi="Times"/>
            <w:sz w:val="24"/>
            <w:szCs w:val="24"/>
            <w:lang w:val="en-US"/>
            <w:rPrChange w:id="2450" w:author="Martin Savransky" w:date="2017-07-04T19:07:00Z">
              <w:rPr>
                <w:rFonts w:ascii="Times" w:hAnsi="Times"/>
                <w:sz w:val="24"/>
                <w:szCs w:val="24"/>
                <w:lang w:val="en-GB"/>
              </w:rPr>
            </w:rPrChange>
          </w:rPr>
          <w:t xml:space="preserve">Whitehead, Alfred North. </w:t>
        </w:r>
        <w:r w:rsidRPr="00154CE7">
          <w:rPr>
            <w:rFonts w:ascii="Times" w:hAnsi="Times"/>
            <w:i/>
            <w:sz w:val="24"/>
            <w:szCs w:val="24"/>
            <w:lang w:val="en-US"/>
            <w:rPrChange w:id="2451" w:author="Martin Savransky" w:date="2017-07-04T19:07:00Z">
              <w:rPr>
                <w:rFonts w:ascii="Times" w:hAnsi="Times"/>
                <w:i/>
                <w:sz w:val="24"/>
                <w:szCs w:val="24"/>
                <w:lang w:val="en-GB"/>
              </w:rPr>
            </w:rPrChange>
          </w:rPr>
          <w:t xml:space="preserve">Science and the Modern World. </w:t>
        </w:r>
        <w:r w:rsidRPr="00154CE7">
          <w:rPr>
            <w:rFonts w:ascii="Times" w:hAnsi="Times"/>
            <w:sz w:val="24"/>
            <w:szCs w:val="24"/>
            <w:lang w:val="en-US"/>
            <w:rPrChange w:id="2452" w:author="Martin Savransky" w:date="2017-07-04T19:07:00Z">
              <w:rPr>
                <w:rFonts w:ascii="Times" w:hAnsi="Times"/>
                <w:sz w:val="24"/>
                <w:szCs w:val="24"/>
                <w:lang w:val="en-GB"/>
              </w:rPr>
            </w:rPrChange>
          </w:rPr>
          <w:t>New York: Free Press, 1967.</w:t>
        </w:r>
      </w:ins>
    </w:p>
    <w:p w14:paraId="2D2E4FC0" w14:textId="0C01CC68" w:rsidR="002F2820" w:rsidRPr="00154CE7" w:rsidRDefault="002F2820" w:rsidP="00E41DA7">
      <w:pPr>
        <w:pStyle w:val="Body"/>
        <w:ind w:left="720" w:hanging="630"/>
        <w:jc w:val="both"/>
        <w:rPr>
          <w:sz w:val="24"/>
          <w:szCs w:val="24"/>
          <w:lang w:val="en-US"/>
          <w:rPrChange w:id="2453" w:author="Martin Savransky" w:date="2017-07-04T19:07:00Z">
            <w:rPr>
              <w:lang w:val="en-GB"/>
            </w:rPr>
          </w:rPrChange>
        </w:rPr>
      </w:pPr>
    </w:p>
    <w:sectPr w:rsidR="002F2820" w:rsidRPr="00154CE7">
      <w:headerReference w:type="default" r:id="rId9"/>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57" w:author="Martin" w:date="2016-09-28T16:02:00Z" w:initials="M">
    <w:p w14:paraId="5AC22A74" w14:textId="01D44F72" w:rsidR="009D5828" w:rsidRDefault="009D5828">
      <w:pPr>
        <w:pStyle w:val="CommentText"/>
      </w:pPr>
      <w:r>
        <w:rPr>
          <w:rStyle w:val="CommentReference"/>
        </w:rPr>
        <w:annotationRef/>
      </w:r>
      <w:r>
        <w:t xml:space="preserve">Could you perhaps unpack this a bit further? It's very important  and so I wonder whether it could made clearer to  a less familiar reader.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22A7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9025" w14:textId="77777777" w:rsidR="005D6F1D" w:rsidRDefault="005D6F1D">
      <w:r>
        <w:separator/>
      </w:r>
    </w:p>
  </w:endnote>
  <w:endnote w:type="continuationSeparator" w:id="0">
    <w:p w14:paraId="0CB37DE2" w14:textId="77777777" w:rsidR="005D6F1D" w:rsidRDefault="005D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C9875" w14:textId="77777777" w:rsidR="005D6F1D" w:rsidRDefault="005D6F1D">
      <w:r>
        <w:separator/>
      </w:r>
    </w:p>
  </w:footnote>
  <w:footnote w:type="continuationSeparator" w:id="0">
    <w:p w14:paraId="2A12DAE3" w14:textId="77777777" w:rsidR="005D6F1D" w:rsidRDefault="005D6F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59505"/>
      <w:docPartObj>
        <w:docPartGallery w:val="Page Numbers (Top of Page)"/>
        <w:docPartUnique/>
      </w:docPartObj>
    </w:sdtPr>
    <w:sdtEndPr/>
    <w:sdtContent>
      <w:p w14:paraId="1E22D705" w14:textId="3D24D6C0" w:rsidR="009D5828" w:rsidRDefault="009D5828">
        <w:pPr>
          <w:pStyle w:val="Header"/>
          <w:jc w:val="right"/>
        </w:pPr>
        <w:r>
          <w:fldChar w:fldCharType="begin"/>
        </w:r>
        <w:r>
          <w:instrText>PAGE   \* MERGEFORMAT</w:instrText>
        </w:r>
        <w:r>
          <w:fldChar w:fldCharType="separate"/>
        </w:r>
        <w:r w:rsidR="00154CE7" w:rsidRPr="00154CE7">
          <w:rPr>
            <w:noProof/>
            <w:lang w:val="fr-FR"/>
          </w:rPr>
          <w:t>10</w:t>
        </w:r>
        <w:r>
          <w:fldChar w:fldCharType="end"/>
        </w:r>
      </w:p>
    </w:sdtContent>
  </w:sdt>
  <w:p w14:paraId="676812EF" w14:textId="77777777" w:rsidR="009D5828" w:rsidRDefault="009D582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97D89"/>
    <w:multiLevelType w:val="hybridMultilevel"/>
    <w:tmpl w:val="66D6B682"/>
    <w:lvl w:ilvl="0" w:tplc="C71E65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avransky">
    <w15:presenceInfo w15:providerId="None" w15:userId="Martin Savrans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45E0"/>
    <w:rsid w:val="00004FAE"/>
    <w:rsid w:val="00017F02"/>
    <w:rsid w:val="00041214"/>
    <w:rsid w:val="000438AF"/>
    <w:rsid w:val="0004717E"/>
    <w:rsid w:val="00050F7F"/>
    <w:rsid w:val="0005156A"/>
    <w:rsid w:val="00051D11"/>
    <w:rsid w:val="00070074"/>
    <w:rsid w:val="0008003F"/>
    <w:rsid w:val="0008562F"/>
    <w:rsid w:val="00087CAC"/>
    <w:rsid w:val="000C11D7"/>
    <w:rsid w:val="000D42B8"/>
    <w:rsid w:val="000F34F2"/>
    <w:rsid w:val="00102151"/>
    <w:rsid w:val="00105273"/>
    <w:rsid w:val="00113068"/>
    <w:rsid w:val="00133FB4"/>
    <w:rsid w:val="001471C2"/>
    <w:rsid w:val="00154CE7"/>
    <w:rsid w:val="00157B36"/>
    <w:rsid w:val="0016266E"/>
    <w:rsid w:val="00162B2F"/>
    <w:rsid w:val="00166513"/>
    <w:rsid w:val="001917EC"/>
    <w:rsid w:val="00195B2D"/>
    <w:rsid w:val="001A63F6"/>
    <w:rsid w:val="001B4633"/>
    <w:rsid w:val="001B47FE"/>
    <w:rsid w:val="001C63D9"/>
    <w:rsid w:val="001E1C63"/>
    <w:rsid w:val="0020335B"/>
    <w:rsid w:val="00205725"/>
    <w:rsid w:val="00205ADC"/>
    <w:rsid w:val="00207C8A"/>
    <w:rsid w:val="002101E0"/>
    <w:rsid w:val="00216137"/>
    <w:rsid w:val="00216980"/>
    <w:rsid w:val="00223220"/>
    <w:rsid w:val="00227385"/>
    <w:rsid w:val="00277B7F"/>
    <w:rsid w:val="00296715"/>
    <w:rsid w:val="002A196A"/>
    <w:rsid w:val="002A33F1"/>
    <w:rsid w:val="002A6779"/>
    <w:rsid w:val="002B2266"/>
    <w:rsid w:val="002B4EB2"/>
    <w:rsid w:val="002C2AF9"/>
    <w:rsid w:val="002C4A2C"/>
    <w:rsid w:val="002C6B9A"/>
    <w:rsid w:val="002E7D2B"/>
    <w:rsid w:val="002F2820"/>
    <w:rsid w:val="002F7D15"/>
    <w:rsid w:val="0030667C"/>
    <w:rsid w:val="0031662D"/>
    <w:rsid w:val="003527C0"/>
    <w:rsid w:val="003571F0"/>
    <w:rsid w:val="003602B0"/>
    <w:rsid w:val="00370976"/>
    <w:rsid w:val="003849E8"/>
    <w:rsid w:val="00386FB2"/>
    <w:rsid w:val="00394CA1"/>
    <w:rsid w:val="003B55DD"/>
    <w:rsid w:val="003E0D10"/>
    <w:rsid w:val="003E5BD3"/>
    <w:rsid w:val="003F3288"/>
    <w:rsid w:val="0044451A"/>
    <w:rsid w:val="0046247D"/>
    <w:rsid w:val="00474DE1"/>
    <w:rsid w:val="00477DFE"/>
    <w:rsid w:val="00485393"/>
    <w:rsid w:val="004A5A4F"/>
    <w:rsid w:val="004B1687"/>
    <w:rsid w:val="004C628F"/>
    <w:rsid w:val="004D0918"/>
    <w:rsid w:val="004D571B"/>
    <w:rsid w:val="004F2A3D"/>
    <w:rsid w:val="004F2FD7"/>
    <w:rsid w:val="005017F8"/>
    <w:rsid w:val="005078B6"/>
    <w:rsid w:val="005169F4"/>
    <w:rsid w:val="0052387B"/>
    <w:rsid w:val="00530988"/>
    <w:rsid w:val="00547A1D"/>
    <w:rsid w:val="0056611C"/>
    <w:rsid w:val="00582F49"/>
    <w:rsid w:val="00596575"/>
    <w:rsid w:val="005A02F0"/>
    <w:rsid w:val="005A5473"/>
    <w:rsid w:val="005D2DC5"/>
    <w:rsid w:val="005D6F1D"/>
    <w:rsid w:val="005D7594"/>
    <w:rsid w:val="00612E27"/>
    <w:rsid w:val="006130C3"/>
    <w:rsid w:val="006151A2"/>
    <w:rsid w:val="0065144A"/>
    <w:rsid w:val="00671265"/>
    <w:rsid w:val="0068585A"/>
    <w:rsid w:val="006B0456"/>
    <w:rsid w:val="006B3989"/>
    <w:rsid w:val="006C0B1C"/>
    <w:rsid w:val="006C1DE7"/>
    <w:rsid w:val="006D7DB4"/>
    <w:rsid w:val="006E0D21"/>
    <w:rsid w:val="006E225A"/>
    <w:rsid w:val="006E4698"/>
    <w:rsid w:val="006E4B77"/>
    <w:rsid w:val="006F2783"/>
    <w:rsid w:val="00702936"/>
    <w:rsid w:val="007060F5"/>
    <w:rsid w:val="0073127C"/>
    <w:rsid w:val="00736DA0"/>
    <w:rsid w:val="00781D1B"/>
    <w:rsid w:val="00807F9D"/>
    <w:rsid w:val="00814CC6"/>
    <w:rsid w:val="008224E9"/>
    <w:rsid w:val="0085652F"/>
    <w:rsid w:val="00860386"/>
    <w:rsid w:val="008844D9"/>
    <w:rsid w:val="00897576"/>
    <w:rsid w:val="008A070B"/>
    <w:rsid w:val="008B0183"/>
    <w:rsid w:val="008B2618"/>
    <w:rsid w:val="008C7909"/>
    <w:rsid w:val="008D69A4"/>
    <w:rsid w:val="008E5185"/>
    <w:rsid w:val="008E53D1"/>
    <w:rsid w:val="008E58BE"/>
    <w:rsid w:val="00924622"/>
    <w:rsid w:val="00940E19"/>
    <w:rsid w:val="009504DD"/>
    <w:rsid w:val="009576FA"/>
    <w:rsid w:val="0097497E"/>
    <w:rsid w:val="00983F4B"/>
    <w:rsid w:val="00986B4D"/>
    <w:rsid w:val="009D2FDB"/>
    <w:rsid w:val="009D3EF6"/>
    <w:rsid w:val="009D3F41"/>
    <w:rsid w:val="009D5828"/>
    <w:rsid w:val="009D6A32"/>
    <w:rsid w:val="009E0A73"/>
    <w:rsid w:val="009E24BD"/>
    <w:rsid w:val="00A01FBE"/>
    <w:rsid w:val="00A20502"/>
    <w:rsid w:val="00A21470"/>
    <w:rsid w:val="00A24A15"/>
    <w:rsid w:val="00A351FE"/>
    <w:rsid w:val="00A354EC"/>
    <w:rsid w:val="00A36A5B"/>
    <w:rsid w:val="00A520B8"/>
    <w:rsid w:val="00A54B3C"/>
    <w:rsid w:val="00A57B2A"/>
    <w:rsid w:val="00A64100"/>
    <w:rsid w:val="00A64E90"/>
    <w:rsid w:val="00A66FE3"/>
    <w:rsid w:val="00A85EF1"/>
    <w:rsid w:val="00AC2AA9"/>
    <w:rsid w:val="00AD0A45"/>
    <w:rsid w:val="00AD1E67"/>
    <w:rsid w:val="00AD57BD"/>
    <w:rsid w:val="00AD7F1B"/>
    <w:rsid w:val="00B00410"/>
    <w:rsid w:val="00B114C5"/>
    <w:rsid w:val="00B21AF8"/>
    <w:rsid w:val="00B26BD5"/>
    <w:rsid w:val="00B41155"/>
    <w:rsid w:val="00B44577"/>
    <w:rsid w:val="00B44859"/>
    <w:rsid w:val="00B4631C"/>
    <w:rsid w:val="00B64FCD"/>
    <w:rsid w:val="00B672AB"/>
    <w:rsid w:val="00B67ECF"/>
    <w:rsid w:val="00B700EB"/>
    <w:rsid w:val="00B71FC2"/>
    <w:rsid w:val="00B7227F"/>
    <w:rsid w:val="00B7647C"/>
    <w:rsid w:val="00BC2A2D"/>
    <w:rsid w:val="00BD524A"/>
    <w:rsid w:val="00C31D4D"/>
    <w:rsid w:val="00C32D23"/>
    <w:rsid w:val="00C428C6"/>
    <w:rsid w:val="00C4772D"/>
    <w:rsid w:val="00C47EF9"/>
    <w:rsid w:val="00C60EAC"/>
    <w:rsid w:val="00C612BC"/>
    <w:rsid w:val="00C65DA0"/>
    <w:rsid w:val="00C671BC"/>
    <w:rsid w:val="00C765C8"/>
    <w:rsid w:val="00CA6D75"/>
    <w:rsid w:val="00CB6272"/>
    <w:rsid w:val="00CE225C"/>
    <w:rsid w:val="00CE22F6"/>
    <w:rsid w:val="00CF3E2F"/>
    <w:rsid w:val="00D4655B"/>
    <w:rsid w:val="00D530B0"/>
    <w:rsid w:val="00D53E3B"/>
    <w:rsid w:val="00D54CBD"/>
    <w:rsid w:val="00D84AE9"/>
    <w:rsid w:val="00DA1C0B"/>
    <w:rsid w:val="00DB2871"/>
    <w:rsid w:val="00DD6180"/>
    <w:rsid w:val="00DE17BD"/>
    <w:rsid w:val="00DE54D0"/>
    <w:rsid w:val="00DF4E6D"/>
    <w:rsid w:val="00E0074B"/>
    <w:rsid w:val="00E11B3C"/>
    <w:rsid w:val="00E145E0"/>
    <w:rsid w:val="00E15A2C"/>
    <w:rsid w:val="00E405F9"/>
    <w:rsid w:val="00E41DA7"/>
    <w:rsid w:val="00E44CAF"/>
    <w:rsid w:val="00E46C59"/>
    <w:rsid w:val="00E60AF6"/>
    <w:rsid w:val="00E631E5"/>
    <w:rsid w:val="00E639D9"/>
    <w:rsid w:val="00E733BB"/>
    <w:rsid w:val="00E81A3A"/>
    <w:rsid w:val="00E84EBB"/>
    <w:rsid w:val="00E94A26"/>
    <w:rsid w:val="00EA7428"/>
    <w:rsid w:val="00EC0446"/>
    <w:rsid w:val="00EC04AF"/>
    <w:rsid w:val="00EC2AFE"/>
    <w:rsid w:val="00ED2D92"/>
    <w:rsid w:val="00EE50E1"/>
    <w:rsid w:val="00EE60B0"/>
    <w:rsid w:val="00EE73DA"/>
    <w:rsid w:val="00F0785D"/>
    <w:rsid w:val="00F11850"/>
    <w:rsid w:val="00F1427A"/>
    <w:rsid w:val="00F23299"/>
    <w:rsid w:val="00F30D26"/>
    <w:rsid w:val="00F32B68"/>
    <w:rsid w:val="00F378F9"/>
    <w:rsid w:val="00F54B65"/>
    <w:rsid w:val="00F70727"/>
    <w:rsid w:val="00F73423"/>
    <w:rsid w:val="00F77BC7"/>
    <w:rsid w:val="00F85099"/>
    <w:rsid w:val="00F855F4"/>
    <w:rsid w:val="00F921F9"/>
    <w:rsid w:val="00F92BBB"/>
    <w:rsid w:val="00F93B2A"/>
    <w:rsid w:val="00FA2BEF"/>
    <w:rsid w:val="00FB400C"/>
    <w:rsid w:val="00FC05A6"/>
    <w:rsid w:val="00FC25DF"/>
    <w:rsid w:val="00FC32F2"/>
    <w:rsid w:val="00FD0619"/>
    <w:rsid w:val="00FE1BBB"/>
    <w:rsid w:val="00FF392E"/>
    <w:rsid w:val="00FF7B7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E8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s-ES_tradnl"/>
    </w:rPr>
  </w:style>
  <w:style w:type="paragraph" w:styleId="Header">
    <w:name w:val="header"/>
    <w:basedOn w:val="Normal"/>
    <w:link w:val="HeaderChar"/>
    <w:uiPriority w:val="99"/>
    <w:unhideWhenUsed/>
    <w:rsid w:val="00A66FE3"/>
    <w:pPr>
      <w:tabs>
        <w:tab w:val="center" w:pos="4536"/>
        <w:tab w:val="right" w:pos="9072"/>
      </w:tabs>
    </w:pPr>
  </w:style>
  <w:style w:type="character" w:customStyle="1" w:styleId="HeaderChar">
    <w:name w:val="Header Char"/>
    <w:basedOn w:val="DefaultParagraphFont"/>
    <w:link w:val="Header"/>
    <w:uiPriority w:val="99"/>
    <w:rsid w:val="00A66FE3"/>
    <w:rPr>
      <w:sz w:val="24"/>
      <w:szCs w:val="24"/>
      <w:lang w:val="en-US"/>
    </w:rPr>
  </w:style>
  <w:style w:type="paragraph" w:styleId="Footer">
    <w:name w:val="footer"/>
    <w:basedOn w:val="Normal"/>
    <w:link w:val="FooterChar"/>
    <w:uiPriority w:val="99"/>
    <w:unhideWhenUsed/>
    <w:rsid w:val="00A66FE3"/>
    <w:pPr>
      <w:tabs>
        <w:tab w:val="center" w:pos="4536"/>
        <w:tab w:val="right" w:pos="9072"/>
      </w:tabs>
    </w:pPr>
  </w:style>
  <w:style w:type="character" w:customStyle="1" w:styleId="FooterChar">
    <w:name w:val="Footer Char"/>
    <w:basedOn w:val="DefaultParagraphFont"/>
    <w:link w:val="Footer"/>
    <w:uiPriority w:val="99"/>
    <w:rsid w:val="00A66FE3"/>
    <w:rPr>
      <w:sz w:val="24"/>
      <w:szCs w:val="24"/>
      <w:lang w:val="en-US"/>
    </w:rPr>
  </w:style>
  <w:style w:type="paragraph" w:styleId="BalloonText">
    <w:name w:val="Balloon Text"/>
    <w:basedOn w:val="Normal"/>
    <w:link w:val="BalloonTextChar"/>
    <w:uiPriority w:val="99"/>
    <w:semiHidden/>
    <w:unhideWhenUsed/>
    <w:rsid w:val="002B4EB2"/>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EB2"/>
    <w:rPr>
      <w:rFonts w:ascii="Lucida Grande" w:hAnsi="Lucida Grande"/>
      <w:sz w:val="18"/>
      <w:szCs w:val="18"/>
      <w:lang w:val="en-US"/>
    </w:rPr>
  </w:style>
  <w:style w:type="character" w:styleId="CommentReference">
    <w:name w:val="annotation reference"/>
    <w:basedOn w:val="DefaultParagraphFont"/>
    <w:uiPriority w:val="99"/>
    <w:semiHidden/>
    <w:unhideWhenUsed/>
    <w:rsid w:val="002B4EB2"/>
    <w:rPr>
      <w:sz w:val="18"/>
      <w:szCs w:val="18"/>
    </w:rPr>
  </w:style>
  <w:style w:type="paragraph" w:styleId="CommentText">
    <w:name w:val="annotation text"/>
    <w:basedOn w:val="Normal"/>
    <w:link w:val="CommentTextChar"/>
    <w:uiPriority w:val="99"/>
    <w:semiHidden/>
    <w:unhideWhenUsed/>
    <w:rsid w:val="002B4EB2"/>
  </w:style>
  <w:style w:type="character" w:customStyle="1" w:styleId="CommentTextChar">
    <w:name w:val="Comment Text Char"/>
    <w:basedOn w:val="DefaultParagraphFont"/>
    <w:link w:val="CommentText"/>
    <w:uiPriority w:val="99"/>
    <w:semiHidden/>
    <w:rsid w:val="002B4EB2"/>
    <w:rPr>
      <w:sz w:val="24"/>
      <w:szCs w:val="24"/>
      <w:lang w:val="en-US"/>
    </w:rPr>
  </w:style>
  <w:style w:type="paragraph" w:styleId="CommentSubject">
    <w:name w:val="annotation subject"/>
    <w:basedOn w:val="CommentText"/>
    <w:next w:val="CommentText"/>
    <w:link w:val="CommentSubjectChar"/>
    <w:uiPriority w:val="99"/>
    <w:semiHidden/>
    <w:unhideWhenUsed/>
    <w:rsid w:val="002B4EB2"/>
    <w:rPr>
      <w:b/>
      <w:bCs/>
      <w:sz w:val="20"/>
      <w:szCs w:val="20"/>
    </w:rPr>
  </w:style>
  <w:style w:type="character" w:customStyle="1" w:styleId="CommentSubjectChar">
    <w:name w:val="Comment Subject Char"/>
    <w:basedOn w:val="CommentTextChar"/>
    <w:link w:val="CommentSubject"/>
    <w:uiPriority w:val="99"/>
    <w:semiHidden/>
    <w:rsid w:val="002B4EB2"/>
    <w:rPr>
      <w:b/>
      <w:bCs/>
      <w:sz w:val="24"/>
      <w:szCs w:val="24"/>
      <w:lang w:val="en-US"/>
    </w:rPr>
  </w:style>
  <w:style w:type="paragraph" w:styleId="Revision">
    <w:name w:val="Revision"/>
    <w:hidden/>
    <w:uiPriority w:val="99"/>
    <w:semiHidden/>
    <w:rsid w:val="002B4EB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6642</Words>
  <Characters>37863</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Martin Savransky</cp:lastModifiedBy>
  <cp:revision>8</cp:revision>
  <dcterms:created xsi:type="dcterms:W3CDTF">2017-03-28T14:29:00Z</dcterms:created>
  <dcterms:modified xsi:type="dcterms:W3CDTF">2017-07-04T18:19:00Z</dcterms:modified>
</cp:coreProperties>
</file>