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people.xml" ContentType="application/vnd.openxmlformats-officedocument.wordprocessingml.people+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D46" w:rsidRPr="001F3BFA" w:rsidRDefault="00FA714E" w:rsidP="00FA714E">
      <w:pPr>
        <w:spacing w:line="480" w:lineRule="auto"/>
        <w:rPr>
          <w:rFonts w:ascii="Times New Roman" w:hAnsi="Times New Roman"/>
          <w:b/>
        </w:rPr>
      </w:pPr>
      <w:r w:rsidRPr="001F3BFA">
        <w:rPr>
          <w:rFonts w:ascii="Times New Roman" w:hAnsi="Times New Roman"/>
          <w:b/>
        </w:rPr>
        <w:t>Democratic light: phenomenology and the worldliness of painting</w:t>
      </w:r>
    </w:p>
    <w:p w:rsidR="001F3BFA" w:rsidRDefault="001F3BFA" w:rsidP="00FA714E">
      <w:pPr>
        <w:spacing w:line="480" w:lineRule="auto"/>
        <w:rPr>
          <w:rFonts w:ascii="Times New Roman" w:hAnsi="Times New Roman"/>
        </w:rPr>
      </w:pPr>
      <w:r>
        <w:rPr>
          <w:rFonts w:ascii="Times New Roman" w:hAnsi="Times New Roman"/>
        </w:rPr>
        <w:t>Brendan Prendeville</w:t>
      </w:r>
    </w:p>
    <w:p w:rsidR="00FC05E8" w:rsidRDefault="00FC05E8" w:rsidP="00AA5266">
      <w:pPr>
        <w:spacing w:line="480" w:lineRule="auto"/>
        <w:rPr>
          <w:rFonts w:ascii="Times New Roman" w:hAnsi="Times New Roman"/>
        </w:rPr>
      </w:pPr>
    </w:p>
    <w:p w:rsidR="00AA5266" w:rsidRDefault="00C37903" w:rsidP="00AA5266">
      <w:pPr>
        <w:spacing w:line="480" w:lineRule="auto"/>
        <w:rPr>
          <w:rFonts w:ascii="Times New Roman" w:hAnsi="Times New Roman"/>
        </w:rPr>
      </w:pPr>
      <w:r>
        <w:rPr>
          <w:rFonts w:ascii="Times New Roman" w:hAnsi="Times New Roman"/>
        </w:rPr>
        <w:t>P</w:t>
      </w:r>
      <w:r w:rsidR="00AA5266">
        <w:rPr>
          <w:rFonts w:ascii="Times New Roman" w:hAnsi="Times New Roman"/>
        </w:rPr>
        <w:t xml:space="preserve">ainting situates </w:t>
      </w:r>
      <w:proofErr w:type="gramStart"/>
      <w:r w:rsidR="00AA5266">
        <w:rPr>
          <w:rFonts w:ascii="Times New Roman" w:hAnsi="Times New Roman"/>
        </w:rPr>
        <w:t>us</w:t>
      </w:r>
      <w:proofErr w:type="gramEnd"/>
      <w:r w:rsidR="00AA5266">
        <w:rPr>
          <w:rFonts w:ascii="Times New Roman" w:hAnsi="Times New Roman"/>
        </w:rPr>
        <w:t xml:space="preserve"> as does no other art. I stand before the painting as the painter has once stood, and what I find there – let’s call it a meaning, of a kind found in a direct encounter – may correspond to what the painter ‘meant’, though not in the sense of </w:t>
      </w:r>
      <w:r w:rsidR="00AE6B83">
        <w:rPr>
          <w:rFonts w:ascii="Times New Roman" w:hAnsi="Times New Roman"/>
        </w:rPr>
        <w:t xml:space="preserve">my </w:t>
      </w:r>
      <w:r w:rsidR="00AA5266">
        <w:rPr>
          <w:rFonts w:ascii="Times New Roman" w:hAnsi="Times New Roman"/>
        </w:rPr>
        <w:t>retrieving from the work a specific expressive intention formed by the painter prior to, and independently of, the act of painting.</w:t>
      </w:r>
      <w:r w:rsidR="009121FE">
        <w:rPr>
          <w:rFonts w:ascii="Times New Roman" w:hAnsi="Times New Roman"/>
          <w:vertAlign w:val="superscript"/>
        </w:rPr>
        <w:t>1</w:t>
      </w:r>
      <w:r w:rsidR="00AA5266">
        <w:rPr>
          <w:rFonts w:ascii="Times New Roman" w:hAnsi="Times New Roman"/>
        </w:rPr>
        <w:t xml:space="preserve"> Inherent in my situation, and in that of the painter, is the capacity to arrive spontaneously at a ‘meaning’ that may be found by others too, without this arising solely through the predetermined workings of culture and convention. In what I claim thus far, I betray an affinity with those art historians and philosophers whose preference</w:t>
      </w:r>
      <w:r w:rsidR="00424FB5">
        <w:rPr>
          <w:rFonts w:ascii="Times New Roman" w:hAnsi="Times New Roman"/>
        </w:rPr>
        <w:t xml:space="preserve"> it is to anchor enquiry in the</w:t>
      </w:r>
      <w:r w:rsidR="00AA5266">
        <w:rPr>
          <w:rFonts w:ascii="Times New Roman" w:hAnsi="Times New Roman"/>
        </w:rPr>
        <w:t xml:space="preserve"> bodily immediacy of </w:t>
      </w:r>
      <w:r w:rsidR="00424FB5">
        <w:rPr>
          <w:rFonts w:ascii="Times New Roman" w:hAnsi="Times New Roman"/>
        </w:rPr>
        <w:t>one’s situation</w:t>
      </w:r>
      <w:r w:rsidR="00AA5266">
        <w:rPr>
          <w:rFonts w:ascii="Times New Roman" w:hAnsi="Times New Roman"/>
        </w:rPr>
        <w:t xml:space="preserve"> </w:t>
      </w:r>
      <w:r>
        <w:rPr>
          <w:rFonts w:ascii="Times New Roman" w:hAnsi="Times New Roman"/>
        </w:rPr>
        <w:t>before</w:t>
      </w:r>
      <w:r w:rsidR="00AA5266">
        <w:rPr>
          <w:rFonts w:ascii="Times New Roman" w:hAnsi="Times New Roman"/>
        </w:rPr>
        <w:t xml:space="preserve"> the work. To enquire in this way means asking what the painting is doing: what is at work in the work? It is a question of a non-empirical kind which phenomenology in particular may seek to address – and indeed it is a phenomenological kind of question; anyone who asks it is doing phenomenology, in however informal a way. It is a question that need not be taken up in ignorance, but to attempt to answer it presupposes adopting a stance that is not, for present purposes, that of the scholarly specialist (though of course, as will be seen, I necessarily depend on the insights and findings of specialists). </w:t>
      </w:r>
    </w:p>
    <w:p w:rsidR="00000000" w:rsidRDefault="00AA5266">
      <w:pPr>
        <w:spacing w:line="480" w:lineRule="auto"/>
        <w:ind w:firstLine="720"/>
        <w:rPr>
          <w:rFonts w:ascii="Times New Roman" w:hAnsi="Times New Roman"/>
        </w:rPr>
      </w:pPr>
      <w:r>
        <w:rPr>
          <w:rFonts w:ascii="Times New Roman" w:hAnsi="Times New Roman"/>
        </w:rPr>
        <w:t>Yet to be able to feel thus singled out before the wor</w:t>
      </w:r>
      <w:r w:rsidR="00B6651F">
        <w:rPr>
          <w:rFonts w:ascii="Times New Roman" w:hAnsi="Times New Roman"/>
        </w:rPr>
        <w:t>k is surely historically recent and culturally specific</w:t>
      </w:r>
      <w:r>
        <w:rPr>
          <w:rFonts w:ascii="Times New Roman" w:hAnsi="Times New Roman"/>
        </w:rPr>
        <w:t xml:space="preserve">. My seemingly immediate responses are actually mediated in complex ways. And so the findings of my enquiry before the work – and even, as might be shown, my stated premise - are not as freely arrived at as I might feel them to be. My situation, then, is </w:t>
      </w:r>
      <w:r w:rsidR="00B6651F">
        <w:rPr>
          <w:rFonts w:ascii="Times New Roman" w:hAnsi="Times New Roman"/>
        </w:rPr>
        <w:t>divided</w:t>
      </w:r>
      <w:r>
        <w:rPr>
          <w:rFonts w:ascii="Times New Roman" w:hAnsi="Times New Roman"/>
        </w:rPr>
        <w:t>, as between the spontaneous and the constituted, the first person singular and the third. I intend</w:t>
      </w:r>
      <w:proofErr w:type="gramStart"/>
      <w:r>
        <w:rPr>
          <w:rFonts w:ascii="Times New Roman" w:hAnsi="Times New Roman"/>
        </w:rPr>
        <w:t>,</w:t>
      </w:r>
      <w:proofErr w:type="gramEnd"/>
      <w:r>
        <w:rPr>
          <w:rFonts w:ascii="Times New Roman" w:hAnsi="Times New Roman"/>
        </w:rPr>
        <w:t xml:space="preserve"> though, to assert the validity of the former, and not simply collapse it into the latter. </w:t>
      </w:r>
      <w:ins w:id="0" w:author="Brendan Prendeville" w:date="2016-09-12T11:06:00Z">
        <w:r w:rsidR="00246985">
          <w:rPr>
            <w:rFonts w:ascii="Times New Roman" w:hAnsi="Times New Roman"/>
          </w:rPr>
          <w:t>I</w:t>
        </w:r>
      </w:ins>
      <w:r>
        <w:rPr>
          <w:rFonts w:ascii="Times New Roman" w:hAnsi="Times New Roman"/>
        </w:rPr>
        <w:t xml:space="preserve">n </w:t>
      </w:r>
      <w:r w:rsidRPr="00A03222">
        <w:rPr>
          <w:rFonts w:ascii="Times New Roman" w:hAnsi="Times New Roman"/>
        </w:rPr>
        <w:t>wanting</w:t>
      </w:r>
      <w:ins w:id="1" w:author="Brendan Prendeville" w:date="2016-09-12T11:39:00Z">
        <w:r w:rsidR="00BD1EF7" w:rsidRPr="00A03222">
          <w:rPr>
            <w:rFonts w:ascii="Times New Roman" w:hAnsi="Times New Roman"/>
          </w:rPr>
          <w:t>, however,</w:t>
        </w:r>
      </w:ins>
      <w:ins w:id="2" w:author="Brendan Prendeville" w:date="2016-09-12T11:38:00Z">
        <w:r w:rsidR="003F572E" w:rsidRPr="00A03222">
          <w:rPr>
            <w:rFonts w:ascii="Times New Roman" w:hAnsi="Times New Roman"/>
          </w:rPr>
          <w:t xml:space="preserve"> </w:t>
        </w:r>
      </w:ins>
      <w:r w:rsidRPr="00A03222">
        <w:rPr>
          <w:rFonts w:ascii="Times New Roman" w:hAnsi="Times New Roman"/>
          <w:rPrChange w:id="3" w:author="Brendan Prendeville" w:date="2018-06-19T19:35:00Z">
            <w:rPr>
              <w:rFonts w:ascii="Times New Roman" w:hAnsi="Times New Roman"/>
            </w:rPr>
          </w:rPrChange>
        </w:rPr>
        <w:t xml:space="preserve">to place my stress on </w:t>
      </w:r>
      <w:r w:rsidR="00774936" w:rsidRPr="00A03222">
        <w:rPr>
          <w:rFonts w:ascii="Times New Roman" w:hAnsi="Times New Roman"/>
          <w:rPrChange w:id="4" w:author="Brendan Prendeville" w:date="2018-06-19T19:35:00Z">
            <w:rPr>
              <w:rFonts w:ascii="Times New Roman" w:hAnsi="Times New Roman"/>
            </w:rPr>
          </w:rPrChange>
        </w:rPr>
        <w:t xml:space="preserve">the first </w:t>
      </w:r>
      <w:ins w:id="5" w:author="Brendan Prendeville" w:date="2016-09-12T11:43:00Z">
        <w:r w:rsidR="00BD1EF7" w:rsidRPr="00A03222">
          <w:rPr>
            <w:rFonts w:ascii="Times New Roman" w:hAnsi="Times New Roman"/>
            <w:rPrChange w:id="6" w:author="Brendan Prendeville" w:date="2018-06-19T19:35:00Z">
              <w:rPr>
                <w:rFonts w:ascii="Times New Roman" w:hAnsi="Times New Roman"/>
              </w:rPr>
            </w:rPrChange>
          </w:rPr>
          <w:t xml:space="preserve">in </w:t>
        </w:r>
      </w:ins>
      <w:ins w:id="7" w:author="Brendan Prendeville" w:date="2016-09-12T11:48:00Z">
        <w:r w:rsidR="00BD1EF7" w:rsidRPr="00A03222">
          <w:rPr>
            <w:rFonts w:ascii="Times New Roman" w:hAnsi="Times New Roman"/>
            <w:rPrChange w:id="8" w:author="Brendan Prendeville" w:date="2018-06-19T19:35:00Z">
              <w:rPr>
                <w:rFonts w:ascii="Times New Roman" w:hAnsi="Times New Roman"/>
              </w:rPr>
            </w:rPrChange>
          </w:rPr>
          <w:t xml:space="preserve">each </w:t>
        </w:r>
      </w:ins>
      <w:r w:rsidR="00774936" w:rsidRPr="00A03222">
        <w:rPr>
          <w:rFonts w:ascii="Times New Roman" w:hAnsi="Times New Roman"/>
          <w:rPrChange w:id="9" w:author="Brendan Prendeville" w:date="2018-06-19T19:35:00Z">
            <w:rPr>
              <w:rFonts w:ascii="Times New Roman" w:hAnsi="Times New Roman"/>
            </w:rPr>
          </w:rPrChange>
        </w:rPr>
        <w:t xml:space="preserve">pair of </w:t>
      </w:r>
      <w:ins w:id="10" w:author="Brendan Prendeville" w:date="2016-09-12T11:46:00Z">
        <w:r w:rsidR="00BD1EF7" w:rsidRPr="00A03222">
          <w:rPr>
            <w:rFonts w:ascii="Times New Roman" w:hAnsi="Times New Roman"/>
            <w:rPrChange w:id="11" w:author="Brendan Prendeville" w:date="2018-06-19T19:35:00Z">
              <w:rPr>
                <w:rFonts w:ascii="Times New Roman" w:hAnsi="Times New Roman"/>
              </w:rPr>
            </w:rPrChange>
          </w:rPr>
          <w:t xml:space="preserve">contrasted </w:t>
        </w:r>
      </w:ins>
      <w:r w:rsidR="00774936" w:rsidRPr="00A03222">
        <w:rPr>
          <w:rFonts w:ascii="Times New Roman" w:hAnsi="Times New Roman"/>
          <w:rPrChange w:id="12" w:author="Brendan Prendeville" w:date="2018-06-19T19:35:00Z">
            <w:rPr>
              <w:rFonts w:ascii="Times New Roman" w:hAnsi="Times New Roman"/>
            </w:rPr>
          </w:rPrChange>
        </w:rPr>
        <w:t xml:space="preserve">terms, </w:t>
      </w:r>
      <w:r w:rsidRPr="00A03222">
        <w:rPr>
          <w:rFonts w:ascii="Times New Roman" w:hAnsi="Times New Roman"/>
          <w:rPrChange w:id="13" w:author="Brendan Prendeville" w:date="2018-06-19T19:35:00Z">
            <w:rPr>
              <w:rFonts w:ascii="Times New Roman" w:hAnsi="Times New Roman"/>
            </w:rPr>
          </w:rPrChange>
        </w:rPr>
        <w:t>I come up against</w:t>
      </w:r>
      <w:r>
        <w:rPr>
          <w:rFonts w:ascii="Times New Roman" w:hAnsi="Times New Roman"/>
        </w:rPr>
        <w:t xml:space="preserve"> a familiar problem: I cannot infallibly report on experience, say what I see, catch myself, as it were, in the act of looking, as I attend. In the very act of trying to seize hold of the attentive state, I would expel myself from it. My phenomenological enquiry is therefore set at a conjectural remove from the experience</w:t>
      </w:r>
      <w:r w:rsidR="00774936">
        <w:rPr>
          <w:rFonts w:ascii="Times New Roman" w:hAnsi="Times New Roman"/>
        </w:rPr>
        <w:t xml:space="preserve"> of viewing that I seek to portray.</w:t>
      </w:r>
      <w:r>
        <w:rPr>
          <w:rFonts w:ascii="Times New Roman" w:hAnsi="Times New Roman"/>
        </w:rPr>
        <w:t xml:space="preserve"> What follows, however, is not a </w:t>
      </w:r>
      <w:r w:rsidR="00774936">
        <w:rPr>
          <w:rFonts w:ascii="Times New Roman" w:hAnsi="Times New Roman"/>
        </w:rPr>
        <w:t xml:space="preserve">distanced </w:t>
      </w:r>
      <w:r>
        <w:rPr>
          <w:rFonts w:ascii="Times New Roman" w:hAnsi="Times New Roman"/>
        </w:rPr>
        <w:t xml:space="preserve">formal analysis, even if it needs to take account of convention, material means and so forth, but rather one whose terms are experiential, even existential. I am concerned with how the experience of painting may open towards a wide or fundamental apprehension of what phenomenology calls our being-in-the-world. It is a question of a - necessarily - historical and cultural opening towards primordial experience, in which the dividedness that I </w:t>
      </w:r>
      <w:r w:rsidR="00774936">
        <w:rPr>
          <w:rFonts w:ascii="Times New Roman" w:hAnsi="Times New Roman"/>
        </w:rPr>
        <w:t xml:space="preserve">have </w:t>
      </w:r>
      <w:r>
        <w:rPr>
          <w:rFonts w:ascii="Times New Roman" w:hAnsi="Times New Roman"/>
        </w:rPr>
        <w:t>evoked is rediscovered, as I hope to show, in an ambiguous apprehension of wonder and of strangeness</w:t>
      </w:r>
      <w:r w:rsidR="00604D39">
        <w:rPr>
          <w:rFonts w:ascii="Times New Roman" w:hAnsi="Times New Roman"/>
        </w:rPr>
        <w:t>.</w:t>
      </w:r>
      <w:r w:rsidR="00D61F5E">
        <w:rPr>
          <w:rFonts w:ascii="Times New Roman" w:hAnsi="Times New Roman"/>
        </w:rPr>
        <w:t xml:space="preserve"> </w:t>
      </w:r>
      <w:r w:rsidR="00604D39">
        <w:rPr>
          <w:rFonts w:ascii="Times New Roman" w:hAnsi="Times New Roman"/>
        </w:rPr>
        <w:t xml:space="preserve">My discussion will focus historically first on two works by Pieter de Hooch and then – with reference to democracy – on a painting by </w:t>
      </w:r>
      <w:proofErr w:type="spellStart"/>
      <w:r w:rsidR="00604D39">
        <w:rPr>
          <w:rFonts w:ascii="Times New Roman" w:hAnsi="Times New Roman"/>
        </w:rPr>
        <w:t>Manet</w:t>
      </w:r>
      <w:proofErr w:type="spellEnd"/>
      <w:r w:rsidR="00604D39">
        <w:rPr>
          <w:rFonts w:ascii="Times New Roman" w:hAnsi="Times New Roman"/>
        </w:rPr>
        <w:t>.</w:t>
      </w:r>
    </w:p>
    <w:p w:rsidR="00AA5266" w:rsidRDefault="00AA5266" w:rsidP="00AA5266">
      <w:pPr>
        <w:spacing w:line="480" w:lineRule="auto"/>
        <w:ind w:firstLine="720"/>
        <w:rPr>
          <w:rFonts w:ascii="Times New Roman" w:hAnsi="Times New Roman"/>
        </w:rPr>
      </w:pPr>
    </w:p>
    <w:p w:rsidR="00AA5266" w:rsidRDefault="00A56335" w:rsidP="00AA5266">
      <w:pPr>
        <w:spacing w:line="480" w:lineRule="auto"/>
        <w:rPr>
          <w:rFonts w:ascii="Times New Roman" w:hAnsi="Times New Roman"/>
        </w:rPr>
      </w:pPr>
      <w:r w:rsidRPr="00A56335">
        <w:rPr>
          <w:rFonts w:ascii="Times New Roman" w:hAnsi="Times New Roman"/>
          <w:b/>
        </w:rPr>
        <w:t>Wonder</w:t>
      </w:r>
    </w:p>
    <w:p w:rsidR="00F06AD2" w:rsidRPr="0079524A" w:rsidRDefault="00AA5266" w:rsidP="00AA5266">
      <w:pPr>
        <w:spacing w:line="480" w:lineRule="auto"/>
        <w:rPr>
          <w:rFonts w:ascii="Times New Roman" w:hAnsi="Times New Roman"/>
        </w:rPr>
      </w:pPr>
      <w:r>
        <w:rPr>
          <w:rFonts w:ascii="Times New Roman" w:hAnsi="Times New Roman"/>
        </w:rPr>
        <w:t>Light,</w:t>
      </w:r>
      <w:r w:rsidR="003E7F50">
        <w:rPr>
          <w:rFonts w:ascii="Times New Roman" w:hAnsi="Times New Roman"/>
        </w:rPr>
        <w:t xml:space="preserve"> at once quotidian and unearthly, and</w:t>
      </w:r>
      <w:r>
        <w:rPr>
          <w:rFonts w:ascii="Times New Roman" w:hAnsi="Times New Roman"/>
        </w:rPr>
        <w:t xml:space="preserve"> as a concern of painters, lies at the heart of my enquiry. History enters at once, for while painting is of its essence the art of light, </w:t>
      </w:r>
      <w:r w:rsidR="000C4A48">
        <w:rPr>
          <w:rFonts w:ascii="Times New Roman" w:hAnsi="Times New Roman"/>
        </w:rPr>
        <w:t xml:space="preserve">as music </w:t>
      </w:r>
      <w:r>
        <w:rPr>
          <w:rFonts w:ascii="Times New Roman" w:hAnsi="Times New Roman"/>
        </w:rPr>
        <w:t>is</w:t>
      </w:r>
      <w:r w:rsidR="000C4A48">
        <w:rPr>
          <w:rFonts w:ascii="Times New Roman" w:hAnsi="Times New Roman"/>
        </w:rPr>
        <w:t xml:space="preserve"> of sound, painters only began to depict light, that is to say, portray </w:t>
      </w:r>
      <w:r w:rsidR="00F60C58">
        <w:rPr>
          <w:rFonts w:ascii="Times New Roman" w:hAnsi="Times New Roman"/>
        </w:rPr>
        <w:t>its action, the phenomenon of light</w:t>
      </w:r>
      <w:r w:rsidR="000C4A48">
        <w:rPr>
          <w:rFonts w:ascii="Times New Roman" w:hAnsi="Times New Roman"/>
        </w:rPr>
        <w:t xml:space="preserve">, at a particular time, in particular places. </w:t>
      </w:r>
      <w:r w:rsidR="00464BFE">
        <w:rPr>
          <w:rFonts w:ascii="Times New Roman" w:hAnsi="Times New Roman"/>
        </w:rPr>
        <w:t>In</w:t>
      </w:r>
      <w:r w:rsidR="002827C3">
        <w:rPr>
          <w:rFonts w:ascii="Times New Roman" w:hAnsi="Times New Roman"/>
        </w:rPr>
        <w:t xml:space="preserve"> the familiar narrative of European painting from the late </w:t>
      </w:r>
      <w:proofErr w:type="gramStart"/>
      <w:r w:rsidR="002827C3">
        <w:rPr>
          <w:rFonts w:ascii="Times New Roman" w:hAnsi="Times New Roman"/>
        </w:rPr>
        <w:t>middle ages</w:t>
      </w:r>
      <w:proofErr w:type="gramEnd"/>
      <w:r w:rsidR="002827C3">
        <w:rPr>
          <w:rFonts w:ascii="Times New Roman" w:hAnsi="Times New Roman"/>
        </w:rPr>
        <w:t xml:space="preserve"> th</w:t>
      </w:r>
      <w:ins w:id="14" w:author="Andrew Hemingway" w:date="2017-01-16T16:08:00Z">
        <w:r w:rsidR="00172F7D">
          <w:rPr>
            <w:rFonts w:ascii="Times New Roman" w:hAnsi="Times New Roman"/>
          </w:rPr>
          <w:t>r</w:t>
        </w:r>
      </w:ins>
      <w:bookmarkStart w:id="15" w:name="_GoBack"/>
      <w:bookmarkEnd w:id="15"/>
      <w:r w:rsidR="002827C3">
        <w:rPr>
          <w:rFonts w:ascii="Times New Roman" w:hAnsi="Times New Roman"/>
        </w:rPr>
        <w:t xml:space="preserve">ough to the sixteenth century, the phenomenon in question is that of visibility, the action of light in making visible. </w:t>
      </w:r>
      <w:r w:rsidR="00257D19" w:rsidRPr="00F05E44">
        <w:rPr>
          <w:rFonts w:ascii="Times New Roman" w:hAnsi="Times New Roman"/>
        </w:rPr>
        <w:t>(I</w:t>
      </w:r>
      <w:r w:rsidR="00752526" w:rsidRPr="00F05E44">
        <w:rPr>
          <w:rFonts w:ascii="Times New Roman" w:hAnsi="Times New Roman"/>
        </w:rPr>
        <w:t xml:space="preserve"> would include in this northern artists’ traditional fascination </w:t>
      </w:r>
      <w:r w:rsidR="00303F1C" w:rsidRPr="00F05E44">
        <w:rPr>
          <w:rFonts w:ascii="Times New Roman" w:hAnsi="Times New Roman"/>
        </w:rPr>
        <w:t xml:space="preserve">with </w:t>
      </w:r>
      <w:r w:rsidR="00752526" w:rsidRPr="00F05E44">
        <w:rPr>
          <w:rFonts w:ascii="Times New Roman" w:hAnsi="Times New Roman"/>
        </w:rPr>
        <w:t xml:space="preserve">mirroring and scintillating reflection, as remarked on by Svetlana </w:t>
      </w:r>
      <w:proofErr w:type="spellStart"/>
      <w:r w:rsidR="00752526" w:rsidRPr="00F05E44">
        <w:rPr>
          <w:rFonts w:ascii="Times New Roman" w:hAnsi="Times New Roman"/>
        </w:rPr>
        <w:t>Alpers</w:t>
      </w:r>
      <w:proofErr w:type="spellEnd"/>
      <w:r w:rsidR="00752526" w:rsidRPr="00F05E44">
        <w:rPr>
          <w:rFonts w:ascii="Times New Roman" w:hAnsi="Times New Roman"/>
        </w:rPr>
        <w:t>)</w:t>
      </w:r>
      <w:proofErr w:type="gramStart"/>
      <w:r w:rsidR="00752526" w:rsidRPr="00F05E44">
        <w:rPr>
          <w:rFonts w:ascii="Times New Roman" w:hAnsi="Times New Roman"/>
        </w:rPr>
        <w:t>.</w:t>
      </w:r>
      <w:r w:rsidR="00B6651F">
        <w:rPr>
          <w:rFonts w:ascii="Times New Roman" w:hAnsi="Times New Roman"/>
          <w:vertAlign w:val="superscript"/>
        </w:rPr>
        <w:t>2</w:t>
      </w:r>
      <w:proofErr w:type="gramEnd"/>
      <w:r w:rsidR="00257D19">
        <w:rPr>
          <w:rFonts w:ascii="Times New Roman" w:hAnsi="Times New Roman"/>
        </w:rPr>
        <w:t xml:space="preserve"> </w:t>
      </w:r>
      <w:r w:rsidR="002827C3">
        <w:rPr>
          <w:rFonts w:ascii="Times New Roman" w:hAnsi="Times New Roman"/>
        </w:rPr>
        <w:t xml:space="preserve">What emerges only more gradually is </w:t>
      </w:r>
      <w:r w:rsidR="00AB1CE7">
        <w:rPr>
          <w:rFonts w:ascii="Times New Roman" w:hAnsi="Times New Roman"/>
        </w:rPr>
        <w:t xml:space="preserve">an apprehension of light’s invisibility, and of its temporality: its </w:t>
      </w:r>
      <w:proofErr w:type="spellStart"/>
      <w:r w:rsidR="00AB1CE7">
        <w:rPr>
          <w:rFonts w:ascii="Times New Roman" w:hAnsi="Times New Roman"/>
        </w:rPr>
        <w:t>phenomenality</w:t>
      </w:r>
      <w:proofErr w:type="spellEnd"/>
      <w:r w:rsidR="00AB1CE7">
        <w:rPr>
          <w:rFonts w:ascii="Times New Roman" w:hAnsi="Times New Roman"/>
        </w:rPr>
        <w:t xml:space="preserve"> as such. </w:t>
      </w:r>
      <w:r w:rsidR="00A95875">
        <w:rPr>
          <w:rFonts w:ascii="Times New Roman" w:hAnsi="Times New Roman"/>
        </w:rPr>
        <w:t>This is a finding</w:t>
      </w:r>
      <w:r w:rsidR="00A132F8">
        <w:rPr>
          <w:rFonts w:ascii="Times New Roman" w:hAnsi="Times New Roman"/>
        </w:rPr>
        <w:t>, decisively,</w:t>
      </w:r>
      <w:r w:rsidR="00A95875">
        <w:rPr>
          <w:rFonts w:ascii="Times New Roman" w:hAnsi="Times New Roman"/>
        </w:rPr>
        <w:t xml:space="preserve"> of the seventeenth and eighteenth centuries</w:t>
      </w:r>
      <w:r w:rsidR="00ED3D2A">
        <w:rPr>
          <w:rFonts w:ascii="Times New Roman" w:hAnsi="Times New Roman"/>
        </w:rPr>
        <w:t xml:space="preserve">, of the scientific revolution and the Enlightenment, and also, I hope to show, of seventeenth-century painting. </w:t>
      </w:r>
      <w:r w:rsidR="00A132F8">
        <w:rPr>
          <w:rFonts w:ascii="Times New Roman" w:hAnsi="Times New Roman"/>
        </w:rPr>
        <w:t>Isaac</w:t>
      </w:r>
      <w:r w:rsidR="00ED3D2A">
        <w:rPr>
          <w:rFonts w:ascii="Times New Roman" w:hAnsi="Times New Roman"/>
        </w:rPr>
        <w:t xml:space="preserve"> Newton distinguished the light and colours we see from the ‘rays’ he could define in scientific terms: </w:t>
      </w:r>
      <w:r w:rsidR="00FD233F">
        <w:rPr>
          <w:rFonts w:ascii="Times New Roman" w:hAnsi="Times New Roman"/>
        </w:rPr>
        <w:t xml:space="preserve">were he to speak of light and rays as themselves coloured, he writes, </w:t>
      </w:r>
      <w:r w:rsidR="00ED3D2A">
        <w:rPr>
          <w:rFonts w:ascii="Times New Roman" w:hAnsi="Times New Roman"/>
        </w:rPr>
        <w:t>‘</w:t>
      </w:r>
      <w:r w:rsidR="00ED3D2A" w:rsidRPr="00ED3D2A">
        <w:rPr>
          <w:rFonts w:ascii="Times New Roman" w:hAnsi="Times New Roman" w:cs="Times New Roman"/>
          <w:color w:val="000000"/>
          <w:szCs w:val="27"/>
        </w:rPr>
        <w:t>I would be understood to speak no</w:t>
      </w:r>
      <w:r w:rsidR="00B6651F">
        <w:rPr>
          <w:rFonts w:ascii="Times New Roman" w:hAnsi="Times New Roman" w:cs="Times New Roman"/>
          <w:color w:val="000000"/>
          <w:szCs w:val="27"/>
        </w:rPr>
        <w:t>t philosophically and properly</w:t>
      </w:r>
      <w:r w:rsidR="00FD233F">
        <w:rPr>
          <w:rFonts w:ascii="Times New Roman" w:hAnsi="Times New Roman" w:cs="Times New Roman"/>
          <w:color w:val="000000"/>
          <w:szCs w:val="27"/>
        </w:rPr>
        <w:t>, but grossly</w:t>
      </w:r>
      <w:r w:rsidR="00B6651F">
        <w:rPr>
          <w:rFonts w:ascii="Times New Roman" w:hAnsi="Times New Roman" w:cs="Times New Roman"/>
          <w:color w:val="000000"/>
          <w:szCs w:val="27"/>
        </w:rPr>
        <w:t xml:space="preserve"> </w:t>
      </w:r>
      <w:r w:rsidR="00ED3D2A">
        <w:rPr>
          <w:rFonts w:ascii="Times New Roman" w:eastAsia="헤드라인A" w:hAnsi="Times New Roman" w:cs="Times New Roman"/>
          <w:color w:val="000000"/>
          <w:szCs w:val="27"/>
        </w:rPr>
        <w:t>…</w:t>
      </w:r>
      <w:r w:rsidR="00ED3D2A" w:rsidRPr="00ED3D2A">
        <w:rPr>
          <w:rFonts w:ascii="Times New Roman" w:eastAsia="헤드라인A" w:hAnsi="Times New Roman" w:cs="Times New Roman"/>
          <w:color w:val="000000"/>
          <w:szCs w:val="27"/>
        </w:rPr>
        <w:t xml:space="preserve"> For the Rays to speak properly are not coloured. In them there is nothing else </w:t>
      </w:r>
      <w:r w:rsidR="00ED3D2A" w:rsidRPr="00F05E44">
        <w:rPr>
          <w:rFonts w:ascii="Times New Roman" w:eastAsia="헤드라인A" w:hAnsi="Times New Roman" w:cs="Times New Roman"/>
          <w:szCs w:val="27"/>
        </w:rPr>
        <w:t>than a certain Power and Disposition to</w:t>
      </w:r>
      <w:r w:rsidR="00ED3D2A" w:rsidRPr="00F05E44">
        <w:rPr>
          <w:rFonts w:ascii="Times New Roman" w:eastAsia="헤드라인A" w:hAnsi="Times New Roman" w:cs="Times New Roman"/>
        </w:rPr>
        <w:t xml:space="preserve"> </w:t>
      </w:r>
      <w:r w:rsidR="00ED3D2A" w:rsidRPr="00F05E44">
        <w:rPr>
          <w:rFonts w:ascii="Times New Roman" w:eastAsia="헤드라인A" w:hAnsi="Times New Roman" w:cs="Times New Roman"/>
          <w:szCs w:val="27"/>
        </w:rPr>
        <w:t>stir up a Sensation of this or that Colour.’</w:t>
      </w:r>
      <w:r w:rsidR="00FD233F">
        <w:rPr>
          <w:rFonts w:ascii="Times New Roman" w:eastAsia="헤드라인A" w:hAnsi="Times New Roman" w:cs="Times New Roman"/>
          <w:szCs w:val="27"/>
          <w:vertAlign w:val="superscript"/>
        </w:rPr>
        <w:t>3</w:t>
      </w:r>
      <w:r w:rsidR="006414BA" w:rsidRPr="00F05E44">
        <w:rPr>
          <w:rFonts w:ascii="Times New Roman" w:eastAsia="헤드라인A" w:hAnsi="Times New Roman" w:cs="Times New Roman"/>
          <w:szCs w:val="27"/>
        </w:rPr>
        <w:t xml:space="preserve"> </w:t>
      </w:r>
      <w:r w:rsidR="00ED3D2A" w:rsidRPr="00F05E44">
        <w:rPr>
          <w:rFonts w:ascii="Times New Roman" w:eastAsia="헤드라인A" w:hAnsi="Times New Roman" w:cs="Times New Roman"/>
          <w:szCs w:val="27"/>
        </w:rPr>
        <w:t>Goethe, in his response to Newton,</w:t>
      </w:r>
      <w:r w:rsidR="00ED3D2A">
        <w:rPr>
          <w:rFonts w:ascii="Times New Roman" w:eastAsia="헤드라인A" w:hAnsi="Times New Roman" w:cs="Times New Roman"/>
          <w:color w:val="000000"/>
          <w:szCs w:val="27"/>
        </w:rPr>
        <w:t xml:space="preserve"> offered the positive corollary to Newton’s restriction:</w:t>
      </w:r>
      <w:r w:rsidR="00F06AD2">
        <w:rPr>
          <w:rFonts w:ascii="Times New Roman" w:eastAsia="헤드라인A" w:hAnsi="Times New Roman" w:cs="Times New Roman"/>
          <w:color w:val="000000"/>
          <w:szCs w:val="27"/>
        </w:rPr>
        <w:t xml:space="preserve"> </w:t>
      </w:r>
      <w:r w:rsidR="00F06AD2">
        <w:rPr>
          <w:rFonts w:ascii="Times New Roman" w:hAnsi="Times New Roman"/>
        </w:rPr>
        <w:t xml:space="preserve">‘The eye may be said to owe its existence to light, which calls forth, as it were, a sense </w:t>
      </w:r>
      <w:r w:rsidR="00B723ED">
        <w:rPr>
          <w:rFonts w:ascii="Times New Roman" w:hAnsi="Times New Roman"/>
        </w:rPr>
        <w:t xml:space="preserve">that is </w:t>
      </w:r>
      <w:r w:rsidR="00F06AD2">
        <w:rPr>
          <w:rFonts w:ascii="Times New Roman" w:hAnsi="Times New Roman"/>
        </w:rPr>
        <w:t>akin to itself</w:t>
      </w:r>
      <w:r w:rsidR="00F06AD2" w:rsidRPr="00F05E44">
        <w:rPr>
          <w:rFonts w:ascii="Times New Roman" w:hAnsi="Times New Roman"/>
        </w:rPr>
        <w:t xml:space="preserve">; the eye, in short, is </w:t>
      </w:r>
      <w:r w:rsidR="00FD233F">
        <w:rPr>
          <w:rFonts w:ascii="Times New Roman" w:hAnsi="Times New Roman"/>
        </w:rPr>
        <w:t xml:space="preserve">formed with reference to light … </w:t>
      </w:r>
      <w:r w:rsidR="00F06AD2" w:rsidRPr="00F05E44">
        <w:rPr>
          <w:rFonts w:ascii="Times New Roman" w:hAnsi="Times New Roman"/>
        </w:rPr>
        <w:t xml:space="preserve">the </w:t>
      </w:r>
      <w:r w:rsidR="00B723ED" w:rsidRPr="00F05E44">
        <w:rPr>
          <w:rFonts w:ascii="Times New Roman" w:hAnsi="Times New Roman"/>
        </w:rPr>
        <w:t>light</w:t>
      </w:r>
      <w:r w:rsidR="00B723ED">
        <w:rPr>
          <w:rFonts w:ascii="Times New Roman" w:hAnsi="Times New Roman"/>
        </w:rPr>
        <w:t xml:space="preserve"> it contains corresponding with the light without</w:t>
      </w:r>
      <w:r w:rsidR="006414BA">
        <w:rPr>
          <w:rFonts w:ascii="Times New Roman" w:hAnsi="Times New Roman"/>
        </w:rPr>
        <w:t>.</w:t>
      </w:r>
      <w:r w:rsidR="00FD233F">
        <w:rPr>
          <w:rFonts w:ascii="Times New Roman" w:hAnsi="Times New Roman"/>
        </w:rPr>
        <w:t>’</w:t>
      </w:r>
      <w:r w:rsidR="00FD233F">
        <w:rPr>
          <w:rFonts w:ascii="Times New Roman" w:hAnsi="Times New Roman"/>
          <w:vertAlign w:val="superscript"/>
        </w:rPr>
        <w:t>4</w:t>
      </w:r>
      <w:r w:rsidR="00F06AD2">
        <w:rPr>
          <w:rFonts w:ascii="Times New Roman" w:hAnsi="Times New Roman"/>
        </w:rPr>
        <w:t xml:space="preserve"> </w:t>
      </w:r>
      <w:r w:rsidR="001F54C6">
        <w:rPr>
          <w:rFonts w:ascii="Times New Roman" w:hAnsi="Times New Roman"/>
        </w:rPr>
        <w:t xml:space="preserve">Whether or not Goethe conceived his ‘light without’ as comprising invisible rays, this was </w:t>
      </w:r>
      <w:r w:rsidR="00490822">
        <w:rPr>
          <w:rFonts w:ascii="Times New Roman" w:hAnsi="Times New Roman"/>
        </w:rPr>
        <w:t>possibly</w:t>
      </w:r>
      <w:r w:rsidR="001F54C6">
        <w:rPr>
          <w:rFonts w:ascii="Times New Roman" w:hAnsi="Times New Roman"/>
        </w:rPr>
        <w:t xml:space="preserve"> the sense in which </w:t>
      </w:r>
      <w:proofErr w:type="spellStart"/>
      <w:r w:rsidR="001F54C6">
        <w:rPr>
          <w:rFonts w:ascii="Times New Roman" w:hAnsi="Times New Roman"/>
        </w:rPr>
        <w:t>Stéphane</w:t>
      </w:r>
      <w:proofErr w:type="spellEnd"/>
      <w:r w:rsidR="001F54C6">
        <w:rPr>
          <w:rFonts w:ascii="Times New Roman" w:hAnsi="Times New Roman"/>
        </w:rPr>
        <w:t xml:space="preserve"> </w:t>
      </w:r>
      <w:proofErr w:type="spellStart"/>
      <w:r w:rsidR="001F54C6">
        <w:rPr>
          <w:rFonts w:ascii="Times New Roman" w:hAnsi="Times New Roman"/>
        </w:rPr>
        <w:t>Mallarmé</w:t>
      </w:r>
      <w:proofErr w:type="spellEnd"/>
      <w:r w:rsidR="001F54C6">
        <w:rPr>
          <w:rFonts w:ascii="Times New Roman" w:hAnsi="Times New Roman"/>
        </w:rPr>
        <w:t xml:space="preserve"> wrote of light’s invisibility, in an article relating to Impressionism and </w:t>
      </w:r>
      <w:proofErr w:type="spellStart"/>
      <w:r w:rsidR="001F54C6">
        <w:rPr>
          <w:rFonts w:ascii="Times New Roman" w:hAnsi="Times New Roman"/>
        </w:rPr>
        <w:t>Manet</w:t>
      </w:r>
      <w:proofErr w:type="spellEnd"/>
      <w:r w:rsidR="001F54C6">
        <w:rPr>
          <w:rFonts w:ascii="Times New Roman" w:hAnsi="Times New Roman"/>
        </w:rPr>
        <w:t>, to which I will make further reference later; he writes of ‘the natural light of day penetrating into and influencing all thin</w:t>
      </w:r>
      <w:r w:rsidR="00FD233F">
        <w:rPr>
          <w:rFonts w:ascii="Times New Roman" w:hAnsi="Times New Roman"/>
        </w:rPr>
        <w:t>gs, although itself invisible</w:t>
      </w:r>
      <w:r w:rsidR="001F54C6">
        <w:rPr>
          <w:rFonts w:ascii="Times New Roman" w:hAnsi="Times New Roman"/>
        </w:rPr>
        <w:t>’</w:t>
      </w:r>
      <w:r w:rsidR="00FD233F">
        <w:rPr>
          <w:rFonts w:ascii="Times New Roman" w:hAnsi="Times New Roman"/>
        </w:rPr>
        <w:t>.</w:t>
      </w:r>
      <w:r w:rsidR="002E2C48">
        <w:rPr>
          <w:rFonts w:ascii="Times New Roman" w:hAnsi="Times New Roman"/>
          <w:vertAlign w:val="superscript"/>
        </w:rPr>
        <w:t>5</w:t>
      </w:r>
    </w:p>
    <w:p w:rsidR="007202BB" w:rsidRDefault="00BF6EA2" w:rsidP="00BE0CA1">
      <w:pPr>
        <w:spacing w:line="480" w:lineRule="auto"/>
        <w:rPr>
          <w:rFonts w:ascii="Times New Roman" w:hAnsi="Times New Roman"/>
        </w:rPr>
      </w:pPr>
      <w:r>
        <w:rPr>
          <w:rFonts w:ascii="Times New Roman" w:hAnsi="Times New Roman"/>
        </w:rPr>
        <w:tab/>
        <w:t xml:space="preserve">If I appear to contradict myself in associating the invisibility of light with its </w:t>
      </w:r>
      <w:proofErr w:type="spellStart"/>
      <w:r>
        <w:rPr>
          <w:rFonts w:ascii="Times New Roman" w:hAnsi="Times New Roman"/>
        </w:rPr>
        <w:t>phenomenality</w:t>
      </w:r>
      <w:proofErr w:type="spellEnd"/>
      <w:r>
        <w:rPr>
          <w:rFonts w:ascii="Times New Roman" w:hAnsi="Times New Roman"/>
        </w:rPr>
        <w:t xml:space="preserve"> – for must not the phenomenon be a visual one? – I must first stress that I am concerned </w:t>
      </w:r>
      <w:r w:rsidRPr="00F05E44">
        <w:rPr>
          <w:rFonts w:ascii="Times New Roman" w:hAnsi="Times New Roman"/>
        </w:rPr>
        <w:t>here not with light as Newton understands it, but</w:t>
      </w:r>
      <w:r>
        <w:rPr>
          <w:rFonts w:ascii="Times New Roman" w:hAnsi="Times New Roman"/>
        </w:rPr>
        <w:t xml:space="preserve"> with light as we experience it. </w:t>
      </w:r>
      <w:r w:rsidR="00BC7214">
        <w:rPr>
          <w:rFonts w:ascii="Times New Roman" w:hAnsi="Times New Roman"/>
        </w:rPr>
        <w:t xml:space="preserve">Everything I see is disclosed by the action of light, but light itself may not, </w:t>
      </w:r>
      <w:r w:rsidR="00221B6B">
        <w:rPr>
          <w:rFonts w:ascii="Times New Roman" w:hAnsi="Times New Roman"/>
        </w:rPr>
        <w:t>un</w:t>
      </w:r>
      <w:r w:rsidR="00BC7214">
        <w:rPr>
          <w:rFonts w:ascii="Times New Roman" w:hAnsi="Times New Roman"/>
        </w:rPr>
        <w:t>like</w:t>
      </w:r>
      <w:r w:rsidR="008B6F55">
        <w:rPr>
          <w:rFonts w:ascii="Times New Roman" w:hAnsi="Times New Roman"/>
        </w:rPr>
        <w:t xml:space="preserve"> those things, become an</w:t>
      </w:r>
      <w:r w:rsidR="00BC7214">
        <w:rPr>
          <w:rFonts w:ascii="Times New Roman" w:hAnsi="Times New Roman"/>
        </w:rPr>
        <w:t xml:space="preserve"> object of vision. If, in common experience, as Bergson claimed, my perception </w:t>
      </w:r>
      <w:r w:rsidR="00221B6B">
        <w:rPr>
          <w:rFonts w:ascii="Times New Roman" w:hAnsi="Times New Roman"/>
        </w:rPr>
        <w:t>locates itself</w:t>
      </w:r>
      <w:r w:rsidR="00BC7214">
        <w:rPr>
          <w:rFonts w:ascii="Times New Roman" w:hAnsi="Times New Roman"/>
        </w:rPr>
        <w:t xml:space="preserve"> </w:t>
      </w:r>
      <w:r w:rsidR="00221B6B">
        <w:rPr>
          <w:rFonts w:ascii="Times New Roman" w:hAnsi="Times New Roman"/>
        </w:rPr>
        <w:t xml:space="preserve">out </w:t>
      </w:r>
      <w:r w:rsidR="00BC7214">
        <w:rPr>
          <w:rFonts w:ascii="Times New Roman" w:hAnsi="Times New Roman"/>
        </w:rPr>
        <w:t>there, in the object itself, there where I see it</w:t>
      </w:r>
      <w:proofErr w:type="gramStart"/>
      <w:r w:rsidR="002E2C48">
        <w:rPr>
          <w:rFonts w:ascii="Times New Roman" w:hAnsi="Times New Roman"/>
        </w:rPr>
        <w:t>,</w:t>
      </w:r>
      <w:r w:rsidR="002E2C48">
        <w:rPr>
          <w:rFonts w:ascii="Times New Roman" w:hAnsi="Times New Roman"/>
          <w:vertAlign w:val="superscript"/>
        </w:rPr>
        <w:t>6</w:t>
      </w:r>
      <w:proofErr w:type="gramEnd"/>
      <w:r w:rsidR="00BC7214">
        <w:rPr>
          <w:rFonts w:ascii="Times New Roman" w:hAnsi="Times New Roman"/>
        </w:rPr>
        <w:t xml:space="preserve"> then light </w:t>
      </w:r>
      <w:r w:rsidR="00221B6B">
        <w:rPr>
          <w:rFonts w:ascii="Times New Roman" w:hAnsi="Times New Roman"/>
        </w:rPr>
        <w:t xml:space="preserve">necessarily </w:t>
      </w:r>
      <w:r w:rsidR="00BC7214">
        <w:rPr>
          <w:rFonts w:ascii="Times New Roman" w:hAnsi="Times New Roman"/>
        </w:rPr>
        <w:t xml:space="preserve">escapes my gaze, it is not </w:t>
      </w:r>
      <w:r w:rsidR="00BC7214" w:rsidRPr="00BC7214">
        <w:rPr>
          <w:rFonts w:ascii="Times New Roman" w:hAnsi="Times New Roman"/>
          <w:i/>
        </w:rPr>
        <w:t>there</w:t>
      </w:r>
      <w:r w:rsidR="00BC7214">
        <w:rPr>
          <w:rFonts w:ascii="Times New Roman" w:hAnsi="Times New Roman"/>
        </w:rPr>
        <w:t xml:space="preserve">. </w:t>
      </w:r>
      <w:r w:rsidR="00C7031C">
        <w:rPr>
          <w:rFonts w:ascii="Times New Roman" w:hAnsi="Times New Roman"/>
        </w:rPr>
        <w:t xml:space="preserve">In Pieter de Hooch’s </w:t>
      </w:r>
      <w:proofErr w:type="spellStart"/>
      <w:r w:rsidR="00C7031C" w:rsidRPr="00C7031C">
        <w:rPr>
          <w:rFonts w:ascii="Times New Roman" w:hAnsi="Times New Roman"/>
          <w:i/>
        </w:rPr>
        <w:t>Cardplayers</w:t>
      </w:r>
      <w:proofErr w:type="spellEnd"/>
      <w:r w:rsidR="00C7031C" w:rsidRPr="00C7031C">
        <w:rPr>
          <w:rFonts w:ascii="Times New Roman" w:hAnsi="Times New Roman"/>
          <w:i/>
        </w:rPr>
        <w:t xml:space="preserve"> in a sunlit room</w:t>
      </w:r>
      <w:r w:rsidR="00221B6B">
        <w:rPr>
          <w:rFonts w:ascii="Times New Roman" w:hAnsi="Times New Roman"/>
        </w:rPr>
        <w:t>, dated 1658</w:t>
      </w:r>
      <w:r w:rsidR="002E2C48">
        <w:rPr>
          <w:rFonts w:ascii="Times New Roman" w:hAnsi="Times New Roman"/>
        </w:rPr>
        <w:t xml:space="preserve"> (</w:t>
      </w:r>
      <w:r w:rsidR="00A56335" w:rsidRPr="00A56335">
        <w:rPr>
          <w:rFonts w:ascii="Times New Roman" w:hAnsi="Times New Roman"/>
          <w:i/>
        </w:rPr>
        <w:t>Figure</w:t>
      </w:r>
      <w:r w:rsidR="002E2C48">
        <w:rPr>
          <w:rFonts w:ascii="Times New Roman" w:hAnsi="Times New Roman"/>
        </w:rPr>
        <w:t xml:space="preserve"> 1)</w:t>
      </w:r>
      <w:r w:rsidR="0042478A">
        <w:rPr>
          <w:rFonts w:ascii="Times New Roman" w:hAnsi="Times New Roman"/>
        </w:rPr>
        <w:t>,</w:t>
      </w:r>
      <w:r w:rsidR="00221B6B">
        <w:rPr>
          <w:rFonts w:ascii="Times New Roman" w:hAnsi="Times New Roman"/>
        </w:rPr>
        <w:t xml:space="preserve"> </w:t>
      </w:r>
      <w:r w:rsidR="00C7031C">
        <w:rPr>
          <w:rFonts w:ascii="Times New Roman" w:hAnsi="Times New Roman"/>
        </w:rPr>
        <w:t xml:space="preserve">we find a pioneering attempt to depict </w:t>
      </w:r>
      <w:r w:rsidR="00221B6B">
        <w:rPr>
          <w:rFonts w:ascii="Times New Roman" w:hAnsi="Times New Roman"/>
        </w:rPr>
        <w:t xml:space="preserve">a </w:t>
      </w:r>
      <w:r w:rsidR="00C7031C">
        <w:rPr>
          <w:rFonts w:ascii="Times New Roman" w:hAnsi="Times New Roman"/>
        </w:rPr>
        <w:t xml:space="preserve">light that discloses the scene </w:t>
      </w:r>
      <w:r w:rsidR="00EF5B8D">
        <w:rPr>
          <w:rFonts w:ascii="Times New Roman" w:hAnsi="Times New Roman"/>
        </w:rPr>
        <w:t>without</w:t>
      </w:r>
      <w:r w:rsidR="00C7031C">
        <w:rPr>
          <w:rFonts w:ascii="Times New Roman" w:hAnsi="Times New Roman"/>
        </w:rPr>
        <w:t xml:space="preserve"> </w:t>
      </w:r>
      <w:r w:rsidR="0070704A">
        <w:rPr>
          <w:rFonts w:ascii="Times New Roman" w:hAnsi="Times New Roman"/>
        </w:rPr>
        <w:t>attaching exclusively</w:t>
      </w:r>
      <w:r w:rsidR="00EF5B8D">
        <w:rPr>
          <w:rFonts w:ascii="Times New Roman" w:hAnsi="Times New Roman"/>
        </w:rPr>
        <w:t xml:space="preserve"> </w:t>
      </w:r>
      <w:r w:rsidR="0059581F">
        <w:rPr>
          <w:rFonts w:ascii="Times New Roman" w:hAnsi="Times New Roman"/>
        </w:rPr>
        <w:t xml:space="preserve">to </w:t>
      </w:r>
      <w:r w:rsidR="00EF5B8D">
        <w:rPr>
          <w:rFonts w:ascii="Times New Roman" w:hAnsi="Times New Roman"/>
        </w:rPr>
        <w:t>its constituent parts</w:t>
      </w:r>
      <w:r w:rsidR="00221B6B">
        <w:rPr>
          <w:rFonts w:ascii="Times New Roman" w:hAnsi="Times New Roman"/>
        </w:rPr>
        <w:t xml:space="preserve">: </w:t>
      </w:r>
      <w:r w:rsidR="00EB47CC">
        <w:rPr>
          <w:rFonts w:ascii="Times New Roman" w:hAnsi="Times New Roman"/>
        </w:rPr>
        <w:t>the painting</w:t>
      </w:r>
      <w:r w:rsidR="00F2786A">
        <w:rPr>
          <w:rFonts w:ascii="Times New Roman" w:hAnsi="Times New Roman"/>
        </w:rPr>
        <w:t xml:space="preserve"> </w:t>
      </w:r>
      <w:r w:rsidR="00EB47CC">
        <w:rPr>
          <w:rFonts w:ascii="Times New Roman" w:hAnsi="Times New Roman"/>
        </w:rPr>
        <w:t>imparts an awareness of</w:t>
      </w:r>
      <w:r w:rsidR="00F2786A">
        <w:rPr>
          <w:rFonts w:ascii="Times New Roman" w:hAnsi="Times New Roman"/>
        </w:rPr>
        <w:t xml:space="preserve"> </w:t>
      </w:r>
      <w:r w:rsidR="00221B6B">
        <w:rPr>
          <w:rFonts w:ascii="Times New Roman" w:hAnsi="Times New Roman"/>
        </w:rPr>
        <w:t>light itself, independent</w:t>
      </w:r>
      <w:r w:rsidR="00F2786A">
        <w:rPr>
          <w:rFonts w:ascii="Times New Roman" w:hAnsi="Times New Roman"/>
        </w:rPr>
        <w:t>ly</w:t>
      </w:r>
      <w:r w:rsidR="00221B6B">
        <w:rPr>
          <w:rFonts w:ascii="Times New Roman" w:hAnsi="Times New Roman"/>
        </w:rPr>
        <w:t xml:space="preserve"> of its role in modelling objects</w:t>
      </w:r>
      <w:r w:rsidR="00EF5B8D">
        <w:rPr>
          <w:rFonts w:ascii="Times New Roman" w:hAnsi="Times New Roman"/>
        </w:rPr>
        <w:t xml:space="preserve">. What distinguishes his painting from an earlier work of which the same might </w:t>
      </w:r>
      <w:r w:rsidR="00664FE2">
        <w:rPr>
          <w:rFonts w:ascii="Times New Roman" w:hAnsi="Times New Roman"/>
        </w:rPr>
        <w:t>plausibly</w:t>
      </w:r>
      <w:r w:rsidR="00EF5B8D">
        <w:rPr>
          <w:rFonts w:ascii="Times New Roman" w:hAnsi="Times New Roman"/>
        </w:rPr>
        <w:t xml:space="preserve"> be said, namely </w:t>
      </w:r>
      <w:r w:rsidR="00EF5B8D" w:rsidRPr="00EF5B8D">
        <w:rPr>
          <w:rFonts w:ascii="Times New Roman" w:hAnsi="Times New Roman"/>
          <w:i/>
        </w:rPr>
        <w:t xml:space="preserve">The </w:t>
      </w:r>
      <w:proofErr w:type="spellStart"/>
      <w:r w:rsidR="00EF5B8D" w:rsidRPr="00EF5B8D">
        <w:rPr>
          <w:rFonts w:ascii="Times New Roman" w:hAnsi="Times New Roman"/>
          <w:i/>
        </w:rPr>
        <w:t>Arnolfini</w:t>
      </w:r>
      <w:proofErr w:type="spellEnd"/>
      <w:r w:rsidR="00EF5B8D" w:rsidRPr="00EF5B8D">
        <w:rPr>
          <w:rFonts w:ascii="Times New Roman" w:hAnsi="Times New Roman"/>
          <w:i/>
        </w:rPr>
        <w:t xml:space="preserve"> portrait</w:t>
      </w:r>
      <w:r w:rsidR="00EF5B8D">
        <w:rPr>
          <w:rFonts w:ascii="Times New Roman" w:hAnsi="Times New Roman"/>
        </w:rPr>
        <w:t xml:space="preserve"> b</w:t>
      </w:r>
      <w:r w:rsidR="007202BB">
        <w:rPr>
          <w:rFonts w:ascii="Times New Roman" w:hAnsi="Times New Roman"/>
        </w:rPr>
        <w:t>y</w:t>
      </w:r>
      <w:r w:rsidR="00EF5B8D">
        <w:rPr>
          <w:rFonts w:ascii="Times New Roman" w:hAnsi="Times New Roman"/>
        </w:rPr>
        <w:t xml:space="preserve"> Jan van Eyck</w:t>
      </w:r>
      <w:proofErr w:type="gramStart"/>
      <w:r w:rsidR="002E2C48">
        <w:rPr>
          <w:rFonts w:ascii="Times New Roman" w:hAnsi="Times New Roman"/>
        </w:rPr>
        <w:t>,</w:t>
      </w:r>
      <w:r w:rsidR="002E2C48">
        <w:rPr>
          <w:rFonts w:ascii="Times New Roman" w:hAnsi="Times New Roman"/>
          <w:vertAlign w:val="superscript"/>
        </w:rPr>
        <w:t>7</w:t>
      </w:r>
      <w:proofErr w:type="gramEnd"/>
      <w:r w:rsidR="00EF5B8D">
        <w:rPr>
          <w:rFonts w:ascii="Times New Roman" w:hAnsi="Times New Roman"/>
        </w:rPr>
        <w:t xml:space="preserve"> is that de Hooch</w:t>
      </w:r>
      <w:r w:rsidR="00664FE2">
        <w:rPr>
          <w:rFonts w:ascii="Times New Roman" w:hAnsi="Times New Roman"/>
        </w:rPr>
        <w:t xml:space="preserve">, as I </w:t>
      </w:r>
      <w:r w:rsidR="00490822">
        <w:rPr>
          <w:rFonts w:ascii="Times New Roman" w:hAnsi="Times New Roman"/>
        </w:rPr>
        <w:t>will contend</w:t>
      </w:r>
      <w:r w:rsidR="00664FE2">
        <w:rPr>
          <w:rFonts w:ascii="Times New Roman" w:hAnsi="Times New Roman"/>
        </w:rPr>
        <w:t>,</w:t>
      </w:r>
      <w:r w:rsidR="00EF5B8D">
        <w:rPr>
          <w:rFonts w:ascii="Times New Roman" w:hAnsi="Times New Roman"/>
        </w:rPr>
        <w:t xml:space="preserve"> sets in </w:t>
      </w:r>
      <w:r w:rsidR="00EF5B8D" w:rsidRPr="00F05E44">
        <w:rPr>
          <w:rFonts w:ascii="Times New Roman" w:hAnsi="Times New Roman"/>
        </w:rPr>
        <w:t>play a duality of sight and feeling</w:t>
      </w:r>
      <w:r w:rsidR="007202BB" w:rsidRPr="00F05E44">
        <w:rPr>
          <w:rFonts w:ascii="Times New Roman" w:hAnsi="Times New Roman"/>
        </w:rPr>
        <w:t>, measured space and lived time</w:t>
      </w:r>
      <w:r w:rsidR="00490822" w:rsidRPr="00F05E44">
        <w:rPr>
          <w:rFonts w:ascii="Times New Roman" w:hAnsi="Times New Roman"/>
        </w:rPr>
        <w:t>, a duality instrumental in letting light, in its not-</w:t>
      </w:r>
      <w:proofErr w:type="spellStart"/>
      <w:r w:rsidR="00490822">
        <w:rPr>
          <w:rFonts w:ascii="Times New Roman" w:hAnsi="Times New Roman"/>
        </w:rPr>
        <w:t>thereness</w:t>
      </w:r>
      <w:proofErr w:type="spellEnd"/>
      <w:r w:rsidR="00490822">
        <w:rPr>
          <w:rFonts w:ascii="Times New Roman" w:hAnsi="Times New Roman"/>
        </w:rPr>
        <w:t xml:space="preserve">, paradoxically </w:t>
      </w:r>
      <w:r w:rsidR="00EB47CC">
        <w:rPr>
          <w:rFonts w:ascii="Times New Roman" w:hAnsi="Times New Roman"/>
        </w:rPr>
        <w:t>become manifest</w:t>
      </w:r>
      <w:r w:rsidR="00B055D0">
        <w:rPr>
          <w:rFonts w:ascii="Times New Roman" w:hAnsi="Times New Roman"/>
        </w:rPr>
        <w:t>, as a presence felt, if not seen</w:t>
      </w:r>
      <w:r w:rsidR="007202BB">
        <w:rPr>
          <w:rFonts w:ascii="Times New Roman" w:hAnsi="Times New Roman"/>
        </w:rPr>
        <w:t>.</w:t>
      </w:r>
    </w:p>
    <w:p w:rsidR="00664FE2" w:rsidRDefault="002E2C48" w:rsidP="00BE0CA1">
      <w:pPr>
        <w:spacing w:line="480" w:lineRule="auto"/>
        <w:rPr>
          <w:rFonts w:ascii="Times New Roman" w:hAnsi="Times New Roman"/>
        </w:rPr>
      </w:pPr>
      <w:r>
        <w:rPr>
          <w:rFonts w:ascii="Times New Roman" w:hAnsi="Times New Roman"/>
        </w:rPr>
        <w:tab/>
        <w:t xml:space="preserve">None of that </w:t>
      </w:r>
      <w:r w:rsidR="00664FE2">
        <w:rPr>
          <w:rFonts w:ascii="Times New Roman" w:hAnsi="Times New Roman"/>
        </w:rPr>
        <w:t>could have been</w:t>
      </w:r>
      <w:r w:rsidR="007202BB">
        <w:rPr>
          <w:rFonts w:ascii="Times New Roman" w:hAnsi="Times New Roman"/>
        </w:rPr>
        <w:t xml:space="preserve"> on the painter’s mind at the time, his </w:t>
      </w:r>
      <w:r w:rsidR="00CA5C17">
        <w:rPr>
          <w:rFonts w:ascii="Times New Roman" w:hAnsi="Times New Roman"/>
        </w:rPr>
        <w:t>likely</w:t>
      </w:r>
      <w:r w:rsidR="001B17EC">
        <w:rPr>
          <w:rFonts w:ascii="Times New Roman" w:hAnsi="Times New Roman"/>
        </w:rPr>
        <w:t xml:space="preserve"> intention</w:t>
      </w:r>
      <w:r w:rsidR="007202BB">
        <w:rPr>
          <w:rFonts w:ascii="Times New Roman" w:hAnsi="Times New Roman"/>
        </w:rPr>
        <w:t xml:space="preserve"> </w:t>
      </w:r>
      <w:r w:rsidR="00664FE2">
        <w:rPr>
          <w:rFonts w:ascii="Times New Roman" w:hAnsi="Times New Roman"/>
        </w:rPr>
        <w:t>having differed little</w:t>
      </w:r>
      <w:r w:rsidR="00CA5C17">
        <w:rPr>
          <w:rFonts w:ascii="Times New Roman" w:hAnsi="Times New Roman"/>
        </w:rPr>
        <w:t>,</w:t>
      </w:r>
      <w:r w:rsidR="00664FE2">
        <w:rPr>
          <w:rFonts w:ascii="Times New Roman" w:hAnsi="Times New Roman"/>
        </w:rPr>
        <w:t xml:space="preserve"> fundamentally</w:t>
      </w:r>
      <w:r w:rsidR="00CA5C17">
        <w:rPr>
          <w:rFonts w:ascii="Times New Roman" w:hAnsi="Times New Roman"/>
        </w:rPr>
        <w:t>,</w:t>
      </w:r>
      <w:r w:rsidR="007202BB">
        <w:rPr>
          <w:rFonts w:ascii="Times New Roman" w:hAnsi="Times New Roman"/>
        </w:rPr>
        <w:t xml:space="preserve"> from that of van Eyck, namely to paint a compelling illusion of the contemporaneous presence of his figures before the viewer. The new resources he brought to the task were, however, significant</w:t>
      </w:r>
      <w:r w:rsidR="007C209F">
        <w:rPr>
          <w:rFonts w:ascii="Times New Roman" w:hAnsi="Times New Roman"/>
        </w:rPr>
        <w:t>,</w:t>
      </w:r>
      <w:r w:rsidR="007202BB">
        <w:rPr>
          <w:rFonts w:ascii="Times New Roman" w:hAnsi="Times New Roman"/>
        </w:rPr>
        <w:t xml:space="preserve"> and </w:t>
      </w:r>
      <w:r w:rsidR="007C209F">
        <w:rPr>
          <w:rFonts w:ascii="Times New Roman" w:hAnsi="Times New Roman"/>
        </w:rPr>
        <w:t xml:space="preserve">what he achieved </w:t>
      </w:r>
      <w:r w:rsidR="00664FE2">
        <w:rPr>
          <w:rFonts w:ascii="Times New Roman" w:hAnsi="Times New Roman"/>
        </w:rPr>
        <w:t xml:space="preserve">in </w:t>
      </w:r>
      <w:proofErr w:type="spellStart"/>
      <w:r w:rsidR="00664FE2" w:rsidRPr="00664FE2">
        <w:rPr>
          <w:rFonts w:ascii="Times New Roman" w:hAnsi="Times New Roman"/>
          <w:i/>
        </w:rPr>
        <w:t>Cardplayers</w:t>
      </w:r>
      <w:proofErr w:type="spellEnd"/>
      <w:r w:rsidR="00542770">
        <w:rPr>
          <w:rFonts w:ascii="Times New Roman" w:hAnsi="Times New Roman"/>
        </w:rPr>
        <w:t>,</w:t>
      </w:r>
      <w:r w:rsidR="007C209F">
        <w:rPr>
          <w:rFonts w:ascii="Times New Roman" w:hAnsi="Times New Roman"/>
        </w:rPr>
        <w:t xml:space="preserve"> and in other paintings of the Delft period, constituted a radical innovation. In earlier renderings</w:t>
      </w:r>
      <w:r w:rsidR="00542770">
        <w:rPr>
          <w:rFonts w:ascii="Times New Roman" w:hAnsi="Times New Roman"/>
        </w:rPr>
        <w:t xml:space="preserve"> by him</w:t>
      </w:r>
      <w:r w:rsidR="007C209F">
        <w:rPr>
          <w:rFonts w:ascii="Times New Roman" w:hAnsi="Times New Roman"/>
        </w:rPr>
        <w:t xml:space="preserve"> of scenes such as this, the gestures of the figures are more animated, the characterisations more </w:t>
      </w:r>
      <w:r w:rsidR="00B055D0">
        <w:rPr>
          <w:rFonts w:ascii="Times New Roman" w:hAnsi="Times New Roman"/>
        </w:rPr>
        <w:t xml:space="preserve">pronounced, the ethos more low-life, the settings darker and </w:t>
      </w:r>
      <w:r w:rsidR="007C209F">
        <w:rPr>
          <w:rFonts w:ascii="Times New Roman" w:hAnsi="Times New Roman"/>
        </w:rPr>
        <w:t xml:space="preserve">more vaguely defined, </w:t>
      </w:r>
      <w:r w:rsidR="00464BFE">
        <w:rPr>
          <w:rFonts w:ascii="Times New Roman" w:hAnsi="Times New Roman"/>
        </w:rPr>
        <w:t xml:space="preserve">the pictures smaller in scale </w:t>
      </w:r>
      <w:r w:rsidR="00A56FCE">
        <w:rPr>
          <w:rFonts w:ascii="Times New Roman" w:hAnsi="Times New Roman"/>
        </w:rPr>
        <w:t>with</w:t>
      </w:r>
      <w:r w:rsidR="00464BFE">
        <w:rPr>
          <w:rFonts w:ascii="Times New Roman" w:hAnsi="Times New Roman"/>
        </w:rPr>
        <w:t xml:space="preserve"> the figures</w:t>
      </w:r>
      <w:r w:rsidR="00A56FCE">
        <w:rPr>
          <w:rFonts w:ascii="Times New Roman" w:hAnsi="Times New Roman"/>
        </w:rPr>
        <w:t xml:space="preserve"> relatively larger in the frame</w:t>
      </w:r>
      <w:r w:rsidR="007C209F">
        <w:rPr>
          <w:rFonts w:ascii="Times New Roman" w:hAnsi="Times New Roman"/>
        </w:rPr>
        <w:t xml:space="preserve">. Merry company or guardroom scenes </w:t>
      </w:r>
      <w:r w:rsidR="0070704A">
        <w:rPr>
          <w:rFonts w:ascii="Times New Roman" w:hAnsi="Times New Roman"/>
        </w:rPr>
        <w:t>are</w:t>
      </w:r>
      <w:r w:rsidR="007C209F">
        <w:rPr>
          <w:rFonts w:ascii="Times New Roman" w:hAnsi="Times New Roman"/>
        </w:rPr>
        <w:t xml:space="preserve"> typical of his </w:t>
      </w:r>
      <w:r w:rsidR="0070704A">
        <w:rPr>
          <w:rFonts w:ascii="Times New Roman" w:hAnsi="Times New Roman"/>
        </w:rPr>
        <w:t xml:space="preserve">earlier </w:t>
      </w:r>
      <w:r w:rsidR="007C209F">
        <w:rPr>
          <w:rFonts w:ascii="Times New Roman" w:hAnsi="Times New Roman"/>
        </w:rPr>
        <w:t>output –</w:t>
      </w:r>
      <w:r w:rsidR="0070704A">
        <w:rPr>
          <w:rFonts w:ascii="Times New Roman" w:hAnsi="Times New Roman"/>
        </w:rPr>
        <w:t xml:space="preserve"> </w:t>
      </w:r>
      <w:proofErr w:type="spellStart"/>
      <w:r w:rsidR="00A56FCE" w:rsidRPr="00A56FCE">
        <w:rPr>
          <w:rFonts w:ascii="Times New Roman" w:hAnsi="Times New Roman"/>
          <w:i/>
        </w:rPr>
        <w:t>Cardplayers</w:t>
      </w:r>
      <w:proofErr w:type="spellEnd"/>
      <w:r w:rsidR="007C209F">
        <w:rPr>
          <w:rFonts w:ascii="Times New Roman" w:hAnsi="Times New Roman"/>
        </w:rPr>
        <w:t xml:space="preserve"> </w:t>
      </w:r>
      <w:r w:rsidR="00CA5C17">
        <w:rPr>
          <w:rFonts w:ascii="Times New Roman" w:hAnsi="Times New Roman"/>
        </w:rPr>
        <w:t>being</w:t>
      </w:r>
      <w:r w:rsidR="007C209F">
        <w:rPr>
          <w:rFonts w:ascii="Times New Roman" w:hAnsi="Times New Roman"/>
        </w:rPr>
        <w:t xml:space="preserve"> a kindred su</w:t>
      </w:r>
      <w:r w:rsidR="0042478A">
        <w:rPr>
          <w:rFonts w:ascii="Times New Roman" w:hAnsi="Times New Roman"/>
        </w:rPr>
        <w:t>bject – but in his Delft manner</w:t>
      </w:r>
      <w:r w:rsidR="007C209F">
        <w:rPr>
          <w:rFonts w:ascii="Times New Roman" w:hAnsi="Times New Roman"/>
        </w:rPr>
        <w:t xml:space="preserve"> </w:t>
      </w:r>
      <w:r w:rsidR="00CA5C17">
        <w:rPr>
          <w:rFonts w:ascii="Times New Roman" w:hAnsi="Times New Roman"/>
        </w:rPr>
        <w:t xml:space="preserve">new, </w:t>
      </w:r>
      <w:r w:rsidR="007C209F">
        <w:rPr>
          <w:rFonts w:ascii="Times New Roman" w:hAnsi="Times New Roman"/>
        </w:rPr>
        <w:t xml:space="preserve">domestic subjects come into the foreground. While there are some transitional works, the change, when it comes, is </w:t>
      </w:r>
      <w:r w:rsidR="0059581F">
        <w:rPr>
          <w:rFonts w:ascii="Times New Roman" w:hAnsi="Times New Roman"/>
        </w:rPr>
        <w:t>comprehensive</w:t>
      </w:r>
      <w:r w:rsidR="007C209F">
        <w:rPr>
          <w:rFonts w:ascii="Times New Roman" w:hAnsi="Times New Roman"/>
        </w:rPr>
        <w:t xml:space="preserve">. </w:t>
      </w:r>
      <w:r w:rsidR="00B055D0">
        <w:rPr>
          <w:rFonts w:ascii="Times New Roman" w:hAnsi="Times New Roman"/>
        </w:rPr>
        <w:t>De Hooch</w:t>
      </w:r>
      <w:r w:rsidR="00664FE2">
        <w:rPr>
          <w:rFonts w:ascii="Times New Roman" w:hAnsi="Times New Roman"/>
        </w:rPr>
        <w:t xml:space="preserve"> now prefers</w:t>
      </w:r>
      <w:r w:rsidR="00542770">
        <w:rPr>
          <w:rFonts w:ascii="Times New Roman" w:hAnsi="Times New Roman"/>
        </w:rPr>
        <w:t xml:space="preserve"> the </w:t>
      </w:r>
      <w:r w:rsidR="00664FE2">
        <w:rPr>
          <w:rFonts w:ascii="Times New Roman" w:hAnsi="Times New Roman"/>
        </w:rPr>
        <w:t>relatively ample,</w:t>
      </w:r>
      <w:r w:rsidR="00542770">
        <w:rPr>
          <w:rFonts w:ascii="Times New Roman" w:hAnsi="Times New Roman"/>
        </w:rPr>
        <w:t xml:space="preserve"> clearly articulated and complex</w:t>
      </w:r>
      <w:r w:rsidR="001D2FA3">
        <w:rPr>
          <w:rFonts w:ascii="Times New Roman" w:hAnsi="Times New Roman"/>
        </w:rPr>
        <w:t xml:space="preserve"> setting of the bourgeois house</w:t>
      </w:r>
      <w:r w:rsidR="00542770">
        <w:rPr>
          <w:rFonts w:ascii="Times New Roman" w:hAnsi="Times New Roman"/>
        </w:rPr>
        <w:t xml:space="preserve"> </w:t>
      </w:r>
      <w:r w:rsidR="00664FE2">
        <w:rPr>
          <w:rFonts w:ascii="Times New Roman" w:hAnsi="Times New Roman"/>
        </w:rPr>
        <w:t>to those of</w:t>
      </w:r>
      <w:r w:rsidR="00542770">
        <w:rPr>
          <w:rFonts w:ascii="Times New Roman" w:hAnsi="Times New Roman"/>
        </w:rPr>
        <w:t xml:space="preserve">, say, the </w:t>
      </w:r>
      <w:r w:rsidR="0059581F">
        <w:rPr>
          <w:rFonts w:ascii="Times New Roman" w:hAnsi="Times New Roman"/>
        </w:rPr>
        <w:t xml:space="preserve">rustic </w:t>
      </w:r>
      <w:r w:rsidR="00542770">
        <w:rPr>
          <w:rFonts w:ascii="Times New Roman" w:hAnsi="Times New Roman"/>
        </w:rPr>
        <w:t>tavern or barn. There must be a strong source of daylight. There should be a view through from the principal space to another or others</w:t>
      </w:r>
      <w:r w:rsidR="00A56FCE">
        <w:rPr>
          <w:rFonts w:ascii="Times New Roman" w:hAnsi="Times New Roman"/>
        </w:rPr>
        <w:t>, and the space itself assumes new visual importance</w:t>
      </w:r>
      <w:r w:rsidR="00B055D0">
        <w:rPr>
          <w:rFonts w:ascii="Times New Roman" w:hAnsi="Times New Roman"/>
        </w:rPr>
        <w:t>, relative to the figures</w:t>
      </w:r>
      <w:r w:rsidR="00542770">
        <w:rPr>
          <w:rFonts w:ascii="Times New Roman" w:hAnsi="Times New Roman"/>
        </w:rPr>
        <w:t xml:space="preserve">. While not all the Delft paintings show all these features to the same degree, they </w:t>
      </w:r>
      <w:r w:rsidR="0059581F">
        <w:rPr>
          <w:rFonts w:ascii="Times New Roman" w:hAnsi="Times New Roman"/>
        </w:rPr>
        <w:t xml:space="preserve">together </w:t>
      </w:r>
      <w:r w:rsidR="00542770">
        <w:rPr>
          <w:rFonts w:ascii="Times New Roman" w:hAnsi="Times New Roman"/>
        </w:rPr>
        <w:t>comprise a consistent set of requirements, and this consistency, through variations, is suggestive of an innovation born of insight.</w:t>
      </w:r>
    </w:p>
    <w:p w:rsidR="00036F71" w:rsidRPr="00F05E44" w:rsidRDefault="00834FC5" w:rsidP="00BE0CA1">
      <w:pPr>
        <w:spacing w:line="480" w:lineRule="auto"/>
        <w:rPr>
          <w:rFonts w:ascii="Times New Roman" w:hAnsi="Times New Roman"/>
        </w:rPr>
      </w:pPr>
      <w:r>
        <w:rPr>
          <w:rFonts w:ascii="Times New Roman" w:hAnsi="Times New Roman"/>
        </w:rPr>
        <w:tab/>
      </w:r>
      <w:proofErr w:type="spellStart"/>
      <w:r w:rsidRPr="00834FC5">
        <w:rPr>
          <w:rFonts w:ascii="Times New Roman" w:hAnsi="Times New Roman"/>
          <w:i/>
        </w:rPr>
        <w:t>Cardplayers</w:t>
      </w:r>
      <w:proofErr w:type="spellEnd"/>
      <w:r>
        <w:rPr>
          <w:rFonts w:ascii="Times New Roman" w:hAnsi="Times New Roman"/>
        </w:rPr>
        <w:t xml:space="preserve"> is a </w:t>
      </w:r>
      <w:proofErr w:type="spellStart"/>
      <w:r>
        <w:rPr>
          <w:rFonts w:ascii="Times New Roman" w:hAnsi="Times New Roman"/>
        </w:rPr>
        <w:t>perspectival</w:t>
      </w:r>
      <w:proofErr w:type="spellEnd"/>
      <w:r>
        <w:rPr>
          <w:rFonts w:ascii="Times New Roman" w:hAnsi="Times New Roman"/>
        </w:rPr>
        <w:t xml:space="preserve"> composition. De Hooch’s first step, </w:t>
      </w:r>
      <w:r w:rsidR="00FB6785">
        <w:rPr>
          <w:rFonts w:ascii="Times New Roman" w:hAnsi="Times New Roman"/>
        </w:rPr>
        <w:t xml:space="preserve">as </w:t>
      </w:r>
      <w:r>
        <w:rPr>
          <w:rFonts w:ascii="Times New Roman" w:hAnsi="Times New Roman"/>
        </w:rPr>
        <w:t xml:space="preserve">in kindred paintings, was to establish the architectural setting, </w:t>
      </w:r>
      <w:r w:rsidR="00484870">
        <w:rPr>
          <w:rFonts w:ascii="Times New Roman" w:hAnsi="Times New Roman"/>
        </w:rPr>
        <w:t xml:space="preserve">by </w:t>
      </w:r>
      <w:r>
        <w:rPr>
          <w:rFonts w:ascii="Times New Roman" w:hAnsi="Times New Roman"/>
        </w:rPr>
        <w:t>placing a pin on the vanishing point and snapping a chalked string attache</w:t>
      </w:r>
      <w:r w:rsidR="00B055D0">
        <w:rPr>
          <w:rFonts w:ascii="Times New Roman" w:hAnsi="Times New Roman"/>
        </w:rPr>
        <w:t>d to it onto the painted ground</w:t>
      </w:r>
      <w:r>
        <w:rPr>
          <w:rFonts w:ascii="Times New Roman" w:hAnsi="Times New Roman"/>
        </w:rPr>
        <w:t xml:space="preserve"> to mark the </w:t>
      </w:r>
      <w:proofErr w:type="spellStart"/>
      <w:r>
        <w:rPr>
          <w:rFonts w:ascii="Times New Roman" w:hAnsi="Times New Roman"/>
        </w:rPr>
        <w:t>orthogonals</w:t>
      </w:r>
      <w:proofErr w:type="spellEnd"/>
      <w:r>
        <w:rPr>
          <w:rFonts w:ascii="Times New Roman" w:hAnsi="Times New Roman"/>
        </w:rPr>
        <w:t xml:space="preserve"> of the tiled floor</w:t>
      </w:r>
      <w:r w:rsidR="00036F71">
        <w:rPr>
          <w:rFonts w:ascii="Times New Roman" w:hAnsi="Times New Roman"/>
        </w:rPr>
        <w:t>, the ceiling, and other elements</w:t>
      </w:r>
      <w:r>
        <w:rPr>
          <w:rFonts w:ascii="Times New Roman" w:hAnsi="Times New Roman"/>
        </w:rPr>
        <w:t>.</w:t>
      </w:r>
      <w:r w:rsidR="00FB6785">
        <w:rPr>
          <w:rFonts w:ascii="Times New Roman" w:hAnsi="Times New Roman"/>
          <w:sz w:val="28"/>
          <w:vertAlign w:val="superscript"/>
        </w:rPr>
        <w:t>8</w:t>
      </w:r>
      <w:r w:rsidR="00B03B82">
        <w:rPr>
          <w:rFonts w:ascii="Times New Roman" w:hAnsi="Times New Roman"/>
        </w:rPr>
        <w:t xml:space="preserve"> Having</w:t>
      </w:r>
      <w:r w:rsidR="00036F71">
        <w:rPr>
          <w:rFonts w:ascii="Times New Roman" w:hAnsi="Times New Roman"/>
        </w:rPr>
        <w:t xml:space="preserve"> worked out and</w:t>
      </w:r>
      <w:r w:rsidR="00B03B82">
        <w:rPr>
          <w:rFonts w:ascii="Times New Roman" w:hAnsi="Times New Roman"/>
        </w:rPr>
        <w:t xml:space="preserve"> established the setting, he placed his figures, sometimes </w:t>
      </w:r>
      <w:r w:rsidR="00B055D0">
        <w:rPr>
          <w:rFonts w:ascii="Times New Roman" w:hAnsi="Times New Roman"/>
        </w:rPr>
        <w:t>altering</w:t>
      </w:r>
      <w:r w:rsidR="00B03B82">
        <w:rPr>
          <w:rFonts w:ascii="Times New Roman" w:hAnsi="Times New Roman"/>
        </w:rPr>
        <w:t xml:space="preserve"> </w:t>
      </w:r>
      <w:r w:rsidR="00CA5C17">
        <w:rPr>
          <w:rFonts w:ascii="Times New Roman" w:hAnsi="Times New Roman"/>
        </w:rPr>
        <w:t xml:space="preserve">their </w:t>
      </w:r>
      <w:r w:rsidR="00B03B82">
        <w:rPr>
          <w:rFonts w:ascii="Times New Roman" w:hAnsi="Times New Roman"/>
        </w:rPr>
        <w:t xml:space="preserve">location or </w:t>
      </w:r>
      <w:r w:rsidR="00CA5C17">
        <w:rPr>
          <w:rFonts w:ascii="Times New Roman" w:hAnsi="Times New Roman"/>
        </w:rPr>
        <w:t>aspect</w:t>
      </w:r>
      <w:r w:rsidR="00B055D0">
        <w:rPr>
          <w:rFonts w:ascii="Times New Roman" w:hAnsi="Times New Roman"/>
        </w:rPr>
        <w:t xml:space="preserve"> as he proceeded</w:t>
      </w:r>
      <w:r w:rsidR="00B03B82">
        <w:rPr>
          <w:rFonts w:ascii="Times New Roman" w:hAnsi="Times New Roman"/>
        </w:rPr>
        <w:t xml:space="preserve">, as is shown by </w:t>
      </w:r>
      <w:r w:rsidR="00B055D0">
        <w:rPr>
          <w:rFonts w:ascii="Times New Roman" w:hAnsi="Times New Roman"/>
        </w:rPr>
        <w:t>occasional</w:t>
      </w:r>
      <w:r w:rsidR="00B03B82">
        <w:rPr>
          <w:rFonts w:ascii="Times New Roman" w:hAnsi="Times New Roman"/>
        </w:rPr>
        <w:t xml:space="preserve"> </w:t>
      </w:r>
      <w:proofErr w:type="spellStart"/>
      <w:r w:rsidR="00B03B82" w:rsidRPr="00B03B82">
        <w:rPr>
          <w:rFonts w:ascii="Times New Roman" w:hAnsi="Times New Roman"/>
          <w:i/>
        </w:rPr>
        <w:t>pentimenti</w:t>
      </w:r>
      <w:proofErr w:type="spellEnd"/>
      <w:r w:rsidR="00B03B82">
        <w:rPr>
          <w:rFonts w:ascii="Times New Roman" w:hAnsi="Times New Roman"/>
        </w:rPr>
        <w:t>. The con</w:t>
      </w:r>
      <w:r w:rsidR="00CA5C17">
        <w:rPr>
          <w:rFonts w:ascii="Times New Roman" w:hAnsi="Times New Roman"/>
        </w:rPr>
        <w:t>comitant</w:t>
      </w:r>
      <w:r w:rsidR="00AA5266">
        <w:rPr>
          <w:rFonts w:ascii="Times New Roman" w:hAnsi="Times New Roman"/>
        </w:rPr>
        <w:t xml:space="preserve"> – and, for me, important </w:t>
      </w:r>
      <w:ins w:id="16" w:author="Andrew Hemingway" w:date="2016-08-30T13:19:00Z">
        <w:r w:rsidR="007104F5">
          <w:rPr>
            <w:rFonts w:ascii="Times New Roman" w:hAnsi="Times New Roman"/>
          </w:rPr>
          <w:t xml:space="preserve">– </w:t>
        </w:r>
      </w:ins>
      <w:r w:rsidR="00B03B82">
        <w:rPr>
          <w:rFonts w:ascii="Times New Roman" w:hAnsi="Times New Roman"/>
        </w:rPr>
        <w:t>difference in conception between these figures and those of his earlier paintings is that they are, to a</w:t>
      </w:r>
      <w:r w:rsidR="00AE0B6A">
        <w:rPr>
          <w:rFonts w:ascii="Times New Roman" w:hAnsi="Times New Roman"/>
        </w:rPr>
        <w:t xml:space="preserve"> new and</w:t>
      </w:r>
      <w:r w:rsidR="00B03B82">
        <w:rPr>
          <w:rFonts w:ascii="Times New Roman" w:hAnsi="Times New Roman"/>
        </w:rPr>
        <w:t xml:space="preserve"> gr</w:t>
      </w:r>
      <w:r w:rsidR="00AE0B6A">
        <w:rPr>
          <w:rFonts w:ascii="Times New Roman" w:hAnsi="Times New Roman"/>
        </w:rPr>
        <w:t>e</w:t>
      </w:r>
      <w:r w:rsidR="00B03B82">
        <w:rPr>
          <w:rFonts w:ascii="Times New Roman" w:hAnsi="Times New Roman"/>
        </w:rPr>
        <w:t xml:space="preserve">ater degree, spatial entities, </w:t>
      </w:r>
      <w:r w:rsidR="00130AA3">
        <w:rPr>
          <w:rFonts w:ascii="Times New Roman" w:hAnsi="Times New Roman"/>
        </w:rPr>
        <w:t>like the chairs, tables, doors and the rest of the</w:t>
      </w:r>
      <w:r w:rsidR="00714AC3">
        <w:rPr>
          <w:rFonts w:ascii="Times New Roman" w:hAnsi="Times New Roman"/>
        </w:rPr>
        <w:t xml:space="preserve"> material environment:</w:t>
      </w:r>
      <w:r w:rsidR="00B03B82">
        <w:rPr>
          <w:rFonts w:ascii="Times New Roman" w:hAnsi="Times New Roman"/>
        </w:rPr>
        <w:t xml:space="preserve"> </w:t>
      </w:r>
      <w:r w:rsidR="00714AC3">
        <w:rPr>
          <w:rFonts w:ascii="Times New Roman" w:hAnsi="Times New Roman"/>
        </w:rPr>
        <w:t>n</w:t>
      </w:r>
      <w:r w:rsidR="00AE0B6A">
        <w:rPr>
          <w:rFonts w:ascii="Times New Roman" w:hAnsi="Times New Roman"/>
        </w:rPr>
        <w:t>otice the angles made by the three bent elbow</w:t>
      </w:r>
      <w:r w:rsidR="00484870">
        <w:rPr>
          <w:rFonts w:ascii="Times New Roman" w:hAnsi="Times New Roman"/>
        </w:rPr>
        <w:t>s</w:t>
      </w:r>
      <w:r w:rsidR="001D2FA3">
        <w:rPr>
          <w:rFonts w:ascii="Times New Roman" w:hAnsi="Times New Roman"/>
        </w:rPr>
        <w:t xml:space="preserve"> of the men in the painting, the rhyme between the</w:t>
      </w:r>
      <w:r w:rsidR="00714AC3">
        <w:rPr>
          <w:rFonts w:ascii="Times New Roman" w:hAnsi="Times New Roman"/>
        </w:rPr>
        <w:t xml:space="preserve"> legs </w:t>
      </w:r>
      <w:r w:rsidR="001D2FA3">
        <w:rPr>
          <w:rFonts w:ascii="Times New Roman" w:hAnsi="Times New Roman"/>
        </w:rPr>
        <w:t xml:space="preserve">of two of the men </w:t>
      </w:r>
      <w:r w:rsidR="00714AC3">
        <w:rPr>
          <w:rFonts w:ascii="Times New Roman" w:hAnsi="Times New Roman"/>
        </w:rPr>
        <w:t xml:space="preserve">and the legs of </w:t>
      </w:r>
      <w:r w:rsidR="001D2FA3">
        <w:rPr>
          <w:rFonts w:ascii="Times New Roman" w:hAnsi="Times New Roman"/>
        </w:rPr>
        <w:t xml:space="preserve">the </w:t>
      </w:r>
      <w:r w:rsidR="00714AC3">
        <w:rPr>
          <w:rFonts w:ascii="Times New Roman" w:hAnsi="Times New Roman"/>
        </w:rPr>
        <w:t>furniture</w:t>
      </w:r>
      <w:r w:rsidR="00130AA3">
        <w:rPr>
          <w:rFonts w:ascii="Times New Roman" w:hAnsi="Times New Roman"/>
        </w:rPr>
        <w:t>, the wide interval between the figure on the left and the other three</w:t>
      </w:r>
      <w:r w:rsidR="00AE0B6A">
        <w:rPr>
          <w:rFonts w:ascii="Times New Roman" w:hAnsi="Times New Roman"/>
        </w:rPr>
        <w:t xml:space="preserve">. </w:t>
      </w:r>
      <w:r w:rsidR="00D36D05">
        <w:rPr>
          <w:rFonts w:ascii="Times New Roman" w:hAnsi="Times New Roman"/>
        </w:rPr>
        <w:t>The reason for there being s</w:t>
      </w:r>
      <w:r w:rsidR="00B055D0">
        <w:rPr>
          <w:rFonts w:ascii="Times New Roman" w:hAnsi="Times New Roman"/>
        </w:rPr>
        <w:t xml:space="preserve">uch affinity between figures and fittings </w:t>
      </w:r>
      <w:r w:rsidR="00D36D05">
        <w:rPr>
          <w:rFonts w:ascii="Times New Roman" w:hAnsi="Times New Roman"/>
        </w:rPr>
        <w:t>is that, i</w:t>
      </w:r>
      <w:r w:rsidR="00714AC3">
        <w:rPr>
          <w:rFonts w:ascii="Times New Roman" w:hAnsi="Times New Roman"/>
        </w:rPr>
        <w:t>n presenting his figures as</w:t>
      </w:r>
      <w:r w:rsidR="00B03B82">
        <w:rPr>
          <w:rFonts w:ascii="Times New Roman" w:hAnsi="Times New Roman"/>
        </w:rPr>
        <w:t xml:space="preserve"> eleme</w:t>
      </w:r>
      <w:r w:rsidR="00714AC3">
        <w:rPr>
          <w:rFonts w:ascii="Times New Roman" w:hAnsi="Times New Roman"/>
        </w:rPr>
        <w:t>nts in a spatial illusion, it was</w:t>
      </w:r>
      <w:r w:rsidR="00B03B82">
        <w:rPr>
          <w:rFonts w:ascii="Times New Roman" w:hAnsi="Times New Roman"/>
        </w:rPr>
        <w:t xml:space="preserve"> necessary that </w:t>
      </w:r>
      <w:r w:rsidR="00714AC3">
        <w:rPr>
          <w:rFonts w:ascii="Times New Roman" w:hAnsi="Times New Roman"/>
        </w:rPr>
        <w:t>de Hooch render their</w:t>
      </w:r>
      <w:r w:rsidR="00B03B82">
        <w:rPr>
          <w:rFonts w:ascii="Times New Roman" w:hAnsi="Times New Roman"/>
        </w:rPr>
        <w:t xml:space="preserve"> actions </w:t>
      </w:r>
      <w:r w:rsidR="00714AC3">
        <w:rPr>
          <w:rFonts w:ascii="Times New Roman" w:hAnsi="Times New Roman"/>
        </w:rPr>
        <w:t>with more restraint than in</w:t>
      </w:r>
      <w:r w:rsidR="00B03B82">
        <w:rPr>
          <w:rFonts w:ascii="Times New Roman" w:hAnsi="Times New Roman"/>
        </w:rPr>
        <w:t xml:space="preserve"> earlier scenes of the</w:t>
      </w:r>
      <w:r w:rsidR="00714AC3">
        <w:rPr>
          <w:rFonts w:ascii="Times New Roman" w:hAnsi="Times New Roman"/>
        </w:rPr>
        <w:t xml:space="preserve"> same kind: </w:t>
      </w:r>
      <w:proofErr w:type="spellStart"/>
      <w:r w:rsidR="00714AC3">
        <w:rPr>
          <w:rFonts w:ascii="Times New Roman" w:hAnsi="Times New Roman"/>
        </w:rPr>
        <w:t>p</w:t>
      </w:r>
      <w:r w:rsidR="00B03B82">
        <w:rPr>
          <w:rFonts w:ascii="Times New Roman" w:hAnsi="Times New Roman"/>
        </w:rPr>
        <w:t>erspectival</w:t>
      </w:r>
      <w:proofErr w:type="spellEnd"/>
      <w:r w:rsidR="00B03B82">
        <w:rPr>
          <w:rFonts w:ascii="Times New Roman" w:hAnsi="Times New Roman"/>
        </w:rPr>
        <w:t xml:space="preserve"> illusion is, necessarily, static. </w:t>
      </w:r>
      <w:r w:rsidR="002E5F5F">
        <w:rPr>
          <w:rFonts w:ascii="Times New Roman" w:hAnsi="Times New Roman"/>
        </w:rPr>
        <w:t>Yet movement, or more exactly, temporality, is ev</w:t>
      </w:r>
      <w:r w:rsidR="001D2FA3">
        <w:rPr>
          <w:rFonts w:ascii="Times New Roman" w:hAnsi="Times New Roman"/>
        </w:rPr>
        <w:t>idently indicated or aimed at. So t</w:t>
      </w:r>
      <w:r w:rsidR="002E5F5F">
        <w:rPr>
          <w:rFonts w:ascii="Times New Roman" w:hAnsi="Times New Roman"/>
        </w:rPr>
        <w:t>here are actions, but – this is important – they are transitional, incomplete, i</w:t>
      </w:r>
      <w:r w:rsidR="00036F71">
        <w:rPr>
          <w:rFonts w:ascii="Times New Roman" w:hAnsi="Times New Roman"/>
        </w:rPr>
        <w:t>n</w:t>
      </w:r>
      <w:r w:rsidR="002E5F5F">
        <w:rPr>
          <w:rFonts w:ascii="Times New Roman" w:hAnsi="Times New Roman"/>
        </w:rPr>
        <w:t>dependent and simultaneous</w:t>
      </w:r>
      <w:r w:rsidR="00484870">
        <w:rPr>
          <w:rFonts w:ascii="Times New Roman" w:hAnsi="Times New Roman"/>
        </w:rPr>
        <w:t>, conceived in the present tense</w:t>
      </w:r>
      <w:r w:rsidR="002E5F5F">
        <w:rPr>
          <w:rFonts w:ascii="Times New Roman" w:hAnsi="Times New Roman"/>
        </w:rPr>
        <w:t xml:space="preserve">. The maid </w:t>
      </w:r>
      <w:r w:rsidR="002E5F5F" w:rsidRPr="00D36D05">
        <w:rPr>
          <w:rFonts w:ascii="Times New Roman" w:hAnsi="Times New Roman"/>
          <w:i/>
        </w:rPr>
        <w:t>is walking</w:t>
      </w:r>
      <w:r w:rsidR="002E5F5F">
        <w:rPr>
          <w:rFonts w:ascii="Times New Roman" w:hAnsi="Times New Roman"/>
        </w:rPr>
        <w:t xml:space="preserve"> through the courtyard, </w:t>
      </w:r>
      <w:r w:rsidR="002E5F5F" w:rsidRPr="00D36D05">
        <w:rPr>
          <w:rFonts w:ascii="Times New Roman" w:hAnsi="Times New Roman"/>
          <w:i/>
        </w:rPr>
        <w:t>bringing</w:t>
      </w:r>
      <w:r w:rsidR="002E5F5F">
        <w:rPr>
          <w:rFonts w:ascii="Times New Roman" w:hAnsi="Times New Roman"/>
        </w:rPr>
        <w:t xml:space="preserve"> the jug; the man in black </w:t>
      </w:r>
      <w:r w:rsidR="002E5F5F" w:rsidRPr="00D36D05">
        <w:rPr>
          <w:rFonts w:ascii="Times New Roman" w:hAnsi="Times New Roman"/>
          <w:i/>
        </w:rPr>
        <w:t>is raising</w:t>
      </w:r>
      <w:r w:rsidR="002E5F5F">
        <w:rPr>
          <w:rFonts w:ascii="Times New Roman" w:hAnsi="Times New Roman"/>
        </w:rPr>
        <w:t xml:space="preserve"> his glass to drain it; the men at the right </w:t>
      </w:r>
      <w:r w:rsidR="002E5F5F" w:rsidRPr="00D36D05">
        <w:rPr>
          <w:rFonts w:ascii="Times New Roman" w:hAnsi="Times New Roman"/>
          <w:i/>
        </w:rPr>
        <w:t>are poised</w:t>
      </w:r>
      <w:r w:rsidR="002E5F5F">
        <w:rPr>
          <w:rFonts w:ascii="Times New Roman" w:hAnsi="Times New Roman"/>
        </w:rPr>
        <w:t xml:space="preserve"> in possibly conspiratorial attitudes of suspended gesture, either side of the woman </w:t>
      </w:r>
      <w:r w:rsidR="002E5F5F" w:rsidRPr="00D36D05">
        <w:rPr>
          <w:rFonts w:ascii="Times New Roman" w:hAnsi="Times New Roman"/>
          <w:i/>
        </w:rPr>
        <w:t>studying</w:t>
      </w:r>
      <w:r w:rsidR="002E5F5F">
        <w:rPr>
          <w:rFonts w:ascii="Times New Roman" w:hAnsi="Times New Roman"/>
        </w:rPr>
        <w:t xml:space="preserve"> her hand of cards. </w:t>
      </w:r>
      <w:r w:rsidR="00CA5C17">
        <w:rPr>
          <w:rFonts w:ascii="Times New Roman" w:hAnsi="Times New Roman"/>
        </w:rPr>
        <w:t>That</w:t>
      </w:r>
      <w:r w:rsidR="001D2FA3">
        <w:rPr>
          <w:rFonts w:ascii="Times New Roman" w:hAnsi="Times New Roman"/>
        </w:rPr>
        <w:t>, however,</w:t>
      </w:r>
      <w:r w:rsidR="00CA5C17">
        <w:rPr>
          <w:rFonts w:ascii="Times New Roman" w:hAnsi="Times New Roman"/>
        </w:rPr>
        <w:t xml:space="preserve"> is not by </w:t>
      </w:r>
      <w:proofErr w:type="gramStart"/>
      <w:r w:rsidR="00CA5C17">
        <w:rPr>
          <w:rFonts w:ascii="Times New Roman" w:hAnsi="Times New Roman"/>
        </w:rPr>
        <w:t>itself</w:t>
      </w:r>
      <w:proofErr w:type="gramEnd"/>
      <w:r w:rsidR="00CA5C17">
        <w:rPr>
          <w:rFonts w:ascii="Times New Roman" w:hAnsi="Times New Roman"/>
        </w:rPr>
        <w:t xml:space="preserve"> sufficient</w:t>
      </w:r>
      <w:r w:rsidR="001D2FA3">
        <w:rPr>
          <w:rFonts w:ascii="Times New Roman" w:hAnsi="Times New Roman"/>
        </w:rPr>
        <w:t xml:space="preserve"> to impart the sense of duration</w:t>
      </w:r>
      <w:r w:rsidR="00CA5C17">
        <w:rPr>
          <w:rFonts w:ascii="Times New Roman" w:hAnsi="Times New Roman"/>
        </w:rPr>
        <w:t xml:space="preserve">. </w:t>
      </w:r>
      <w:r w:rsidR="00CA5C17" w:rsidRPr="00F05E44">
        <w:rPr>
          <w:rFonts w:ascii="Times New Roman" w:hAnsi="Times New Roman"/>
        </w:rPr>
        <w:t>T</w:t>
      </w:r>
      <w:r w:rsidR="002E5F5F" w:rsidRPr="00F05E44">
        <w:rPr>
          <w:rFonts w:ascii="Times New Roman" w:hAnsi="Times New Roman"/>
        </w:rPr>
        <w:t xml:space="preserve">he light </w:t>
      </w:r>
      <w:r w:rsidR="00CA5C17" w:rsidRPr="00F05E44">
        <w:rPr>
          <w:rFonts w:ascii="Times New Roman" w:hAnsi="Times New Roman"/>
        </w:rPr>
        <w:t xml:space="preserve">that </w:t>
      </w:r>
      <w:r w:rsidR="002E5F5F" w:rsidRPr="00F05E44">
        <w:rPr>
          <w:rFonts w:ascii="Times New Roman" w:hAnsi="Times New Roman"/>
        </w:rPr>
        <w:t>floods into the scene from</w:t>
      </w:r>
      <w:r w:rsidR="002E5F5F">
        <w:rPr>
          <w:rFonts w:ascii="Times New Roman" w:hAnsi="Times New Roman"/>
        </w:rPr>
        <w:t xml:space="preserve"> behind, by window and doorway, </w:t>
      </w:r>
      <w:r w:rsidR="00216470">
        <w:rPr>
          <w:rFonts w:ascii="Times New Roman" w:hAnsi="Times New Roman"/>
        </w:rPr>
        <w:t xml:space="preserve">reflected in from the sunlit courtyard, to such complex effect, is not </w:t>
      </w:r>
      <w:r w:rsidR="00036F71">
        <w:rPr>
          <w:rFonts w:ascii="Times New Roman" w:hAnsi="Times New Roman"/>
        </w:rPr>
        <w:t>mere</w:t>
      </w:r>
      <w:r w:rsidR="00130AA3">
        <w:rPr>
          <w:rFonts w:ascii="Times New Roman" w:hAnsi="Times New Roman"/>
        </w:rPr>
        <w:t>ly</w:t>
      </w:r>
      <w:r w:rsidR="00036F71">
        <w:rPr>
          <w:rFonts w:ascii="Times New Roman" w:hAnsi="Times New Roman"/>
        </w:rPr>
        <w:t xml:space="preserve"> supplementary naturalism</w:t>
      </w:r>
      <w:r w:rsidR="00216470">
        <w:rPr>
          <w:rFonts w:ascii="Times New Roman" w:hAnsi="Times New Roman"/>
        </w:rPr>
        <w:t>, but is integral to the portrayal, for it</w:t>
      </w:r>
      <w:r w:rsidR="00CA5C17">
        <w:rPr>
          <w:rFonts w:ascii="Times New Roman" w:hAnsi="Times New Roman"/>
        </w:rPr>
        <w:t xml:space="preserve"> is this</w:t>
      </w:r>
      <w:r w:rsidR="00AE0B6A">
        <w:rPr>
          <w:rFonts w:ascii="Times New Roman" w:hAnsi="Times New Roman"/>
        </w:rPr>
        <w:t>, I suggest,</w:t>
      </w:r>
      <w:r w:rsidR="00CA5C17">
        <w:rPr>
          <w:rFonts w:ascii="Times New Roman" w:hAnsi="Times New Roman"/>
        </w:rPr>
        <w:t xml:space="preserve"> </w:t>
      </w:r>
      <w:r w:rsidR="00CA5C17" w:rsidRPr="00F05E44">
        <w:rPr>
          <w:rFonts w:ascii="Times New Roman" w:hAnsi="Times New Roman"/>
        </w:rPr>
        <w:t>that</w:t>
      </w:r>
      <w:r w:rsidR="00216470" w:rsidRPr="00F05E44">
        <w:rPr>
          <w:rFonts w:ascii="Times New Roman" w:hAnsi="Times New Roman"/>
        </w:rPr>
        <w:t xml:space="preserve"> lends temporality</w:t>
      </w:r>
      <w:r w:rsidR="00484870" w:rsidRPr="00F05E44">
        <w:rPr>
          <w:rFonts w:ascii="Times New Roman" w:hAnsi="Times New Roman"/>
        </w:rPr>
        <w:t xml:space="preserve"> – that is, continuity</w:t>
      </w:r>
      <w:r w:rsidR="00714AC3" w:rsidRPr="00F05E44">
        <w:rPr>
          <w:rFonts w:ascii="Times New Roman" w:hAnsi="Times New Roman"/>
        </w:rPr>
        <w:t>, the sense of process</w:t>
      </w:r>
      <w:r w:rsidR="00484870" w:rsidRPr="00F05E44">
        <w:rPr>
          <w:rFonts w:ascii="Times New Roman" w:hAnsi="Times New Roman"/>
        </w:rPr>
        <w:t xml:space="preserve"> </w:t>
      </w:r>
      <w:ins w:id="17" w:author="Andrew Hemingway" w:date="2016-08-30T13:24:00Z">
        <w:r w:rsidR="00092101">
          <w:rPr>
            <w:rFonts w:ascii="Times New Roman" w:hAnsi="Times New Roman"/>
          </w:rPr>
          <w:t>–</w:t>
        </w:r>
      </w:ins>
      <w:r w:rsidR="00484870" w:rsidRPr="00F05E44">
        <w:rPr>
          <w:rFonts w:ascii="Times New Roman" w:hAnsi="Times New Roman"/>
        </w:rPr>
        <w:t xml:space="preserve"> </w:t>
      </w:r>
      <w:r w:rsidR="00036F71" w:rsidRPr="00F05E44">
        <w:rPr>
          <w:rFonts w:ascii="Times New Roman" w:hAnsi="Times New Roman"/>
        </w:rPr>
        <w:t xml:space="preserve">to what might otherwise be frozen attitudes and gestures. </w:t>
      </w:r>
    </w:p>
    <w:p w:rsidR="009854D4" w:rsidRPr="00F05E44" w:rsidRDefault="00036F71" w:rsidP="00B526D9">
      <w:pPr>
        <w:spacing w:line="480" w:lineRule="auto"/>
        <w:ind w:firstLine="720"/>
        <w:rPr>
          <w:rFonts w:ascii="Times New Roman" w:hAnsi="Times New Roman"/>
        </w:rPr>
      </w:pPr>
      <w:r>
        <w:rPr>
          <w:rFonts w:ascii="Times New Roman" w:hAnsi="Times New Roman"/>
        </w:rPr>
        <w:t>The bodies, the furniture, the tiled floor, the door and the rest are substantial; the light incident upon these things</w:t>
      </w:r>
      <w:r w:rsidR="00AE0B6A">
        <w:rPr>
          <w:rFonts w:ascii="Times New Roman" w:hAnsi="Times New Roman"/>
        </w:rPr>
        <w:t xml:space="preserve"> is not</w:t>
      </w:r>
      <w:r>
        <w:rPr>
          <w:rFonts w:ascii="Times New Roman" w:hAnsi="Times New Roman"/>
        </w:rPr>
        <w:t xml:space="preserve"> and bears an accidental and inherently changeable relationship to them, and herein lies </w:t>
      </w:r>
      <w:r w:rsidRPr="00F05E44">
        <w:rPr>
          <w:rFonts w:ascii="Times New Roman" w:hAnsi="Times New Roman"/>
        </w:rPr>
        <w:t xml:space="preserve">an affinity with the contingency of posture and gesture. </w:t>
      </w:r>
      <w:r w:rsidR="001D2FA3" w:rsidRPr="00F05E44">
        <w:rPr>
          <w:rFonts w:ascii="Times New Roman" w:hAnsi="Times New Roman"/>
        </w:rPr>
        <w:t>It glints in the glass that the man in black is emptying</w:t>
      </w:r>
      <w:r w:rsidR="001D2FA3">
        <w:rPr>
          <w:rFonts w:ascii="Times New Roman" w:hAnsi="Times New Roman"/>
        </w:rPr>
        <w:t>, falls strongly on the hand extended by the man with the shaded face</w:t>
      </w:r>
      <w:r w:rsidR="005716AE">
        <w:rPr>
          <w:rFonts w:ascii="Times New Roman" w:hAnsi="Times New Roman"/>
        </w:rPr>
        <w:t xml:space="preserve">, catches the smoke from the long clay pipe held by the standing man. </w:t>
      </w:r>
      <w:r w:rsidR="00404783">
        <w:rPr>
          <w:rFonts w:ascii="Times New Roman" w:hAnsi="Times New Roman"/>
        </w:rPr>
        <w:t xml:space="preserve">Yet light has a still more fundamental role in imparting to the painting a sense </w:t>
      </w:r>
      <w:r w:rsidR="00455978">
        <w:rPr>
          <w:rFonts w:ascii="Times New Roman" w:hAnsi="Times New Roman"/>
        </w:rPr>
        <w:t xml:space="preserve">of what one might </w:t>
      </w:r>
      <w:r w:rsidR="00455978" w:rsidRPr="00F05E44">
        <w:rPr>
          <w:rFonts w:ascii="Times New Roman" w:hAnsi="Times New Roman"/>
        </w:rPr>
        <w:t>call the continuous present, and this is by virtue of its address to the viewer’s attentive gaze</w:t>
      </w:r>
      <w:r w:rsidR="00B526D9" w:rsidRPr="00F05E44">
        <w:rPr>
          <w:rFonts w:ascii="Times New Roman" w:hAnsi="Times New Roman"/>
        </w:rPr>
        <w:t xml:space="preserve">, a gaze that </w:t>
      </w:r>
      <w:r w:rsidR="00D36D05" w:rsidRPr="00F05E44">
        <w:rPr>
          <w:rFonts w:ascii="Times New Roman" w:hAnsi="Times New Roman"/>
        </w:rPr>
        <w:t>is</w:t>
      </w:r>
      <w:r w:rsidR="00B526D9" w:rsidRPr="00F05E44">
        <w:rPr>
          <w:rFonts w:ascii="Times New Roman" w:hAnsi="Times New Roman"/>
        </w:rPr>
        <w:t xml:space="preserve"> therefore divided, as I want to suggest, between space and time</w:t>
      </w:r>
      <w:r w:rsidR="00455978" w:rsidRPr="00F05E44">
        <w:rPr>
          <w:rFonts w:ascii="Times New Roman" w:hAnsi="Times New Roman"/>
        </w:rPr>
        <w:t xml:space="preserve">. </w:t>
      </w:r>
    </w:p>
    <w:p w:rsidR="00EC5840" w:rsidRPr="003C354A" w:rsidRDefault="009854D4" w:rsidP="009854D4">
      <w:pPr>
        <w:spacing w:line="480" w:lineRule="auto"/>
        <w:rPr>
          <w:rFonts w:ascii="Times New Roman" w:hAnsi="Times New Roman"/>
        </w:rPr>
      </w:pPr>
      <w:r>
        <w:rPr>
          <w:rFonts w:ascii="Times New Roman" w:hAnsi="Times New Roman"/>
        </w:rPr>
        <w:t xml:space="preserve"> </w:t>
      </w:r>
      <w:r>
        <w:rPr>
          <w:rFonts w:ascii="Times New Roman" w:hAnsi="Times New Roman"/>
        </w:rPr>
        <w:tab/>
      </w:r>
      <w:r w:rsidR="00B526D9">
        <w:rPr>
          <w:rFonts w:ascii="Times New Roman" w:hAnsi="Times New Roman"/>
        </w:rPr>
        <w:t>T</w:t>
      </w:r>
      <w:r w:rsidR="00D0328D">
        <w:rPr>
          <w:rFonts w:ascii="Times New Roman" w:hAnsi="Times New Roman"/>
        </w:rPr>
        <w:t>he only mode of viewing acknowledged in the contemporary discussion of art concerned not time</w:t>
      </w:r>
      <w:r w:rsidR="00130AA3">
        <w:rPr>
          <w:rFonts w:ascii="Times New Roman" w:hAnsi="Times New Roman"/>
        </w:rPr>
        <w:t xml:space="preserve"> at all</w:t>
      </w:r>
      <w:r w:rsidR="00D0328D">
        <w:rPr>
          <w:rFonts w:ascii="Times New Roman" w:hAnsi="Times New Roman"/>
        </w:rPr>
        <w:t>,</w:t>
      </w:r>
      <w:r w:rsidR="00B526D9">
        <w:rPr>
          <w:rFonts w:ascii="Times New Roman" w:hAnsi="Times New Roman"/>
        </w:rPr>
        <w:t xml:space="preserve"> of course,</w:t>
      </w:r>
      <w:r w:rsidR="00D0328D">
        <w:rPr>
          <w:rFonts w:ascii="Times New Roman" w:hAnsi="Times New Roman"/>
        </w:rPr>
        <w:t xml:space="preserve"> but </w:t>
      </w:r>
      <w:proofErr w:type="spellStart"/>
      <w:r w:rsidR="00B526D9">
        <w:rPr>
          <w:rFonts w:ascii="Times New Roman" w:hAnsi="Times New Roman"/>
        </w:rPr>
        <w:t>perspectival</w:t>
      </w:r>
      <w:proofErr w:type="spellEnd"/>
      <w:r w:rsidR="00D0328D">
        <w:rPr>
          <w:rFonts w:ascii="Times New Roman" w:hAnsi="Times New Roman"/>
        </w:rPr>
        <w:t xml:space="preserve"> </w:t>
      </w:r>
      <w:r w:rsidR="00D36D05">
        <w:rPr>
          <w:rFonts w:ascii="Times New Roman" w:hAnsi="Times New Roman"/>
        </w:rPr>
        <w:t xml:space="preserve">spatial </w:t>
      </w:r>
      <w:r w:rsidR="00D0328D">
        <w:rPr>
          <w:rFonts w:ascii="Times New Roman" w:hAnsi="Times New Roman"/>
        </w:rPr>
        <w:t xml:space="preserve">illusion. </w:t>
      </w:r>
      <w:r w:rsidR="00C90969">
        <w:rPr>
          <w:rFonts w:ascii="Times New Roman" w:hAnsi="Times New Roman"/>
        </w:rPr>
        <w:t xml:space="preserve">Dutch </w:t>
      </w:r>
      <w:r w:rsidR="001206E3">
        <w:rPr>
          <w:rFonts w:ascii="Times New Roman" w:hAnsi="Times New Roman"/>
        </w:rPr>
        <w:t xml:space="preserve">art theory translated </w:t>
      </w:r>
      <w:proofErr w:type="spellStart"/>
      <w:r w:rsidR="001206E3" w:rsidRPr="001206E3">
        <w:rPr>
          <w:rFonts w:ascii="Times New Roman" w:hAnsi="Times New Roman"/>
          <w:i/>
        </w:rPr>
        <w:t>prospettivo</w:t>
      </w:r>
      <w:proofErr w:type="spellEnd"/>
      <w:r w:rsidR="001206E3">
        <w:rPr>
          <w:rFonts w:ascii="Times New Roman" w:hAnsi="Times New Roman"/>
        </w:rPr>
        <w:t xml:space="preserve"> as </w:t>
      </w:r>
      <w:proofErr w:type="spellStart"/>
      <w:r w:rsidR="00B526D9" w:rsidRPr="0036608F">
        <w:rPr>
          <w:rFonts w:ascii="Times New Roman" w:hAnsi="Times New Roman"/>
          <w:i/>
        </w:rPr>
        <w:t>doorsien</w:t>
      </w:r>
      <w:proofErr w:type="spellEnd"/>
      <w:r w:rsidR="00CE08BE">
        <w:rPr>
          <w:rFonts w:ascii="Times New Roman" w:hAnsi="Times New Roman"/>
        </w:rPr>
        <w:t>, with innovative reference to the activity of the eye in plunging into illusory depth</w:t>
      </w:r>
      <w:r w:rsidR="00A308B0">
        <w:rPr>
          <w:rFonts w:ascii="Times New Roman" w:hAnsi="Times New Roman"/>
        </w:rPr>
        <w:t>.</w:t>
      </w:r>
      <w:r w:rsidR="00A308B0">
        <w:rPr>
          <w:rFonts w:ascii="Times New Roman" w:hAnsi="Times New Roman"/>
          <w:vertAlign w:val="superscript"/>
        </w:rPr>
        <w:t>9</w:t>
      </w:r>
      <w:r w:rsidR="00C90969">
        <w:rPr>
          <w:rFonts w:ascii="Times New Roman" w:hAnsi="Times New Roman"/>
        </w:rPr>
        <w:t xml:space="preserve"> It was </w:t>
      </w:r>
      <w:r w:rsidR="00C90969" w:rsidRPr="00F05E44">
        <w:rPr>
          <w:rFonts w:ascii="Times New Roman" w:hAnsi="Times New Roman"/>
        </w:rPr>
        <w:t>De Hooch’s insight to</w:t>
      </w:r>
      <w:r w:rsidR="00C90969">
        <w:rPr>
          <w:rFonts w:ascii="Times New Roman" w:hAnsi="Times New Roman"/>
        </w:rPr>
        <w:t xml:space="preserve"> realise that a setting in which the principal space opened views into others lent itself to suggesting that figures</w:t>
      </w:r>
      <w:r w:rsidR="00C90969" w:rsidRPr="00F05E44">
        <w:rPr>
          <w:rFonts w:ascii="Times New Roman" w:hAnsi="Times New Roman"/>
        </w:rPr>
        <w:t xml:space="preserve">, rather than appearing as if on a </w:t>
      </w:r>
      <w:proofErr w:type="spellStart"/>
      <w:r w:rsidR="00C90969" w:rsidRPr="00F05E44">
        <w:rPr>
          <w:rFonts w:ascii="Times New Roman" w:hAnsi="Times New Roman"/>
        </w:rPr>
        <w:t>perspectival</w:t>
      </w:r>
      <w:proofErr w:type="spellEnd"/>
      <w:r w:rsidR="00C90969" w:rsidRPr="00F05E44">
        <w:rPr>
          <w:rFonts w:ascii="Times New Roman" w:hAnsi="Times New Roman"/>
        </w:rPr>
        <w:t xml:space="preserve"> stage, were in a more intimate communion with their settings, </w:t>
      </w:r>
      <w:r w:rsidR="00D36D05" w:rsidRPr="00F05E44">
        <w:rPr>
          <w:rFonts w:ascii="Times New Roman" w:hAnsi="Times New Roman"/>
        </w:rPr>
        <w:t>so as</w:t>
      </w:r>
      <w:r w:rsidR="00331B33" w:rsidRPr="00F05E44">
        <w:rPr>
          <w:rFonts w:ascii="Times New Roman" w:hAnsi="Times New Roman"/>
        </w:rPr>
        <w:t xml:space="preserve"> to</w:t>
      </w:r>
      <w:r w:rsidR="00D36D05" w:rsidRPr="00F05E44">
        <w:rPr>
          <w:rFonts w:ascii="Times New Roman" w:hAnsi="Times New Roman"/>
        </w:rPr>
        <w:t xml:space="preserve"> convey the sense that</w:t>
      </w:r>
      <w:r w:rsidR="00331B33" w:rsidRPr="00F05E44">
        <w:rPr>
          <w:rFonts w:ascii="Times New Roman" w:hAnsi="Times New Roman"/>
        </w:rPr>
        <w:t xml:space="preserve"> </w:t>
      </w:r>
      <w:r w:rsidR="00D36D05" w:rsidRPr="00F05E44">
        <w:rPr>
          <w:rFonts w:ascii="Times New Roman" w:hAnsi="Times New Roman"/>
        </w:rPr>
        <w:t xml:space="preserve">they </w:t>
      </w:r>
      <w:r w:rsidR="00331B33" w:rsidRPr="00F05E44">
        <w:rPr>
          <w:rFonts w:ascii="Times New Roman" w:hAnsi="Times New Roman"/>
        </w:rPr>
        <w:t xml:space="preserve">inhabit </w:t>
      </w:r>
      <w:r w:rsidR="00C90969" w:rsidRPr="00F05E44">
        <w:rPr>
          <w:rFonts w:ascii="Times New Roman" w:hAnsi="Times New Roman"/>
        </w:rPr>
        <w:t xml:space="preserve">them. </w:t>
      </w:r>
      <w:proofErr w:type="gramStart"/>
      <w:r w:rsidR="00D45921" w:rsidRPr="00F05E44">
        <w:rPr>
          <w:rFonts w:ascii="Times New Roman" w:hAnsi="Times New Roman"/>
        </w:rPr>
        <w:t xml:space="preserve">Hence his </w:t>
      </w:r>
      <w:r w:rsidR="00331B33" w:rsidRPr="00F05E44">
        <w:rPr>
          <w:rFonts w:ascii="Times New Roman" w:hAnsi="Times New Roman"/>
        </w:rPr>
        <w:t>favouring</w:t>
      </w:r>
      <w:r w:rsidR="004D5681" w:rsidRPr="00F05E44">
        <w:rPr>
          <w:rFonts w:ascii="Times New Roman" w:hAnsi="Times New Roman"/>
        </w:rPr>
        <w:t>, frequently, of domestic scenes</w:t>
      </w:r>
      <w:r w:rsidR="00D45921" w:rsidRPr="00F05E44">
        <w:rPr>
          <w:rFonts w:ascii="Times New Roman" w:hAnsi="Times New Roman"/>
        </w:rPr>
        <w:t xml:space="preserve"> with women and children.</w:t>
      </w:r>
      <w:proofErr w:type="gramEnd"/>
      <w:r w:rsidR="00D45921" w:rsidRPr="00F05E44">
        <w:rPr>
          <w:rFonts w:ascii="Times New Roman" w:hAnsi="Times New Roman"/>
        </w:rPr>
        <w:t xml:space="preserve"> </w:t>
      </w:r>
      <w:r w:rsidR="004501BE" w:rsidRPr="00F05E44">
        <w:rPr>
          <w:rFonts w:ascii="Times New Roman" w:hAnsi="Times New Roman"/>
        </w:rPr>
        <w:t xml:space="preserve">Yet perspective, however complex in construction, would not by itself have lent </w:t>
      </w:r>
      <w:r w:rsidR="004501BE" w:rsidRPr="00AC401D">
        <w:rPr>
          <w:rFonts w:ascii="Times New Roman" w:hAnsi="Times New Roman"/>
        </w:rPr>
        <w:t>sufficient means to</w:t>
      </w:r>
      <w:r w:rsidR="004501BE">
        <w:rPr>
          <w:rFonts w:ascii="Times New Roman" w:hAnsi="Times New Roman"/>
        </w:rPr>
        <w:t xml:space="preserve"> the desired end. </w:t>
      </w:r>
      <w:r w:rsidR="00D45921">
        <w:rPr>
          <w:rFonts w:ascii="Times New Roman" w:hAnsi="Times New Roman"/>
        </w:rPr>
        <w:t xml:space="preserve">In the case of </w:t>
      </w:r>
      <w:proofErr w:type="spellStart"/>
      <w:r w:rsidR="00D45921" w:rsidRPr="00D45921">
        <w:rPr>
          <w:rFonts w:ascii="Times New Roman" w:hAnsi="Times New Roman"/>
          <w:i/>
        </w:rPr>
        <w:t>Cardplayers</w:t>
      </w:r>
      <w:proofErr w:type="spellEnd"/>
      <w:r w:rsidR="00D45921">
        <w:rPr>
          <w:rFonts w:ascii="Times New Roman" w:hAnsi="Times New Roman"/>
        </w:rPr>
        <w:t xml:space="preserve">, our sense that the figures we see inhabit the space as we look entails our sharing the present with them, and </w:t>
      </w:r>
      <w:r w:rsidR="00220F0F">
        <w:rPr>
          <w:rFonts w:ascii="Times New Roman" w:hAnsi="Times New Roman"/>
        </w:rPr>
        <w:t xml:space="preserve">it is </w:t>
      </w:r>
      <w:r w:rsidR="004501BE">
        <w:rPr>
          <w:rFonts w:ascii="Times New Roman" w:hAnsi="Times New Roman"/>
        </w:rPr>
        <w:t>for this purpose</w:t>
      </w:r>
      <w:r w:rsidR="00D45921">
        <w:rPr>
          <w:rFonts w:ascii="Times New Roman" w:hAnsi="Times New Roman"/>
        </w:rPr>
        <w:t xml:space="preserve"> </w:t>
      </w:r>
      <w:r w:rsidR="00220F0F">
        <w:rPr>
          <w:rFonts w:ascii="Times New Roman" w:hAnsi="Times New Roman"/>
        </w:rPr>
        <w:t xml:space="preserve">that </w:t>
      </w:r>
      <w:r w:rsidR="00D45921">
        <w:rPr>
          <w:rFonts w:ascii="Times New Roman" w:hAnsi="Times New Roman"/>
        </w:rPr>
        <w:t xml:space="preserve">de Hooch’s painting affords an intense awareness of the sensation of </w:t>
      </w:r>
      <w:r w:rsidR="00484870">
        <w:rPr>
          <w:rFonts w:ascii="Times New Roman" w:hAnsi="Times New Roman"/>
        </w:rPr>
        <w:t>light</w:t>
      </w:r>
      <w:r w:rsidR="00EC5840">
        <w:rPr>
          <w:rFonts w:ascii="Times New Roman" w:hAnsi="Times New Roman"/>
        </w:rPr>
        <w:t>:</w:t>
      </w:r>
      <w:r w:rsidR="00D45921">
        <w:rPr>
          <w:rFonts w:ascii="Times New Roman" w:hAnsi="Times New Roman"/>
        </w:rPr>
        <w:t xml:space="preserve"> the light that floods forward</w:t>
      </w:r>
      <w:r w:rsidR="00AE0B6A">
        <w:rPr>
          <w:rFonts w:ascii="Times New Roman" w:hAnsi="Times New Roman"/>
        </w:rPr>
        <w:t xml:space="preserve">, light that is not </w:t>
      </w:r>
      <w:r w:rsidR="00AE0B6A" w:rsidRPr="00A308B0">
        <w:rPr>
          <w:rFonts w:ascii="Times New Roman" w:hAnsi="Times New Roman"/>
          <w:i/>
        </w:rPr>
        <w:t>there</w:t>
      </w:r>
      <w:r w:rsidR="00AE0B6A">
        <w:rPr>
          <w:rFonts w:ascii="Times New Roman" w:hAnsi="Times New Roman"/>
        </w:rPr>
        <w:t xml:space="preserve">, but </w:t>
      </w:r>
      <w:r w:rsidR="00AE0B6A" w:rsidRPr="00A308B0">
        <w:rPr>
          <w:rFonts w:ascii="Times New Roman" w:hAnsi="Times New Roman"/>
          <w:i/>
        </w:rPr>
        <w:t>here</w:t>
      </w:r>
      <w:r w:rsidR="00AE0B6A">
        <w:rPr>
          <w:rFonts w:ascii="Times New Roman" w:hAnsi="Times New Roman"/>
        </w:rPr>
        <w:t xml:space="preserve"> – and </w:t>
      </w:r>
      <w:r w:rsidR="00AE0B6A" w:rsidRPr="00A308B0">
        <w:rPr>
          <w:rFonts w:ascii="Times New Roman" w:hAnsi="Times New Roman"/>
          <w:i/>
        </w:rPr>
        <w:t>now</w:t>
      </w:r>
      <w:r w:rsidR="00AE0B6A" w:rsidRPr="003C354A">
        <w:rPr>
          <w:rFonts w:ascii="Times New Roman" w:hAnsi="Times New Roman"/>
        </w:rPr>
        <w:t>.</w:t>
      </w:r>
      <w:r w:rsidR="00EC5840" w:rsidRPr="003C354A">
        <w:rPr>
          <w:rFonts w:ascii="Times New Roman" w:hAnsi="Times New Roman"/>
        </w:rPr>
        <w:t xml:space="preserve"> </w:t>
      </w:r>
      <w:r w:rsidR="004501BE" w:rsidRPr="003C354A">
        <w:rPr>
          <w:rFonts w:ascii="Times New Roman" w:hAnsi="Times New Roman"/>
        </w:rPr>
        <w:t>Time unfolds in space, through light.</w:t>
      </w:r>
    </w:p>
    <w:p w:rsidR="00EC3C10" w:rsidRPr="004D5681" w:rsidRDefault="00EC5840" w:rsidP="00EC3C10">
      <w:pPr>
        <w:spacing w:line="480" w:lineRule="auto"/>
        <w:rPr>
          <w:rFonts w:ascii="Times New Roman" w:hAnsi="Times New Roman"/>
          <w:color w:val="0000FF"/>
        </w:rPr>
      </w:pPr>
      <w:r>
        <w:rPr>
          <w:rFonts w:ascii="Times New Roman" w:hAnsi="Times New Roman"/>
        </w:rPr>
        <w:tab/>
      </w:r>
      <w:r w:rsidR="00D36D05">
        <w:rPr>
          <w:rFonts w:ascii="Times New Roman" w:hAnsi="Times New Roman"/>
        </w:rPr>
        <w:t xml:space="preserve">If, on walking into a room, I say ‘what wonderful light’, I am </w:t>
      </w:r>
      <w:r w:rsidR="00325A86">
        <w:rPr>
          <w:rFonts w:ascii="Times New Roman" w:hAnsi="Times New Roman"/>
        </w:rPr>
        <w:t xml:space="preserve">not </w:t>
      </w:r>
      <w:r w:rsidR="00D36D05">
        <w:rPr>
          <w:rFonts w:ascii="Times New Roman" w:hAnsi="Times New Roman"/>
        </w:rPr>
        <w:t xml:space="preserve">describing something I </w:t>
      </w:r>
      <w:r w:rsidR="00325A86">
        <w:rPr>
          <w:rFonts w:ascii="Times New Roman" w:hAnsi="Times New Roman"/>
        </w:rPr>
        <w:t>can</w:t>
      </w:r>
      <w:r w:rsidR="00D36D05">
        <w:rPr>
          <w:rFonts w:ascii="Times New Roman" w:hAnsi="Times New Roman"/>
        </w:rPr>
        <w:t xml:space="preserve"> see </w:t>
      </w:r>
      <w:r w:rsidR="00D801BC">
        <w:rPr>
          <w:rFonts w:ascii="Times New Roman" w:hAnsi="Times New Roman"/>
        </w:rPr>
        <w:t>in the way I might see an</w:t>
      </w:r>
      <w:r w:rsidR="00D36D05">
        <w:rPr>
          <w:rFonts w:ascii="Times New Roman" w:hAnsi="Times New Roman"/>
        </w:rPr>
        <w:t xml:space="preserve"> object.</w:t>
      </w:r>
      <w:r w:rsidR="00D801BC">
        <w:rPr>
          <w:rFonts w:ascii="Times New Roman" w:hAnsi="Times New Roman"/>
        </w:rPr>
        <w:t xml:space="preserve"> </w:t>
      </w:r>
      <w:r w:rsidR="00EC3C10">
        <w:rPr>
          <w:rFonts w:ascii="Times New Roman" w:hAnsi="Times New Roman"/>
        </w:rPr>
        <w:t xml:space="preserve">Yet de Hooch’s aims would certainly have been representational, and his distribution of light, shade and colour here fully satisfies the criteria intended by Dutch art theorists in their use of the term </w:t>
      </w:r>
      <w:proofErr w:type="spellStart"/>
      <w:r w:rsidR="00EC3C10" w:rsidRPr="00C110C1">
        <w:rPr>
          <w:rFonts w:ascii="Times New Roman" w:hAnsi="Times New Roman"/>
          <w:i/>
        </w:rPr>
        <w:t>houding</w:t>
      </w:r>
      <w:proofErr w:type="spellEnd"/>
      <w:r w:rsidR="00EC3C10">
        <w:rPr>
          <w:rFonts w:ascii="Times New Roman" w:hAnsi="Times New Roman"/>
        </w:rPr>
        <w:t>: a harmonious co-ordination of all elements in the painting so as to render an illusionistic space that one might virtually step into.</w:t>
      </w:r>
      <w:r w:rsidR="00A56214">
        <w:rPr>
          <w:rFonts w:ascii="Times New Roman" w:hAnsi="Times New Roman"/>
          <w:vertAlign w:val="superscript"/>
        </w:rPr>
        <w:t>10</w:t>
      </w:r>
      <w:r w:rsidR="00EC3C10">
        <w:rPr>
          <w:rFonts w:ascii="Times New Roman" w:hAnsi="Times New Roman"/>
        </w:rPr>
        <w:t xml:space="preserve"> What such specification</w:t>
      </w:r>
      <w:r w:rsidR="00325A86">
        <w:rPr>
          <w:rFonts w:ascii="Times New Roman" w:hAnsi="Times New Roman"/>
        </w:rPr>
        <w:t xml:space="preserve">s leave out of account, however – or take for granted </w:t>
      </w:r>
      <w:ins w:id="18" w:author="Andrew Hemingway" w:date="2016-08-30T13:30:00Z">
        <w:r w:rsidR="00092101">
          <w:rPr>
            <w:rFonts w:ascii="Times New Roman" w:hAnsi="Times New Roman"/>
          </w:rPr>
          <w:t>–</w:t>
        </w:r>
      </w:ins>
      <w:r w:rsidR="00EC3C10">
        <w:rPr>
          <w:rFonts w:ascii="Times New Roman" w:hAnsi="Times New Roman"/>
        </w:rPr>
        <w:t xml:space="preserve"> are the very qualities that might induce </w:t>
      </w:r>
      <w:r w:rsidR="00220F0F">
        <w:rPr>
          <w:rFonts w:ascii="Times New Roman" w:hAnsi="Times New Roman"/>
        </w:rPr>
        <w:t xml:space="preserve">precisely </w:t>
      </w:r>
      <w:r w:rsidR="0010026D">
        <w:rPr>
          <w:rFonts w:ascii="Times New Roman" w:hAnsi="Times New Roman"/>
        </w:rPr>
        <w:t>such a</w:t>
      </w:r>
      <w:r w:rsidR="00EC3C10">
        <w:rPr>
          <w:rFonts w:ascii="Times New Roman" w:hAnsi="Times New Roman"/>
        </w:rPr>
        <w:t xml:space="preserve"> feeling, namely the sense of the here and now, of the intimacy of a shared moment, of the inhabiting of a space. For such feelings to arise, the painting must call forth a subjective illusion to supplement the objective one. My contention is that de Hooch, in presenting scenes of human</w:t>
      </w:r>
      <w:r w:rsidR="00130AA3">
        <w:rPr>
          <w:rFonts w:ascii="Times New Roman" w:hAnsi="Times New Roman"/>
        </w:rPr>
        <w:t xml:space="preserve"> interaction in fulfilment of </w:t>
      </w:r>
      <w:r w:rsidR="00D0328D">
        <w:rPr>
          <w:rFonts w:ascii="Times New Roman" w:hAnsi="Times New Roman"/>
        </w:rPr>
        <w:t>an objective</w:t>
      </w:r>
      <w:r w:rsidR="00EC3C10">
        <w:rPr>
          <w:rFonts w:ascii="Times New Roman" w:hAnsi="Times New Roman"/>
        </w:rPr>
        <w:t xml:space="preserve"> spatial illusion, evokes </w:t>
      </w:r>
      <w:r w:rsidR="00220F0F">
        <w:rPr>
          <w:rFonts w:ascii="Times New Roman" w:hAnsi="Times New Roman"/>
        </w:rPr>
        <w:t xml:space="preserve">just such </w:t>
      </w:r>
      <w:r w:rsidR="00A56335" w:rsidRPr="00A56335">
        <w:rPr>
          <w:rFonts w:ascii="Times New Roman" w:hAnsi="Times New Roman"/>
        </w:rPr>
        <w:t>a</w:t>
      </w:r>
      <w:r w:rsidR="00EC3C10" w:rsidRPr="004D5681">
        <w:rPr>
          <w:rFonts w:ascii="Times New Roman" w:hAnsi="Times New Roman"/>
          <w:color w:val="0000FF"/>
        </w:rPr>
        <w:t xml:space="preserve"> </w:t>
      </w:r>
      <w:r w:rsidR="00EC3C10" w:rsidRPr="003C354A">
        <w:rPr>
          <w:rFonts w:ascii="Times New Roman" w:hAnsi="Times New Roman"/>
        </w:rPr>
        <w:t>supplementary illusion at the same time</w:t>
      </w:r>
      <w:r w:rsidR="00955A57" w:rsidRPr="003C354A">
        <w:rPr>
          <w:rFonts w:ascii="Times New Roman" w:hAnsi="Times New Roman"/>
        </w:rPr>
        <w:t>, through a different operation of the same means</w:t>
      </w:r>
      <w:r w:rsidR="00EC3C10" w:rsidRPr="003C354A">
        <w:rPr>
          <w:rFonts w:ascii="Times New Roman" w:hAnsi="Times New Roman"/>
        </w:rPr>
        <w:t xml:space="preserve">. That is to say, the painting has two predominant and complementary aspects, and the viewer </w:t>
      </w:r>
      <w:r w:rsidR="00481DB8">
        <w:rPr>
          <w:rFonts w:ascii="Times New Roman" w:hAnsi="Times New Roman"/>
        </w:rPr>
        <w:t xml:space="preserve">is </w:t>
      </w:r>
      <w:r w:rsidR="00EC3C10" w:rsidRPr="003C354A">
        <w:rPr>
          <w:rFonts w:ascii="Times New Roman" w:hAnsi="Times New Roman"/>
        </w:rPr>
        <w:t>doubly situated.</w:t>
      </w:r>
    </w:p>
    <w:p w:rsidR="00061F87" w:rsidRDefault="00EC3C10" w:rsidP="00EC3C10">
      <w:pPr>
        <w:spacing w:line="480" w:lineRule="auto"/>
        <w:rPr>
          <w:rFonts w:ascii="Times New Roman" w:hAnsi="Times New Roman"/>
        </w:rPr>
      </w:pPr>
      <w:r>
        <w:rPr>
          <w:rFonts w:ascii="Times New Roman" w:hAnsi="Times New Roman"/>
        </w:rPr>
        <w:tab/>
        <w:t xml:space="preserve">In its deployment of the </w:t>
      </w:r>
      <w:proofErr w:type="spellStart"/>
      <w:r w:rsidRPr="00EC3C10">
        <w:rPr>
          <w:rFonts w:ascii="Times New Roman" w:hAnsi="Times New Roman"/>
          <w:i/>
        </w:rPr>
        <w:t>doorsien</w:t>
      </w:r>
      <w:proofErr w:type="spellEnd"/>
      <w:r>
        <w:rPr>
          <w:rFonts w:ascii="Times New Roman" w:hAnsi="Times New Roman"/>
        </w:rPr>
        <w:t xml:space="preserve">, the </w:t>
      </w:r>
      <w:proofErr w:type="spellStart"/>
      <w:r w:rsidR="002554D0">
        <w:rPr>
          <w:rFonts w:ascii="Times New Roman" w:hAnsi="Times New Roman"/>
        </w:rPr>
        <w:t>perspectival</w:t>
      </w:r>
      <w:proofErr w:type="spellEnd"/>
      <w:r w:rsidR="002554D0">
        <w:rPr>
          <w:rFonts w:ascii="Times New Roman" w:hAnsi="Times New Roman"/>
        </w:rPr>
        <w:t xml:space="preserve"> view through into depth, the painting positions the viewer </w:t>
      </w:r>
      <w:r w:rsidR="002554D0" w:rsidRPr="00392866">
        <w:rPr>
          <w:rFonts w:ascii="Times New Roman" w:hAnsi="Times New Roman"/>
        </w:rPr>
        <w:t xml:space="preserve">at a </w:t>
      </w:r>
      <w:r w:rsidR="00955A57" w:rsidRPr="00392866">
        <w:rPr>
          <w:rFonts w:ascii="Times New Roman" w:hAnsi="Times New Roman"/>
        </w:rPr>
        <w:t>geometric</w:t>
      </w:r>
      <w:r w:rsidR="002554D0" w:rsidRPr="00392866">
        <w:rPr>
          <w:rFonts w:ascii="Times New Roman" w:hAnsi="Times New Roman"/>
        </w:rPr>
        <w:t xml:space="preserve"> distance, and </w:t>
      </w:r>
      <w:r w:rsidR="00DC2384" w:rsidRPr="00392866">
        <w:rPr>
          <w:rFonts w:ascii="Times New Roman" w:hAnsi="Times New Roman"/>
        </w:rPr>
        <w:t>invites</w:t>
      </w:r>
      <w:r w:rsidR="00955A57" w:rsidRPr="00392866">
        <w:rPr>
          <w:rFonts w:ascii="Times New Roman" w:hAnsi="Times New Roman"/>
        </w:rPr>
        <w:t xml:space="preserve"> the </w:t>
      </w:r>
      <w:r w:rsidR="00DC2384" w:rsidRPr="00392866">
        <w:rPr>
          <w:rFonts w:ascii="Times New Roman" w:hAnsi="Times New Roman"/>
        </w:rPr>
        <w:t>gaze to take</w:t>
      </w:r>
      <w:r w:rsidR="002554D0" w:rsidRPr="00392866">
        <w:rPr>
          <w:rFonts w:ascii="Times New Roman" w:hAnsi="Times New Roman"/>
        </w:rPr>
        <w:t xml:space="preserve"> </w:t>
      </w:r>
      <w:r w:rsidR="00955A57" w:rsidRPr="00392866">
        <w:rPr>
          <w:rFonts w:ascii="Times New Roman" w:hAnsi="Times New Roman"/>
        </w:rPr>
        <w:t xml:space="preserve">measured </w:t>
      </w:r>
      <w:r w:rsidR="002554D0" w:rsidRPr="00392866">
        <w:rPr>
          <w:rFonts w:ascii="Times New Roman" w:hAnsi="Times New Roman"/>
        </w:rPr>
        <w:t xml:space="preserve">steps across intervals, </w:t>
      </w:r>
      <w:r w:rsidR="00DC2384" w:rsidRPr="00392866">
        <w:rPr>
          <w:rFonts w:ascii="Times New Roman" w:hAnsi="Times New Roman"/>
        </w:rPr>
        <w:t>the</w:t>
      </w:r>
      <w:r w:rsidR="00955A57" w:rsidRPr="00392866">
        <w:rPr>
          <w:rFonts w:ascii="Times New Roman" w:hAnsi="Times New Roman"/>
        </w:rPr>
        <w:t xml:space="preserve"> </w:t>
      </w:r>
      <w:r w:rsidR="002554D0" w:rsidRPr="00392866">
        <w:rPr>
          <w:rFonts w:ascii="Times New Roman" w:hAnsi="Times New Roman"/>
        </w:rPr>
        <w:t xml:space="preserve">voids </w:t>
      </w:r>
      <w:r w:rsidR="00DC2384" w:rsidRPr="00392866">
        <w:rPr>
          <w:rFonts w:ascii="Times New Roman" w:hAnsi="Times New Roman"/>
        </w:rPr>
        <w:t xml:space="preserve">that </w:t>
      </w:r>
      <w:r w:rsidR="002554D0" w:rsidRPr="00392866">
        <w:rPr>
          <w:rFonts w:ascii="Times New Roman" w:hAnsi="Times New Roman"/>
        </w:rPr>
        <w:t>interven</w:t>
      </w:r>
      <w:r w:rsidR="00955A57" w:rsidRPr="00392866">
        <w:rPr>
          <w:rFonts w:ascii="Times New Roman" w:hAnsi="Times New Roman"/>
        </w:rPr>
        <w:t>e</w:t>
      </w:r>
      <w:r w:rsidR="002554D0" w:rsidRPr="00392866">
        <w:rPr>
          <w:rFonts w:ascii="Times New Roman" w:hAnsi="Times New Roman"/>
        </w:rPr>
        <w:t xml:space="preserve"> between objects. </w:t>
      </w:r>
      <w:r w:rsidR="002F66F1" w:rsidRPr="00392866">
        <w:rPr>
          <w:rFonts w:ascii="Times New Roman" w:hAnsi="Times New Roman"/>
        </w:rPr>
        <w:t>What vision can</w:t>
      </w:r>
      <w:r w:rsidR="00A11AC4" w:rsidRPr="00392866">
        <w:rPr>
          <w:rFonts w:ascii="Times New Roman" w:hAnsi="Times New Roman"/>
        </w:rPr>
        <w:t xml:space="preserve">not directly seize upon, however, </w:t>
      </w:r>
      <w:r w:rsidR="00AE1D79" w:rsidRPr="00392866">
        <w:rPr>
          <w:rFonts w:ascii="Times New Roman" w:hAnsi="Times New Roman"/>
        </w:rPr>
        <w:t>is that which</w:t>
      </w:r>
      <w:r w:rsidR="002F66F1" w:rsidRPr="00392866">
        <w:rPr>
          <w:rFonts w:ascii="Times New Roman" w:hAnsi="Times New Roman"/>
        </w:rPr>
        <w:t xml:space="preserve"> is</w:t>
      </w:r>
      <w:r w:rsidR="00F72DA8" w:rsidRPr="00392866">
        <w:rPr>
          <w:rFonts w:ascii="Times New Roman" w:hAnsi="Times New Roman"/>
        </w:rPr>
        <w:t xml:space="preserve"> not objectively there</w:t>
      </w:r>
      <w:r w:rsidR="00955A57" w:rsidRPr="00392866">
        <w:rPr>
          <w:rFonts w:ascii="Times New Roman" w:hAnsi="Times New Roman"/>
        </w:rPr>
        <w:t xml:space="preserve"> at all</w:t>
      </w:r>
      <w:r w:rsidR="00AE1D79" w:rsidRPr="00392866">
        <w:rPr>
          <w:rFonts w:ascii="Times New Roman" w:hAnsi="Times New Roman"/>
        </w:rPr>
        <w:t>, yet plays a crucial role</w:t>
      </w:r>
      <w:r w:rsidR="00F72DA8" w:rsidRPr="00392866">
        <w:rPr>
          <w:rFonts w:ascii="Times New Roman" w:hAnsi="Times New Roman"/>
        </w:rPr>
        <w:t xml:space="preserve">. The painting opens </w:t>
      </w:r>
      <w:r w:rsidR="00955A57" w:rsidRPr="00392866">
        <w:rPr>
          <w:rFonts w:ascii="Times New Roman" w:hAnsi="Times New Roman"/>
        </w:rPr>
        <w:t xml:space="preserve">itself for </w:t>
      </w:r>
      <w:r w:rsidR="00F72DA8" w:rsidRPr="00392866">
        <w:rPr>
          <w:rFonts w:ascii="Times New Roman" w:hAnsi="Times New Roman"/>
        </w:rPr>
        <w:t xml:space="preserve">a second kind of gaze, which instead of gauging depth, </w:t>
      </w:r>
      <w:r w:rsidR="00955A57" w:rsidRPr="00392866">
        <w:rPr>
          <w:rFonts w:ascii="Times New Roman" w:hAnsi="Times New Roman"/>
        </w:rPr>
        <w:t>may wander</w:t>
      </w:r>
      <w:r w:rsidR="00F72DA8" w:rsidRPr="00392866">
        <w:rPr>
          <w:rFonts w:ascii="Times New Roman" w:hAnsi="Times New Roman"/>
        </w:rPr>
        <w:t xml:space="preserve"> over the whole, and so may feel itself</w:t>
      </w:r>
      <w:r w:rsidR="006507BD">
        <w:rPr>
          <w:rFonts w:ascii="Times New Roman" w:hAnsi="Times New Roman"/>
        </w:rPr>
        <w:t xml:space="preserve"> </w:t>
      </w:r>
      <w:r w:rsidR="00F72DA8" w:rsidRPr="00392866">
        <w:rPr>
          <w:rFonts w:ascii="Times New Roman" w:hAnsi="Times New Roman"/>
        </w:rPr>
        <w:t xml:space="preserve">opening as if to let in the light. </w:t>
      </w:r>
      <w:r w:rsidR="00ED3CEE" w:rsidRPr="00392866">
        <w:rPr>
          <w:rFonts w:ascii="Times New Roman" w:hAnsi="Times New Roman"/>
        </w:rPr>
        <w:t>Suppose the gaze drifts up, as it might</w:t>
      </w:r>
      <w:r w:rsidR="00ED3CEE">
        <w:rPr>
          <w:rFonts w:ascii="Times New Roman" w:hAnsi="Times New Roman"/>
        </w:rPr>
        <w:t xml:space="preserve">, to the window, to lose itself in its complex nuances, </w:t>
      </w:r>
      <w:r w:rsidR="00AE1D79">
        <w:rPr>
          <w:rFonts w:ascii="Times New Roman" w:hAnsi="Times New Roman"/>
        </w:rPr>
        <w:t xml:space="preserve">passing </w:t>
      </w:r>
      <w:r w:rsidR="00ED3CEE">
        <w:rPr>
          <w:rFonts w:ascii="Times New Roman" w:hAnsi="Times New Roman"/>
        </w:rPr>
        <w:t>from the leaves against the pale sky to the attenuated red of the shutter outside and the thin orange of</w:t>
      </w:r>
      <w:r w:rsidR="00AE1D79">
        <w:rPr>
          <w:rFonts w:ascii="Times New Roman" w:hAnsi="Times New Roman"/>
        </w:rPr>
        <w:t xml:space="preserve"> the transparent curtain within;</w:t>
      </w:r>
      <w:r w:rsidR="00ED3CEE">
        <w:rPr>
          <w:rFonts w:ascii="Times New Roman" w:hAnsi="Times New Roman"/>
        </w:rPr>
        <w:t xml:space="preserve"> and as these</w:t>
      </w:r>
      <w:r w:rsidR="00AE1D79">
        <w:rPr>
          <w:rFonts w:ascii="Times New Roman" w:hAnsi="Times New Roman"/>
        </w:rPr>
        <w:t xml:space="preserve"> then</w:t>
      </w:r>
      <w:r w:rsidR="00ED3CEE">
        <w:rPr>
          <w:rFonts w:ascii="Times New Roman" w:hAnsi="Times New Roman"/>
        </w:rPr>
        <w:t xml:space="preserve"> signal to the other reds and oranges – including the woman’s red slipper possibly touching the shoe of the man in the black jacket, intervals collapse and </w:t>
      </w:r>
      <w:r w:rsidR="00ED3CEE" w:rsidRPr="00D801BC">
        <w:rPr>
          <w:rFonts w:ascii="Times New Roman" w:hAnsi="Times New Roman"/>
        </w:rPr>
        <w:t xml:space="preserve">attention shifts from what separates to what </w:t>
      </w:r>
      <w:r w:rsidR="00955A57" w:rsidRPr="00D801BC">
        <w:rPr>
          <w:rFonts w:ascii="Times New Roman" w:hAnsi="Times New Roman"/>
        </w:rPr>
        <w:t>lies</w:t>
      </w:r>
      <w:r w:rsidR="00ED3CEE" w:rsidRPr="00D801BC">
        <w:rPr>
          <w:rFonts w:ascii="Times New Roman" w:hAnsi="Times New Roman"/>
        </w:rPr>
        <w:t xml:space="preserve"> between</w:t>
      </w:r>
      <w:r w:rsidR="00ED3CEE">
        <w:rPr>
          <w:rFonts w:ascii="Times New Roman" w:hAnsi="Times New Roman"/>
        </w:rPr>
        <w:t xml:space="preserve">. The </w:t>
      </w:r>
      <w:ins w:id="19" w:author="Brendan Prendeville" w:date="2016-09-12T12:12:00Z">
        <w:r w:rsidR="008747D7">
          <w:rPr>
            <w:rFonts w:ascii="Times New Roman" w:hAnsi="Times New Roman"/>
          </w:rPr>
          <w:t xml:space="preserve">manifest </w:t>
        </w:r>
      </w:ins>
      <w:r w:rsidR="00ED3CEE">
        <w:rPr>
          <w:rFonts w:ascii="Times New Roman" w:hAnsi="Times New Roman"/>
        </w:rPr>
        <w:t xml:space="preserve">light that falls upon the figures </w:t>
      </w:r>
      <w:r w:rsidR="00E32909">
        <w:rPr>
          <w:rFonts w:ascii="Times New Roman" w:hAnsi="Times New Roman"/>
        </w:rPr>
        <w:t>also</w:t>
      </w:r>
      <w:r w:rsidR="00955A57">
        <w:rPr>
          <w:rFonts w:ascii="Times New Roman" w:hAnsi="Times New Roman"/>
        </w:rPr>
        <w:t xml:space="preserve"> </w:t>
      </w:r>
      <w:r w:rsidR="00FB7970">
        <w:rPr>
          <w:rFonts w:ascii="Times New Roman" w:hAnsi="Times New Roman"/>
        </w:rPr>
        <w:t>comes to rest on the table</w:t>
      </w:r>
      <w:r w:rsidR="00AE1D79">
        <w:rPr>
          <w:rFonts w:ascii="Times New Roman" w:hAnsi="Times New Roman"/>
        </w:rPr>
        <w:t>, between the black back and crooked arm of the nearest man and the three lit figures opposite;</w:t>
      </w:r>
      <w:r w:rsidR="00ED3CEE">
        <w:rPr>
          <w:rFonts w:ascii="Times New Roman" w:hAnsi="Times New Roman"/>
        </w:rPr>
        <w:t xml:space="preserve"> and so </w:t>
      </w:r>
      <w:r w:rsidR="00AE1D79">
        <w:rPr>
          <w:rFonts w:ascii="Times New Roman" w:hAnsi="Times New Roman"/>
        </w:rPr>
        <w:t xml:space="preserve">it </w:t>
      </w:r>
      <w:r w:rsidR="00ED3CEE">
        <w:rPr>
          <w:rFonts w:ascii="Times New Roman" w:hAnsi="Times New Roman"/>
        </w:rPr>
        <w:t xml:space="preserve">conjures, </w:t>
      </w:r>
      <w:r w:rsidR="00AE1D79">
        <w:rPr>
          <w:rFonts w:ascii="Times New Roman" w:hAnsi="Times New Roman"/>
        </w:rPr>
        <w:t>together with the</w:t>
      </w:r>
      <w:r w:rsidR="00ED3CEE">
        <w:rPr>
          <w:rFonts w:ascii="Times New Roman" w:hAnsi="Times New Roman"/>
        </w:rPr>
        <w:t xml:space="preserve"> transitional gestures</w:t>
      </w:r>
      <w:r w:rsidR="00AE1D79">
        <w:rPr>
          <w:rFonts w:ascii="Times New Roman" w:hAnsi="Times New Roman"/>
        </w:rPr>
        <w:t xml:space="preserve"> and </w:t>
      </w:r>
      <w:r w:rsidR="00AE1D79" w:rsidRPr="00277C7C">
        <w:rPr>
          <w:rFonts w:ascii="Times New Roman" w:hAnsi="Times New Roman"/>
        </w:rPr>
        <w:t>postures</w:t>
      </w:r>
      <w:r w:rsidR="00ED3CEE" w:rsidRPr="00277C7C">
        <w:rPr>
          <w:rFonts w:ascii="Times New Roman" w:hAnsi="Times New Roman"/>
        </w:rPr>
        <w:t xml:space="preserve">, a </w:t>
      </w:r>
      <w:r w:rsidR="003D644B" w:rsidRPr="00277C7C">
        <w:rPr>
          <w:rFonts w:ascii="Times New Roman" w:hAnsi="Times New Roman"/>
        </w:rPr>
        <w:t>common atmosphere, a bounded, inward-facing world c</w:t>
      </w:r>
      <w:r w:rsidR="003D644B">
        <w:rPr>
          <w:rFonts w:ascii="Times New Roman" w:hAnsi="Times New Roman"/>
        </w:rPr>
        <w:t xml:space="preserve">omprised </w:t>
      </w:r>
      <w:ins w:id="20" w:author="Brendan Prendeville" w:date="2016-09-12T12:12:00Z">
        <w:r w:rsidR="008747D7">
          <w:rPr>
            <w:rFonts w:ascii="Times New Roman" w:hAnsi="Times New Roman"/>
          </w:rPr>
          <w:t>from fragmentary evidence of a</w:t>
        </w:r>
      </w:ins>
      <w:r w:rsidR="003D644B">
        <w:rPr>
          <w:rFonts w:ascii="Times New Roman" w:hAnsi="Times New Roman"/>
        </w:rPr>
        <w:t xml:space="preserve"> complex of </w:t>
      </w:r>
      <w:r w:rsidR="00955A57">
        <w:rPr>
          <w:rFonts w:ascii="Times New Roman" w:hAnsi="Times New Roman"/>
        </w:rPr>
        <w:t xml:space="preserve">now </w:t>
      </w:r>
      <w:r w:rsidR="003D644B">
        <w:rPr>
          <w:rFonts w:ascii="Times New Roman" w:hAnsi="Times New Roman"/>
        </w:rPr>
        <w:t xml:space="preserve">responsive, </w:t>
      </w:r>
      <w:r w:rsidR="00955A57">
        <w:rPr>
          <w:rFonts w:ascii="Times New Roman" w:hAnsi="Times New Roman"/>
        </w:rPr>
        <w:t xml:space="preserve">now </w:t>
      </w:r>
      <w:r w:rsidR="003D644B">
        <w:rPr>
          <w:rFonts w:ascii="Times New Roman" w:hAnsi="Times New Roman"/>
        </w:rPr>
        <w:t xml:space="preserve">oblivious, </w:t>
      </w:r>
      <w:r w:rsidR="00955A57">
        <w:rPr>
          <w:rFonts w:ascii="Times New Roman" w:hAnsi="Times New Roman"/>
        </w:rPr>
        <w:t xml:space="preserve">now </w:t>
      </w:r>
      <w:r w:rsidR="003D644B">
        <w:rPr>
          <w:rFonts w:ascii="Times New Roman" w:hAnsi="Times New Roman"/>
        </w:rPr>
        <w:t>hidden glances and attitudes, modulated by the light. Outside this inner world,</w:t>
      </w:r>
      <w:r w:rsidR="00AE1D79">
        <w:rPr>
          <w:rFonts w:ascii="Times New Roman" w:hAnsi="Times New Roman"/>
        </w:rPr>
        <w:t xml:space="preserve"> </w:t>
      </w:r>
      <w:r w:rsidR="003D644B">
        <w:rPr>
          <w:rFonts w:ascii="Times New Roman" w:hAnsi="Times New Roman"/>
        </w:rPr>
        <w:t>the light repeats its action of establishing a between, a here</w:t>
      </w:r>
      <w:r w:rsidR="0070704A">
        <w:rPr>
          <w:rFonts w:ascii="Times New Roman" w:hAnsi="Times New Roman"/>
        </w:rPr>
        <w:t>, as the gaze, wandering over the lit and shaded and half-lit surfaces of floor, walls and ceiling, meets the openings against which the inside, here, is to be felt as a habitation, returning</w:t>
      </w:r>
      <w:r w:rsidR="005B2F33">
        <w:rPr>
          <w:rFonts w:ascii="Times New Roman" w:hAnsi="Times New Roman"/>
        </w:rPr>
        <w:t>, via the bright and gaping door,</w:t>
      </w:r>
      <w:r w:rsidR="0070704A">
        <w:rPr>
          <w:rFonts w:ascii="Times New Roman" w:hAnsi="Times New Roman"/>
        </w:rPr>
        <w:t xml:space="preserve"> to the subtleties of the window, the soft red outside, the thin orange inside of the framed glass</w:t>
      </w:r>
      <w:r w:rsidR="005B2F33">
        <w:rPr>
          <w:rFonts w:ascii="Times New Roman" w:hAnsi="Times New Roman"/>
        </w:rPr>
        <w:t xml:space="preserve"> membrane</w:t>
      </w:r>
      <w:r w:rsidR="0070704A">
        <w:rPr>
          <w:rFonts w:ascii="Times New Roman" w:hAnsi="Times New Roman"/>
        </w:rPr>
        <w:t>.</w:t>
      </w:r>
      <w:r w:rsidR="00DE0B39">
        <w:rPr>
          <w:rFonts w:ascii="Times New Roman" w:hAnsi="Times New Roman"/>
        </w:rPr>
        <w:t xml:space="preserve"> Between this felt perimeter and the human </w:t>
      </w:r>
      <w:r w:rsidR="00CB39D8">
        <w:rPr>
          <w:rFonts w:ascii="Times New Roman" w:hAnsi="Times New Roman"/>
        </w:rPr>
        <w:t>interplay</w:t>
      </w:r>
      <w:r w:rsidR="00DE0B39">
        <w:rPr>
          <w:rFonts w:ascii="Times New Roman" w:hAnsi="Times New Roman"/>
        </w:rPr>
        <w:t xml:space="preserve">, the house of light </w:t>
      </w:r>
      <w:r w:rsidR="00CB39D8">
        <w:rPr>
          <w:rFonts w:ascii="Times New Roman" w:hAnsi="Times New Roman"/>
        </w:rPr>
        <w:t>comes into being.</w:t>
      </w:r>
    </w:p>
    <w:p w:rsidR="00ED1154" w:rsidRPr="002D0E59" w:rsidRDefault="00ED1154" w:rsidP="00564492">
      <w:pPr>
        <w:spacing w:line="480" w:lineRule="auto"/>
        <w:ind w:firstLine="720"/>
        <w:rPr>
          <w:rFonts w:ascii="Times New Roman" w:hAnsi="Times New Roman"/>
          <w:vertAlign w:val="superscript"/>
        </w:rPr>
      </w:pPr>
      <w:r>
        <w:rPr>
          <w:rFonts w:ascii="Times New Roman" w:hAnsi="Times New Roman"/>
        </w:rPr>
        <w:t xml:space="preserve">We may assume that the potential contemporary viewers of de Hooch’s paintings would indeed have let their gaze wander thus freely over the painting’s illusionistic play of appearances. While Dutch humanist literature on art in the early seventeenth century held it to be an inherent limitation of painting </w:t>
      </w:r>
      <w:r w:rsidRPr="00106F8D">
        <w:rPr>
          <w:rFonts w:ascii="Times New Roman" w:hAnsi="Times New Roman"/>
        </w:rPr>
        <w:t>as such</w:t>
      </w:r>
      <w:r>
        <w:rPr>
          <w:rFonts w:ascii="Times New Roman" w:hAnsi="Times New Roman"/>
        </w:rPr>
        <w:t xml:space="preserve"> that it presented </w:t>
      </w:r>
      <w:proofErr w:type="spellStart"/>
      <w:r w:rsidRPr="00751F0D">
        <w:rPr>
          <w:rFonts w:ascii="Times New Roman" w:hAnsi="Times New Roman"/>
          <w:i/>
        </w:rPr>
        <w:t>schijn</w:t>
      </w:r>
      <w:proofErr w:type="spellEnd"/>
      <w:r w:rsidRPr="00751F0D">
        <w:rPr>
          <w:rFonts w:ascii="Times New Roman" w:hAnsi="Times New Roman"/>
          <w:i/>
        </w:rPr>
        <w:t xml:space="preserve"> </w:t>
      </w:r>
      <w:proofErr w:type="spellStart"/>
      <w:r w:rsidRPr="00751F0D">
        <w:rPr>
          <w:rFonts w:ascii="Times New Roman" w:hAnsi="Times New Roman"/>
          <w:i/>
        </w:rPr>
        <w:t>sonder</w:t>
      </w:r>
      <w:proofErr w:type="spellEnd"/>
      <w:r w:rsidRPr="00751F0D">
        <w:rPr>
          <w:rFonts w:ascii="Times New Roman" w:hAnsi="Times New Roman"/>
          <w:i/>
        </w:rPr>
        <w:t xml:space="preserve"> </w:t>
      </w:r>
      <w:proofErr w:type="spellStart"/>
      <w:r w:rsidRPr="00751F0D">
        <w:rPr>
          <w:rFonts w:ascii="Times New Roman" w:hAnsi="Times New Roman"/>
          <w:i/>
        </w:rPr>
        <w:t>sijn</w:t>
      </w:r>
      <w:proofErr w:type="spellEnd"/>
      <w:r>
        <w:rPr>
          <w:rFonts w:ascii="Times New Roman" w:hAnsi="Times New Roman"/>
        </w:rPr>
        <w:t xml:space="preserve">, semblance without being, mere appearance, Dutch art theory subsequently pressed the claims of painting by actually vindicating the pursuit of illusion. As Eric </w:t>
      </w:r>
      <w:proofErr w:type="spellStart"/>
      <w:r>
        <w:rPr>
          <w:rFonts w:ascii="Times New Roman" w:hAnsi="Times New Roman"/>
        </w:rPr>
        <w:t>Sluijter</w:t>
      </w:r>
      <w:proofErr w:type="spellEnd"/>
      <w:r>
        <w:rPr>
          <w:rFonts w:ascii="Times New Roman" w:hAnsi="Times New Roman"/>
        </w:rPr>
        <w:t xml:space="preserve"> has shown, Philips Angel, the writer of ‘the only substantial text about painting’ in the period up to mid-century, converted what had been a disparagement of painting with respect to sculpture – the latter being considered a reality, not an appearance </w:t>
      </w:r>
      <w:ins w:id="21" w:author="Andrew Hemingway" w:date="2016-08-30T13:33:00Z">
        <w:r w:rsidR="00092101">
          <w:rPr>
            <w:rFonts w:ascii="Times New Roman" w:hAnsi="Times New Roman"/>
          </w:rPr>
          <w:t>–</w:t>
        </w:r>
      </w:ins>
      <w:r>
        <w:rPr>
          <w:rFonts w:ascii="Times New Roman" w:hAnsi="Times New Roman"/>
        </w:rPr>
        <w:t xml:space="preserve"> into a means of praise.</w:t>
      </w:r>
      <w:r>
        <w:rPr>
          <w:rFonts w:ascii="Times New Roman" w:hAnsi="Times New Roman"/>
          <w:vertAlign w:val="superscript"/>
        </w:rPr>
        <w:t>1</w:t>
      </w:r>
      <w:r w:rsidR="0061599C">
        <w:rPr>
          <w:rFonts w:ascii="Times New Roman" w:hAnsi="Times New Roman"/>
          <w:vertAlign w:val="superscript"/>
        </w:rPr>
        <w:t>1</w:t>
      </w:r>
      <w:r>
        <w:rPr>
          <w:rFonts w:ascii="Times New Roman" w:hAnsi="Times New Roman"/>
        </w:rPr>
        <w:t xml:space="preserve"> Later writers followed suit, most notably Samuel van Hoogstraten</w:t>
      </w:r>
      <w:r w:rsidR="0061599C">
        <w:rPr>
          <w:rFonts w:ascii="Times New Roman" w:hAnsi="Times New Roman"/>
        </w:rPr>
        <w:t>.</w:t>
      </w:r>
      <w:r w:rsidR="0061599C">
        <w:rPr>
          <w:rFonts w:ascii="Times New Roman" w:hAnsi="Times New Roman"/>
          <w:vertAlign w:val="superscript"/>
        </w:rPr>
        <w:t>12</w:t>
      </w:r>
      <w:r>
        <w:rPr>
          <w:rFonts w:ascii="Times New Roman" w:hAnsi="Times New Roman"/>
        </w:rPr>
        <w:t xml:space="preserve"> In so doing, they answered to both the imperatives of practice and the demands of the market. By striving to deceive the eye through </w:t>
      </w:r>
      <w:r w:rsidR="00410B10">
        <w:rPr>
          <w:rFonts w:ascii="Times New Roman" w:hAnsi="Times New Roman"/>
        </w:rPr>
        <w:t>illusionistic</w:t>
      </w:r>
      <w:r>
        <w:rPr>
          <w:rFonts w:ascii="Times New Roman" w:hAnsi="Times New Roman"/>
        </w:rPr>
        <w:t xml:space="preserve"> renderings of </w:t>
      </w:r>
      <w:r w:rsidR="00410B10">
        <w:rPr>
          <w:rFonts w:ascii="Times New Roman" w:hAnsi="Times New Roman"/>
        </w:rPr>
        <w:t xml:space="preserve">material </w:t>
      </w:r>
      <w:r>
        <w:rPr>
          <w:rFonts w:ascii="Times New Roman" w:hAnsi="Times New Roman"/>
        </w:rPr>
        <w:t xml:space="preserve">textures, </w:t>
      </w:r>
      <w:r w:rsidR="00D41480">
        <w:rPr>
          <w:rFonts w:ascii="Times New Roman" w:hAnsi="Times New Roman"/>
        </w:rPr>
        <w:t xml:space="preserve">transient </w:t>
      </w:r>
      <w:r>
        <w:rPr>
          <w:rFonts w:ascii="Times New Roman" w:hAnsi="Times New Roman"/>
        </w:rPr>
        <w:t>colour effects and reflections, painters could satisfy what, by the mid-century, had come to be the tastes of a sophisticated and knowledgeable clientele.</w:t>
      </w:r>
      <w:r w:rsidR="002D0E59">
        <w:rPr>
          <w:rFonts w:ascii="Times New Roman" w:hAnsi="Times New Roman"/>
          <w:vertAlign w:val="superscript"/>
        </w:rPr>
        <w:t>13</w:t>
      </w:r>
    </w:p>
    <w:p w:rsidR="00F63A6E" w:rsidRPr="003F4E7D" w:rsidRDefault="003F4E7D" w:rsidP="003F4E7D">
      <w:pPr>
        <w:spacing w:line="480" w:lineRule="auto"/>
        <w:ind w:firstLine="720"/>
        <w:rPr>
          <w:rFonts w:ascii="Times New Roman" w:hAnsi="Times New Roman"/>
        </w:rPr>
      </w:pPr>
      <w:r>
        <w:rPr>
          <w:rFonts w:ascii="Times New Roman" w:hAnsi="Times New Roman"/>
        </w:rPr>
        <w:t xml:space="preserve">From the 1650s onwards, painters including Gerard </w:t>
      </w:r>
      <w:proofErr w:type="spellStart"/>
      <w:r>
        <w:rPr>
          <w:rFonts w:ascii="Times New Roman" w:hAnsi="Times New Roman"/>
        </w:rPr>
        <w:t>ter</w:t>
      </w:r>
      <w:proofErr w:type="spellEnd"/>
      <w:r>
        <w:rPr>
          <w:rFonts w:ascii="Times New Roman" w:hAnsi="Times New Roman"/>
        </w:rPr>
        <w:t xml:space="preserve"> </w:t>
      </w:r>
      <w:proofErr w:type="spellStart"/>
      <w:r>
        <w:rPr>
          <w:rFonts w:ascii="Times New Roman" w:hAnsi="Times New Roman"/>
        </w:rPr>
        <w:t>Borch</w:t>
      </w:r>
      <w:proofErr w:type="spellEnd"/>
      <w:r>
        <w:rPr>
          <w:rFonts w:ascii="Times New Roman" w:hAnsi="Times New Roman"/>
        </w:rPr>
        <w:t xml:space="preserve">, Pieter de Hooch and Johannes Vermeer produced non-narrative paintings whose subjects show what in the case of works such as </w:t>
      </w:r>
      <w:proofErr w:type="spellStart"/>
      <w:r w:rsidRPr="00E27382">
        <w:rPr>
          <w:rFonts w:ascii="Times New Roman" w:hAnsi="Times New Roman"/>
          <w:i/>
        </w:rPr>
        <w:t>Cardplayers</w:t>
      </w:r>
      <w:proofErr w:type="spellEnd"/>
      <w:r>
        <w:rPr>
          <w:rFonts w:ascii="Times New Roman" w:hAnsi="Times New Roman"/>
        </w:rPr>
        <w:t xml:space="preserve"> would have been described as ‘modern’ figures.</w:t>
      </w:r>
      <w:r>
        <w:rPr>
          <w:rFonts w:ascii="Times New Roman" w:hAnsi="Times New Roman"/>
          <w:vertAlign w:val="superscript"/>
        </w:rPr>
        <w:t>14</w:t>
      </w:r>
      <w:r>
        <w:rPr>
          <w:rFonts w:ascii="Times New Roman" w:hAnsi="Times New Roman"/>
        </w:rPr>
        <w:t xml:space="preserve"> T</w:t>
      </w:r>
      <w:r w:rsidR="00D40819">
        <w:rPr>
          <w:rFonts w:ascii="Times New Roman" w:hAnsi="Times New Roman"/>
        </w:rPr>
        <w:t xml:space="preserve">he scenes </w:t>
      </w:r>
      <w:r w:rsidR="001501C7">
        <w:rPr>
          <w:rFonts w:ascii="Times New Roman" w:hAnsi="Times New Roman"/>
        </w:rPr>
        <w:t>tend</w:t>
      </w:r>
      <w:r w:rsidR="00D40819">
        <w:rPr>
          <w:rFonts w:ascii="Times New Roman" w:hAnsi="Times New Roman"/>
        </w:rPr>
        <w:t xml:space="preserve"> to be generic and suggestive in character rather than </w:t>
      </w:r>
      <w:ins w:id="22" w:author="Brendan Prendeville" w:date="2016-09-12T12:26:00Z">
        <w:r w:rsidR="008919D9">
          <w:rPr>
            <w:rFonts w:ascii="Times New Roman" w:hAnsi="Times New Roman"/>
          </w:rPr>
          <w:t>pointedly signalling moral lessons</w:t>
        </w:r>
      </w:ins>
      <w:r>
        <w:rPr>
          <w:rFonts w:ascii="Times New Roman" w:hAnsi="Times New Roman"/>
        </w:rPr>
        <w:t>, and</w:t>
      </w:r>
      <w:r w:rsidR="00D40819">
        <w:rPr>
          <w:rFonts w:ascii="Times New Roman" w:hAnsi="Times New Roman"/>
        </w:rPr>
        <w:t xml:space="preserve"> </w:t>
      </w:r>
      <w:r>
        <w:rPr>
          <w:rFonts w:ascii="Times New Roman" w:hAnsi="Times New Roman"/>
        </w:rPr>
        <w:t>t</w:t>
      </w:r>
      <w:r w:rsidR="00093B10">
        <w:rPr>
          <w:rFonts w:ascii="Times New Roman" w:hAnsi="Times New Roman"/>
        </w:rPr>
        <w:t>herefore</w:t>
      </w:r>
      <w:r w:rsidR="00D40819">
        <w:rPr>
          <w:rFonts w:ascii="Times New Roman" w:hAnsi="Times New Roman"/>
        </w:rPr>
        <w:t xml:space="preserve">, in a diversity of aspects, ranging from </w:t>
      </w:r>
      <w:r w:rsidR="00CF4BFB">
        <w:rPr>
          <w:rFonts w:ascii="Times New Roman" w:hAnsi="Times New Roman"/>
        </w:rPr>
        <w:t xml:space="preserve">their naturalistic </w:t>
      </w:r>
      <w:r w:rsidR="00D40819">
        <w:rPr>
          <w:rFonts w:ascii="Times New Roman" w:hAnsi="Times New Roman"/>
        </w:rPr>
        <w:t xml:space="preserve">visual qualities to </w:t>
      </w:r>
      <w:r w:rsidR="00CF4BFB">
        <w:rPr>
          <w:rFonts w:ascii="Times New Roman" w:hAnsi="Times New Roman"/>
        </w:rPr>
        <w:t>their typical</w:t>
      </w:r>
      <w:r w:rsidR="001501C7">
        <w:rPr>
          <w:rFonts w:ascii="Times New Roman" w:hAnsi="Times New Roman"/>
        </w:rPr>
        <w:t xml:space="preserve"> content, the paintings invite</w:t>
      </w:r>
      <w:r w:rsidR="00D40819">
        <w:rPr>
          <w:rFonts w:ascii="Times New Roman" w:hAnsi="Times New Roman"/>
        </w:rPr>
        <w:t xml:space="preserve"> a peculiarly open and undirected mode of attention</w:t>
      </w:r>
      <w:r>
        <w:rPr>
          <w:rFonts w:ascii="Times New Roman" w:hAnsi="Times New Roman"/>
        </w:rPr>
        <w:t xml:space="preserve">, albeit in markedly </w:t>
      </w:r>
      <w:ins w:id="23" w:author="Brendan Prendeville" w:date="2016-09-12T12:27:00Z">
        <w:r w:rsidR="008919D9">
          <w:rPr>
            <w:rFonts w:ascii="Times New Roman" w:hAnsi="Times New Roman"/>
          </w:rPr>
          <w:t xml:space="preserve">varying </w:t>
        </w:r>
      </w:ins>
      <w:r>
        <w:rPr>
          <w:rFonts w:ascii="Times New Roman" w:hAnsi="Times New Roman"/>
        </w:rPr>
        <w:t>terms</w:t>
      </w:r>
      <w:r w:rsidR="00D40819">
        <w:rPr>
          <w:rFonts w:ascii="Times New Roman" w:hAnsi="Times New Roman"/>
        </w:rPr>
        <w:t xml:space="preserve">. </w:t>
      </w:r>
      <w:r w:rsidR="00CB39D8">
        <w:rPr>
          <w:rFonts w:ascii="Times New Roman" w:hAnsi="Times New Roman"/>
        </w:rPr>
        <w:t xml:space="preserve">Unlike </w:t>
      </w:r>
      <w:proofErr w:type="spellStart"/>
      <w:proofErr w:type="gramStart"/>
      <w:r w:rsidR="00CB39D8">
        <w:rPr>
          <w:rFonts w:ascii="Times New Roman" w:hAnsi="Times New Roman"/>
        </w:rPr>
        <w:t>ter</w:t>
      </w:r>
      <w:proofErr w:type="spellEnd"/>
      <w:proofErr w:type="gramEnd"/>
      <w:r w:rsidR="00CB39D8">
        <w:rPr>
          <w:rFonts w:ascii="Times New Roman" w:hAnsi="Times New Roman"/>
        </w:rPr>
        <w:t xml:space="preserve"> </w:t>
      </w:r>
      <w:proofErr w:type="spellStart"/>
      <w:r w:rsidR="00CB39D8">
        <w:rPr>
          <w:rFonts w:ascii="Times New Roman" w:hAnsi="Times New Roman"/>
        </w:rPr>
        <w:t>Borch</w:t>
      </w:r>
      <w:proofErr w:type="spellEnd"/>
      <w:r w:rsidR="00CB39D8">
        <w:rPr>
          <w:rFonts w:ascii="Times New Roman" w:hAnsi="Times New Roman"/>
        </w:rPr>
        <w:t>, whose dark settings offer a glimpse of scintillating action, de Hooch affords a dawning apprehension, as the gaze moves between the inner human scene and its lit perimeter, to make a world from what the painter had made.</w:t>
      </w:r>
    </w:p>
    <w:p w:rsidR="00D92CF3" w:rsidRDefault="00F63A6E" w:rsidP="00E6172D">
      <w:pPr>
        <w:spacing w:line="480" w:lineRule="auto"/>
        <w:ind w:firstLine="720"/>
        <w:rPr>
          <w:rFonts w:ascii="Times New Roman" w:hAnsi="Times New Roman"/>
        </w:rPr>
      </w:pPr>
      <w:r>
        <w:rPr>
          <w:rFonts w:ascii="Times New Roman" w:hAnsi="Times New Roman"/>
        </w:rPr>
        <w:t xml:space="preserve">Indeed, it was far from being the painter’s intention that viewers overlook the evidence of his making, for otherwise his achievement might go unnoticed. </w:t>
      </w:r>
      <w:r w:rsidR="00FB5190">
        <w:rPr>
          <w:rFonts w:ascii="Times New Roman" w:hAnsi="Times New Roman"/>
        </w:rPr>
        <w:t xml:space="preserve">If we resume that wandering gaze whose possible itinerary I evoked just now, </w:t>
      </w:r>
      <w:r w:rsidR="003E5A7D">
        <w:rPr>
          <w:rFonts w:ascii="Times New Roman" w:hAnsi="Times New Roman"/>
        </w:rPr>
        <w:t>one that departs</w:t>
      </w:r>
      <w:r w:rsidR="00FB5190">
        <w:rPr>
          <w:rFonts w:ascii="Times New Roman" w:hAnsi="Times New Roman"/>
        </w:rPr>
        <w:t xml:space="preserve"> from and return</w:t>
      </w:r>
      <w:r w:rsidR="003E5A7D">
        <w:rPr>
          <w:rFonts w:ascii="Times New Roman" w:hAnsi="Times New Roman"/>
        </w:rPr>
        <w:t>s</w:t>
      </w:r>
      <w:r w:rsidR="00FB5190">
        <w:rPr>
          <w:rFonts w:ascii="Times New Roman" w:hAnsi="Times New Roman"/>
        </w:rPr>
        <w:t xml:space="preserve"> to the figural scene, we may notice de Hooch nudging us one way or another, </w:t>
      </w:r>
      <w:ins w:id="24" w:author="Brendan Prendeville" w:date="2017-04-09T21:36:00Z">
        <w:r w:rsidR="000B795A">
          <w:rPr>
            <w:rFonts w:ascii="Times New Roman" w:hAnsi="Times New Roman"/>
          </w:rPr>
          <w:t>be it through</w:t>
        </w:r>
      </w:ins>
      <w:r w:rsidR="00FB5190">
        <w:rPr>
          <w:rFonts w:ascii="Times New Roman" w:hAnsi="Times New Roman"/>
        </w:rPr>
        <w:t xml:space="preserve"> the distribution of reds and oranges that I noted, or, lest we ignore the painted surface, </w:t>
      </w:r>
      <w:r w:rsidR="003E5A7D">
        <w:rPr>
          <w:rFonts w:ascii="Times New Roman" w:hAnsi="Times New Roman"/>
        </w:rPr>
        <w:t>the small l</w:t>
      </w:r>
      <w:r w:rsidR="00FB5190">
        <w:rPr>
          <w:rFonts w:ascii="Times New Roman" w:hAnsi="Times New Roman"/>
        </w:rPr>
        <w:t xml:space="preserve">itter </w:t>
      </w:r>
      <w:r w:rsidR="006A48EA">
        <w:rPr>
          <w:rFonts w:ascii="Times New Roman" w:hAnsi="Times New Roman"/>
        </w:rPr>
        <w:t>comprised</w:t>
      </w:r>
      <w:r w:rsidR="00FB5190">
        <w:rPr>
          <w:rFonts w:ascii="Times New Roman" w:hAnsi="Times New Roman"/>
        </w:rPr>
        <w:t xml:space="preserve"> </w:t>
      </w:r>
      <w:r w:rsidR="006A48EA">
        <w:rPr>
          <w:rFonts w:ascii="Times New Roman" w:hAnsi="Times New Roman"/>
        </w:rPr>
        <w:t xml:space="preserve">by pieces of </w:t>
      </w:r>
      <w:r w:rsidR="00FB5190">
        <w:rPr>
          <w:rFonts w:ascii="Times New Roman" w:hAnsi="Times New Roman"/>
        </w:rPr>
        <w:t xml:space="preserve">broken pipe and </w:t>
      </w:r>
      <w:r w:rsidR="006A48EA">
        <w:rPr>
          <w:rFonts w:ascii="Times New Roman" w:hAnsi="Times New Roman"/>
        </w:rPr>
        <w:t xml:space="preserve">a </w:t>
      </w:r>
      <w:r w:rsidR="00FB5190">
        <w:rPr>
          <w:rFonts w:ascii="Times New Roman" w:hAnsi="Times New Roman"/>
        </w:rPr>
        <w:t>playing card on the flo</w:t>
      </w:r>
      <w:r w:rsidR="00493482">
        <w:rPr>
          <w:rFonts w:ascii="Times New Roman" w:hAnsi="Times New Roman"/>
        </w:rPr>
        <w:t>o</w:t>
      </w:r>
      <w:r w:rsidR="00FB5190">
        <w:rPr>
          <w:rFonts w:ascii="Times New Roman" w:hAnsi="Times New Roman"/>
        </w:rPr>
        <w:t xml:space="preserve">r at bottom right. </w:t>
      </w:r>
      <w:r w:rsidR="00493482">
        <w:rPr>
          <w:rFonts w:ascii="Times New Roman" w:hAnsi="Times New Roman"/>
        </w:rPr>
        <w:t xml:space="preserve">This </w:t>
      </w:r>
      <w:proofErr w:type="spellStart"/>
      <w:r w:rsidR="00493482">
        <w:rPr>
          <w:rFonts w:ascii="Times New Roman" w:hAnsi="Times New Roman"/>
        </w:rPr>
        <w:t>trompe-l’oeil</w:t>
      </w:r>
      <w:proofErr w:type="spellEnd"/>
      <w:r w:rsidR="00493482">
        <w:rPr>
          <w:rFonts w:ascii="Times New Roman" w:hAnsi="Times New Roman"/>
        </w:rPr>
        <w:t xml:space="preserve"> motif draws our attention to the floor itself, the classic chequerboard of </w:t>
      </w:r>
      <w:proofErr w:type="spellStart"/>
      <w:r w:rsidR="00493482">
        <w:rPr>
          <w:rFonts w:ascii="Times New Roman" w:hAnsi="Times New Roman"/>
        </w:rPr>
        <w:t>perspectival</w:t>
      </w:r>
      <w:proofErr w:type="spellEnd"/>
      <w:r w:rsidR="00493482">
        <w:rPr>
          <w:rFonts w:ascii="Times New Roman" w:hAnsi="Times New Roman"/>
        </w:rPr>
        <w:t xml:space="preserve"> illusion that demonstrates the painter’s skill in deceptively supplanting one </w:t>
      </w:r>
      <w:proofErr w:type="gramStart"/>
      <w:r w:rsidR="00493482">
        <w:rPr>
          <w:rFonts w:ascii="Times New Roman" w:hAnsi="Times New Roman"/>
        </w:rPr>
        <w:t>surface, that</w:t>
      </w:r>
      <w:proofErr w:type="gramEnd"/>
      <w:r w:rsidR="00493482">
        <w:rPr>
          <w:rFonts w:ascii="Times New Roman" w:hAnsi="Times New Roman"/>
        </w:rPr>
        <w:t xml:space="preserve"> of the canvas, with another, contrived through geometry and </w:t>
      </w:r>
      <w:r w:rsidR="00D92CF3">
        <w:rPr>
          <w:rFonts w:ascii="Times New Roman" w:hAnsi="Times New Roman"/>
        </w:rPr>
        <w:t>a pain</w:t>
      </w:r>
      <w:r w:rsidR="008D13B8">
        <w:rPr>
          <w:rFonts w:ascii="Times New Roman" w:hAnsi="Times New Roman"/>
        </w:rPr>
        <w:t>t</w:t>
      </w:r>
      <w:r w:rsidR="00D92CF3">
        <w:rPr>
          <w:rFonts w:ascii="Times New Roman" w:hAnsi="Times New Roman"/>
        </w:rPr>
        <w:t>erly</w:t>
      </w:r>
      <w:r w:rsidR="00493482">
        <w:rPr>
          <w:rFonts w:ascii="Times New Roman" w:hAnsi="Times New Roman"/>
        </w:rPr>
        <w:t xml:space="preserve"> gradation of tones. In the gradation itself there is c</w:t>
      </w:r>
      <w:r w:rsidR="003E5A7D">
        <w:rPr>
          <w:rFonts w:ascii="Times New Roman" w:hAnsi="Times New Roman"/>
        </w:rPr>
        <w:t>unning as well as calculation, since the alternating tiles are differentiated only softly in tone, thus easin</w:t>
      </w:r>
      <w:r w:rsidR="006A48EA">
        <w:rPr>
          <w:rFonts w:ascii="Times New Roman" w:hAnsi="Times New Roman"/>
        </w:rPr>
        <w:t>g the apparent entry of light</w:t>
      </w:r>
      <w:r w:rsidR="00E95942">
        <w:rPr>
          <w:rFonts w:ascii="Times New Roman" w:hAnsi="Times New Roman"/>
        </w:rPr>
        <w:t xml:space="preserve"> (and combining, of course, with the expanse of white wall on the right to contribute to the sense of a light-filled space)</w:t>
      </w:r>
      <w:r w:rsidR="006A48EA">
        <w:rPr>
          <w:rFonts w:ascii="Times New Roman" w:hAnsi="Times New Roman"/>
        </w:rPr>
        <w:t xml:space="preserve">. </w:t>
      </w:r>
      <w:r w:rsidR="00A0007E">
        <w:rPr>
          <w:rFonts w:ascii="Times New Roman" w:hAnsi="Times New Roman"/>
        </w:rPr>
        <w:t xml:space="preserve">A different technical practice, notably the highly finished or ‘polished’ style of </w:t>
      </w:r>
      <w:proofErr w:type="spellStart"/>
      <w:r w:rsidR="00A0007E">
        <w:rPr>
          <w:rFonts w:ascii="Times New Roman" w:hAnsi="Times New Roman"/>
        </w:rPr>
        <w:t>Gerrit</w:t>
      </w:r>
      <w:proofErr w:type="spellEnd"/>
      <w:r w:rsidR="00A0007E">
        <w:rPr>
          <w:rFonts w:ascii="Times New Roman" w:hAnsi="Times New Roman"/>
        </w:rPr>
        <w:t xml:space="preserve"> Dou, could not have served to render this illusion of pervasive light</w:t>
      </w:r>
      <w:r w:rsidR="003E5A7D">
        <w:rPr>
          <w:rFonts w:ascii="Times New Roman" w:hAnsi="Times New Roman"/>
        </w:rPr>
        <w:t>. For</w:t>
      </w:r>
      <w:r w:rsidR="00D92CF3">
        <w:rPr>
          <w:rFonts w:ascii="Times New Roman" w:hAnsi="Times New Roman"/>
        </w:rPr>
        <w:t xml:space="preserve"> de Hooch’s purposes,</w:t>
      </w:r>
      <w:r w:rsidR="003E5A7D">
        <w:rPr>
          <w:rFonts w:ascii="Times New Roman" w:hAnsi="Times New Roman"/>
        </w:rPr>
        <w:t xml:space="preserve"> light </w:t>
      </w:r>
      <w:r w:rsidR="00D92CF3">
        <w:rPr>
          <w:rFonts w:ascii="Times New Roman" w:hAnsi="Times New Roman"/>
        </w:rPr>
        <w:t>needs to</w:t>
      </w:r>
      <w:r w:rsidR="003E5A7D">
        <w:rPr>
          <w:rFonts w:ascii="Times New Roman" w:hAnsi="Times New Roman"/>
        </w:rPr>
        <w:t xml:space="preserve"> soften the edges of things, </w:t>
      </w:r>
      <w:r w:rsidR="00D92CF3">
        <w:rPr>
          <w:rFonts w:ascii="Times New Roman" w:hAnsi="Times New Roman"/>
        </w:rPr>
        <w:t xml:space="preserve">to which end </w:t>
      </w:r>
      <w:r w:rsidR="003E5A7D">
        <w:rPr>
          <w:rFonts w:ascii="Times New Roman" w:hAnsi="Times New Roman"/>
        </w:rPr>
        <w:t xml:space="preserve">the </w:t>
      </w:r>
      <w:r w:rsidR="00D92CF3">
        <w:rPr>
          <w:rFonts w:ascii="Times New Roman" w:hAnsi="Times New Roman"/>
        </w:rPr>
        <w:t>work of his brush</w:t>
      </w:r>
      <w:r w:rsidR="003E5A7D">
        <w:rPr>
          <w:rFonts w:ascii="Times New Roman" w:hAnsi="Times New Roman"/>
        </w:rPr>
        <w:t xml:space="preserve"> must be readily apparent; and </w:t>
      </w:r>
      <w:r w:rsidR="00CF4BFB">
        <w:rPr>
          <w:rFonts w:ascii="Times New Roman" w:hAnsi="Times New Roman"/>
        </w:rPr>
        <w:t xml:space="preserve">it is because no part is decisively closed off from any other that the gaze may find its own pulse in response to the painting’s </w:t>
      </w:r>
      <w:r w:rsidR="00D92CF3">
        <w:rPr>
          <w:rFonts w:ascii="Times New Roman" w:hAnsi="Times New Roman"/>
        </w:rPr>
        <w:t xml:space="preserve">internal </w:t>
      </w:r>
      <w:r w:rsidR="00CF4BFB">
        <w:rPr>
          <w:rFonts w:ascii="Times New Roman" w:hAnsi="Times New Roman"/>
        </w:rPr>
        <w:t>transitions.</w:t>
      </w:r>
    </w:p>
    <w:p w:rsidR="004F5D6E" w:rsidRPr="00994A28" w:rsidRDefault="00994A28" w:rsidP="00994A28">
      <w:pPr>
        <w:spacing w:line="480" w:lineRule="auto"/>
        <w:ind w:firstLine="720"/>
        <w:rPr>
          <w:rFonts w:ascii="Times New Roman" w:hAnsi="Times New Roman"/>
        </w:rPr>
      </w:pPr>
      <w:r>
        <w:rPr>
          <w:rFonts w:ascii="Times New Roman" w:hAnsi="Times New Roman"/>
        </w:rPr>
        <w:t xml:space="preserve">Yet by the same token, </w:t>
      </w:r>
      <w:r w:rsidR="008D4EF0">
        <w:rPr>
          <w:rFonts w:ascii="Times New Roman" w:hAnsi="Times New Roman"/>
        </w:rPr>
        <w:t xml:space="preserve">in order </w:t>
      </w:r>
      <w:r>
        <w:rPr>
          <w:rFonts w:ascii="Times New Roman" w:hAnsi="Times New Roman"/>
        </w:rPr>
        <w:t xml:space="preserve">for the painting to assemble itself under </w:t>
      </w:r>
      <w:r w:rsidR="008D4EF0">
        <w:rPr>
          <w:rFonts w:ascii="Times New Roman" w:hAnsi="Times New Roman"/>
        </w:rPr>
        <w:t>the viewer’s shifting attention</w:t>
      </w:r>
      <w:r>
        <w:rPr>
          <w:rFonts w:ascii="Times New Roman" w:hAnsi="Times New Roman"/>
        </w:rPr>
        <w:t xml:space="preserve"> it must, however gently, come apart through the</w:t>
      </w:r>
      <w:r w:rsidR="008D4EF0">
        <w:rPr>
          <w:rFonts w:ascii="Times New Roman" w:hAnsi="Times New Roman"/>
        </w:rPr>
        <w:t xml:space="preserve"> same agency;</w:t>
      </w:r>
      <w:r>
        <w:rPr>
          <w:rFonts w:ascii="Times New Roman" w:hAnsi="Times New Roman"/>
        </w:rPr>
        <w:t xml:space="preserve"> </w:t>
      </w:r>
      <w:r w:rsidR="008D4EF0">
        <w:rPr>
          <w:rFonts w:ascii="Times New Roman" w:hAnsi="Times New Roman"/>
        </w:rPr>
        <w:t>accordingly,</w:t>
      </w:r>
      <w:r>
        <w:rPr>
          <w:rFonts w:ascii="Times New Roman" w:hAnsi="Times New Roman"/>
        </w:rPr>
        <w:t xml:space="preserve"> a degree of fragmentation is inhe</w:t>
      </w:r>
      <w:r w:rsidR="00D76D31">
        <w:rPr>
          <w:rFonts w:ascii="Times New Roman" w:hAnsi="Times New Roman"/>
        </w:rPr>
        <w:t xml:space="preserve">rent in de Hooch’s illusionism, </w:t>
      </w:r>
      <w:r w:rsidR="008D4EF0">
        <w:rPr>
          <w:rFonts w:ascii="Times New Roman" w:hAnsi="Times New Roman"/>
        </w:rPr>
        <w:t>and</w:t>
      </w:r>
      <w:r w:rsidR="00D76D31">
        <w:rPr>
          <w:rFonts w:ascii="Times New Roman" w:hAnsi="Times New Roman"/>
        </w:rPr>
        <w:t xml:space="preserve"> </w:t>
      </w:r>
      <w:r>
        <w:rPr>
          <w:rFonts w:ascii="Times New Roman" w:hAnsi="Times New Roman"/>
        </w:rPr>
        <w:t>his paintings invite a gaze that objectifies along with one that dwells. Because de Hooch</w:t>
      </w:r>
      <w:r w:rsidR="00575095">
        <w:rPr>
          <w:rFonts w:ascii="Times New Roman" w:hAnsi="Times New Roman"/>
        </w:rPr>
        <w:t xml:space="preserve">, in contrast to </w:t>
      </w:r>
      <w:r w:rsidR="003B34C3">
        <w:rPr>
          <w:rFonts w:ascii="Times New Roman" w:hAnsi="Times New Roman"/>
        </w:rPr>
        <w:t>such a painter as Jan Steen</w:t>
      </w:r>
      <w:r w:rsidR="00324B85">
        <w:rPr>
          <w:rFonts w:ascii="Times New Roman" w:hAnsi="Times New Roman"/>
        </w:rPr>
        <w:t>,</w:t>
      </w:r>
      <w:r w:rsidR="003B34C3">
        <w:rPr>
          <w:rFonts w:ascii="Times New Roman" w:hAnsi="Times New Roman"/>
        </w:rPr>
        <w:t xml:space="preserve"> gave to his renderings both of persons and objects </w:t>
      </w:r>
      <w:r w:rsidR="00575095">
        <w:rPr>
          <w:rFonts w:ascii="Times New Roman" w:hAnsi="Times New Roman"/>
        </w:rPr>
        <w:t xml:space="preserve">nearly </w:t>
      </w:r>
      <w:r w:rsidR="003B34C3">
        <w:rPr>
          <w:rFonts w:ascii="Times New Roman" w:hAnsi="Times New Roman"/>
        </w:rPr>
        <w:t>the same</w:t>
      </w:r>
      <w:r w:rsidR="00575095">
        <w:rPr>
          <w:rFonts w:ascii="Times New Roman" w:hAnsi="Times New Roman"/>
        </w:rPr>
        <w:t xml:space="preserve"> quality of</w:t>
      </w:r>
      <w:r w:rsidR="003B34C3">
        <w:rPr>
          <w:rFonts w:ascii="Times New Roman" w:hAnsi="Times New Roman"/>
        </w:rPr>
        <w:t xml:space="preserve"> self-contained objectivity, there is, even in his most affecting paintings, </w:t>
      </w:r>
      <w:r w:rsidR="005D3651">
        <w:rPr>
          <w:rFonts w:ascii="Times New Roman" w:hAnsi="Times New Roman"/>
        </w:rPr>
        <w:t xml:space="preserve">the </w:t>
      </w:r>
      <w:r w:rsidR="006A287D">
        <w:rPr>
          <w:rFonts w:ascii="Times New Roman" w:hAnsi="Times New Roman"/>
        </w:rPr>
        <w:t xml:space="preserve">ever-present </w:t>
      </w:r>
      <w:r w:rsidR="005D3651">
        <w:rPr>
          <w:rFonts w:ascii="Times New Roman" w:hAnsi="Times New Roman"/>
        </w:rPr>
        <w:t>potential of a</w:t>
      </w:r>
      <w:r w:rsidR="003B34C3">
        <w:rPr>
          <w:rFonts w:ascii="Times New Roman" w:hAnsi="Times New Roman"/>
        </w:rPr>
        <w:t xml:space="preserve"> shift </w:t>
      </w:r>
      <w:r w:rsidR="005D3651">
        <w:rPr>
          <w:rFonts w:ascii="Times New Roman" w:hAnsi="Times New Roman"/>
        </w:rPr>
        <w:t xml:space="preserve">towards </w:t>
      </w:r>
      <w:r w:rsidR="005D3651" w:rsidRPr="00AA3E93">
        <w:rPr>
          <w:rFonts w:ascii="Times New Roman" w:hAnsi="Times New Roman"/>
        </w:rPr>
        <w:t xml:space="preserve">a </w:t>
      </w:r>
      <w:r w:rsidR="00313899" w:rsidRPr="00AA3E93">
        <w:rPr>
          <w:rFonts w:ascii="Times New Roman" w:hAnsi="Times New Roman"/>
        </w:rPr>
        <w:t>moment</w:t>
      </w:r>
      <w:r w:rsidR="00575095">
        <w:rPr>
          <w:rFonts w:ascii="Times New Roman" w:hAnsi="Times New Roman"/>
        </w:rPr>
        <w:t xml:space="preserve"> of visual dissociation.</w:t>
      </w:r>
      <w:r w:rsidR="005D3651">
        <w:rPr>
          <w:rFonts w:ascii="Times New Roman" w:hAnsi="Times New Roman"/>
        </w:rPr>
        <w:t xml:space="preserve"> </w:t>
      </w:r>
      <w:r w:rsidR="00575095">
        <w:rPr>
          <w:rFonts w:ascii="Times New Roman" w:hAnsi="Times New Roman"/>
        </w:rPr>
        <w:t>I</w:t>
      </w:r>
      <w:r w:rsidR="005D3651">
        <w:rPr>
          <w:rFonts w:ascii="Times New Roman" w:hAnsi="Times New Roman"/>
        </w:rPr>
        <w:t xml:space="preserve">n the case of the </w:t>
      </w:r>
      <w:proofErr w:type="spellStart"/>
      <w:r w:rsidR="005D3651" w:rsidRPr="005D3651">
        <w:rPr>
          <w:rFonts w:ascii="Times New Roman" w:hAnsi="Times New Roman"/>
          <w:i/>
        </w:rPr>
        <w:t>Cardplayers</w:t>
      </w:r>
      <w:proofErr w:type="spellEnd"/>
      <w:r w:rsidR="00575095">
        <w:rPr>
          <w:rFonts w:ascii="Times New Roman" w:hAnsi="Times New Roman"/>
        </w:rPr>
        <w:t xml:space="preserve">, attention might come to </w:t>
      </w:r>
      <w:r w:rsidR="007C7760">
        <w:rPr>
          <w:rFonts w:ascii="Times New Roman" w:hAnsi="Times New Roman"/>
        </w:rPr>
        <w:t>fix</w:t>
      </w:r>
      <w:r w:rsidR="005D3651">
        <w:rPr>
          <w:rFonts w:ascii="Times New Roman" w:hAnsi="Times New Roman"/>
        </w:rPr>
        <w:t xml:space="preserve"> on, say, the coat-rack, or the lit spaces glimpsed through the legs and bent arm of the seated figure in black, the rungs of his chair. </w:t>
      </w:r>
      <w:r w:rsidR="00E95942">
        <w:rPr>
          <w:rFonts w:ascii="Times New Roman" w:hAnsi="Times New Roman"/>
        </w:rPr>
        <w:t>Comparably</w:t>
      </w:r>
      <w:r w:rsidR="005D3651">
        <w:rPr>
          <w:rFonts w:ascii="Times New Roman" w:hAnsi="Times New Roman"/>
        </w:rPr>
        <w:t>, in</w:t>
      </w:r>
      <w:r w:rsidR="006A287D">
        <w:rPr>
          <w:rFonts w:ascii="Times New Roman" w:hAnsi="Times New Roman"/>
        </w:rPr>
        <w:t xml:space="preserve"> front of</w:t>
      </w:r>
      <w:r w:rsidR="005D3651">
        <w:rPr>
          <w:rFonts w:ascii="Times New Roman" w:hAnsi="Times New Roman"/>
        </w:rPr>
        <w:t xml:space="preserve"> the </w:t>
      </w:r>
      <w:proofErr w:type="spellStart"/>
      <w:r w:rsidR="005D3651">
        <w:rPr>
          <w:rFonts w:ascii="Times New Roman" w:hAnsi="Times New Roman"/>
        </w:rPr>
        <w:t>Rij</w:t>
      </w:r>
      <w:r w:rsidR="00C747EA">
        <w:rPr>
          <w:rFonts w:ascii="Times New Roman" w:hAnsi="Times New Roman"/>
        </w:rPr>
        <w:t>k</w:t>
      </w:r>
      <w:r w:rsidR="005D3651">
        <w:rPr>
          <w:rFonts w:ascii="Times New Roman" w:hAnsi="Times New Roman"/>
        </w:rPr>
        <w:t>smuseum’s</w:t>
      </w:r>
      <w:proofErr w:type="spellEnd"/>
      <w:r w:rsidR="005D3651">
        <w:rPr>
          <w:rFonts w:ascii="Times New Roman" w:hAnsi="Times New Roman"/>
        </w:rPr>
        <w:t xml:space="preserve"> </w:t>
      </w:r>
      <w:r w:rsidR="006A287D" w:rsidRPr="006A287D">
        <w:rPr>
          <w:rFonts w:ascii="Times New Roman" w:hAnsi="Times New Roman"/>
          <w:i/>
        </w:rPr>
        <w:t>Woman with a child in a pantry</w:t>
      </w:r>
      <w:r w:rsidR="006A287D">
        <w:rPr>
          <w:rFonts w:ascii="Times New Roman" w:hAnsi="Times New Roman"/>
        </w:rPr>
        <w:t xml:space="preserve"> </w:t>
      </w:r>
      <w:r w:rsidR="009B75E2">
        <w:rPr>
          <w:rFonts w:ascii="Times New Roman" w:hAnsi="Times New Roman"/>
        </w:rPr>
        <w:t>(</w:t>
      </w:r>
      <w:r w:rsidR="00097EC9">
        <w:rPr>
          <w:rFonts w:ascii="Times New Roman" w:hAnsi="Times New Roman"/>
        </w:rPr>
        <w:t>Figure 2</w:t>
      </w:r>
      <w:r w:rsidR="009B75E2">
        <w:rPr>
          <w:rFonts w:ascii="Times New Roman" w:hAnsi="Times New Roman"/>
        </w:rPr>
        <w:t>)</w:t>
      </w:r>
      <w:r w:rsidR="005D3651">
        <w:rPr>
          <w:rFonts w:ascii="Times New Roman" w:hAnsi="Times New Roman"/>
        </w:rPr>
        <w:t>, a</w:t>
      </w:r>
      <w:r w:rsidR="006A287D">
        <w:rPr>
          <w:rFonts w:ascii="Times New Roman" w:hAnsi="Times New Roman"/>
        </w:rPr>
        <w:t>ttention may at times drift rightward towards a</w:t>
      </w:r>
      <w:r w:rsidR="005D3651">
        <w:rPr>
          <w:rFonts w:ascii="Times New Roman" w:hAnsi="Times New Roman"/>
        </w:rPr>
        <w:t xml:space="preserve"> chair, an open window, and the triangle made by the lit underside of a stair.</w:t>
      </w:r>
      <w:r w:rsidR="006A287D">
        <w:rPr>
          <w:rFonts w:ascii="Times New Roman" w:hAnsi="Times New Roman"/>
        </w:rPr>
        <w:t xml:space="preserve"> </w:t>
      </w:r>
      <w:r w:rsidR="008E05AA">
        <w:rPr>
          <w:rFonts w:ascii="Times New Roman" w:hAnsi="Times New Roman"/>
        </w:rPr>
        <w:t>I</w:t>
      </w:r>
      <w:r w:rsidR="00536B7D">
        <w:rPr>
          <w:rFonts w:ascii="Times New Roman" w:hAnsi="Times New Roman"/>
        </w:rPr>
        <w:t xml:space="preserve">n </w:t>
      </w:r>
      <w:r w:rsidR="0008266C">
        <w:rPr>
          <w:rFonts w:ascii="Times New Roman" w:hAnsi="Times New Roman"/>
        </w:rPr>
        <w:t>rendering</w:t>
      </w:r>
      <w:r w:rsidR="00536B7D">
        <w:rPr>
          <w:rFonts w:ascii="Times New Roman" w:hAnsi="Times New Roman"/>
        </w:rPr>
        <w:t xml:space="preserve"> an illusion of a familiar scene</w:t>
      </w:r>
      <w:r w:rsidR="00097EC9">
        <w:rPr>
          <w:rFonts w:ascii="Times New Roman" w:hAnsi="Times New Roman"/>
        </w:rPr>
        <w:t xml:space="preserve"> (a maid hands a jug of beer she has fetched from the cellar to what is possibly, despite the clothing and hair, a young boy)</w:t>
      </w:r>
      <w:r w:rsidR="00536B7D">
        <w:rPr>
          <w:rFonts w:ascii="Times New Roman" w:hAnsi="Times New Roman"/>
        </w:rPr>
        <w:t xml:space="preserve">, de Hooch has reduced its elements to a set of </w:t>
      </w:r>
      <w:r w:rsidR="00E95942">
        <w:rPr>
          <w:rFonts w:ascii="Times New Roman" w:hAnsi="Times New Roman"/>
        </w:rPr>
        <w:t xml:space="preserve">fragmentary </w:t>
      </w:r>
      <w:r w:rsidR="00536B7D">
        <w:rPr>
          <w:rFonts w:ascii="Times New Roman" w:hAnsi="Times New Roman"/>
        </w:rPr>
        <w:t>spatial relationships</w:t>
      </w:r>
      <w:r w:rsidR="009B75E2">
        <w:rPr>
          <w:rFonts w:ascii="Times New Roman" w:hAnsi="Times New Roman"/>
        </w:rPr>
        <w:t>, with – both literally and figuratively – distancing effect</w:t>
      </w:r>
      <w:r w:rsidR="00536B7D">
        <w:rPr>
          <w:rFonts w:ascii="Times New Roman" w:hAnsi="Times New Roman"/>
        </w:rPr>
        <w:t xml:space="preserve">. </w:t>
      </w:r>
      <w:r w:rsidR="009B75E2">
        <w:rPr>
          <w:rFonts w:ascii="Times New Roman" w:hAnsi="Times New Roman"/>
        </w:rPr>
        <w:t>This means that viewers are obliged to find their way</w:t>
      </w:r>
      <w:r w:rsidR="00E05469">
        <w:rPr>
          <w:rFonts w:ascii="Times New Roman" w:hAnsi="Times New Roman"/>
        </w:rPr>
        <w:t xml:space="preserve"> gradually</w:t>
      </w:r>
      <w:r w:rsidR="009B75E2">
        <w:rPr>
          <w:rFonts w:ascii="Times New Roman" w:hAnsi="Times New Roman"/>
        </w:rPr>
        <w:t xml:space="preserve"> towards the affective core of the subject, which is not spatial but temporal.</w:t>
      </w:r>
    </w:p>
    <w:p w:rsidR="00363AB1" w:rsidRDefault="004F5D6E" w:rsidP="002D0E59">
      <w:pPr>
        <w:spacing w:line="480" w:lineRule="auto"/>
        <w:ind w:firstLine="720"/>
        <w:rPr>
          <w:rFonts w:ascii="Times New Roman" w:hAnsi="Times New Roman"/>
        </w:rPr>
      </w:pPr>
      <w:r>
        <w:rPr>
          <w:rFonts w:ascii="Times New Roman" w:hAnsi="Times New Roman"/>
        </w:rPr>
        <w:t xml:space="preserve">But don’t we </w:t>
      </w:r>
      <w:r w:rsidR="001D3856">
        <w:rPr>
          <w:rFonts w:ascii="Times New Roman" w:hAnsi="Times New Roman"/>
        </w:rPr>
        <w:t xml:space="preserve">rather </w:t>
      </w:r>
      <w:r>
        <w:rPr>
          <w:rFonts w:ascii="Times New Roman" w:hAnsi="Times New Roman"/>
        </w:rPr>
        <w:t xml:space="preserve">see at once, and feel immediately, the touching exchange between woman and child, as similarly in kindred scenes? </w:t>
      </w:r>
      <w:r w:rsidR="0021675A">
        <w:rPr>
          <w:rFonts w:ascii="Times New Roman" w:hAnsi="Times New Roman"/>
        </w:rPr>
        <w:t>S</w:t>
      </w:r>
      <w:r w:rsidR="00DC0780">
        <w:rPr>
          <w:rFonts w:ascii="Times New Roman" w:hAnsi="Times New Roman"/>
        </w:rPr>
        <w:t>ee</w:t>
      </w:r>
      <w:r w:rsidR="0021675A">
        <w:rPr>
          <w:rFonts w:ascii="Times New Roman" w:hAnsi="Times New Roman"/>
        </w:rPr>
        <w:t>,</w:t>
      </w:r>
      <w:r w:rsidR="00DC0780">
        <w:rPr>
          <w:rFonts w:ascii="Times New Roman" w:hAnsi="Times New Roman"/>
        </w:rPr>
        <w:t xml:space="preserve"> </w:t>
      </w:r>
      <w:r w:rsidR="0021675A">
        <w:rPr>
          <w:rFonts w:ascii="Times New Roman" w:hAnsi="Times New Roman"/>
        </w:rPr>
        <w:t>but</w:t>
      </w:r>
      <w:r w:rsidR="00DC0780">
        <w:rPr>
          <w:rFonts w:ascii="Times New Roman" w:hAnsi="Times New Roman"/>
        </w:rPr>
        <w:t xml:space="preserve"> not necessarily feel; i</w:t>
      </w:r>
      <w:r w:rsidR="00761981">
        <w:rPr>
          <w:rFonts w:ascii="Times New Roman" w:hAnsi="Times New Roman"/>
        </w:rPr>
        <w:t xml:space="preserve">t rather depends how </w:t>
      </w:r>
      <w:r w:rsidR="001D3856">
        <w:rPr>
          <w:rFonts w:ascii="Times New Roman" w:hAnsi="Times New Roman"/>
        </w:rPr>
        <w:t>deeply</w:t>
      </w:r>
      <w:r w:rsidR="00761981">
        <w:rPr>
          <w:rFonts w:ascii="Times New Roman" w:hAnsi="Times New Roman"/>
        </w:rPr>
        <w:t xml:space="preserve"> we dwell on these scenes of dwelling, since the interrelatedness of persons and place, which has long been recognized in de Hooch, </w:t>
      </w:r>
      <w:r w:rsidR="00607137">
        <w:rPr>
          <w:rFonts w:ascii="Times New Roman" w:hAnsi="Times New Roman"/>
        </w:rPr>
        <w:t>is not</w:t>
      </w:r>
      <w:r w:rsidR="0021675A">
        <w:rPr>
          <w:rFonts w:ascii="Times New Roman" w:hAnsi="Times New Roman"/>
        </w:rPr>
        <w:t>, in affective terms,</w:t>
      </w:r>
      <w:r w:rsidR="00607137">
        <w:rPr>
          <w:rFonts w:ascii="Times New Roman" w:hAnsi="Times New Roman"/>
        </w:rPr>
        <w:t xml:space="preserve"> an immediate given. </w:t>
      </w:r>
      <w:r w:rsidR="002F7B01">
        <w:rPr>
          <w:rFonts w:ascii="Times New Roman" w:hAnsi="Times New Roman"/>
        </w:rPr>
        <w:t>Or rather</w:t>
      </w:r>
      <w:r w:rsidR="00607137">
        <w:rPr>
          <w:rFonts w:ascii="Times New Roman" w:hAnsi="Times New Roman"/>
        </w:rPr>
        <w:t xml:space="preserve">, our sense of </w:t>
      </w:r>
      <w:r w:rsidR="008E05AA">
        <w:rPr>
          <w:rFonts w:ascii="Times New Roman" w:hAnsi="Times New Roman"/>
        </w:rPr>
        <w:t>habitation</w:t>
      </w:r>
      <w:r w:rsidR="00607137">
        <w:rPr>
          <w:rFonts w:ascii="Times New Roman" w:hAnsi="Times New Roman"/>
        </w:rPr>
        <w:t xml:space="preserve"> may deepen on acquaintance, for by inviting – as I suggest – a gaze that wanders from and returns to the figures, these paintings may give rise to a feeling of duration that we project back into them. I have referred already to the temporality of light, as contributing to a sense of the continuous present, and </w:t>
      </w:r>
      <w:r w:rsidR="001D3856">
        <w:rPr>
          <w:rFonts w:ascii="Times New Roman" w:hAnsi="Times New Roman"/>
        </w:rPr>
        <w:t xml:space="preserve">I </w:t>
      </w:r>
      <w:r w:rsidR="00607137">
        <w:rPr>
          <w:rFonts w:ascii="Times New Roman" w:hAnsi="Times New Roman"/>
        </w:rPr>
        <w:t>note the aptness of Peter Sutton’s observation that it is always summertime in de Hooch</w:t>
      </w:r>
      <w:proofErr w:type="gramStart"/>
      <w:r w:rsidR="00307B91">
        <w:rPr>
          <w:rFonts w:ascii="Times New Roman" w:hAnsi="Times New Roman"/>
        </w:rPr>
        <w:t>:</w:t>
      </w:r>
      <w:r w:rsidR="00FE1CDD">
        <w:rPr>
          <w:rFonts w:ascii="Times New Roman" w:hAnsi="Times New Roman"/>
          <w:vertAlign w:val="superscript"/>
        </w:rPr>
        <w:t>15</w:t>
      </w:r>
      <w:proofErr w:type="gramEnd"/>
      <w:r w:rsidR="00607137">
        <w:rPr>
          <w:rFonts w:ascii="Times New Roman" w:hAnsi="Times New Roman"/>
        </w:rPr>
        <w:t xml:space="preserve"> a permanent noon, as in the unending summers of childhood</w:t>
      </w:r>
      <w:r w:rsidR="000A16CD">
        <w:rPr>
          <w:rFonts w:ascii="Times New Roman" w:hAnsi="Times New Roman"/>
        </w:rPr>
        <w:t>, deepened duration</w:t>
      </w:r>
      <w:r w:rsidR="00607137">
        <w:rPr>
          <w:rFonts w:ascii="Times New Roman" w:hAnsi="Times New Roman"/>
        </w:rPr>
        <w:t xml:space="preserve">. What is additionally important is our </w:t>
      </w:r>
      <w:r w:rsidR="003F6D5A">
        <w:rPr>
          <w:rFonts w:ascii="Times New Roman" w:hAnsi="Times New Roman"/>
        </w:rPr>
        <w:t xml:space="preserve">recognition that these are invented scenes, which invite our inward reinvention of them. </w:t>
      </w:r>
      <w:r w:rsidR="00661E26">
        <w:rPr>
          <w:rFonts w:ascii="Times New Roman" w:hAnsi="Times New Roman"/>
        </w:rPr>
        <w:t xml:space="preserve">In this connection, it is worth noting the analogy </w:t>
      </w:r>
      <w:proofErr w:type="spellStart"/>
      <w:r w:rsidR="00661E26">
        <w:rPr>
          <w:rFonts w:ascii="Times New Roman" w:hAnsi="Times New Roman"/>
        </w:rPr>
        <w:t>Théophile</w:t>
      </w:r>
      <w:proofErr w:type="spellEnd"/>
      <w:r w:rsidR="00661E26">
        <w:rPr>
          <w:rFonts w:ascii="Times New Roman" w:hAnsi="Times New Roman"/>
        </w:rPr>
        <w:t xml:space="preserve"> </w:t>
      </w:r>
      <w:proofErr w:type="spellStart"/>
      <w:r w:rsidR="00661E26">
        <w:rPr>
          <w:rFonts w:ascii="Times New Roman" w:hAnsi="Times New Roman"/>
        </w:rPr>
        <w:t>Thoré</w:t>
      </w:r>
      <w:proofErr w:type="spellEnd"/>
      <w:r w:rsidR="00661E26">
        <w:rPr>
          <w:rFonts w:ascii="Times New Roman" w:hAnsi="Times New Roman"/>
        </w:rPr>
        <w:t xml:space="preserve"> draws between the novels of Balzac, which open, he observes, with a minute description of the setting in which the narrative will unfold, and ‘the paintings of Pieter de Hooch, where the domestic interior, the </w:t>
      </w:r>
      <w:r w:rsidR="00661E26" w:rsidRPr="007558DD">
        <w:rPr>
          <w:rFonts w:ascii="Times New Roman" w:hAnsi="Times New Roman"/>
          <w:i/>
        </w:rPr>
        <w:t>home</w:t>
      </w:r>
      <w:r w:rsidR="00661E26">
        <w:rPr>
          <w:rFonts w:ascii="Times New Roman" w:hAnsi="Times New Roman"/>
        </w:rPr>
        <w:t xml:space="preserve"> of the English … has such importance.’ De Hooch’s figures, he continues, are no mere accessory but are integral to the setting: ‘</w:t>
      </w:r>
      <w:proofErr w:type="gramStart"/>
      <w:r w:rsidR="00661E26">
        <w:rPr>
          <w:rFonts w:ascii="Times New Roman" w:hAnsi="Times New Roman"/>
        </w:rPr>
        <w:t>Everything</w:t>
      </w:r>
      <w:proofErr w:type="gramEnd"/>
      <w:r w:rsidR="00661E26">
        <w:rPr>
          <w:rFonts w:ascii="Times New Roman" w:hAnsi="Times New Roman"/>
        </w:rPr>
        <w:t xml:space="preserve"> there is created for them, above all the light which animates and enlivens them. All is a harmonious milieu, where someone leads a life as at home, does something, or very little, perhaps nothing at all.’</w:t>
      </w:r>
      <w:r w:rsidR="00FE1CDD">
        <w:rPr>
          <w:rFonts w:ascii="Times New Roman" w:hAnsi="Times New Roman"/>
          <w:vertAlign w:val="superscript"/>
        </w:rPr>
        <w:t>16</w:t>
      </w:r>
      <w:r w:rsidR="00661E26">
        <w:rPr>
          <w:rFonts w:ascii="Times New Roman" w:hAnsi="Times New Roman"/>
        </w:rPr>
        <w:t xml:space="preserve"> </w:t>
      </w:r>
      <w:r w:rsidR="00861553">
        <w:rPr>
          <w:rFonts w:ascii="Times New Roman" w:hAnsi="Times New Roman"/>
        </w:rPr>
        <w:t>While it may be anachronistic to consider de Hooch’s images as home-like</w:t>
      </w:r>
      <w:proofErr w:type="gramStart"/>
      <w:r w:rsidR="00861553">
        <w:rPr>
          <w:rFonts w:ascii="Times New Roman" w:hAnsi="Times New Roman"/>
        </w:rPr>
        <w:t>,</w:t>
      </w:r>
      <w:r w:rsidR="00FE1CDD">
        <w:rPr>
          <w:rFonts w:ascii="Times New Roman" w:hAnsi="Times New Roman"/>
          <w:vertAlign w:val="superscript"/>
        </w:rPr>
        <w:t>17</w:t>
      </w:r>
      <w:proofErr w:type="gramEnd"/>
      <w:r w:rsidR="00861553">
        <w:rPr>
          <w:rFonts w:ascii="Times New Roman" w:hAnsi="Times New Roman"/>
        </w:rPr>
        <w:t xml:space="preserve"> the analogy with fiction is suggestive. What surely distinguishes de Hooch’s </w:t>
      </w:r>
      <w:proofErr w:type="spellStart"/>
      <w:r w:rsidR="00861553" w:rsidRPr="00861553">
        <w:rPr>
          <w:rFonts w:ascii="Times New Roman" w:hAnsi="Times New Roman"/>
          <w:i/>
        </w:rPr>
        <w:t>Cardplayers</w:t>
      </w:r>
      <w:proofErr w:type="spellEnd"/>
      <w:r w:rsidR="00861553">
        <w:rPr>
          <w:rFonts w:ascii="Times New Roman" w:hAnsi="Times New Roman"/>
        </w:rPr>
        <w:t xml:space="preserve"> from different </w:t>
      </w:r>
      <w:r w:rsidR="00237705">
        <w:rPr>
          <w:rFonts w:ascii="Times New Roman" w:hAnsi="Times New Roman"/>
        </w:rPr>
        <w:t>‘</w:t>
      </w:r>
      <w:r w:rsidR="00861553">
        <w:rPr>
          <w:rFonts w:ascii="Times New Roman" w:hAnsi="Times New Roman"/>
        </w:rPr>
        <w:t>merry company</w:t>
      </w:r>
      <w:r w:rsidR="00237705">
        <w:rPr>
          <w:rFonts w:ascii="Times New Roman" w:hAnsi="Times New Roman"/>
        </w:rPr>
        <w:t>’</w:t>
      </w:r>
      <w:r w:rsidR="00861553">
        <w:rPr>
          <w:rFonts w:ascii="Times New Roman" w:hAnsi="Times New Roman"/>
        </w:rPr>
        <w:t xml:space="preserve"> images, including earlier works of his own, is that they afford a </w:t>
      </w:r>
      <w:ins w:id="25" w:author="Brendan Prendeville" w:date="2016-09-12T13:06:00Z">
        <w:r w:rsidR="00A26B89">
          <w:rPr>
            <w:rFonts w:ascii="Times New Roman" w:hAnsi="Times New Roman"/>
          </w:rPr>
          <w:t xml:space="preserve">   </w:t>
        </w:r>
      </w:ins>
      <w:r w:rsidR="00861553">
        <w:rPr>
          <w:rFonts w:ascii="Times New Roman" w:hAnsi="Times New Roman"/>
        </w:rPr>
        <w:t>sense of life proceeding, unfolding in time</w:t>
      </w:r>
      <w:r w:rsidR="008E05AA">
        <w:rPr>
          <w:rFonts w:ascii="Times New Roman" w:hAnsi="Times New Roman"/>
        </w:rPr>
        <w:t>, through spaces designed to that end.</w:t>
      </w:r>
    </w:p>
    <w:p w:rsidR="000B0552" w:rsidRDefault="001D6979" w:rsidP="007558DD">
      <w:pPr>
        <w:spacing w:line="480" w:lineRule="auto"/>
        <w:ind w:firstLine="720"/>
        <w:rPr>
          <w:rFonts w:ascii="Times New Roman" w:hAnsi="Times New Roman"/>
        </w:rPr>
      </w:pPr>
      <w:r>
        <w:rPr>
          <w:rFonts w:ascii="Times New Roman" w:hAnsi="Times New Roman"/>
        </w:rPr>
        <w:t xml:space="preserve">Appreciation of the painter’s design, and of his technical practice, combined with that receptive ‘wandering’ I described earlier, </w:t>
      </w:r>
      <w:r w:rsidR="00166979">
        <w:rPr>
          <w:rFonts w:ascii="Times New Roman" w:hAnsi="Times New Roman"/>
        </w:rPr>
        <w:t>draw the viewer into an inward re-making of what the painter had first made. That is how the work works, and how, for the viewer, a world comes to unfold in time. In his greatest paintings, chiefly produced between about 1658 and 1660, de Hooch plays variations on his stable theme</w:t>
      </w:r>
      <w:r w:rsidR="006369B4">
        <w:rPr>
          <w:rFonts w:ascii="Times New Roman" w:hAnsi="Times New Roman"/>
        </w:rPr>
        <w:t>s</w:t>
      </w:r>
      <w:r w:rsidR="00166979">
        <w:rPr>
          <w:rFonts w:ascii="Times New Roman" w:hAnsi="Times New Roman"/>
        </w:rPr>
        <w:t xml:space="preserve">, not as if working to a formula, but rather in continually finding new affective possibilities. </w:t>
      </w:r>
      <w:r w:rsidR="00F646D0">
        <w:rPr>
          <w:rFonts w:ascii="Times New Roman" w:hAnsi="Times New Roman"/>
        </w:rPr>
        <w:t xml:space="preserve">His particular sensitivity to the relationship between the interior scene and the outside has long been recognized, and we may note, as between the two paintings discussed, evidence of his ability to adjust this relationship to specific expressive ends. In the </w:t>
      </w:r>
      <w:proofErr w:type="spellStart"/>
      <w:r w:rsidR="00F646D0" w:rsidRPr="00F646D0">
        <w:rPr>
          <w:rFonts w:ascii="Times New Roman" w:hAnsi="Times New Roman"/>
          <w:i/>
        </w:rPr>
        <w:t>Cardplayers</w:t>
      </w:r>
      <w:proofErr w:type="spellEnd"/>
      <w:r w:rsidR="00F646D0">
        <w:rPr>
          <w:rFonts w:ascii="Times New Roman" w:hAnsi="Times New Roman"/>
        </w:rPr>
        <w:t>, where the shutters are all opened and the door ajar to create the most illuminated of his scenes, with a plunging perspective glimpse of the world beyond, male characters predominate</w:t>
      </w:r>
      <w:r w:rsidR="002F166F">
        <w:rPr>
          <w:rFonts w:ascii="Times New Roman" w:hAnsi="Times New Roman"/>
        </w:rPr>
        <w:t xml:space="preserve">; they are alert, and clothed for the street, a cloak hanging on the rack. In the Rijksmuseum painting, the exterior is glimpsed fragmentarily </w:t>
      </w:r>
      <w:r w:rsidR="00061F87">
        <w:rPr>
          <w:rFonts w:ascii="Times New Roman" w:hAnsi="Times New Roman"/>
        </w:rPr>
        <w:t>and</w:t>
      </w:r>
      <w:r w:rsidR="002F166F">
        <w:rPr>
          <w:rFonts w:ascii="Times New Roman" w:hAnsi="Times New Roman"/>
        </w:rPr>
        <w:t xml:space="preserve"> the sources of daylight are oblique rather than central, the floor tiles in the near room black and terracotta, with dark and shadowed areas to both sides and above. We have views of no less than four spaces</w:t>
      </w:r>
      <w:r w:rsidR="00892ABA">
        <w:rPr>
          <w:rFonts w:ascii="Times New Roman" w:hAnsi="Times New Roman"/>
        </w:rPr>
        <w:t xml:space="preserve">, each with a distinct light quality, and it is </w:t>
      </w:r>
      <w:r w:rsidR="006369B4">
        <w:rPr>
          <w:rFonts w:ascii="Times New Roman" w:hAnsi="Times New Roman"/>
        </w:rPr>
        <w:t xml:space="preserve">in </w:t>
      </w:r>
      <w:r w:rsidR="00892ABA">
        <w:rPr>
          <w:rFonts w:ascii="Times New Roman" w:hAnsi="Times New Roman"/>
        </w:rPr>
        <w:t>shifting our attention – the wandering gaze, again – from the dark cellar to the light vestibule and the full daylight on the house seen through the window, that we apprehend the</w:t>
      </w:r>
      <w:r w:rsidR="006369B4">
        <w:rPr>
          <w:rFonts w:ascii="Times New Roman" w:hAnsi="Times New Roman"/>
        </w:rPr>
        <w:t xml:space="preserve"> generation of an ambient half-light</w:t>
      </w:r>
      <w:r w:rsidR="00D24F0E">
        <w:rPr>
          <w:rFonts w:ascii="Times New Roman" w:hAnsi="Times New Roman"/>
        </w:rPr>
        <w:t xml:space="preserve"> in the near room; </w:t>
      </w:r>
      <w:r w:rsidR="006E3BDD">
        <w:rPr>
          <w:rFonts w:ascii="Times New Roman" w:hAnsi="Times New Roman"/>
        </w:rPr>
        <w:t>this</w:t>
      </w:r>
      <w:r w:rsidR="00D24F0E">
        <w:rPr>
          <w:rFonts w:ascii="Times New Roman" w:hAnsi="Times New Roman"/>
        </w:rPr>
        <w:t xml:space="preserve"> is principally lit, we may not at first not</w:t>
      </w:r>
      <w:r w:rsidR="006E3BDD">
        <w:rPr>
          <w:rFonts w:ascii="Times New Roman" w:hAnsi="Times New Roman"/>
        </w:rPr>
        <w:t xml:space="preserve">ice, from our side of the scene </w:t>
      </w:r>
      <w:r w:rsidR="00D24F0E">
        <w:rPr>
          <w:rFonts w:ascii="Times New Roman" w:hAnsi="Times New Roman"/>
        </w:rPr>
        <w:t xml:space="preserve">– </w:t>
      </w:r>
      <w:r w:rsidR="006E3BDD">
        <w:rPr>
          <w:rFonts w:ascii="Times New Roman" w:hAnsi="Times New Roman"/>
        </w:rPr>
        <w:t xml:space="preserve">by </w:t>
      </w:r>
      <w:r w:rsidR="00D24F0E">
        <w:rPr>
          <w:rFonts w:ascii="Times New Roman" w:hAnsi="Times New Roman"/>
        </w:rPr>
        <w:t xml:space="preserve">a source whose presence we only </w:t>
      </w:r>
      <w:r w:rsidR="00D6034A">
        <w:rPr>
          <w:rFonts w:ascii="Times New Roman" w:hAnsi="Times New Roman"/>
        </w:rPr>
        <w:t>sense</w:t>
      </w:r>
      <w:r w:rsidR="00D24F0E">
        <w:rPr>
          <w:rFonts w:ascii="Times New Roman" w:hAnsi="Times New Roman"/>
        </w:rPr>
        <w:t xml:space="preserve">. </w:t>
      </w:r>
      <w:r w:rsidR="00892ABA">
        <w:rPr>
          <w:rFonts w:ascii="Times New Roman" w:hAnsi="Times New Roman"/>
        </w:rPr>
        <w:t xml:space="preserve"> Small litter on the floor, again, cues our attention to </w:t>
      </w:r>
      <w:r w:rsidR="006369B4">
        <w:rPr>
          <w:rFonts w:ascii="Times New Roman" w:hAnsi="Times New Roman"/>
        </w:rPr>
        <w:t xml:space="preserve">the </w:t>
      </w:r>
      <w:r w:rsidR="00892ABA">
        <w:rPr>
          <w:rFonts w:ascii="Times New Roman" w:hAnsi="Times New Roman"/>
        </w:rPr>
        <w:t>painted surface, so that, by wa</w:t>
      </w:r>
      <w:r w:rsidR="007C1F36">
        <w:rPr>
          <w:rFonts w:ascii="Times New Roman" w:hAnsi="Times New Roman"/>
        </w:rPr>
        <w:t>y of changes in light, texture and colour, we may feel our way around the space. As we do so, we may unfold the scene in time, for not only are woman and child in the process of an uncompleted action, their position is evidently momentary and s</w:t>
      </w:r>
      <w:r w:rsidR="006369B4">
        <w:rPr>
          <w:rFonts w:ascii="Times New Roman" w:hAnsi="Times New Roman"/>
        </w:rPr>
        <w:t>uggestive of passage, placed</w:t>
      </w:r>
      <w:r w:rsidR="007C1F36">
        <w:rPr>
          <w:rFonts w:ascii="Times New Roman" w:hAnsi="Times New Roman"/>
        </w:rPr>
        <w:t xml:space="preserve"> as they are between two </w:t>
      </w:r>
      <w:r w:rsidR="006369B4">
        <w:rPr>
          <w:rFonts w:ascii="Times New Roman" w:hAnsi="Times New Roman"/>
        </w:rPr>
        <w:t xml:space="preserve">open </w:t>
      </w:r>
      <w:r w:rsidR="007C1F36">
        <w:rPr>
          <w:rFonts w:ascii="Times New Roman" w:hAnsi="Times New Roman"/>
        </w:rPr>
        <w:t xml:space="preserve">doorways. The woman has come from the dark cellar below, </w:t>
      </w:r>
      <w:r w:rsidR="006369B4">
        <w:rPr>
          <w:rFonts w:ascii="Times New Roman" w:hAnsi="Times New Roman"/>
        </w:rPr>
        <w:t xml:space="preserve">while </w:t>
      </w:r>
      <w:r w:rsidR="007C1F36">
        <w:rPr>
          <w:rFonts w:ascii="Times New Roman" w:hAnsi="Times New Roman"/>
        </w:rPr>
        <w:t xml:space="preserve">the </w:t>
      </w:r>
      <w:r w:rsidR="006369B4">
        <w:rPr>
          <w:rFonts w:ascii="Times New Roman" w:hAnsi="Times New Roman"/>
        </w:rPr>
        <w:t>bright door wide open to the right holds an inducement the cellar does not, and the underside of the stair</w:t>
      </w:r>
      <w:r w:rsidR="006C5EDA">
        <w:rPr>
          <w:rFonts w:ascii="Times New Roman" w:hAnsi="Times New Roman"/>
        </w:rPr>
        <w:t xml:space="preserve"> diagonally opposite the cellar</w:t>
      </w:r>
      <w:r w:rsidR="006369B4">
        <w:rPr>
          <w:rFonts w:ascii="Times New Roman" w:hAnsi="Times New Roman"/>
        </w:rPr>
        <w:t xml:space="preserve"> is suggestive of potential movement upwards.</w:t>
      </w:r>
    </w:p>
    <w:p w:rsidR="005B10EC" w:rsidRDefault="005B10EC" w:rsidP="005B10EC">
      <w:pPr>
        <w:spacing w:line="480" w:lineRule="auto"/>
        <w:rPr>
          <w:rFonts w:ascii="Times New Roman" w:hAnsi="Times New Roman"/>
        </w:rPr>
      </w:pPr>
    </w:p>
    <w:p w:rsidR="00A421BA" w:rsidRDefault="00A56335" w:rsidP="00A421BA">
      <w:pPr>
        <w:spacing w:line="480" w:lineRule="auto"/>
        <w:rPr>
          <w:rFonts w:ascii="Times New Roman" w:hAnsi="Times New Roman"/>
        </w:rPr>
      </w:pPr>
      <w:r w:rsidRPr="00A56335">
        <w:rPr>
          <w:rFonts w:ascii="Times New Roman" w:hAnsi="Times New Roman"/>
          <w:b/>
        </w:rPr>
        <w:t>Strangeness</w:t>
      </w:r>
    </w:p>
    <w:p w:rsidR="00A421BA" w:rsidRPr="000B617C" w:rsidRDefault="00A421BA" w:rsidP="00A421BA">
      <w:pPr>
        <w:spacing w:line="480" w:lineRule="auto"/>
        <w:rPr>
          <w:rFonts w:ascii="Times New Roman" w:hAnsi="Times New Roman"/>
        </w:rPr>
      </w:pPr>
      <w:r>
        <w:rPr>
          <w:rFonts w:ascii="Times New Roman" w:hAnsi="Times New Roman"/>
        </w:rPr>
        <w:t xml:space="preserve">If, however, in looking attentively at these paintings, the viewer enters into an inhabiting of habitation itself, of the familiar world of the present apprehended as a continuous flow, there arises a paradox: such a realisation is available only through art and not, ordinarily, in life itself. </w:t>
      </w:r>
      <w:proofErr w:type="spellStart"/>
      <w:r>
        <w:rPr>
          <w:rFonts w:ascii="Times New Roman" w:hAnsi="Times New Roman"/>
        </w:rPr>
        <w:t>Thoré’s</w:t>
      </w:r>
      <w:proofErr w:type="spellEnd"/>
      <w:r>
        <w:rPr>
          <w:rFonts w:ascii="Times New Roman" w:hAnsi="Times New Roman"/>
        </w:rPr>
        <w:t xml:space="preserve"> analogy with Balzac has a still greater aptness than he suggests, for the life that a work of fiction assumes for us as we read it has a forward-flowing continuity we actually experience rarely, perhaps only in circumstances of intense urgency. In rendering life as we live it, art makes manifest that which is, in actuality, missing from that life, specifically, the life of modernity: fiction, in its modern form, arose, as Foucault observed – as did Hegel before him – in a context of disenchantment.</w:t>
      </w:r>
      <w:r w:rsidR="00B46A2B">
        <w:rPr>
          <w:rFonts w:ascii="Times New Roman" w:hAnsi="Times New Roman"/>
          <w:vertAlign w:val="superscript"/>
        </w:rPr>
        <w:t>18</w:t>
      </w:r>
      <w:r>
        <w:rPr>
          <w:rFonts w:ascii="Times New Roman" w:hAnsi="Times New Roman"/>
        </w:rPr>
        <w:t xml:space="preserve"> There is here a further parallel with de Hooch, since the light that comes invisibly to pervade the interior of </w:t>
      </w:r>
      <w:proofErr w:type="spellStart"/>
      <w:r w:rsidRPr="005459BB">
        <w:rPr>
          <w:rFonts w:ascii="Times New Roman" w:hAnsi="Times New Roman"/>
          <w:i/>
        </w:rPr>
        <w:t>Cardplayers</w:t>
      </w:r>
      <w:proofErr w:type="spellEnd"/>
      <w:r>
        <w:rPr>
          <w:rFonts w:ascii="Times New Roman" w:hAnsi="Times New Roman"/>
        </w:rPr>
        <w:t xml:space="preserve"> </w:t>
      </w:r>
      <w:r w:rsidRPr="00032354">
        <w:rPr>
          <w:rFonts w:ascii="Times New Roman" w:hAnsi="Times New Roman"/>
        </w:rPr>
        <w:t>is light of the present, secular light, as distinct from the eternal radiance of the sacred image.</w:t>
      </w:r>
      <w:r w:rsidR="00B46A2B">
        <w:rPr>
          <w:rFonts w:ascii="Times New Roman" w:hAnsi="Times New Roman"/>
          <w:vertAlign w:val="superscript"/>
        </w:rPr>
        <w:t>19</w:t>
      </w:r>
      <w:r w:rsidRPr="00032354">
        <w:rPr>
          <w:rFonts w:ascii="Times New Roman" w:hAnsi="Times New Roman"/>
        </w:rPr>
        <w:t xml:space="preserve"> What</w:t>
      </w:r>
      <w:r>
        <w:rPr>
          <w:rFonts w:ascii="Times New Roman" w:hAnsi="Times New Roman"/>
        </w:rPr>
        <w:t xml:space="preserve"> may come to replace the sense of the sacred is a feeling of strangeness, even of the uncanny, inherent in our </w:t>
      </w:r>
      <w:r w:rsidRPr="000B617C">
        <w:rPr>
          <w:rFonts w:ascii="Times New Roman" w:hAnsi="Times New Roman"/>
        </w:rPr>
        <w:t>action in bringing life to a representation.</w:t>
      </w:r>
    </w:p>
    <w:p w:rsidR="00A421BA" w:rsidRDefault="00A421BA" w:rsidP="00A421BA">
      <w:pPr>
        <w:spacing w:line="480" w:lineRule="auto"/>
        <w:rPr>
          <w:rFonts w:ascii="Times New Roman" w:hAnsi="Times New Roman"/>
        </w:rPr>
      </w:pPr>
      <w:r>
        <w:rPr>
          <w:rFonts w:ascii="Times New Roman" w:hAnsi="Times New Roman"/>
        </w:rPr>
        <w:tab/>
        <w:t xml:space="preserve">That the life of paintings does not inhere in the representation itself, but is imaginary, is an obvious truth, holding for the lively scenarios of Jan Steen equally as for de Hooch’s more restrained images. Yet in so positively asserting the spatiality of both figures and settings, de Hooch, unlike Steen, imparts traits of objective materiality that stand unchanging within, and as if resistant to, the imagined flow of time, like rocks in a stream. Not only does this hold for, say, the chair on which the nearest man in </w:t>
      </w:r>
      <w:proofErr w:type="spellStart"/>
      <w:r w:rsidRPr="00FE30D0">
        <w:rPr>
          <w:rFonts w:ascii="Times New Roman" w:hAnsi="Times New Roman"/>
          <w:i/>
        </w:rPr>
        <w:t>Cardplayers</w:t>
      </w:r>
      <w:proofErr w:type="spellEnd"/>
      <w:r>
        <w:rPr>
          <w:rFonts w:ascii="Times New Roman" w:hAnsi="Times New Roman"/>
        </w:rPr>
        <w:t xml:space="preserve"> is seated, it is also true to a degree of this figure itself, and indeed of all the figures: picture them experimentally in isolation from their setting and they become relatively self-contained and almost doll-like; the same would hold for other Delft period works by de Hooch, including </w:t>
      </w:r>
      <w:r w:rsidRPr="006A287D">
        <w:rPr>
          <w:rFonts w:ascii="Times New Roman" w:hAnsi="Times New Roman"/>
          <w:i/>
        </w:rPr>
        <w:t>Woman with a child in a pantry</w:t>
      </w:r>
      <w:r>
        <w:rPr>
          <w:rFonts w:ascii="Times New Roman" w:hAnsi="Times New Roman"/>
        </w:rPr>
        <w:t xml:space="preserve">. If, conversely, we picture the interiors without the figures, what we arrive at is indeed uncanny: a haunted house. This is particularly the case with the complex unseen spaces of the Rijksmuseum painting; were the figures to be removed, light would come to refer back to its remote exterior source, penetrating the interior as from that impersonal distance. The painter’s careful differentiation of material surfaces would lose its relatedness to habitation and use, to practice, and come to designate inert matter itself. De Hooch’s singular ability to interrelate interior and exterior spaces ought to alert us to an underlying principle, namely that the terms are interdependent. The moments in which, as I suggested earlier, attention may come to dwell on purely spatial phenomena, external and dissociative, are themselves constitutive for our transforming the </w:t>
      </w:r>
      <w:r w:rsidR="004319F8">
        <w:rPr>
          <w:rFonts w:ascii="Times New Roman" w:hAnsi="Times New Roman"/>
        </w:rPr>
        <w:t>perceptual</w:t>
      </w:r>
      <w:r>
        <w:rPr>
          <w:rFonts w:ascii="Times New Roman" w:hAnsi="Times New Roman"/>
        </w:rPr>
        <w:t xml:space="preserve"> evidence of </w:t>
      </w:r>
      <w:r w:rsidR="004319F8">
        <w:rPr>
          <w:rFonts w:ascii="Times New Roman" w:hAnsi="Times New Roman"/>
        </w:rPr>
        <w:t xml:space="preserve">inertly </w:t>
      </w:r>
      <w:r w:rsidR="005615D6">
        <w:rPr>
          <w:rFonts w:ascii="Times New Roman" w:hAnsi="Times New Roman"/>
        </w:rPr>
        <w:t xml:space="preserve">external, spatial </w:t>
      </w:r>
      <w:proofErr w:type="spellStart"/>
      <w:r>
        <w:rPr>
          <w:rFonts w:ascii="Times New Roman" w:hAnsi="Times New Roman"/>
        </w:rPr>
        <w:t>objecthood</w:t>
      </w:r>
      <w:proofErr w:type="spellEnd"/>
      <w:r>
        <w:rPr>
          <w:rFonts w:ascii="Times New Roman" w:hAnsi="Times New Roman"/>
        </w:rPr>
        <w:t xml:space="preserve"> into the temporal, the lived: from </w:t>
      </w:r>
      <w:r w:rsidR="004319F8" w:rsidRPr="004319F8">
        <w:rPr>
          <w:rFonts w:ascii="Times New Roman" w:hAnsi="Times New Roman"/>
        </w:rPr>
        <w:t>wo</w:t>
      </w:r>
      <w:r w:rsidR="004319F8">
        <w:rPr>
          <w:rFonts w:ascii="Times New Roman" w:hAnsi="Times New Roman"/>
        </w:rPr>
        <w:t>rld-in-itself to being-in-the-world</w:t>
      </w:r>
      <w:r>
        <w:rPr>
          <w:rFonts w:ascii="Times New Roman" w:hAnsi="Times New Roman"/>
        </w:rPr>
        <w:t>.</w:t>
      </w:r>
    </w:p>
    <w:p w:rsidR="003C67EF" w:rsidRDefault="00A421BA" w:rsidP="003C67EF">
      <w:pPr>
        <w:spacing w:line="480" w:lineRule="auto"/>
        <w:rPr>
          <w:rFonts w:ascii="Times New Roman" w:hAnsi="Times New Roman"/>
        </w:rPr>
      </w:pPr>
      <w:r>
        <w:rPr>
          <w:rFonts w:ascii="Times New Roman" w:hAnsi="Times New Roman"/>
        </w:rPr>
        <w:tab/>
      </w:r>
      <w:r w:rsidR="00F627B2">
        <w:rPr>
          <w:rFonts w:ascii="Times New Roman" w:hAnsi="Times New Roman"/>
        </w:rPr>
        <w:t>It is of undeniable relevance that de Hooch conceived his portrayals of human and social intimacy in the context of a commercial and scientific culture that set physical nature apart from human society</w:t>
      </w:r>
      <w:r w:rsidR="00B46A2B">
        <w:rPr>
          <w:rFonts w:ascii="Times New Roman" w:hAnsi="Times New Roman"/>
        </w:rPr>
        <w:t xml:space="preserve"> and consciousness</w:t>
      </w:r>
      <w:r w:rsidR="00F627B2">
        <w:rPr>
          <w:rFonts w:ascii="Times New Roman" w:hAnsi="Times New Roman"/>
        </w:rPr>
        <w:t xml:space="preserve"> to </w:t>
      </w:r>
      <w:r w:rsidR="00FF4A34">
        <w:rPr>
          <w:rFonts w:ascii="Times New Roman" w:hAnsi="Times New Roman"/>
        </w:rPr>
        <w:t>a new</w:t>
      </w:r>
      <w:r w:rsidR="00F627B2">
        <w:rPr>
          <w:rFonts w:ascii="Times New Roman" w:hAnsi="Times New Roman"/>
        </w:rPr>
        <w:t xml:space="preserve"> degree, for purposes of exploitation or </w:t>
      </w:r>
      <w:r w:rsidR="00F627B2" w:rsidRPr="00D73BB6">
        <w:rPr>
          <w:rFonts w:ascii="Times New Roman" w:hAnsi="Times New Roman"/>
        </w:rPr>
        <w:t xml:space="preserve">enquiry. Everything had been, as it were, invaded by distance, and as Svetlana </w:t>
      </w:r>
      <w:proofErr w:type="spellStart"/>
      <w:r w:rsidR="00F627B2" w:rsidRPr="00D73BB6">
        <w:rPr>
          <w:rFonts w:ascii="Times New Roman" w:hAnsi="Times New Roman"/>
        </w:rPr>
        <w:t>Alpers</w:t>
      </w:r>
      <w:proofErr w:type="spellEnd"/>
      <w:r w:rsidR="00F627B2" w:rsidRPr="00D73BB6">
        <w:rPr>
          <w:rFonts w:ascii="Times New Roman" w:hAnsi="Times New Roman"/>
        </w:rPr>
        <w:t xml:space="preserve"> has compellingly argued, the work of de Hooch and comparable painters may be seen as participating in a wider and prevailing cultural investment</w:t>
      </w:r>
      <w:r w:rsidR="00F627B2">
        <w:rPr>
          <w:rFonts w:ascii="Times New Roman" w:hAnsi="Times New Roman"/>
        </w:rPr>
        <w:t xml:space="preserve"> in modes of spatial investigation, manifest in the use of lenses, cartography, the camera </w:t>
      </w:r>
      <w:proofErr w:type="spellStart"/>
      <w:r w:rsidR="00F627B2">
        <w:rPr>
          <w:rFonts w:ascii="Times New Roman" w:hAnsi="Times New Roman"/>
        </w:rPr>
        <w:t>obscur</w:t>
      </w:r>
      <w:r w:rsidR="007E085D">
        <w:rPr>
          <w:rFonts w:ascii="Times New Roman" w:hAnsi="Times New Roman"/>
        </w:rPr>
        <w:t>a</w:t>
      </w:r>
      <w:proofErr w:type="spellEnd"/>
      <w:r w:rsidR="007E085D">
        <w:rPr>
          <w:rFonts w:ascii="Times New Roman" w:hAnsi="Times New Roman"/>
        </w:rPr>
        <w:t xml:space="preserve"> and other means and practices.</w:t>
      </w:r>
      <w:r w:rsidR="001D08BE">
        <w:rPr>
          <w:rFonts w:ascii="Times New Roman" w:hAnsi="Times New Roman"/>
          <w:vertAlign w:val="superscript"/>
        </w:rPr>
        <w:t>20</w:t>
      </w:r>
      <w:r w:rsidR="00F627B2">
        <w:rPr>
          <w:rFonts w:ascii="Times New Roman" w:hAnsi="Times New Roman"/>
        </w:rPr>
        <w:t xml:space="preserve"> </w:t>
      </w:r>
      <w:r>
        <w:rPr>
          <w:rFonts w:ascii="Times New Roman" w:hAnsi="Times New Roman"/>
        </w:rPr>
        <w:t xml:space="preserve">More recently, J.M. Bernstein has revisited </w:t>
      </w:r>
      <w:proofErr w:type="spellStart"/>
      <w:r>
        <w:rPr>
          <w:rFonts w:ascii="Times New Roman" w:hAnsi="Times New Roman"/>
        </w:rPr>
        <w:t>Alpers’s</w:t>
      </w:r>
      <w:proofErr w:type="spellEnd"/>
      <w:r>
        <w:rPr>
          <w:rFonts w:ascii="Times New Roman" w:hAnsi="Times New Roman"/>
        </w:rPr>
        <w:t xml:space="preserve"> thesis that Dutch painting, like empiricist scientific enquiry of the same place and time, was engaged in ‘describing’ the world from within, in contrast to the </w:t>
      </w:r>
      <w:r w:rsidR="001663E1">
        <w:rPr>
          <w:rFonts w:ascii="Times New Roman" w:hAnsi="Times New Roman"/>
        </w:rPr>
        <w:t xml:space="preserve">(purportedly) </w:t>
      </w:r>
      <w:r>
        <w:rPr>
          <w:rFonts w:ascii="Times New Roman" w:hAnsi="Times New Roman"/>
        </w:rPr>
        <w:t xml:space="preserve">external and rationalist perspective of Italian art, following </w:t>
      </w:r>
      <w:proofErr w:type="spellStart"/>
      <w:r>
        <w:rPr>
          <w:rFonts w:ascii="Times New Roman" w:hAnsi="Times New Roman"/>
        </w:rPr>
        <w:t>Alberti</w:t>
      </w:r>
      <w:proofErr w:type="spellEnd"/>
      <w:r>
        <w:rPr>
          <w:rFonts w:ascii="Times New Roman" w:hAnsi="Times New Roman"/>
        </w:rPr>
        <w:t xml:space="preserve">. He proposes that, rather than viewing Dutch painting – and specifically that of de Hooch - as ‘an unrecognized form or extension of observational science’, as does </w:t>
      </w:r>
      <w:proofErr w:type="spellStart"/>
      <w:r>
        <w:rPr>
          <w:rFonts w:ascii="Times New Roman" w:hAnsi="Times New Roman"/>
        </w:rPr>
        <w:t>Alpers</w:t>
      </w:r>
      <w:proofErr w:type="spellEnd"/>
      <w:r>
        <w:rPr>
          <w:rFonts w:ascii="Times New Roman" w:hAnsi="Times New Roman"/>
        </w:rPr>
        <w:t xml:space="preserve">, we consider it as affording in its own terms ‘a </w:t>
      </w:r>
      <w:r w:rsidRPr="00A231D1">
        <w:rPr>
          <w:rFonts w:ascii="Times New Roman" w:hAnsi="Times New Roman"/>
          <w:i/>
        </w:rPr>
        <w:t>model</w:t>
      </w:r>
      <w:r>
        <w:rPr>
          <w:rFonts w:ascii="Times New Roman" w:hAnsi="Times New Roman"/>
        </w:rPr>
        <w:t xml:space="preserve"> for knowing’ that is ‘able to issue…a challenge to the claims of Cartesian enlightenment.’</w:t>
      </w:r>
      <w:r w:rsidR="00554E7A">
        <w:rPr>
          <w:rFonts w:ascii="Times New Roman" w:hAnsi="Times New Roman"/>
          <w:vertAlign w:val="superscript"/>
        </w:rPr>
        <w:t>21</w:t>
      </w:r>
      <w:r>
        <w:rPr>
          <w:rFonts w:ascii="Times New Roman" w:hAnsi="Times New Roman"/>
        </w:rPr>
        <w:t xml:space="preserve"> </w:t>
      </w:r>
      <w:r w:rsidR="003C67EF">
        <w:rPr>
          <w:rFonts w:ascii="Times New Roman" w:hAnsi="Times New Roman"/>
        </w:rPr>
        <w:t>Yet</w:t>
      </w:r>
      <w:r w:rsidR="005F0826">
        <w:rPr>
          <w:rFonts w:ascii="Times New Roman" w:hAnsi="Times New Roman"/>
        </w:rPr>
        <w:t xml:space="preserve"> even</w:t>
      </w:r>
      <w:r w:rsidR="003C67EF">
        <w:rPr>
          <w:rFonts w:ascii="Times New Roman" w:hAnsi="Times New Roman"/>
        </w:rPr>
        <w:t xml:space="preserve"> to speak of ‘a model </w:t>
      </w:r>
      <w:r w:rsidR="00324B85">
        <w:rPr>
          <w:rFonts w:ascii="Times New Roman" w:hAnsi="Times New Roman"/>
        </w:rPr>
        <w:t>for</w:t>
      </w:r>
      <w:r w:rsidR="003C67EF">
        <w:rPr>
          <w:rFonts w:ascii="Times New Roman" w:hAnsi="Times New Roman"/>
        </w:rPr>
        <w:t xml:space="preserve"> knowing’ is by definition to retain a parallel with observational science, however different from the scientist’s means be those of the painter. What we ought rather to consider is the point at which painting reaches the limit of representation, and indeed of ‘knowing’. While a </w:t>
      </w:r>
      <w:proofErr w:type="spellStart"/>
      <w:r w:rsidR="003C67EF">
        <w:rPr>
          <w:rFonts w:ascii="Times New Roman" w:hAnsi="Times New Roman"/>
        </w:rPr>
        <w:t>trompe</w:t>
      </w:r>
      <w:proofErr w:type="spellEnd"/>
      <w:r w:rsidR="003C67EF">
        <w:rPr>
          <w:rFonts w:ascii="Times New Roman" w:hAnsi="Times New Roman"/>
        </w:rPr>
        <w:t xml:space="preserve"> </w:t>
      </w:r>
      <w:proofErr w:type="spellStart"/>
      <w:r w:rsidR="003C67EF">
        <w:rPr>
          <w:rFonts w:ascii="Times New Roman" w:hAnsi="Times New Roman"/>
        </w:rPr>
        <w:t>l’oeil</w:t>
      </w:r>
      <w:proofErr w:type="spellEnd"/>
      <w:r w:rsidR="003C67EF">
        <w:rPr>
          <w:rFonts w:ascii="Times New Roman" w:hAnsi="Times New Roman"/>
        </w:rPr>
        <w:t xml:space="preserve"> still-life might present a wholly satisfying illusion of objective presence, in which sensory memory may supplement, and so complete, purely visual information, such cannot be the case with the portrayal of anything </w:t>
      </w:r>
      <w:r w:rsidR="003C67EF" w:rsidRPr="00F407C7">
        <w:rPr>
          <w:rFonts w:ascii="Times New Roman" w:hAnsi="Times New Roman"/>
        </w:rPr>
        <w:t>not externally present</w:t>
      </w:r>
      <w:r w:rsidR="003C67EF">
        <w:rPr>
          <w:rFonts w:ascii="Times New Roman" w:hAnsi="Times New Roman"/>
        </w:rPr>
        <w:t xml:space="preserve">, either actually or – as with unseen sides or non-visual qualities </w:t>
      </w:r>
      <w:ins w:id="26" w:author="Andrew Hemingway" w:date="2016-08-30T13:54:00Z">
        <w:r w:rsidR="007E4EF9">
          <w:rPr>
            <w:rFonts w:ascii="Times New Roman" w:hAnsi="Times New Roman"/>
          </w:rPr>
          <w:t>–</w:t>
        </w:r>
      </w:ins>
      <w:r w:rsidR="003C67EF">
        <w:rPr>
          <w:rFonts w:ascii="Times New Roman" w:hAnsi="Times New Roman"/>
        </w:rPr>
        <w:t xml:space="preserve"> potentially. That this is so had been evident to portrait painters since at least the time of Raphael, when portraitists began to find means to suggest, beyond the data of resemblance, the traits of selfhood. De Hooch, and then Vermeer, brought a comparable insight to bear on genre painting. In de Hooch’s domestic scenes, the invisible dimension lies between the figures and around them rather than – as in portraiture </w:t>
      </w:r>
      <w:ins w:id="27" w:author="Andrew Hemingway" w:date="2016-08-30T13:54:00Z">
        <w:r w:rsidR="00BF5904">
          <w:rPr>
            <w:rFonts w:ascii="Times New Roman" w:hAnsi="Times New Roman"/>
          </w:rPr>
          <w:t xml:space="preserve">– </w:t>
        </w:r>
      </w:ins>
      <w:r w:rsidR="003C67EF">
        <w:rPr>
          <w:rFonts w:ascii="Times New Roman" w:hAnsi="Times New Roman"/>
        </w:rPr>
        <w:t xml:space="preserve">possessing their bodies. Yet all this happens by virtue of a new and greater degree of objectification, and herein </w:t>
      </w:r>
      <w:proofErr w:type="gramStart"/>
      <w:r w:rsidR="003C67EF">
        <w:rPr>
          <w:rFonts w:ascii="Times New Roman" w:hAnsi="Times New Roman"/>
        </w:rPr>
        <w:t>lies</w:t>
      </w:r>
      <w:proofErr w:type="gramEnd"/>
      <w:r w:rsidR="003C67EF">
        <w:rPr>
          <w:rFonts w:ascii="Times New Roman" w:hAnsi="Times New Roman"/>
        </w:rPr>
        <w:t xml:space="preserve"> the affinity with the observational culture </w:t>
      </w:r>
      <w:proofErr w:type="spellStart"/>
      <w:r w:rsidR="003C67EF">
        <w:rPr>
          <w:rFonts w:ascii="Times New Roman" w:hAnsi="Times New Roman"/>
        </w:rPr>
        <w:t>Alpers</w:t>
      </w:r>
      <w:proofErr w:type="spellEnd"/>
      <w:r w:rsidR="003C67EF">
        <w:rPr>
          <w:rFonts w:ascii="Times New Roman" w:hAnsi="Times New Roman"/>
        </w:rPr>
        <w:t xml:space="preserve"> evokes. In order to conjure the familiar and the sense of </w:t>
      </w:r>
      <w:r w:rsidR="0096124D">
        <w:rPr>
          <w:rFonts w:ascii="Times New Roman" w:hAnsi="Times New Roman"/>
        </w:rPr>
        <w:t>habitation</w:t>
      </w:r>
      <w:r w:rsidR="003C67EF">
        <w:rPr>
          <w:rFonts w:ascii="Times New Roman" w:hAnsi="Times New Roman"/>
        </w:rPr>
        <w:t>, it was necessary to project its opposite, the non-human world of exterior space. The interplay between interior and exterior was not, on de Hooch’s part, a naturalistic discovery, but rather an expressive invention, his being an original portrayal of exteriority as such, a distancing estrangement that brings the familiar into relief.</w:t>
      </w:r>
    </w:p>
    <w:p w:rsidR="00246985" w:rsidRDefault="00246985" w:rsidP="00A421BA">
      <w:pPr>
        <w:numPr>
          <w:ins w:id="28" w:author="Brendan Prendeville" w:date="2016-09-12T11:11:00Z"/>
        </w:numPr>
        <w:spacing w:line="480" w:lineRule="auto"/>
        <w:rPr>
          <w:ins w:id="29" w:author="Brendan Prendeville" w:date="2016-09-12T11:11:00Z"/>
          <w:rFonts w:ascii="Times New Roman" w:hAnsi="Times New Roman"/>
        </w:rPr>
      </w:pPr>
    </w:p>
    <w:p w:rsidR="00A421BA" w:rsidRDefault="00A56335" w:rsidP="00A421BA">
      <w:pPr>
        <w:spacing w:line="480" w:lineRule="auto"/>
        <w:rPr>
          <w:rFonts w:ascii="Times New Roman" w:hAnsi="Times New Roman"/>
        </w:rPr>
      </w:pPr>
      <w:r w:rsidRPr="00A56335">
        <w:rPr>
          <w:rFonts w:ascii="Times New Roman" w:hAnsi="Times New Roman"/>
          <w:b/>
        </w:rPr>
        <w:t>Democracy</w:t>
      </w:r>
    </w:p>
    <w:p w:rsidR="00B70731" w:rsidRDefault="00A421BA" w:rsidP="0084472C">
      <w:pPr>
        <w:spacing w:line="480" w:lineRule="auto"/>
        <w:rPr>
          <w:rFonts w:ascii="Times New Roman" w:hAnsi="Times New Roman"/>
        </w:rPr>
      </w:pPr>
      <w:r>
        <w:rPr>
          <w:rFonts w:ascii="Times New Roman" w:hAnsi="Times New Roman"/>
        </w:rPr>
        <w:t xml:space="preserve">Such spatial </w:t>
      </w:r>
      <w:proofErr w:type="spellStart"/>
      <w:r w:rsidR="00B17942">
        <w:rPr>
          <w:rFonts w:ascii="Times New Roman" w:hAnsi="Times New Roman"/>
        </w:rPr>
        <w:t>distanciations</w:t>
      </w:r>
      <w:proofErr w:type="spellEnd"/>
      <w:r>
        <w:rPr>
          <w:rFonts w:ascii="Times New Roman" w:hAnsi="Times New Roman"/>
        </w:rPr>
        <w:t xml:space="preserve"> are constitutionally absent from the work of the most notable later interpreters of everyday modernity, namely </w:t>
      </w:r>
      <w:proofErr w:type="spellStart"/>
      <w:r>
        <w:rPr>
          <w:rFonts w:ascii="Times New Roman" w:hAnsi="Times New Roman"/>
        </w:rPr>
        <w:t>Manet</w:t>
      </w:r>
      <w:proofErr w:type="spellEnd"/>
      <w:r w:rsidR="00114832">
        <w:rPr>
          <w:rFonts w:ascii="Times New Roman" w:hAnsi="Times New Roman"/>
        </w:rPr>
        <w:t>, Degas</w:t>
      </w:r>
      <w:r>
        <w:rPr>
          <w:rFonts w:ascii="Times New Roman" w:hAnsi="Times New Roman"/>
        </w:rPr>
        <w:t xml:space="preserve"> and the Impressionists. </w:t>
      </w:r>
      <w:r w:rsidR="0084472C">
        <w:rPr>
          <w:rFonts w:ascii="Times New Roman" w:hAnsi="Times New Roman"/>
        </w:rPr>
        <w:t xml:space="preserve">In </w:t>
      </w:r>
      <w:proofErr w:type="spellStart"/>
      <w:r w:rsidR="0084472C">
        <w:rPr>
          <w:rFonts w:ascii="Times New Roman" w:hAnsi="Times New Roman"/>
        </w:rPr>
        <w:t>Manet’s</w:t>
      </w:r>
      <w:proofErr w:type="spellEnd"/>
      <w:r w:rsidR="0084472C">
        <w:rPr>
          <w:rFonts w:ascii="Times New Roman" w:hAnsi="Times New Roman"/>
        </w:rPr>
        <w:t xml:space="preserve"> </w:t>
      </w:r>
      <w:ins w:id="30" w:author="Brendan Prendeville" w:date="2017-04-09T22:08:00Z">
        <w:r w:rsidR="008D6CCC">
          <w:rPr>
            <w:rFonts w:ascii="Times New Roman" w:hAnsi="Times New Roman"/>
            <w:i/>
          </w:rPr>
          <w:t>Laundry</w:t>
        </w:r>
      </w:ins>
      <w:r w:rsidR="00A452B9">
        <w:rPr>
          <w:rFonts w:ascii="Times New Roman" w:hAnsi="Times New Roman"/>
        </w:rPr>
        <w:t xml:space="preserve"> (</w:t>
      </w:r>
      <w:r w:rsidR="00A56335" w:rsidRPr="00246985">
        <w:rPr>
          <w:rFonts w:ascii="Times New Roman" w:hAnsi="Times New Roman"/>
          <w:i/>
        </w:rPr>
        <w:t>Figure</w:t>
      </w:r>
      <w:r w:rsidR="00A452B9">
        <w:rPr>
          <w:rFonts w:ascii="Times New Roman" w:hAnsi="Times New Roman"/>
        </w:rPr>
        <w:t xml:space="preserve"> 3)</w:t>
      </w:r>
      <w:r w:rsidR="0084472C">
        <w:rPr>
          <w:rFonts w:ascii="Times New Roman" w:hAnsi="Times New Roman"/>
        </w:rPr>
        <w:t xml:space="preserve">, </w:t>
      </w:r>
      <w:r w:rsidR="00A56335" w:rsidRPr="00246985">
        <w:rPr>
          <w:rFonts w:ascii="Times New Roman" w:hAnsi="Times New Roman"/>
        </w:rPr>
        <w:t>whose subject closely resembles one of de Hooch’s</w:t>
      </w:r>
      <w:proofErr w:type="gramStart"/>
      <w:r w:rsidR="00A452B9">
        <w:rPr>
          <w:rFonts w:ascii="Times New Roman" w:hAnsi="Times New Roman"/>
        </w:rPr>
        <w:t>,</w:t>
      </w:r>
      <w:r w:rsidR="00F66FC1">
        <w:rPr>
          <w:rFonts w:ascii="Times New Roman" w:hAnsi="Times New Roman"/>
          <w:vertAlign w:val="superscript"/>
        </w:rPr>
        <w:t>22</w:t>
      </w:r>
      <w:proofErr w:type="gramEnd"/>
      <w:r w:rsidR="0084472C">
        <w:rPr>
          <w:rFonts w:ascii="Times New Roman" w:hAnsi="Times New Roman"/>
        </w:rPr>
        <w:t xml:space="preserve"> the figures of woman and child partake in an overall field of colour relationships that </w:t>
      </w:r>
      <w:r w:rsidR="00167DAC">
        <w:rPr>
          <w:rFonts w:ascii="Times New Roman" w:hAnsi="Times New Roman"/>
        </w:rPr>
        <w:t>the viewer may see as</w:t>
      </w:r>
      <w:r w:rsidR="0084472C">
        <w:rPr>
          <w:rFonts w:ascii="Times New Roman" w:hAnsi="Times New Roman"/>
        </w:rPr>
        <w:t xml:space="preserve"> an immersive luminous atmosphere. Light is now the acknowledged and embracing subject, its non-objectivity expressly recognized by the painters themselves and by </w:t>
      </w:r>
      <w:r w:rsidR="008E288B">
        <w:rPr>
          <w:rFonts w:ascii="Times New Roman" w:hAnsi="Times New Roman"/>
        </w:rPr>
        <w:t>their critical protagoni</w:t>
      </w:r>
      <w:r w:rsidR="00626437">
        <w:rPr>
          <w:rFonts w:ascii="Times New Roman" w:hAnsi="Times New Roman"/>
        </w:rPr>
        <w:t>sts</w:t>
      </w:r>
      <w:r w:rsidR="0084472C">
        <w:rPr>
          <w:rFonts w:ascii="Times New Roman" w:hAnsi="Times New Roman"/>
        </w:rPr>
        <w:t xml:space="preserve">, in their use of such words as ‘sensation’ and, </w:t>
      </w:r>
      <w:r w:rsidR="002E053B">
        <w:rPr>
          <w:rFonts w:ascii="Times New Roman" w:hAnsi="Times New Roman"/>
        </w:rPr>
        <w:t>of course,</w:t>
      </w:r>
      <w:r w:rsidR="009965A9">
        <w:rPr>
          <w:rFonts w:ascii="Times New Roman" w:hAnsi="Times New Roman"/>
        </w:rPr>
        <w:t xml:space="preserve"> </w:t>
      </w:r>
      <w:r w:rsidR="0084472C">
        <w:rPr>
          <w:rFonts w:ascii="Times New Roman" w:hAnsi="Times New Roman"/>
        </w:rPr>
        <w:t xml:space="preserve">‘impression’. This particular painting, to which </w:t>
      </w:r>
      <w:proofErr w:type="spellStart"/>
      <w:r w:rsidR="0084472C">
        <w:rPr>
          <w:rFonts w:ascii="Times New Roman" w:hAnsi="Times New Roman"/>
        </w:rPr>
        <w:t>Mallarmé</w:t>
      </w:r>
      <w:proofErr w:type="spellEnd"/>
      <w:r w:rsidR="0084472C">
        <w:rPr>
          <w:rFonts w:ascii="Times New Roman" w:hAnsi="Times New Roman"/>
        </w:rPr>
        <w:t xml:space="preserve"> gave a central place in his essay, ‘The Impressionists and </w:t>
      </w:r>
      <w:proofErr w:type="spellStart"/>
      <w:r w:rsidR="0084472C">
        <w:rPr>
          <w:rFonts w:ascii="Times New Roman" w:hAnsi="Times New Roman"/>
        </w:rPr>
        <w:t>Edouard</w:t>
      </w:r>
      <w:proofErr w:type="spellEnd"/>
      <w:r w:rsidR="0084472C">
        <w:rPr>
          <w:rFonts w:ascii="Times New Roman" w:hAnsi="Times New Roman"/>
        </w:rPr>
        <w:t xml:space="preserve"> </w:t>
      </w:r>
      <w:proofErr w:type="spellStart"/>
      <w:r w:rsidR="0084472C">
        <w:rPr>
          <w:rFonts w:ascii="Times New Roman" w:hAnsi="Times New Roman"/>
        </w:rPr>
        <w:t>Manet</w:t>
      </w:r>
      <w:proofErr w:type="spellEnd"/>
      <w:r w:rsidR="0084472C">
        <w:rPr>
          <w:rFonts w:ascii="Times New Roman" w:hAnsi="Times New Roman"/>
        </w:rPr>
        <w:t>’, is relatively exceptional in the painter’s work. There is a degree of interaction between the figures, and even</w:t>
      </w:r>
      <w:r w:rsidR="00630C85">
        <w:rPr>
          <w:rFonts w:ascii="Times New Roman" w:hAnsi="Times New Roman"/>
        </w:rPr>
        <w:t xml:space="preserve"> – for </w:t>
      </w:r>
      <w:proofErr w:type="spellStart"/>
      <w:r w:rsidR="00630C85">
        <w:rPr>
          <w:rFonts w:ascii="Times New Roman" w:hAnsi="Times New Roman"/>
        </w:rPr>
        <w:t>Manet</w:t>
      </w:r>
      <w:proofErr w:type="spellEnd"/>
      <w:r w:rsidR="00630C85">
        <w:rPr>
          <w:rFonts w:ascii="Times New Roman" w:hAnsi="Times New Roman"/>
        </w:rPr>
        <w:t xml:space="preserve"> - </w:t>
      </w:r>
      <w:r w:rsidR="0084472C">
        <w:rPr>
          <w:rFonts w:ascii="Times New Roman" w:hAnsi="Times New Roman"/>
        </w:rPr>
        <w:t xml:space="preserve">a </w:t>
      </w:r>
      <w:r w:rsidR="00167DAC">
        <w:rPr>
          <w:rFonts w:ascii="Times New Roman" w:hAnsi="Times New Roman"/>
        </w:rPr>
        <w:t>rare</w:t>
      </w:r>
      <w:r w:rsidR="0084472C">
        <w:rPr>
          <w:rFonts w:ascii="Times New Roman" w:hAnsi="Times New Roman"/>
        </w:rPr>
        <w:t xml:space="preserve"> expressiveness</w:t>
      </w:r>
      <w:r w:rsidR="00167DAC">
        <w:rPr>
          <w:rFonts w:ascii="Times New Roman" w:hAnsi="Times New Roman"/>
        </w:rPr>
        <w:t>,</w:t>
      </w:r>
      <w:r w:rsidR="0084472C">
        <w:rPr>
          <w:rFonts w:ascii="Times New Roman" w:hAnsi="Times New Roman"/>
        </w:rPr>
        <w:t xml:space="preserve"> in the woman’s gaze at the child. It is also a scene of prac</w:t>
      </w:r>
      <w:r w:rsidR="00060351">
        <w:rPr>
          <w:rFonts w:ascii="Times New Roman" w:hAnsi="Times New Roman"/>
        </w:rPr>
        <w:t>tical activity, something that I</w:t>
      </w:r>
      <w:r w:rsidR="0084472C">
        <w:rPr>
          <w:rFonts w:ascii="Times New Roman" w:hAnsi="Times New Roman"/>
        </w:rPr>
        <w:t xml:space="preserve">mpressionist technique does not readily accommodate, and indeed </w:t>
      </w:r>
      <w:proofErr w:type="spellStart"/>
      <w:r w:rsidR="0084472C">
        <w:rPr>
          <w:rFonts w:ascii="Times New Roman" w:hAnsi="Times New Roman"/>
        </w:rPr>
        <w:t>Manet</w:t>
      </w:r>
      <w:proofErr w:type="spellEnd"/>
      <w:r w:rsidR="0084472C">
        <w:rPr>
          <w:rFonts w:ascii="Times New Roman" w:hAnsi="Times New Roman"/>
        </w:rPr>
        <w:t xml:space="preserve"> is unable to convey the physicality of the act of wringing wet cloth, because</w:t>
      </w:r>
      <w:r w:rsidR="009F3CAA">
        <w:rPr>
          <w:rFonts w:ascii="Times New Roman" w:hAnsi="Times New Roman"/>
        </w:rPr>
        <w:t xml:space="preserve"> his means do not permit the </w:t>
      </w:r>
      <w:r w:rsidR="0084472C">
        <w:rPr>
          <w:rFonts w:ascii="Times New Roman" w:hAnsi="Times New Roman"/>
        </w:rPr>
        <w:t xml:space="preserve">tonal </w:t>
      </w:r>
      <w:r w:rsidR="005E23AB">
        <w:rPr>
          <w:rFonts w:ascii="Times New Roman" w:hAnsi="Times New Roman"/>
        </w:rPr>
        <w:t>articulation</w:t>
      </w:r>
      <w:r w:rsidR="009F3CAA">
        <w:rPr>
          <w:rFonts w:ascii="Times New Roman" w:hAnsi="Times New Roman"/>
        </w:rPr>
        <w:t xml:space="preserve"> needed to that end. To create the sense of</w:t>
      </w:r>
      <w:r w:rsidR="0084472C">
        <w:rPr>
          <w:rFonts w:ascii="Times New Roman" w:hAnsi="Times New Roman"/>
        </w:rPr>
        <w:t xml:space="preserve"> </w:t>
      </w:r>
      <w:r w:rsidR="009F3CAA">
        <w:rPr>
          <w:rFonts w:ascii="Times New Roman" w:hAnsi="Times New Roman"/>
        </w:rPr>
        <w:t xml:space="preserve">what </w:t>
      </w:r>
      <w:proofErr w:type="spellStart"/>
      <w:r w:rsidR="0084472C">
        <w:rPr>
          <w:rFonts w:ascii="Times New Roman" w:hAnsi="Times New Roman"/>
        </w:rPr>
        <w:t>Mallarmé</w:t>
      </w:r>
      <w:proofErr w:type="spellEnd"/>
      <w:r w:rsidR="0084472C">
        <w:rPr>
          <w:rFonts w:ascii="Times New Roman" w:hAnsi="Times New Roman"/>
        </w:rPr>
        <w:t xml:space="preserve"> </w:t>
      </w:r>
      <w:r w:rsidR="00BB46A9">
        <w:rPr>
          <w:rFonts w:ascii="Times New Roman" w:hAnsi="Times New Roman"/>
        </w:rPr>
        <w:t>refers to as</w:t>
      </w:r>
      <w:r w:rsidR="0084472C">
        <w:rPr>
          <w:rFonts w:ascii="Times New Roman" w:hAnsi="Times New Roman"/>
        </w:rPr>
        <w:t xml:space="preserve"> ‘a flood of summer morning air’</w:t>
      </w:r>
      <w:r w:rsidR="009F3CAA">
        <w:rPr>
          <w:rFonts w:ascii="Times New Roman" w:hAnsi="Times New Roman"/>
        </w:rPr>
        <w:t xml:space="preserve">, </w:t>
      </w:r>
      <w:proofErr w:type="spellStart"/>
      <w:r w:rsidR="00BB46A9">
        <w:rPr>
          <w:rFonts w:ascii="Times New Roman" w:hAnsi="Times New Roman"/>
        </w:rPr>
        <w:t>Manet</w:t>
      </w:r>
      <w:proofErr w:type="spellEnd"/>
      <w:r w:rsidR="00BB46A9">
        <w:rPr>
          <w:rFonts w:ascii="Times New Roman" w:hAnsi="Times New Roman"/>
        </w:rPr>
        <w:t xml:space="preserve"> had needed</w:t>
      </w:r>
      <w:r w:rsidR="007C1552">
        <w:rPr>
          <w:rFonts w:ascii="Times New Roman" w:hAnsi="Times New Roman"/>
        </w:rPr>
        <w:t xml:space="preserve"> to</w:t>
      </w:r>
      <w:r w:rsidR="00B824C0">
        <w:rPr>
          <w:rFonts w:ascii="Times New Roman" w:hAnsi="Times New Roman"/>
        </w:rPr>
        <w:t xml:space="preserve"> override the contours of </w:t>
      </w:r>
      <w:r w:rsidR="00A66864">
        <w:rPr>
          <w:rFonts w:ascii="Times New Roman" w:hAnsi="Times New Roman"/>
        </w:rPr>
        <w:t xml:space="preserve">physical </w:t>
      </w:r>
      <w:r w:rsidR="00B824C0">
        <w:rPr>
          <w:rFonts w:ascii="Times New Roman" w:hAnsi="Times New Roman"/>
        </w:rPr>
        <w:t>reality</w:t>
      </w:r>
      <w:r w:rsidR="00440433">
        <w:rPr>
          <w:rFonts w:ascii="Times New Roman" w:hAnsi="Times New Roman"/>
        </w:rPr>
        <w:t>, as in impressionist practice generally</w:t>
      </w:r>
      <w:r w:rsidR="0084472C">
        <w:rPr>
          <w:rFonts w:ascii="Times New Roman" w:hAnsi="Times New Roman"/>
        </w:rPr>
        <w:t xml:space="preserve">. Rather than defining and differentiating material texture, as in de Hooch, </w:t>
      </w:r>
      <w:proofErr w:type="spellStart"/>
      <w:r w:rsidR="0032543E">
        <w:rPr>
          <w:rFonts w:ascii="Times New Roman" w:hAnsi="Times New Roman"/>
        </w:rPr>
        <w:t>Manet’s</w:t>
      </w:r>
      <w:proofErr w:type="spellEnd"/>
      <w:r w:rsidR="0032543E">
        <w:rPr>
          <w:rFonts w:ascii="Times New Roman" w:hAnsi="Times New Roman"/>
        </w:rPr>
        <w:t xml:space="preserve"> paint </w:t>
      </w:r>
      <w:r w:rsidR="00630C85">
        <w:rPr>
          <w:rFonts w:ascii="Times New Roman" w:hAnsi="Times New Roman"/>
        </w:rPr>
        <w:t>subsumes</w:t>
      </w:r>
      <w:r w:rsidR="0032543E">
        <w:rPr>
          <w:rFonts w:ascii="Times New Roman" w:hAnsi="Times New Roman"/>
        </w:rPr>
        <w:t xml:space="preserve"> </w:t>
      </w:r>
      <w:ins w:id="31" w:author="Brendan Prendeville" w:date="2017-04-09T21:54:00Z">
        <w:r w:rsidR="003627FD">
          <w:rPr>
            <w:rFonts w:ascii="Times New Roman" w:hAnsi="Times New Roman"/>
          </w:rPr>
          <w:t xml:space="preserve">the </w:t>
        </w:r>
      </w:ins>
      <w:r w:rsidR="0032543E">
        <w:rPr>
          <w:rFonts w:ascii="Times New Roman" w:hAnsi="Times New Roman"/>
        </w:rPr>
        <w:t>things</w:t>
      </w:r>
      <w:r w:rsidR="00630C85">
        <w:rPr>
          <w:rFonts w:ascii="Times New Roman" w:hAnsi="Times New Roman"/>
        </w:rPr>
        <w:t xml:space="preserve"> depicted within</w:t>
      </w:r>
      <w:r w:rsidR="0032543E">
        <w:rPr>
          <w:rFonts w:ascii="Times New Roman" w:hAnsi="Times New Roman"/>
        </w:rPr>
        <w:t xml:space="preserve"> a fabric of hues. The ‘invisible’ pr</w:t>
      </w:r>
      <w:r w:rsidR="00440433">
        <w:rPr>
          <w:rFonts w:ascii="Times New Roman" w:hAnsi="Times New Roman"/>
        </w:rPr>
        <w:t xml:space="preserve">esence that </w:t>
      </w:r>
      <w:proofErr w:type="spellStart"/>
      <w:r w:rsidR="00440433">
        <w:rPr>
          <w:rFonts w:ascii="Times New Roman" w:hAnsi="Times New Roman"/>
        </w:rPr>
        <w:t>Mallarmé</w:t>
      </w:r>
      <w:proofErr w:type="spellEnd"/>
      <w:r w:rsidR="00440433">
        <w:rPr>
          <w:rFonts w:ascii="Times New Roman" w:hAnsi="Times New Roman"/>
        </w:rPr>
        <w:t xml:space="preserve"> terms air</w:t>
      </w:r>
      <w:r w:rsidR="0032543E">
        <w:rPr>
          <w:rFonts w:ascii="Times New Roman" w:hAnsi="Times New Roman"/>
        </w:rPr>
        <w:t xml:space="preserve"> </w:t>
      </w:r>
      <w:r w:rsidR="00440433">
        <w:rPr>
          <w:rFonts w:ascii="Times New Roman" w:hAnsi="Times New Roman"/>
        </w:rPr>
        <w:t>or</w:t>
      </w:r>
      <w:r w:rsidR="0032543E">
        <w:rPr>
          <w:rFonts w:ascii="Times New Roman" w:hAnsi="Times New Roman"/>
        </w:rPr>
        <w:t xml:space="preserve"> daylight ‘struggles’, he writes, ‘with the figures, the dresses, and the foliage, and seems to take to itself some </w:t>
      </w:r>
      <w:r w:rsidR="00510F97">
        <w:rPr>
          <w:rFonts w:ascii="Times New Roman" w:hAnsi="Times New Roman"/>
        </w:rPr>
        <w:t>of their substance and solidity</w:t>
      </w:r>
      <w:r w:rsidR="0032543E">
        <w:rPr>
          <w:rFonts w:ascii="Times New Roman" w:hAnsi="Times New Roman"/>
        </w:rPr>
        <w:t>.’</w:t>
      </w:r>
      <w:r w:rsidR="004A065E">
        <w:rPr>
          <w:rFonts w:ascii="Times New Roman" w:hAnsi="Times New Roman"/>
          <w:vertAlign w:val="superscript"/>
        </w:rPr>
        <w:t>23</w:t>
      </w:r>
      <w:r w:rsidR="0032543E">
        <w:rPr>
          <w:rFonts w:ascii="Times New Roman" w:hAnsi="Times New Roman"/>
        </w:rPr>
        <w:t xml:space="preserve"> </w:t>
      </w:r>
      <w:r w:rsidR="00027D49">
        <w:rPr>
          <w:rFonts w:ascii="Times New Roman" w:hAnsi="Times New Roman"/>
        </w:rPr>
        <w:t xml:space="preserve">What </w:t>
      </w:r>
      <w:proofErr w:type="spellStart"/>
      <w:r w:rsidR="00027D49">
        <w:rPr>
          <w:rFonts w:ascii="Times New Roman" w:hAnsi="Times New Roman"/>
        </w:rPr>
        <w:t>Mallarmé</w:t>
      </w:r>
      <w:proofErr w:type="spellEnd"/>
      <w:r w:rsidR="00027D49">
        <w:rPr>
          <w:rFonts w:ascii="Times New Roman" w:hAnsi="Times New Roman"/>
        </w:rPr>
        <w:t xml:space="preserve"> evidently sees, but is unable </w:t>
      </w:r>
      <w:r w:rsidR="00630C85">
        <w:rPr>
          <w:rFonts w:ascii="Times New Roman" w:hAnsi="Times New Roman"/>
        </w:rPr>
        <w:t xml:space="preserve">exactly </w:t>
      </w:r>
      <w:r w:rsidR="00027D49">
        <w:rPr>
          <w:rFonts w:ascii="Times New Roman" w:hAnsi="Times New Roman"/>
        </w:rPr>
        <w:t xml:space="preserve">to say, is that </w:t>
      </w:r>
      <w:proofErr w:type="spellStart"/>
      <w:r w:rsidR="00027D49">
        <w:rPr>
          <w:rFonts w:ascii="Times New Roman" w:hAnsi="Times New Roman"/>
        </w:rPr>
        <w:t>Manet</w:t>
      </w:r>
      <w:proofErr w:type="spellEnd"/>
      <w:r w:rsidR="00027D49">
        <w:rPr>
          <w:rFonts w:ascii="Times New Roman" w:hAnsi="Times New Roman"/>
        </w:rPr>
        <w:t xml:space="preserve"> has generated an overall materiality, </w:t>
      </w:r>
      <w:r w:rsidR="00006425">
        <w:rPr>
          <w:rFonts w:ascii="Times New Roman" w:hAnsi="Times New Roman"/>
        </w:rPr>
        <w:t>a strange compound of the painted surface and the invisible and pervasive ‘flood of summer morning air’</w:t>
      </w:r>
      <w:r w:rsidR="00630C85">
        <w:rPr>
          <w:rFonts w:ascii="Times New Roman" w:hAnsi="Times New Roman"/>
        </w:rPr>
        <w:t>, a pictorial tapestry of the scene</w:t>
      </w:r>
      <w:r w:rsidR="00006425">
        <w:rPr>
          <w:rFonts w:ascii="Times New Roman" w:hAnsi="Times New Roman"/>
        </w:rPr>
        <w:t xml:space="preserve">. </w:t>
      </w:r>
      <w:proofErr w:type="spellStart"/>
      <w:r w:rsidR="00630C85">
        <w:rPr>
          <w:rFonts w:ascii="Times New Roman" w:hAnsi="Times New Roman"/>
        </w:rPr>
        <w:t>Mallarmé</w:t>
      </w:r>
      <w:proofErr w:type="spellEnd"/>
      <w:r w:rsidR="00B83D9A">
        <w:rPr>
          <w:rFonts w:ascii="Times New Roman" w:hAnsi="Times New Roman"/>
        </w:rPr>
        <w:t xml:space="preserve"> does, emphatically</w:t>
      </w:r>
      <w:r w:rsidR="00E04BA5">
        <w:rPr>
          <w:rFonts w:ascii="Times New Roman" w:hAnsi="Times New Roman"/>
        </w:rPr>
        <w:t>,</w:t>
      </w:r>
      <w:r w:rsidR="00B83D9A">
        <w:rPr>
          <w:rFonts w:ascii="Times New Roman" w:hAnsi="Times New Roman"/>
        </w:rPr>
        <w:t xml:space="preserve"> recognize that here the whole precedes the parts: ‘air </w:t>
      </w:r>
      <w:r w:rsidR="00E04BA5">
        <w:rPr>
          <w:rFonts w:ascii="Times New Roman" w:hAnsi="Times New Roman"/>
        </w:rPr>
        <w:t xml:space="preserve">… </w:t>
      </w:r>
      <w:r w:rsidR="00B83D9A">
        <w:rPr>
          <w:rFonts w:ascii="Times New Roman" w:hAnsi="Times New Roman"/>
        </w:rPr>
        <w:t>despotically dominates over all else.</w:t>
      </w:r>
      <w:r w:rsidR="009F4D90">
        <w:rPr>
          <w:rFonts w:ascii="Times New Roman" w:hAnsi="Times New Roman"/>
        </w:rPr>
        <w:t>’</w:t>
      </w:r>
      <w:r w:rsidR="004A065E">
        <w:rPr>
          <w:rFonts w:ascii="Times New Roman" w:hAnsi="Times New Roman"/>
          <w:vertAlign w:val="superscript"/>
        </w:rPr>
        <w:t>24</w:t>
      </w:r>
      <w:r w:rsidR="00B83D9A">
        <w:rPr>
          <w:rFonts w:ascii="Times New Roman" w:hAnsi="Times New Roman"/>
        </w:rPr>
        <w:t xml:space="preserve"> </w:t>
      </w:r>
      <w:r w:rsidR="00E04BA5">
        <w:rPr>
          <w:rFonts w:ascii="Times New Roman" w:hAnsi="Times New Roman"/>
        </w:rPr>
        <w:t xml:space="preserve">Absent, therefore, is the lucid gauging of spatial intervals we find in de Hooch. The illusion </w:t>
      </w:r>
      <w:proofErr w:type="spellStart"/>
      <w:r w:rsidR="00E04BA5">
        <w:rPr>
          <w:rFonts w:ascii="Times New Roman" w:hAnsi="Times New Roman"/>
        </w:rPr>
        <w:t>Manet</w:t>
      </w:r>
      <w:proofErr w:type="spellEnd"/>
      <w:r w:rsidR="00E04BA5">
        <w:rPr>
          <w:rFonts w:ascii="Times New Roman" w:hAnsi="Times New Roman"/>
        </w:rPr>
        <w:t xml:space="preserve"> generates is </w:t>
      </w:r>
      <w:r w:rsidR="008D2DD4">
        <w:rPr>
          <w:rFonts w:ascii="Times New Roman" w:hAnsi="Times New Roman"/>
        </w:rPr>
        <w:t xml:space="preserve">instead </w:t>
      </w:r>
      <w:r w:rsidR="00E04BA5">
        <w:rPr>
          <w:rFonts w:ascii="Times New Roman" w:hAnsi="Times New Roman"/>
        </w:rPr>
        <w:t xml:space="preserve">one of immersion, a suggestion of </w:t>
      </w:r>
      <w:r w:rsidR="00630C85">
        <w:rPr>
          <w:rFonts w:ascii="Times New Roman" w:hAnsi="Times New Roman"/>
        </w:rPr>
        <w:t xml:space="preserve">a </w:t>
      </w:r>
      <w:proofErr w:type="spellStart"/>
      <w:r w:rsidR="00E04BA5">
        <w:rPr>
          <w:rFonts w:ascii="Times New Roman" w:hAnsi="Times New Roman"/>
        </w:rPr>
        <w:t>surroundingness</w:t>
      </w:r>
      <w:proofErr w:type="spellEnd"/>
      <w:r w:rsidR="00E04BA5">
        <w:rPr>
          <w:rFonts w:ascii="Times New Roman" w:hAnsi="Times New Roman"/>
        </w:rPr>
        <w:t xml:space="preserve"> inherent in the </w:t>
      </w:r>
      <w:r w:rsidR="00B11A4A">
        <w:rPr>
          <w:rFonts w:ascii="Times New Roman" w:hAnsi="Times New Roman"/>
        </w:rPr>
        <w:t xml:space="preserve">town garden </w:t>
      </w:r>
      <w:r w:rsidR="00E04BA5">
        <w:rPr>
          <w:rFonts w:ascii="Times New Roman" w:hAnsi="Times New Roman"/>
        </w:rPr>
        <w:t>location</w:t>
      </w:r>
      <w:r w:rsidR="00B63148">
        <w:rPr>
          <w:rFonts w:ascii="Times New Roman" w:hAnsi="Times New Roman"/>
        </w:rPr>
        <w:t>,</w:t>
      </w:r>
      <w:r w:rsidR="00E04BA5">
        <w:rPr>
          <w:rFonts w:ascii="Times New Roman" w:hAnsi="Times New Roman"/>
        </w:rPr>
        <w:t xml:space="preserve"> which he enhances by placing the figures amid a profusion of high-growing flowers, </w:t>
      </w:r>
      <w:r w:rsidR="00B63148">
        <w:rPr>
          <w:rFonts w:ascii="Times New Roman" w:hAnsi="Times New Roman"/>
        </w:rPr>
        <w:t>and by</w:t>
      </w:r>
      <w:r w:rsidR="00920724">
        <w:rPr>
          <w:rFonts w:ascii="Times New Roman" w:hAnsi="Times New Roman"/>
        </w:rPr>
        <w:t xml:space="preserve"> making them</w:t>
      </w:r>
      <w:r w:rsidR="00B63148">
        <w:rPr>
          <w:rFonts w:ascii="Times New Roman" w:hAnsi="Times New Roman"/>
        </w:rPr>
        <w:t xml:space="preserve"> fill the foreground of</w:t>
      </w:r>
      <w:r w:rsidR="00E04BA5">
        <w:rPr>
          <w:rFonts w:ascii="Times New Roman" w:hAnsi="Times New Roman"/>
        </w:rPr>
        <w:t xml:space="preserve"> a canvas of relatively large scale. </w:t>
      </w:r>
    </w:p>
    <w:p w:rsidR="005F5B32" w:rsidRDefault="00B70731" w:rsidP="0084472C">
      <w:pPr>
        <w:spacing w:line="480" w:lineRule="auto"/>
        <w:rPr>
          <w:rFonts w:ascii="Times New Roman" w:hAnsi="Times New Roman"/>
        </w:rPr>
      </w:pPr>
      <w:r>
        <w:rPr>
          <w:rFonts w:ascii="Times New Roman" w:hAnsi="Times New Roman"/>
        </w:rPr>
        <w:tab/>
        <w:t xml:space="preserve">At first sight, then, there is </w:t>
      </w:r>
      <w:r w:rsidR="00BE7BAA">
        <w:rPr>
          <w:rFonts w:ascii="Times New Roman" w:hAnsi="Times New Roman"/>
        </w:rPr>
        <w:t xml:space="preserve">neither the need nor the opportunity here for the viewer to attain a sense of the invisible whole by way of the objects, </w:t>
      </w:r>
      <w:r w:rsidR="009C5467">
        <w:rPr>
          <w:rFonts w:ascii="Times New Roman" w:hAnsi="Times New Roman"/>
        </w:rPr>
        <w:t xml:space="preserve">as with de Hooch, </w:t>
      </w:r>
      <w:r w:rsidR="00BE7BAA">
        <w:rPr>
          <w:rFonts w:ascii="Times New Roman" w:hAnsi="Times New Roman"/>
        </w:rPr>
        <w:t xml:space="preserve">for the whole is an immediate given, the objects effaced or submerged. </w:t>
      </w:r>
      <w:r w:rsidR="00070F86">
        <w:rPr>
          <w:rFonts w:ascii="Times New Roman" w:hAnsi="Times New Roman"/>
        </w:rPr>
        <w:t>What I referred to earlier as</w:t>
      </w:r>
      <w:r w:rsidR="00182E57">
        <w:rPr>
          <w:rFonts w:ascii="Times New Roman" w:hAnsi="Times New Roman"/>
        </w:rPr>
        <w:t xml:space="preserve"> </w:t>
      </w:r>
      <w:r w:rsidR="00070F86">
        <w:rPr>
          <w:rFonts w:ascii="Times New Roman" w:hAnsi="Times New Roman"/>
        </w:rPr>
        <w:t xml:space="preserve">not </w:t>
      </w:r>
      <w:r w:rsidR="00182E57">
        <w:rPr>
          <w:rFonts w:ascii="Times New Roman" w:hAnsi="Times New Roman"/>
        </w:rPr>
        <w:t xml:space="preserve">seen </w:t>
      </w:r>
      <w:r w:rsidR="009F3EFC">
        <w:rPr>
          <w:rFonts w:ascii="Times New Roman" w:hAnsi="Times New Roman"/>
        </w:rPr>
        <w:t>to be</w:t>
      </w:r>
      <w:r w:rsidR="009C5467">
        <w:rPr>
          <w:rFonts w:ascii="Times New Roman" w:hAnsi="Times New Roman"/>
        </w:rPr>
        <w:t xml:space="preserve"> externally</w:t>
      </w:r>
      <w:r w:rsidR="00182E57">
        <w:rPr>
          <w:rFonts w:ascii="Times New Roman" w:hAnsi="Times New Roman"/>
        </w:rPr>
        <w:t xml:space="preserve"> </w:t>
      </w:r>
      <w:r w:rsidR="005521D4">
        <w:rPr>
          <w:rFonts w:ascii="Times New Roman" w:hAnsi="Times New Roman"/>
        </w:rPr>
        <w:t>‘</w:t>
      </w:r>
      <w:r w:rsidR="00070F86">
        <w:rPr>
          <w:rFonts w:ascii="Times New Roman" w:hAnsi="Times New Roman"/>
        </w:rPr>
        <w:t>there</w:t>
      </w:r>
      <w:r w:rsidR="005521D4">
        <w:rPr>
          <w:rFonts w:ascii="Times New Roman" w:hAnsi="Times New Roman"/>
        </w:rPr>
        <w:t>’</w:t>
      </w:r>
      <w:r w:rsidR="00070F86">
        <w:rPr>
          <w:rFonts w:ascii="Times New Roman" w:hAnsi="Times New Roman"/>
        </w:rPr>
        <w:t xml:space="preserve"> but </w:t>
      </w:r>
      <w:r w:rsidR="00182E57">
        <w:rPr>
          <w:rFonts w:ascii="Times New Roman" w:hAnsi="Times New Roman"/>
        </w:rPr>
        <w:t>felt as</w:t>
      </w:r>
      <w:r w:rsidR="009C5467">
        <w:rPr>
          <w:rFonts w:ascii="Times New Roman" w:hAnsi="Times New Roman"/>
        </w:rPr>
        <w:t xml:space="preserve"> being subjectively</w:t>
      </w:r>
      <w:r w:rsidR="00182E57">
        <w:rPr>
          <w:rFonts w:ascii="Times New Roman" w:hAnsi="Times New Roman"/>
        </w:rPr>
        <w:t xml:space="preserve"> </w:t>
      </w:r>
      <w:r w:rsidR="005521D4">
        <w:rPr>
          <w:rFonts w:ascii="Times New Roman" w:hAnsi="Times New Roman"/>
        </w:rPr>
        <w:t>‘</w:t>
      </w:r>
      <w:r w:rsidR="00070F86">
        <w:rPr>
          <w:rFonts w:ascii="Times New Roman" w:hAnsi="Times New Roman"/>
        </w:rPr>
        <w:t>here</w:t>
      </w:r>
      <w:r w:rsidR="005521D4">
        <w:rPr>
          <w:rFonts w:ascii="Times New Roman" w:hAnsi="Times New Roman"/>
        </w:rPr>
        <w:t>’</w:t>
      </w:r>
      <w:r w:rsidR="00070F86">
        <w:rPr>
          <w:rFonts w:ascii="Times New Roman" w:hAnsi="Times New Roman"/>
        </w:rPr>
        <w:t xml:space="preserve">, the temporality of sensation itself, is </w:t>
      </w:r>
      <w:proofErr w:type="spellStart"/>
      <w:r w:rsidR="00070F86">
        <w:rPr>
          <w:rFonts w:ascii="Times New Roman" w:hAnsi="Times New Roman"/>
        </w:rPr>
        <w:t>Manet’s</w:t>
      </w:r>
      <w:proofErr w:type="spellEnd"/>
      <w:r w:rsidR="00070F86">
        <w:rPr>
          <w:rFonts w:ascii="Times New Roman" w:hAnsi="Times New Roman"/>
        </w:rPr>
        <w:t xml:space="preserve"> immediate subject. Yet we may </w:t>
      </w:r>
      <w:r w:rsidR="00182E57">
        <w:rPr>
          <w:rFonts w:ascii="Times New Roman" w:hAnsi="Times New Roman"/>
        </w:rPr>
        <w:t>experience</w:t>
      </w:r>
      <w:r w:rsidR="00070F86">
        <w:rPr>
          <w:rFonts w:ascii="Times New Roman" w:hAnsi="Times New Roman"/>
        </w:rPr>
        <w:t xml:space="preserve"> a perceptual instability </w:t>
      </w:r>
      <w:r w:rsidR="00182E57">
        <w:rPr>
          <w:rFonts w:ascii="Times New Roman" w:hAnsi="Times New Roman"/>
        </w:rPr>
        <w:t>nonetheless</w:t>
      </w:r>
      <w:r w:rsidR="00070F86">
        <w:rPr>
          <w:rFonts w:ascii="Times New Roman" w:hAnsi="Times New Roman"/>
        </w:rPr>
        <w:t xml:space="preserve">, for </w:t>
      </w:r>
      <w:proofErr w:type="spellStart"/>
      <w:r w:rsidR="00070F86">
        <w:rPr>
          <w:rFonts w:ascii="Times New Roman" w:hAnsi="Times New Roman"/>
        </w:rPr>
        <w:t>Manet</w:t>
      </w:r>
      <w:proofErr w:type="spellEnd"/>
      <w:r w:rsidR="00070F86">
        <w:rPr>
          <w:rFonts w:ascii="Times New Roman" w:hAnsi="Times New Roman"/>
        </w:rPr>
        <w:t xml:space="preserve"> does not simply abolish the se</w:t>
      </w:r>
      <w:r w:rsidR="00DA5712">
        <w:rPr>
          <w:rFonts w:ascii="Times New Roman" w:hAnsi="Times New Roman"/>
        </w:rPr>
        <w:t xml:space="preserve">nse of </w:t>
      </w:r>
      <w:proofErr w:type="spellStart"/>
      <w:r w:rsidR="00DA5712">
        <w:rPr>
          <w:rFonts w:ascii="Times New Roman" w:hAnsi="Times New Roman"/>
        </w:rPr>
        <w:t>objecthood</w:t>
      </w:r>
      <w:proofErr w:type="spellEnd"/>
      <w:r w:rsidR="00DA5712">
        <w:rPr>
          <w:rFonts w:ascii="Times New Roman" w:hAnsi="Times New Roman"/>
        </w:rPr>
        <w:t xml:space="preserve">, of </w:t>
      </w:r>
      <w:proofErr w:type="spellStart"/>
      <w:r w:rsidR="00DA5712">
        <w:rPr>
          <w:rFonts w:ascii="Times New Roman" w:hAnsi="Times New Roman"/>
        </w:rPr>
        <w:t>thereness</w:t>
      </w:r>
      <w:proofErr w:type="spellEnd"/>
      <w:r w:rsidR="00070F86">
        <w:rPr>
          <w:rFonts w:ascii="Times New Roman" w:hAnsi="Times New Roman"/>
        </w:rPr>
        <w:t xml:space="preserve">. The woman’s dress is blue, </w:t>
      </w:r>
      <w:r w:rsidR="008703C0">
        <w:rPr>
          <w:rFonts w:ascii="Times New Roman" w:hAnsi="Times New Roman"/>
        </w:rPr>
        <w:t>bearing</w:t>
      </w:r>
      <w:r w:rsidR="00070F86">
        <w:rPr>
          <w:rFonts w:ascii="Times New Roman" w:hAnsi="Times New Roman"/>
        </w:rPr>
        <w:t xml:space="preserve"> obvious reference to the sky but also </w:t>
      </w:r>
      <w:r w:rsidR="008703C0">
        <w:rPr>
          <w:rFonts w:ascii="Times New Roman" w:hAnsi="Times New Roman"/>
        </w:rPr>
        <w:t xml:space="preserve">being </w:t>
      </w:r>
      <w:r w:rsidR="00070F86">
        <w:rPr>
          <w:rFonts w:ascii="Times New Roman" w:hAnsi="Times New Roman"/>
        </w:rPr>
        <w:t xml:space="preserve">simply a blue dress. </w:t>
      </w:r>
      <w:proofErr w:type="gramStart"/>
      <w:r w:rsidR="00070F86">
        <w:rPr>
          <w:rFonts w:ascii="Times New Roman" w:hAnsi="Times New Roman"/>
        </w:rPr>
        <w:t>The vegetation is the green we might expect, the flowers red, yellow</w:t>
      </w:r>
      <w:proofErr w:type="gramEnd"/>
      <w:r w:rsidR="00070F86">
        <w:rPr>
          <w:rFonts w:ascii="Times New Roman" w:hAnsi="Times New Roman"/>
        </w:rPr>
        <w:t xml:space="preserve">, </w:t>
      </w:r>
      <w:proofErr w:type="gramStart"/>
      <w:r w:rsidR="00070F86">
        <w:rPr>
          <w:rFonts w:ascii="Times New Roman" w:hAnsi="Times New Roman"/>
        </w:rPr>
        <w:t>pink</w:t>
      </w:r>
      <w:proofErr w:type="gramEnd"/>
      <w:r w:rsidR="00070F86">
        <w:rPr>
          <w:rFonts w:ascii="Times New Roman" w:hAnsi="Times New Roman"/>
        </w:rPr>
        <w:t xml:space="preserve">. The sheets on the line, however, are not </w:t>
      </w:r>
      <w:r w:rsidR="008703C0">
        <w:rPr>
          <w:rFonts w:ascii="Times New Roman" w:hAnsi="Times New Roman"/>
        </w:rPr>
        <w:t xml:space="preserve">in their actuality </w:t>
      </w:r>
      <w:r w:rsidR="00070F86">
        <w:rPr>
          <w:rFonts w:ascii="Times New Roman" w:hAnsi="Times New Roman"/>
        </w:rPr>
        <w:t xml:space="preserve">the </w:t>
      </w:r>
      <w:r w:rsidR="009C5467">
        <w:rPr>
          <w:rFonts w:ascii="Times New Roman" w:hAnsi="Times New Roman"/>
        </w:rPr>
        <w:t>sky-</w:t>
      </w:r>
      <w:r w:rsidR="00070F86">
        <w:rPr>
          <w:rFonts w:ascii="Times New Roman" w:hAnsi="Times New Roman"/>
        </w:rPr>
        <w:t>blue</w:t>
      </w:r>
      <w:r w:rsidR="008703C0">
        <w:rPr>
          <w:rFonts w:ascii="Times New Roman" w:hAnsi="Times New Roman"/>
        </w:rPr>
        <w:t xml:space="preserve"> they </w:t>
      </w:r>
      <w:r w:rsidR="00735E37">
        <w:rPr>
          <w:rFonts w:ascii="Times New Roman" w:hAnsi="Times New Roman"/>
        </w:rPr>
        <w:t xml:space="preserve">now </w:t>
      </w:r>
      <w:r w:rsidR="008703C0">
        <w:rPr>
          <w:rFonts w:ascii="Times New Roman" w:hAnsi="Times New Roman"/>
        </w:rPr>
        <w:t xml:space="preserve">appear, </w:t>
      </w:r>
      <w:r w:rsidR="00850EBA">
        <w:rPr>
          <w:rFonts w:ascii="Times New Roman" w:hAnsi="Times New Roman"/>
        </w:rPr>
        <w:t xml:space="preserve">and they have a visual prominence consistent with the subject, particularly the </w:t>
      </w:r>
      <w:r w:rsidR="00380C5C">
        <w:rPr>
          <w:rFonts w:ascii="Times New Roman" w:hAnsi="Times New Roman"/>
        </w:rPr>
        <w:t>sheet</w:t>
      </w:r>
      <w:r w:rsidR="00850EBA">
        <w:rPr>
          <w:rFonts w:ascii="Times New Roman" w:hAnsi="Times New Roman"/>
        </w:rPr>
        <w:t xml:space="preserve"> </w:t>
      </w:r>
      <w:r w:rsidR="0007457D">
        <w:rPr>
          <w:rFonts w:ascii="Times New Roman" w:hAnsi="Times New Roman"/>
        </w:rPr>
        <w:t>that hangs above the child</w:t>
      </w:r>
      <w:r w:rsidR="008703C0">
        <w:rPr>
          <w:rFonts w:ascii="Times New Roman" w:hAnsi="Times New Roman"/>
        </w:rPr>
        <w:t xml:space="preserve">. </w:t>
      </w:r>
      <w:r w:rsidR="009B720C">
        <w:rPr>
          <w:rFonts w:ascii="Times New Roman" w:hAnsi="Times New Roman"/>
        </w:rPr>
        <w:t>It is not as securely ‘there’ as</w:t>
      </w:r>
      <w:r w:rsidR="005024C2">
        <w:rPr>
          <w:rFonts w:ascii="Times New Roman" w:hAnsi="Times New Roman"/>
        </w:rPr>
        <w:t xml:space="preserve">, say, the </w:t>
      </w:r>
      <w:r w:rsidR="0007457D">
        <w:rPr>
          <w:rFonts w:ascii="Times New Roman" w:hAnsi="Times New Roman"/>
        </w:rPr>
        <w:t>child’s hat;</w:t>
      </w:r>
      <w:r w:rsidR="005024C2">
        <w:rPr>
          <w:rFonts w:ascii="Times New Roman" w:hAnsi="Times New Roman"/>
        </w:rPr>
        <w:t xml:space="preserve"> it is </w:t>
      </w:r>
      <w:r w:rsidR="00182E57">
        <w:rPr>
          <w:rFonts w:ascii="Times New Roman" w:hAnsi="Times New Roman"/>
        </w:rPr>
        <w:t xml:space="preserve">at this point, </w:t>
      </w:r>
      <w:r w:rsidR="0007457D">
        <w:rPr>
          <w:rFonts w:ascii="Times New Roman" w:hAnsi="Times New Roman"/>
        </w:rPr>
        <w:t xml:space="preserve">however, </w:t>
      </w:r>
      <w:r w:rsidR="00182E57">
        <w:rPr>
          <w:rFonts w:ascii="Times New Roman" w:hAnsi="Times New Roman"/>
        </w:rPr>
        <w:t>with</w:t>
      </w:r>
      <w:r w:rsidR="005024C2">
        <w:rPr>
          <w:rFonts w:ascii="Times New Roman" w:hAnsi="Times New Roman"/>
        </w:rPr>
        <w:t xml:space="preserve"> the </w:t>
      </w:r>
      <w:proofErr w:type="gramStart"/>
      <w:r w:rsidR="005024C2">
        <w:rPr>
          <w:rFonts w:ascii="Times New Roman" w:hAnsi="Times New Roman"/>
        </w:rPr>
        <w:t>child</w:t>
      </w:r>
      <w:r w:rsidR="00294C6F">
        <w:rPr>
          <w:rFonts w:ascii="Times New Roman" w:hAnsi="Times New Roman"/>
        </w:rPr>
        <w:t>,</w:t>
      </w:r>
      <w:r w:rsidR="005024C2">
        <w:rPr>
          <w:rFonts w:ascii="Times New Roman" w:hAnsi="Times New Roman"/>
        </w:rPr>
        <w:t xml:space="preserve"> that</w:t>
      </w:r>
      <w:proofErr w:type="gramEnd"/>
      <w:r w:rsidR="005024C2">
        <w:rPr>
          <w:rFonts w:ascii="Times New Roman" w:hAnsi="Times New Roman"/>
        </w:rPr>
        <w:t xml:space="preserve"> the instability I describe comes into play most pointedly. The child grips the tub</w:t>
      </w:r>
      <w:r w:rsidR="006A784E">
        <w:rPr>
          <w:rFonts w:ascii="Times New Roman" w:hAnsi="Times New Roman"/>
        </w:rPr>
        <w:t xml:space="preserve"> that rests on the chair,</w:t>
      </w:r>
      <w:r w:rsidR="005024C2">
        <w:rPr>
          <w:rFonts w:ascii="Times New Roman" w:hAnsi="Times New Roman"/>
        </w:rPr>
        <w:t xml:space="preserve"> </w:t>
      </w:r>
      <w:r w:rsidR="006A784E">
        <w:rPr>
          <w:rFonts w:ascii="Times New Roman" w:hAnsi="Times New Roman"/>
        </w:rPr>
        <w:t xml:space="preserve">and </w:t>
      </w:r>
      <w:proofErr w:type="spellStart"/>
      <w:r w:rsidR="006A784E">
        <w:rPr>
          <w:rFonts w:ascii="Times New Roman" w:hAnsi="Times New Roman"/>
        </w:rPr>
        <w:t>Manet</w:t>
      </w:r>
      <w:proofErr w:type="spellEnd"/>
      <w:r w:rsidR="006A784E">
        <w:rPr>
          <w:rFonts w:ascii="Times New Roman" w:hAnsi="Times New Roman"/>
        </w:rPr>
        <w:t xml:space="preserve"> </w:t>
      </w:r>
      <w:r w:rsidR="008D2DD4">
        <w:rPr>
          <w:rFonts w:ascii="Times New Roman" w:hAnsi="Times New Roman"/>
        </w:rPr>
        <w:t>renders both the action itself and the material things</w:t>
      </w:r>
      <w:r w:rsidR="006A784E">
        <w:rPr>
          <w:rFonts w:ascii="Times New Roman" w:hAnsi="Times New Roman"/>
        </w:rPr>
        <w:t xml:space="preserve"> with particular firmness</w:t>
      </w:r>
      <w:r w:rsidR="008703C0">
        <w:rPr>
          <w:rFonts w:ascii="Times New Roman" w:hAnsi="Times New Roman"/>
        </w:rPr>
        <w:t xml:space="preserve">, </w:t>
      </w:r>
      <w:r w:rsidR="006A784E">
        <w:rPr>
          <w:rFonts w:ascii="Times New Roman" w:hAnsi="Times New Roman"/>
        </w:rPr>
        <w:t>in surely deliberate</w:t>
      </w:r>
      <w:r w:rsidR="008703C0">
        <w:rPr>
          <w:rFonts w:ascii="Times New Roman" w:hAnsi="Times New Roman"/>
        </w:rPr>
        <w:t xml:space="preserve"> contrast with the object of the child’s gaze, namely the </w:t>
      </w:r>
      <w:r w:rsidR="009965A9">
        <w:rPr>
          <w:rFonts w:ascii="Times New Roman" w:hAnsi="Times New Roman"/>
        </w:rPr>
        <w:t>drips of water falling from the cloth the woman is wringing</w:t>
      </w:r>
      <w:r w:rsidR="006A784E">
        <w:rPr>
          <w:rFonts w:ascii="Times New Roman" w:hAnsi="Times New Roman"/>
        </w:rPr>
        <w:t>,</w:t>
      </w:r>
      <w:r w:rsidR="009965A9">
        <w:rPr>
          <w:rFonts w:ascii="Times New Roman" w:hAnsi="Times New Roman"/>
        </w:rPr>
        <w:t xml:space="preserve"> </w:t>
      </w:r>
      <w:r w:rsidR="006A784E">
        <w:rPr>
          <w:rFonts w:ascii="Times New Roman" w:hAnsi="Times New Roman"/>
        </w:rPr>
        <w:t>which</w:t>
      </w:r>
      <w:r w:rsidR="009965A9">
        <w:rPr>
          <w:rFonts w:ascii="Times New Roman" w:hAnsi="Times New Roman"/>
        </w:rPr>
        <w:t xml:space="preserve"> </w:t>
      </w:r>
      <w:r w:rsidR="00DA5712">
        <w:rPr>
          <w:rFonts w:ascii="Times New Roman" w:hAnsi="Times New Roman"/>
        </w:rPr>
        <w:t xml:space="preserve">catch </w:t>
      </w:r>
      <w:r w:rsidR="009965A9">
        <w:rPr>
          <w:rFonts w:ascii="Times New Roman" w:hAnsi="Times New Roman"/>
        </w:rPr>
        <w:t xml:space="preserve">the </w:t>
      </w:r>
      <w:r w:rsidR="006429A7">
        <w:rPr>
          <w:rFonts w:ascii="Times New Roman" w:hAnsi="Times New Roman"/>
        </w:rPr>
        <w:t>sun</w:t>
      </w:r>
      <w:r w:rsidR="009965A9">
        <w:rPr>
          <w:rFonts w:ascii="Times New Roman" w:hAnsi="Times New Roman"/>
        </w:rPr>
        <w:t>light</w:t>
      </w:r>
      <w:r w:rsidR="006A784E">
        <w:rPr>
          <w:rFonts w:ascii="Times New Roman" w:hAnsi="Times New Roman"/>
        </w:rPr>
        <w:t xml:space="preserve"> as they fall</w:t>
      </w:r>
      <w:r w:rsidR="00DA5712">
        <w:rPr>
          <w:rFonts w:ascii="Times New Roman" w:hAnsi="Times New Roman"/>
        </w:rPr>
        <w:t>:</w:t>
      </w:r>
      <w:r w:rsidR="009965A9">
        <w:rPr>
          <w:rFonts w:ascii="Times New Roman" w:hAnsi="Times New Roman"/>
        </w:rPr>
        <w:t xml:space="preserve"> </w:t>
      </w:r>
      <w:r w:rsidR="006429A7">
        <w:rPr>
          <w:rFonts w:ascii="Times New Roman" w:hAnsi="Times New Roman"/>
        </w:rPr>
        <w:t xml:space="preserve">invisible light </w:t>
      </w:r>
      <w:r w:rsidR="006C5112">
        <w:rPr>
          <w:rFonts w:ascii="Times New Roman" w:hAnsi="Times New Roman"/>
        </w:rPr>
        <w:t>momentarily appears</w:t>
      </w:r>
      <w:r w:rsidR="009965A9">
        <w:rPr>
          <w:rFonts w:ascii="Times New Roman" w:hAnsi="Times New Roman"/>
        </w:rPr>
        <w:t xml:space="preserve">. </w:t>
      </w:r>
      <w:r w:rsidR="00DA5712" w:rsidRPr="00DA5712">
        <w:rPr>
          <w:rFonts w:ascii="Times New Roman" w:hAnsi="Times New Roman"/>
          <w:i/>
        </w:rPr>
        <w:t>The Railway</w:t>
      </w:r>
      <w:r w:rsidR="00DA5712">
        <w:rPr>
          <w:rFonts w:ascii="Times New Roman" w:hAnsi="Times New Roman"/>
        </w:rPr>
        <w:t xml:space="preserve">, </w:t>
      </w:r>
      <w:r w:rsidR="00294C6F">
        <w:rPr>
          <w:rFonts w:ascii="Times New Roman" w:hAnsi="Times New Roman"/>
        </w:rPr>
        <w:t>of 1873,</w:t>
      </w:r>
      <w:r w:rsidR="004A065E">
        <w:rPr>
          <w:rFonts w:ascii="Times New Roman" w:hAnsi="Times New Roman"/>
          <w:vertAlign w:val="superscript"/>
        </w:rPr>
        <w:t>25</w:t>
      </w:r>
      <w:r w:rsidR="00294C6F">
        <w:rPr>
          <w:rFonts w:ascii="Times New Roman" w:hAnsi="Times New Roman"/>
        </w:rPr>
        <w:t xml:space="preserve"> </w:t>
      </w:r>
      <w:r w:rsidR="00DA5712">
        <w:rPr>
          <w:rFonts w:ascii="Times New Roman" w:hAnsi="Times New Roman"/>
        </w:rPr>
        <w:t xml:space="preserve">which </w:t>
      </w:r>
      <w:proofErr w:type="spellStart"/>
      <w:r w:rsidR="00DA5712">
        <w:rPr>
          <w:rFonts w:ascii="Times New Roman" w:hAnsi="Times New Roman"/>
        </w:rPr>
        <w:t>Mallarmé</w:t>
      </w:r>
      <w:proofErr w:type="spellEnd"/>
      <w:r w:rsidR="00DA5712">
        <w:rPr>
          <w:rFonts w:ascii="Times New Roman" w:hAnsi="Times New Roman"/>
        </w:rPr>
        <w:t xml:space="preserve"> also mentions, has a comparable motif: a young girl, her back to the viewer, </w:t>
      </w:r>
      <w:r w:rsidR="00294C6F">
        <w:rPr>
          <w:rFonts w:ascii="Times New Roman" w:hAnsi="Times New Roman"/>
        </w:rPr>
        <w:t>grips</w:t>
      </w:r>
      <w:r w:rsidR="00DA5712">
        <w:rPr>
          <w:rFonts w:ascii="Times New Roman" w:hAnsi="Times New Roman"/>
        </w:rPr>
        <w:t xml:space="preserve"> a railing</w:t>
      </w:r>
      <w:r w:rsidR="00294C6F">
        <w:rPr>
          <w:rFonts w:ascii="Times New Roman" w:hAnsi="Times New Roman"/>
        </w:rPr>
        <w:t xml:space="preserve"> – definitely there </w:t>
      </w:r>
      <w:ins w:id="32" w:author="Andrew Hemingway" w:date="2016-08-30T14:06:00Z">
        <w:r w:rsidR="00A875C2">
          <w:rPr>
            <w:rFonts w:ascii="Times New Roman" w:hAnsi="Times New Roman"/>
          </w:rPr>
          <w:t xml:space="preserve">– </w:t>
        </w:r>
      </w:ins>
      <w:r w:rsidR="00DA5712">
        <w:rPr>
          <w:rFonts w:ascii="Times New Roman" w:hAnsi="Times New Roman"/>
        </w:rPr>
        <w:t xml:space="preserve">as </w:t>
      </w:r>
      <w:r w:rsidR="00AE73FC">
        <w:rPr>
          <w:rFonts w:ascii="Times New Roman" w:hAnsi="Times New Roman"/>
        </w:rPr>
        <w:t xml:space="preserve">she gazes, apparently, towards a cloud of steam </w:t>
      </w:r>
      <w:r w:rsidR="006C5112">
        <w:rPr>
          <w:rFonts w:ascii="Times New Roman" w:hAnsi="Times New Roman"/>
        </w:rPr>
        <w:t>that condenses the light</w:t>
      </w:r>
      <w:r w:rsidR="00AE73FC">
        <w:rPr>
          <w:rFonts w:ascii="Times New Roman" w:hAnsi="Times New Roman"/>
        </w:rPr>
        <w:t xml:space="preserve">. </w:t>
      </w:r>
      <w:r w:rsidR="00C33474">
        <w:rPr>
          <w:rFonts w:ascii="Times New Roman" w:hAnsi="Times New Roman"/>
        </w:rPr>
        <w:t xml:space="preserve">These are </w:t>
      </w:r>
      <w:proofErr w:type="spellStart"/>
      <w:r w:rsidR="00C33474">
        <w:rPr>
          <w:rFonts w:ascii="Times New Roman" w:hAnsi="Times New Roman"/>
        </w:rPr>
        <w:t>unlocatable</w:t>
      </w:r>
      <w:proofErr w:type="spellEnd"/>
      <w:r w:rsidR="00C33474">
        <w:rPr>
          <w:rFonts w:ascii="Times New Roman" w:hAnsi="Times New Roman"/>
        </w:rPr>
        <w:t xml:space="preserve"> objects, tied inseparably to a rapt attention, yet externally manifest. </w:t>
      </w:r>
      <w:proofErr w:type="spellStart"/>
      <w:r w:rsidR="005B755E">
        <w:rPr>
          <w:rFonts w:ascii="Times New Roman" w:hAnsi="Times New Roman"/>
        </w:rPr>
        <w:t>Manet</w:t>
      </w:r>
      <w:proofErr w:type="spellEnd"/>
      <w:r w:rsidR="005B755E">
        <w:rPr>
          <w:rFonts w:ascii="Times New Roman" w:hAnsi="Times New Roman"/>
        </w:rPr>
        <w:t xml:space="preserve"> here </w:t>
      </w:r>
      <w:r w:rsidR="00CC5CB7">
        <w:rPr>
          <w:rFonts w:ascii="Times New Roman" w:hAnsi="Times New Roman"/>
        </w:rPr>
        <w:t>captures a paradox that haunts I</w:t>
      </w:r>
      <w:r w:rsidR="005B755E">
        <w:rPr>
          <w:rFonts w:ascii="Times New Roman" w:hAnsi="Times New Roman"/>
        </w:rPr>
        <w:t>mpressionist</w:t>
      </w:r>
      <w:r w:rsidR="009D7FF1">
        <w:rPr>
          <w:rFonts w:ascii="Times New Roman" w:hAnsi="Times New Roman"/>
        </w:rPr>
        <w:t xml:space="preserve"> practice and, mu</w:t>
      </w:r>
      <w:r w:rsidR="005B755E">
        <w:rPr>
          <w:rFonts w:ascii="Times New Roman" w:hAnsi="Times New Roman"/>
        </w:rPr>
        <w:t xml:space="preserve">ch later, came to preoccupy Maurice </w:t>
      </w:r>
      <w:proofErr w:type="spellStart"/>
      <w:r w:rsidR="005B755E">
        <w:rPr>
          <w:rFonts w:ascii="Times New Roman" w:hAnsi="Times New Roman"/>
        </w:rPr>
        <w:t>Merleau-Ponty</w:t>
      </w:r>
      <w:proofErr w:type="spellEnd"/>
      <w:r w:rsidR="005B755E">
        <w:rPr>
          <w:rFonts w:ascii="Times New Roman" w:hAnsi="Times New Roman"/>
        </w:rPr>
        <w:t>, who wrote</w:t>
      </w:r>
      <w:r w:rsidR="00294C6F">
        <w:rPr>
          <w:rFonts w:ascii="Times New Roman" w:hAnsi="Times New Roman"/>
        </w:rPr>
        <w:t xml:space="preserve"> </w:t>
      </w:r>
      <w:r w:rsidR="009C5467">
        <w:rPr>
          <w:rFonts w:ascii="Times New Roman" w:hAnsi="Times New Roman"/>
        </w:rPr>
        <w:t xml:space="preserve">that </w:t>
      </w:r>
      <w:r w:rsidR="00294C6F">
        <w:rPr>
          <w:rFonts w:ascii="Times New Roman" w:hAnsi="Times New Roman"/>
        </w:rPr>
        <w:t>a</w:t>
      </w:r>
      <w:r w:rsidR="005B755E">
        <w:rPr>
          <w:rFonts w:ascii="Times New Roman" w:hAnsi="Times New Roman"/>
        </w:rPr>
        <w:t xml:space="preserve"> painter ‘must affirm … that the same thing is both out there in the world and here in the heart of vision</w:t>
      </w:r>
      <w:r w:rsidR="009D7FF1">
        <w:rPr>
          <w:rFonts w:ascii="Times New Roman" w:hAnsi="Times New Roman"/>
        </w:rPr>
        <w:t>.</w:t>
      </w:r>
      <w:r w:rsidR="009F4D90">
        <w:rPr>
          <w:rFonts w:ascii="Times New Roman" w:hAnsi="Times New Roman"/>
        </w:rPr>
        <w:t>’</w:t>
      </w:r>
      <w:r w:rsidR="00FA13C7">
        <w:rPr>
          <w:rFonts w:ascii="Times New Roman" w:hAnsi="Times New Roman"/>
          <w:vertAlign w:val="superscript"/>
        </w:rPr>
        <w:t>26</w:t>
      </w:r>
      <w:r w:rsidR="00866929">
        <w:rPr>
          <w:rFonts w:ascii="Times New Roman" w:hAnsi="Times New Roman"/>
        </w:rPr>
        <w:t xml:space="preserve"> </w:t>
      </w:r>
      <w:r w:rsidR="00294C6F">
        <w:rPr>
          <w:rFonts w:ascii="Times New Roman" w:hAnsi="Times New Roman"/>
        </w:rPr>
        <w:t>While his remark is meant for painting in general, it presupposes</w:t>
      </w:r>
      <w:r w:rsidR="009C5467">
        <w:rPr>
          <w:rFonts w:ascii="Times New Roman" w:hAnsi="Times New Roman"/>
        </w:rPr>
        <w:t xml:space="preserve"> familiarity with the principles of Impressionism</w:t>
      </w:r>
      <w:r w:rsidR="00294C6F">
        <w:rPr>
          <w:rFonts w:ascii="Times New Roman" w:hAnsi="Times New Roman"/>
        </w:rPr>
        <w:t xml:space="preserve"> and</w:t>
      </w:r>
      <w:r w:rsidR="009C5467">
        <w:rPr>
          <w:rFonts w:ascii="Times New Roman" w:hAnsi="Times New Roman"/>
        </w:rPr>
        <w:t>, as is well-known,</w:t>
      </w:r>
      <w:r w:rsidR="00294C6F">
        <w:rPr>
          <w:rFonts w:ascii="Times New Roman" w:hAnsi="Times New Roman"/>
        </w:rPr>
        <w:t xml:space="preserve"> his specific discussions of painting focused </w:t>
      </w:r>
      <w:r w:rsidR="009C5467">
        <w:rPr>
          <w:rFonts w:ascii="Times New Roman" w:hAnsi="Times New Roman"/>
        </w:rPr>
        <w:t xml:space="preserve">especially </w:t>
      </w:r>
      <w:r w:rsidR="00294C6F">
        <w:rPr>
          <w:rFonts w:ascii="Times New Roman" w:hAnsi="Times New Roman"/>
        </w:rPr>
        <w:t>on the work of Cézanne</w:t>
      </w:r>
      <w:r w:rsidR="004A065E">
        <w:rPr>
          <w:rFonts w:ascii="Times New Roman" w:hAnsi="Times New Roman"/>
        </w:rPr>
        <w:t>, the pupil of Pissarro</w:t>
      </w:r>
      <w:r w:rsidR="00294C6F">
        <w:rPr>
          <w:rFonts w:ascii="Times New Roman" w:hAnsi="Times New Roman"/>
        </w:rPr>
        <w:t>.</w:t>
      </w:r>
    </w:p>
    <w:p w:rsidR="00816F39" w:rsidRDefault="005F5B32" w:rsidP="00E0668F">
      <w:pPr>
        <w:spacing w:line="480" w:lineRule="auto"/>
        <w:rPr>
          <w:rFonts w:ascii="Times New Roman" w:hAnsi="Times New Roman"/>
        </w:rPr>
      </w:pPr>
      <w:r>
        <w:rPr>
          <w:rFonts w:ascii="Times New Roman" w:hAnsi="Times New Roman"/>
        </w:rPr>
        <w:tab/>
        <w:t xml:space="preserve">‘World’ in that sentence </w:t>
      </w:r>
      <w:r w:rsidR="00294C6F">
        <w:rPr>
          <w:rFonts w:ascii="Times New Roman" w:hAnsi="Times New Roman"/>
        </w:rPr>
        <w:t xml:space="preserve">of </w:t>
      </w:r>
      <w:proofErr w:type="spellStart"/>
      <w:r w:rsidR="00294C6F">
        <w:rPr>
          <w:rFonts w:ascii="Times New Roman" w:hAnsi="Times New Roman"/>
        </w:rPr>
        <w:t>Merleau-Ponty’s</w:t>
      </w:r>
      <w:proofErr w:type="spellEnd"/>
      <w:r w:rsidR="00294C6F">
        <w:rPr>
          <w:rFonts w:ascii="Times New Roman" w:hAnsi="Times New Roman"/>
        </w:rPr>
        <w:t xml:space="preserve"> </w:t>
      </w:r>
      <w:r>
        <w:rPr>
          <w:rFonts w:ascii="Times New Roman" w:hAnsi="Times New Roman"/>
        </w:rPr>
        <w:t xml:space="preserve">denotes external reality, but elsewhere and more generally </w:t>
      </w:r>
      <w:r w:rsidR="00FE240B">
        <w:rPr>
          <w:rFonts w:ascii="Times New Roman" w:hAnsi="Times New Roman"/>
        </w:rPr>
        <w:t>he</w:t>
      </w:r>
      <w:r>
        <w:rPr>
          <w:rFonts w:ascii="Times New Roman" w:hAnsi="Times New Roman"/>
        </w:rPr>
        <w:t xml:space="preserve"> employs </w:t>
      </w:r>
      <w:r w:rsidR="00345FCE">
        <w:rPr>
          <w:rFonts w:ascii="Times New Roman" w:hAnsi="Times New Roman"/>
        </w:rPr>
        <w:t>the term</w:t>
      </w:r>
      <w:r>
        <w:rPr>
          <w:rFonts w:ascii="Times New Roman" w:hAnsi="Times New Roman"/>
        </w:rPr>
        <w:t xml:space="preserve"> in a more </w:t>
      </w:r>
      <w:r w:rsidR="00DB142C">
        <w:rPr>
          <w:rFonts w:ascii="Times New Roman" w:hAnsi="Times New Roman"/>
        </w:rPr>
        <w:t xml:space="preserve">integrative or </w:t>
      </w:r>
      <w:r>
        <w:rPr>
          <w:rFonts w:ascii="Times New Roman" w:hAnsi="Times New Roman"/>
        </w:rPr>
        <w:t>dialectical sense in his efforts to define perceptual and embodied being-in-the-world.</w:t>
      </w:r>
      <w:r w:rsidR="00DB142C">
        <w:rPr>
          <w:rFonts w:ascii="Times New Roman" w:hAnsi="Times New Roman"/>
        </w:rPr>
        <w:t xml:space="preserve"> Writing on Cézanne’s rendering of pictorial space, he observes that</w:t>
      </w:r>
      <w:r w:rsidR="00FE240B">
        <w:rPr>
          <w:rFonts w:ascii="Times New Roman" w:hAnsi="Times New Roman"/>
        </w:rPr>
        <w:t>, as depicted,</w:t>
      </w:r>
      <w:r w:rsidR="00DB142C">
        <w:rPr>
          <w:rFonts w:ascii="Times New Roman" w:hAnsi="Times New Roman"/>
        </w:rPr>
        <w:t xml:space="preserve"> ‘the world is a mass wi</w:t>
      </w:r>
      <w:r w:rsidR="00866929">
        <w:rPr>
          <w:rFonts w:ascii="Times New Roman" w:hAnsi="Times New Roman"/>
        </w:rPr>
        <w:t>thout gaps, a system of colours’</w:t>
      </w:r>
      <w:proofErr w:type="gramStart"/>
      <w:r w:rsidR="00866929">
        <w:rPr>
          <w:rFonts w:ascii="Times New Roman" w:hAnsi="Times New Roman"/>
        </w:rPr>
        <w:t>.</w:t>
      </w:r>
      <w:r w:rsidR="00FA13C7">
        <w:rPr>
          <w:rFonts w:ascii="Times New Roman" w:hAnsi="Times New Roman"/>
          <w:vertAlign w:val="superscript"/>
        </w:rPr>
        <w:t>27</w:t>
      </w:r>
      <w:proofErr w:type="gramEnd"/>
      <w:r w:rsidR="00DB142C">
        <w:rPr>
          <w:rFonts w:ascii="Times New Roman" w:hAnsi="Times New Roman"/>
        </w:rPr>
        <w:t xml:space="preserve"> This</w:t>
      </w:r>
      <w:r w:rsidR="00FE240B">
        <w:rPr>
          <w:rFonts w:ascii="Times New Roman" w:hAnsi="Times New Roman"/>
        </w:rPr>
        <w:t>, he argues,</w:t>
      </w:r>
      <w:r w:rsidR="00DB142C">
        <w:rPr>
          <w:rFonts w:ascii="Times New Roman" w:hAnsi="Times New Roman"/>
        </w:rPr>
        <w:t xml:space="preserve"> is true to experience: </w:t>
      </w:r>
      <w:r w:rsidR="00FE240B">
        <w:rPr>
          <w:rFonts w:ascii="Times New Roman" w:hAnsi="Times New Roman"/>
        </w:rPr>
        <w:t>as he wri</w:t>
      </w:r>
      <w:r w:rsidR="00E0668F">
        <w:rPr>
          <w:rFonts w:ascii="Times New Roman" w:hAnsi="Times New Roman"/>
        </w:rPr>
        <w:t>te</w:t>
      </w:r>
      <w:r w:rsidR="00FE240B">
        <w:rPr>
          <w:rFonts w:ascii="Times New Roman" w:hAnsi="Times New Roman"/>
        </w:rPr>
        <w:t>s</w:t>
      </w:r>
      <w:r w:rsidR="00E0668F">
        <w:rPr>
          <w:rFonts w:ascii="Times New Roman" w:hAnsi="Times New Roman"/>
        </w:rPr>
        <w:t xml:space="preserve"> elsewhere, </w:t>
      </w:r>
      <w:r w:rsidR="00DB142C">
        <w:rPr>
          <w:rFonts w:ascii="Times New Roman" w:hAnsi="Times New Roman"/>
        </w:rPr>
        <w:t>I do not see space ‘according to its exterior envelope; I live it from the inside; I am immersed in it. After all, the world is al</w:t>
      </w:r>
      <w:r w:rsidR="009A0C44">
        <w:rPr>
          <w:rFonts w:ascii="Times New Roman" w:hAnsi="Times New Roman"/>
        </w:rPr>
        <w:t>l around me, not in front of me</w:t>
      </w:r>
      <w:r w:rsidR="00DB142C">
        <w:rPr>
          <w:rFonts w:ascii="Times New Roman" w:hAnsi="Times New Roman"/>
        </w:rPr>
        <w:t>.</w:t>
      </w:r>
      <w:r w:rsidR="00FA13C7">
        <w:rPr>
          <w:rFonts w:ascii="Times New Roman" w:hAnsi="Times New Roman"/>
        </w:rPr>
        <w:t>’</w:t>
      </w:r>
      <w:r w:rsidR="00FA13C7">
        <w:rPr>
          <w:rFonts w:ascii="Times New Roman" w:hAnsi="Times New Roman"/>
          <w:vertAlign w:val="superscript"/>
        </w:rPr>
        <w:t>28</w:t>
      </w:r>
      <w:r w:rsidR="00FA13C7">
        <w:rPr>
          <w:rFonts w:ascii="Times New Roman" w:hAnsi="Times New Roman"/>
        </w:rPr>
        <w:t xml:space="preserve"> </w:t>
      </w:r>
      <w:r w:rsidR="00E0668F">
        <w:rPr>
          <w:rFonts w:ascii="Times New Roman" w:hAnsi="Times New Roman"/>
        </w:rPr>
        <w:t xml:space="preserve">Yet the ‘world’ in this phenomenological sense needed to be </w:t>
      </w:r>
      <w:r w:rsidR="00FE240B">
        <w:rPr>
          <w:rFonts w:ascii="Times New Roman" w:hAnsi="Times New Roman"/>
        </w:rPr>
        <w:t>understood</w:t>
      </w:r>
      <w:r w:rsidR="00E0668F">
        <w:rPr>
          <w:rFonts w:ascii="Times New Roman" w:hAnsi="Times New Roman"/>
        </w:rPr>
        <w:t xml:space="preserve"> in a context of </w:t>
      </w:r>
      <w:r w:rsidR="00687619">
        <w:rPr>
          <w:rFonts w:ascii="Times New Roman" w:hAnsi="Times New Roman"/>
        </w:rPr>
        <w:t xml:space="preserve">mundane </w:t>
      </w:r>
      <w:r w:rsidR="00E0668F">
        <w:rPr>
          <w:rFonts w:ascii="Times New Roman" w:hAnsi="Times New Roman"/>
        </w:rPr>
        <w:t xml:space="preserve">actuality that </w:t>
      </w:r>
      <w:proofErr w:type="spellStart"/>
      <w:r w:rsidR="00E0668F">
        <w:rPr>
          <w:rFonts w:ascii="Times New Roman" w:hAnsi="Times New Roman"/>
        </w:rPr>
        <w:t>Merleau-Ponty</w:t>
      </w:r>
      <w:proofErr w:type="spellEnd"/>
      <w:r w:rsidR="00E0668F">
        <w:rPr>
          <w:rFonts w:ascii="Times New Roman" w:hAnsi="Times New Roman"/>
        </w:rPr>
        <w:t xml:space="preserve"> also add</w:t>
      </w:r>
      <w:r w:rsidR="00420FD5">
        <w:rPr>
          <w:rFonts w:ascii="Times New Roman" w:hAnsi="Times New Roman"/>
        </w:rPr>
        <w:t xml:space="preserve">ressed in the essay </w:t>
      </w:r>
      <w:r w:rsidR="00DD3000">
        <w:rPr>
          <w:rFonts w:ascii="Times New Roman" w:hAnsi="Times New Roman"/>
        </w:rPr>
        <w:t>on</w:t>
      </w:r>
      <w:r w:rsidR="00420FD5">
        <w:rPr>
          <w:rFonts w:ascii="Times New Roman" w:hAnsi="Times New Roman"/>
        </w:rPr>
        <w:t xml:space="preserve"> </w:t>
      </w:r>
      <w:r w:rsidR="00DD3000">
        <w:rPr>
          <w:rFonts w:ascii="Times New Roman" w:hAnsi="Times New Roman"/>
        </w:rPr>
        <w:t>Cézanne</w:t>
      </w:r>
      <w:r w:rsidR="00420FD5">
        <w:rPr>
          <w:rFonts w:ascii="Times New Roman" w:hAnsi="Times New Roman"/>
        </w:rPr>
        <w:t xml:space="preserve">. The artist is not, as in Paul </w:t>
      </w:r>
      <w:proofErr w:type="spellStart"/>
      <w:r w:rsidR="00420FD5">
        <w:rPr>
          <w:rFonts w:ascii="Times New Roman" w:hAnsi="Times New Roman"/>
        </w:rPr>
        <w:t>Valéry’s</w:t>
      </w:r>
      <w:proofErr w:type="spellEnd"/>
      <w:r w:rsidR="00420FD5">
        <w:rPr>
          <w:rFonts w:ascii="Times New Roman" w:hAnsi="Times New Roman"/>
        </w:rPr>
        <w:t xml:space="preserve"> account of Leonardo, ‘a monster of pure freedom’, untouched and unimpeded by determining circumstance</w:t>
      </w:r>
      <w:r w:rsidR="00E0668F">
        <w:rPr>
          <w:rFonts w:ascii="Times New Roman" w:hAnsi="Times New Roman"/>
        </w:rPr>
        <w:t>: ‘it was in the world</w:t>
      </w:r>
      <w:r w:rsidR="00687619">
        <w:rPr>
          <w:rFonts w:ascii="Times New Roman" w:hAnsi="Times New Roman"/>
        </w:rPr>
        <w:t xml:space="preserve"> </w:t>
      </w:r>
      <w:r w:rsidR="00E0668F">
        <w:rPr>
          <w:rFonts w:ascii="Times New Roman" w:hAnsi="Times New Roman"/>
        </w:rPr>
        <w:t>that [Cézanne] had to realize his freedom…It was on the approval of others that he had to wait for proof of his worth.</w:t>
      </w:r>
      <w:r w:rsidR="009F4D90">
        <w:rPr>
          <w:rFonts w:ascii="Times New Roman" w:hAnsi="Times New Roman"/>
        </w:rPr>
        <w:t>’</w:t>
      </w:r>
      <w:r w:rsidR="009F4D90">
        <w:rPr>
          <w:rFonts w:ascii="Times New Roman" w:hAnsi="Times New Roman"/>
          <w:vertAlign w:val="superscript"/>
        </w:rPr>
        <w:t>29</w:t>
      </w:r>
      <w:r w:rsidR="00E0668F">
        <w:rPr>
          <w:rFonts w:ascii="Times New Roman" w:hAnsi="Times New Roman"/>
        </w:rPr>
        <w:t xml:space="preserve"> The theme is Hegelian, Hegel having addressed the themes of freedom</w:t>
      </w:r>
      <w:r w:rsidR="007D0A5B">
        <w:rPr>
          <w:rFonts w:ascii="Times New Roman" w:hAnsi="Times New Roman"/>
        </w:rPr>
        <w:t>, determinism</w:t>
      </w:r>
      <w:r w:rsidR="00E0668F">
        <w:rPr>
          <w:rFonts w:ascii="Times New Roman" w:hAnsi="Times New Roman"/>
        </w:rPr>
        <w:t xml:space="preserve"> and modernity in his lectures on aesthetics, in broad terms and also with reference to Dutch painting. The modern world, for Hegel, is one in which individual action is subject to complex de</w:t>
      </w:r>
      <w:r w:rsidR="00433794">
        <w:rPr>
          <w:rFonts w:ascii="Times New Roman" w:hAnsi="Times New Roman"/>
        </w:rPr>
        <w:t>terminants, which he characteris</w:t>
      </w:r>
      <w:r w:rsidR="00E0668F">
        <w:rPr>
          <w:rFonts w:ascii="Times New Roman" w:hAnsi="Times New Roman"/>
        </w:rPr>
        <w:t>es as ‘the prose of the world’</w:t>
      </w:r>
      <w:proofErr w:type="gramStart"/>
      <w:r w:rsidR="00E0668F">
        <w:rPr>
          <w:rFonts w:ascii="Times New Roman" w:hAnsi="Times New Roman"/>
        </w:rPr>
        <w:t>,</w:t>
      </w:r>
      <w:r w:rsidR="009F4D90">
        <w:rPr>
          <w:rFonts w:ascii="Times New Roman" w:hAnsi="Times New Roman"/>
          <w:vertAlign w:val="superscript"/>
        </w:rPr>
        <w:t>30</w:t>
      </w:r>
      <w:proofErr w:type="gramEnd"/>
      <w:r w:rsidR="00E0668F">
        <w:rPr>
          <w:rFonts w:ascii="Times New Roman" w:hAnsi="Times New Roman"/>
        </w:rPr>
        <w:t xml:space="preserve"> comprising ‘external influences, laws, political institutions, civil relationships’</w:t>
      </w:r>
      <w:r w:rsidR="009F4D90">
        <w:rPr>
          <w:rFonts w:ascii="Times New Roman" w:hAnsi="Times New Roman"/>
          <w:vertAlign w:val="superscript"/>
        </w:rPr>
        <w:t>31</w:t>
      </w:r>
      <w:r w:rsidR="00E0668F">
        <w:rPr>
          <w:rFonts w:ascii="Times New Roman" w:hAnsi="Times New Roman"/>
        </w:rPr>
        <w:t xml:space="preserve"> that </w:t>
      </w:r>
      <w:r w:rsidR="00947A8D">
        <w:rPr>
          <w:rFonts w:ascii="Times New Roman" w:hAnsi="Times New Roman"/>
        </w:rPr>
        <w:t>constrain the social subject.</w:t>
      </w:r>
      <w:r w:rsidR="00E0668F">
        <w:rPr>
          <w:rFonts w:ascii="Times New Roman" w:hAnsi="Times New Roman"/>
        </w:rPr>
        <w:t xml:space="preserve"> Yet he employs the very same metaphor in his positi</w:t>
      </w:r>
      <w:r w:rsidR="00433794">
        <w:rPr>
          <w:rFonts w:ascii="Times New Roman" w:hAnsi="Times New Roman"/>
        </w:rPr>
        <w:t>ve characteris</w:t>
      </w:r>
      <w:r w:rsidR="00E0668F">
        <w:rPr>
          <w:rFonts w:ascii="Times New Roman" w:hAnsi="Times New Roman"/>
        </w:rPr>
        <w:t>ation of seventeenth-century Dutch painting and society. The Dutch are able successfully to make art ‘out of their own life in the present’ because they have wrought their own freedom from both natural constraints and political domination and have obtained ‘a sure footing in the prose of life’</w:t>
      </w:r>
      <w:proofErr w:type="gramStart"/>
      <w:r w:rsidR="00E0668F">
        <w:rPr>
          <w:rFonts w:ascii="Times New Roman" w:hAnsi="Times New Roman"/>
        </w:rPr>
        <w:t>.</w:t>
      </w:r>
      <w:r w:rsidR="009F4D90">
        <w:rPr>
          <w:rFonts w:ascii="Times New Roman" w:hAnsi="Times New Roman"/>
          <w:vertAlign w:val="superscript"/>
        </w:rPr>
        <w:t>32</w:t>
      </w:r>
      <w:proofErr w:type="gramEnd"/>
      <w:r w:rsidR="00E0668F">
        <w:rPr>
          <w:rFonts w:ascii="Times New Roman" w:hAnsi="Times New Roman"/>
        </w:rPr>
        <w:t xml:space="preserve"> </w:t>
      </w:r>
    </w:p>
    <w:p w:rsidR="00C40E4D" w:rsidRDefault="00816F39" w:rsidP="00E0668F">
      <w:pPr>
        <w:spacing w:line="480" w:lineRule="auto"/>
        <w:rPr>
          <w:rFonts w:ascii="Times New Roman" w:hAnsi="Times New Roman"/>
        </w:rPr>
      </w:pPr>
      <w:r>
        <w:rPr>
          <w:rFonts w:ascii="Times New Roman" w:hAnsi="Times New Roman"/>
        </w:rPr>
        <w:tab/>
        <w:t>In addressing the present, de Ho</w:t>
      </w:r>
      <w:r w:rsidR="009F4D90">
        <w:rPr>
          <w:rFonts w:ascii="Times New Roman" w:hAnsi="Times New Roman"/>
        </w:rPr>
        <w:t>och</w:t>
      </w:r>
      <w:r w:rsidR="0035275C">
        <w:rPr>
          <w:rFonts w:ascii="Times New Roman" w:hAnsi="Times New Roman"/>
        </w:rPr>
        <w:t xml:space="preserve"> and, later, </w:t>
      </w:r>
      <w:proofErr w:type="spellStart"/>
      <w:r w:rsidR="0035275C">
        <w:rPr>
          <w:rFonts w:ascii="Times New Roman" w:hAnsi="Times New Roman"/>
        </w:rPr>
        <w:t>Manet</w:t>
      </w:r>
      <w:proofErr w:type="spellEnd"/>
      <w:r w:rsidR="0035275C">
        <w:rPr>
          <w:rFonts w:ascii="Times New Roman" w:hAnsi="Times New Roman"/>
        </w:rPr>
        <w:t>, situate</w:t>
      </w:r>
      <w:r>
        <w:rPr>
          <w:rFonts w:ascii="Times New Roman" w:hAnsi="Times New Roman"/>
        </w:rPr>
        <w:t xml:space="preserve"> thei</w:t>
      </w:r>
      <w:r w:rsidR="009C5467">
        <w:rPr>
          <w:rFonts w:ascii="Times New Roman" w:hAnsi="Times New Roman"/>
        </w:rPr>
        <w:t xml:space="preserve">r practice in the prosaic world, and their paintings situate the viewer in turn, imparting a sense of </w:t>
      </w:r>
      <w:proofErr w:type="spellStart"/>
      <w:r w:rsidR="009C5467">
        <w:rPr>
          <w:rFonts w:ascii="Times New Roman" w:hAnsi="Times New Roman"/>
        </w:rPr>
        <w:t>surroundedness</w:t>
      </w:r>
      <w:proofErr w:type="spellEnd"/>
      <w:r w:rsidR="009C5467">
        <w:rPr>
          <w:rFonts w:ascii="Times New Roman" w:hAnsi="Times New Roman"/>
        </w:rPr>
        <w:t xml:space="preserve">, </w:t>
      </w:r>
      <w:r w:rsidR="0083184E">
        <w:rPr>
          <w:rFonts w:ascii="Times New Roman" w:hAnsi="Times New Roman"/>
        </w:rPr>
        <w:t xml:space="preserve">of habitation, </w:t>
      </w:r>
      <w:r w:rsidR="009C5467">
        <w:rPr>
          <w:rFonts w:ascii="Times New Roman" w:hAnsi="Times New Roman"/>
        </w:rPr>
        <w:t>of being-in-the-world. Instrumental to that end is the</w:t>
      </w:r>
      <w:r w:rsidR="009C24C2">
        <w:rPr>
          <w:rFonts w:ascii="Times New Roman" w:hAnsi="Times New Roman"/>
        </w:rPr>
        <w:t>ir</w:t>
      </w:r>
      <w:r w:rsidR="009C5467">
        <w:rPr>
          <w:rFonts w:ascii="Times New Roman" w:hAnsi="Times New Roman"/>
        </w:rPr>
        <w:t xml:space="preserve"> intimation of invisible, secular light: the light </w:t>
      </w:r>
      <w:r w:rsidR="0083184E">
        <w:rPr>
          <w:rFonts w:ascii="Times New Roman" w:hAnsi="Times New Roman"/>
        </w:rPr>
        <w:t>as we apprehend it in the continuous present, light of the world. I have suggest</w:t>
      </w:r>
      <w:r w:rsidR="0035275C">
        <w:rPr>
          <w:rFonts w:ascii="Times New Roman" w:hAnsi="Times New Roman"/>
        </w:rPr>
        <w:t>ed that, with both painters, an</w:t>
      </w:r>
      <w:r w:rsidR="0083184E">
        <w:rPr>
          <w:rFonts w:ascii="Times New Roman" w:hAnsi="Times New Roman"/>
        </w:rPr>
        <w:t xml:space="preserve"> internal dividedness affords the viewer a comparably divided or unstable perception, such that the feeling of light and habitation, the sense of </w:t>
      </w:r>
      <w:r w:rsidR="0035275C">
        <w:rPr>
          <w:rFonts w:ascii="Times New Roman" w:hAnsi="Times New Roman"/>
        </w:rPr>
        <w:t>‘here’, is not attained at once.</w:t>
      </w:r>
      <w:r w:rsidR="0083184E">
        <w:rPr>
          <w:rFonts w:ascii="Times New Roman" w:hAnsi="Times New Roman"/>
        </w:rPr>
        <w:t xml:space="preserve"> Inherent in </w:t>
      </w:r>
      <w:r w:rsidR="0035275C">
        <w:rPr>
          <w:rFonts w:ascii="Times New Roman" w:hAnsi="Times New Roman"/>
        </w:rPr>
        <w:t>the attainment</w:t>
      </w:r>
      <w:r w:rsidR="0083184E">
        <w:rPr>
          <w:rFonts w:ascii="Times New Roman" w:hAnsi="Times New Roman"/>
        </w:rPr>
        <w:t xml:space="preserve"> is a feeling of spontane</w:t>
      </w:r>
      <w:r w:rsidR="0035275C">
        <w:rPr>
          <w:rFonts w:ascii="Times New Roman" w:hAnsi="Times New Roman"/>
        </w:rPr>
        <w:t>ity, of</w:t>
      </w:r>
      <w:r w:rsidR="0083184E">
        <w:rPr>
          <w:rFonts w:ascii="Times New Roman" w:hAnsi="Times New Roman"/>
        </w:rPr>
        <w:t xml:space="preserve"> discovery, a sense thereby of freedom. Yet that is not all that we see, or feel, for </w:t>
      </w:r>
      <w:r w:rsidR="00C40E4D">
        <w:rPr>
          <w:rFonts w:ascii="Times New Roman" w:hAnsi="Times New Roman"/>
        </w:rPr>
        <w:t xml:space="preserve">the insistent presence of the intractably external, of what Hegel calls the prose of the world, modernity, is a crucial limiting – but also, I would say, enabling – factor. </w:t>
      </w:r>
    </w:p>
    <w:p w:rsidR="008969A0" w:rsidRDefault="00C40E4D" w:rsidP="00E0668F">
      <w:pPr>
        <w:spacing w:line="480" w:lineRule="auto"/>
        <w:rPr>
          <w:rFonts w:ascii="Times New Roman" w:hAnsi="Times New Roman"/>
        </w:rPr>
      </w:pPr>
      <w:r>
        <w:rPr>
          <w:rFonts w:ascii="Times New Roman" w:hAnsi="Times New Roman"/>
        </w:rPr>
        <w:tab/>
        <w:t>In de Hooch, as I have sought to show, we may find evidence both of ‘prose’ in Hegel’s invidious sense</w:t>
      </w:r>
      <w:r w:rsidR="002A3D9D">
        <w:rPr>
          <w:rFonts w:ascii="Times New Roman" w:hAnsi="Times New Roman"/>
        </w:rPr>
        <w:t xml:space="preserve"> – he might, aptly for painting, have added commerce to his list of ‘external influences’ -</w:t>
      </w:r>
      <w:r>
        <w:rPr>
          <w:rFonts w:ascii="Times New Roman" w:hAnsi="Times New Roman"/>
        </w:rPr>
        <w:t xml:space="preserve"> and of the </w:t>
      </w:r>
      <w:r w:rsidR="00C96255">
        <w:rPr>
          <w:rFonts w:ascii="Times New Roman" w:hAnsi="Times New Roman"/>
        </w:rPr>
        <w:t>painter’s having set it to work</w:t>
      </w:r>
      <w:r>
        <w:rPr>
          <w:rFonts w:ascii="Times New Roman" w:hAnsi="Times New Roman"/>
        </w:rPr>
        <w:t xml:space="preserve"> </w:t>
      </w:r>
      <w:r w:rsidR="00C96255">
        <w:rPr>
          <w:rFonts w:ascii="Times New Roman" w:hAnsi="Times New Roman"/>
        </w:rPr>
        <w:t xml:space="preserve">and </w:t>
      </w:r>
      <w:r>
        <w:rPr>
          <w:rFonts w:ascii="Times New Roman" w:hAnsi="Times New Roman"/>
        </w:rPr>
        <w:t>gained a ‘sure footing</w:t>
      </w:r>
      <w:r w:rsidR="002739F7">
        <w:rPr>
          <w:rFonts w:ascii="Times New Roman" w:hAnsi="Times New Roman"/>
        </w:rPr>
        <w:t xml:space="preserve"> in the prose of life</w:t>
      </w:r>
      <w:r>
        <w:rPr>
          <w:rFonts w:ascii="Times New Roman" w:hAnsi="Times New Roman"/>
        </w:rPr>
        <w:t xml:space="preserve">’. </w:t>
      </w:r>
      <w:r w:rsidR="00942641">
        <w:rPr>
          <w:rFonts w:ascii="Times New Roman" w:hAnsi="Times New Roman"/>
        </w:rPr>
        <w:t xml:space="preserve">The spontaneously present unfolds from within the determining and external. In the </w:t>
      </w:r>
      <w:r w:rsidR="00E03955">
        <w:rPr>
          <w:rFonts w:ascii="Times New Roman" w:hAnsi="Times New Roman"/>
        </w:rPr>
        <w:t>Rijksmuseum</w:t>
      </w:r>
      <w:r w:rsidR="00942641">
        <w:rPr>
          <w:rFonts w:ascii="Times New Roman" w:hAnsi="Times New Roman"/>
        </w:rPr>
        <w:t xml:space="preserve"> painting, the light entering from </w:t>
      </w:r>
      <w:r w:rsidR="00B854AA">
        <w:rPr>
          <w:rFonts w:ascii="Times New Roman" w:hAnsi="Times New Roman"/>
        </w:rPr>
        <w:t xml:space="preserve">the street </w:t>
      </w:r>
      <w:r w:rsidR="00942641">
        <w:rPr>
          <w:rFonts w:ascii="Times New Roman" w:hAnsi="Times New Roman"/>
        </w:rPr>
        <w:t>outside grazes a patriarchal portrait, redolent of the social norms governing domestic conduct.</w:t>
      </w:r>
      <w:r w:rsidR="00A84268">
        <w:rPr>
          <w:rFonts w:ascii="Times New Roman" w:hAnsi="Times New Roman"/>
          <w:vertAlign w:val="superscript"/>
        </w:rPr>
        <w:t>33</w:t>
      </w:r>
      <w:r w:rsidR="00942641">
        <w:rPr>
          <w:rFonts w:ascii="Times New Roman" w:hAnsi="Times New Roman"/>
        </w:rPr>
        <w:t xml:space="preserve"> </w:t>
      </w:r>
      <w:proofErr w:type="gramStart"/>
      <w:r w:rsidR="00512F2C">
        <w:rPr>
          <w:rFonts w:ascii="Times New Roman" w:hAnsi="Times New Roman"/>
        </w:rPr>
        <w:t>The</w:t>
      </w:r>
      <w:proofErr w:type="gramEnd"/>
      <w:r w:rsidR="00512F2C">
        <w:rPr>
          <w:rFonts w:ascii="Times New Roman" w:hAnsi="Times New Roman"/>
        </w:rPr>
        <w:t xml:space="preserve"> world impersonally looks on, as life freely and </w:t>
      </w:r>
      <w:proofErr w:type="spellStart"/>
      <w:r w:rsidR="00512F2C">
        <w:rPr>
          <w:rFonts w:ascii="Times New Roman" w:hAnsi="Times New Roman"/>
        </w:rPr>
        <w:t>unmomentously</w:t>
      </w:r>
      <w:proofErr w:type="spellEnd"/>
      <w:r w:rsidR="00512F2C">
        <w:rPr>
          <w:rFonts w:ascii="Times New Roman" w:hAnsi="Times New Roman"/>
        </w:rPr>
        <w:t xml:space="preserve"> proceeds. </w:t>
      </w:r>
      <w:r w:rsidR="0035275C">
        <w:rPr>
          <w:rFonts w:ascii="Times New Roman" w:hAnsi="Times New Roman"/>
        </w:rPr>
        <w:t>Painting</w:t>
      </w:r>
      <w:r w:rsidR="002739F7">
        <w:rPr>
          <w:rFonts w:ascii="Times New Roman" w:hAnsi="Times New Roman"/>
        </w:rPr>
        <w:t xml:space="preserve"> is itself</w:t>
      </w:r>
      <w:r w:rsidR="0035275C">
        <w:rPr>
          <w:rFonts w:ascii="Times New Roman" w:hAnsi="Times New Roman"/>
        </w:rPr>
        <w:t xml:space="preserve"> </w:t>
      </w:r>
      <w:r w:rsidR="002739F7">
        <w:rPr>
          <w:rFonts w:ascii="Times New Roman" w:hAnsi="Times New Roman"/>
        </w:rPr>
        <w:t>the most prosaic and worldly of the arts, and not least is this true</w:t>
      </w:r>
      <w:r w:rsidR="00512F2C">
        <w:rPr>
          <w:rFonts w:ascii="Times New Roman" w:hAnsi="Times New Roman"/>
        </w:rPr>
        <w:t xml:space="preserve"> of Dutch genre, and of de Hooch in particular</w:t>
      </w:r>
      <w:r w:rsidR="008969A0">
        <w:rPr>
          <w:rFonts w:ascii="Times New Roman" w:hAnsi="Times New Roman"/>
        </w:rPr>
        <w:t>. Hegel celebrate</w:t>
      </w:r>
      <w:r w:rsidR="00C96255">
        <w:rPr>
          <w:rFonts w:ascii="Times New Roman" w:hAnsi="Times New Roman"/>
        </w:rPr>
        <w:t>s</w:t>
      </w:r>
      <w:r w:rsidR="008969A0">
        <w:rPr>
          <w:rFonts w:ascii="Times New Roman" w:hAnsi="Times New Roman"/>
        </w:rPr>
        <w:t xml:space="preserve"> the ‘spiritual’ transformation of ‘prosaic reality’ into ‘pure appearance’ in Dutch painting</w:t>
      </w:r>
      <w:proofErr w:type="gramStart"/>
      <w:r w:rsidR="008969A0">
        <w:rPr>
          <w:rFonts w:ascii="Times New Roman" w:hAnsi="Times New Roman"/>
        </w:rPr>
        <w:t>,</w:t>
      </w:r>
      <w:r w:rsidR="00A84268">
        <w:rPr>
          <w:rFonts w:ascii="Times New Roman" w:hAnsi="Times New Roman"/>
          <w:vertAlign w:val="superscript"/>
        </w:rPr>
        <w:t>34</w:t>
      </w:r>
      <w:proofErr w:type="gramEnd"/>
      <w:r w:rsidR="008969A0">
        <w:rPr>
          <w:rFonts w:ascii="Times New Roman" w:hAnsi="Times New Roman"/>
        </w:rPr>
        <w:t xml:space="preserve"> yet de Hooch works to retain, as far as possible, the texture of the workaday. </w:t>
      </w:r>
    </w:p>
    <w:p w:rsidR="002739F7" w:rsidRPr="001E7AA9" w:rsidRDefault="008969A0" w:rsidP="00E0668F">
      <w:pPr>
        <w:spacing w:line="480" w:lineRule="auto"/>
        <w:rPr>
          <w:rFonts w:ascii="Times New Roman" w:hAnsi="Times New Roman"/>
        </w:rPr>
      </w:pPr>
      <w:r>
        <w:rPr>
          <w:rFonts w:ascii="Times New Roman" w:hAnsi="Times New Roman"/>
        </w:rPr>
        <w:tab/>
        <w:t xml:space="preserve">Painting is work. The democratic connotations of work are a familiar motif in nineteenth-century art and thought, and </w:t>
      </w:r>
      <w:proofErr w:type="spellStart"/>
      <w:r>
        <w:rPr>
          <w:rFonts w:ascii="Times New Roman" w:hAnsi="Times New Roman"/>
        </w:rPr>
        <w:t>Mallarmé</w:t>
      </w:r>
      <w:proofErr w:type="spellEnd"/>
      <w:r>
        <w:rPr>
          <w:rFonts w:ascii="Times New Roman" w:hAnsi="Times New Roman"/>
        </w:rPr>
        <w:t xml:space="preserve"> sounds this note in his essay: ‘the transition from the old imaginative artist and dreamer to the energetic modern w</w:t>
      </w:r>
      <w:r w:rsidR="00290296">
        <w:rPr>
          <w:rFonts w:ascii="Times New Roman" w:hAnsi="Times New Roman"/>
        </w:rPr>
        <w:t>orker is found in Impressionism</w:t>
      </w:r>
      <w:r>
        <w:rPr>
          <w:rFonts w:ascii="Times New Roman" w:hAnsi="Times New Roman"/>
        </w:rPr>
        <w:t>.’</w:t>
      </w:r>
      <w:r w:rsidR="00A84268">
        <w:rPr>
          <w:rFonts w:ascii="Times New Roman" w:hAnsi="Times New Roman"/>
          <w:vertAlign w:val="superscript"/>
        </w:rPr>
        <w:t>35</w:t>
      </w:r>
      <w:r>
        <w:rPr>
          <w:rFonts w:ascii="Times New Roman" w:hAnsi="Times New Roman"/>
        </w:rPr>
        <w:t xml:space="preserve"> The association of Dutch painting with popular self-determination, first stated by Hegel, was re</w:t>
      </w:r>
      <w:r w:rsidR="00A84268">
        <w:rPr>
          <w:rFonts w:ascii="Times New Roman" w:hAnsi="Times New Roman"/>
        </w:rPr>
        <w:t>asserted</w:t>
      </w:r>
      <w:r>
        <w:rPr>
          <w:rFonts w:ascii="Times New Roman" w:hAnsi="Times New Roman"/>
        </w:rPr>
        <w:t xml:space="preserve"> by </w:t>
      </w:r>
      <w:proofErr w:type="spellStart"/>
      <w:r>
        <w:rPr>
          <w:rFonts w:ascii="Times New Roman" w:hAnsi="Times New Roman"/>
        </w:rPr>
        <w:t>Théophile</w:t>
      </w:r>
      <w:proofErr w:type="spellEnd"/>
      <w:r>
        <w:rPr>
          <w:rFonts w:ascii="Times New Roman" w:hAnsi="Times New Roman"/>
        </w:rPr>
        <w:t xml:space="preserve"> </w:t>
      </w:r>
      <w:proofErr w:type="spellStart"/>
      <w:r>
        <w:rPr>
          <w:rFonts w:ascii="Times New Roman" w:hAnsi="Times New Roman"/>
        </w:rPr>
        <w:t>Thoré</w:t>
      </w:r>
      <w:proofErr w:type="spellEnd"/>
      <w:r w:rsidR="001E7AA9">
        <w:rPr>
          <w:rFonts w:ascii="Times New Roman" w:hAnsi="Times New Roman"/>
        </w:rPr>
        <w:t xml:space="preserve"> and later, in different terms</w:t>
      </w:r>
      <w:r w:rsidR="00C96255">
        <w:rPr>
          <w:rFonts w:ascii="Times New Roman" w:hAnsi="Times New Roman"/>
        </w:rPr>
        <w:t>,</w:t>
      </w:r>
      <w:r w:rsidR="001E7AA9">
        <w:rPr>
          <w:rFonts w:ascii="Times New Roman" w:hAnsi="Times New Roman"/>
        </w:rPr>
        <w:t xml:space="preserve"> by </w:t>
      </w:r>
      <w:proofErr w:type="spellStart"/>
      <w:r w:rsidR="001E7AA9">
        <w:rPr>
          <w:rFonts w:ascii="Times New Roman" w:hAnsi="Times New Roman"/>
        </w:rPr>
        <w:t>Alois</w:t>
      </w:r>
      <w:proofErr w:type="spellEnd"/>
      <w:r w:rsidR="001E7AA9">
        <w:rPr>
          <w:rFonts w:ascii="Times New Roman" w:hAnsi="Times New Roman"/>
        </w:rPr>
        <w:t xml:space="preserve"> </w:t>
      </w:r>
      <w:proofErr w:type="spellStart"/>
      <w:r w:rsidR="001E7AA9">
        <w:rPr>
          <w:rFonts w:ascii="Times New Roman" w:hAnsi="Times New Roman"/>
        </w:rPr>
        <w:t>Riegl</w:t>
      </w:r>
      <w:proofErr w:type="spellEnd"/>
      <w:r w:rsidR="001E7AA9">
        <w:rPr>
          <w:rFonts w:ascii="Times New Roman" w:hAnsi="Times New Roman"/>
        </w:rPr>
        <w:t xml:space="preserve">, now with emphasis on the participation of the viewer. </w:t>
      </w:r>
      <w:proofErr w:type="spellStart"/>
      <w:r w:rsidR="001E7AA9">
        <w:rPr>
          <w:rFonts w:ascii="Times New Roman" w:hAnsi="Times New Roman"/>
        </w:rPr>
        <w:t>Eugène</w:t>
      </w:r>
      <w:proofErr w:type="spellEnd"/>
      <w:r w:rsidR="001E7AA9">
        <w:rPr>
          <w:rFonts w:ascii="Times New Roman" w:hAnsi="Times New Roman"/>
        </w:rPr>
        <w:t xml:space="preserve"> </w:t>
      </w:r>
      <w:proofErr w:type="spellStart"/>
      <w:r w:rsidR="001E7AA9">
        <w:rPr>
          <w:rFonts w:ascii="Times New Roman" w:hAnsi="Times New Roman"/>
        </w:rPr>
        <w:t>Fromentin’s</w:t>
      </w:r>
      <w:proofErr w:type="spellEnd"/>
      <w:r w:rsidR="009C24C2">
        <w:rPr>
          <w:rFonts w:ascii="Times New Roman" w:hAnsi="Times New Roman"/>
        </w:rPr>
        <w:t xml:space="preserve"> great study of Dutch painting,</w:t>
      </w:r>
      <w:r w:rsidR="001E7AA9">
        <w:rPr>
          <w:rFonts w:ascii="Times New Roman" w:hAnsi="Times New Roman"/>
        </w:rPr>
        <w:t xml:space="preserve"> </w:t>
      </w:r>
      <w:r w:rsidR="009C24C2">
        <w:rPr>
          <w:rFonts w:ascii="Times New Roman" w:hAnsi="Times New Roman"/>
          <w:i/>
        </w:rPr>
        <w:t>The Masters of Past Ti</w:t>
      </w:r>
      <w:r w:rsidR="001E7AA9" w:rsidRPr="001E7AA9">
        <w:rPr>
          <w:rFonts w:ascii="Times New Roman" w:hAnsi="Times New Roman"/>
          <w:i/>
        </w:rPr>
        <w:t>me</w:t>
      </w:r>
      <w:r w:rsidR="001E7AA9">
        <w:rPr>
          <w:rFonts w:ascii="Times New Roman" w:hAnsi="Times New Roman"/>
        </w:rPr>
        <w:t xml:space="preserve"> was published in the same year as </w:t>
      </w:r>
      <w:proofErr w:type="spellStart"/>
      <w:r w:rsidR="001E7AA9">
        <w:rPr>
          <w:rFonts w:ascii="Times New Roman" w:hAnsi="Times New Roman"/>
        </w:rPr>
        <w:t>Mallarmé’s</w:t>
      </w:r>
      <w:proofErr w:type="spellEnd"/>
      <w:r w:rsidR="001E7AA9">
        <w:rPr>
          <w:rFonts w:ascii="Times New Roman" w:hAnsi="Times New Roman"/>
        </w:rPr>
        <w:t xml:space="preserve"> article. </w:t>
      </w:r>
      <w:r w:rsidR="00C96255">
        <w:rPr>
          <w:rFonts w:ascii="Times New Roman" w:hAnsi="Times New Roman"/>
        </w:rPr>
        <w:t xml:space="preserve">It </w:t>
      </w:r>
      <w:r w:rsidR="00806A26">
        <w:rPr>
          <w:rFonts w:ascii="Times New Roman" w:hAnsi="Times New Roman"/>
        </w:rPr>
        <w:t>had been</w:t>
      </w:r>
      <w:r w:rsidR="00C96255">
        <w:rPr>
          <w:rFonts w:ascii="Times New Roman" w:hAnsi="Times New Roman"/>
        </w:rPr>
        <w:t xml:space="preserve"> only </w:t>
      </w:r>
      <w:r w:rsidR="00806A26">
        <w:rPr>
          <w:rFonts w:ascii="Times New Roman" w:hAnsi="Times New Roman"/>
        </w:rPr>
        <w:t>in the previous year</w:t>
      </w:r>
      <w:ins w:id="33" w:author="Brendan Prendeville" w:date="2018-06-19T19:40:00Z">
        <w:r w:rsidR="00A03222">
          <w:rPr>
            <w:rFonts w:ascii="Times New Roman" w:hAnsi="Times New Roman"/>
          </w:rPr>
          <w:t>, 1875</w:t>
        </w:r>
      </w:ins>
      <w:r w:rsidR="00C96255">
        <w:rPr>
          <w:rFonts w:ascii="Times New Roman" w:hAnsi="Times New Roman"/>
        </w:rPr>
        <w:t xml:space="preserve"> that </w:t>
      </w:r>
      <w:ins w:id="34" w:author="Brendan Prendeville" w:date="2018-06-19T19:40:00Z">
        <w:r w:rsidR="00A03222">
          <w:rPr>
            <w:rFonts w:ascii="Times New Roman" w:hAnsi="Times New Roman"/>
          </w:rPr>
          <w:t>the T</w:t>
        </w:r>
      </w:ins>
      <w:ins w:id="35" w:author="Brendan Prendeville" w:date="2018-06-19T19:41:00Z">
        <w:r w:rsidR="00A03222">
          <w:rPr>
            <w:rFonts w:ascii="Times New Roman" w:hAnsi="Times New Roman"/>
          </w:rPr>
          <w:t>h</w:t>
        </w:r>
      </w:ins>
      <w:ins w:id="36" w:author="Brendan Prendeville" w:date="2018-06-19T19:40:00Z">
        <w:r w:rsidR="00A03222">
          <w:rPr>
            <w:rFonts w:ascii="Times New Roman" w:hAnsi="Times New Roman"/>
          </w:rPr>
          <w:t>ird Republic had been</w:t>
        </w:r>
      </w:ins>
      <w:ins w:id="37" w:author="Brendan Prendeville" w:date="2018-06-19T19:41:00Z">
        <w:r w:rsidR="00A03222">
          <w:rPr>
            <w:rFonts w:ascii="Times New Roman" w:hAnsi="Times New Roman"/>
          </w:rPr>
          <w:t xml:space="preserve"> had been constitutionally </w:t>
        </w:r>
        <w:proofErr w:type="gramStart"/>
        <w:r w:rsidR="00A03222">
          <w:rPr>
            <w:rFonts w:ascii="Times New Roman" w:hAnsi="Times New Roman"/>
          </w:rPr>
          <w:t>confirmed</w:t>
        </w:r>
      </w:ins>
      <w:ins w:id="38" w:author="Brendan Prendeville" w:date="2018-06-19T19:40:00Z">
        <w:r w:rsidR="00A03222">
          <w:rPr>
            <w:rFonts w:ascii="Times New Roman" w:hAnsi="Times New Roman"/>
          </w:rPr>
          <w:t xml:space="preserve"> </w:t>
        </w:r>
      </w:ins>
      <w:r w:rsidR="00B54C8D">
        <w:rPr>
          <w:rFonts w:ascii="Times New Roman" w:hAnsi="Times New Roman"/>
        </w:rPr>
        <w:t>,</w:t>
      </w:r>
      <w:proofErr w:type="gramEnd"/>
      <w:r w:rsidR="00B54C8D">
        <w:rPr>
          <w:rFonts w:ascii="Times New Roman" w:hAnsi="Times New Roman"/>
        </w:rPr>
        <w:t xml:space="preserve"> and</w:t>
      </w:r>
      <w:r w:rsidR="00C96255">
        <w:rPr>
          <w:rFonts w:ascii="Times New Roman" w:hAnsi="Times New Roman"/>
        </w:rPr>
        <w:t xml:space="preserve"> </w:t>
      </w:r>
      <w:proofErr w:type="spellStart"/>
      <w:r w:rsidR="00C96255">
        <w:rPr>
          <w:rFonts w:ascii="Times New Roman" w:hAnsi="Times New Roman"/>
        </w:rPr>
        <w:t>Malla</w:t>
      </w:r>
      <w:ins w:id="39" w:author="Brendan Prendeville" w:date="2017-04-09T22:04:00Z">
        <w:r w:rsidR="006A6A8A">
          <w:rPr>
            <w:rFonts w:ascii="Times New Roman" w:hAnsi="Times New Roman"/>
          </w:rPr>
          <w:t>r</w:t>
        </w:r>
      </w:ins>
      <w:r w:rsidR="00C96255">
        <w:rPr>
          <w:rFonts w:ascii="Times New Roman" w:hAnsi="Times New Roman"/>
        </w:rPr>
        <w:t>mé</w:t>
      </w:r>
      <w:proofErr w:type="spellEnd"/>
      <w:r w:rsidR="00C96255">
        <w:rPr>
          <w:rFonts w:ascii="Times New Roman" w:hAnsi="Times New Roman"/>
        </w:rPr>
        <w:t xml:space="preserve"> refers to ‘the participation of a hitherto ignored people in the political life of France</w:t>
      </w:r>
      <w:r w:rsidR="00B54C8D">
        <w:rPr>
          <w:rFonts w:ascii="Times New Roman" w:hAnsi="Times New Roman"/>
        </w:rPr>
        <w:t>.’</w:t>
      </w:r>
      <w:r w:rsidR="00DC4493">
        <w:rPr>
          <w:rFonts w:ascii="Times New Roman" w:hAnsi="Times New Roman"/>
          <w:vertAlign w:val="superscript"/>
        </w:rPr>
        <w:t>36</w:t>
      </w:r>
      <w:r w:rsidR="00B54C8D">
        <w:rPr>
          <w:rFonts w:ascii="Times New Roman" w:hAnsi="Times New Roman"/>
        </w:rPr>
        <w:t xml:space="preserve"> He associates </w:t>
      </w:r>
      <w:ins w:id="40" w:author="Brendan Prendeville" w:date="2018-06-19T19:42:00Z">
        <w:r w:rsidR="00A03222">
          <w:rPr>
            <w:rFonts w:ascii="Times New Roman" w:hAnsi="Times New Roman"/>
          </w:rPr>
          <w:t>this political change</w:t>
        </w:r>
      </w:ins>
      <w:r w:rsidR="00B54C8D">
        <w:rPr>
          <w:rFonts w:ascii="Times New Roman" w:hAnsi="Times New Roman"/>
        </w:rPr>
        <w:t xml:space="preserve"> with the Impressionist embrace of the everyday: ‘today the multitude d</w:t>
      </w:r>
      <w:r w:rsidR="00290296">
        <w:rPr>
          <w:rFonts w:ascii="Times New Roman" w:hAnsi="Times New Roman"/>
        </w:rPr>
        <w:t>emands to see with its own eyes</w:t>
      </w:r>
      <w:r w:rsidR="00B54C8D">
        <w:rPr>
          <w:rFonts w:ascii="Times New Roman" w:hAnsi="Times New Roman"/>
        </w:rPr>
        <w:t>.’</w:t>
      </w:r>
      <w:r w:rsidR="00DC4493">
        <w:rPr>
          <w:rFonts w:ascii="Times New Roman" w:hAnsi="Times New Roman"/>
          <w:vertAlign w:val="superscript"/>
        </w:rPr>
        <w:t>37</w:t>
      </w:r>
      <w:r w:rsidR="00B54C8D">
        <w:rPr>
          <w:rFonts w:ascii="Times New Roman" w:hAnsi="Times New Roman"/>
        </w:rPr>
        <w:t xml:space="preserve"> He is, I think, too quickly dazzled, the </w:t>
      </w:r>
      <w:r w:rsidR="00AF712A">
        <w:rPr>
          <w:rFonts w:ascii="Times New Roman" w:hAnsi="Times New Roman"/>
        </w:rPr>
        <w:t>uncertainties</w:t>
      </w:r>
      <w:r w:rsidR="00B54C8D">
        <w:rPr>
          <w:rFonts w:ascii="Times New Roman" w:hAnsi="Times New Roman"/>
        </w:rPr>
        <w:t xml:space="preserve"> of </w:t>
      </w:r>
      <w:r w:rsidR="00AF712A">
        <w:rPr>
          <w:rFonts w:ascii="Times New Roman" w:hAnsi="Times New Roman"/>
        </w:rPr>
        <w:t xml:space="preserve">creative </w:t>
      </w:r>
      <w:r w:rsidR="00B54C8D">
        <w:rPr>
          <w:rFonts w:ascii="Times New Roman" w:hAnsi="Times New Roman"/>
        </w:rPr>
        <w:t xml:space="preserve">work, the recalcitrance of prose </w:t>
      </w:r>
      <w:r w:rsidR="00AF712A">
        <w:rPr>
          <w:rFonts w:ascii="Times New Roman" w:hAnsi="Times New Roman"/>
        </w:rPr>
        <w:t>overlooked, as if democracy were an assured possession</w:t>
      </w:r>
      <w:r w:rsidR="00B54C8D">
        <w:rPr>
          <w:rFonts w:ascii="Times New Roman" w:hAnsi="Times New Roman"/>
        </w:rPr>
        <w:t xml:space="preserve">. If we look again at </w:t>
      </w:r>
      <w:proofErr w:type="spellStart"/>
      <w:r w:rsidR="00B54C8D">
        <w:rPr>
          <w:rFonts w:ascii="Times New Roman" w:hAnsi="Times New Roman"/>
        </w:rPr>
        <w:t>Manet’s</w:t>
      </w:r>
      <w:proofErr w:type="spellEnd"/>
      <w:r w:rsidR="00B54C8D">
        <w:rPr>
          <w:rFonts w:ascii="Times New Roman" w:hAnsi="Times New Roman"/>
        </w:rPr>
        <w:t xml:space="preserve"> entranced infant, we may re-enter </w:t>
      </w:r>
      <w:r w:rsidR="00AF712A">
        <w:rPr>
          <w:rFonts w:ascii="Times New Roman" w:hAnsi="Times New Roman"/>
        </w:rPr>
        <w:t>the painting’s insecure</w:t>
      </w:r>
      <w:r w:rsidR="00B54C8D">
        <w:rPr>
          <w:rFonts w:ascii="Times New Roman" w:hAnsi="Times New Roman"/>
        </w:rPr>
        <w:t xml:space="preserve"> moment of modernity, </w:t>
      </w:r>
      <w:r w:rsidR="00881CE6">
        <w:rPr>
          <w:rFonts w:ascii="Times New Roman" w:hAnsi="Times New Roman"/>
        </w:rPr>
        <w:t>mortal and</w:t>
      </w:r>
      <w:r w:rsidR="00B54C8D">
        <w:rPr>
          <w:rFonts w:ascii="Times New Roman" w:hAnsi="Times New Roman"/>
        </w:rPr>
        <w:t xml:space="preserve"> secular. These </w:t>
      </w:r>
      <w:r w:rsidR="00AF712A">
        <w:rPr>
          <w:rFonts w:ascii="Times New Roman" w:hAnsi="Times New Roman"/>
        </w:rPr>
        <w:t xml:space="preserve">painted </w:t>
      </w:r>
      <w:r w:rsidR="00B54C8D">
        <w:rPr>
          <w:rFonts w:ascii="Times New Roman" w:hAnsi="Times New Roman"/>
        </w:rPr>
        <w:t xml:space="preserve">worlds are as temporal and temporary as ourselves, and in looking at them we may apprehend our own strangeness and fragility. </w:t>
      </w:r>
      <w:proofErr w:type="spellStart"/>
      <w:r w:rsidR="001F601D">
        <w:rPr>
          <w:rFonts w:ascii="Times New Roman" w:hAnsi="Times New Roman"/>
        </w:rPr>
        <w:t>Mallarmé</w:t>
      </w:r>
      <w:proofErr w:type="spellEnd"/>
      <w:r w:rsidR="001F601D">
        <w:rPr>
          <w:rFonts w:ascii="Times New Roman" w:hAnsi="Times New Roman"/>
        </w:rPr>
        <w:t xml:space="preserve"> concludes on the capture in painting of the fleeting, of that ‘which only exists by the will of Idea.’</w:t>
      </w:r>
      <w:r w:rsidR="00DC4493">
        <w:rPr>
          <w:rFonts w:ascii="Times New Roman" w:hAnsi="Times New Roman"/>
          <w:vertAlign w:val="superscript"/>
        </w:rPr>
        <w:t>38</w:t>
      </w:r>
      <w:r w:rsidR="001F601D">
        <w:rPr>
          <w:rFonts w:ascii="Times New Roman" w:hAnsi="Times New Roman"/>
        </w:rPr>
        <w:t xml:space="preserve"> I prefer </w:t>
      </w:r>
      <w:proofErr w:type="spellStart"/>
      <w:r w:rsidR="001F601D">
        <w:rPr>
          <w:rFonts w:ascii="Times New Roman" w:hAnsi="Times New Roman"/>
        </w:rPr>
        <w:t>Merleau-Ponty’s</w:t>
      </w:r>
      <w:proofErr w:type="spellEnd"/>
      <w:r w:rsidR="001F601D">
        <w:rPr>
          <w:rFonts w:ascii="Times New Roman" w:hAnsi="Times New Roman"/>
        </w:rPr>
        <w:t xml:space="preserve"> more grounded concluding note, in his essay on Cézanne: ‘We never see our ideas or our freedom </w:t>
      </w:r>
      <w:r w:rsidR="00290296">
        <w:rPr>
          <w:rFonts w:ascii="Times New Roman" w:hAnsi="Times New Roman"/>
        </w:rPr>
        <w:t>face to face</w:t>
      </w:r>
      <w:r w:rsidR="001F601D">
        <w:rPr>
          <w:rFonts w:ascii="Times New Roman" w:hAnsi="Times New Roman"/>
        </w:rPr>
        <w:t>.’</w:t>
      </w:r>
      <w:r w:rsidR="00DC4493">
        <w:rPr>
          <w:rFonts w:ascii="Times New Roman" w:hAnsi="Times New Roman"/>
          <w:vertAlign w:val="superscript"/>
        </w:rPr>
        <w:t>39</w:t>
      </w:r>
      <w:r w:rsidR="004D636C">
        <w:rPr>
          <w:rFonts w:ascii="Times New Roman" w:hAnsi="Times New Roman"/>
        </w:rPr>
        <w:t xml:space="preserve"> Work is in that sense blind. De Hooch and </w:t>
      </w:r>
      <w:proofErr w:type="spellStart"/>
      <w:r w:rsidR="004D636C">
        <w:rPr>
          <w:rFonts w:ascii="Times New Roman" w:hAnsi="Times New Roman"/>
        </w:rPr>
        <w:t>Manet</w:t>
      </w:r>
      <w:proofErr w:type="spellEnd"/>
      <w:r w:rsidR="004D636C">
        <w:rPr>
          <w:rFonts w:ascii="Times New Roman" w:hAnsi="Times New Roman"/>
        </w:rPr>
        <w:t>, in painting these paintings entered creatively into the work of the world: that is what is at work in these works.</w:t>
      </w:r>
    </w:p>
    <w:p w:rsidR="002739F7" w:rsidRDefault="002739F7" w:rsidP="00E0668F">
      <w:pPr>
        <w:spacing w:line="480" w:lineRule="auto"/>
        <w:rPr>
          <w:rFonts w:ascii="Times New Roman" w:hAnsi="Times New Roman"/>
        </w:rPr>
      </w:pPr>
    </w:p>
    <w:p w:rsidR="00AB432E" w:rsidRDefault="00AB432E" w:rsidP="00AB432E">
      <w:pPr>
        <w:rPr>
          <w:rFonts w:ascii="Times New Roman" w:hAnsi="Times New Roman"/>
        </w:rPr>
      </w:pPr>
      <w:r>
        <w:rPr>
          <w:rFonts w:ascii="Times New Roman" w:hAnsi="Times New Roman"/>
        </w:rPr>
        <w:t>Notes</w:t>
      </w:r>
    </w:p>
    <w:p w:rsidR="00AB432E" w:rsidRDefault="00AB432E" w:rsidP="00AB432E">
      <w:pPr>
        <w:rPr>
          <w:rFonts w:ascii="Times New Roman" w:hAnsi="Times New Roman"/>
        </w:rPr>
      </w:pPr>
    </w:p>
    <w:p w:rsidR="00AB432E" w:rsidRDefault="00AB432E" w:rsidP="00AB432E">
      <w:pPr>
        <w:rPr>
          <w:rFonts w:ascii="Times New Roman" w:hAnsi="Times New Roman"/>
        </w:rPr>
      </w:pPr>
      <w:proofErr w:type="gramStart"/>
      <w:r>
        <w:rPr>
          <w:rFonts w:ascii="Times New Roman" w:hAnsi="Times New Roman"/>
        </w:rPr>
        <w:t xml:space="preserve">1  </w:t>
      </w:r>
      <w:r w:rsidRPr="00BA2387">
        <w:rPr>
          <w:rFonts w:ascii="Times New Roman" w:hAnsi="Times New Roman"/>
        </w:rPr>
        <w:t>I</w:t>
      </w:r>
      <w:proofErr w:type="gramEnd"/>
      <w:r w:rsidRPr="00BA2387">
        <w:rPr>
          <w:rFonts w:ascii="Times New Roman" w:hAnsi="Times New Roman"/>
        </w:rPr>
        <w:t xml:space="preserve"> gloss Richard </w:t>
      </w:r>
      <w:proofErr w:type="spellStart"/>
      <w:r w:rsidRPr="00BA2387">
        <w:rPr>
          <w:rFonts w:ascii="Times New Roman" w:hAnsi="Times New Roman"/>
        </w:rPr>
        <w:t>Wollheim</w:t>
      </w:r>
      <w:proofErr w:type="spellEnd"/>
      <w:r w:rsidRPr="00BA2387">
        <w:rPr>
          <w:rFonts w:ascii="Times New Roman" w:hAnsi="Times New Roman"/>
        </w:rPr>
        <w:t>,</w:t>
      </w:r>
      <w:r>
        <w:rPr>
          <w:rFonts w:ascii="Times New Roman" w:hAnsi="Times New Roman"/>
        </w:rPr>
        <w:t xml:space="preserve"> </w:t>
      </w:r>
      <w:r w:rsidRPr="005A49DC">
        <w:rPr>
          <w:rFonts w:ascii="Times New Roman" w:hAnsi="Times New Roman"/>
          <w:i/>
        </w:rPr>
        <w:t xml:space="preserve">Painting as an </w:t>
      </w:r>
      <w:ins w:id="41" w:author="Andrew Hemingway" w:date="2016-08-30T14:14:00Z">
        <w:r w:rsidR="00A875C2">
          <w:rPr>
            <w:rFonts w:ascii="Times New Roman" w:hAnsi="Times New Roman"/>
            <w:i/>
          </w:rPr>
          <w:t>A</w:t>
        </w:r>
      </w:ins>
      <w:r w:rsidRPr="005A49DC">
        <w:rPr>
          <w:rFonts w:ascii="Times New Roman" w:hAnsi="Times New Roman"/>
          <w:i/>
        </w:rPr>
        <w:t>rt</w:t>
      </w:r>
      <w:r>
        <w:rPr>
          <w:rFonts w:ascii="Times New Roman" w:hAnsi="Times New Roman"/>
        </w:rPr>
        <w:t xml:space="preserve"> (London: Thames &amp; Hudson, 1987),</w:t>
      </w:r>
    </w:p>
    <w:p w:rsidR="00AB432E" w:rsidRPr="00BA2387" w:rsidRDefault="00AB432E" w:rsidP="00AB432E">
      <w:pPr>
        <w:rPr>
          <w:rFonts w:ascii="Times New Roman" w:hAnsi="Times New Roman"/>
        </w:rPr>
      </w:pPr>
      <w:r>
        <w:rPr>
          <w:rFonts w:ascii="Times New Roman" w:hAnsi="Times New Roman"/>
        </w:rPr>
        <w:t xml:space="preserve">    </w:t>
      </w:r>
      <w:proofErr w:type="gramStart"/>
      <w:r>
        <w:rPr>
          <w:rFonts w:ascii="Times New Roman" w:hAnsi="Times New Roman"/>
        </w:rPr>
        <w:t>chapter</w:t>
      </w:r>
      <w:proofErr w:type="gramEnd"/>
      <w:r>
        <w:rPr>
          <w:rFonts w:ascii="Times New Roman" w:hAnsi="Times New Roman"/>
        </w:rPr>
        <w:t xml:space="preserve"> 2, p. 45.</w:t>
      </w:r>
    </w:p>
    <w:p w:rsidR="00AB432E" w:rsidRDefault="00AB432E" w:rsidP="00AB432E">
      <w:pPr>
        <w:rPr>
          <w:rFonts w:ascii="Times New Roman" w:hAnsi="Times New Roman"/>
        </w:rPr>
      </w:pPr>
      <w:proofErr w:type="gramStart"/>
      <w:r>
        <w:rPr>
          <w:rFonts w:ascii="Times New Roman" w:hAnsi="Times New Roman"/>
        </w:rPr>
        <w:t>2  Svetlana</w:t>
      </w:r>
      <w:proofErr w:type="gramEnd"/>
      <w:r>
        <w:rPr>
          <w:rFonts w:ascii="Times New Roman" w:hAnsi="Times New Roman"/>
        </w:rPr>
        <w:t xml:space="preserve"> </w:t>
      </w:r>
      <w:proofErr w:type="spellStart"/>
      <w:r>
        <w:rPr>
          <w:rFonts w:ascii="Times New Roman" w:hAnsi="Times New Roman"/>
        </w:rPr>
        <w:t>Alpers</w:t>
      </w:r>
      <w:proofErr w:type="spellEnd"/>
      <w:r>
        <w:rPr>
          <w:rFonts w:ascii="Times New Roman" w:hAnsi="Times New Roman"/>
        </w:rPr>
        <w:t xml:space="preserve">, </w:t>
      </w:r>
      <w:r>
        <w:rPr>
          <w:rFonts w:ascii="Times New Roman" w:hAnsi="Times New Roman"/>
          <w:i/>
        </w:rPr>
        <w:t xml:space="preserve">The </w:t>
      </w:r>
      <w:ins w:id="42" w:author="Andrew Hemingway" w:date="2016-08-30T14:14:00Z">
        <w:r w:rsidR="00D05E34">
          <w:rPr>
            <w:rFonts w:ascii="Times New Roman" w:hAnsi="Times New Roman"/>
            <w:i/>
          </w:rPr>
          <w:t>A</w:t>
        </w:r>
      </w:ins>
      <w:r>
        <w:rPr>
          <w:rFonts w:ascii="Times New Roman" w:hAnsi="Times New Roman"/>
          <w:i/>
        </w:rPr>
        <w:t xml:space="preserve">rt of </w:t>
      </w:r>
      <w:ins w:id="43" w:author="Andrew Hemingway" w:date="2016-08-30T14:14:00Z">
        <w:r w:rsidR="00D05E34">
          <w:rPr>
            <w:rFonts w:ascii="Times New Roman" w:hAnsi="Times New Roman"/>
            <w:i/>
          </w:rPr>
          <w:t>D</w:t>
        </w:r>
      </w:ins>
      <w:r w:rsidRPr="00D232DD">
        <w:rPr>
          <w:rFonts w:ascii="Times New Roman" w:hAnsi="Times New Roman"/>
          <w:i/>
        </w:rPr>
        <w:t xml:space="preserve">escribing: Dutch </w:t>
      </w:r>
      <w:ins w:id="44" w:author="Andrew Hemingway" w:date="2016-08-30T14:14:00Z">
        <w:r w:rsidR="00D05E34">
          <w:rPr>
            <w:rFonts w:ascii="Times New Roman" w:hAnsi="Times New Roman"/>
            <w:i/>
          </w:rPr>
          <w:t>A</w:t>
        </w:r>
      </w:ins>
      <w:r w:rsidRPr="00D232DD">
        <w:rPr>
          <w:rFonts w:ascii="Times New Roman" w:hAnsi="Times New Roman"/>
          <w:i/>
        </w:rPr>
        <w:t xml:space="preserve">rt in the </w:t>
      </w:r>
      <w:ins w:id="45" w:author="Andrew Hemingway" w:date="2016-08-30T14:14:00Z">
        <w:r w:rsidR="00D05E34">
          <w:rPr>
            <w:rFonts w:ascii="Times New Roman" w:hAnsi="Times New Roman"/>
            <w:i/>
          </w:rPr>
          <w:t>S</w:t>
        </w:r>
      </w:ins>
      <w:r w:rsidRPr="00D232DD">
        <w:rPr>
          <w:rFonts w:ascii="Times New Roman" w:hAnsi="Times New Roman"/>
          <w:i/>
        </w:rPr>
        <w:t xml:space="preserve">eventeenth </w:t>
      </w:r>
      <w:ins w:id="46" w:author="Andrew Hemingway" w:date="2016-08-30T14:14:00Z">
        <w:r w:rsidR="00D05E34">
          <w:rPr>
            <w:rFonts w:ascii="Times New Roman" w:hAnsi="Times New Roman"/>
            <w:i/>
          </w:rPr>
          <w:t>C</w:t>
        </w:r>
      </w:ins>
      <w:r w:rsidRPr="00D232DD">
        <w:rPr>
          <w:rFonts w:ascii="Times New Roman" w:hAnsi="Times New Roman"/>
          <w:i/>
        </w:rPr>
        <w:t>entury</w:t>
      </w:r>
      <w:r>
        <w:rPr>
          <w:rFonts w:ascii="Times New Roman" w:hAnsi="Times New Roman"/>
        </w:rPr>
        <w:t xml:space="preserve"> </w:t>
      </w:r>
    </w:p>
    <w:p w:rsidR="00AB432E" w:rsidRPr="00BA2387" w:rsidRDefault="00AB432E" w:rsidP="00AB432E">
      <w:pPr>
        <w:rPr>
          <w:rFonts w:ascii="Times New Roman" w:hAnsi="Times New Roman"/>
        </w:rPr>
      </w:pPr>
      <w:r>
        <w:rPr>
          <w:rFonts w:ascii="Times New Roman" w:hAnsi="Times New Roman"/>
        </w:rPr>
        <w:t xml:space="preserve">    (Chicago: University of Chicago Press, 1983), p. 44 and n. 38, p. 244.</w:t>
      </w:r>
    </w:p>
    <w:p w:rsidR="00AB432E" w:rsidRDefault="00AB432E" w:rsidP="00AB432E">
      <w:pPr>
        <w:rPr>
          <w:rFonts w:ascii="Times New Roman" w:hAnsi="Times New Roman"/>
          <w:i/>
        </w:rPr>
      </w:pPr>
      <w:proofErr w:type="gramStart"/>
      <w:r>
        <w:rPr>
          <w:rFonts w:ascii="Times New Roman" w:hAnsi="Times New Roman"/>
        </w:rPr>
        <w:t>3  Isaac</w:t>
      </w:r>
      <w:proofErr w:type="gramEnd"/>
      <w:r>
        <w:rPr>
          <w:rFonts w:ascii="Times New Roman" w:hAnsi="Times New Roman"/>
        </w:rPr>
        <w:t xml:space="preserve"> Newton, </w:t>
      </w:r>
      <w:proofErr w:type="spellStart"/>
      <w:r w:rsidRPr="007F548A">
        <w:rPr>
          <w:rFonts w:ascii="Times New Roman" w:hAnsi="Times New Roman"/>
          <w:i/>
        </w:rPr>
        <w:t>Opticks</w:t>
      </w:r>
      <w:proofErr w:type="spellEnd"/>
      <w:r w:rsidRPr="007F548A">
        <w:rPr>
          <w:rFonts w:ascii="Times New Roman" w:hAnsi="Times New Roman"/>
          <w:i/>
        </w:rPr>
        <w:t xml:space="preserve">: or, a Treatise of the </w:t>
      </w:r>
      <w:proofErr w:type="spellStart"/>
      <w:r w:rsidRPr="007F548A">
        <w:rPr>
          <w:rFonts w:ascii="Times New Roman" w:hAnsi="Times New Roman"/>
          <w:i/>
        </w:rPr>
        <w:t>Reflections,Refractions</w:t>
      </w:r>
      <w:proofErr w:type="spellEnd"/>
      <w:r w:rsidRPr="007F548A">
        <w:rPr>
          <w:rFonts w:ascii="Times New Roman" w:hAnsi="Times New Roman"/>
          <w:i/>
        </w:rPr>
        <w:t>, Inflections</w:t>
      </w:r>
    </w:p>
    <w:p w:rsidR="00AB432E" w:rsidRDefault="00AB432E" w:rsidP="00AB432E">
      <w:pPr>
        <w:rPr>
          <w:rFonts w:ascii="Times New Roman" w:hAnsi="Times New Roman"/>
        </w:rPr>
      </w:pPr>
      <w:r>
        <w:rPr>
          <w:rFonts w:ascii="Times New Roman" w:hAnsi="Times New Roman"/>
          <w:i/>
        </w:rPr>
        <w:t xml:space="preserve">   </w:t>
      </w:r>
      <w:r w:rsidRPr="007F548A">
        <w:rPr>
          <w:rFonts w:ascii="Times New Roman" w:hAnsi="Times New Roman"/>
          <w:i/>
        </w:rPr>
        <w:t xml:space="preserve"> </w:t>
      </w:r>
      <w:proofErr w:type="gramStart"/>
      <w:r w:rsidRPr="007F548A">
        <w:rPr>
          <w:rFonts w:ascii="Times New Roman" w:hAnsi="Times New Roman"/>
          <w:i/>
        </w:rPr>
        <w:t>and</w:t>
      </w:r>
      <w:proofErr w:type="gramEnd"/>
      <w:r w:rsidRPr="007F548A">
        <w:rPr>
          <w:rFonts w:ascii="Times New Roman" w:hAnsi="Times New Roman"/>
          <w:i/>
        </w:rPr>
        <w:t xml:space="preserve"> Colours of Light</w:t>
      </w:r>
      <w:r w:rsidRPr="007F548A">
        <w:rPr>
          <w:rFonts w:ascii="Times New Roman" w:hAnsi="Times New Roman"/>
        </w:rPr>
        <w:t xml:space="preserve"> </w:t>
      </w:r>
      <w:r>
        <w:rPr>
          <w:rFonts w:ascii="Times New Roman" w:hAnsi="Times New Roman"/>
        </w:rPr>
        <w:t>,1704 (New York: Dover, 1952, based on 4</w:t>
      </w:r>
      <w:r w:rsidRPr="00D34EAC">
        <w:rPr>
          <w:rFonts w:ascii="Times New Roman" w:hAnsi="Times New Roman"/>
          <w:vertAlign w:val="superscript"/>
        </w:rPr>
        <w:t>th</w:t>
      </w:r>
      <w:r>
        <w:rPr>
          <w:rFonts w:ascii="Times New Roman" w:hAnsi="Times New Roman"/>
        </w:rPr>
        <w:t xml:space="preserve"> </w:t>
      </w:r>
      <w:proofErr w:type="spellStart"/>
      <w:r>
        <w:rPr>
          <w:rFonts w:ascii="Times New Roman" w:hAnsi="Times New Roman"/>
        </w:rPr>
        <w:t>edn</w:t>
      </w:r>
      <w:proofErr w:type="spellEnd"/>
      <w:r>
        <w:rPr>
          <w:rFonts w:ascii="Times New Roman" w:hAnsi="Times New Roman"/>
        </w:rPr>
        <w:t>. of 1730),</w:t>
      </w:r>
    </w:p>
    <w:p w:rsidR="00AB432E" w:rsidRDefault="00AB432E" w:rsidP="00AB432E">
      <w:pPr>
        <w:rPr>
          <w:rFonts w:ascii="Times New Roman" w:hAnsi="Times New Roman"/>
        </w:rPr>
      </w:pPr>
      <w:r>
        <w:rPr>
          <w:rFonts w:ascii="Times New Roman" w:hAnsi="Times New Roman"/>
        </w:rPr>
        <w:t xml:space="preserve">    </w:t>
      </w:r>
      <w:proofErr w:type="gramStart"/>
      <w:r>
        <w:rPr>
          <w:rFonts w:ascii="Times New Roman" w:hAnsi="Times New Roman"/>
        </w:rPr>
        <w:t>pp</w:t>
      </w:r>
      <w:proofErr w:type="gramEnd"/>
      <w:r>
        <w:rPr>
          <w:rFonts w:ascii="Times New Roman" w:hAnsi="Times New Roman"/>
        </w:rPr>
        <w:t>. 124-5.</w:t>
      </w:r>
    </w:p>
    <w:p w:rsidR="00AB432E" w:rsidRDefault="00AB432E" w:rsidP="00AB432E">
      <w:pPr>
        <w:rPr>
          <w:rFonts w:ascii="Times New Roman" w:hAnsi="Times New Roman"/>
        </w:rPr>
      </w:pPr>
      <w:proofErr w:type="gramStart"/>
      <w:r>
        <w:rPr>
          <w:rFonts w:ascii="Times New Roman" w:hAnsi="Times New Roman"/>
        </w:rPr>
        <w:t>4  Johann</w:t>
      </w:r>
      <w:proofErr w:type="gramEnd"/>
      <w:r>
        <w:rPr>
          <w:rFonts w:ascii="Times New Roman" w:hAnsi="Times New Roman"/>
        </w:rPr>
        <w:t xml:space="preserve"> Wolfgang von Goethe, </w:t>
      </w:r>
      <w:proofErr w:type="spellStart"/>
      <w:r w:rsidRPr="007F548A">
        <w:rPr>
          <w:rFonts w:ascii="Times New Roman" w:hAnsi="Times New Roman"/>
          <w:i/>
        </w:rPr>
        <w:t>Zur</w:t>
      </w:r>
      <w:proofErr w:type="spellEnd"/>
      <w:r w:rsidRPr="007F548A">
        <w:rPr>
          <w:rFonts w:ascii="Times New Roman" w:hAnsi="Times New Roman"/>
          <w:i/>
        </w:rPr>
        <w:t xml:space="preserve"> </w:t>
      </w:r>
      <w:proofErr w:type="spellStart"/>
      <w:r w:rsidRPr="007F548A">
        <w:rPr>
          <w:rFonts w:ascii="Times New Roman" w:hAnsi="Times New Roman"/>
          <w:i/>
        </w:rPr>
        <w:t>Farbenlehre</w:t>
      </w:r>
      <w:proofErr w:type="spellEnd"/>
      <w:r>
        <w:rPr>
          <w:rFonts w:ascii="Times New Roman" w:hAnsi="Times New Roman"/>
        </w:rPr>
        <w:t xml:space="preserve"> (</w:t>
      </w:r>
      <w:r w:rsidRPr="007F548A">
        <w:rPr>
          <w:rFonts w:ascii="Times New Roman" w:hAnsi="Times New Roman"/>
          <w:i/>
        </w:rPr>
        <w:t>For a theory of colour</w:t>
      </w:r>
      <w:r>
        <w:rPr>
          <w:rFonts w:ascii="Times New Roman" w:hAnsi="Times New Roman"/>
        </w:rPr>
        <w:t xml:space="preserve">), 1810, </w:t>
      </w:r>
    </w:p>
    <w:p w:rsidR="00AB432E" w:rsidRDefault="00AB432E" w:rsidP="00AB432E">
      <w:pPr>
        <w:rPr>
          <w:rFonts w:ascii="Times New Roman" w:hAnsi="Times New Roman"/>
        </w:rPr>
      </w:pPr>
      <w:r>
        <w:rPr>
          <w:rFonts w:ascii="Times New Roman" w:hAnsi="Times New Roman"/>
        </w:rPr>
        <w:t xml:space="preserve">    Introduction. Translation from </w:t>
      </w:r>
      <w:r w:rsidRPr="007F548A">
        <w:rPr>
          <w:rFonts w:ascii="Times New Roman" w:hAnsi="Times New Roman"/>
          <w:i/>
        </w:rPr>
        <w:t xml:space="preserve">Goethe’s </w:t>
      </w:r>
      <w:ins w:id="47" w:author="Andrew Hemingway" w:date="2016-08-30T14:14:00Z">
        <w:r w:rsidR="00D05E34">
          <w:rPr>
            <w:rFonts w:ascii="Times New Roman" w:hAnsi="Times New Roman"/>
            <w:i/>
          </w:rPr>
          <w:t>T</w:t>
        </w:r>
      </w:ins>
      <w:r w:rsidRPr="007F548A">
        <w:rPr>
          <w:rFonts w:ascii="Times New Roman" w:hAnsi="Times New Roman"/>
          <w:i/>
        </w:rPr>
        <w:t xml:space="preserve">heory of </w:t>
      </w:r>
      <w:ins w:id="48" w:author="Andrew Hemingway" w:date="2016-08-30T14:14:00Z">
        <w:r w:rsidR="00D05E34">
          <w:rPr>
            <w:rFonts w:ascii="Times New Roman" w:hAnsi="Times New Roman"/>
            <w:i/>
          </w:rPr>
          <w:t>C</w:t>
        </w:r>
      </w:ins>
      <w:r w:rsidRPr="007F548A">
        <w:rPr>
          <w:rFonts w:ascii="Times New Roman" w:hAnsi="Times New Roman"/>
          <w:i/>
        </w:rPr>
        <w:t>olours</w:t>
      </w:r>
      <w:r>
        <w:rPr>
          <w:rFonts w:ascii="Times New Roman" w:hAnsi="Times New Roman"/>
        </w:rPr>
        <w:t xml:space="preserve">, tr. Charles Lock </w:t>
      </w:r>
    </w:p>
    <w:p w:rsidR="00AB432E" w:rsidRDefault="00AB432E" w:rsidP="00AB432E">
      <w:pPr>
        <w:rPr>
          <w:rFonts w:ascii="Times New Roman" w:hAnsi="Times New Roman"/>
        </w:rPr>
      </w:pPr>
      <w:r>
        <w:rPr>
          <w:rFonts w:ascii="Times New Roman" w:hAnsi="Times New Roman"/>
        </w:rPr>
        <w:t xml:space="preserve">    </w:t>
      </w:r>
      <w:proofErr w:type="gramStart"/>
      <w:r>
        <w:rPr>
          <w:rFonts w:ascii="Times New Roman" w:hAnsi="Times New Roman"/>
        </w:rPr>
        <w:t>Eastlake (London: John Murray, 1840), p. xxxvii.</w:t>
      </w:r>
      <w:proofErr w:type="gramEnd"/>
    </w:p>
    <w:p w:rsidR="00AB432E" w:rsidRDefault="00AB432E" w:rsidP="00AB432E">
      <w:pPr>
        <w:rPr>
          <w:rFonts w:ascii="Times New Roman" w:hAnsi="Times New Roman"/>
          <w:i/>
        </w:rPr>
      </w:pPr>
      <w:proofErr w:type="gramStart"/>
      <w:r>
        <w:rPr>
          <w:rFonts w:ascii="Times New Roman" w:hAnsi="Times New Roman"/>
        </w:rPr>
        <w:t xml:space="preserve">5  </w:t>
      </w:r>
      <w:proofErr w:type="spellStart"/>
      <w:r>
        <w:rPr>
          <w:rFonts w:ascii="Times New Roman" w:hAnsi="Times New Roman"/>
        </w:rPr>
        <w:t>Stéphane</w:t>
      </w:r>
      <w:proofErr w:type="spellEnd"/>
      <w:proofErr w:type="gramEnd"/>
      <w:r>
        <w:rPr>
          <w:rFonts w:ascii="Times New Roman" w:hAnsi="Times New Roman"/>
        </w:rPr>
        <w:t xml:space="preserve"> </w:t>
      </w:r>
      <w:proofErr w:type="spellStart"/>
      <w:r>
        <w:rPr>
          <w:rFonts w:ascii="Times New Roman" w:hAnsi="Times New Roman"/>
        </w:rPr>
        <w:t>Mallarme´,‘The</w:t>
      </w:r>
      <w:proofErr w:type="spellEnd"/>
      <w:r>
        <w:rPr>
          <w:rFonts w:ascii="Times New Roman" w:hAnsi="Times New Roman"/>
        </w:rPr>
        <w:t xml:space="preserve"> Impressionists and </w:t>
      </w:r>
      <w:proofErr w:type="spellStart"/>
      <w:r>
        <w:rPr>
          <w:rFonts w:ascii="Times New Roman" w:hAnsi="Times New Roman"/>
        </w:rPr>
        <w:t>Edouard</w:t>
      </w:r>
      <w:proofErr w:type="spellEnd"/>
      <w:r>
        <w:rPr>
          <w:rFonts w:ascii="Times New Roman" w:hAnsi="Times New Roman"/>
        </w:rPr>
        <w:t xml:space="preserve"> </w:t>
      </w:r>
      <w:proofErr w:type="spellStart"/>
      <w:r>
        <w:rPr>
          <w:rFonts w:ascii="Times New Roman" w:hAnsi="Times New Roman"/>
        </w:rPr>
        <w:t>Manet</w:t>
      </w:r>
      <w:proofErr w:type="spellEnd"/>
      <w:r>
        <w:rPr>
          <w:rFonts w:ascii="Times New Roman" w:hAnsi="Times New Roman"/>
        </w:rPr>
        <w:t xml:space="preserve">’, </w:t>
      </w:r>
      <w:r w:rsidRPr="009B35AB">
        <w:rPr>
          <w:rFonts w:ascii="Times New Roman" w:hAnsi="Times New Roman"/>
          <w:i/>
        </w:rPr>
        <w:t>The Art Monthly</w:t>
      </w:r>
    </w:p>
    <w:p w:rsidR="00AB432E" w:rsidRDefault="00AB432E" w:rsidP="00AB432E">
      <w:pPr>
        <w:rPr>
          <w:rFonts w:ascii="Times New Roman" w:hAnsi="Times New Roman"/>
        </w:rPr>
      </w:pPr>
      <w:r>
        <w:rPr>
          <w:rFonts w:ascii="Times New Roman" w:hAnsi="Times New Roman"/>
          <w:i/>
        </w:rPr>
        <w:t xml:space="preserve">    </w:t>
      </w:r>
      <w:proofErr w:type="gramStart"/>
      <w:r w:rsidRPr="009B35AB">
        <w:rPr>
          <w:rFonts w:ascii="Times New Roman" w:hAnsi="Times New Roman"/>
          <w:i/>
        </w:rPr>
        <w:t>Review and Photographic Portfolio</w:t>
      </w:r>
      <w:r>
        <w:rPr>
          <w:rFonts w:ascii="Times New Roman" w:hAnsi="Times New Roman"/>
        </w:rPr>
        <w:t>, 30 September 1876, pp 117-122.</w:t>
      </w:r>
      <w:proofErr w:type="gramEnd"/>
      <w:r>
        <w:rPr>
          <w:rFonts w:ascii="Times New Roman" w:hAnsi="Times New Roman"/>
        </w:rPr>
        <w:t xml:space="preserve"> Only this </w:t>
      </w:r>
    </w:p>
    <w:p w:rsidR="00AB432E" w:rsidRDefault="00AB432E" w:rsidP="00AB432E">
      <w:pPr>
        <w:rPr>
          <w:rFonts w:ascii="Times New Roman" w:hAnsi="Times New Roman"/>
          <w:i/>
        </w:rPr>
      </w:pPr>
      <w:r>
        <w:rPr>
          <w:rFonts w:ascii="Times New Roman" w:hAnsi="Times New Roman"/>
        </w:rPr>
        <w:t xml:space="preserve">    English translation survives. Reprinted in Penny Florence, </w:t>
      </w:r>
      <w:proofErr w:type="spellStart"/>
      <w:r w:rsidRPr="0032429D">
        <w:rPr>
          <w:rFonts w:ascii="Times New Roman" w:hAnsi="Times New Roman"/>
          <w:i/>
        </w:rPr>
        <w:t>Mallarmé</w:t>
      </w:r>
      <w:proofErr w:type="spellEnd"/>
      <w:r w:rsidRPr="0032429D">
        <w:rPr>
          <w:rFonts w:ascii="Times New Roman" w:hAnsi="Times New Roman"/>
          <w:i/>
        </w:rPr>
        <w:t xml:space="preserve">, </w:t>
      </w:r>
      <w:proofErr w:type="spellStart"/>
      <w:r w:rsidRPr="0032429D">
        <w:rPr>
          <w:rFonts w:ascii="Times New Roman" w:hAnsi="Times New Roman"/>
          <w:i/>
        </w:rPr>
        <w:t>Manet</w:t>
      </w:r>
      <w:proofErr w:type="spellEnd"/>
      <w:r w:rsidRPr="0032429D">
        <w:rPr>
          <w:rFonts w:ascii="Times New Roman" w:hAnsi="Times New Roman"/>
          <w:i/>
        </w:rPr>
        <w:t xml:space="preserve"> and</w:t>
      </w:r>
    </w:p>
    <w:p w:rsidR="00AB432E" w:rsidRDefault="00AB432E" w:rsidP="00AB432E">
      <w:pPr>
        <w:rPr>
          <w:rFonts w:ascii="Times New Roman" w:hAnsi="Times New Roman"/>
        </w:rPr>
      </w:pPr>
      <w:r>
        <w:rPr>
          <w:rFonts w:ascii="Times New Roman" w:hAnsi="Times New Roman"/>
          <w:i/>
        </w:rPr>
        <w:t xml:space="preserve">   </w:t>
      </w:r>
      <w:r w:rsidRPr="0032429D">
        <w:rPr>
          <w:rFonts w:ascii="Times New Roman" w:hAnsi="Times New Roman"/>
          <w:i/>
        </w:rPr>
        <w:t xml:space="preserve"> Redon: </w:t>
      </w:r>
      <w:ins w:id="49" w:author="Andrew Hemingway" w:date="2016-08-30T14:15:00Z">
        <w:r w:rsidR="00D05E34">
          <w:rPr>
            <w:rFonts w:ascii="Times New Roman" w:hAnsi="Times New Roman"/>
            <w:i/>
          </w:rPr>
          <w:t>V</w:t>
        </w:r>
      </w:ins>
      <w:r w:rsidRPr="0032429D">
        <w:rPr>
          <w:rFonts w:ascii="Times New Roman" w:hAnsi="Times New Roman"/>
          <w:i/>
        </w:rPr>
        <w:t xml:space="preserve">isual and </w:t>
      </w:r>
      <w:ins w:id="50" w:author="Andrew Hemingway" w:date="2016-08-30T14:15:00Z">
        <w:r w:rsidR="00D05E34">
          <w:rPr>
            <w:rFonts w:ascii="Times New Roman" w:hAnsi="Times New Roman"/>
            <w:i/>
          </w:rPr>
          <w:t>A</w:t>
        </w:r>
      </w:ins>
      <w:r w:rsidRPr="0032429D">
        <w:rPr>
          <w:rFonts w:ascii="Times New Roman" w:hAnsi="Times New Roman"/>
          <w:i/>
        </w:rPr>
        <w:t xml:space="preserve">ural </w:t>
      </w:r>
      <w:ins w:id="51" w:author="Andrew Hemingway" w:date="2016-08-30T14:15:00Z">
        <w:r w:rsidR="00D05E34">
          <w:rPr>
            <w:rFonts w:ascii="Times New Roman" w:hAnsi="Times New Roman"/>
            <w:i/>
          </w:rPr>
          <w:t>S</w:t>
        </w:r>
      </w:ins>
      <w:r w:rsidRPr="0032429D">
        <w:rPr>
          <w:rFonts w:ascii="Times New Roman" w:hAnsi="Times New Roman"/>
          <w:i/>
        </w:rPr>
        <w:t xml:space="preserve">igns and the </w:t>
      </w:r>
      <w:ins w:id="52" w:author="Andrew Hemingway" w:date="2016-08-30T14:15:00Z">
        <w:r w:rsidR="00D05E34">
          <w:rPr>
            <w:rFonts w:ascii="Times New Roman" w:hAnsi="Times New Roman"/>
            <w:i/>
          </w:rPr>
          <w:t>G</w:t>
        </w:r>
      </w:ins>
      <w:r w:rsidRPr="0032429D">
        <w:rPr>
          <w:rFonts w:ascii="Times New Roman" w:hAnsi="Times New Roman"/>
          <w:i/>
        </w:rPr>
        <w:t xml:space="preserve">eneration of </w:t>
      </w:r>
      <w:ins w:id="53" w:author="Andrew Hemingway" w:date="2016-08-30T14:15:00Z">
        <w:r w:rsidR="00D05E34">
          <w:rPr>
            <w:rFonts w:ascii="Times New Roman" w:hAnsi="Times New Roman"/>
            <w:i/>
          </w:rPr>
          <w:t>M</w:t>
        </w:r>
      </w:ins>
      <w:r w:rsidRPr="0032429D">
        <w:rPr>
          <w:rFonts w:ascii="Times New Roman" w:hAnsi="Times New Roman"/>
          <w:i/>
        </w:rPr>
        <w:t xml:space="preserve">eaning </w:t>
      </w:r>
      <w:r>
        <w:rPr>
          <w:rFonts w:ascii="Times New Roman" w:hAnsi="Times New Roman"/>
        </w:rPr>
        <w:t xml:space="preserve">(Cambridge: </w:t>
      </w:r>
    </w:p>
    <w:p w:rsidR="00AB432E" w:rsidRPr="0032429D" w:rsidRDefault="00AB432E" w:rsidP="00AB432E">
      <w:pPr>
        <w:rPr>
          <w:rFonts w:ascii="Times New Roman" w:hAnsi="Times New Roman"/>
        </w:rPr>
      </w:pPr>
      <w:r>
        <w:rPr>
          <w:rFonts w:ascii="Times New Roman" w:hAnsi="Times New Roman"/>
        </w:rPr>
        <w:t xml:space="preserve">    Cambridge University Press, 1986), pp. 11-18. </w:t>
      </w:r>
      <w:proofErr w:type="gramStart"/>
      <w:r>
        <w:rPr>
          <w:rFonts w:ascii="Times New Roman" w:hAnsi="Times New Roman"/>
        </w:rPr>
        <w:t>This passage on p. 14.</w:t>
      </w:r>
      <w:proofErr w:type="gramEnd"/>
    </w:p>
    <w:p w:rsidR="00AB432E" w:rsidRDefault="00AB432E" w:rsidP="00AB432E">
      <w:pPr>
        <w:rPr>
          <w:rFonts w:ascii="Times New Roman" w:hAnsi="Times New Roman"/>
        </w:rPr>
      </w:pPr>
      <w:proofErr w:type="gramStart"/>
      <w:r>
        <w:rPr>
          <w:rFonts w:ascii="Times New Roman" w:hAnsi="Times New Roman"/>
        </w:rPr>
        <w:t>6  Henri</w:t>
      </w:r>
      <w:proofErr w:type="gramEnd"/>
      <w:r>
        <w:rPr>
          <w:rFonts w:ascii="Times New Roman" w:hAnsi="Times New Roman"/>
        </w:rPr>
        <w:t xml:space="preserve"> Bergson, </w:t>
      </w:r>
      <w:r w:rsidRPr="008D18CC">
        <w:rPr>
          <w:rFonts w:ascii="Times New Roman" w:hAnsi="Times New Roman"/>
          <w:i/>
        </w:rPr>
        <w:t>Matter and Memory</w:t>
      </w:r>
      <w:r w:rsidRPr="005F535F">
        <w:rPr>
          <w:rFonts w:ascii="Times New Roman" w:hAnsi="Times New Roman"/>
        </w:rPr>
        <w:t>, tr</w:t>
      </w:r>
      <w:ins w:id="54" w:author="Andrew Hemingway" w:date="2016-08-30T14:15:00Z">
        <w:r w:rsidR="00D05E34">
          <w:rPr>
            <w:rFonts w:ascii="Times New Roman" w:hAnsi="Times New Roman"/>
          </w:rPr>
          <w:t>.</w:t>
        </w:r>
      </w:ins>
      <w:r>
        <w:rPr>
          <w:rFonts w:ascii="Times New Roman" w:hAnsi="Times New Roman"/>
        </w:rPr>
        <w:t xml:space="preserve"> of 1908 </w:t>
      </w:r>
      <w:proofErr w:type="spellStart"/>
      <w:r>
        <w:rPr>
          <w:rFonts w:ascii="Times New Roman" w:hAnsi="Times New Roman"/>
        </w:rPr>
        <w:t>edn</w:t>
      </w:r>
      <w:proofErr w:type="spellEnd"/>
      <w:r>
        <w:rPr>
          <w:rFonts w:ascii="Times New Roman" w:hAnsi="Times New Roman"/>
        </w:rPr>
        <w:t xml:space="preserve">. </w:t>
      </w:r>
      <w:proofErr w:type="gramStart"/>
      <w:r>
        <w:rPr>
          <w:rFonts w:ascii="Times New Roman" w:hAnsi="Times New Roman"/>
        </w:rPr>
        <w:t>by</w:t>
      </w:r>
      <w:proofErr w:type="gramEnd"/>
      <w:r>
        <w:rPr>
          <w:rFonts w:ascii="Times New Roman" w:hAnsi="Times New Roman"/>
        </w:rPr>
        <w:t xml:space="preserve"> Nancy Margaret Paul &amp; W.</w:t>
      </w:r>
    </w:p>
    <w:p w:rsidR="00AB432E" w:rsidRDefault="00AB432E" w:rsidP="00AB432E">
      <w:pPr>
        <w:rPr>
          <w:rFonts w:ascii="Times New Roman" w:hAnsi="Times New Roman"/>
        </w:rPr>
      </w:pPr>
      <w:r>
        <w:rPr>
          <w:rFonts w:ascii="Times New Roman" w:hAnsi="Times New Roman"/>
        </w:rPr>
        <w:t xml:space="preserve">    Scott Palmer (New York: Zone Books, 1988), p. 43.</w:t>
      </w:r>
    </w:p>
    <w:p w:rsidR="00AB432E" w:rsidRDefault="00AB432E" w:rsidP="00AB432E">
      <w:pPr>
        <w:rPr>
          <w:rFonts w:ascii="Times New Roman" w:hAnsi="Times New Roman"/>
        </w:rPr>
      </w:pPr>
      <w:proofErr w:type="gramStart"/>
      <w:r>
        <w:rPr>
          <w:rFonts w:ascii="Times New Roman" w:hAnsi="Times New Roman"/>
        </w:rPr>
        <w:t>7  National</w:t>
      </w:r>
      <w:proofErr w:type="gramEnd"/>
      <w:r>
        <w:rPr>
          <w:rFonts w:ascii="Times New Roman" w:hAnsi="Times New Roman"/>
        </w:rPr>
        <w:t xml:space="preserve"> Gallery, London</w:t>
      </w:r>
    </w:p>
    <w:p w:rsidR="00AB432E" w:rsidRDefault="00AB432E" w:rsidP="00AB432E">
      <w:pPr>
        <w:rPr>
          <w:rFonts w:ascii="Times New Roman" w:hAnsi="Times New Roman"/>
        </w:rPr>
      </w:pPr>
      <w:proofErr w:type="gramStart"/>
      <w:r>
        <w:rPr>
          <w:rFonts w:ascii="Times New Roman" w:hAnsi="Times New Roman"/>
        </w:rPr>
        <w:t>8  Peter</w:t>
      </w:r>
      <w:proofErr w:type="gramEnd"/>
      <w:r>
        <w:rPr>
          <w:rFonts w:ascii="Times New Roman" w:hAnsi="Times New Roman"/>
        </w:rPr>
        <w:t xml:space="preserve"> C. Sutton, </w:t>
      </w:r>
      <w:r w:rsidRPr="004E44CB">
        <w:rPr>
          <w:rFonts w:ascii="Times New Roman" w:hAnsi="Times New Roman"/>
          <w:i/>
        </w:rPr>
        <w:t>Pieter de Hooch, 1629-1684</w:t>
      </w:r>
      <w:r>
        <w:rPr>
          <w:rFonts w:ascii="Times New Roman" w:hAnsi="Times New Roman"/>
        </w:rPr>
        <w:t xml:space="preserve"> (London: Dulwich Picture Gallery/ </w:t>
      </w:r>
    </w:p>
    <w:p w:rsidR="00AB432E" w:rsidRDefault="00AB432E" w:rsidP="00AB432E">
      <w:pPr>
        <w:rPr>
          <w:rFonts w:ascii="Times New Roman" w:hAnsi="Times New Roman"/>
          <w:i/>
        </w:rPr>
      </w:pPr>
      <w:r>
        <w:rPr>
          <w:rFonts w:ascii="Times New Roman" w:hAnsi="Times New Roman"/>
        </w:rPr>
        <w:t xml:space="preserve">    Yale University Press, 1998), p. 40.  For de Hooch, se also Sutton, </w:t>
      </w:r>
      <w:r w:rsidRPr="004E44CB">
        <w:rPr>
          <w:rFonts w:ascii="Times New Roman" w:hAnsi="Times New Roman"/>
          <w:i/>
        </w:rPr>
        <w:t>Pieter de</w:t>
      </w:r>
    </w:p>
    <w:p w:rsidR="00AB432E" w:rsidRDefault="00AB432E" w:rsidP="00AB432E">
      <w:pPr>
        <w:rPr>
          <w:rFonts w:ascii="Times New Roman" w:hAnsi="Times New Roman"/>
        </w:rPr>
      </w:pPr>
      <w:r w:rsidRPr="004E44CB">
        <w:rPr>
          <w:rFonts w:ascii="Times New Roman" w:hAnsi="Times New Roman"/>
          <w:i/>
        </w:rPr>
        <w:t xml:space="preserve"> </w:t>
      </w:r>
      <w:r>
        <w:rPr>
          <w:rFonts w:ascii="Times New Roman" w:hAnsi="Times New Roman"/>
          <w:i/>
        </w:rPr>
        <w:t xml:space="preserve">    </w:t>
      </w:r>
      <w:proofErr w:type="gramStart"/>
      <w:r w:rsidRPr="004E44CB">
        <w:rPr>
          <w:rFonts w:ascii="Times New Roman" w:hAnsi="Times New Roman"/>
          <w:i/>
        </w:rPr>
        <w:t>Hooch, Complete Edition</w:t>
      </w:r>
      <w:r>
        <w:rPr>
          <w:rFonts w:ascii="Times New Roman" w:hAnsi="Times New Roman"/>
        </w:rPr>
        <w:t xml:space="preserve"> (Oxford: </w:t>
      </w:r>
      <w:proofErr w:type="spellStart"/>
      <w:r>
        <w:rPr>
          <w:rFonts w:ascii="Times New Roman" w:hAnsi="Times New Roman"/>
        </w:rPr>
        <w:t>Phaidon</w:t>
      </w:r>
      <w:proofErr w:type="spellEnd"/>
      <w:r>
        <w:rPr>
          <w:rFonts w:ascii="Times New Roman" w:hAnsi="Times New Roman"/>
        </w:rPr>
        <w:t>, 1980).</w:t>
      </w:r>
      <w:proofErr w:type="gramEnd"/>
      <w:r>
        <w:rPr>
          <w:rFonts w:ascii="Times New Roman" w:hAnsi="Times New Roman"/>
        </w:rPr>
        <w:t xml:space="preserve"> These are the sole – and </w:t>
      </w:r>
    </w:p>
    <w:p w:rsidR="00AB432E" w:rsidRPr="000849CE" w:rsidRDefault="00AB432E" w:rsidP="00AB432E">
      <w:pPr>
        <w:rPr>
          <w:rFonts w:ascii="Times New Roman" w:hAnsi="Times New Roman"/>
        </w:rPr>
      </w:pPr>
      <w:r>
        <w:rPr>
          <w:rFonts w:ascii="Times New Roman" w:hAnsi="Times New Roman"/>
        </w:rPr>
        <w:t xml:space="preserve">    </w:t>
      </w:r>
      <w:proofErr w:type="gramStart"/>
      <w:r>
        <w:rPr>
          <w:rFonts w:ascii="Times New Roman" w:hAnsi="Times New Roman"/>
        </w:rPr>
        <w:t>invaluable</w:t>
      </w:r>
      <w:proofErr w:type="gramEnd"/>
      <w:r>
        <w:rPr>
          <w:rFonts w:ascii="Times New Roman" w:hAnsi="Times New Roman"/>
        </w:rPr>
        <w:t xml:space="preserve"> – current monographs on the painter.</w:t>
      </w:r>
    </w:p>
    <w:p w:rsidR="00AB432E" w:rsidRDefault="00AB432E" w:rsidP="00AB432E">
      <w:pPr>
        <w:rPr>
          <w:rFonts w:ascii="Times New Roman" w:hAnsi="Times New Roman"/>
          <w:i/>
        </w:rPr>
      </w:pPr>
      <w:proofErr w:type="gramStart"/>
      <w:r>
        <w:rPr>
          <w:rFonts w:ascii="Times New Roman" w:hAnsi="Times New Roman"/>
        </w:rPr>
        <w:t>9  See</w:t>
      </w:r>
      <w:proofErr w:type="gramEnd"/>
      <w:r>
        <w:rPr>
          <w:rFonts w:ascii="Times New Roman" w:hAnsi="Times New Roman"/>
        </w:rPr>
        <w:t xml:space="preserve"> Martha Hollander, </w:t>
      </w:r>
      <w:r w:rsidRPr="00643AD9">
        <w:rPr>
          <w:rFonts w:ascii="Times New Roman" w:hAnsi="Times New Roman"/>
          <w:i/>
        </w:rPr>
        <w:t xml:space="preserve">An </w:t>
      </w:r>
      <w:ins w:id="55" w:author="Andrew Hemingway" w:date="2016-08-30T14:16:00Z">
        <w:r w:rsidR="00D05E34">
          <w:rPr>
            <w:rFonts w:ascii="Times New Roman" w:hAnsi="Times New Roman"/>
            <w:i/>
          </w:rPr>
          <w:t>E</w:t>
        </w:r>
      </w:ins>
      <w:r w:rsidRPr="00643AD9">
        <w:rPr>
          <w:rFonts w:ascii="Times New Roman" w:hAnsi="Times New Roman"/>
          <w:i/>
        </w:rPr>
        <w:t xml:space="preserve">ntrance for the </w:t>
      </w:r>
      <w:ins w:id="56" w:author="Andrew Hemingway" w:date="2016-08-30T14:16:00Z">
        <w:r w:rsidR="00D05E34">
          <w:rPr>
            <w:rFonts w:ascii="Times New Roman" w:hAnsi="Times New Roman"/>
            <w:i/>
          </w:rPr>
          <w:t>E</w:t>
        </w:r>
      </w:ins>
      <w:r w:rsidRPr="00643AD9">
        <w:rPr>
          <w:rFonts w:ascii="Times New Roman" w:hAnsi="Times New Roman"/>
          <w:i/>
        </w:rPr>
        <w:t xml:space="preserve">yes: </w:t>
      </w:r>
      <w:ins w:id="57" w:author="Andrew Hemingway" w:date="2016-08-30T14:16:00Z">
        <w:r w:rsidR="00D05E34">
          <w:rPr>
            <w:rFonts w:ascii="Times New Roman" w:hAnsi="Times New Roman"/>
            <w:i/>
          </w:rPr>
          <w:t>S</w:t>
        </w:r>
      </w:ins>
      <w:r w:rsidRPr="00643AD9">
        <w:rPr>
          <w:rFonts w:ascii="Times New Roman" w:hAnsi="Times New Roman"/>
          <w:i/>
        </w:rPr>
        <w:t xml:space="preserve">pace and </w:t>
      </w:r>
      <w:ins w:id="58" w:author="Andrew Hemingway" w:date="2016-08-30T14:16:00Z">
        <w:r w:rsidR="00D05E34">
          <w:rPr>
            <w:rFonts w:ascii="Times New Roman" w:hAnsi="Times New Roman"/>
            <w:i/>
          </w:rPr>
          <w:t>M</w:t>
        </w:r>
      </w:ins>
      <w:r w:rsidRPr="00643AD9">
        <w:rPr>
          <w:rFonts w:ascii="Times New Roman" w:hAnsi="Times New Roman"/>
          <w:i/>
        </w:rPr>
        <w:t xml:space="preserve">eaning in </w:t>
      </w:r>
    </w:p>
    <w:p w:rsidR="00AB432E" w:rsidRDefault="00AB432E" w:rsidP="00AB432E">
      <w:pPr>
        <w:rPr>
          <w:rFonts w:ascii="Times New Roman" w:hAnsi="Times New Roman"/>
        </w:rPr>
      </w:pPr>
      <w:r>
        <w:rPr>
          <w:rFonts w:ascii="Times New Roman" w:hAnsi="Times New Roman"/>
          <w:i/>
        </w:rPr>
        <w:t xml:space="preserve">    </w:t>
      </w:r>
      <w:ins w:id="59" w:author="Andrew Hemingway" w:date="2016-08-30T14:16:00Z">
        <w:r w:rsidR="00D05E34">
          <w:rPr>
            <w:rFonts w:ascii="Times New Roman" w:hAnsi="Times New Roman"/>
            <w:i/>
          </w:rPr>
          <w:t>S</w:t>
        </w:r>
      </w:ins>
      <w:r w:rsidRPr="00643AD9">
        <w:rPr>
          <w:rFonts w:ascii="Times New Roman" w:hAnsi="Times New Roman"/>
          <w:i/>
        </w:rPr>
        <w:t>eventeenth-</w:t>
      </w:r>
      <w:ins w:id="60" w:author="Andrew Hemingway" w:date="2016-08-30T14:16:00Z">
        <w:r w:rsidR="00D05E34">
          <w:rPr>
            <w:rFonts w:ascii="Times New Roman" w:hAnsi="Times New Roman"/>
            <w:i/>
          </w:rPr>
          <w:t>C</w:t>
        </w:r>
      </w:ins>
      <w:r w:rsidRPr="00643AD9">
        <w:rPr>
          <w:rFonts w:ascii="Times New Roman" w:hAnsi="Times New Roman"/>
          <w:i/>
        </w:rPr>
        <w:t>entury Dutch art</w:t>
      </w:r>
      <w:r>
        <w:rPr>
          <w:rFonts w:ascii="Times New Roman" w:hAnsi="Times New Roman"/>
        </w:rPr>
        <w:t xml:space="preserve"> (Berkeley: University of California Press, 2001),</w:t>
      </w:r>
    </w:p>
    <w:p w:rsidR="00AB432E" w:rsidRDefault="00AB432E" w:rsidP="00AB432E">
      <w:pPr>
        <w:rPr>
          <w:rFonts w:ascii="Times New Roman" w:hAnsi="Times New Roman"/>
        </w:rPr>
      </w:pPr>
      <w:r>
        <w:rPr>
          <w:rFonts w:ascii="Times New Roman" w:hAnsi="Times New Roman"/>
        </w:rPr>
        <w:t xml:space="preserve">     Chapter 1.</w:t>
      </w:r>
    </w:p>
    <w:p w:rsidR="00AB432E" w:rsidRDefault="00AB432E" w:rsidP="00AB432E">
      <w:pPr>
        <w:rPr>
          <w:rFonts w:ascii="Times New Roman" w:hAnsi="Times New Roman"/>
          <w:i/>
        </w:rPr>
      </w:pPr>
      <w:r>
        <w:rPr>
          <w:rFonts w:ascii="Times New Roman" w:hAnsi="Times New Roman"/>
        </w:rPr>
        <w:t>10 Paul Taylor, ‘</w:t>
      </w:r>
      <w:proofErr w:type="gramStart"/>
      <w:r>
        <w:rPr>
          <w:rFonts w:ascii="Times New Roman" w:hAnsi="Times New Roman"/>
        </w:rPr>
        <w:t>The</w:t>
      </w:r>
      <w:proofErr w:type="gramEnd"/>
      <w:r>
        <w:rPr>
          <w:rFonts w:ascii="Times New Roman" w:hAnsi="Times New Roman"/>
        </w:rPr>
        <w:t xml:space="preserve"> concept of </w:t>
      </w:r>
      <w:proofErr w:type="spellStart"/>
      <w:r>
        <w:rPr>
          <w:rFonts w:ascii="Times New Roman" w:hAnsi="Times New Roman"/>
        </w:rPr>
        <w:t>houding</w:t>
      </w:r>
      <w:proofErr w:type="spellEnd"/>
      <w:r>
        <w:rPr>
          <w:rFonts w:ascii="Times New Roman" w:hAnsi="Times New Roman"/>
        </w:rPr>
        <w:t xml:space="preserve"> in Dutch art theory’, </w:t>
      </w:r>
      <w:r w:rsidRPr="00690608">
        <w:rPr>
          <w:rFonts w:ascii="Times New Roman" w:hAnsi="Times New Roman"/>
          <w:i/>
        </w:rPr>
        <w:t>Journal of the Warburg</w:t>
      </w:r>
    </w:p>
    <w:p w:rsidR="00AB432E" w:rsidRDefault="00AB432E" w:rsidP="00AB432E">
      <w:pPr>
        <w:rPr>
          <w:rFonts w:ascii="Times New Roman" w:hAnsi="Times New Roman"/>
        </w:rPr>
      </w:pPr>
      <w:r>
        <w:rPr>
          <w:rFonts w:ascii="Times New Roman" w:hAnsi="Times New Roman"/>
          <w:i/>
        </w:rPr>
        <w:t xml:space="preserve">    </w:t>
      </w:r>
      <w:r w:rsidRPr="00690608">
        <w:rPr>
          <w:rFonts w:ascii="Times New Roman" w:hAnsi="Times New Roman"/>
          <w:i/>
        </w:rPr>
        <w:t xml:space="preserve"> </w:t>
      </w:r>
      <w:proofErr w:type="gramStart"/>
      <w:r w:rsidRPr="00690608">
        <w:rPr>
          <w:rFonts w:ascii="Times New Roman" w:hAnsi="Times New Roman"/>
          <w:i/>
        </w:rPr>
        <w:t>and</w:t>
      </w:r>
      <w:proofErr w:type="gramEnd"/>
      <w:r w:rsidRPr="00690608">
        <w:rPr>
          <w:rFonts w:ascii="Times New Roman" w:hAnsi="Times New Roman"/>
          <w:i/>
        </w:rPr>
        <w:t xml:space="preserve"> </w:t>
      </w:r>
      <w:proofErr w:type="spellStart"/>
      <w:r w:rsidRPr="00690608">
        <w:rPr>
          <w:rFonts w:ascii="Times New Roman" w:hAnsi="Times New Roman"/>
          <w:i/>
        </w:rPr>
        <w:t>Courtauld</w:t>
      </w:r>
      <w:proofErr w:type="spellEnd"/>
      <w:r w:rsidRPr="00690608">
        <w:rPr>
          <w:rFonts w:ascii="Times New Roman" w:hAnsi="Times New Roman"/>
          <w:i/>
        </w:rPr>
        <w:t xml:space="preserve"> Institutes</w:t>
      </w:r>
      <w:r>
        <w:rPr>
          <w:rFonts w:ascii="Times New Roman" w:hAnsi="Times New Roman"/>
        </w:rPr>
        <w:t>, vol. 55 (1992), pp. 210-32.</w:t>
      </w:r>
    </w:p>
    <w:p w:rsidR="008B753B" w:rsidRDefault="00AB432E" w:rsidP="00AB432E">
      <w:pPr>
        <w:rPr>
          <w:ins w:id="61" w:author="Brendan Prendeville" w:date="2016-09-12T11:24:00Z"/>
          <w:rFonts w:ascii="Times New Roman" w:hAnsi="Times New Roman"/>
        </w:rPr>
      </w:pPr>
      <w:r>
        <w:rPr>
          <w:rFonts w:ascii="Times New Roman" w:hAnsi="Times New Roman"/>
        </w:rPr>
        <w:t xml:space="preserve">11 Eric J. </w:t>
      </w:r>
      <w:proofErr w:type="spellStart"/>
      <w:r>
        <w:rPr>
          <w:rFonts w:ascii="Times New Roman" w:hAnsi="Times New Roman"/>
        </w:rPr>
        <w:t>Sluijter</w:t>
      </w:r>
      <w:proofErr w:type="spellEnd"/>
      <w:r>
        <w:rPr>
          <w:rFonts w:ascii="Times New Roman" w:hAnsi="Times New Roman"/>
        </w:rPr>
        <w:t xml:space="preserve">, ‘Didactic and </w:t>
      </w:r>
      <w:ins w:id="62" w:author="Andrew Hemingway" w:date="2016-08-30T14:16:00Z">
        <w:r w:rsidR="00D05E34">
          <w:rPr>
            <w:rFonts w:ascii="Times New Roman" w:hAnsi="Times New Roman"/>
          </w:rPr>
          <w:t>D</w:t>
        </w:r>
      </w:ins>
      <w:r>
        <w:rPr>
          <w:rFonts w:ascii="Times New Roman" w:hAnsi="Times New Roman"/>
        </w:rPr>
        <w:t xml:space="preserve">isguised </w:t>
      </w:r>
      <w:ins w:id="63" w:author="Andrew Hemingway" w:date="2016-08-30T14:16:00Z">
        <w:r w:rsidR="00D05E34">
          <w:rPr>
            <w:rFonts w:ascii="Times New Roman" w:hAnsi="Times New Roman"/>
          </w:rPr>
          <w:t>M</w:t>
        </w:r>
      </w:ins>
      <w:r>
        <w:rPr>
          <w:rFonts w:ascii="Times New Roman" w:hAnsi="Times New Roman"/>
        </w:rPr>
        <w:t xml:space="preserve">eanings? Several </w:t>
      </w:r>
      <w:proofErr w:type="gramStart"/>
      <w:ins w:id="64" w:author="Andrew Hemingway" w:date="2016-08-30T14:16:00Z">
        <w:r w:rsidR="00D05E34">
          <w:rPr>
            <w:rFonts w:ascii="Times New Roman" w:hAnsi="Times New Roman"/>
          </w:rPr>
          <w:t>S</w:t>
        </w:r>
      </w:ins>
      <w:r>
        <w:rPr>
          <w:rFonts w:ascii="Times New Roman" w:hAnsi="Times New Roman"/>
        </w:rPr>
        <w:t>eventeenth-</w:t>
      </w:r>
      <w:ins w:id="65" w:author="Andrew Hemingway" w:date="2016-08-30T14:17:00Z">
        <w:r w:rsidR="00D05E34">
          <w:rPr>
            <w:rFonts w:ascii="Times New Roman" w:hAnsi="Times New Roman"/>
          </w:rPr>
          <w:t>C</w:t>
        </w:r>
      </w:ins>
      <w:r>
        <w:rPr>
          <w:rFonts w:ascii="Times New Roman" w:hAnsi="Times New Roman"/>
        </w:rPr>
        <w:t>entury</w:t>
      </w:r>
      <w:proofErr w:type="gramEnd"/>
    </w:p>
    <w:p w:rsidR="008B753B" w:rsidRDefault="00BB61F1" w:rsidP="00AB432E">
      <w:pPr>
        <w:numPr>
          <w:ins w:id="66" w:author="Brendan Prendeville" w:date="2016-09-12T11:24:00Z"/>
        </w:numPr>
        <w:rPr>
          <w:ins w:id="67" w:author="Brendan Prendeville" w:date="2016-09-12T11:24:00Z"/>
          <w:rFonts w:ascii="Times New Roman" w:hAnsi="Times New Roman"/>
        </w:rPr>
      </w:pPr>
      <w:ins w:id="68" w:author="Andrew Hemingway" w:date="2016-08-30T14:30:00Z">
        <w:r>
          <w:rPr>
            <w:rFonts w:ascii="Times New Roman" w:hAnsi="Times New Roman"/>
          </w:rPr>
          <w:t xml:space="preserve">     </w:t>
        </w:r>
      </w:ins>
      <w:ins w:id="69" w:author="Andrew Hemingway" w:date="2016-08-30T14:18:00Z">
        <w:r w:rsidR="00D05E34">
          <w:rPr>
            <w:rFonts w:ascii="Times New Roman" w:hAnsi="Times New Roman"/>
          </w:rPr>
          <w:t>T</w:t>
        </w:r>
      </w:ins>
      <w:r w:rsidR="00AB432E">
        <w:rPr>
          <w:rFonts w:ascii="Times New Roman" w:hAnsi="Times New Roman"/>
        </w:rPr>
        <w:t xml:space="preserve">exts on </w:t>
      </w:r>
      <w:ins w:id="70" w:author="Andrew Hemingway" w:date="2016-08-30T14:17:00Z">
        <w:r w:rsidR="00D05E34">
          <w:rPr>
            <w:rFonts w:ascii="Times New Roman" w:hAnsi="Times New Roman"/>
          </w:rPr>
          <w:t>P</w:t>
        </w:r>
      </w:ins>
      <w:r w:rsidR="00AB432E">
        <w:rPr>
          <w:rFonts w:ascii="Times New Roman" w:hAnsi="Times New Roman"/>
        </w:rPr>
        <w:t xml:space="preserve">ainting and the </w:t>
      </w:r>
      <w:ins w:id="71" w:author="Andrew Hemingway" w:date="2016-08-30T14:17:00Z">
        <w:r w:rsidR="00D05E34">
          <w:rPr>
            <w:rFonts w:ascii="Times New Roman" w:hAnsi="Times New Roman"/>
          </w:rPr>
          <w:t>I</w:t>
        </w:r>
      </w:ins>
      <w:r w:rsidR="00AB432E">
        <w:rPr>
          <w:rFonts w:ascii="Times New Roman" w:hAnsi="Times New Roman"/>
        </w:rPr>
        <w:t xml:space="preserve">conological </w:t>
      </w:r>
      <w:ins w:id="72" w:author="Andrew Hemingway" w:date="2016-08-30T14:17:00Z">
        <w:r w:rsidR="00D05E34">
          <w:rPr>
            <w:rFonts w:ascii="Times New Roman" w:hAnsi="Times New Roman"/>
          </w:rPr>
          <w:t>A</w:t>
        </w:r>
      </w:ins>
      <w:r w:rsidR="00AB432E">
        <w:rPr>
          <w:rFonts w:ascii="Times New Roman" w:hAnsi="Times New Roman"/>
        </w:rPr>
        <w:t xml:space="preserve">pproach to Dutch painting of this </w:t>
      </w:r>
      <w:ins w:id="73" w:author="Andrew Hemingway" w:date="2016-08-30T14:18:00Z">
        <w:r w:rsidR="00D05E34">
          <w:rPr>
            <w:rFonts w:ascii="Times New Roman" w:hAnsi="Times New Roman"/>
          </w:rPr>
          <w:t>P</w:t>
        </w:r>
      </w:ins>
      <w:r w:rsidR="00AB432E">
        <w:rPr>
          <w:rFonts w:ascii="Times New Roman" w:hAnsi="Times New Roman"/>
        </w:rPr>
        <w:t>eriod’</w:t>
      </w:r>
      <w:ins w:id="74" w:author="Andrew Hemingway" w:date="2016-08-30T14:30:00Z">
        <w:r>
          <w:rPr>
            <w:rFonts w:ascii="Times New Roman" w:hAnsi="Times New Roman"/>
          </w:rPr>
          <w:t>,</w:t>
        </w:r>
      </w:ins>
    </w:p>
    <w:p w:rsidR="008B753B" w:rsidRDefault="008B753B" w:rsidP="00AB432E">
      <w:pPr>
        <w:numPr>
          <w:ins w:id="75" w:author="Brendan Prendeville" w:date="2016-09-12T11:24:00Z"/>
        </w:numPr>
        <w:rPr>
          <w:ins w:id="76" w:author="Brendan Prendeville" w:date="2016-09-12T11:24:00Z"/>
          <w:rFonts w:ascii="Times New Roman" w:hAnsi="Times New Roman"/>
          <w:i/>
        </w:rPr>
      </w:pPr>
      <w:ins w:id="77" w:author="Brendan Prendeville" w:date="2016-09-12T11:24:00Z">
        <w:r>
          <w:rPr>
            <w:rFonts w:ascii="Times New Roman" w:hAnsi="Times New Roman"/>
          </w:rPr>
          <w:t xml:space="preserve">    </w:t>
        </w:r>
      </w:ins>
      <w:ins w:id="78" w:author="Andrew Hemingway" w:date="2016-08-30T14:29:00Z">
        <w:r w:rsidR="00BB61F1">
          <w:rPr>
            <w:rFonts w:ascii="Times New Roman" w:hAnsi="Times New Roman"/>
          </w:rPr>
          <w:t xml:space="preserve"> </w:t>
        </w:r>
      </w:ins>
      <w:proofErr w:type="gramStart"/>
      <w:ins w:id="79" w:author="Andrew Hemingway" w:date="2016-08-30T14:30:00Z">
        <w:r w:rsidR="00BB61F1">
          <w:rPr>
            <w:rFonts w:ascii="Times New Roman" w:hAnsi="Times New Roman"/>
          </w:rPr>
          <w:t>in</w:t>
        </w:r>
      </w:ins>
      <w:proofErr w:type="gramEnd"/>
      <w:r w:rsidR="00AB432E">
        <w:rPr>
          <w:rFonts w:ascii="Times New Roman" w:hAnsi="Times New Roman"/>
        </w:rPr>
        <w:t xml:space="preserve"> Wayne </w:t>
      </w:r>
      <w:proofErr w:type="spellStart"/>
      <w:r w:rsidR="00AB432E">
        <w:rPr>
          <w:rFonts w:ascii="Times New Roman" w:hAnsi="Times New Roman"/>
        </w:rPr>
        <w:t>Franits</w:t>
      </w:r>
      <w:proofErr w:type="spellEnd"/>
      <w:ins w:id="80" w:author="Andrew Hemingway" w:date="2016-08-30T14:18:00Z">
        <w:r w:rsidR="00D05E34">
          <w:rPr>
            <w:rFonts w:ascii="Times New Roman" w:hAnsi="Times New Roman"/>
          </w:rPr>
          <w:t xml:space="preserve"> (</w:t>
        </w:r>
      </w:ins>
      <w:r w:rsidR="00AB432E">
        <w:rPr>
          <w:rFonts w:ascii="Times New Roman" w:hAnsi="Times New Roman"/>
        </w:rPr>
        <w:t>ed.</w:t>
      </w:r>
      <w:ins w:id="81" w:author="Andrew Hemingway" w:date="2016-08-30T14:18:00Z">
        <w:r w:rsidR="00D05E34">
          <w:rPr>
            <w:rFonts w:ascii="Times New Roman" w:hAnsi="Times New Roman"/>
          </w:rPr>
          <w:t>)</w:t>
        </w:r>
      </w:ins>
      <w:r w:rsidR="00AB432E">
        <w:rPr>
          <w:rFonts w:ascii="Times New Roman" w:hAnsi="Times New Roman"/>
        </w:rPr>
        <w:t xml:space="preserve">, </w:t>
      </w:r>
      <w:r w:rsidR="00AB432E" w:rsidRPr="008B09BF">
        <w:rPr>
          <w:rFonts w:ascii="Times New Roman" w:hAnsi="Times New Roman"/>
          <w:i/>
        </w:rPr>
        <w:t xml:space="preserve">Looking at </w:t>
      </w:r>
      <w:ins w:id="82" w:author="Andrew Hemingway" w:date="2016-08-30T14:18:00Z">
        <w:r w:rsidR="00D05E34">
          <w:rPr>
            <w:rFonts w:ascii="Times New Roman" w:hAnsi="Times New Roman"/>
            <w:i/>
          </w:rPr>
          <w:t>S</w:t>
        </w:r>
      </w:ins>
      <w:r w:rsidR="00AB432E" w:rsidRPr="008B09BF">
        <w:rPr>
          <w:rFonts w:ascii="Times New Roman" w:hAnsi="Times New Roman"/>
          <w:i/>
        </w:rPr>
        <w:t xml:space="preserve">eventeenth-century Dutch art: </w:t>
      </w:r>
      <w:ins w:id="83" w:author="Andrew Hemingway" w:date="2016-08-30T14:18:00Z">
        <w:r w:rsidR="00D05E34">
          <w:rPr>
            <w:rFonts w:ascii="Times New Roman" w:hAnsi="Times New Roman"/>
            <w:i/>
          </w:rPr>
          <w:t>R</w:t>
        </w:r>
      </w:ins>
      <w:r w:rsidR="00AB432E" w:rsidRPr="008B09BF">
        <w:rPr>
          <w:rFonts w:ascii="Times New Roman" w:hAnsi="Times New Roman"/>
          <w:i/>
        </w:rPr>
        <w:t>ealism</w:t>
      </w:r>
    </w:p>
    <w:p w:rsidR="00AB432E" w:rsidRDefault="008B753B" w:rsidP="00AB432E">
      <w:pPr>
        <w:numPr>
          <w:ins w:id="84" w:author="Brendan Prendeville" w:date="2016-09-12T11:24:00Z"/>
        </w:numPr>
        <w:rPr>
          <w:rFonts w:ascii="Times New Roman" w:hAnsi="Times New Roman"/>
        </w:rPr>
      </w:pPr>
      <w:ins w:id="85" w:author="Brendan Prendeville" w:date="2016-09-12T11:24:00Z">
        <w:r>
          <w:rPr>
            <w:rFonts w:ascii="Times New Roman" w:hAnsi="Times New Roman"/>
            <w:i/>
          </w:rPr>
          <w:t xml:space="preserve">    </w:t>
        </w:r>
      </w:ins>
      <w:r w:rsidR="00AB432E">
        <w:rPr>
          <w:rFonts w:ascii="Times New Roman" w:hAnsi="Times New Roman"/>
          <w:i/>
        </w:rPr>
        <w:t xml:space="preserve"> </w:t>
      </w:r>
      <w:ins w:id="86" w:author="Andrew Hemingway" w:date="2016-08-30T14:18:00Z">
        <w:r w:rsidR="00D05E34">
          <w:rPr>
            <w:rFonts w:ascii="Times New Roman" w:hAnsi="Times New Roman"/>
            <w:i/>
          </w:rPr>
          <w:t>R</w:t>
        </w:r>
      </w:ins>
      <w:r w:rsidR="00AB432E" w:rsidRPr="008B09BF">
        <w:rPr>
          <w:rFonts w:ascii="Times New Roman" w:hAnsi="Times New Roman"/>
          <w:i/>
        </w:rPr>
        <w:t xml:space="preserve">econsidered </w:t>
      </w:r>
      <w:r w:rsidR="00AB432E">
        <w:rPr>
          <w:rFonts w:ascii="Times New Roman" w:hAnsi="Times New Roman"/>
        </w:rPr>
        <w:t>(Cambridge: Cambridge University Press, 1997), pp 78-87,</w:t>
      </w:r>
    </w:p>
    <w:p w:rsidR="00AB432E" w:rsidRDefault="00AB432E" w:rsidP="00AB432E">
      <w:pPr>
        <w:rPr>
          <w:rFonts w:ascii="Times New Roman" w:hAnsi="Times New Roman"/>
        </w:rPr>
      </w:pPr>
      <w:r>
        <w:rPr>
          <w:rFonts w:ascii="Times New Roman" w:hAnsi="Times New Roman"/>
        </w:rPr>
        <w:t xml:space="preserve">     </w:t>
      </w:r>
      <w:proofErr w:type="gramStart"/>
      <w:r>
        <w:rPr>
          <w:rFonts w:ascii="Times New Roman" w:hAnsi="Times New Roman"/>
        </w:rPr>
        <w:t>quotation</w:t>
      </w:r>
      <w:proofErr w:type="gramEnd"/>
      <w:r>
        <w:rPr>
          <w:rFonts w:ascii="Times New Roman" w:hAnsi="Times New Roman"/>
        </w:rPr>
        <w:t xml:space="preserve">, p. 79. Philips Angel, </w:t>
      </w:r>
      <w:proofErr w:type="spellStart"/>
      <w:r w:rsidRPr="00F10F34">
        <w:rPr>
          <w:rFonts w:ascii="Times New Roman" w:hAnsi="Times New Roman"/>
          <w:i/>
        </w:rPr>
        <w:t>Lof</w:t>
      </w:r>
      <w:proofErr w:type="spellEnd"/>
      <w:r w:rsidRPr="00F10F34">
        <w:rPr>
          <w:rFonts w:ascii="Times New Roman" w:hAnsi="Times New Roman"/>
          <w:i/>
        </w:rPr>
        <w:t xml:space="preserve"> </w:t>
      </w:r>
      <w:proofErr w:type="spellStart"/>
      <w:r w:rsidRPr="00F10F34">
        <w:rPr>
          <w:rFonts w:ascii="Times New Roman" w:hAnsi="Times New Roman"/>
          <w:i/>
        </w:rPr>
        <w:t>der</w:t>
      </w:r>
      <w:proofErr w:type="spellEnd"/>
      <w:r w:rsidRPr="00F10F34">
        <w:rPr>
          <w:rFonts w:ascii="Times New Roman" w:hAnsi="Times New Roman"/>
          <w:i/>
        </w:rPr>
        <w:t xml:space="preserve"> </w:t>
      </w:r>
      <w:proofErr w:type="spellStart"/>
      <w:r w:rsidRPr="00F10F34">
        <w:rPr>
          <w:rFonts w:ascii="Times New Roman" w:hAnsi="Times New Roman"/>
          <w:i/>
        </w:rPr>
        <w:t>schilder-konst</w:t>
      </w:r>
      <w:proofErr w:type="spellEnd"/>
      <w:r>
        <w:rPr>
          <w:rFonts w:ascii="Times New Roman" w:hAnsi="Times New Roman"/>
        </w:rPr>
        <w:t xml:space="preserve"> (</w:t>
      </w:r>
      <w:r w:rsidRPr="00F10F34">
        <w:rPr>
          <w:rFonts w:ascii="Times New Roman" w:hAnsi="Times New Roman"/>
          <w:i/>
        </w:rPr>
        <w:t>In praise of painting</w:t>
      </w:r>
      <w:r>
        <w:rPr>
          <w:rFonts w:ascii="Times New Roman" w:hAnsi="Times New Roman"/>
        </w:rPr>
        <w:t xml:space="preserve">), </w:t>
      </w:r>
    </w:p>
    <w:p w:rsidR="00AB432E" w:rsidRDefault="00AB432E" w:rsidP="00AB432E">
      <w:pPr>
        <w:rPr>
          <w:rFonts w:ascii="Times New Roman" w:hAnsi="Times New Roman"/>
        </w:rPr>
      </w:pPr>
      <w:r>
        <w:rPr>
          <w:rFonts w:ascii="Times New Roman" w:hAnsi="Times New Roman"/>
        </w:rPr>
        <w:t xml:space="preserve">     1642.</w:t>
      </w:r>
    </w:p>
    <w:p w:rsidR="00AB432E" w:rsidRDefault="00AB432E" w:rsidP="00AB432E">
      <w:pPr>
        <w:rPr>
          <w:rFonts w:ascii="Times New Roman" w:hAnsi="Times New Roman"/>
          <w:i/>
        </w:rPr>
      </w:pPr>
      <w:proofErr w:type="gramStart"/>
      <w:r>
        <w:rPr>
          <w:rFonts w:ascii="Times New Roman" w:hAnsi="Times New Roman"/>
        </w:rPr>
        <w:t>12  See</w:t>
      </w:r>
      <w:proofErr w:type="gramEnd"/>
      <w:r>
        <w:rPr>
          <w:rFonts w:ascii="Times New Roman" w:hAnsi="Times New Roman"/>
        </w:rPr>
        <w:t xml:space="preserve"> Celeste </w:t>
      </w:r>
      <w:proofErr w:type="spellStart"/>
      <w:r>
        <w:rPr>
          <w:rFonts w:ascii="Times New Roman" w:hAnsi="Times New Roman"/>
        </w:rPr>
        <w:t>Brusati</w:t>
      </w:r>
      <w:proofErr w:type="spellEnd"/>
      <w:r>
        <w:rPr>
          <w:rFonts w:ascii="Times New Roman" w:hAnsi="Times New Roman"/>
        </w:rPr>
        <w:t xml:space="preserve">, </w:t>
      </w:r>
      <w:r w:rsidRPr="00DA2EBB">
        <w:rPr>
          <w:rFonts w:ascii="Times New Roman" w:hAnsi="Times New Roman"/>
          <w:i/>
        </w:rPr>
        <w:t xml:space="preserve">Artifice and </w:t>
      </w:r>
      <w:ins w:id="87" w:author="Andrew Hemingway" w:date="2016-08-30T14:19:00Z">
        <w:r w:rsidR="00D05E34">
          <w:rPr>
            <w:rFonts w:ascii="Times New Roman" w:hAnsi="Times New Roman"/>
            <w:i/>
          </w:rPr>
          <w:t>I</w:t>
        </w:r>
      </w:ins>
      <w:r w:rsidRPr="00DA2EBB">
        <w:rPr>
          <w:rFonts w:ascii="Times New Roman" w:hAnsi="Times New Roman"/>
          <w:i/>
        </w:rPr>
        <w:t xml:space="preserve">llusion: </w:t>
      </w:r>
      <w:ins w:id="88" w:author="Andrew Hemingway" w:date="2016-08-30T14:19:00Z">
        <w:r w:rsidR="00D05E34">
          <w:rPr>
            <w:rFonts w:ascii="Times New Roman" w:hAnsi="Times New Roman"/>
            <w:i/>
          </w:rPr>
          <w:t>T</w:t>
        </w:r>
      </w:ins>
      <w:r w:rsidRPr="00DA2EBB">
        <w:rPr>
          <w:rFonts w:ascii="Times New Roman" w:hAnsi="Times New Roman"/>
          <w:i/>
        </w:rPr>
        <w:t xml:space="preserve">he </w:t>
      </w:r>
      <w:ins w:id="89" w:author="Andrew Hemingway" w:date="2016-08-30T14:19:00Z">
        <w:r w:rsidR="00D05E34">
          <w:rPr>
            <w:rFonts w:ascii="Times New Roman" w:hAnsi="Times New Roman"/>
            <w:i/>
          </w:rPr>
          <w:t>A</w:t>
        </w:r>
      </w:ins>
      <w:r w:rsidRPr="00DA2EBB">
        <w:rPr>
          <w:rFonts w:ascii="Times New Roman" w:hAnsi="Times New Roman"/>
          <w:i/>
        </w:rPr>
        <w:t xml:space="preserve">rt and </w:t>
      </w:r>
      <w:ins w:id="90" w:author="Andrew Hemingway" w:date="2016-08-30T14:19:00Z">
        <w:r w:rsidR="00D05E34">
          <w:rPr>
            <w:rFonts w:ascii="Times New Roman" w:hAnsi="Times New Roman"/>
            <w:i/>
          </w:rPr>
          <w:t>W</w:t>
        </w:r>
      </w:ins>
      <w:r w:rsidRPr="00DA2EBB">
        <w:rPr>
          <w:rFonts w:ascii="Times New Roman" w:hAnsi="Times New Roman"/>
          <w:i/>
        </w:rPr>
        <w:t>riting of  Samuel van</w:t>
      </w:r>
    </w:p>
    <w:p w:rsidR="00AB432E" w:rsidRDefault="00AB432E" w:rsidP="00AB432E">
      <w:pPr>
        <w:rPr>
          <w:rFonts w:ascii="Times New Roman" w:hAnsi="Times New Roman"/>
        </w:rPr>
      </w:pPr>
      <w:r>
        <w:rPr>
          <w:rFonts w:ascii="Times New Roman" w:hAnsi="Times New Roman"/>
          <w:i/>
        </w:rPr>
        <w:t xml:space="preserve">    </w:t>
      </w:r>
      <w:r w:rsidRPr="00DA2EBB">
        <w:rPr>
          <w:rFonts w:ascii="Times New Roman" w:hAnsi="Times New Roman"/>
          <w:i/>
        </w:rPr>
        <w:t xml:space="preserve"> </w:t>
      </w:r>
      <w:proofErr w:type="spellStart"/>
      <w:proofErr w:type="gramStart"/>
      <w:r w:rsidRPr="00DA2EBB">
        <w:rPr>
          <w:rFonts w:ascii="Times New Roman" w:hAnsi="Times New Roman"/>
          <w:i/>
        </w:rPr>
        <w:t>Hoogstraten</w:t>
      </w:r>
      <w:proofErr w:type="spellEnd"/>
      <w:r>
        <w:rPr>
          <w:rFonts w:ascii="Times New Roman" w:hAnsi="Times New Roman"/>
        </w:rPr>
        <w:t xml:space="preserve"> (Chicago: Chicago University Press, 1995).</w:t>
      </w:r>
      <w:proofErr w:type="gramEnd"/>
    </w:p>
    <w:p w:rsidR="00AB432E" w:rsidRPr="008B09BF" w:rsidRDefault="00AB432E" w:rsidP="00AB432E">
      <w:pPr>
        <w:rPr>
          <w:rFonts w:ascii="Times New Roman" w:hAnsi="Times New Roman"/>
          <w:i/>
        </w:rPr>
      </w:pPr>
      <w:r>
        <w:rPr>
          <w:rFonts w:ascii="Times New Roman" w:hAnsi="Times New Roman"/>
        </w:rPr>
        <w:t xml:space="preserve">13 Wayne </w:t>
      </w:r>
      <w:proofErr w:type="spellStart"/>
      <w:r>
        <w:rPr>
          <w:rFonts w:ascii="Times New Roman" w:hAnsi="Times New Roman"/>
        </w:rPr>
        <w:t>Franits</w:t>
      </w:r>
      <w:proofErr w:type="spellEnd"/>
      <w:r>
        <w:rPr>
          <w:rFonts w:ascii="Times New Roman" w:hAnsi="Times New Roman"/>
        </w:rPr>
        <w:t xml:space="preserve">, </w:t>
      </w:r>
      <w:r w:rsidRPr="008B09BF">
        <w:rPr>
          <w:rFonts w:ascii="Times New Roman" w:hAnsi="Times New Roman"/>
          <w:i/>
        </w:rPr>
        <w:t xml:space="preserve">Dutch </w:t>
      </w:r>
      <w:ins w:id="91" w:author="Andrew Hemingway" w:date="2016-08-30T14:20:00Z">
        <w:r w:rsidR="00D05E34">
          <w:rPr>
            <w:rFonts w:ascii="Times New Roman" w:hAnsi="Times New Roman"/>
            <w:i/>
          </w:rPr>
          <w:t>S</w:t>
        </w:r>
      </w:ins>
      <w:r w:rsidRPr="008B09BF">
        <w:rPr>
          <w:rFonts w:ascii="Times New Roman" w:hAnsi="Times New Roman"/>
          <w:i/>
        </w:rPr>
        <w:t>eventeenth-</w:t>
      </w:r>
      <w:ins w:id="92" w:author="Andrew Hemingway" w:date="2016-08-30T14:20:00Z">
        <w:r w:rsidR="00D05E34">
          <w:rPr>
            <w:rFonts w:ascii="Times New Roman" w:hAnsi="Times New Roman"/>
            <w:i/>
          </w:rPr>
          <w:t>C</w:t>
        </w:r>
      </w:ins>
      <w:r w:rsidRPr="008B09BF">
        <w:rPr>
          <w:rFonts w:ascii="Times New Roman" w:hAnsi="Times New Roman"/>
          <w:i/>
        </w:rPr>
        <w:t xml:space="preserve">entury </w:t>
      </w:r>
      <w:ins w:id="93" w:author="Andrew Hemingway" w:date="2016-08-30T14:20:00Z">
        <w:r w:rsidR="00D05E34">
          <w:rPr>
            <w:rFonts w:ascii="Times New Roman" w:hAnsi="Times New Roman"/>
            <w:i/>
          </w:rPr>
          <w:t>G</w:t>
        </w:r>
      </w:ins>
      <w:r w:rsidRPr="008B09BF">
        <w:rPr>
          <w:rFonts w:ascii="Times New Roman" w:hAnsi="Times New Roman"/>
          <w:i/>
        </w:rPr>
        <w:t xml:space="preserve">enre </w:t>
      </w:r>
      <w:ins w:id="94" w:author="Andrew Hemingway" w:date="2016-08-30T14:20:00Z">
        <w:r w:rsidR="00D05E34">
          <w:rPr>
            <w:rFonts w:ascii="Times New Roman" w:hAnsi="Times New Roman"/>
            <w:i/>
          </w:rPr>
          <w:t>P</w:t>
        </w:r>
      </w:ins>
      <w:r w:rsidRPr="008B09BF">
        <w:rPr>
          <w:rFonts w:ascii="Times New Roman" w:hAnsi="Times New Roman"/>
          <w:i/>
        </w:rPr>
        <w:t xml:space="preserve">ainting, its </w:t>
      </w:r>
      <w:ins w:id="95" w:author="Andrew Hemingway" w:date="2016-08-30T14:20:00Z">
        <w:r w:rsidR="00D05E34">
          <w:rPr>
            <w:rFonts w:ascii="Times New Roman" w:hAnsi="Times New Roman"/>
            <w:i/>
          </w:rPr>
          <w:t>S</w:t>
        </w:r>
      </w:ins>
      <w:r w:rsidRPr="008B09BF">
        <w:rPr>
          <w:rFonts w:ascii="Times New Roman" w:hAnsi="Times New Roman"/>
          <w:i/>
        </w:rPr>
        <w:t xml:space="preserve">tylistic and </w:t>
      </w:r>
    </w:p>
    <w:p w:rsidR="00AB432E" w:rsidRDefault="00AB432E" w:rsidP="00AB432E">
      <w:pPr>
        <w:rPr>
          <w:rFonts w:ascii="Times New Roman" w:hAnsi="Times New Roman"/>
        </w:rPr>
      </w:pPr>
      <w:r w:rsidRPr="008B09BF">
        <w:rPr>
          <w:rFonts w:ascii="Times New Roman" w:hAnsi="Times New Roman"/>
          <w:i/>
        </w:rPr>
        <w:t xml:space="preserve">      </w:t>
      </w:r>
      <w:proofErr w:type="gramStart"/>
      <w:ins w:id="96" w:author="Andrew Hemingway" w:date="2016-08-30T14:20:00Z">
        <w:r w:rsidR="00D05E34">
          <w:rPr>
            <w:rFonts w:ascii="Times New Roman" w:hAnsi="Times New Roman"/>
            <w:i/>
          </w:rPr>
          <w:t>T</w:t>
        </w:r>
      </w:ins>
      <w:r w:rsidRPr="008B09BF">
        <w:rPr>
          <w:rFonts w:ascii="Times New Roman" w:hAnsi="Times New Roman"/>
          <w:i/>
        </w:rPr>
        <w:t xml:space="preserve">hematic </w:t>
      </w:r>
      <w:ins w:id="97" w:author="Andrew Hemingway" w:date="2016-08-30T14:20:00Z">
        <w:r w:rsidR="00D05E34">
          <w:rPr>
            <w:rFonts w:ascii="Times New Roman" w:hAnsi="Times New Roman"/>
            <w:i/>
          </w:rPr>
          <w:t>E</w:t>
        </w:r>
      </w:ins>
      <w:r w:rsidRPr="008B09BF">
        <w:rPr>
          <w:rFonts w:ascii="Times New Roman" w:hAnsi="Times New Roman"/>
          <w:i/>
        </w:rPr>
        <w:t>volution</w:t>
      </w:r>
      <w:r>
        <w:rPr>
          <w:rFonts w:ascii="Times New Roman" w:hAnsi="Times New Roman"/>
        </w:rPr>
        <w:t xml:space="preserve"> (New Haven &amp; London: Yale University press, 2004), p. 99.</w:t>
      </w:r>
      <w:proofErr w:type="gramEnd"/>
    </w:p>
    <w:p w:rsidR="00AB432E" w:rsidRDefault="00AB432E" w:rsidP="00AB432E">
      <w:pPr>
        <w:rPr>
          <w:rFonts w:ascii="Times New Roman" w:hAnsi="Times New Roman"/>
        </w:rPr>
      </w:pPr>
      <w:proofErr w:type="gramStart"/>
      <w:r>
        <w:rPr>
          <w:rFonts w:ascii="Times New Roman" w:hAnsi="Times New Roman"/>
        </w:rPr>
        <w:t xml:space="preserve">14  </w:t>
      </w:r>
      <w:r w:rsidRPr="00611E63">
        <w:rPr>
          <w:rFonts w:ascii="Times New Roman" w:hAnsi="Times New Roman"/>
          <w:i/>
        </w:rPr>
        <w:t>Ibid</w:t>
      </w:r>
      <w:proofErr w:type="gramEnd"/>
      <w:r w:rsidRPr="00611E63">
        <w:rPr>
          <w:rFonts w:ascii="Times New Roman" w:hAnsi="Times New Roman"/>
          <w:i/>
        </w:rPr>
        <w:t>.</w:t>
      </w:r>
      <w:r>
        <w:rPr>
          <w:rFonts w:ascii="Times New Roman" w:hAnsi="Times New Roman"/>
        </w:rPr>
        <w:t>, p. 32.</w:t>
      </w:r>
    </w:p>
    <w:p w:rsidR="00AB432E" w:rsidRDefault="00AB432E" w:rsidP="00AB432E">
      <w:pPr>
        <w:rPr>
          <w:rFonts w:ascii="Times New Roman" w:hAnsi="Times New Roman"/>
        </w:rPr>
      </w:pPr>
      <w:r>
        <w:rPr>
          <w:rFonts w:ascii="Times New Roman" w:hAnsi="Times New Roman"/>
        </w:rPr>
        <w:t xml:space="preserve">15 Sutton, </w:t>
      </w:r>
      <w:r w:rsidRPr="00611E63">
        <w:rPr>
          <w:rFonts w:ascii="Times New Roman" w:hAnsi="Times New Roman"/>
          <w:i/>
        </w:rPr>
        <w:t>Complete</w:t>
      </w:r>
      <w:r>
        <w:rPr>
          <w:rFonts w:ascii="Times New Roman" w:hAnsi="Times New Roman"/>
        </w:rPr>
        <w:t>, p.19</w:t>
      </w:r>
    </w:p>
    <w:p w:rsidR="00AB432E" w:rsidRDefault="00AB432E" w:rsidP="00AB432E">
      <w:pPr>
        <w:rPr>
          <w:rFonts w:ascii="Times New Roman" w:hAnsi="Times New Roman"/>
        </w:rPr>
      </w:pPr>
      <w:r>
        <w:rPr>
          <w:rFonts w:ascii="Times New Roman" w:hAnsi="Times New Roman"/>
        </w:rPr>
        <w:t xml:space="preserve">16 </w:t>
      </w:r>
      <w:proofErr w:type="spellStart"/>
      <w:r>
        <w:rPr>
          <w:rFonts w:ascii="Times New Roman" w:hAnsi="Times New Roman"/>
        </w:rPr>
        <w:t>W.Bürger</w:t>
      </w:r>
      <w:proofErr w:type="spellEnd"/>
      <w:r>
        <w:rPr>
          <w:rFonts w:ascii="Times New Roman" w:hAnsi="Times New Roman"/>
        </w:rPr>
        <w:t xml:space="preserve"> (</w:t>
      </w:r>
      <w:proofErr w:type="spellStart"/>
      <w:r>
        <w:rPr>
          <w:rFonts w:ascii="Times New Roman" w:hAnsi="Times New Roman"/>
        </w:rPr>
        <w:t>Théophile</w:t>
      </w:r>
      <w:proofErr w:type="spellEnd"/>
      <w:r>
        <w:rPr>
          <w:rFonts w:ascii="Times New Roman" w:hAnsi="Times New Roman"/>
        </w:rPr>
        <w:t xml:space="preserve"> </w:t>
      </w:r>
      <w:proofErr w:type="spellStart"/>
      <w:r>
        <w:rPr>
          <w:rFonts w:ascii="Times New Roman" w:hAnsi="Times New Roman"/>
        </w:rPr>
        <w:t>Thoré</w:t>
      </w:r>
      <w:proofErr w:type="spellEnd"/>
      <w:r>
        <w:rPr>
          <w:rFonts w:ascii="Times New Roman" w:hAnsi="Times New Roman"/>
        </w:rPr>
        <w:t xml:space="preserve">), </w:t>
      </w:r>
      <w:proofErr w:type="spellStart"/>
      <w:r w:rsidRPr="00541A9D">
        <w:rPr>
          <w:rFonts w:ascii="Times New Roman" w:hAnsi="Times New Roman"/>
          <w:i/>
        </w:rPr>
        <w:t>Musées</w:t>
      </w:r>
      <w:proofErr w:type="spellEnd"/>
      <w:r w:rsidRPr="00541A9D">
        <w:rPr>
          <w:rFonts w:ascii="Times New Roman" w:hAnsi="Times New Roman"/>
          <w:i/>
        </w:rPr>
        <w:t xml:space="preserve"> de la </w:t>
      </w:r>
      <w:proofErr w:type="spellStart"/>
      <w:r w:rsidRPr="00541A9D">
        <w:rPr>
          <w:rFonts w:ascii="Times New Roman" w:hAnsi="Times New Roman"/>
          <w:i/>
        </w:rPr>
        <w:t>Hollande</w:t>
      </w:r>
      <w:proofErr w:type="spellEnd"/>
      <w:r>
        <w:rPr>
          <w:rFonts w:ascii="Times New Roman" w:hAnsi="Times New Roman"/>
        </w:rPr>
        <w:t>, vol. II (Paris: Jules</w:t>
      </w:r>
    </w:p>
    <w:p w:rsidR="00AB432E" w:rsidRDefault="00AB432E" w:rsidP="00AB432E">
      <w:pPr>
        <w:rPr>
          <w:rFonts w:ascii="Times New Roman" w:hAnsi="Times New Roman"/>
        </w:rPr>
      </w:pPr>
      <w:r>
        <w:rPr>
          <w:rFonts w:ascii="Times New Roman" w:hAnsi="Times New Roman"/>
        </w:rPr>
        <w:t xml:space="preserve">      </w:t>
      </w:r>
      <w:proofErr w:type="spellStart"/>
      <w:r>
        <w:rPr>
          <w:rFonts w:ascii="Times New Roman" w:hAnsi="Times New Roman"/>
        </w:rPr>
        <w:t>Renouard</w:t>
      </w:r>
      <w:proofErr w:type="spellEnd"/>
      <w:r>
        <w:rPr>
          <w:rFonts w:ascii="Times New Roman" w:hAnsi="Times New Roman"/>
        </w:rPr>
        <w:t>, 1860), p. 58-9. ‘Home’ in English in the text.</w:t>
      </w:r>
    </w:p>
    <w:p w:rsidR="00AB432E" w:rsidRDefault="00AB432E" w:rsidP="00AB432E">
      <w:pPr>
        <w:rPr>
          <w:rFonts w:ascii="Times New Roman" w:hAnsi="Times New Roman"/>
        </w:rPr>
      </w:pPr>
      <w:proofErr w:type="gramStart"/>
      <w:r>
        <w:rPr>
          <w:rFonts w:ascii="Times New Roman" w:hAnsi="Times New Roman"/>
        </w:rPr>
        <w:t>17  See</w:t>
      </w:r>
      <w:proofErr w:type="gramEnd"/>
      <w:r>
        <w:rPr>
          <w:rFonts w:ascii="Times New Roman" w:hAnsi="Times New Roman"/>
        </w:rPr>
        <w:t xml:space="preserve"> Heidi de Mare, ‘Domesticity in dispute, a reconsideration of sources’, in Irene</w:t>
      </w:r>
    </w:p>
    <w:p w:rsidR="00AB432E" w:rsidRDefault="00AB432E" w:rsidP="00AB432E">
      <w:pPr>
        <w:rPr>
          <w:rFonts w:ascii="Times New Roman" w:hAnsi="Times New Roman"/>
        </w:rPr>
      </w:pPr>
      <w:r>
        <w:rPr>
          <w:rFonts w:ascii="Times New Roman" w:hAnsi="Times New Roman"/>
        </w:rPr>
        <w:t xml:space="preserve">      </w:t>
      </w:r>
      <w:proofErr w:type="spellStart"/>
      <w:r>
        <w:rPr>
          <w:rFonts w:ascii="Times New Roman" w:hAnsi="Times New Roman"/>
        </w:rPr>
        <w:t>Cieraad</w:t>
      </w:r>
      <w:proofErr w:type="spellEnd"/>
      <w:r>
        <w:rPr>
          <w:rFonts w:ascii="Times New Roman" w:hAnsi="Times New Roman"/>
        </w:rPr>
        <w:t xml:space="preserve">, ed., </w:t>
      </w:r>
      <w:r w:rsidRPr="00C54CBB">
        <w:rPr>
          <w:rFonts w:ascii="Times New Roman" w:hAnsi="Times New Roman"/>
          <w:i/>
        </w:rPr>
        <w:t xml:space="preserve">At </w:t>
      </w:r>
      <w:ins w:id="98" w:author="Andrew Hemingway" w:date="2016-08-30T14:20:00Z">
        <w:r w:rsidR="00D05E34">
          <w:rPr>
            <w:rFonts w:ascii="Times New Roman" w:hAnsi="Times New Roman"/>
            <w:i/>
          </w:rPr>
          <w:t>H</w:t>
        </w:r>
      </w:ins>
      <w:r w:rsidRPr="00C54CBB">
        <w:rPr>
          <w:rFonts w:ascii="Times New Roman" w:hAnsi="Times New Roman"/>
          <w:i/>
        </w:rPr>
        <w:t xml:space="preserve">ome: </w:t>
      </w:r>
      <w:ins w:id="99" w:author="Andrew Hemingway" w:date="2016-08-30T14:20:00Z">
        <w:r w:rsidR="00D05E34">
          <w:rPr>
            <w:rFonts w:ascii="Times New Roman" w:hAnsi="Times New Roman"/>
            <w:i/>
          </w:rPr>
          <w:t>A</w:t>
        </w:r>
      </w:ins>
      <w:r w:rsidRPr="00C54CBB">
        <w:rPr>
          <w:rFonts w:ascii="Times New Roman" w:hAnsi="Times New Roman"/>
          <w:i/>
        </w:rPr>
        <w:t xml:space="preserve">n </w:t>
      </w:r>
      <w:ins w:id="100" w:author="Andrew Hemingway" w:date="2016-08-30T14:20:00Z">
        <w:r w:rsidR="00D05E34">
          <w:rPr>
            <w:rFonts w:ascii="Times New Roman" w:hAnsi="Times New Roman"/>
            <w:i/>
          </w:rPr>
          <w:t>A</w:t>
        </w:r>
      </w:ins>
      <w:r w:rsidRPr="00C54CBB">
        <w:rPr>
          <w:rFonts w:ascii="Times New Roman" w:hAnsi="Times New Roman"/>
          <w:i/>
        </w:rPr>
        <w:t xml:space="preserve">nthropology of </w:t>
      </w:r>
      <w:ins w:id="101" w:author="Andrew Hemingway" w:date="2016-08-30T14:20:00Z">
        <w:r w:rsidR="00D05E34">
          <w:rPr>
            <w:rFonts w:ascii="Times New Roman" w:hAnsi="Times New Roman"/>
            <w:i/>
          </w:rPr>
          <w:t>D</w:t>
        </w:r>
      </w:ins>
      <w:r w:rsidRPr="00C54CBB">
        <w:rPr>
          <w:rFonts w:ascii="Times New Roman" w:hAnsi="Times New Roman"/>
          <w:i/>
        </w:rPr>
        <w:t xml:space="preserve">omestic </w:t>
      </w:r>
      <w:ins w:id="102" w:author="Andrew Hemingway" w:date="2016-08-30T14:21:00Z">
        <w:r w:rsidR="00D05E34">
          <w:rPr>
            <w:rFonts w:ascii="Times New Roman" w:hAnsi="Times New Roman"/>
            <w:i/>
          </w:rPr>
          <w:t>S</w:t>
        </w:r>
      </w:ins>
      <w:r w:rsidRPr="00C54CBB">
        <w:rPr>
          <w:rFonts w:ascii="Times New Roman" w:hAnsi="Times New Roman"/>
          <w:i/>
        </w:rPr>
        <w:t>pace</w:t>
      </w:r>
      <w:r>
        <w:rPr>
          <w:rFonts w:ascii="Times New Roman" w:hAnsi="Times New Roman"/>
        </w:rPr>
        <w:t xml:space="preserve"> (New York: Syracuse</w:t>
      </w:r>
    </w:p>
    <w:p w:rsidR="00AB432E" w:rsidRDefault="00AB432E" w:rsidP="00AB432E">
      <w:pPr>
        <w:rPr>
          <w:rFonts w:ascii="Times New Roman" w:hAnsi="Times New Roman"/>
        </w:rPr>
      </w:pPr>
      <w:r>
        <w:rPr>
          <w:rFonts w:ascii="Times New Roman" w:hAnsi="Times New Roman"/>
        </w:rPr>
        <w:t xml:space="preserve">      </w:t>
      </w:r>
      <w:proofErr w:type="gramStart"/>
      <w:r>
        <w:rPr>
          <w:rFonts w:ascii="Times New Roman" w:hAnsi="Times New Roman"/>
        </w:rPr>
        <w:t xml:space="preserve">University Press, 1999), pp. 13-29; also Hollander, </w:t>
      </w:r>
      <w:r w:rsidRPr="00C54CBB">
        <w:rPr>
          <w:rFonts w:ascii="Times New Roman" w:hAnsi="Times New Roman"/>
          <w:i/>
        </w:rPr>
        <w:t xml:space="preserve">An </w:t>
      </w:r>
      <w:ins w:id="103" w:author="Andrew Hemingway" w:date="2016-08-30T14:21:00Z">
        <w:r w:rsidR="00D05E34">
          <w:rPr>
            <w:rFonts w:ascii="Times New Roman" w:hAnsi="Times New Roman"/>
            <w:i/>
          </w:rPr>
          <w:t>E</w:t>
        </w:r>
      </w:ins>
      <w:r w:rsidRPr="00C54CBB">
        <w:rPr>
          <w:rFonts w:ascii="Times New Roman" w:hAnsi="Times New Roman"/>
          <w:i/>
        </w:rPr>
        <w:t>ntrance</w:t>
      </w:r>
      <w:r>
        <w:rPr>
          <w:rFonts w:ascii="Times New Roman" w:hAnsi="Times New Roman"/>
        </w:rPr>
        <w:t>, p. 177 ff.</w:t>
      </w:r>
      <w:proofErr w:type="gramEnd"/>
    </w:p>
    <w:p w:rsidR="00AB432E" w:rsidRDefault="00AB432E" w:rsidP="00AB432E">
      <w:pPr>
        <w:rPr>
          <w:rFonts w:ascii="Times New Roman" w:hAnsi="Times New Roman"/>
        </w:rPr>
      </w:pPr>
      <w:proofErr w:type="gramStart"/>
      <w:r>
        <w:rPr>
          <w:rFonts w:ascii="Times New Roman" w:hAnsi="Times New Roman"/>
        </w:rPr>
        <w:t>18  G.W.F</w:t>
      </w:r>
      <w:proofErr w:type="gramEnd"/>
      <w:r>
        <w:rPr>
          <w:rFonts w:ascii="Times New Roman" w:hAnsi="Times New Roman"/>
        </w:rPr>
        <w:t xml:space="preserve">. Hegel, </w:t>
      </w:r>
      <w:r w:rsidRPr="00E8325B">
        <w:rPr>
          <w:rFonts w:ascii="Times New Roman" w:hAnsi="Times New Roman"/>
          <w:i/>
        </w:rPr>
        <w:t xml:space="preserve">Aesthetics: </w:t>
      </w:r>
      <w:ins w:id="104" w:author="Andrew Hemingway" w:date="2016-08-30T14:21:00Z">
        <w:r w:rsidR="00D05E34">
          <w:rPr>
            <w:rFonts w:ascii="Times New Roman" w:hAnsi="Times New Roman"/>
            <w:i/>
          </w:rPr>
          <w:t>L</w:t>
        </w:r>
      </w:ins>
      <w:r w:rsidRPr="00E8325B">
        <w:rPr>
          <w:rFonts w:ascii="Times New Roman" w:hAnsi="Times New Roman"/>
          <w:i/>
        </w:rPr>
        <w:t xml:space="preserve">ectures on </w:t>
      </w:r>
      <w:ins w:id="105" w:author="Andrew Hemingway" w:date="2016-08-30T14:21:00Z">
        <w:r w:rsidR="00D05E34">
          <w:rPr>
            <w:rFonts w:ascii="Times New Roman" w:hAnsi="Times New Roman"/>
            <w:i/>
          </w:rPr>
          <w:t>F</w:t>
        </w:r>
      </w:ins>
      <w:r w:rsidRPr="00E8325B">
        <w:rPr>
          <w:rFonts w:ascii="Times New Roman" w:hAnsi="Times New Roman"/>
          <w:i/>
        </w:rPr>
        <w:t xml:space="preserve">ine </w:t>
      </w:r>
      <w:ins w:id="106" w:author="Andrew Hemingway" w:date="2016-08-30T14:21:00Z">
        <w:r w:rsidR="00D05E34">
          <w:rPr>
            <w:rFonts w:ascii="Times New Roman" w:hAnsi="Times New Roman"/>
            <w:i/>
          </w:rPr>
          <w:t>A</w:t>
        </w:r>
      </w:ins>
      <w:r w:rsidRPr="00E8325B">
        <w:rPr>
          <w:rFonts w:ascii="Times New Roman" w:hAnsi="Times New Roman"/>
          <w:i/>
        </w:rPr>
        <w:t>rt</w:t>
      </w:r>
      <w:r>
        <w:rPr>
          <w:rFonts w:ascii="Times New Roman" w:hAnsi="Times New Roman"/>
        </w:rPr>
        <w:t>, Vol. I, tr. T.M. Knox (Oxford:</w:t>
      </w:r>
    </w:p>
    <w:p w:rsidR="00AB432E" w:rsidRDefault="00AB432E" w:rsidP="00AB432E">
      <w:pPr>
        <w:rPr>
          <w:rFonts w:ascii="Times New Roman" w:hAnsi="Times New Roman"/>
        </w:rPr>
      </w:pPr>
      <w:r>
        <w:rPr>
          <w:rFonts w:ascii="Times New Roman" w:hAnsi="Times New Roman"/>
        </w:rPr>
        <w:t xml:space="preserve">      Clarendon Press, 1975) p. 196.</w:t>
      </w:r>
    </w:p>
    <w:p w:rsidR="00AB432E" w:rsidRDefault="00AB432E" w:rsidP="00AB432E">
      <w:pPr>
        <w:rPr>
          <w:rFonts w:ascii="Times New Roman" w:hAnsi="Times New Roman"/>
        </w:rPr>
      </w:pPr>
      <w:proofErr w:type="gramStart"/>
      <w:r>
        <w:rPr>
          <w:rFonts w:ascii="Times New Roman" w:hAnsi="Times New Roman"/>
        </w:rPr>
        <w:t>19  On</w:t>
      </w:r>
      <w:proofErr w:type="gramEnd"/>
      <w:r>
        <w:rPr>
          <w:rFonts w:ascii="Times New Roman" w:hAnsi="Times New Roman"/>
        </w:rPr>
        <w:t xml:space="preserve"> which, see Paul Hills, </w:t>
      </w:r>
      <w:r w:rsidRPr="003A02DA">
        <w:rPr>
          <w:rFonts w:ascii="Times New Roman" w:hAnsi="Times New Roman"/>
          <w:i/>
        </w:rPr>
        <w:t xml:space="preserve">The </w:t>
      </w:r>
      <w:ins w:id="107" w:author="Andrew Hemingway" w:date="2016-08-30T14:21:00Z">
        <w:r w:rsidR="00D05E34">
          <w:rPr>
            <w:rFonts w:ascii="Times New Roman" w:hAnsi="Times New Roman"/>
            <w:i/>
          </w:rPr>
          <w:t>L</w:t>
        </w:r>
      </w:ins>
      <w:r w:rsidRPr="003A02DA">
        <w:rPr>
          <w:rFonts w:ascii="Times New Roman" w:hAnsi="Times New Roman"/>
          <w:i/>
        </w:rPr>
        <w:t xml:space="preserve">ight of </w:t>
      </w:r>
      <w:ins w:id="108" w:author="Andrew Hemingway" w:date="2016-08-30T14:21:00Z">
        <w:r w:rsidR="00D05E34">
          <w:rPr>
            <w:rFonts w:ascii="Times New Roman" w:hAnsi="Times New Roman"/>
            <w:i/>
          </w:rPr>
          <w:t>E</w:t>
        </w:r>
      </w:ins>
      <w:r w:rsidRPr="003A02DA">
        <w:rPr>
          <w:rFonts w:ascii="Times New Roman" w:hAnsi="Times New Roman"/>
          <w:i/>
        </w:rPr>
        <w:t xml:space="preserve">arly Italian </w:t>
      </w:r>
      <w:ins w:id="109" w:author="Andrew Hemingway" w:date="2016-08-30T14:21:00Z">
        <w:r w:rsidR="00D05E34">
          <w:rPr>
            <w:rFonts w:ascii="Times New Roman" w:hAnsi="Times New Roman"/>
            <w:i/>
          </w:rPr>
          <w:t>P</w:t>
        </w:r>
      </w:ins>
      <w:r w:rsidRPr="003A02DA">
        <w:rPr>
          <w:rFonts w:ascii="Times New Roman" w:hAnsi="Times New Roman"/>
          <w:i/>
        </w:rPr>
        <w:t>ainting</w:t>
      </w:r>
      <w:r>
        <w:rPr>
          <w:rFonts w:ascii="Times New Roman" w:hAnsi="Times New Roman"/>
        </w:rPr>
        <w:t xml:space="preserve"> (London: Yale </w:t>
      </w:r>
    </w:p>
    <w:p w:rsidR="00AB432E" w:rsidRPr="003A02DA" w:rsidRDefault="00AB432E" w:rsidP="00AB432E">
      <w:pPr>
        <w:rPr>
          <w:rFonts w:ascii="Times New Roman" w:hAnsi="Times New Roman"/>
        </w:rPr>
      </w:pPr>
      <w:r>
        <w:rPr>
          <w:rFonts w:ascii="Times New Roman" w:hAnsi="Times New Roman"/>
        </w:rPr>
        <w:t xml:space="preserve">      </w:t>
      </w:r>
      <w:proofErr w:type="gramStart"/>
      <w:r>
        <w:rPr>
          <w:rFonts w:ascii="Times New Roman" w:hAnsi="Times New Roman"/>
        </w:rPr>
        <w:t>University Press, 1987).</w:t>
      </w:r>
      <w:proofErr w:type="gramEnd"/>
    </w:p>
    <w:p w:rsidR="00AB432E" w:rsidRDefault="00AB432E" w:rsidP="00AB432E">
      <w:pPr>
        <w:rPr>
          <w:rFonts w:ascii="Times New Roman" w:hAnsi="Times New Roman"/>
        </w:rPr>
      </w:pPr>
      <w:proofErr w:type="gramStart"/>
      <w:r>
        <w:rPr>
          <w:rFonts w:ascii="Times New Roman" w:hAnsi="Times New Roman"/>
        </w:rPr>
        <w:t xml:space="preserve">20  </w:t>
      </w:r>
      <w:proofErr w:type="spellStart"/>
      <w:r>
        <w:rPr>
          <w:rFonts w:ascii="Times New Roman" w:hAnsi="Times New Roman"/>
        </w:rPr>
        <w:t>Alpers</w:t>
      </w:r>
      <w:proofErr w:type="spellEnd"/>
      <w:proofErr w:type="gramEnd"/>
      <w:r>
        <w:rPr>
          <w:rFonts w:ascii="Times New Roman" w:hAnsi="Times New Roman"/>
        </w:rPr>
        <w:t>,</w:t>
      </w:r>
      <w:ins w:id="110" w:author="Andrew Hemingway" w:date="2016-08-30T14:22:00Z">
        <w:r w:rsidR="00D05E34">
          <w:rPr>
            <w:rFonts w:ascii="Times New Roman" w:hAnsi="Times New Roman"/>
          </w:rPr>
          <w:t xml:space="preserve"> </w:t>
        </w:r>
        <w:r w:rsidR="00A56335" w:rsidRPr="00A56335">
          <w:rPr>
            <w:rFonts w:ascii="Times New Roman" w:hAnsi="Times New Roman"/>
            <w:i/>
          </w:rPr>
          <w:t>Art of Describing</w:t>
        </w:r>
        <w:r w:rsidR="00D05E34">
          <w:rPr>
            <w:rFonts w:ascii="Times New Roman" w:hAnsi="Times New Roman"/>
          </w:rPr>
          <w:t>,</w:t>
        </w:r>
      </w:ins>
      <w:r>
        <w:rPr>
          <w:rFonts w:ascii="Times New Roman" w:hAnsi="Times New Roman"/>
        </w:rPr>
        <w:t xml:space="preserve"> Chapter 2 and </w:t>
      </w:r>
      <w:r w:rsidRPr="003C6DDD">
        <w:rPr>
          <w:rFonts w:ascii="Times New Roman" w:hAnsi="Times New Roman"/>
          <w:i/>
        </w:rPr>
        <w:t>passim</w:t>
      </w:r>
      <w:r>
        <w:rPr>
          <w:rFonts w:ascii="Times New Roman" w:hAnsi="Times New Roman"/>
        </w:rPr>
        <w:t>.</w:t>
      </w:r>
    </w:p>
    <w:p w:rsidR="00AB432E" w:rsidRDefault="00AB432E" w:rsidP="00AB432E">
      <w:pPr>
        <w:rPr>
          <w:rFonts w:ascii="Times New Roman" w:hAnsi="Times New Roman"/>
          <w:i/>
        </w:rPr>
      </w:pPr>
      <w:proofErr w:type="gramStart"/>
      <w:r>
        <w:rPr>
          <w:rFonts w:ascii="Times New Roman" w:hAnsi="Times New Roman"/>
        </w:rPr>
        <w:t>21  J.M</w:t>
      </w:r>
      <w:proofErr w:type="gramEnd"/>
      <w:r>
        <w:rPr>
          <w:rFonts w:ascii="Times New Roman" w:hAnsi="Times New Roman"/>
        </w:rPr>
        <w:t xml:space="preserve">. Bernstein, </w:t>
      </w:r>
      <w:r w:rsidRPr="008248AB">
        <w:rPr>
          <w:rFonts w:ascii="Times New Roman" w:hAnsi="Times New Roman"/>
          <w:i/>
        </w:rPr>
        <w:t xml:space="preserve">Against </w:t>
      </w:r>
      <w:ins w:id="111" w:author="Andrew Hemingway" w:date="2016-08-30T14:22:00Z">
        <w:r w:rsidR="00D05E34">
          <w:rPr>
            <w:rFonts w:ascii="Times New Roman" w:hAnsi="Times New Roman"/>
            <w:i/>
          </w:rPr>
          <w:t>V</w:t>
        </w:r>
      </w:ins>
      <w:r w:rsidRPr="008248AB">
        <w:rPr>
          <w:rFonts w:ascii="Times New Roman" w:hAnsi="Times New Roman"/>
          <w:i/>
        </w:rPr>
        <w:t xml:space="preserve">oluptuous </w:t>
      </w:r>
      <w:ins w:id="112" w:author="Andrew Hemingway" w:date="2016-08-30T14:22:00Z">
        <w:r w:rsidR="00D05E34">
          <w:rPr>
            <w:rFonts w:ascii="Times New Roman" w:hAnsi="Times New Roman"/>
            <w:i/>
          </w:rPr>
          <w:t>B</w:t>
        </w:r>
      </w:ins>
      <w:r w:rsidRPr="008248AB">
        <w:rPr>
          <w:rFonts w:ascii="Times New Roman" w:hAnsi="Times New Roman"/>
          <w:i/>
        </w:rPr>
        <w:t xml:space="preserve">odies: </w:t>
      </w:r>
      <w:ins w:id="113" w:author="Andrew Hemingway" w:date="2016-08-30T14:22:00Z">
        <w:r w:rsidR="00D05E34">
          <w:rPr>
            <w:rFonts w:ascii="Times New Roman" w:hAnsi="Times New Roman"/>
            <w:i/>
          </w:rPr>
          <w:t>L</w:t>
        </w:r>
      </w:ins>
      <w:r w:rsidRPr="008248AB">
        <w:rPr>
          <w:rFonts w:ascii="Times New Roman" w:hAnsi="Times New Roman"/>
          <w:i/>
        </w:rPr>
        <w:t xml:space="preserve">ate </w:t>
      </w:r>
      <w:ins w:id="114" w:author="Andrew Hemingway" w:date="2016-08-30T14:22:00Z">
        <w:r w:rsidR="00D05E34">
          <w:rPr>
            <w:rFonts w:ascii="Times New Roman" w:hAnsi="Times New Roman"/>
            <w:i/>
          </w:rPr>
          <w:t>M</w:t>
        </w:r>
      </w:ins>
      <w:r w:rsidRPr="008248AB">
        <w:rPr>
          <w:rFonts w:ascii="Times New Roman" w:hAnsi="Times New Roman"/>
          <w:i/>
        </w:rPr>
        <w:t xml:space="preserve">odernism and the </w:t>
      </w:r>
      <w:ins w:id="115" w:author="Andrew Hemingway" w:date="2016-08-30T14:22:00Z">
        <w:r w:rsidR="00D05E34">
          <w:rPr>
            <w:rFonts w:ascii="Times New Roman" w:hAnsi="Times New Roman"/>
            <w:i/>
          </w:rPr>
          <w:t>M</w:t>
        </w:r>
      </w:ins>
      <w:r w:rsidRPr="008248AB">
        <w:rPr>
          <w:rFonts w:ascii="Times New Roman" w:hAnsi="Times New Roman"/>
          <w:i/>
        </w:rPr>
        <w:t>eaning of</w:t>
      </w:r>
    </w:p>
    <w:p w:rsidR="00AB432E" w:rsidRDefault="00AB432E" w:rsidP="00AB432E">
      <w:pPr>
        <w:rPr>
          <w:rFonts w:ascii="Times New Roman" w:hAnsi="Times New Roman"/>
        </w:rPr>
      </w:pPr>
      <w:r>
        <w:rPr>
          <w:rFonts w:ascii="Times New Roman" w:hAnsi="Times New Roman"/>
          <w:i/>
        </w:rPr>
        <w:t xml:space="preserve">      </w:t>
      </w:r>
      <w:r w:rsidRPr="008248AB">
        <w:rPr>
          <w:rFonts w:ascii="Times New Roman" w:hAnsi="Times New Roman"/>
          <w:i/>
        </w:rPr>
        <w:t xml:space="preserve"> </w:t>
      </w:r>
      <w:ins w:id="116" w:author="Andrew Hemingway" w:date="2016-08-30T14:22:00Z">
        <w:r w:rsidR="00D05E34">
          <w:rPr>
            <w:rFonts w:ascii="Times New Roman" w:hAnsi="Times New Roman"/>
            <w:i/>
          </w:rPr>
          <w:t>P</w:t>
        </w:r>
      </w:ins>
      <w:r w:rsidRPr="008248AB">
        <w:rPr>
          <w:rFonts w:ascii="Times New Roman" w:hAnsi="Times New Roman"/>
          <w:i/>
        </w:rPr>
        <w:t>ainting</w:t>
      </w:r>
      <w:r>
        <w:rPr>
          <w:rFonts w:ascii="Times New Roman" w:hAnsi="Times New Roman"/>
        </w:rPr>
        <w:t xml:space="preserve"> (Stanford: Stanford University Press, 2006), pp. 28-9.</w:t>
      </w:r>
    </w:p>
    <w:p w:rsidR="00AB432E" w:rsidRDefault="00AB432E" w:rsidP="00AB432E">
      <w:pPr>
        <w:rPr>
          <w:rFonts w:ascii="Times New Roman" w:hAnsi="Times New Roman"/>
        </w:rPr>
      </w:pPr>
      <w:proofErr w:type="gramStart"/>
      <w:r>
        <w:rPr>
          <w:rFonts w:ascii="Times New Roman" w:hAnsi="Times New Roman"/>
        </w:rPr>
        <w:t xml:space="preserve">22  </w:t>
      </w:r>
      <w:r w:rsidRPr="00CD33F1">
        <w:rPr>
          <w:rFonts w:ascii="Times New Roman" w:hAnsi="Times New Roman"/>
          <w:i/>
        </w:rPr>
        <w:t>Two</w:t>
      </w:r>
      <w:proofErr w:type="gramEnd"/>
      <w:r w:rsidRPr="00CD33F1">
        <w:rPr>
          <w:rFonts w:ascii="Times New Roman" w:hAnsi="Times New Roman"/>
          <w:i/>
        </w:rPr>
        <w:t xml:space="preserve"> </w:t>
      </w:r>
      <w:ins w:id="117" w:author="Andrew Hemingway" w:date="2016-08-30T14:23:00Z">
        <w:r w:rsidR="00D05E34">
          <w:rPr>
            <w:rFonts w:ascii="Times New Roman" w:hAnsi="Times New Roman"/>
            <w:i/>
          </w:rPr>
          <w:t>W</w:t>
        </w:r>
      </w:ins>
      <w:r w:rsidRPr="00CD33F1">
        <w:rPr>
          <w:rFonts w:ascii="Times New Roman" w:hAnsi="Times New Roman"/>
          <w:i/>
        </w:rPr>
        <w:t xml:space="preserve">omen and a </w:t>
      </w:r>
      <w:ins w:id="118" w:author="Andrew Hemingway" w:date="2016-08-30T14:23:00Z">
        <w:r w:rsidR="00D05E34">
          <w:rPr>
            <w:rFonts w:ascii="Times New Roman" w:hAnsi="Times New Roman"/>
            <w:i/>
          </w:rPr>
          <w:t>C</w:t>
        </w:r>
      </w:ins>
      <w:r w:rsidRPr="00CD33F1">
        <w:rPr>
          <w:rFonts w:ascii="Times New Roman" w:hAnsi="Times New Roman"/>
          <w:i/>
        </w:rPr>
        <w:t xml:space="preserve">hild in a </w:t>
      </w:r>
      <w:ins w:id="119" w:author="Andrew Hemingway" w:date="2016-08-30T14:23:00Z">
        <w:r w:rsidR="00D05E34">
          <w:rPr>
            <w:rFonts w:ascii="Times New Roman" w:hAnsi="Times New Roman"/>
            <w:i/>
          </w:rPr>
          <w:t>C</w:t>
        </w:r>
      </w:ins>
      <w:r w:rsidRPr="00CD33F1">
        <w:rPr>
          <w:rFonts w:ascii="Times New Roman" w:hAnsi="Times New Roman"/>
          <w:i/>
        </w:rPr>
        <w:t>ourtyard</w:t>
      </w:r>
      <w:r>
        <w:rPr>
          <w:rFonts w:ascii="Times New Roman" w:hAnsi="Times New Roman"/>
        </w:rPr>
        <w:t>, c. 1657-8, The Toledo Museum of Art.</w:t>
      </w:r>
    </w:p>
    <w:p w:rsidR="00AB432E" w:rsidRDefault="00AB432E" w:rsidP="00AB432E">
      <w:pPr>
        <w:rPr>
          <w:rFonts w:ascii="Times New Roman" w:hAnsi="Times New Roman"/>
        </w:rPr>
      </w:pPr>
      <w:r>
        <w:rPr>
          <w:rFonts w:ascii="Times New Roman" w:hAnsi="Times New Roman"/>
        </w:rPr>
        <w:t xml:space="preserve">23   </w:t>
      </w:r>
      <w:proofErr w:type="spellStart"/>
      <w:r>
        <w:rPr>
          <w:rFonts w:ascii="Times New Roman" w:hAnsi="Times New Roman"/>
        </w:rPr>
        <w:t>Mallarmé</w:t>
      </w:r>
      <w:proofErr w:type="spellEnd"/>
      <w:r>
        <w:rPr>
          <w:rFonts w:ascii="Times New Roman" w:hAnsi="Times New Roman"/>
        </w:rPr>
        <w:t xml:space="preserve">, in Florence, </w:t>
      </w:r>
      <w:proofErr w:type="spellStart"/>
      <w:ins w:id="120" w:author="Andrew Hemingway" w:date="2016-08-30T14:23:00Z">
        <w:r w:rsidR="00A56335" w:rsidRPr="00A56335">
          <w:rPr>
            <w:rFonts w:ascii="Times New Roman" w:hAnsi="Times New Roman"/>
            <w:i/>
          </w:rPr>
          <w:t>Mallarm</w:t>
        </w:r>
        <w:r w:rsidR="00A56335" w:rsidRPr="00A56335">
          <w:rPr>
            <w:rFonts w:ascii="Times New Roman" w:hAnsi="Times New Roman" w:cs="Times New Roman"/>
            <w:i/>
          </w:rPr>
          <w:t>é</w:t>
        </w:r>
        <w:proofErr w:type="spellEnd"/>
        <w:r w:rsidR="00A56335" w:rsidRPr="00A56335">
          <w:rPr>
            <w:rFonts w:ascii="Times New Roman" w:hAnsi="Times New Roman"/>
            <w:i/>
          </w:rPr>
          <w:t xml:space="preserve">, </w:t>
        </w:r>
        <w:proofErr w:type="spellStart"/>
        <w:r w:rsidR="00A56335" w:rsidRPr="00A56335">
          <w:rPr>
            <w:rFonts w:ascii="Times New Roman" w:hAnsi="Times New Roman"/>
            <w:i/>
          </w:rPr>
          <w:t>Manet</w:t>
        </w:r>
        <w:proofErr w:type="spellEnd"/>
        <w:r w:rsidR="00A56335" w:rsidRPr="00A56335">
          <w:rPr>
            <w:rFonts w:ascii="Times New Roman" w:hAnsi="Times New Roman"/>
            <w:i/>
          </w:rPr>
          <w:t>, and Redon</w:t>
        </w:r>
        <w:r w:rsidR="00D05E34">
          <w:rPr>
            <w:rFonts w:ascii="Times New Roman" w:hAnsi="Times New Roman"/>
          </w:rPr>
          <w:t xml:space="preserve">, </w:t>
        </w:r>
      </w:ins>
      <w:r>
        <w:rPr>
          <w:rFonts w:ascii="Times New Roman" w:hAnsi="Times New Roman"/>
        </w:rPr>
        <w:t>p. 14</w:t>
      </w:r>
    </w:p>
    <w:p w:rsidR="00AB432E" w:rsidRDefault="00AB432E" w:rsidP="00AB432E">
      <w:pPr>
        <w:rPr>
          <w:rFonts w:ascii="Times New Roman" w:hAnsi="Times New Roman"/>
        </w:rPr>
      </w:pPr>
      <w:r>
        <w:rPr>
          <w:rFonts w:ascii="Times New Roman" w:hAnsi="Times New Roman"/>
        </w:rPr>
        <w:t xml:space="preserve">24   </w:t>
      </w:r>
      <w:r w:rsidRPr="00434628">
        <w:rPr>
          <w:rFonts w:ascii="Times New Roman" w:hAnsi="Times New Roman"/>
          <w:i/>
        </w:rPr>
        <w:t>ibid.</w:t>
      </w:r>
    </w:p>
    <w:p w:rsidR="00AB432E" w:rsidRDefault="00AB432E" w:rsidP="00AB432E">
      <w:pPr>
        <w:rPr>
          <w:rFonts w:ascii="Times New Roman" w:hAnsi="Times New Roman"/>
        </w:rPr>
      </w:pPr>
      <w:r>
        <w:rPr>
          <w:rFonts w:ascii="Times New Roman" w:hAnsi="Times New Roman"/>
        </w:rPr>
        <w:t>25   National Gallery of Art, Washington; and see T.J. Clark, ‘Modernism,</w:t>
      </w:r>
    </w:p>
    <w:p w:rsidR="00AB432E" w:rsidRDefault="00AB432E" w:rsidP="00AB432E">
      <w:pPr>
        <w:rPr>
          <w:rFonts w:ascii="Times New Roman" w:hAnsi="Times New Roman"/>
        </w:rPr>
      </w:pPr>
      <w:r>
        <w:rPr>
          <w:rFonts w:ascii="Times New Roman" w:hAnsi="Times New Roman"/>
        </w:rPr>
        <w:t xml:space="preserve">       </w:t>
      </w:r>
      <w:ins w:id="121" w:author="Andrew Hemingway" w:date="2016-08-30T14:24:00Z">
        <w:r w:rsidR="00D05E34">
          <w:rPr>
            <w:rFonts w:ascii="Times New Roman" w:hAnsi="Times New Roman"/>
          </w:rPr>
          <w:t>P</w:t>
        </w:r>
      </w:ins>
      <w:r>
        <w:rPr>
          <w:rFonts w:ascii="Times New Roman" w:hAnsi="Times New Roman"/>
        </w:rPr>
        <w:t xml:space="preserve">ostmodernism, and </w:t>
      </w:r>
      <w:ins w:id="122" w:author="Andrew Hemingway" w:date="2016-08-30T14:24:00Z">
        <w:r w:rsidR="007174CB">
          <w:rPr>
            <w:rFonts w:ascii="Times New Roman" w:hAnsi="Times New Roman"/>
          </w:rPr>
          <w:t>S</w:t>
        </w:r>
      </w:ins>
      <w:r>
        <w:rPr>
          <w:rFonts w:ascii="Times New Roman" w:hAnsi="Times New Roman"/>
        </w:rPr>
        <w:t xml:space="preserve">team’, October, vol. 100 (Spring, 2002), pp. 154-74, in </w:t>
      </w:r>
    </w:p>
    <w:p w:rsidR="00AB432E" w:rsidRDefault="00AB432E" w:rsidP="00AB432E">
      <w:pPr>
        <w:rPr>
          <w:rFonts w:ascii="Times New Roman" w:hAnsi="Times New Roman"/>
        </w:rPr>
      </w:pPr>
      <w:r>
        <w:rPr>
          <w:rFonts w:ascii="Times New Roman" w:hAnsi="Times New Roman"/>
        </w:rPr>
        <w:t xml:space="preserve">       </w:t>
      </w:r>
      <w:proofErr w:type="gramStart"/>
      <w:r>
        <w:rPr>
          <w:rFonts w:ascii="Times New Roman" w:hAnsi="Times New Roman"/>
        </w:rPr>
        <w:t>particular</w:t>
      </w:r>
      <w:proofErr w:type="gramEnd"/>
      <w:r>
        <w:rPr>
          <w:rFonts w:ascii="Times New Roman" w:hAnsi="Times New Roman"/>
        </w:rPr>
        <w:t xml:space="preserve"> pp. 158-9.</w:t>
      </w:r>
    </w:p>
    <w:p w:rsidR="00AB432E" w:rsidRDefault="00AB432E" w:rsidP="00AB432E">
      <w:pPr>
        <w:rPr>
          <w:rFonts w:ascii="Times New Roman" w:hAnsi="Times New Roman"/>
        </w:rPr>
      </w:pPr>
      <w:r>
        <w:rPr>
          <w:rFonts w:ascii="Times New Roman" w:hAnsi="Times New Roman"/>
        </w:rPr>
        <w:t xml:space="preserve">26   </w:t>
      </w:r>
      <w:proofErr w:type="spellStart"/>
      <w:r>
        <w:rPr>
          <w:rFonts w:ascii="Times New Roman" w:hAnsi="Times New Roman"/>
        </w:rPr>
        <w:t>Merleau-Ponty</w:t>
      </w:r>
      <w:proofErr w:type="spellEnd"/>
      <w:r>
        <w:rPr>
          <w:rFonts w:ascii="Times New Roman" w:hAnsi="Times New Roman"/>
        </w:rPr>
        <w:t>, ‘Eye and</w:t>
      </w:r>
      <w:ins w:id="123" w:author="Andrew Hemingway" w:date="2016-08-30T14:28:00Z">
        <w:r w:rsidR="00BB61F1">
          <w:rPr>
            <w:rFonts w:ascii="Times New Roman" w:hAnsi="Times New Roman"/>
          </w:rPr>
          <w:t xml:space="preserve"> </w:t>
        </w:r>
      </w:ins>
      <w:ins w:id="124" w:author="Andrew Hemingway" w:date="2016-08-30T14:24:00Z">
        <w:r w:rsidR="007174CB">
          <w:rPr>
            <w:rFonts w:ascii="Times New Roman" w:hAnsi="Times New Roman"/>
          </w:rPr>
          <w:t>M</w:t>
        </w:r>
      </w:ins>
      <w:r>
        <w:rPr>
          <w:rFonts w:ascii="Times New Roman" w:hAnsi="Times New Roman"/>
        </w:rPr>
        <w:t xml:space="preserve">ind’, in </w:t>
      </w:r>
      <w:r w:rsidRPr="00434628">
        <w:rPr>
          <w:rFonts w:ascii="Times New Roman" w:hAnsi="Times New Roman"/>
          <w:i/>
        </w:rPr>
        <w:t xml:space="preserve">The </w:t>
      </w:r>
      <w:ins w:id="125" w:author="Andrew Hemingway" w:date="2016-08-30T14:24:00Z">
        <w:r w:rsidR="007174CB">
          <w:rPr>
            <w:rFonts w:ascii="Times New Roman" w:hAnsi="Times New Roman"/>
            <w:i/>
          </w:rPr>
          <w:t>P</w:t>
        </w:r>
      </w:ins>
      <w:r w:rsidRPr="00434628">
        <w:rPr>
          <w:rFonts w:ascii="Times New Roman" w:hAnsi="Times New Roman"/>
          <w:i/>
        </w:rPr>
        <w:t xml:space="preserve">rimacy of </w:t>
      </w:r>
      <w:ins w:id="126" w:author="Andrew Hemingway" w:date="2016-08-30T14:24:00Z">
        <w:r w:rsidR="007174CB">
          <w:rPr>
            <w:rFonts w:ascii="Times New Roman" w:hAnsi="Times New Roman"/>
            <w:i/>
          </w:rPr>
          <w:t>P</w:t>
        </w:r>
      </w:ins>
      <w:r w:rsidRPr="00434628">
        <w:rPr>
          <w:rFonts w:ascii="Times New Roman" w:hAnsi="Times New Roman"/>
          <w:i/>
        </w:rPr>
        <w:t>erception</w:t>
      </w:r>
      <w:r>
        <w:rPr>
          <w:rFonts w:ascii="Times New Roman" w:hAnsi="Times New Roman"/>
        </w:rPr>
        <w:t>, tr. James M. Edie</w:t>
      </w:r>
    </w:p>
    <w:p w:rsidR="00AB432E" w:rsidRDefault="00AB432E" w:rsidP="00AB432E">
      <w:pPr>
        <w:rPr>
          <w:rFonts w:ascii="Times New Roman" w:hAnsi="Times New Roman"/>
        </w:rPr>
      </w:pPr>
      <w:r>
        <w:rPr>
          <w:rFonts w:ascii="Times New Roman" w:hAnsi="Times New Roman"/>
        </w:rPr>
        <w:t xml:space="preserve">     (Evanston: </w:t>
      </w:r>
      <w:proofErr w:type="spellStart"/>
      <w:r>
        <w:rPr>
          <w:rFonts w:ascii="Times New Roman" w:hAnsi="Times New Roman"/>
        </w:rPr>
        <w:t>Northwestern</w:t>
      </w:r>
      <w:proofErr w:type="spellEnd"/>
      <w:r>
        <w:rPr>
          <w:rFonts w:ascii="Times New Roman" w:hAnsi="Times New Roman"/>
        </w:rPr>
        <w:t xml:space="preserve"> University Press, 1964)</w:t>
      </w:r>
      <w:proofErr w:type="gramStart"/>
      <w:r>
        <w:rPr>
          <w:rFonts w:ascii="Times New Roman" w:hAnsi="Times New Roman"/>
        </w:rPr>
        <w:t>, p.166.</w:t>
      </w:r>
      <w:proofErr w:type="gramEnd"/>
    </w:p>
    <w:p w:rsidR="00AB432E" w:rsidDel="007174CB" w:rsidRDefault="00AB432E" w:rsidP="007174CB">
      <w:pPr>
        <w:rPr>
          <w:rFonts w:ascii="Times New Roman" w:hAnsi="Times New Roman"/>
        </w:rPr>
      </w:pPr>
      <w:proofErr w:type="gramStart"/>
      <w:r>
        <w:rPr>
          <w:rFonts w:ascii="Times New Roman" w:hAnsi="Times New Roman"/>
        </w:rPr>
        <w:t xml:space="preserve">27  </w:t>
      </w:r>
      <w:proofErr w:type="spellStart"/>
      <w:r>
        <w:rPr>
          <w:rFonts w:ascii="Times New Roman" w:hAnsi="Times New Roman"/>
        </w:rPr>
        <w:t>Merleau</w:t>
      </w:r>
      <w:proofErr w:type="gramEnd"/>
      <w:r>
        <w:rPr>
          <w:rFonts w:ascii="Times New Roman" w:hAnsi="Times New Roman"/>
        </w:rPr>
        <w:t>-Ponty</w:t>
      </w:r>
      <w:proofErr w:type="spellEnd"/>
      <w:r>
        <w:rPr>
          <w:rFonts w:ascii="Times New Roman" w:hAnsi="Times New Roman"/>
        </w:rPr>
        <w:t xml:space="preserve">, ‘Cézanne’s </w:t>
      </w:r>
      <w:ins w:id="127" w:author="Andrew Hemingway" w:date="2016-08-30T14:24:00Z">
        <w:r w:rsidR="007174CB">
          <w:rPr>
            <w:rFonts w:ascii="Times New Roman" w:hAnsi="Times New Roman"/>
          </w:rPr>
          <w:t>D</w:t>
        </w:r>
      </w:ins>
      <w:r>
        <w:rPr>
          <w:rFonts w:ascii="Times New Roman" w:hAnsi="Times New Roman"/>
        </w:rPr>
        <w:t>oubt’, in</w:t>
      </w:r>
      <w:ins w:id="128" w:author="Andrew Hemingway" w:date="2016-08-30T14:25:00Z">
        <w:r w:rsidR="007174CB">
          <w:rPr>
            <w:rFonts w:ascii="Times New Roman" w:hAnsi="Times New Roman"/>
          </w:rPr>
          <w:t xml:space="preserve"> Maurice </w:t>
        </w:r>
        <w:proofErr w:type="spellStart"/>
        <w:r w:rsidR="007174CB">
          <w:rPr>
            <w:rFonts w:ascii="Times New Roman" w:hAnsi="Times New Roman"/>
          </w:rPr>
          <w:t>Merleau-Ponty</w:t>
        </w:r>
        <w:proofErr w:type="spellEnd"/>
        <w:r w:rsidR="007174CB">
          <w:rPr>
            <w:rFonts w:ascii="Times New Roman" w:hAnsi="Times New Roman"/>
          </w:rPr>
          <w:t xml:space="preserve">, </w:t>
        </w:r>
      </w:ins>
      <w:r>
        <w:rPr>
          <w:rFonts w:ascii="Times New Roman" w:hAnsi="Times New Roman"/>
        </w:rPr>
        <w:t xml:space="preserve"> </w:t>
      </w:r>
    </w:p>
    <w:p w:rsidR="007174CB" w:rsidRDefault="008B753B" w:rsidP="007174CB">
      <w:pPr>
        <w:rPr>
          <w:rFonts w:ascii="Times New Roman" w:hAnsi="Times New Roman"/>
        </w:rPr>
      </w:pPr>
      <w:ins w:id="129" w:author="Brendan Prendeville" w:date="2016-09-12T11:25:00Z">
        <w:r>
          <w:rPr>
            <w:rFonts w:ascii="Times New Roman" w:hAnsi="Times New Roman"/>
            <w:i/>
          </w:rPr>
          <w:t xml:space="preserve">      </w:t>
        </w:r>
      </w:ins>
      <w:r w:rsidR="00AB432E" w:rsidRPr="004356DB">
        <w:rPr>
          <w:rFonts w:ascii="Times New Roman" w:hAnsi="Times New Roman"/>
          <w:i/>
        </w:rPr>
        <w:t>Sense and non-sense</w:t>
      </w:r>
      <w:ins w:id="130" w:author="Andrew Hemingway" w:date="2016-08-30T14:25:00Z">
        <w:r w:rsidR="007174CB">
          <w:rPr>
            <w:rFonts w:ascii="Times New Roman" w:hAnsi="Times New Roman"/>
          </w:rPr>
          <w:t xml:space="preserve">, tr. Hubert Dreyfus and Patricia Allen Dreyfus, </w:t>
        </w:r>
      </w:ins>
    </w:p>
    <w:p w:rsidR="00AB432E" w:rsidRPr="004356DB" w:rsidRDefault="007174CB" w:rsidP="007174CB">
      <w:pPr>
        <w:rPr>
          <w:rFonts w:ascii="Times New Roman" w:hAnsi="Times New Roman"/>
        </w:rPr>
      </w:pPr>
      <w:ins w:id="131" w:author="Andrew Hemingway" w:date="2016-08-30T14:25:00Z">
        <w:r>
          <w:rPr>
            <w:rFonts w:ascii="Times New Roman" w:hAnsi="Times New Roman"/>
          </w:rPr>
          <w:t xml:space="preserve">      </w:t>
        </w:r>
      </w:ins>
      <w:r w:rsidR="00AB432E">
        <w:rPr>
          <w:rFonts w:ascii="Times New Roman" w:hAnsi="Times New Roman"/>
        </w:rPr>
        <w:t xml:space="preserve">(Evanston: </w:t>
      </w:r>
      <w:proofErr w:type="spellStart"/>
      <w:r w:rsidR="00AB432E">
        <w:rPr>
          <w:rFonts w:ascii="Times New Roman" w:hAnsi="Times New Roman"/>
        </w:rPr>
        <w:t>Northwestern</w:t>
      </w:r>
      <w:proofErr w:type="spellEnd"/>
      <w:r w:rsidR="00AB432E">
        <w:rPr>
          <w:rFonts w:ascii="Times New Roman" w:hAnsi="Times New Roman"/>
        </w:rPr>
        <w:t xml:space="preserve"> University Press, 1964), p. 15.</w:t>
      </w:r>
    </w:p>
    <w:p w:rsidR="00AB432E" w:rsidRDefault="00AB432E" w:rsidP="00AB432E">
      <w:pPr>
        <w:rPr>
          <w:rFonts w:ascii="Times New Roman" w:hAnsi="Times New Roman"/>
        </w:rPr>
      </w:pPr>
      <w:proofErr w:type="gramStart"/>
      <w:r>
        <w:rPr>
          <w:rFonts w:ascii="Times New Roman" w:hAnsi="Times New Roman"/>
        </w:rPr>
        <w:t xml:space="preserve">28  </w:t>
      </w:r>
      <w:proofErr w:type="spellStart"/>
      <w:ins w:id="132" w:author="Andrew Hemingway" w:date="2016-08-30T14:26:00Z">
        <w:r w:rsidR="007174CB">
          <w:rPr>
            <w:rFonts w:ascii="Times New Roman" w:hAnsi="Times New Roman"/>
          </w:rPr>
          <w:t>Merelau</w:t>
        </w:r>
        <w:proofErr w:type="gramEnd"/>
        <w:r w:rsidR="007174CB">
          <w:rPr>
            <w:rFonts w:ascii="Times New Roman" w:hAnsi="Times New Roman"/>
          </w:rPr>
          <w:t>-Ponty</w:t>
        </w:r>
        <w:proofErr w:type="spellEnd"/>
        <w:r w:rsidR="007174CB">
          <w:rPr>
            <w:rFonts w:ascii="Times New Roman" w:hAnsi="Times New Roman"/>
          </w:rPr>
          <w:t xml:space="preserve">, </w:t>
        </w:r>
      </w:ins>
      <w:r>
        <w:rPr>
          <w:rFonts w:ascii="Times New Roman" w:hAnsi="Times New Roman"/>
        </w:rPr>
        <w:t xml:space="preserve">‘Eye and </w:t>
      </w:r>
      <w:ins w:id="133" w:author="Andrew Hemingway" w:date="2016-08-30T14:26:00Z">
        <w:r w:rsidR="007174CB">
          <w:rPr>
            <w:rFonts w:ascii="Times New Roman" w:hAnsi="Times New Roman"/>
          </w:rPr>
          <w:t>M</w:t>
        </w:r>
      </w:ins>
      <w:r>
        <w:rPr>
          <w:rFonts w:ascii="Times New Roman" w:hAnsi="Times New Roman"/>
        </w:rPr>
        <w:t>ind’, p. 178.</w:t>
      </w:r>
    </w:p>
    <w:p w:rsidR="00AB432E" w:rsidRDefault="00AB432E" w:rsidP="00AB432E">
      <w:pPr>
        <w:rPr>
          <w:rFonts w:ascii="Times New Roman" w:hAnsi="Times New Roman"/>
        </w:rPr>
      </w:pPr>
      <w:proofErr w:type="gramStart"/>
      <w:r>
        <w:rPr>
          <w:rFonts w:ascii="Times New Roman" w:hAnsi="Times New Roman"/>
        </w:rPr>
        <w:t xml:space="preserve">29  </w:t>
      </w:r>
      <w:proofErr w:type="spellStart"/>
      <w:ins w:id="134" w:author="Andrew Hemingway" w:date="2016-08-30T14:26:00Z">
        <w:r w:rsidR="007174CB">
          <w:rPr>
            <w:rFonts w:ascii="Times New Roman" w:hAnsi="Times New Roman"/>
          </w:rPr>
          <w:t>Merleau</w:t>
        </w:r>
        <w:proofErr w:type="gramEnd"/>
        <w:r w:rsidR="007174CB">
          <w:rPr>
            <w:rFonts w:ascii="Times New Roman" w:hAnsi="Times New Roman"/>
          </w:rPr>
          <w:t>-Ponty</w:t>
        </w:r>
        <w:proofErr w:type="spellEnd"/>
        <w:r w:rsidR="007174CB">
          <w:rPr>
            <w:rFonts w:ascii="Times New Roman" w:hAnsi="Times New Roman"/>
          </w:rPr>
          <w:t xml:space="preserve">, </w:t>
        </w:r>
      </w:ins>
      <w:r>
        <w:rPr>
          <w:rFonts w:ascii="Times New Roman" w:hAnsi="Times New Roman"/>
        </w:rPr>
        <w:t xml:space="preserve">‘Cézanne’s </w:t>
      </w:r>
      <w:ins w:id="135" w:author="Andrew Hemingway" w:date="2016-08-30T14:26:00Z">
        <w:r w:rsidR="007174CB">
          <w:rPr>
            <w:rFonts w:ascii="Times New Roman" w:hAnsi="Times New Roman"/>
          </w:rPr>
          <w:t>D</w:t>
        </w:r>
      </w:ins>
      <w:r>
        <w:rPr>
          <w:rFonts w:ascii="Times New Roman" w:hAnsi="Times New Roman"/>
        </w:rPr>
        <w:t>oubt’, p.25.</w:t>
      </w:r>
    </w:p>
    <w:p w:rsidR="008B753B" w:rsidRDefault="00AB432E" w:rsidP="00AB432E">
      <w:pPr>
        <w:rPr>
          <w:ins w:id="136" w:author="Brendan Prendeville" w:date="2016-09-12T11:25:00Z"/>
          <w:rFonts w:ascii="Times New Roman" w:hAnsi="Times New Roman"/>
        </w:rPr>
      </w:pPr>
      <w:proofErr w:type="gramStart"/>
      <w:r>
        <w:rPr>
          <w:rFonts w:ascii="Times New Roman" w:hAnsi="Times New Roman"/>
        </w:rPr>
        <w:t xml:space="preserve">30  </w:t>
      </w:r>
      <w:ins w:id="137" w:author="Andrew Hemingway" w:date="2016-08-30T14:26:00Z">
        <w:r w:rsidR="007174CB">
          <w:rPr>
            <w:rFonts w:ascii="Times New Roman" w:hAnsi="Times New Roman"/>
          </w:rPr>
          <w:t>Hegel</w:t>
        </w:r>
        <w:proofErr w:type="gramEnd"/>
        <w:r w:rsidR="007174CB">
          <w:rPr>
            <w:rFonts w:ascii="Times New Roman" w:hAnsi="Times New Roman"/>
          </w:rPr>
          <w:t xml:space="preserve">, </w:t>
        </w:r>
      </w:ins>
      <w:r w:rsidRPr="0003076B">
        <w:rPr>
          <w:rFonts w:ascii="Times New Roman" w:hAnsi="Times New Roman"/>
          <w:i/>
        </w:rPr>
        <w:t>Aesthetics</w:t>
      </w:r>
      <w:r>
        <w:rPr>
          <w:rFonts w:ascii="Times New Roman" w:hAnsi="Times New Roman"/>
        </w:rPr>
        <w:t xml:space="preserve">, p. 150. </w:t>
      </w:r>
      <w:proofErr w:type="spellStart"/>
      <w:r>
        <w:rPr>
          <w:rFonts w:ascii="Times New Roman" w:hAnsi="Times New Roman"/>
        </w:rPr>
        <w:t>Merleau-Ponty</w:t>
      </w:r>
      <w:proofErr w:type="spellEnd"/>
      <w:r>
        <w:rPr>
          <w:rFonts w:ascii="Times New Roman" w:hAnsi="Times New Roman"/>
        </w:rPr>
        <w:t xml:space="preserve"> planned a book to be entitled ‘The </w:t>
      </w:r>
      <w:ins w:id="138" w:author="Andrew Hemingway" w:date="2016-08-30T14:26:00Z">
        <w:r w:rsidR="007174CB">
          <w:rPr>
            <w:rFonts w:ascii="Times New Roman" w:hAnsi="Times New Roman"/>
          </w:rPr>
          <w:t>Pr</w:t>
        </w:r>
      </w:ins>
      <w:r>
        <w:rPr>
          <w:rFonts w:ascii="Times New Roman" w:hAnsi="Times New Roman"/>
        </w:rPr>
        <w:t>ose</w:t>
      </w:r>
    </w:p>
    <w:p w:rsidR="008B753B" w:rsidRDefault="008B753B" w:rsidP="00AB432E">
      <w:pPr>
        <w:numPr>
          <w:ins w:id="139" w:author="Unknown"/>
        </w:numPr>
        <w:rPr>
          <w:ins w:id="140" w:author="Brendan Prendeville" w:date="2016-09-12T11:26:00Z"/>
          <w:rFonts w:ascii="Times New Roman" w:hAnsi="Times New Roman"/>
        </w:rPr>
      </w:pPr>
      <w:ins w:id="141" w:author="Brendan Prendeville" w:date="2016-09-12T11:25:00Z">
        <w:r>
          <w:rPr>
            <w:rFonts w:ascii="Times New Roman" w:hAnsi="Times New Roman"/>
          </w:rPr>
          <w:t xml:space="preserve">     </w:t>
        </w:r>
      </w:ins>
      <w:r w:rsidR="00AB432E">
        <w:rPr>
          <w:rFonts w:ascii="Times New Roman" w:hAnsi="Times New Roman"/>
        </w:rPr>
        <w:t xml:space="preserve"> </w:t>
      </w:r>
      <w:proofErr w:type="gramStart"/>
      <w:r w:rsidR="00AB432E">
        <w:rPr>
          <w:rFonts w:ascii="Times New Roman" w:hAnsi="Times New Roman"/>
        </w:rPr>
        <w:t>of</w:t>
      </w:r>
      <w:proofErr w:type="gramEnd"/>
      <w:r w:rsidR="00AB432E">
        <w:rPr>
          <w:rFonts w:ascii="Times New Roman" w:hAnsi="Times New Roman"/>
        </w:rPr>
        <w:t xml:space="preserve"> the</w:t>
      </w:r>
      <w:ins w:id="142" w:author="Brendan Prendeville" w:date="2016-09-12T11:25:00Z">
        <w:r>
          <w:rPr>
            <w:rFonts w:ascii="Times New Roman" w:hAnsi="Times New Roman"/>
          </w:rPr>
          <w:t xml:space="preserve"> </w:t>
        </w:r>
      </w:ins>
      <w:ins w:id="143" w:author="Andrew Hemingway" w:date="2016-08-30T14:27:00Z">
        <w:r w:rsidR="007174CB">
          <w:rPr>
            <w:rFonts w:ascii="Times New Roman" w:hAnsi="Times New Roman"/>
          </w:rPr>
          <w:t>W</w:t>
        </w:r>
      </w:ins>
      <w:r w:rsidR="00AB432E">
        <w:rPr>
          <w:rFonts w:ascii="Times New Roman" w:hAnsi="Times New Roman"/>
        </w:rPr>
        <w:t xml:space="preserve">orld’; Claude </w:t>
      </w:r>
      <w:proofErr w:type="spellStart"/>
      <w:r w:rsidR="00AB432E">
        <w:rPr>
          <w:rFonts w:ascii="Times New Roman" w:hAnsi="Times New Roman"/>
        </w:rPr>
        <w:t>Lefort</w:t>
      </w:r>
      <w:proofErr w:type="spellEnd"/>
      <w:r w:rsidR="00AB432E">
        <w:rPr>
          <w:rFonts w:ascii="Times New Roman" w:hAnsi="Times New Roman"/>
        </w:rPr>
        <w:t xml:space="preserve"> edited the manuscripts, published posthumously as</w:t>
      </w:r>
    </w:p>
    <w:p w:rsidR="00AB432E" w:rsidRPr="00720A08" w:rsidRDefault="008B753B" w:rsidP="00AB432E">
      <w:pPr>
        <w:numPr>
          <w:ins w:id="144" w:author="Unknown"/>
        </w:numPr>
        <w:rPr>
          <w:rFonts w:ascii="Times New Roman" w:hAnsi="Times New Roman"/>
        </w:rPr>
      </w:pPr>
      <w:ins w:id="145" w:author="Brendan Prendeville" w:date="2016-09-12T11:26:00Z">
        <w:r>
          <w:rPr>
            <w:rFonts w:ascii="Times New Roman" w:hAnsi="Times New Roman"/>
          </w:rPr>
          <w:t xml:space="preserve">    </w:t>
        </w:r>
      </w:ins>
      <w:r w:rsidR="00AB432E">
        <w:rPr>
          <w:rFonts w:ascii="Times New Roman" w:hAnsi="Times New Roman"/>
        </w:rPr>
        <w:t xml:space="preserve"> </w:t>
      </w:r>
      <w:ins w:id="146" w:author="Brendan Prendeville" w:date="2016-09-12T11:25:00Z">
        <w:r>
          <w:rPr>
            <w:rFonts w:ascii="Times New Roman" w:hAnsi="Times New Roman"/>
          </w:rPr>
          <w:t xml:space="preserve"> </w:t>
        </w:r>
      </w:ins>
      <w:r w:rsidR="00AB432E" w:rsidRPr="00720A08">
        <w:rPr>
          <w:rFonts w:ascii="Times New Roman" w:hAnsi="Times New Roman"/>
          <w:i/>
        </w:rPr>
        <w:t>La</w:t>
      </w:r>
      <w:ins w:id="147" w:author="Brendan Prendeville" w:date="2016-09-12T11:25:00Z">
        <w:r>
          <w:rPr>
            <w:rFonts w:ascii="Times New Roman" w:hAnsi="Times New Roman"/>
            <w:i/>
          </w:rPr>
          <w:t xml:space="preserve"> </w:t>
        </w:r>
      </w:ins>
      <w:r w:rsidR="00AB432E" w:rsidRPr="00720A08">
        <w:rPr>
          <w:rFonts w:ascii="Times New Roman" w:hAnsi="Times New Roman"/>
          <w:i/>
        </w:rPr>
        <w:t xml:space="preserve">prose du </w:t>
      </w:r>
      <w:proofErr w:type="spellStart"/>
      <w:r w:rsidR="00AB432E" w:rsidRPr="00720A08">
        <w:rPr>
          <w:rFonts w:ascii="Times New Roman" w:hAnsi="Times New Roman"/>
          <w:i/>
        </w:rPr>
        <w:t>monde</w:t>
      </w:r>
      <w:proofErr w:type="spellEnd"/>
      <w:r w:rsidR="00AB432E">
        <w:rPr>
          <w:rFonts w:ascii="Times New Roman" w:hAnsi="Times New Roman"/>
        </w:rPr>
        <w:t xml:space="preserve"> (Paris: </w:t>
      </w:r>
      <w:proofErr w:type="spellStart"/>
      <w:r w:rsidR="00AB432E">
        <w:rPr>
          <w:rFonts w:ascii="Times New Roman" w:hAnsi="Times New Roman"/>
        </w:rPr>
        <w:t>Gallimard</w:t>
      </w:r>
      <w:proofErr w:type="spellEnd"/>
      <w:r w:rsidR="00AB432E">
        <w:rPr>
          <w:rFonts w:ascii="Times New Roman" w:hAnsi="Times New Roman"/>
        </w:rPr>
        <w:t>, 1969).</w:t>
      </w:r>
    </w:p>
    <w:p w:rsidR="00AB432E" w:rsidRDefault="00AB432E" w:rsidP="00AB432E">
      <w:pPr>
        <w:rPr>
          <w:rFonts w:ascii="Times New Roman" w:hAnsi="Times New Roman"/>
        </w:rPr>
      </w:pPr>
      <w:proofErr w:type="gramStart"/>
      <w:r>
        <w:rPr>
          <w:rFonts w:ascii="Times New Roman" w:hAnsi="Times New Roman"/>
        </w:rPr>
        <w:t xml:space="preserve">31  </w:t>
      </w:r>
      <w:r w:rsidRPr="0003076B">
        <w:rPr>
          <w:rFonts w:ascii="Times New Roman" w:hAnsi="Times New Roman"/>
          <w:i/>
        </w:rPr>
        <w:t>ibid</w:t>
      </w:r>
      <w:proofErr w:type="gramEnd"/>
      <w:r>
        <w:rPr>
          <w:rFonts w:ascii="Times New Roman" w:hAnsi="Times New Roman"/>
        </w:rPr>
        <w:t>., p. 8.</w:t>
      </w:r>
    </w:p>
    <w:p w:rsidR="00AB432E" w:rsidRDefault="00AB432E" w:rsidP="00AB432E">
      <w:pPr>
        <w:rPr>
          <w:rFonts w:ascii="Times New Roman" w:hAnsi="Times New Roman"/>
        </w:rPr>
      </w:pPr>
      <w:proofErr w:type="gramStart"/>
      <w:r>
        <w:rPr>
          <w:rFonts w:ascii="Times New Roman" w:hAnsi="Times New Roman"/>
        </w:rPr>
        <w:t xml:space="preserve">32  </w:t>
      </w:r>
      <w:r w:rsidRPr="0003076B">
        <w:rPr>
          <w:rFonts w:ascii="Times New Roman" w:hAnsi="Times New Roman"/>
          <w:i/>
        </w:rPr>
        <w:t>ibid</w:t>
      </w:r>
      <w:proofErr w:type="gramEnd"/>
      <w:r>
        <w:rPr>
          <w:rFonts w:ascii="Times New Roman" w:hAnsi="Times New Roman"/>
        </w:rPr>
        <w:t>., p. 598.</w:t>
      </w:r>
    </w:p>
    <w:p w:rsidR="00AB432E" w:rsidRDefault="00AB432E" w:rsidP="00AB432E">
      <w:pPr>
        <w:rPr>
          <w:rFonts w:ascii="Times New Roman" w:hAnsi="Times New Roman"/>
        </w:rPr>
      </w:pPr>
      <w:proofErr w:type="gramStart"/>
      <w:r>
        <w:rPr>
          <w:rFonts w:ascii="Times New Roman" w:hAnsi="Times New Roman"/>
        </w:rPr>
        <w:t>33  I</w:t>
      </w:r>
      <w:proofErr w:type="gramEnd"/>
      <w:r>
        <w:rPr>
          <w:rFonts w:ascii="Times New Roman" w:hAnsi="Times New Roman"/>
        </w:rPr>
        <w:t xml:space="preserve"> disagree with the interpretation of this detail, in a closely related painting, given</w:t>
      </w:r>
    </w:p>
    <w:p w:rsidR="00AB432E" w:rsidRDefault="00AB432E" w:rsidP="00AB432E">
      <w:pPr>
        <w:rPr>
          <w:rFonts w:ascii="Times New Roman" w:hAnsi="Times New Roman"/>
        </w:rPr>
      </w:pPr>
      <w:r>
        <w:rPr>
          <w:rFonts w:ascii="Times New Roman" w:hAnsi="Times New Roman"/>
        </w:rPr>
        <w:t xml:space="preserve">      </w:t>
      </w:r>
      <w:proofErr w:type="gramStart"/>
      <w:r>
        <w:rPr>
          <w:rFonts w:ascii="Times New Roman" w:hAnsi="Times New Roman"/>
        </w:rPr>
        <w:t>by</w:t>
      </w:r>
      <w:proofErr w:type="gramEnd"/>
      <w:r>
        <w:rPr>
          <w:rFonts w:ascii="Times New Roman" w:hAnsi="Times New Roman"/>
        </w:rPr>
        <w:t xml:space="preserve"> Bernstein, </w:t>
      </w:r>
      <w:ins w:id="148" w:author="Andrew Hemingway" w:date="2016-08-30T14:27:00Z">
        <w:r w:rsidR="00A56335" w:rsidRPr="00A56335">
          <w:rPr>
            <w:rFonts w:ascii="Times New Roman" w:hAnsi="Times New Roman"/>
            <w:i/>
          </w:rPr>
          <w:t>Against Voluptuous Bodies</w:t>
        </w:r>
        <w:r w:rsidR="007174CB">
          <w:rPr>
            <w:rFonts w:ascii="Times New Roman" w:hAnsi="Times New Roman"/>
          </w:rPr>
          <w:t xml:space="preserve">, </w:t>
        </w:r>
      </w:ins>
      <w:r>
        <w:rPr>
          <w:rFonts w:ascii="Times New Roman" w:hAnsi="Times New Roman"/>
        </w:rPr>
        <w:t>p. 32.</w:t>
      </w:r>
    </w:p>
    <w:p w:rsidR="00AB432E" w:rsidRDefault="00AB432E" w:rsidP="00AB432E">
      <w:pPr>
        <w:rPr>
          <w:rFonts w:ascii="Times New Roman" w:hAnsi="Times New Roman"/>
        </w:rPr>
      </w:pPr>
      <w:proofErr w:type="gramStart"/>
      <w:r>
        <w:rPr>
          <w:rFonts w:ascii="Times New Roman" w:hAnsi="Times New Roman"/>
        </w:rPr>
        <w:t xml:space="preserve">34  </w:t>
      </w:r>
      <w:ins w:id="149" w:author="Andrew Hemingway" w:date="2016-08-30T14:27:00Z">
        <w:r w:rsidR="007174CB">
          <w:rPr>
            <w:rFonts w:ascii="Times New Roman" w:hAnsi="Times New Roman"/>
          </w:rPr>
          <w:t>Hegel</w:t>
        </w:r>
        <w:proofErr w:type="gramEnd"/>
        <w:r w:rsidR="007174CB">
          <w:rPr>
            <w:rFonts w:ascii="Times New Roman" w:hAnsi="Times New Roman"/>
          </w:rPr>
          <w:t xml:space="preserve">, </w:t>
        </w:r>
      </w:ins>
      <w:r w:rsidRPr="00AC7FF5">
        <w:rPr>
          <w:rFonts w:ascii="Times New Roman" w:hAnsi="Times New Roman"/>
          <w:i/>
        </w:rPr>
        <w:t>Aesthetics</w:t>
      </w:r>
      <w:r>
        <w:rPr>
          <w:rFonts w:ascii="Times New Roman" w:hAnsi="Times New Roman"/>
        </w:rPr>
        <w:t>, pp. 162-3.</w:t>
      </w:r>
    </w:p>
    <w:p w:rsidR="00AB432E" w:rsidRDefault="00AB432E" w:rsidP="00AB432E">
      <w:pPr>
        <w:rPr>
          <w:rFonts w:ascii="Times New Roman" w:hAnsi="Times New Roman"/>
        </w:rPr>
      </w:pPr>
      <w:proofErr w:type="gramStart"/>
      <w:r>
        <w:rPr>
          <w:rFonts w:ascii="Times New Roman" w:hAnsi="Times New Roman"/>
        </w:rPr>
        <w:t xml:space="preserve">35  </w:t>
      </w:r>
      <w:proofErr w:type="spellStart"/>
      <w:r>
        <w:rPr>
          <w:rFonts w:ascii="Times New Roman" w:hAnsi="Times New Roman"/>
        </w:rPr>
        <w:t>Mallarmé</w:t>
      </w:r>
      <w:proofErr w:type="spellEnd"/>
      <w:proofErr w:type="gramEnd"/>
      <w:r>
        <w:rPr>
          <w:rFonts w:ascii="Times New Roman" w:hAnsi="Times New Roman"/>
        </w:rPr>
        <w:t>, in Florence,</w:t>
      </w:r>
      <w:ins w:id="150" w:author="Andrew Hemingway" w:date="2016-08-30T14:27:00Z">
        <w:r w:rsidR="007174CB">
          <w:rPr>
            <w:rFonts w:ascii="Times New Roman" w:hAnsi="Times New Roman"/>
          </w:rPr>
          <w:t xml:space="preserve"> </w:t>
        </w:r>
        <w:proofErr w:type="spellStart"/>
        <w:r w:rsidR="00A56335" w:rsidRPr="00A56335">
          <w:rPr>
            <w:rFonts w:ascii="Times New Roman" w:hAnsi="Times New Roman"/>
            <w:i/>
          </w:rPr>
          <w:t>Mallar</w:t>
        </w:r>
      </w:ins>
      <w:ins w:id="151" w:author="Andrew Hemingway" w:date="2016-08-30T14:28:00Z">
        <w:r w:rsidR="00A56335" w:rsidRPr="00A56335">
          <w:rPr>
            <w:rFonts w:ascii="Times New Roman" w:hAnsi="Times New Roman"/>
            <w:i/>
          </w:rPr>
          <w:t>m</w:t>
        </w:r>
        <w:r w:rsidR="00A56335" w:rsidRPr="00A56335">
          <w:rPr>
            <w:rFonts w:ascii="Times New Roman" w:hAnsi="Times New Roman" w:cs="Times New Roman"/>
            <w:i/>
          </w:rPr>
          <w:t>é</w:t>
        </w:r>
        <w:proofErr w:type="spellEnd"/>
        <w:r w:rsidR="00A56335" w:rsidRPr="00A56335">
          <w:rPr>
            <w:rFonts w:ascii="Times New Roman" w:hAnsi="Times New Roman"/>
            <w:i/>
          </w:rPr>
          <w:t xml:space="preserve">, </w:t>
        </w:r>
        <w:proofErr w:type="spellStart"/>
        <w:r w:rsidR="00A56335" w:rsidRPr="00A56335">
          <w:rPr>
            <w:rFonts w:ascii="Times New Roman" w:hAnsi="Times New Roman"/>
            <w:i/>
          </w:rPr>
          <w:t>Manet</w:t>
        </w:r>
        <w:proofErr w:type="spellEnd"/>
        <w:r w:rsidR="007174CB">
          <w:rPr>
            <w:rFonts w:ascii="Times New Roman" w:hAnsi="Times New Roman"/>
            <w:i/>
          </w:rPr>
          <w:t>,</w:t>
        </w:r>
        <w:r w:rsidR="00A56335" w:rsidRPr="00A56335">
          <w:rPr>
            <w:rFonts w:ascii="Times New Roman" w:hAnsi="Times New Roman"/>
            <w:i/>
          </w:rPr>
          <w:t xml:space="preserve"> and Redon</w:t>
        </w:r>
        <w:r w:rsidR="007174CB">
          <w:rPr>
            <w:rFonts w:ascii="Times New Roman" w:hAnsi="Times New Roman"/>
          </w:rPr>
          <w:t xml:space="preserve">, </w:t>
        </w:r>
      </w:ins>
      <w:r>
        <w:rPr>
          <w:rFonts w:ascii="Times New Roman" w:hAnsi="Times New Roman"/>
        </w:rPr>
        <w:t>p. 18.</w:t>
      </w:r>
    </w:p>
    <w:p w:rsidR="00AB432E" w:rsidRDefault="00AB432E" w:rsidP="00AB432E">
      <w:pPr>
        <w:rPr>
          <w:rFonts w:ascii="Times New Roman" w:hAnsi="Times New Roman"/>
        </w:rPr>
      </w:pPr>
      <w:proofErr w:type="gramStart"/>
      <w:r>
        <w:rPr>
          <w:rFonts w:ascii="Times New Roman" w:hAnsi="Times New Roman"/>
        </w:rPr>
        <w:t xml:space="preserve">36  </w:t>
      </w:r>
      <w:r w:rsidRPr="00AC7FF5">
        <w:rPr>
          <w:rFonts w:ascii="Times New Roman" w:hAnsi="Times New Roman"/>
          <w:i/>
        </w:rPr>
        <w:t>ibid</w:t>
      </w:r>
      <w:proofErr w:type="gramEnd"/>
      <w:r w:rsidRPr="00AC7FF5">
        <w:rPr>
          <w:rFonts w:ascii="Times New Roman" w:hAnsi="Times New Roman"/>
          <w:i/>
        </w:rPr>
        <w:t>.</w:t>
      </w:r>
    </w:p>
    <w:p w:rsidR="00AB432E" w:rsidRDefault="00AB432E" w:rsidP="00AB432E">
      <w:pPr>
        <w:rPr>
          <w:rFonts w:ascii="Times New Roman" w:hAnsi="Times New Roman"/>
        </w:rPr>
      </w:pPr>
      <w:proofErr w:type="gramStart"/>
      <w:r>
        <w:rPr>
          <w:rFonts w:ascii="Times New Roman" w:hAnsi="Times New Roman"/>
        </w:rPr>
        <w:t xml:space="preserve">37  </w:t>
      </w:r>
      <w:r w:rsidRPr="00AC7FF5">
        <w:rPr>
          <w:rFonts w:ascii="Times New Roman" w:hAnsi="Times New Roman"/>
          <w:i/>
        </w:rPr>
        <w:t>ibid</w:t>
      </w:r>
      <w:proofErr w:type="gramEnd"/>
      <w:r>
        <w:rPr>
          <w:rFonts w:ascii="Times New Roman" w:hAnsi="Times New Roman"/>
        </w:rPr>
        <w:t xml:space="preserve">. </w:t>
      </w:r>
    </w:p>
    <w:p w:rsidR="00AB432E" w:rsidRDefault="00AB432E" w:rsidP="00AB432E">
      <w:pPr>
        <w:rPr>
          <w:rFonts w:ascii="Times New Roman" w:hAnsi="Times New Roman"/>
        </w:rPr>
      </w:pPr>
      <w:proofErr w:type="gramStart"/>
      <w:r>
        <w:rPr>
          <w:rFonts w:ascii="Times New Roman" w:hAnsi="Times New Roman"/>
        </w:rPr>
        <w:t xml:space="preserve">38  </w:t>
      </w:r>
      <w:r w:rsidRPr="00AC7FF5">
        <w:rPr>
          <w:rFonts w:ascii="Times New Roman" w:hAnsi="Times New Roman"/>
          <w:i/>
        </w:rPr>
        <w:t>ibid</w:t>
      </w:r>
      <w:proofErr w:type="gramEnd"/>
      <w:r w:rsidRPr="00AC7FF5">
        <w:rPr>
          <w:rFonts w:ascii="Times New Roman" w:hAnsi="Times New Roman"/>
          <w:i/>
        </w:rPr>
        <w:t>.</w:t>
      </w:r>
    </w:p>
    <w:p w:rsidR="00AB432E" w:rsidRDefault="00AB432E" w:rsidP="00AB432E">
      <w:pPr>
        <w:rPr>
          <w:rFonts w:ascii="Times New Roman" w:hAnsi="Times New Roman"/>
        </w:rPr>
      </w:pPr>
      <w:proofErr w:type="gramStart"/>
      <w:r>
        <w:rPr>
          <w:rFonts w:ascii="Times New Roman" w:hAnsi="Times New Roman"/>
        </w:rPr>
        <w:t xml:space="preserve">39  </w:t>
      </w:r>
      <w:proofErr w:type="spellStart"/>
      <w:ins w:id="152" w:author="Andrew Hemingway" w:date="2016-08-30T14:27:00Z">
        <w:r w:rsidR="007174CB">
          <w:rPr>
            <w:rFonts w:ascii="Times New Roman" w:hAnsi="Times New Roman"/>
          </w:rPr>
          <w:t>Merleau</w:t>
        </w:r>
        <w:proofErr w:type="gramEnd"/>
        <w:r w:rsidR="007174CB">
          <w:rPr>
            <w:rFonts w:ascii="Times New Roman" w:hAnsi="Times New Roman"/>
          </w:rPr>
          <w:t>-Ponty</w:t>
        </w:r>
        <w:proofErr w:type="spellEnd"/>
        <w:r w:rsidR="007174CB">
          <w:rPr>
            <w:rFonts w:ascii="Times New Roman" w:hAnsi="Times New Roman"/>
          </w:rPr>
          <w:t xml:space="preserve">, </w:t>
        </w:r>
      </w:ins>
      <w:r>
        <w:rPr>
          <w:rFonts w:ascii="Times New Roman" w:hAnsi="Times New Roman"/>
        </w:rPr>
        <w:t>‘Cézanne’s doubt’, p. 25.</w:t>
      </w:r>
    </w:p>
    <w:p w:rsidR="00AB432E" w:rsidRPr="00F10F34" w:rsidRDefault="00AB432E" w:rsidP="00AB432E">
      <w:pPr>
        <w:rPr>
          <w:rFonts w:ascii="Times New Roman" w:hAnsi="Times New Roman"/>
        </w:rPr>
      </w:pPr>
    </w:p>
    <w:p w:rsidR="00AB432E" w:rsidRDefault="00AB432E" w:rsidP="00E0668F">
      <w:pPr>
        <w:spacing w:line="480" w:lineRule="auto"/>
        <w:rPr>
          <w:rFonts w:ascii="Times New Roman" w:hAnsi="Times New Roman"/>
        </w:rPr>
      </w:pPr>
    </w:p>
    <w:p w:rsidR="00FA714E" w:rsidRPr="00882121" w:rsidRDefault="00FA714E" w:rsidP="00FA714E">
      <w:pPr>
        <w:spacing w:line="480" w:lineRule="auto"/>
        <w:rPr>
          <w:rFonts w:ascii="Times New Roman" w:hAnsi="Times New Roman"/>
        </w:rPr>
      </w:pPr>
    </w:p>
    <w:sectPr w:rsidR="00FA714E" w:rsidRPr="00882121" w:rsidSect="009F4D90">
      <w:pgSz w:w="11900" w:h="16840"/>
      <w:pgMar w:top="1440" w:right="1797" w:bottom="1440" w:left="1797"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헤드라인A">
    <w:charset w:val="4F"/>
    <w:family w:val="auto"/>
    <w:pitch w:val="variable"/>
    <w:sig w:usb0="00000001" w:usb1="00000000" w:usb2="01002406" w:usb3="00000000" w:csb0="0008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drew Hemingway">
    <w15:presenceInfo w15:providerId="Windows Live" w15:userId="6b433222748b43a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revisionView w:markup="0"/>
  <w:doNotTrackMoves/>
  <w:defaultTabStop w:val="720"/>
  <w:drawingGridHorizontalSpacing w:val="360"/>
  <w:drawingGridVerticalSpacing w:val="360"/>
  <w:displayHorizontalDrawingGridEvery w:val="0"/>
  <w:displayVerticalDrawingGridEvery w:val="0"/>
  <w:characterSpacingControl w:val="doNotCompress"/>
  <w:compat>
    <w:useFELayout/>
  </w:compat>
  <w:rsids>
    <w:rsidRoot w:val="00BE2E62"/>
    <w:rsid w:val="00006425"/>
    <w:rsid w:val="000065AF"/>
    <w:rsid w:val="00006BEF"/>
    <w:rsid w:val="00027D49"/>
    <w:rsid w:val="00032354"/>
    <w:rsid w:val="00035758"/>
    <w:rsid w:val="00035965"/>
    <w:rsid w:val="00036F71"/>
    <w:rsid w:val="00060351"/>
    <w:rsid w:val="00061F87"/>
    <w:rsid w:val="00070F86"/>
    <w:rsid w:val="0007457D"/>
    <w:rsid w:val="00076E03"/>
    <w:rsid w:val="0008266C"/>
    <w:rsid w:val="00092101"/>
    <w:rsid w:val="00093B10"/>
    <w:rsid w:val="00097EC9"/>
    <w:rsid w:val="000A16CD"/>
    <w:rsid w:val="000B0552"/>
    <w:rsid w:val="000B617C"/>
    <w:rsid w:val="000B6E54"/>
    <w:rsid w:val="000B795A"/>
    <w:rsid w:val="000C4A48"/>
    <w:rsid w:val="000D34E5"/>
    <w:rsid w:val="000E60E5"/>
    <w:rsid w:val="000E6678"/>
    <w:rsid w:val="0010026D"/>
    <w:rsid w:val="00114733"/>
    <w:rsid w:val="00114832"/>
    <w:rsid w:val="00117F5C"/>
    <w:rsid w:val="001206E3"/>
    <w:rsid w:val="001232D4"/>
    <w:rsid w:val="00130AA3"/>
    <w:rsid w:val="00133F70"/>
    <w:rsid w:val="00134F29"/>
    <w:rsid w:val="001441B5"/>
    <w:rsid w:val="001441EE"/>
    <w:rsid w:val="001501C7"/>
    <w:rsid w:val="0015427D"/>
    <w:rsid w:val="0015736F"/>
    <w:rsid w:val="001621AC"/>
    <w:rsid w:val="001663E1"/>
    <w:rsid w:val="00166979"/>
    <w:rsid w:val="00167DAC"/>
    <w:rsid w:val="00172F7D"/>
    <w:rsid w:val="00182E57"/>
    <w:rsid w:val="00185E7C"/>
    <w:rsid w:val="00191487"/>
    <w:rsid w:val="001968D1"/>
    <w:rsid w:val="001B17EC"/>
    <w:rsid w:val="001B483B"/>
    <w:rsid w:val="001C502B"/>
    <w:rsid w:val="001D08BE"/>
    <w:rsid w:val="001D2FA3"/>
    <w:rsid w:val="001D3856"/>
    <w:rsid w:val="001D51C4"/>
    <w:rsid w:val="001D6979"/>
    <w:rsid w:val="001E17A6"/>
    <w:rsid w:val="001E7AA9"/>
    <w:rsid w:val="001F3978"/>
    <w:rsid w:val="001F3BFA"/>
    <w:rsid w:val="001F54C6"/>
    <w:rsid w:val="001F601D"/>
    <w:rsid w:val="00211592"/>
    <w:rsid w:val="00216470"/>
    <w:rsid w:val="0021675A"/>
    <w:rsid w:val="00220F0F"/>
    <w:rsid w:val="00221B6B"/>
    <w:rsid w:val="00231162"/>
    <w:rsid w:val="0023708B"/>
    <w:rsid w:val="00237705"/>
    <w:rsid w:val="00237E4E"/>
    <w:rsid w:val="00246985"/>
    <w:rsid w:val="002554D0"/>
    <w:rsid w:val="00257D19"/>
    <w:rsid w:val="00264A9E"/>
    <w:rsid w:val="002739F7"/>
    <w:rsid w:val="00277C7C"/>
    <w:rsid w:val="002827C3"/>
    <w:rsid w:val="00290296"/>
    <w:rsid w:val="00294C6F"/>
    <w:rsid w:val="00294F89"/>
    <w:rsid w:val="002A3D9D"/>
    <w:rsid w:val="002D0E59"/>
    <w:rsid w:val="002D344E"/>
    <w:rsid w:val="002E053B"/>
    <w:rsid w:val="002E2C48"/>
    <w:rsid w:val="002E587A"/>
    <w:rsid w:val="002E5F5F"/>
    <w:rsid w:val="002E60BE"/>
    <w:rsid w:val="002E6F1A"/>
    <w:rsid w:val="002F166F"/>
    <w:rsid w:val="002F2ACA"/>
    <w:rsid w:val="002F478A"/>
    <w:rsid w:val="002F588A"/>
    <w:rsid w:val="002F66F1"/>
    <w:rsid w:val="002F7583"/>
    <w:rsid w:val="002F7B01"/>
    <w:rsid w:val="003008CC"/>
    <w:rsid w:val="00303F1C"/>
    <w:rsid w:val="003047BF"/>
    <w:rsid w:val="00307B91"/>
    <w:rsid w:val="00307C15"/>
    <w:rsid w:val="00313899"/>
    <w:rsid w:val="00324B85"/>
    <w:rsid w:val="0032543E"/>
    <w:rsid w:val="00325A86"/>
    <w:rsid w:val="003269B9"/>
    <w:rsid w:val="0033108A"/>
    <w:rsid w:val="00331B33"/>
    <w:rsid w:val="00335FBD"/>
    <w:rsid w:val="00345FCE"/>
    <w:rsid w:val="0035275C"/>
    <w:rsid w:val="003627FD"/>
    <w:rsid w:val="00363AB1"/>
    <w:rsid w:val="0036608F"/>
    <w:rsid w:val="00380C5C"/>
    <w:rsid w:val="00381DC2"/>
    <w:rsid w:val="0038277C"/>
    <w:rsid w:val="00391959"/>
    <w:rsid w:val="00391B4E"/>
    <w:rsid w:val="00392866"/>
    <w:rsid w:val="0039336D"/>
    <w:rsid w:val="003B34C3"/>
    <w:rsid w:val="003C1169"/>
    <w:rsid w:val="003C354A"/>
    <w:rsid w:val="003C67EF"/>
    <w:rsid w:val="003D644B"/>
    <w:rsid w:val="003E5A7D"/>
    <w:rsid w:val="003E7F50"/>
    <w:rsid w:val="003F4E7D"/>
    <w:rsid w:val="003F572E"/>
    <w:rsid w:val="003F6D5A"/>
    <w:rsid w:val="004030E3"/>
    <w:rsid w:val="00404783"/>
    <w:rsid w:val="00405175"/>
    <w:rsid w:val="00407FD8"/>
    <w:rsid w:val="00410B10"/>
    <w:rsid w:val="00412422"/>
    <w:rsid w:val="00412B86"/>
    <w:rsid w:val="00417E04"/>
    <w:rsid w:val="00420FD5"/>
    <w:rsid w:val="004229C4"/>
    <w:rsid w:val="0042478A"/>
    <w:rsid w:val="00424FB5"/>
    <w:rsid w:val="00430060"/>
    <w:rsid w:val="004319F8"/>
    <w:rsid w:val="00433794"/>
    <w:rsid w:val="00433C0D"/>
    <w:rsid w:val="00440433"/>
    <w:rsid w:val="004501BE"/>
    <w:rsid w:val="00454F5A"/>
    <w:rsid w:val="004556A4"/>
    <w:rsid w:val="00455978"/>
    <w:rsid w:val="00461BEE"/>
    <w:rsid w:val="00462DCB"/>
    <w:rsid w:val="0046499C"/>
    <w:rsid w:val="00464BFE"/>
    <w:rsid w:val="00481DB8"/>
    <w:rsid w:val="00484870"/>
    <w:rsid w:val="00490822"/>
    <w:rsid w:val="00493482"/>
    <w:rsid w:val="004A065E"/>
    <w:rsid w:val="004A306C"/>
    <w:rsid w:val="004A44C6"/>
    <w:rsid w:val="004A7244"/>
    <w:rsid w:val="004B0F03"/>
    <w:rsid w:val="004D5681"/>
    <w:rsid w:val="004D636C"/>
    <w:rsid w:val="004E38A9"/>
    <w:rsid w:val="004E7186"/>
    <w:rsid w:val="004E7DD1"/>
    <w:rsid w:val="004F0E6D"/>
    <w:rsid w:val="004F5D6E"/>
    <w:rsid w:val="005024C2"/>
    <w:rsid w:val="005063D2"/>
    <w:rsid w:val="00510F97"/>
    <w:rsid w:val="00512F2C"/>
    <w:rsid w:val="00516D23"/>
    <w:rsid w:val="0051727D"/>
    <w:rsid w:val="00536B7D"/>
    <w:rsid w:val="00542770"/>
    <w:rsid w:val="005459BB"/>
    <w:rsid w:val="005521D4"/>
    <w:rsid w:val="005525D8"/>
    <w:rsid w:val="00554E7A"/>
    <w:rsid w:val="005563BD"/>
    <w:rsid w:val="005615D6"/>
    <w:rsid w:val="00564492"/>
    <w:rsid w:val="00571398"/>
    <w:rsid w:val="005716AE"/>
    <w:rsid w:val="00574B03"/>
    <w:rsid w:val="00575095"/>
    <w:rsid w:val="00575545"/>
    <w:rsid w:val="00584F34"/>
    <w:rsid w:val="005876DF"/>
    <w:rsid w:val="0059581F"/>
    <w:rsid w:val="00595D73"/>
    <w:rsid w:val="005B10EC"/>
    <w:rsid w:val="005B1EA7"/>
    <w:rsid w:val="005B2F33"/>
    <w:rsid w:val="005B755E"/>
    <w:rsid w:val="005D1A54"/>
    <w:rsid w:val="005D3651"/>
    <w:rsid w:val="005E0476"/>
    <w:rsid w:val="005E23AB"/>
    <w:rsid w:val="005E7D26"/>
    <w:rsid w:val="005F0826"/>
    <w:rsid w:val="005F3F89"/>
    <w:rsid w:val="005F5B32"/>
    <w:rsid w:val="0060491B"/>
    <w:rsid w:val="00604D39"/>
    <w:rsid w:val="00606618"/>
    <w:rsid w:val="00606F7F"/>
    <w:rsid w:val="00607137"/>
    <w:rsid w:val="006073DC"/>
    <w:rsid w:val="00607417"/>
    <w:rsid w:val="0061081B"/>
    <w:rsid w:val="00613A51"/>
    <w:rsid w:val="0061599C"/>
    <w:rsid w:val="00626437"/>
    <w:rsid w:val="00630C85"/>
    <w:rsid w:val="006314D7"/>
    <w:rsid w:val="006351BC"/>
    <w:rsid w:val="006369B4"/>
    <w:rsid w:val="006414BA"/>
    <w:rsid w:val="006429A7"/>
    <w:rsid w:val="00642F98"/>
    <w:rsid w:val="006507BD"/>
    <w:rsid w:val="00650DC1"/>
    <w:rsid w:val="00655CA4"/>
    <w:rsid w:val="00661E26"/>
    <w:rsid w:val="00664FE2"/>
    <w:rsid w:val="0066519A"/>
    <w:rsid w:val="00687619"/>
    <w:rsid w:val="006A287D"/>
    <w:rsid w:val="006A48EA"/>
    <w:rsid w:val="006A6A8A"/>
    <w:rsid w:val="006A784E"/>
    <w:rsid w:val="006B0BAD"/>
    <w:rsid w:val="006B55CA"/>
    <w:rsid w:val="006B6BF4"/>
    <w:rsid w:val="006C5112"/>
    <w:rsid w:val="006C5EDA"/>
    <w:rsid w:val="006D33A7"/>
    <w:rsid w:val="006E08BB"/>
    <w:rsid w:val="006E3BDD"/>
    <w:rsid w:val="0070704A"/>
    <w:rsid w:val="007104F5"/>
    <w:rsid w:val="007111D8"/>
    <w:rsid w:val="007141B9"/>
    <w:rsid w:val="00714AC3"/>
    <w:rsid w:val="007174CB"/>
    <w:rsid w:val="007202BB"/>
    <w:rsid w:val="00735E37"/>
    <w:rsid w:val="00737D46"/>
    <w:rsid w:val="00744738"/>
    <w:rsid w:val="00745E9A"/>
    <w:rsid w:val="00751F0D"/>
    <w:rsid w:val="00752526"/>
    <w:rsid w:val="007558DD"/>
    <w:rsid w:val="00761981"/>
    <w:rsid w:val="00764A00"/>
    <w:rsid w:val="007731BD"/>
    <w:rsid w:val="00774936"/>
    <w:rsid w:val="007937AC"/>
    <w:rsid w:val="0079524A"/>
    <w:rsid w:val="0079528D"/>
    <w:rsid w:val="007B00BE"/>
    <w:rsid w:val="007B0CCB"/>
    <w:rsid w:val="007B5A0B"/>
    <w:rsid w:val="007C1552"/>
    <w:rsid w:val="007C1F36"/>
    <w:rsid w:val="007C209F"/>
    <w:rsid w:val="007C63EE"/>
    <w:rsid w:val="007C7281"/>
    <w:rsid w:val="007C7760"/>
    <w:rsid w:val="007D0A5B"/>
    <w:rsid w:val="007E085D"/>
    <w:rsid w:val="007E085F"/>
    <w:rsid w:val="007E4122"/>
    <w:rsid w:val="007E4EF9"/>
    <w:rsid w:val="007E5255"/>
    <w:rsid w:val="007F3AC4"/>
    <w:rsid w:val="00806A26"/>
    <w:rsid w:val="00807F98"/>
    <w:rsid w:val="00812182"/>
    <w:rsid w:val="00812660"/>
    <w:rsid w:val="00816F39"/>
    <w:rsid w:val="00821F50"/>
    <w:rsid w:val="00830C75"/>
    <w:rsid w:val="0083184E"/>
    <w:rsid w:val="00834FC5"/>
    <w:rsid w:val="0084451C"/>
    <w:rsid w:val="008446F8"/>
    <w:rsid w:val="0084472C"/>
    <w:rsid w:val="00846B10"/>
    <w:rsid w:val="00850B58"/>
    <w:rsid w:val="00850EBA"/>
    <w:rsid w:val="00860D8F"/>
    <w:rsid w:val="00861553"/>
    <w:rsid w:val="00866929"/>
    <w:rsid w:val="00867F1A"/>
    <w:rsid w:val="008703C0"/>
    <w:rsid w:val="008747D7"/>
    <w:rsid w:val="00875D39"/>
    <w:rsid w:val="00881CE6"/>
    <w:rsid w:val="00882121"/>
    <w:rsid w:val="008919D9"/>
    <w:rsid w:val="00892ABA"/>
    <w:rsid w:val="008969A0"/>
    <w:rsid w:val="008A7D64"/>
    <w:rsid w:val="008B6F55"/>
    <w:rsid w:val="008B753B"/>
    <w:rsid w:val="008D13B8"/>
    <w:rsid w:val="008D2DD4"/>
    <w:rsid w:val="008D4EF0"/>
    <w:rsid w:val="008D6CCC"/>
    <w:rsid w:val="008E05AA"/>
    <w:rsid w:val="008E288B"/>
    <w:rsid w:val="008E411C"/>
    <w:rsid w:val="009055AE"/>
    <w:rsid w:val="0091103C"/>
    <w:rsid w:val="009121FE"/>
    <w:rsid w:val="00920724"/>
    <w:rsid w:val="009216EA"/>
    <w:rsid w:val="00942641"/>
    <w:rsid w:val="00947A8D"/>
    <w:rsid w:val="00955A57"/>
    <w:rsid w:val="0096123E"/>
    <w:rsid w:val="0096124D"/>
    <w:rsid w:val="00971FC4"/>
    <w:rsid w:val="00977264"/>
    <w:rsid w:val="009854D4"/>
    <w:rsid w:val="00994A28"/>
    <w:rsid w:val="009965A9"/>
    <w:rsid w:val="009A0C44"/>
    <w:rsid w:val="009A2054"/>
    <w:rsid w:val="009B1C9C"/>
    <w:rsid w:val="009B720C"/>
    <w:rsid w:val="009B75E2"/>
    <w:rsid w:val="009C24C2"/>
    <w:rsid w:val="009C5467"/>
    <w:rsid w:val="009D1505"/>
    <w:rsid w:val="009D45CA"/>
    <w:rsid w:val="009D607A"/>
    <w:rsid w:val="009D7267"/>
    <w:rsid w:val="009D7FF1"/>
    <w:rsid w:val="009F3CAA"/>
    <w:rsid w:val="009F3EFC"/>
    <w:rsid w:val="009F4D90"/>
    <w:rsid w:val="009F5311"/>
    <w:rsid w:val="00A0007E"/>
    <w:rsid w:val="00A03222"/>
    <w:rsid w:val="00A076AC"/>
    <w:rsid w:val="00A11AC4"/>
    <w:rsid w:val="00A11D5D"/>
    <w:rsid w:val="00A132F8"/>
    <w:rsid w:val="00A20A93"/>
    <w:rsid w:val="00A231D1"/>
    <w:rsid w:val="00A26B89"/>
    <w:rsid w:val="00A308B0"/>
    <w:rsid w:val="00A411D5"/>
    <w:rsid w:val="00A421BA"/>
    <w:rsid w:val="00A452B9"/>
    <w:rsid w:val="00A51C4A"/>
    <w:rsid w:val="00A54773"/>
    <w:rsid w:val="00A56214"/>
    <w:rsid w:val="00A56335"/>
    <w:rsid w:val="00A56FCE"/>
    <w:rsid w:val="00A66864"/>
    <w:rsid w:val="00A84268"/>
    <w:rsid w:val="00A875C2"/>
    <w:rsid w:val="00A95875"/>
    <w:rsid w:val="00A97C83"/>
    <w:rsid w:val="00AA3E93"/>
    <w:rsid w:val="00AA5266"/>
    <w:rsid w:val="00AB03F3"/>
    <w:rsid w:val="00AB1CE7"/>
    <w:rsid w:val="00AB432E"/>
    <w:rsid w:val="00AB4CE5"/>
    <w:rsid w:val="00AB62AC"/>
    <w:rsid w:val="00AC401D"/>
    <w:rsid w:val="00AD0548"/>
    <w:rsid w:val="00AD59F4"/>
    <w:rsid w:val="00AE0B6A"/>
    <w:rsid w:val="00AE1D79"/>
    <w:rsid w:val="00AE6B83"/>
    <w:rsid w:val="00AE73FC"/>
    <w:rsid w:val="00AF39E2"/>
    <w:rsid w:val="00AF712A"/>
    <w:rsid w:val="00AF7B4E"/>
    <w:rsid w:val="00B03B82"/>
    <w:rsid w:val="00B055D0"/>
    <w:rsid w:val="00B11A4A"/>
    <w:rsid w:val="00B1549C"/>
    <w:rsid w:val="00B17942"/>
    <w:rsid w:val="00B23DB5"/>
    <w:rsid w:val="00B333F2"/>
    <w:rsid w:val="00B46A2B"/>
    <w:rsid w:val="00B47A43"/>
    <w:rsid w:val="00B526D9"/>
    <w:rsid w:val="00B54C8D"/>
    <w:rsid w:val="00B63148"/>
    <w:rsid w:val="00B6651F"/>
    <w:rsid w:val="00B70731"/>
    <w:rsid w:val="00B723ED"/>
    <w:rsid w:val="00B73A3B"/>
    <w:rsid w:val="00B767F9"/>
    <w:rsid w:val="00B77539"/>
    <w:rsid w:val="00B824C0"/>
    <w:rsid w:val="00B83D9A"/>
    <w:rsid w:val="00B84393"/>
    <w:rsid w:val="00B854AA"/>
    <w:rsid w:val="00B86ED8"/>
    <w:rsid w:val="00B9680B"/>
    <w:rsid w:val="00BA0E06"/>
    <w:rsid w:val="00BB2A62"/>
    <w:rsid w:val="00BB46A9"/>
    <w:rsid w:val="00BB61F1"/>
    <w:rsid w:val="00BC6FEE"/>
    <w:rsid w:val="00BC7214"/>
    <w:rsid w:val="00BD1EF7"/>
    <w:rsid w:val="00BE0A1F"/>
    <w:rsid w:val="00BE0CA1"/>
    <w:rsid w:val="00BE2E62"/>
    <w:rsid w:val="00BE7BAA"/>
    <w:rsid w:val="00BF22E2"/>
    <w:rsid w:val="00BF5904"/>
    <w:rsid w:val="00BF6EA2"/>
    <w:rsid w:val="00C0240A"/>
    <w:rsid w:val="00C226E4"/>
    <w:rsid w:val="00C259A6"/>
    <w:rsid w:val="00C33474"/>
    <w:rsid w:val="00C37903"/>
    <w:rsid w:val="00C40E4D"/>
    <w:rsid w:val="00C428CC"/>
    <w:rsid w:val="00C521EB"/>
    <w:rsid w:val="00C543FE"/>
    <w:rsid w:val="00C6007B"/>
    <w:rsid w:val="00C7031C"/>
    <w:rsid w:val="00C747EA"/>
    <w:rsid w:val="00C86396"/>
    <w:rsid w:val="00C90969"/>
    <w:rsid w:val="00C96255"/>
    <w:rsid w:val="00CA5159"/>
    <w:rsid w:val="00CA5C17"/>
    <w:rsid w:val="00CA5F7A"/>
    <w:rsid w:val="00CB39D8"/>
    <w:rsid w:val="00CB6F42"/>
    <w:rsid w:val="00CB73A6"/>
    <w:rsid w:val="00CC5CB7"/>
    <w:rsid w:val="00CC5E94"/>
    <w:rsid w:val="00CD7E99"/>
    <w:rsid w:val="00CE08BE"/>
    <w:rsid w:val="00CE186F"/>
    <w:rsid w:val="00CF4BFB"/>
    <w:rsid w:val="00D0328D"/>
    <w:rsid w:val="00D05E34"/>
    <w:rsid w:val="00D066DB"/>
    <w:rsid w:val="00D1264D"/>
    <w:rsid w:val="00D1585F"/>
    <w:rsid w:val="00D24F0E"/>
    <w:rsid w:val="00D273F0"/>
    <w:rsid w:val="00D36D05"/>
    <w:rsid w:val="00D40819"/>
    <w:rsid w:val="00D41480"/>
    <w:rsid w:val="00D45921"/>
    <w:rsid w:val="00D5348B"/>
    <w:rsid w:val="00D6034A"/>
    <w:rsid w:val="00D61F5E"/>
    <w:rsid w:val="00D644AF"/>
    <w:rsid w:val="00D71327"/>
    <w:rsid w:val="00D73BB6"/>
    <w:rsid w:val="00D76D31"/>
    <w:rsid w:val="00D801BC"/>
    <w:rsid w:val="00D92CF3"/>
    <w:rsid w:val="00D93BFB"/>
    <w:rsid w:val="00D95967"/>
    <w:rsid w:val="00DA2E72"/>
    <w:rsid w:val="00DA5712"/>
    <w:rsid w:val="00DA6007"/>
    <w:rsid w:val="00DA6D62"/>
    <w:rsid w:val="00DB142C"/>
    <w:rsid w:val="00DB5369"/>
    <w:rsid w:val="00DC0780"/>
    <w:rsid w:val="00DC2384"/>
    <w:rsid w:val="00DC4493"/>
    <w:rsid w:val="00DC680D"/>
    <w:rsid w:val="00DD3000"/>
    <w:rsid w:val="00DE0B39"/>
    <w:rsid w:val="00DF3DA0"/>
    <w:rsid w:val="00E03955"/>
    <w:rsid w:val="00E04BA5"/>
    <w:rsid w:val="00E05469"/>
    <w:rsid w:val="00E0668F"/>
    <w:rsid w:val="00E20265"/>
    <w:rsid w:val="00E32909"/>
    <w:rsid w:val="00E340A5"/>
    <w:rsid w:val="00E53652"/>
    <w:rsid w:val="00E6172D"/>
    <w:rsid w:val="00E8087D"/>
    <w:rsid w:val="00E8196C"/>
    <w:rsid w:val="00E82050"/>
    <w:rsid w:val="00E92904"/>
    <w:rsid w:val="00E95942"/>
    <w:rsid w:val="00E96658"/>
    <w:rsid w:val="00EB3761"/>
    <w:rsid w:val="00EB47CC"/>
    <w:rsid w:val="00EB72C2"/>
    <w:rsid w:val="00EC26DA"/>
    <w:rsid w:val="00EC3C10"/>
    <w:rsid w:val="00EC49BB"/>
    <w:rsid w:val="00EC5840"/>
    <w:rsid w:val="00EC5F57"/>
    <w:rsid w:val="00ED1154"/>
    <w:rsid w:val="00ED1CB1"/>
    <w:rsid w:val="00ED3CEE"/>
    <w:rsid w:val="00ED3D2A"/>
    <w:rsid w:val="00ED75B6"/>
    <w:rsid w:val="00EE1414"/>
    <w:rsid w:val="00EE5820"/>
    <w:rsid w:val="00EF011A"/>
    <w:rsid w:val="00EF1FD1"/>
    <w:rsid w:val="00EF43D1"/>
    <w:rsid w:val="00EF5B8D"/>
    <w:rsid w:val="00F05E44"/>
    <w:rsid w:val="00F06AD2"/>
    <w:rsid w:val="00F17A5F"/>
    <w:rsid w:val="00F2786A"/>
    <w:rsid w:val="00F304C1"/>
    <w:rsid w:val="00F3589E"/>
    <w:rsid w:val="00F37C3A"/>
    <w:rsid w:val="00F407C7"/>
    <w:rsid w:val="00F60C58"/>
    <w:rsid w:val="00F627B2"/>
    <w:rsid w:val="00F63A6E"/>
    <w:rsid w:val="00F646D0"/>
    <w:rsid w:val="00F66FC1"/>
    <w:rsid w:val="00F72DA8"/>
    <w:rsid w:val="00F80902"/>
    <w:rsid w:val="00F925B8"/>
    <w:rsid w:val="00F94E1D"/>
    <w:rsid w:val="00FA02D9"/>
    <w:rsid w:val="00FA13C7"/>
    <w:rsid w:val="00FA714E"/>
    <w:rsid w:val="00FB0140"/>
    <w:rsid w:val="00FB5190"/>
    <w:rsid w:val="00FB6785"/>
    <w:rsid w:val="00FB7970"/>
    <w:rsid w:val="00FC05E8"/>
    <w:rsid w:val="00FC130A"/>
    <w:rsid w:val="00FD233F"/>
    <w:rsid w:val="00FD2B35"/>
    <w:rsid w:val="00FE02AD"/>
    <w:rsid w:val="00FE1CDD"/>
    <w:rsid w:val="00FE20B0"/>
    <w:rsid w:val="00FE240B"/>
    <w:rsid w:val="00FE30D0"/>
    <w:rsid w:val="00FE707C"/>
    <w:rsid w:val="00FF08A6"/>
    <w:rsid w:val="00FF4A34"/>
  </w:rsids>
  <m:mathPr>
    <m:mathFont m:val="American Typewriter Condensed"/>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11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CommentReference">
    <w:name w:val="annotation reference"/>
    <w:basedOn w:val="DefaultParagraphFont"/>
    <w:uiPriority w:val="99"/>
    <w:semiHidden/>
    <w:unhideWhenUsed/>
    <w:rsid w:val="001F3BFA"/>
    <w:rPr>
      <w:sz w:val="16"/>
      <w:szCs w:val="16"/>
    </w:rPr>
  </w:style>
  <w:style w:type="paragraph" w:styleId="CommentText">
    <w:name w:val="annotation text"/>
    <w:basedOn w:val="Normal"/>
    <w:link w:val="CommentTextChar"/>
    <w:uiPriority w:val="99"/>
    <w:semiHidden/>
    <w:unhideWhenUsed/>
    <w:rsid w:val="001F3BFA"/>
    <w:rPr>
      <w:sz w:val="20"/>
      <w:szCs w:val="20"/>
    </w:rPr>
  </w:style>
  <w:style w:type="character" w:customStyle="1" w:styleId="CommentTextChar">
    <w:name w:val="Comment Text Char"/>
    <w:basedOn w:val="DefaultParagraphFont"/>
    <w:link w:val="CommentText"/>
    <w:uiPriority w:val="99"/>
    <w:semiHidden/>
    <w:rsid w:val="001F3BFA"/>
    <w:rPr>
      <w:sz w:val="20"/>
      <w:szCs w:val="20"/>
    </w:rPr>
  </w:style>
  <w:style w:type="paragraph" w:styleId="CommentSubject">
    <w:name w:val="annotation subject"/>
    <w:basedOn w:val="CommentText"/>
    <w:next w:val="CommentText"/>
    <w:link w:val="CommentSubjectChar"/>
    <w:uiPriority w:val="99"/>
    <w:semiHidden/>
    <w:unhideWhenUsed/>
    <w:rsid w:val="001F3BFA"/>
    <w:rPr>
      <w:b/>
      <w:bCs/>
    </w:rPr>
  </w:style>
  <w:style w:type="character" w:customStyle="1" w:styleId="CommentSubjectChar">
    <w:name w:val="Comment Subject Char"/>
    <w:basedOn w:val="CommentTextChar"/>
    <w:link w:val="CommentSubject"/>
    <w:uiPriority w:val="99"/>
    <w:semiHidden/>
    <w:rsid w:val="001F3BFA"/>
    <w:rPr>
      <w:b/>
      <w:bCs/>
      <w:sz w:val="20"/>
      <w:szCs w:val="20"/>
    </w:rPr>
  </w:style>
  <w:style w:type="paragraph" w:styleId="Revision">
    <w:name w:val="Revision"/>
    <w:hidden/>
    <w:uiPriority w:val="99"/>
    <w:semiHidden/>
    <w:rsid w:val="001F3BFA"/>
  </w:style>
  <w:style w:type="paragraph" w:styleId="BalloonText">
    <w:name w:val="Balloon Text"/>
    <w:basedOn w:val="Normal"/>
    <w:link w:val="BalloonTextChar"/>
    <w:uiPriority w:val="99"/>
    <w:semiHidden/>
    <w:unhideWhenUsed/>
    <w:rsid w:val="001F3B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BF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11/relationships/people" Target="people.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2B133-BF4D-CA46-898A-C4FFD8C85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22</Pages>
  <Words>6653</Words>
  <Characters>37927</Characters>
  <Application>Microsoft Macintosh Word</Application>
  <DocSecurity>0</DocSecurity>
  <Lines>316</Lines>
  <Paragraphs>75</Paragraphs>
  <ScaleCrop>false</ScaleCrop>
  <HeadingPairs>
    <vt:vector size="2" baseType="variant">
      <vt:variant>
        <vt:lpstr>Title</vt:lpstr>
      </vt:variant>
      <vt:variant>
        <vt:i4>1</vt:i4>
      </vt:variant>
    </vt:vector>
  </HeadingPairs>
  <TitlesOfParts>
    <vt:vector size="1" baseType="lpstr">
      <vt:lpstr/>
    </vt:vector>
  </TitlesOfParts>
  <Company>Goldsmiths</Company>
  <LinksUpToDate>false</LinksUpToDate>
  <CharactersWithSpaces>46577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Prendeville</dc:creator>
  <cp:keywords/>
  <cp:lastModifiedBy>Brendan Prendeville</cp:lastModifiedBy>
  <cp:revision>8</cp:revision>
  <cp:lastPrinted>2016-08-28T13:17:00Z</cp:lastPrinted>
  <dcterms:created xsi:type="dcterms:W3CDTF">2017-03-25T22:51:00Z</dcterms:created>
  <dcterms:modified xsi:type="dcterms:W3CDTF">2018-06-19T18:44:00Z</dcterms:modified>
</cp:coreProperties>
</file>