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2CB42" w14:textId="77777777" w:rsidR="00943884" w:rsidRPr="00427A77" w:rsidRDefault="00943884">
      <w:pPr>
        <w:rPr>
          <w:rFonts w:ascii="Times New Roman" w:hAnsi="Times New Roman"/>
        </w:rPr>
      </w:pPr>
      <w:proofErr w:type="spellStart"/>
      <w:r w:rsidRPr="00427A77">
        <w:rPr>
          <w:rFonts w:ascii="Times New Roman" w:hAnsi="Times New Roman"/>
        </w:rPr>
        <w:t>Alessia</w:t>
      </w:r>
      <w:proofErr w:type="spellEnd"/>
      <w:r w:rsidRPr="00427A77">
        <w:rPr>
          <w:rFonts w:ascii="Times New Roman" w:hAnsi="Times New Roman"/>
        </w:rPr>
        <w:t xml:space="preserve"> </w:t>
      </w:r>
      <w:proofErr w:type="spellStart"/>
      <w:r w:rsidRPr="00427A77">
        <w:rPr>
          <w:rFonts w:ascii="Times New Roman" w:hAnsi="Times New Roman"/>
        </w:rPr>
        <w:t>Cogo</w:t>
      </w:r>
      <w:proofErr w:type="spellEnd"/>
    </w:p>
    <w:p w14:paraId="6C7C56AD" w14:textId="77777777" w:rsidR="00943884" w:rsidRPr="00427A77" w:rsidRDefault="00943884">
      <w:pPr>
        <w:rPr>
          <w:rFonts w:ascii="Times New Roman" w:hAnsi="Times New Roman"/>
          <w:b/>
        </w:rPr>
      </w:pPr>
    </w:p>
    <w:p w14:paraId="7916116C" w14:textId="427AB75F" w:rsidR="00050A36" w:rsidRPr="00427A77" w:rsidRDefault="00B93B1B">
      <w:pPr>
        <w:rPr>
          <w:rFonts w:ascii="Times New Roman" w:hAnsi="Times New Roman"/>
          <w:b/>
        </w:rPr>
      </w:pPr>
      <w:r w:rsidRPr="00427A77">
        <w:rPr>
          <w:rFonts w:ascii="Times New Roman" w:hAnsi="Times New Roman"/>
          <w:b/>
        </w:rPr>
        <w:t xml:space="preserve">“They all take the risk and make the effort”: </w:t>
      </w:r>
      <w:r w:rsidR="00050A36" w:rsidRPr="00427A77">
        <w:rPr>
          <w:rFonts w:ascii="Times New Roman" w:hAnsi="Times New Roman"/>
          <w:b/>
        </w:rPr>
        <w:t xml:space="preserve">Intercultural accommodation and multilingualism in a BELF community of practice. </w:t>
      </w:r>
    </w:p>
    <w:p w14:paraId="5EA74FB3" w14:textId="77777777" w:rsidR="00050A36" w:rsidRPr="00427A77" w:rsidRDefault="00050A36">
      <w:pPr>
        <w:rPr>
          <w:rFonts w:ascii="Times New Roman" w:hAnsi="Times New Roman"/>
        </w:rPr>
      </w:pPr>
    </w:p>
    <w:p w14:paraId="53A95C6B" w14:textId="77777777" w:rsidR="00050A36" w:rsidRPr="00427A77" w:rsidRDefault="00050A36">
      <w:pPr>
        <w:rPr>
          <w:rFonts w:ascii="Times New Roman" w:hAnsi="Times New Roman"/>
        </w:rPr>
      </w:pPr>
    </w:p>
    <w:p w14:paraId="234B5F45" w14:textId="1917DD92" w:rsidR="00050A36" w:rsidRPr="00427A77" w:rsidRDefault="002D7037">
      <w:pPr>
        <w:rPr>
          <w:rFonts w:ascii="Times New Roman" w:hAnsi="Times New Roman"/>
        </w:rPr>
      </w:pPr>
      <w:r w:rsidRPr="00427A77">
        <w:rPr>
          <w:rFonts w:ascii="Times New Roman" w:hAnsi="Times New Roman"/>
        </w:rPr>
        <w:t>When professionals communicate in English as a Lingua Franca (ELF) their main aim is not to display their lang</w:t>
      </w:r>
      <w:bookmarkStart w:id="0" w:name="_GoBack"/>
      <w:bookmarkEnd w:id="0"/>
      <w:r w:rsidRPr="00427A77">
        <w:rPr>
          <w:rFonts w:ascii="Times New Roman" w:hAnsi="Times New Roman"/>
        </w:rPr>
        <w:t xml:space="preserve">uage ability, or to improve their proficiency, but to deal with their business, to carry on with their professional practice. Language is still an important aspect of their work, but their concern is not with how to sound or speak like native speakers, but with how they can make their communication effective, despite linguistic and socio-cultural differences. </w:t>
      </w:r>
      <w:r w:rsidR="00050A36" w:rsidRPr="00427A77">
        <w:rPr>
          <w:rFonts w:ascii="Times New Roman" w:hAnsi="Times New Roman"/>
        </w:rPr>
        <w:t xml:space="preserve">More recent studies on </w:t>
      </w:r>
      <w:r w:rsidRPr="00427A77">
        <w:rPr>
          <w:rFonts w:ascii="Times New Roman" w:hAnsi="Times New Roman"/>
        </w:rPr>
        <w:t>ELF</w:t>
      </w:r>
      <w:r w:rsidR="00050A36" w:rsidRPr="00427A77">
        <w:rPr>
          <w:rFonts w:ascii="Times New Roman" w:hAnsi="Times New Roman"/>
        </w:rPr>
        <w:t xml:space="preserve"> have placed considerable attention on accommodation processes– the work done by a speaker to change and adapt one’s communication to the interlocutors, their socio-cultural background or the socio-cultural context of the exchange. Accommodating difference in ELF communication (</w:t>
      </w:r>
      <w:proofErr w:type="spellStart"/>
      <w:r w:rsidR="00050A36" w:rsidRPr="00427A77">
        <w:rPr>
          <w:rFonts w:ascii="Times New Roman" w:hAnsi="Times New Roman"/>
        </w:rPr>
        <w:t>Cogo</w:t>
      </w:r>
      <w:proofErr w:type="spellEnd"/>
      <w:r w:rsidR="00050A36" w:rsidRPr="00427A77">
        <w:rPr>
          <w:rFonts w:ascii="Times New Roman" w:hAnsi="Times New Roman"/>
        </w:rPr>
        <w:t xml:space="preserve"> 2009) has actually been found to be more important than linguistic correctness in terms of grammatical or lexical features, especially in facilitating and negotiating understanding (Jenkins, </w:t>
      </w:r>
      <w:proofErr w:type="spellStart"/>
      <w:r w:rsidR="00050A36" w:rsidRPr="00427A77">
        <w:rPr>
          <w:rFonts w:ascii="Times New Roman" w:hAnsi="Times New Roman"/>
        </w:rPr>
        <w:t>Cogo</w:t>
      </w:r>
      <w:proofErr w:type="spellEnd"/>
      <w:r w:rsidR="00050A36" w:rsidRPr="00427A77">
        <w:rPr>
          <w:rFonts w:ascii="Times New Roman" w:hAnsi="Times New Roman"/>
        </w:rPr>
        <w:t xml:space="preserve"> and Dewey 2011; </w:t>
      </w:r>
      <w:proofErr w:type="spellStart"/>
      <w:r w:rsidR="00050A36" w:rsidRPr="00427A77">
        <w:rPr>
          <w:rFonts w:ascii="Times New Roman" w:hAnsi="Times New Roman"/>
        </w:rPr>
        <w:t>Mauranen</w:t>
      </w:r>
      <w:proofErr w:type="spellEnd"/>
      <w:r w:rsidR="00050A36" w:rsidRPr="00427A77">
        <w:rPr>
          <w:rFonts w:ascii="Times New Roman" w:hAnsi="Times New Roman"/>
        </w:rPr>
        <w:t xml:space="preserve"> 2012; </w:t>
      </w:r>
      <w:proofErr w:type="spellStart"/>
      <w:r w:rsidR="00050A36" w:rsidRPr="00427A77">
        <w:rPr>
          <w:rFonts w:ascii="Times New Roman" w:hAnsi="Times New Roman"/>
        </w:rPr>
        <w:t>Seidlhofer</w:t>
      </w:r>
      <w:proofErr w:type="spellEnd"/>
      <w:r w:rsidR="00050A36" w:rsidRPr="00427A77">
        <w:rPr>
          <w:rFonts w:ascii="Times New Roman" w:hAnsi="Times New Roman"/>
        </w:rPr>
        <w:t xml:space="preserve"> 2011). In business context</w:t>
      </w:r>
      <w:r w:rsidR="00D90A18" w:rsidRPr="00427A77">
        <w:rPr>
          <w:rFonts w:ascii="Times New Roman" w:hAnsi="Times New Roman"/>
        </w:rPr>
        <w:t>s</w:t>
      </w:r>
      <w:r w:rsidR="003345B7" w:rsidRPr="00427A77">
        <w:rPr>
          <w:rFonts w:ascii="Times New Roman" w:hAnsi="Times New Roman"/>
        </w:rPr>
        <w:t xml:space="preserve"> particularly</w:t>
      </w:r>
      <w:r w:rsidR="00050A36" w:rsidRPr="00427A77">
        <w:rPr>
          <w:rFonts w:ascii="Times New Roman" w:hAnsi="Times New Roman"/>
        </w:rPr>
        <w:t>, content and clarity are considered to be more relevant than corre</w:t>
      </w:r>
      <w:r w:rsidR="00972AA0" w:rsidRPr="00427A77">
        <w:rPr>
          <w:rFonts w:ascii="Times New Roman" w:hAnsi="Times New Roman"/>
        </w:rPr>
        <w:t xml:space="preserve">ctness according to a normative, </w:t>
      </w:r>
      <w:r w:rsidR="00050A36" w:rsidRPr="00427A77">
        <w:rPr>
          <w:rFonts w:ascii="Times New Roman" w:hAnsi="Times New Roman"/>
        </w:rPr>
        <w:t xml:space="preserve">English “native speaker” model. </w:t>
      </w:r>
    </w:p>
    <w:p w14:paraId="1FA5219C" w14:textId="6F0A3191" w:rsidR="00050A36" w:rsidRPr="00427A77" w:rsidRDefault="00050A36" w:rsidP="00D31CA8">
      <w:pPr>
        <w:ind w:firstLine="720"/>
        <w:rPr>
          <w:rFonts w:ascii="Times New Roman" w:hAnsi="Times New Roman"/>
        </w:rPr>
      </w:pPr>
      <w:r w:rsidRPr="00427A77">
        <w:rPr>
          <w:rFonts w:ascii="Times New Roman" w:hAnsi="Times New Roman"/>
        </w:rPr>
        <w:t>The recently developed interest in ELF processes rather than features has also contributed to an increase in research into pragmatics, especially the strategies used to make communication effective (</w:t>
      </w:r>
      <w:proofErr w:type="spellStart"/>
      <w:r w:rsidRPr="00427A77">
        <w:rPr>
          <w:rFonts w:ascii="Times New Roman" w:hAnsi="Times New Roman"/>
        </w:rPr>
        <w:t>Cogo</w:t>
      </w:r>
      <w:proofErr w:type="spellEnd"/>
      <w:r w:rsidRPr="00427A77">
        <w:rPr>
          <w:rFonts w:ascii="Times New Roman" w:hAnsi="Times New Roman"/>
        </w:rPr>
        <w:t xml:space="preserve"> 2010; </w:t>
      </w:r>
      <w:proofErr w:type="spellStart"/>
      <w:r w:rsidRPr="00427A77">
        <w:rPr>
          <w:rFonts w:ascii="Times New Roman" w:hAnsi="Times New Roman"/>
        </w:rPr>
        <w:t>Kaur</w:t>
      </w:r>
      <w:proofErr w:type="spellEnd"/>
      <w:r w:rsidRPr="00427A77">
        <w:rPr>
          <w:rFonts w:ascii="Times New Roman" w:hAnsi="Times New Roman"/>
        </w:rPr>
        <w:t xml:space="preserve"> 2009, </w:t>
      </w:r>
      <w:proofErr w:type="spellStart"/>
      <w:r w:rsidRPr="00427A77">
        <w:rPr>
          <w:rFonts w:ascii="Times New Roman" w:hAnsi="Times New Roman"/>
        </w:rPr>
        <w:t>Mauranen</w:t>
      </w:r>
      <w:proofErr w:type="spellEnd"/>
      <w:r w:rsidRPr="00427A77">
        <w:rPr>
          <w:rFonts w:ascii="Times New Roman" w:hAnsi="Times New Roman"/>
        </w:rPr>
        <w:t xml:space="preserve"> 2006; </w:t>
      </w:r>
      <w:proofErr w:type="spellStart"/>
      <w:r w:rsidRPr="00427A77">
        <w:rPr>
          <w:rFonts w:ascii="Times New Roman" w:hAnsi="Times New Roman"/>
        </w:rPr>
        <w:t>Pitzl</w:t>
      </w:r>
      <w:proofErr w:type="spellEnd"/>
      <w:r w:rsidRPr="00427A77">
        <w:rPr>
          <w:rFonts w:ascii="Times New Roman" w:hAnsi="Times New Roman"/>
        </w:rPr>
        <w:t xml:space="preserve"> 2005). Among these</w:t>
      </w:r>
      <w:r w:rsidR="00884A5D" w:rsidRPr="00427A77">
        <w:rPr>
          <w:rFonts w:ascii="Times New Roman" w:hAnsi="Times New Roman"/>
        </w:rPr>
        <w:t>,</w:t>
      </w:r>
      <w:r w:rsidRPr="00427A77">
        <w:rPr>
          <w:rFonts w:ascii="Times New Roman" w:hAnsi="Times New Roman"/>
        </w:rPr>
        <w:t xml:space="preserve"> multilingual strategies, both avert and covert, have been explored (</w:t>
      </w:r>
      <w:proofErr w:type="spellStart"/>
      <w:r w:rsidRPr="00427A77">
        <w:rPr>
          <w:rFonts w:ascii="Times New Roman" w:hAnsi="Times New Roman"/>
        </w:rPr>
        <w:t>Cogo</w:t>
      </w:r>
      <w:proofErr w:type="spellEnd"/>
      <w:r w:rsidRPr="00427A77">
        <w:rPr>
          <w:rFonts w:ascii="Times New Roman" w:hAnsi="Times New Roman"/>
        </w:rPr>
        <w:t xml:space="preserve"> 2012; </w:t>
      </w:r>
      <w:proofErr w:type="spellStart"/>
      <w:r w:rsidRPr="00427A77">
        <w:rPr>
          <w:rFonts w:ascii="Times New Roman" w:hAnsi="Times New Roman"/>
          <w:bCs/>
        </w:rPr>
        <w:t>Hülmbauer</w:t>
      </w:r>
      <w:proofErr w:type="spellEnd"/>
      <w:r w:rsidRPr="00427A77">
        <w:rPr>
          <w:rFonts w:ascii="Times New Roman" w:hAnsi="Times New Roman"/>
        </w:rPr>
        <w:t xml:space="preserve"> 2011; </w:t>
      </w:r>
      <w:proofErr w:type="spellStart"/>
      <w:r w:rsidRPr="00427A77">
        <w:rPr>
          <w:rFonts w:ascii="Times New Roman" w:hAnsi="Times New Roman"/>
        </w:rPr>
        <w:t>Klimpfinger</w:t>
      </w:r>
      <w:proofErr w:type="spellEnd"/>
      <w:r w:rsidRPr="00427A77">
        <w:rPr>
          <w:rFonts w:ascii="Times New Roman" w:hAnsi="Times New Roman"/>
        </w:rPr>
        <w:t xml:space="preserve"> 2009) as part of ELF communication as a contact language in a contact zone (Pratt 1991). However, especially in recent years, research in professional and workplace communication has increasingly become corpus-based</w:t>
      </w:r>
      <w:r w:rsidR="00884A5D" w:rsidRPr="00427A77">
        <w:rPr>
          <w:rFonts w:ascii="Times New Roman" w:hAnsi="Times New Roman"/>
        </w:rPr>
        <w:t xml:space="preserve"> </w:t>
      </w:r>
      <w:r w:rsidRPr="00427A77">
        <w:rPr>
          <w:rFonts w:ascii="Times New Roman" w:hAnsi="Times New Roman"/>
        </w:rPr>
        <w:t xml:space="preserve">and it has provided interesting findings in terms of sociolinguistic descriptions. What corpus-based research cannot provide, though, is the perspective of the participants, how they feel about communication or other aspects of their profession. The </w:t>
      </w:r>
      <w:r w:rsidR="00DD2604" w:rsidRPr="00427A77">
        <w:rPr>
          <w:rFonts w:ascii="Times New Roman" w:hAnsi="Times New Roman"/>
        </w:rPr>
        <w:t xml:space="preserve">view </w:t>
      </w:r>
      <w:r w:rsidRPr="00427A77">
        <w:rPr>
          <w:rFonts w:ascii="Times New Roman" w:hAnsi="Times New Roman"/>
        </w:rPr>
        <w:t xml:space="preserve">of the participants, </w:t>
      </w:r>
      <w:r w:rsidR="00DD2604" w:rsidRPr="00427A77">
        <w:rPr>
          <w:rFonts w:ascii="Times New Roman" w:hAnsi="Times New Roman"/>
        </w:rPr>
        <w:t>as</w:t>
      </w:r>
      <w:r w:rsidRPr="00427A77">
        <w:rPr>
          <w:rFonts w:ascii="Times New Roman" w:hAnsi="Times New Roman"/>
        </w:rPr>
        <w:t xml:space="preserve"> ELF </w:t>
      </w:r>
      <w:r w:rsidR="004A6DDF" w:rsidRPr="00427A77">
        <w:rPr>
          <w:rFonts w:ascii="Times New Roman" w:hAnsi="Times New Roman"/>
        </w:rPr>
        <w:t>users</w:t>
      </w:r>
      <w:r w:rsidRPr="00427A77">
        <w:rPr>
          <w:rFonts w:ascii="Times New Roman" w:hAnsi="Times New Roman"/>
        </w:rPr>
        <w:t xml:space="preserve">, is the interest of this paper, </w:t>
      </w:r>
      <w:r w:rsidR="00DD2604" w:rsidRPr="00427A77">
        <w:rPr>
          <w:rFonts w:ascii="Times New Roman" w:hAnsi="Times New Roman"/>
        </w:rPr>
        <w:t xml:space="preserve">which focuses on </w:t>
      </w:r>
      <w:r w:rsidRPr="00427A77">
        <w:rPr>
          <w:rFonts w:ascii="Times New Roman" w:hAnsi="Times New Roman"/>
        </w:rPr>
        <w:t xml:space="preserve">attitudes and orientations towards ELF communication, including the central aspects of accommodation and multilingual strategies. </w:t>
      </w:r>
      <w:r w:rsidR="00D90A18" w:rsidRPr="00427A77">
        <w:rPr>
          <w:rFonts w:ascii="Times New Roman" w:hAnsi="Times New Roman"/>
        </w:rPr>
        <w:t>This is based on data from</w:t>
      </w:r>
      <w:r w:rsidR="004A6DDF" w:rsidRPr="00427A77">
        <w:rPr>
          <w:rFonts w:ascii="Times New Roman" w:hAnsi="Times New Roman"/>
        </w:rPr>
        <w:t xml:space="preserve"> a specific business community of practice </w:t>
      </w:r>
      <w:r w:rsidR="00A43ACB" w:rsidRPr="00427A77">
        <w:rPr>
          <w:rFonts w:ascii="Times New Roman" w:hAnsi="Times New Roman"/>
        </w:rPr>
        <w:t>(</w:t>
      </w:r>
      <w:proofErr w:type="spellStart"/>
      <w:r w:rsidR="00A43ACB" w:rsidRPr="00427A77">
        <w:rPr>
          <w:rFonts w:ascii="Times New Roman" w:hAnsi="Times New Roman"/>
        </w:rPr>
        <w:t>CoP</w:t>
      </w:r>
      <w:proofErr w:type="spellEnd"/>
      <w:r w:rsidR="00A43ACB" w:rsidRPr="00427A77">
        <w:rPr>
          <w:rFonts w:ascii="Times New Roman" w:hAnsi="Times New Roman"/>
        </w:rPr>
        <w:t xml:space="preserve">) </w:t>
      </w:r>
      <w:r w:rsidR="004A6DDF" w:rsidRPr="00427A77">
        <w:rPr>
          <w:rFonts w:ascii="Times New Roman" w:hAnsi="Times New Roman"/>
        </w:rPr>
        <w:t xml:space="preserve">that has been working with </w:t>
      </w:r>
      <w:r w:rsidR="0080549C" w:rsidRPr="00427A77">
        <w:rPr>
          <w:rFonts w:ascii="Times New Roman" w:hAnsi="Times New Roman"/>
        </w:rPr>
        <w:t>English in international contexts for a while, and may thus provide more “developed” views of communication in their field and of the potential challenges.</w:t>
      </w:r>
    </w:p>
    <w:p w14:paraId="3814B7D5" w14:textId="177EBD2B" w:rsidR="00050A36" w:rsidRPr="00427A77" w:rsidRDefault="00050A36" w:rsidP="00D31CA8">
      <w:pPr>
        <w:ind w:firstLine="720"/>
        <w:rPr>
          <w:rFonts w:ascii="Times New Roman" w:hAnsi="Times New Roman"/>
        </w:rPr>
      </w:pPr>
      <w:r w:rsidRPr="00427A77">
        <w:rPr>
          <w:rFonts w:ascii="Times New Roman" w:hAnsi="Times New Roman"/>
        </w:rPr>
        <w:t xml:space="preserve">In the paper, I will </w:t>
      </w:r>
      <w:r w:rsidR="00D90A18" w:rsidRPr="00427A77">
        <w:rPr>
          <w:rFonts w:ascii="Times New Roman" w:hAnsi="Times New Roman"/>
        </w:rPr>
        <w:t>first</w:t>
      </w:r>
      <w:r w:rsidRPr="00427A77">
        <w:rPr>
          <w:rFonts w:ascii="Times New Roman" w:hAnsi="Times New Roman"/>
        </w:rPr>
        <w:t xml:space="preserve"> explore </w:t>
      </w:r>
      <w:r w:rsidR="00D90A18" w:rsidRPr="00427A77">
        <w:rPr>
          <w:rFonts w:ascii="Times New Roman" w:hAnsi="Times New Roman"/>
        </w:rPr>
        <w:t>relevant</w:t>
      </w:r>
      <w:r w:rsidRPr="00427A77">
        <w:rPr>
          <w:rFonts w:ascii="Times New Roman" w:hAnsi="Times New Roman"/>
        </w:rPr>
        <w:t xml:space="preserve"> research in </w:t>
      </w:r>
      <w:r w:rsidR="00D90A18" w:rsidRPr="00427A77">
        <w:rPr>
          <w:rFonts w:ascii="Times New Roman" w:hAnsi="Times New Roman"/>
        </w:rPr>
        <w:t xml:space="preserve">Business ELF (BELF) </w:t>
      </w:r>
      <w:r w:rsidRPr="00427A77">
        <w:rPr>
          <w:rFonts w:ascii="Times New Roman" w:hAnsi="Times New Roman"/>
        </w:rPr>
        <w:t>before introducing the business community of participants working in corporate investment that I investigated. Their views on intercultural accommodation and multilingual aspects will be the focus of the central part of the paper.</w:t>
      </w:r>
      <w:r w:rsidR="00643E0E" w:rsidRPr="00427A77">
        <w:rPr>
          <w:rFonts w:ascii="Times New Roman" w:hAnsi="Times New Roman"/>
        </w:rPr>
        <w:t xml:space="preserve"> </w:t>
      </w:r>
      <w:r w:rsidR="00D25D34" w:rsidRPr="00427A77">
        <w:rPr>
          <w:rFonts w:ascii="Times New Roman" w:hAnsi="Times New Roman"/>
        </w:rPr>
        <w:t>I will then argue that the emphasis on the native/non-native dichotomy when describing ELF users does not seem to hold for this BELF community.</w:t>
      </w:r>
      <w:r w:rsidR="00643E0E" w:rsidRPr="00427A77">
        <w:rPr>
          <w:rFonts w:ascii="Times New Roman" w:hAnsi="Times New Roman"/>
        </w:rPr>
        <w:t xml:space="preserve"> </w:t>
      </w:r>
      <w:r w:rsidR="00D25D34" w:rsidRPr="00427A77">
        <w:rPr>
          <w:rFonts w:ascii="Times New Roman" w:hAnsi="Times New Roman"/>
        </w:rPr>
        <w:t>Instead,</w:t>
      </w:r>
      <w:r w:rsidR="00643E0E" w:rsidRPr="00427A77">
        <w:rPr>
          <w:rFonts w:ascii="Times New Roman" w:hAnsi="Times New Roman"/>
        </w:rPr>
        <w:t xml:space="preserve"> the key aspect</w:t>
      </w:r>
      <w:r w:rsidR="00D25D34" w:rsidRPr="00427A77">
        <w:rPr>
          <w:rFonts w:ascii="Times New Roman" w:hAnsi="Times New Roman"/>
        </w:rPr>
        <w:t>s</w:t>
      </w:r>
      <w:r w:rsidR="00643E0E" w:rsidRPr="00427A77">
        <w:rPr>
          <w:rFonts w:ascii="Times New Roman" w:hAnsi="Times New Roman"/>
        </w:rPr>
        <w:t xml:space="preserve"> of BELF communication are expertise in the business and knowledge of the common repertoire</w:t>
      </w:r>
      <w:r w:rsidR="00D25D34" w:rsidRPr="00427A77">
        <w:rPr>
          <w:rFonts w:ascii="Times New Roman" w:hAnsi="Times New Roman"/>
        </w:rPr>
        <w:t>, which</w:t>
      </w:r>
      <w:r w:rsidR="00643E0E" w:rsidRPr="00427A77">
        <w:rPr>
          <w:rFonts w:ascii="Times New Roman" w:hAnsi="Times New Roman"/>
        </w:rPr>
        <w:t xml:space="preserve"> </w:t>
      </w:r>
      <w:r w:rsidR="00D25D34" w:rsidRPr="00427A77">
        <w:rPr>
          <w:rFonts w:ascii="Times New Roman" w:hAnsi="Times New Roman"/>
        </w:rPr>
        <w:t>also includes</w:t>
      </w:r>
      <w:r w:rsidR="00643E0E" w:rsidRPr="00427A77">
        <w:rPr>
          <w:rFonts w:ascii="Times New Roman" w:hAnsi="Times New Roman"/>
        </w:rPr>
        <w:t xml:space="preserve"> intercultural accommodation. </w:t>
      </w:r>
      <w:r w:rsidRPr="00427A77">
        <w:rPr>
          <w:rFonts w:ascii="Times New Roman" w:hAnsi="Times New Roman"/>
        </w:rPr>
        <w:t xml:space="preserve"> </w:t>
      </w:r>
    </w:p>
    <w:p w14:paraId="0DDD3DD3" w14:textId="77777777" w:rsidR="00050A36" w:rsidRPr="00427A77" w:rsidRDefault="00050A36">
      <w:pPr>
        <w:rPr>
          <w:rFonts w:ascii="Times New Roman" w:hAnsi="Times New Roman"/>
        </w:rPr>
      </w:pPr>
    </w:p>
    <w:p w14:paraId="7B997A27" w14:textId="77777777" w:rsidR="00050A36" w:rsidRPr="00427A77" w:rsidRDefault="00050A36">
      <w:pPr>
        <w:rPr>
          <w:rFonts w:ascii="Times New Roman" w:hAnsi="Times New Roman"/>
        </w:rPr>
      </w:pPr>
    </w:p>
    <w:p w14:paraId="49F01457" w14:textId="77777777" w:rsidR="00050A36" w:rsidRPr="00427A77" w:rsidRDefault="00050A36" w:rsidP="00757B6A">
      <w:pPr>
        <w:rPr>
          <w:rFonts w:ascii="Times New Roman" w:hAnsi="Times New Roman"/>
          <w:b/>
        </w:rPr>
      </w:pPr>
      <w:r w:rsidRPr="00427A77">
        <w:rPr>
          <w:rFonts w:ascii="Times New Roman" w:hAnsi="Times New Roman"/>
          <w:b/>
        </w:rPr>
        <w:t>1. A brief introduction to Business English as a Lingua Franca (BELF)</w:t>
      </w:r>
    </w:p>
    <w:p w14:paraId="1A493648" w14:textId="6BB7E7CD" w:rsidR="00050A36" w:rsidRPr="00427A77" w:rsidRDefault="00050A36" w:rsidP="00757B6A">
      <w:pPr>
        <w:rPr>
          <w:rFonts w:ascii="Times New Roman" w:hAnsi="Times New Roman"/>
        </w:rPr>
      </w:pPr>
      <w:r w:rsidRPr="00427A77">
        <w:rPr>
          <w:rFonts w:ascii="Times New Roman" w:hAnsi="Times New Roman"/>
        </w:rPr>
        <w:t>I use the term BELF in relation to the domain of use of English as a Lingua Franca by business professionals (</w:t>
      </w:r>
      <w:proofErr w:type="spellStart"/>
      <w:r w:rsidRPr="00427A77">
        <w:rPr>
          <w:rFonts w:ascii="Times New Roman" w:hAnsi="Times New Roman"/>
          <w:bCs/>
          <w:lang w:val="en-GB"/>
        </w:rPr>
        <w:t>Kankaanranta</w:t>
      </w:r>
      <w:proofErr w:type="spellEnd"/>
      <w:r w:rsidRPr="00427A77">
        <w:rPr>
          <w:rFonts w:ascii="Times New Roman" w:hAnsi="Times New Roman"/>
          <w:bCs/>
          <w:lang w:val="en-GB"/>
        </w:rPr>
        <w:t xml:space="preserve"> and </w:t>
      </w:r>
      <w:proofErr w:type="spellStart"/>
      <w:r w:rsidRPr="00427A77">
        <w:rPr>
          <w:rFonts w:ascii="Times New Roman" w:hAnsi="Times New Roman"/>
          <w:bCs/>
          <w:lang w:val="en-GB"/>
        </w:rPr>
        <w:t>Louhiala-Salminen</w:t>
      </w:r>
      <w:proofErr w:type="spellEnd"/>
      <w:r w:rsidRPr="00427A77">
        <w:rPr>
          <w:rFonts w:ascii="Times New Roman" w:hAnsi="Times New Roman"/>
        </w:rPr>
        <w:t xml:space="preserve">, 2010; </w:t>
      </w:r>
      <w:proofErr w:type="spellStart"/>
      <w:r w:rsidRPr="00427A77">
        <w:rPr>
          <w:rFonts w:ascii="Times New Roman" w:hAnsi="Times New Roman"/>
        </w:rPr>
        <w:t>Louhiala-</w:t>
      </w:r>
      <w:r w:rsidRPr="00427A77">
        <w:rPr>
          <w:rFonts w:ascii="Times New Roman" w:hAnsi="Times New Roman"/>
        </w:rPr>
        <w:lastRenderedPageBreak/>
        <w:t>Salminen</w:t>
      </w:r>
      <w:proofErr w:type="spellEnd"/>
      <w:r w:rsidRPr="00427A77">
        <w:rPr>
          <w:rFonts w:ascii="Times New Roman" w:hAnsi="Times New Roman"/>
        </w:rPr>
        <w:t xml:space="preserve"> et al, 2005). The ‘B’ of Business is, in other words, an indication of the area of expertise within which professionals operate in an international English environment (see Jenkins, </w:t>
      </w:r>
      <w:proofErr w:type="spellStart"/>
      <w:r w:rsidRPr="00427A77">
        <w:rPr>
          <w:rFonts w:ascii="Times New Roman" w:hAnsi="Times New Roman"/>
        </w:rPr>
        <w:t>Cogo</w:t>
      </w:r>
      <w:proofErr w:type="spellEnd"/>
      <w:r w:rsidRPr="00427A77">
        <w:rPr>
          <w:rFonts w:ascii="Times New Roman" w:hAnsi="Times New Roman"/>
        </w:rPr>
        <w:t xml:space="preserve"> and Dewey 2011 for domain of ELF use), where their use of English is </w:t>
      </w:r>
      <w:r w:rsidR="007F548A" w:rsidRPr="00427A77">
        <w:rPr>
          <w:rFonts w:ascii="Times New Roman" w:hAnsi="Times New Roman"/>
        </w:rPr>
        <w:t xml:space="preserve">closely </w:t>
      </w:r>
      <w:r w:rsidRPr="00427A77">
        <w:rPr>
          <w:rFonts w:ascii="Times New Roman" w:hAnsi="Times New Roman"/>
        </w:rPr>
        <w:t xml:space="preserve">connected to their work practices and to the global business communities they are part of and interact with. </w:t>
      </w:r>
    </w:p>
    <w:p w14:paraId="6DE795BB" w14:textId="0483D6DF" w:rsidR="00050A36" w:rsidRPr="00427A77" w:rsidRDefault="00050A36" w:rsidP="00D31CA8">
      <w:pPr>
        <w:ind w:firstLine="720"/>
        <w:rPr>
          <w:rFonts w:ascii="Times New Roman" w:hAnsi="Times New Roman"/>
          <w:lang w:val="en-GB"/>
        </w:rPr>
      </w:pPr>
      <w:r w:rsidRPr="00427A77">
        <w:rPr>
          <w:rFonts w:ascii="Times New Roman" w:hAnsi="Times New Roman"/>
        </w:rPr>
        <w:t xml:space="preserve">Most BELF research so far has pointed to a general awareness that content and clarity </w:t>
      </w:r>
      <w:proofErr w:type="gramStart"/>
      <w:r w:rsidRPr="00427A77">
        <w:rPr>
          <w:rFonts w:ascii="Times New Roman" w:hAnsi="Times New Roman"/>
        </w:rPr>
        <w:t>ar</w:t>
      </w:r>
      <w:r w:rsidR="00F348D0" w:rsidRPr="00427A77">
        <w:rPr>
          <w:rFonts w:ascii="Times New Roman" w:hAnsi="Times New Roman"/>
        </w:rPr>
        <w:t>e</w:t>
      </w:r>
      <w:proofErr w:type="gramEnd"/>
      <w:r w:rsidR="00F348D0" w:rsidRPr="00427A77">
        <w:rPr>
          <w:rFonts w:ascii="Times New Roman" w:hAnsi="Times New Roman"/>
        </w:rPr>
        <w:t xml:space="preserve"> more important than form and “correctness”</w:t>
      </w:r>
      <w:r w:rsidRPr="00427A77">
        <w:rPr>
          <w:rFonts w:ascii="Times New Roman" w:hAnsi="Times New Roman"/>
        </w:rPr>
        <w:t xml:space="preserve"> in relation to an </w:t>
      </w:r>
      <w:r w:rsidR="002A5B6D" w:rsidRPr="00427A77">
        <w:rPr>
          <w:rFonts w:ascii="Times New Roman" w:hAnsi="Times New Roman"/>
        </w:rPr>
        <w:t>English as a Native Language (</w:t>
      </w:r>
      <w:r w:rsidRPr="00427A77">
        <w:rPr>
          <w:rFonts w:ascii="Times New Roman" w:hAnsi="Times New Roman"/>
        </w:rPr>
        <w:t>ENL</w:t>
      </w:r>
      <w:r w:rsidR="002A5B6D" w:rsidRPr="00427A77">
        <w:rPr>
          <w:rFonts w:ascii="Times New Roman" w:hAnsi="Times New Roman"/>
        </w:rPr>
        <w:t>)</w:t>
      </w:r>
      <w:r w:rsidRPr="00427A77">
        <w:rPr>
          <w:rFonts w:ascii="Times New Roman" w:hAnsi="Times New Roman"/>
        </w:rPr>
        <w:t xml:space="preserve"> model.  </w:t>
      </w:r>
      <w:r w:rsidRPr="00427A77">
        <w:rPr>
          <w:rFonts w:ascii="Times New Roman" w:hAnsi="Times New Roman"/>
          <w:bCs/>
          <w:lang w:val="en-GB"/>
        </w:rPr>
        <w:t xml:space="preserve">In </w:t>
      </w:r>
      <w:proofErr w:type="spellStart"/>
      <w:r w:rsidRPr="00427A77">
        <w:rPr>
          <w:rFonts w:ascii="Times New Roman" w:hAnsi="Times New Roman"/>
          <w:bCs/>
          <w:lang w:val="en-GB"/>
        </w:rPr>
        <w:t>Kankaanranta</w:t>
      </w:r>
      <w:proofErr w:type="spellEnd"/>
      <w:r w:rsidRPr="00427A77">
        <w:rPr>
          <w:rFonts w:ascii="Times New Roman" w:hAnsi="Times New Roman"/>
          <w:bCs/>
          <w:lang w:val="en-GB"/>
        </w:rPr>
        <w:t xml:space="preserve"> and </w:t>
      </w:r>
      <w:proofErr w:type="spellStart"/>
      <w:r w:rsidRPr="00427A77">
        <w:rPr>
          <w:rFonts w:ascii="Times New Roman" w:hAnsi="Times New Roman"/>
          <w:bCs/>
          <w:lang w:val="en-GB"/>
        </w:rPr>
        <w:t>Louhiala-Salminen</w:t>
      </w:r>
      <w:proofErr w:type="spellEnd"/>
      <w:r w:rsidRPr="00427A77">
        <w:rPr>
          <w:rFonts w:ascii="Times New Roman" w:hAnsi="Times New Roman"/>
        </w:rPr>
        <w:t xml:space="preserve"> (2010)’s study of BELF everyday communication English is seen as part of the job - it </w:t>
      </w:r>
      <w:r w:rsidR="00F348D0" w:rsidRPr="00427A77">
        <w:rPr>
          <w:rFonts w:ascii="Times New Roman" w:hAnsi="Times New Roman"/>
          <w:lang w:val="en-GB"/>
        </w:rPr>
        <w:t>is “simply work”</w:t>
      </w:r>
      <w:r w:rsidRPr="00427A77">
        <w:rPr>
          <w:rFonts w:ascii="Times New Roman" w:hAnsi="Times New Roman"/>
          <w:lang w:val="en-GB"/>
        </w:rPr>
        <w:t xml:space="preserve">. </w:t>
      </w:r>
      <w:r w:rsidRPr="00427A77">
        <w:rPr>
          <w:rFonts w:ascii="Times New Roman" w:hAnsi="Times New Roman"/>
          <w:bCs/>
          <w:lang w:val="en-GB"/>
        </w:rPr>
        <w:t>They</w:t>
      </w:r>
      <w:r w:rsidRPr="00427A77">
        <w:rPr>
          <w:rFonts w:ascii="Times New Roman" w:hAnsi="Times New Roman"/>
        </w:rPr>
        <w:t xml:space="preserve"> conducted a questionnaire and interviews concerning BELF communication and </w:t>
      </w:r>
      <w:r w:rsidRPr="00427A77">
        <w:rPr>
          <w:rFonts w:ascii="Times New Roman" w:hAnsi="Times New Roman"/>
          <w:lang w:val="en-GB"/>
        </w:rPr>
        <w:t xml:space="preserve">found that professionals need to be able to discuss business-related issues, which are key for communicative success in BELF interactions, rather than using English according to ENL norms. </w:t>
      </w:r>
      <w:r w:rsidRPr="00427A77">
        <w:rPr>
          <w:rFonts w:ascii="Times New Roman" w:hAnsi="Times New Roman"/>
        </w:rPr>
        <w:t xml:space="preserve">Their results confirmed previous studies </w:t>
      </w:r>
      <w:r w:rsidR="00F348D0" w:rsidRPr="00427A77">
        <w:rPr>
          <w:rFonts w:ascii="Times New Roman" w:hAnsi="Times New Roman"/>
        </w:rPr>
        <w:t xml:space="preserve">(see, for instance, </w:t>
      </w:r>
      <w:proofErr w:type="spellStart"/>
      <w:r w:rsidR="00F348D0" w:rsidRPr="00427A77">
        <w:rPr>
          <w:rFonts w:ascii="Times New Roman" w:hAnsi="Times New Roman"/>
        </w:rPr>
        <w:t>Ehrenreich</w:t>
      </w:r>
      <w:proofErr w:type="spellEnd"/>
      <w:r w:rsidR="00F348D0" w:rsidRPr="00427A77">
        <w:rPr>
          <w:rFonts w:ascii="Times New Roman" w:hAnsi="Times New Roman"/>
        </w:rPr>
        <w:t xml:space="preserve"> 2009) </w:t>
      </w:r>
      <w:r w:rsidRPr="00427A77">
        <w:rPr>
          <w:rFonts w:ascii="Times New Roman" w:hAnsi="Times New Roman"/>
        </w:rPr>
        <w:t xml:space="preserve">in relation to the fact that work in BELF is more effective when the parties share the topic and the specific practices of their genre. </w:t>
      </w:r>
      <w:r w:rsidR="00F348D0" w:rsidRPr="00427A77">
        <w:rPr>
          <w:rFonts w:ascii="Times New Roman" w:hAnsi="Times New Roman"/>
        </w:rPr>
        <w:t>BELF p</w:t>
      </w:r>
      <w:r w:rsidRPr="00427A77">
        <w:rPr>
          <w:rFonts w:ascii="Times New Roman" w:hAnsi="Times New Roman"/>
        </w:rPr>
        <w:t>articipants report that misunderstandings are extremely rare since the shared business context helps when other aspects might be lacking.</w:t>
      </w:r>
      <w:r w:rsidRPr="00427A77">
        <w:rPr>
          <w:rFonts w:ascii="Times New Roman" w:hAnsi="Times New Roman"/>
          <w:lang w:val="en-GB"/>
        </w:rPr>
        <w:t xml:space="preserve"> </w:t>
      </w:r>
    </w:p>
    <w:p w14:paraId="7C92F3FA" w14:textId="44A970A1" w:rsidR="00050A36" w:rsidRPr="00427A77" w:rsidRDefault="00050A36" w:rsidP="00D31CA8">
      <w:pPr>
        <w:ind w:firstLine="720"/>
        <w:rPr>
          <w:rFonts w:ascii="Times New Roman" w:hAnsi="Times New Roman"/>
        </w:rPr>
      </w:pPr>
      <w:r w:rsidRPr="00427A77">
        <w:rPr>
          <w:rFonts w:ascii="Times New Roman" w:hAnsi="Times New Roman"/>
        </w:rPr>
        <w:t xml:space="preserve">This should not be surprising since in general </w:t>
      </w:r>
      <w:r w:rsidR="007F548A" w:rsidRPr="00427A77">
        <w:rPr>
          <w:rFonts w:ascii="Times New Roman" w:hAnsi="Times New Roman"/>
        </w:rPr>
        <w:t xml:space="preserve">we </w:t>
      </w:r>
      <w:r w:rsidRPr="00427A77">
        <w:rPr>
          <w:rFonts w:ascii="Times New Roman" w:hAnsi="Times New Roman"/>
        </w:rPr>
        <w:t xml:space="preserve">tend to understand people </w:t>
      </w:r>
      <w:r w:rsidR="007F548A" w:rsidRPr="00427A77">
        <w:rPr>
          <w:rFonts w:ascii="Times New Roman" w:hAnsi="Times New Roman"/>
        </w:rPr>
        <w:t xml:space="preserve">better when they </w:t>
      </w:r>
      <w:r w:rsidRPr="00427A77">
        <w:rPr>
          <w:rFonts w:ascii="Times New Roman" w:hAnsi="Times New Roman"/>
        </w:rPr>
        <w:t xml:space="preserve">are similar to us, either because they work in the same field or because they have the same interests. This is also justified in terms of </w:t>
      </w:r>
      <w:r w:rsidR="00A43ACB" w:rsidRPr="00427A77">
        <w:rPr>
          <w:rFonts w:ascii="Times New Roman" w:hAnsi="Times New Roman"/>
        </w:rPr>
        <w:t>“</w:t>
      </w:r>
      <w:r w:rsidRPr="00427A77">
        <w:rPr>
          <w:rFonts w:ascii="Times New Roman" w:hAnsi="Times New Roman"/>
        </w:rPr>
        <w:t>perceived relevance</w:t>
      </w:r>
      <w:r w:rsidR="00A43ACB" w:rsidRPr="00427A77">
        <w:rPr>
          <w:rFonts w:ascii="Times New Roman" w:hAnsi="Times New Roman"/>
        </w:rPr>
        <w:t>”</w:t>
      </w:r>
      <w:r w:rsidRPr="00427A77">
        <w:rPr>
          <w:rFonts w:ascii="Times New Roman" w:hAnsi="Times New Roman"/>
        </w:rPr>
        <w:t>: people may perceive certain aspects as more relevant to them in general, and to their prof</w:t>
      </w:r>
      <w:r w:rsidR="00A43ACB" w:rsidRPr="00427A77">
        <w:rPr>
          <w:rFonts w:ascii="Times New Roman" w:hAnsi="Times New Roman"/>
        </w:rPr>
        <w:t>essional life in particular, tha</w:t>
      </w:r>
      <w:r w:rsidRPr="00427A77">
        <w:rPr>
          <w:rFonts w:ascii="Times New Roman" w:hAnsi="Times New Roman"/>
        </w:rPr>
        <w:t xml:space="preserve">n others. So, knowledge of the specific professional area of expertise is considered more important than linguistic knowledge, because people tend to focus on aspects that </w:t>
      </w:r>
      <w:r w:rsidR="00A43ACB" w:rsidRPr="00427A77">
        <w:rPr>
          <w:rFonts w:ascii="Times New Roman" w:hAnsi="Times New Roman"/>
        </w:rPr>
        <w:t xml:space="preserve">are </w:t>
      </w:r>
      <w:r w:rsidRPr="00427A77">
        <w:rPr>
          <w:rFonts w:ascii="Times New Roman" w:hAnsi="Times New Roman"/>
        </w:rPr>
        <w:t>more relevant to their life and work. So, while in linguistic areas professionals tend to remain attached to ENL standards (Jenkins 2007) because these remain relevant in their work perspective, in BELF studies, professionals tend to focus on getting the job done (</w:t>
      </w:r>
      <w:proofErr w:type="spellStart"/>
      <w:r w:rsidRPr="00427A77">
        <w:rPr>
          <w:rFonts w:ascii="Times New Roman" w:hAnsi="Times New Roman"/>
        </w:rPr>
        <w:t>Ehrenreich</w:t>
      </w:r>
      <w:proofErr w:type="spellEnd"/>
      <w:r w:rsidRPr="00427A77">
        <w:rPr>
          <w:rFonts w:ascii="Times New Roman" w:hAnsi="Times New Roman"/>
        </w:rPr>
        <w:t xml:space="preserve"> 2009). The difference can be seen along a cline of more language-oriented individuals and more content-oriented individuals. This seems to be the case even when age difference is considered. </w:t>
      </w:r>
      <w:proofErr w:type="spellStart"/>
      <w:r w:rsidRPr="00427A77">
        <w:rPr>
          <w:rFonts w:ascii="Times New Roman" w:hAnsi="Times New Roman"/>
        </w:rPr>
        <w:t>Cogo</w:t>
      </w:r>
      <w:proofErr w:type="spellEnd"/>
      <w:r w:rsidRPr="00427A77">
        <w:rPr>
          <w:rFonts w:ascii="Times New Roman" w:hAnsi="Times New Roman"/>
        </w:rPr>
        <w:t xml:space="preserve"> (2011) found these diverging tendencies in her study of school pupils’ perceptions of ELF and language change where the young linguist constructed her comments in terms of necessity to conform to and protect standard English while the young non-linguist displayed positive perceptions to ELF and its communicative effectiveness. Jenkins (2007)’s monograph on </w:t>
      </w:r>
      <w:r w:rsidR="00A43ACB" w:rsidRPr="00427A77">
        <w:rPr>
          <w:rFonts w:ascii="Times New Roman" w:hAnsi="Times New Roman"/>
        </w:rPr>
        <w:t xml:space="preserve">the </w:t>
      </w:r>
      <w:r w:rsidRPr="00427A77">
        <w:rPr>
          <w:rFonts w:ascii="Times New Roman" w:hAnsi="Times New Roman"/>
        </w:rPr>
        <w:t xml:space="preserve">attitudes of ELT practitioners also found prevalent negative perceptions of ELF among adult linguists. </w:t>
      </w:r>
    </w:p>
    <w:p w14:paraId="11D7F4E5" w14:textId="77777777" w:rsidR="00050A36" w:rsidRPr="00427A77" w:rsidRDefault="00050A36" w:rsidP="00D31CA8">
      <w:pPr>
        <w:ind w:firstLine="720"/>
        <w:rPr>
          <w:rFonts w:ascii="Times New Roman" w:hAnsi="Times New Roman"/>
          <w:lang w:val="en-GB"/>
        </w:rPr>
      </w:pPr>
      <w:r w:rsidRPr="00427A77">
        <w:rPr>
          <w:rFonts w:ascii="Times New Roman" w:hAnsi="Times New Roman"/>
        </w:rPr>
        <w:t xml:space="preserve">It is now an established finding of BELF research </w:t>
      </w:r>
      <w:proofErr w:type="gramStart"/>
      <w:r w:rsidRPr="00427A77">
        <w:rPr>
          <w:rFonts w:ascii="Times New Roman" w:hAnsi="Times New Roman"/>
        </w:rPr>
        <w:t>that business professionals</w:t>
      </w:r>
      <w:proofErr w:type="gramEnd"/>
      <w:r w:rsidRPr="00427A77">
        <w:rPr>
          <w:rFonts w:ascii="Times New Roman" w:hAnsi="Times New Roman"/>
        </w:rPr>
        <w:t xml:space="preserve"> have been shown to prioritize clarity of message over grammar accurateness as an essential aspect of their communication. Competence in English is commonly conceptualized as strictly related to business knowledge of a particular genre and communicative practices of the professionals’ own business areas. </w:t>
      </w:r>
      <w:r w:rsidRPr="00427A77">
        <w:rPr>
          <w:rFonts w:ascii="Times New Roman" w:hAnsi="Times New Roman"/>
          <w:lang w:val="en-GB"/>
        </w:rPr>
        <w:t>Being or becoming a professional in a business context is therefore about learning and contributing to an enterprise-centred repertoire and practicing a more pragmatic approach to communication (</w:t>
      </w:r>
      <w:proofErr w:type="spellStart"/>
      <w:r w:rsidRPr="00427A77">
        <w:rPr>
          <w:rFonts w:ascii="Times New Roman" w:hAnsi="Times New Roman"/>
          <w:lang w:val="en-GB"/>
        </w:rPr>
        <w:t>Cogo</w:t>
      </w:r>
      <w:proofErr w:type="spellEnd"/>
      <w:r w:rsidRPr="00427A77">
        <w:rPr>
          <w:rFonts w:ascii="Times New Roman" w:hAnsi="Times New Roman"/>
          <w:lang w:val="en-GB"/>
        </w:rPr>
        <w:t xml:space="preserve"> 2012; </w:t>
      </w:r>
      <w:proofErr w:type="spellStart"/>
      <w:r w:rsidRPr="00427A77">
        <w:rPr>
          <w:rFonts w:ascii="Times New Roman" w:hAnsi="Times New Roman"/>
          <w:lang w:val="en-GB"/>
        </w:rPr>
        <w:t>Ehrenreich</w:t>
      </w:r>
      <w:proofErr w:type="spellEnd"/>
      <w:r w:rsidRPr="00427A77">
        <w:rPr>
          <w:rFonts w:ascii="Times New Roman" w:hAnsi="Times New Roman"/>
          <w:lang w:val="en-GB"/>
        </w:rPr>
        <w:t xml:space="preserve"> 2009; </w:t>
      </w:r>
      <w:proofErr w:type="spellStart"/>
      <w:r w:rsidRPr="00427A77">
        <w:rPr>
          <w:rFonts w:ascii="Times New Roman" w:hAnsi="Times New Roman"/>
          <w:lang w:val="en-GB"/>
        </w:rPr>
        <w:t>Kankaanranta</w:t>
      </w:r>
      <w:proofErr w:type="spellEnd"/>
      <w:r w:rsidRPr="00427A77">
        <w:rPr>
          <w:rFonts w:ascii="Times New Roman" w:hAnsi="Times New Roman"/>
          <w:lang w:val="en-GB"/>
        </w:rPr>
        <w:t xml:space="preserve"> and </w:t>
      </w:r>
      <w:proofErr w:type="spellStart"/>
      <w:r w:rsidRPr="00427A77">
        <w:rPr>
          <w:rFonts w:ascii="Times New Roman" w:hAnsi="Times New Roman"/>
          <w:bCs/>
          <w:lang w:val="en-GB"/>
        </w:rPr>
        <w:t>Louhiala-Salminen</w:t>
      </w:r>
      <w:proofErr w:type="spellEnd"/>
      <w:r w:rsidRPr="00427A77">
        <w:rPr>
          <w:rFonts w:ascii="Times New Roman" w:hAnsi="Times New Roman"/>
          <w:bCs/>
          <w:lang w:val="en-GB"/>
        </w:rPr>
        <w:t xml:space="preserve"> 2010</w:t>
      </w:r>
      <w:r w:rsidRPr="00427A77">
        <w:rPr>
          <w:rFonts w:ascii="Times New Roman" w:hAnsi="Times New Roman"/>
          <w:lang w:val="en-GB"/>
        </w:rPr>
        <w:t xml:space="preserve">) even when this conflicts with the professionals’ previous education and educational requirements concerning English.  </w:t>
      </w:r>
    </w:p>
    <w:p w14:paraId="759F019B" w14:textId="313F0FC9" w:rsidR="00050A36" w:rsidRPr="00427A77" w:rsidRDefault="00050A36" w:rsidP="00D31CA8">
      <w:pPr>
        <w:ind w:firstLine="720"/>
        <w:rPr>
          <w:rFonts w:ascii="Times New Roman" w:hAnsi="Times New Roman"/>
          <w:lang w:val="en-GB"/>
        </w:rPr>
      </w:pPr>
      <w:r w:rsidRPr="00427A77">
        <w:rPr>
          <w:rFonts w:ascii="Times New Roman" w:hAnsi="Times New Roman"/>
        </w:rPr>
        <w:t xml:space="preserve">Most BELF studies agree on certain main aspects of BELF communication. For one, as highlighted above, content and clarity are more important then correctness according to ENL model. Secondly, </w:t>
      </w:r>
      <w:proofErr w:type="gramStart"/>
      <w:r w:rsidRPr="00427A77">
        <w:rPr>
          <w:rFonts w:ascii="Times New Roman" w:hAnsi="Times New Roman"/>
        </w:rPr>
        <w:t>that accommodation skills</w:t>
      </w:r>
      <w:proofErr w:type="gramEnd"/>
      <w:r w:rsidRPr="00427A77">
        <w:rPr>
          <w:rFonts w:ascii="Times New Roman" w:hAnsi="Times New Roman"/>
        </w:rPr>
        <w:t xml:space="preserve"> are a key component of successful intercultural BELF communication. </w:t>
      </w:r>
      <w:r w:rsidRPr="00427A77">
        <w:rPr>
          <w:rFonts w:ascii="Times New Roman" w:hAnsi="Times New Roman"/>
          <w:lang w:val="en-GB"/>
        </w:rPr>
        <w:t xml:space="preserve">In fact, research has shown that </w:t>
      </w:r>
      <w:r w:rsidRPr="00427A77">
        <w:rPr>
          <w:rFonts w:ascii="Times New Roman" w:hAnsi="Times New Roman"/>
        </w:rPr>
        <w:t xml:space="preserve">competence in business ELF is associated with accommodation skills and business </w:t>
      </w:r>
      <w:r w:rsidRPr="00427A77">
        <w:rPr>
          <w:rFonts w:ascii="Times New Roman" w:hAnsi="Times New Roman"/>
        </w:rPr>
        <w:lastRenderedPageBreak/>
        <w:t>knowledge (</w:t>
      </w:r>
      <w:proofErr w:type="spellStart"/>
      <w:r w:rsidRPr="00427A77">
        <w:rPr>
          <w:rFonts w:ascii="Times New Roman" w:hAnsi="Times New Roman"/>
          <w:lang w:val="en-GB"/>
        </w:rPr>
        <w:t>Cogo</w:t>
      </w:r>
      <w:proofErr w:type="spellEnd"/>
      <w:r w:rsidRPr="00427A77">
        <w:rPr>
          <w:rFonts w:ascii="Times New Roman" w:hAnsi="Times New Roman"/>
          <w:lang w:val="en-GB"/>
        </w:rPr>
        <w:t xml:space="preserve"> 2012; </w:t>
      </w:r>
      <w:proofErr w:type="spellStart"/>
      <w:r w:rsidRPr="00427A77">
        <w:rPr>
          <w:rFonts w:ascii="Times New Roman" w:hAnsi="Times New Roman"/>
          <w:lang w:val="en-GB"/>
        </w:rPr>
        <w:t>Ehrenreich</w:t>
      </w:r>
      <w:proofErr w:type="spellEnd"/>
      <w:r w:rsidRPr="00427A77">
        <w:rPr>
          <w:rFonts w:ascii="Times New Roman" w:hAnsi="Times New Roman"/>
          <w:lang w:val="en-GB"/>
        </w:rPr>
        <w:t xml:space="preserve"> 20</w:t>
      </w:r>
      <w:r w:rsidR="00F524E6" w:rsidRPr="00427A77">
        <w:rPr>
          <w:rFonts w:ascii="Times New Roman" w:hAnsi="Times New Roman"/>
          <w:lang w:val="en-GB"/>
        </w:rPr>
        <w:t>11</w:t>
      </w:r>
      <w:r w:rsidRPr="00427A77">
        <w:rPr>
          <w:rFonts w:ascii="Times New Roman" w:hAnsi="Times New Roman"/>
          <w:lang w:val="en-GB"/>
        </w:rPr>
        <w:t xml:space="preserve">; </w:t>
      </w:r>
      <w:proofErr w:type="spellStart"/>
      <w:r w:rsidRPr="00427A77">
        <w:rPr>
          <w:rFonts w:ascii="Times New Roman" w:hAnsi="Times New Roman"/>
          <w:lang w:val="en-GB"/>
        </w:rPr>
        <w:t>Kankaanranta</w:t>
      </w:r>
      <w:proofErr w:type="spellEnd"/>
      <w:r w:rsidRPr="00427A77">
        <w:rPr>
          <w:rFonts w:ascii="Times New Roman" w:hAnsi="Times New Roman"/>
          <w:lang w:val="en-GB"/>
        </w:rPr>
        <w:t xml:space="preserve"> and </w:t>
      </w:r>
      <w:proofErr w:type="spellStart"/>
      <w:r w:rsidRPr="00427A77">
        <w:rPr>
          <w:rFonts w:ascii="Times New Roman" w:hAnsi="Times New Roman"/>
          <w:lang w:val="en-GB"/>
        </w:rPr>
        <w:t>Louhiala-Salminen</w:t>
      </w:r>
      <w:proofErr w:type="spellEnd"/>
      <w:r w:rsidRPr="00427A77">
        <w:rPr>
          <w:rFonts w:ascii="Times New Roman" w:hAnsi="Times New Roman"/>
        </w:rPr>
        <w:t xml:space="preserve"> 2010</w:t>
      </w:r>
      <w:r w:rsidRPr="00427A77">
        <w:rPr>
          <w:rFonts w:ascii="Times New Roman" w:hAnsi="Times New Roman"/>
          <w:lang w:val="en-GB"/>
        </w:rPr>
        <w:t>), including the use</w:t>
      </w:r>
      <w:r w:rsidRPr="00427A77">
        <w:rPr>
          <w:rFonts w:ascii="Times New Roman" w:hAnsi="Times New Roman"/>
        </w:rPr>
        <w:t xml:space="preserve"> of and reliance on multilingual resources.</w:t>
      </w:r>
      <w:r w:rsidRPr="00427A77">
        <w:rPr>
          <w:rFonts w:ascii="Times New Roman" w:hAnsi="Times New Roman"/>
          <w:lang w:val="en-GB"/>
        </w:rPr>
        <w:t xml:space="preserve"> </w:t>
      </w:r>
      <w:proofErr w:type="spellStart"/>
      <w:r w:rsidRPr="00427A77">
        <w:rPr>
          <w:rFonts w:ascii="Times New Roman" w:hAnsi="Times New Roman"/>
        </w:rPr>
        <w:t>Cogo’s</w:t>
      </w:r>
      <w:proofErr w:type="spellEnd"/>
      <w:r w:rsidRPr="00427A77">
        <w:rPr>
          <w:rFonts w:ascii="Times New Roman" w:hAnsi="Times New Roman"/>
        </w:rPr>
        <w:t xml:space="preserve"> (2009) work on accommodation strategies in ELF small talk conversations emphasizes the key role of a number of convergence strategies, among which repetition and </w:t>
      </w:r>
      <w:proofErr w:type="gramStart"/>
      <w:r w:rsidRPr="00427A77">
        <w:rPr>
          <w:rFonts w:ascii="Times New Roman" w:hAnsi="Times New Roman"/>
        </w:rPr>
        <w:t>code-switching</w:t>
      </w:r>
      <w:proofErr w:type="gramEnd"/>
      <w:r w:rsidRPr="00427A77">
        <w:rPr>
          <w:rFonts w:ascii="Times New Roman" w:hAnsi="Times New Roman"/>
        </w:rPr>
        <w:t xml:space="preserve">, and more recently, </w:t>
      </w:r>
      <w:proofErr w:type="spellStart"/>
      <w:r w:rsidRPr="00427A77">
        <w:rPr>
          <w:rFonts w:ascii="Times New Roman" w:hAnsi="Times New Roman"/>
        </w:rPr>
        <w:t>translanguaging</w:t>
      </w:r>
      <w:proofErr w:type="spellEnd"/>
      <w:r w:rsidRPr="00427A77">
        <w:rPr>
          <w:rFonts w:ascii="Times New Roman" w:hAnsi="Times New Roman"/>
        </w:rPr>
        <w:t xml:space="preserve"> (</w:t>
      </w:r>
      <w:proofErr w:type="spellStart"/>
      <w:r w:rsidRPr="00427A77">
        <w:rPr>
          <w:rFonts w:ascii="Times New Roman" w:hAnsi="Times New Roman"/>
        </w:rPr>
        <w:t>Cogo</w:t>
      </w:r>
      <w:proofErr w:type="spellEnd"/>
      <w:r w:rsidRPr="00427A77">
        <w:rPr>
          <w:rFonts w:ascii="Times New Roman" w:hAnsi="Times New Roman"/>
        </w:rPr>
        <w:t xml:space="preserve"> 2012). This work has shown that “adaptive accommodation skills along with appreciation and acceptance of diversity” (2009: 270) are crucial for the successful accomplishment of communication. Other strategies include pre-realization and post-trouble source strategies that can be used to prevent and solve non-understanding problems (</w:t>
      </w:r>
      <w:proofErr w:type="spellStart"/>
      <w:r w:rsidRPr="00427A77">
        <w:rPr>
          <w:rFonts w:ascii="Times New Roman" w:hAnsi="Times New Roman"/>
        </w:rPr>
        <w:t>Cogo</w:t>
      </w:r>
      <w:proofErr w:type="spellEnd"/>
      <w:r w:rsidRPr="00427A77">
        <w:rPr>
          <w:rFonts w:ascii="Times New Roman" w:hAnsi="Times New Roman"/>
        </w:rPr>
        <w:t xml:space="preserve"> and Dewey 2012). All these strategies underli</w:t>
      </w:r>
      <w:r w:rsidR="007F548A" w:rsidRPr="00427A77">
        <w:rPr>
          <w:rFonts w:ascii="Times New Roman" w:hAnsi="Times New Roman"/>
        </w:rPr>
        <w:t>n</w:t>
      </w:r>
      <w:r w:rsidRPr="00427A77">
        <w:rPr>
          <w:rFonts w:ascii="Times New Roman" w:hAnsi="Times New Roman"/>
        </w:rPr>
        <w:t>e the importance of intercultural accommodation skills and the need to engage with, and possibly negotiate, sociocultural differences in BELF communication.</w:t>
      </w:r>
    </w:p>
    <w:p w14:paraId="700D93B0" w14:textId="77777777" w:rsidR="00050A36" w:rsidRPr="00427A77" w:rsidRDefault="00050A36" w:rsidP="00267FFC">
      <w:pPr>
        <w:rPr>
          <w:rFonts w:ascii="Times New Roman" w:hAnsi="Times New Roman"/>
        </w:rPr>
      </w:pPr>
    </w:p>
    <w:p w14:paraId="53E7B4DB" w14:textId="77777777" w:rsidR="00050A36" w:rsidRPr="00427A77" w:rsidRDefault="00050A36" w:rsidP="00267FFC">
      <w:pPr>
        <w:rPr>
          <w:rFonts w:ascii="Times New Roman" w:hAnsi="Times New Roman"/>
        </w:rPr>
      </w:pPr>
    </w:p>
    <w:p w14:paraId="7B122161" w14:textId="77777777" w:rsidR="00050A36" w:rsidRPr="00427A77" w:rsidRDefault="00050A36" w:rsidP="00267FFC">
      <w:pPr>
        <w:rPr>
          <w:rFonts w:ascii="Times New Roman" w:hAnsi="Times New Roman"/>
          <w:b/>
        </w:rPr>
      </w:pPr>
      <w:r w:rsidRPr="00427A77">
        <w:rPr>
          <w:rFonts w:ascii="Times New Roman" w:hAnsi="Times New Roman"/>
          <w:b/>
        </w:rPr>
        <w:t xml:space="preserve">1.1 The question of </w:t>
      </w:r>
      <w:proofErr w:type="spellStart"/>
      <w:r w:rsidRPr="00427A77">
        <w:rPr>
          <w:rFonts w:ascii="Times New Roman" w:hAnsi="Times New Roman"/>
          <w:b/>
        </w:rPr>
        <w:t>nativeness</w:t>
      </w:r>
      <w:proofErr w:type="spellEnd"/>
      <w:r w:rsidRPr="00427A77">
        <w:rPr>
          <w:rFonts w:ascii="Times New Roman" w:hAnsi="Times New Roman"/>
          <w:b/>
        </w:rPr>
        <w:t xml:space="preserve"> versus a multilingual speaker</w:t>
      </w:r>
    </w:p>
    <w:p w14:paraId="01976EB1" w14:textId="625D909A" w:rsidR="00050A36" w:rsidRPr="00427A77" w:rsidRDefault="00050A36" w:rsidP="00A53C08">
      <w:pPr>
        <w:rPr>
          <w:rFonts w:ascii="Times New Roman" w:hAnsi="Times New Roman"/>
        </w:rPr>
      </w:pPr>
      <w:r w:rsidRPr="00427A77">
        <w:rPr>
          <w:rFonts w:ascii="Times New Roman" w:hAnsi="Times New Roman"/>
        </w:rPr>
        <w:t>Another important focus o</w:t>
      </w:r>
      <w:r w:rsidR="007F548A" w:rsidRPr="00427A77">
        <w:rPr>
          <w:rFonts w:ascii="Times New Roman" w:hAnsi="Times New Roman"/>
        </w:rPr>
        <w:t>f</w:t>
      </w:r>
      <w:r w:rsidRPr="00427A77">
        <w:rPr>
          <w:rFonts w:ascii="Times New Roman" w:hAnsi="Times New Roman"/>
        </w:rPr>
        <w:t xml:space="preserve"> (</w:t>
      </w:r>
      <w:proofErr w:type="gramStart"/>
      <w:r w:rsidRPr="00427A77">
        <w:rPr>
          <w:rFonts w:ascii="Times New Roman" w:hAnsi="Times New Roman"/>
        </w:rPr>
        <w:t>B)ELF</w:t>
      </w:r>
      <w:proofErr w:type="gramEnd"/>
      <w:r w:rsidRPr="00427A77">
        <w:rPr>
          <w:rFonts w:ascii="Times New Roman" w:hAnsi="Times New Roman"/>
        </w:rPr>
        <w:t xml:space="preserve"> work so far</w:t>
      </w:r>
      <w:r w:rsidR="00C97FC2" w:rsidRPr="00427A77">
        <w:rPr>
          <w:rFonts w:ascii="Times New Roman" w:hAnsi="Times New Roman"/>
        </w:rPr>
        <w:t xml:space="preserve"> has been on the nature of the “English”</w:t>
      </w:r>
      <w:r w:rsidRPr="00427A77">
        <w:rPr>
          <w:rFonts w:ascii="Times New Roman" w:hAnsi="Times New Roman"/>
        </w:rPr>
        <w:t xml:space="preserve"> aspect of communication and the emphasis on the English native / non-native dichotomy. </w:t>
      </w:r>
      <w:proofErr w:type="spellStart"/>
      <w:r w:rsidR="00C97FC2" w:rsidRPr="00427A77">
        <w:rPr>
          <w:rFonts w:ascii="Times New Roman" w:hAnsi="Times New Roman"/>
          <w:bCs/>
        </w:rPr>
        <w:t>Hülmbauer</w:t>
      </w:r>
      <w:proofErr w:type="spellEnd"/>
      <w:r w:rsidR="00C97FC2" w:rsidRPr="00427A77">
        <w:rPr>
          <w:rFonts w:ascii="Times New Roman" w:hAnsi="Times New Roman"/>
          <w:bCs/>
          <w:lang w:val="en-GB"/>
        </w:rPr>
        <w:t xml:space="preserve"> </w:t>
      </w:r>
      <w:r w:rsidRPr="00427A77">
        <w:rPr>
          <w:rFonts w:ascii="Times New Roman" w:hAnsi="Times New Roman"/>
          <w:bCs/>
          <w:lang w:val="en-GB"/>
        </w:rPr>
        <w:t>(2009)</w:t>
      </w:r>
      <w:r w:rsidRPr="00427A77">
        <w:rPr>
          <w:rFonts w:ascii="Times New Roman" w:hAnsi="Times New Roman"/>
        </w:rPr>
        <w:t>, for instance, finds that the speakers’ shared non-</w:t>
      </w:r>
      <w:proofErr w:type="spellStart"/>
      <w:r w:rsidRPr="00427A77">
        <w:rPr>
          <w:rFonts w:ascii="Times New Roman" w:hAnsi="Times New Roman"/>
        </w:rPr>
        <w:t>nativeness</w:t>
      </w:r>
      <w:proofErr w:type="spellEnd"/>
      <w:r w:rsidRPr="00427A77">
        <w:rPr>
          <w:rFonts w:ascii="Times New Roman" w:hAnsi="Times New Roman"/>
        </w:rPr>
        <w:t xml:space="preserve"> is one of the main characteristics of ELF communication and possibly the main ingredient for successful exchanges. </w:t>
      </w:r>
    </w:p>
    <w:p w14:paraId="6A3228FF" w14:textId="4880A285" w:rsidR="00050A36" w:rsidRPr="00427A77" w:rsidRDefault="00050A36" w:rsidP="00D31CA8">
      <w:pPr>
        <w:ind w:firstLine="720"/>
        <w:rPr>
          <w:rFonts w:ascii="Times New Roman" w:hAnsi="Times New Roman"/>
        </w:rPr>
      </w:pPr>
      <w:r w:rsidRPr="00427A77">
        <w:rPr>
          <w:rFonts w:ascii="Times New Roman" w:hAnsi="Times New Roman"/>
        </w:rPr>
        <w:t xml:space="preserve">The emphasis on </w:t>
      </w:r>
      <w:proofErr w:type="spellStart"/>
      <w:r w:rsidRPr="00427A77">
        <w:rPr>
          <w:rFonts w:ascii="Times New Roman" w:hAnsi="Times New Roman"/>
        </w:rPr>
        <w:t>nativeness</w:t>
      </w:r>
      <w:proofErr w:type="spellEnd"/>
      <w:r w:rsidRPr="00427A77">
        <w:rPr>
          <w:rFonts w:ascii="Times New Roman" w:hAnsi="Times New Roman"/>
        </w:rPr>
        <w:t xml:space="preserve"> is also common in BELF-related studies. Charles and </w:t>
      </w:r>
      <w:proofErr w:type="spellStart"/>
      <w:r w:rsidRPr="00427A77">
        <w:rPr>
          <w:rFonts w:ascii="Times New Roman" w:hAnsi="Times New Roman"/>
        </w:rPr>
        <w:t>Marschan-Piekkari</w:t>
      </w:r>
      <w:proofErr w:type="spellEnd"/>
      <w:r w:rsidRPr="00427A77">
        <w:rPr>
          <w:rFonts w:ascii="Times New Roman" w:hAnsi="Times New Roman"/>
        </w:rPr>
        <w:t xml:space="preserve"> (2002) investigated communication within a multinational corporation (henceforth MNC) that had adopted English as the company’s official language. The survey and interviews revealed that there were a number of communication problems within the company, and one of their most interesting findings (for this study) is the identification of a native speaker problem. The researchers found that English non-native speakers had more difficulties understanding native speakers rather than non-native speakers of English. As a result, the authors recommended that the native speakers too be included in communication training. This was the result of a large study of a big MNC covering various aspects of communication and did not concentrate on communication among members of local or domain specific teams. However, </w:t>
      </w:r>
      <w:proofErr w:type="spellStart"/>
      <w:r w:rsidRPr="00427A77">
        <w:rPr>
          <w:rFonts w:ascii="Times New Roman" w:hAnsi="Times New Roman"/>
        </w:rPr>
        <w:t>Rogerson-Revell</w:t>
      </w:r>
      <w:proofErr w:type="spellEnd"/>
      <w:r w:rsidRPr="00427A77">
        <w:rPr>
          <w:rFonts w:ascii="Times New Roman" w:hAnsi="Times New Roman"/>
        </w:rPr>
        <w:t xml:space="preserve"> (2008) researched communication between professionals at the European Commission meetings and also noticed that native speakers of English had the tendency to create problems in the meetings. And although the participants in </w:t>
      </w:r>
      <w:proofErr w:type="spellStart"/>
      <w:r w:rsidRPr="00427A77">
        <w:rPr>
          <w:rFonts w:ascii="Times New Roman" w:hAnsi="Times New Roman"/>
        </w:rPr>
        <w:t>Rogerson-Revell’s</w:t>
      </w:r>
      <w:proofErr w:type="spellEnd"/>
      <w:r w:rsidRPr="00427A77">
        <w:rPr>
          <w:rFonts w:ascii="Times New Roman" w:hAnsi="Times New Roman"/>
        </w:rPr>
        <w:t xml:space="preserve"> study are part of a community of professionals that work in a specific domain, they did not form a community of practice in the sense that they had not establi</w:t>
      </w:r>
      <w:r w:rsidR="00C97FC2" w:rsidRPr="00427A77">
        <w:rPr>
          <w:rFonts w:ascii="Times New Roman" w:hAnsi="Times New Roman"/>
        </w:rPr>
        <w:t>shed regular exchanges and the “mutual engagement”</w:t>
      </w:r>
      <w:r w:rsidRPr="00427A77">
        <w:rPr>
          <w:rFonts w:ascii="Times New Roman" w:hAnsi="Times New Roman"/>
        </w:rPr>
        <w:t xml:space="preserve"> aspect of the </w:t>
      </w:r>
      <w:proofErr w:type="spellStart"/>
      <w:r w:rsidRPr="00427A77">
        <w:rPr>
          <w:rFonts w:ascii="Times New Roman" w:hAnsi="Times New Roman"/>
        </w:rPr>
        <w:t>CoP</w:t>
      </w:r>
      <w:proofErr w:type="spellEnd"/>
      <w:r w:rsidRPr="00427A77">
        <w:rPr>
          <w:rFonts w:ascii="Times New Roman" w:hAnsi="Times New Roman"/>
        </w:rPr>
        <w:t xml:space="preserve"> was not present. In these studies, which may deal with different parts of a business and produce large-scale surveys of the whole MNC, attitudes and practices of specific teams or smaller groups are not necessarily considered. In other cases, such as the </w:t>
      </w:r>
      <w:proofErr w:type="spellStart"/>
      <w:r w:rsidRPr="00427A77">
        <w:rPr>
          <w:rFonts w:ascii="Times New Roman" w:hAnsi="Times New Roman"/>
        </w:rPr>
        <w:t>Rogerson-Revell’s</w:t>
      </w:r>
      <w:proofErr w:type="spellEnd"/>
      <w:r w:rsidRPr="00427A77">
        <w:rPr>
          <w:rFonts w:ascii="Times New Roman" w:hAnsi="Times New Roman"/>
        </w:rPr>
        <w:t xml:space="preserve"> study, the community is smaller and deals with a specific area of business, but the members are not necessarily in regular contact. </w:t>
      </w:r>
      <w:r w:rsidR="007502A6" w:rsidRPr="00427A77">
        <w:rPr>
          <w:rFonts w:ascii="Times New Roman" w:hAnsi="Times New Roman"/>
        </w:rPr>
        <w:t>These studies therefore concentrate on group</w:t>
      </w:r>
      <w:r w:rsidR="00843D15" w:rsidRPr="00427A77">
        <w:rPr>
          <w:rFonts w:ascii="Times New Roman" w:hAnsi="Times New Roman"/>
        </w:rPr>
        <w:t xml:space="preserve">s or communities more generally, </w:t>
      </w:r>
      <w:r w:rsidR="007502A6" w:rsidRPr="00427A77">
        <w:rPr>
          <w:rFonts w:ascii="Times New Roman" w:hAnsi="Times New Roman"/>
        </w:rPr>
        <w:t xml:space="preserve">but not </w:t>
      </w:r>
      <w:proofErr w:type="spellStart"/>
      <w:r w:rsidR="00843D15" w:rsidRPr="00427A77">
        <w:rPr>
          <w:rFonts w:ascii="Times New Roman" w:hAnsi="Times New Roman"/>
        </w:rPr>
        <w:t>CoPs</w:t>
      </w:r>
      <w:proofErr w:type="spellEnd"/>
      <w:r w:rsidR="00843D15" w:rsidRPr="00427A77">
        <w:rPr>
          <w:rFonts w:ascii="Times New Roman" w:hAnsi="Times New Roman"/>
        </w:rPr>
        <w:t xml:space="preserve"> specifically.</w:t>
      </w:r>
    </w:p>
    <w:p w14:paraId="55E7B492" w14:textId="41412B4C" w:rsidR="00050A36" w:rsidRPr="00427A77" w:rsidRDefault="00050A36" w:rsidP="00D31CA8">
      <w:pPr>
        <w:ind w:firstLine="720"/>
        <w:rPr>
          <w:rFonts w:ascii="Times New Roman" w:hAnsi="Times New Roman"/>
        </w:rPr>
      </w:pPr>
      <w:r w:rsidRPr="00427A77">
        <w:rPr>
          <w:rFonts w:ascii="Times New Roman" w:hAnsi="Times New Roman"/>
        </w:rPr>
        <w:t xml:space="preserve">Similarly, Sweeney and Zhu </w:t>
      </w:r>
      <w:proofErr w:type="spellStart"/>
      <w:r w:rsidRPr="00427A77">
        <w:rPr>
          <w:rFonts w:ascii="Times New Roman" w:hAnsi="Times New Roman"/>
        </w:rPr>
        <w:t>Hua</w:t>
      </w:r>
      <w:proofErr w:type="spellEnd"/>
      <w:r w:rsidRPr="00427A77">
        <w:rPr>
          <w:rFonts w:ascii="Times New Roman" w:hAnsi="Times New Roman"/>
        </w:rPr>
        <w:t xml:space="preserve"> (2010) also focus on the native / non-native distinction. </w:t>
      </w:r>
      <w:r w:rsidR="001337E8" w:rsidRPr="00427A77">
        <w:rPr>
          <w:rFonts w:ascii="Times New Roman" w:hAnsi="Times New Roman"/>
        </w:rPr>
        <w:t xml:space="preserve">They research the extent to which native and non-native respondents accommodate in discourse completion tasks </w:t>
      </w:r>
      <w:r w:rsidR="0006506D" w:rsidRPr="00427A77">
        <w:rPr>
          <w:rFonts w:ascii="Times New Roman" w:hAnsi="Times New Roman"/>
        </w:rPr>
        <w:t xml:space="preserve">and find </w:t>
      </w:r>
      <w:r w:rsidRPr="00427A77">
        <w:rPr>
          <w:rFonts w:ascii="Times New Roman" w:hAnsi="Times New Roman"/>
        </w:rPr>
        <w:t xml:space="preserve">that native speakers are less efficient at accommodating in communication than non-native speakers of English. The authors also suggest that native speakers would benefit from intercultural training so as to raise awareness of their own communication style. </w:t>
      </w:r>
    </w:p>
    <w:p w14:paraId="0BC6FF54" w14:textId="1C5B6BE1" w:rsidR="00050A36" w:rsidRPr="00427A77" w:rsidRDefault="0066027D" w:rsidP="00D31CA8">
      <w:pPr>
        <w:ind w:firstLine="720"/>
        <w:rPr>
          <w:rFonts w:ascii="Times New Roman" w:hAnsi="Times New Roman"/>
        </w:rPr>
      </w:pPr>
      <w:r w:rsidRPr="00427A77">
        <w:rPr>
          <w:rFonts w:ascii="Times New Roman" w:hAnsi="Times New Roman"/>
        </w:rPr>
        <w:lastRenderedPageBreak/>
        <w:t>The papers explored so far, while informative and relevant for the present research, focus on a number of business institutions, but do not concern</w:t>
      </w:r>
      <w:r w:rsidR="00A43ACB" w:rsidRPr="00427A77">
        <w:rPr>
          <w:rFonts w:ascii="Times New Roman" w:hAnsi="Times New Roman"/>
        </w:rPr>
        <w:t xml:space="preserve"> </w:t>
      </w:r>
      <w:proofErr w:type="spellStart"/>
      <w:r w:rsidR="00A43ACB" w:rsidRPr="00427A77">
        <w:rPr>
          <w:rFonts w:ascii="Times New Roman" w:hAnsi="Times New Roman"/>
        </w:rPr>
        <w:t>CoPs</w:t>
      </w:r>
      <w:proofErr w:type="spellEnd"/>
      <w:r w:rsidRPr="00427A77">
        <w:rPr>
          <w:rFonts w:ascii="Times New Roman" w:hAnsi="Times New Roman"/>
        </w:rPr>
        <w:t xml:space="preserve">. In </w:t>
      </w:r>
      <w:r w:rsidR="003F4BA9" w:rsidRPr="00427A77">
        <w:rPr>
          <w:rFonts w:ascii="Times New Roman" w:hAnsi="Times New Roman"/>
        </w:rPr>
        <w:t>tho</w:t>
      </w:r>
      <w:r w:rsidRPr="00427A77">
        <w:rPr>
          <w:rFonts w:ascii="Times New Roman" w:hAnsi="Times New Roman"/>
        </w:rPr>
        <w:t>se studies the linguistic criterion is found to be</w:t>
      </w:r>
      <w:r w:rsidR="00050A36" w:rsidRPr="00427A77">
        <w:rPr>
          <w:rFonts w:ascii="Times New Roman" w:hAnsi="Times New Roman"/>
        </w:rPr>
        <w:t xml:space="preserve"> crucial </w:t>
      </w:r>
      <w:r w:rsidR="003F4BA9" w:rsidRPr="00427A77">
        <w:rPr>
          <w:rFonts w:ascii="Times New Roman" w:hAnsi="Times New Roman"/>
        </w:rPr>
        <w:t>for successful communication</w:t>
      </w:r>
      <w:r w:rsidRPr="00427A77">
        <w:rPr>
          <w:rFonts w:ascii="Times New Roman" w:hAnsi="Times New Roman"/>
        </w:rPr>
        <w:t>.</w:t>
      </w:r>
      <w:r w:rsidR="00050A36" w:rsidRPr="00427A77">
        <w:rPr>
          <w:rFonts w:ascii="Times New Roman" w:hAnsi="Times New Roman"/>
        </w:rPr>
        <w:t xml:space="preserve"> </w:t>
      </w:r>
      <w:r w:rsidRPr="00427A77">
        <w:rPr>
          <w:rFonts w:ascii="Times New Roman" w:hAnsi="Times New Roman"/>
        </w:rPr>
        <w:t>However, as I will suggest in the rest of this paper, w</w:t>
      </w:r>
      <w:r w:rsidR="00050A36" w:rsidRPr="00427A77">
        <w:rPr>
          <w:rFonts w:ascii="Times New Roman" w:hAnsi="Times New Roman"/>
        </w:rPr>
        <w:t>hen we engage</w:t>
      </w:r>
      <w:r w:rsidRPr="00427A77">
        <w:rPr>
          <w:rFonts w:ascii="Times New Roman" w:hAnsi="Times New Roman"/>
        </w:rPr>
        <w:t xml:space="preserve"> with </w:t>
      </w:r>
      <w:proofErr w:type="spellStart"/>
      <w:r w:rsidR="00A43ACB" w:rsidRPr="00427A77">
        <w:rPr>
          <w:rFonts w:ascii="Times New Roman" w:hAnsi="Times New Roman"/>
        </w:rPr>
        <w:t>CoPs</w:t>
      </w:r>
      <w:proofErr w:type="spellEnd"/>
      <w:r w:rsidR="00050A36" w:rsidRPr="00427A77">
        <w:rPr>
          <w:rFonts w:ascii="Times New Roman" w:hAnsi="Times New Roman"/>
        </w:rPr>
        <w:t xml:space="preserve"> the linguistic criterion, and especially the native / non-native distinction within it, is only one aspect of communication, and not necessarily the most important one for successful intercultural exchanges. Being part of the same business community seems a lot more relevant in domain specific communication, as </w:t>
      </w:r>
      <w:r w:rsidR="00A43ACB" w:rsidRPr="00427A77">
        <w:rPr>
          <w:rFonts w:ascii="Times New Roman" w:hAnsi="Times New Roman"/>
        </w:rPr>
        <w:t xml:space="preserve">will be </w:t>
      </w:r>
      <w:r w:rsidR="00050A36" w:rsidRPr="00427A77">
        <w:rPr>
          <w:rFonts w:ascii="Times New Roman" w:hAnsi="Times New Roman"/>
        </w:rPr>
        <w:t xml:space="preserve">shown by participants in Section 3. Before I </w:t>
      </w:r>
      <w:proofErr w:type="spellStart"/>
      <w:r w:rsidR="00050A36" w:rsidRPr="00427A77">
        <w:rPr>
          <w:rFonts w:ascii="Times New Roman" w:hAnsi="Times New Roman"/>
        </w:rPr>
        <w:t>analyse</w:t>
      </w:r>
      <w:proofErr w:type="spellEnd"/>
      <w:r w:rsidR="00050A36" w:rsidRPr="00427A77">
        <w:rPr>
          <w:rFonts w:ascii="Times New Roman" w:hAnsi="Times New Roman"/>
        </w:rPr>
        <w:t xml:space="preserve"> participants’ views on this topic, I would like to introduce the community under study.</w:t>
      </w:r>
    </w:p>
    <w:p w14:paraId="6C3DE3C6" w14:textId="77777777" w:rsidR="00050A36" w:rsidRPr="00427A77" w:rsidRDefault="00050A36">
      <w:pPr>
        <w:rPr>
          <w:rFonts w:ascii="Times New Roman" w:hAnsi="Times New Roman"/>
        </w:rPr>
      </w:pPr>
    </w:p>
    <w:p w14:paraId="1D580DDB" w14:textId="77777777" w:rsidR="00050A36" w:rsidRPr="00427A77" w:rsidRDefault="00050A36">
      <w:pPr>
        <w:rPr>
          <w:rFonts w:ascii="Times New Roman" w:hAnsi="Times New Roman"/>
        </w:rPr>
      </w:pPr>
    </w:p>
    <w:p w14:paraId="561845D3" w14:textId="77777777" w:rsidR="00050A36" w:rsidRPr="00427A77" w:rsidRDefault="00050A36" w:rsidP="006E3736">
      <w:pPr>
        <w:rPr>
          <w:rFonts w:ascii="Times New Roman" w:hAnsi="Times New Roman"/>
          <w:b/>
        </w:rPr>
      </w:pPr>
      <w:r w:rsidRPr="00427A77">
        <w:rPr>
          <w:rFonts w:ascii="Times New Roman" w:hAnsi="Times New Roman"/>
          <w:b/>
        </w:rPr>
        <w:t>2. The BELF community of practice</w:t>
      </w:r>
    </w:p>
    <w:p w14:paraId="7C3BA37D" w14:textId="77777777" w:rsidR="00050A36" w:rsidRPr="00427A77" w:rsidRDefault="00050A36">
      <w:pPr>
        <w:rPr>
          <w:rFonts w:ascii="Times New Roman" w:hAnsi="Times New Roman"/>
        </w:rPr>
      </w:pPr>
    </w:p>
    <w:p w14:paraId="16FBEB92" w14:textId="7A967553" w:rsidR="00050A36" w:rsidRPr="00427A77" w:rsidRDefault="00A43ACB" w:rsidP="00DA3AF5">
      <w:pPr>
        <w:rPr>
          <w:rFonts w:ascii="Times New Roman" w:hAnsi="Times New Roman"/>
        </w:rPr>
      </w:pPr>
      <w:r w:rsidRPr="00427A77">
        <w:rPr>
          <w:rFonts w:ascii="Times New Roman" w:hAnsi="Times New Roman"/>
        </w:rPr>
        <w:t>As mentioned before, this paper draws on a</w:t>
      </w:r>
      <w:r w:rsidR="00A17112" w:rsidRPr="00427A77">
        <w:rPr>
          <w:rFonts w:ascii="Times New Roman" w:hAnsi="Times New Roman"/>
        </w:rPr>
        <w:t xml:space="preserve"> study </w:t>
      </w:r>
      <w:r w:rsidRPr="00427A77">
        <w:rPr>
          <w:rFonts w:ascii="Times New Roman" w:hAnsi="Times New Roman"/>
        </w:rPr>
        <w:t>conducted in</w:t>
      </w:r>
      <w:r w:rsidR="00A17112" w:rsidRPr="00427A77">
        <w:rPr>
          <w:rFonts w:ascii="Times New Roman" w:hAnsi="Times New Roman"/>
        </w:rPr>
        <w:t xml:space="preserve"> a BELF </w:t>
      </w:r>
      <w:proofErr w:type="spellStart"/>
      <w:r w:rsidRPr="00427A77">
        <w:rPr>
          <w:rFonts w:ascii="Times New Roman" w:hAnsi="Times New Roman"/>
        </w:rPr>
        <w:t>CoP</w:t>
      </w:r>
      <w:proofErr w:type="spellEnd"/>
      <w:r w:rsidR="00A17112" w:rsidRPr="00427A77">
        <w:rPr>
          <w:rFonts w:ascii="Times New Roman" w:hAnsi="Times New Roman"/>
        </w:rPr>
        <w:t xml:space="preserve"> </w:t>
      </w:r>
      <w:r w:rsidRPr="00427A77">
        <w:rPr>
          <w:rFonts w:ascii="Times New Roman" w:hAnsi="Times New Roman"/>
        </w:rPr>
        <w:t>whose main activity is</w:t>
      </w:r>
      <w:r w:rsidR="00A17112" w:rsidRPr="00427A77">
        <w:rPr>
          <w:rFonts w:ascii="Times New Roman" w:hAnsi="Times New Roman"/>
        </w:rPr>
        <w:t xml:space="preserve"> in corporate investment. The investigation focuses on</w:t>
      </w:r>
      <w:r w:rsidR="00050A36" w:rsidRPr="00427A77">
        <w:rPr>
          <w:rFonts w:ascii="Times New Roman" w:hAnsi="Times New Roman"/>
        </w:rPr>
        <w:t xml:space="preserve"> </w:t>
      </w:r>
      <w:r w:rsidR="00A17112" w:rsidRPr="00427A77">
        <w:rPr>
          <w:rFonts w:ascii="Times New Roman" w:hAnsi="Times New Roman"/>
        </w:rPr>
        <w:t>a</w:t>
      </w:r>
      <w:r w:rsidR="00050A36" w:rsidRPr="00427A77">
        <w:rPr>
          <w:rFonts w:ascii="Times New Roman" w:hAnsi="Times New Roman"/>
        </w:rPr>
        <w:t xml:space="preserve"> team </w:t>
      </w:r>
      <w:r w:rsidR="00A17112" w:rsidRPr="00427A77">
        <w:rPr>
          <w:rFonts w:ascii="Times New Roman" w:hAnsi="Times New Roman"/>
        </w:rPr>
        <w:t xml:space="preserve">of 17 participants, </w:t>
      </w:r>
      <w:r w:rsidR="00050A36" w:rsidRPr="00427A77">
        <w:rPr>
          <w:rFonts w:ascii="Times New Roman" w:hAnsi="Times New Roman"/>
        </w:rPr>
        <w:t xml:space="preserve">who </w:t>
      </w:r>
      <w:r w:rsidR="00A17112" w:rsidRPr="00427A77">
        <w:rPr>
          <w:rFonts w:ascii="Times New Roman" w:hAnsi="Times New Roman"/>
        </w:rPr>
        <w:t>share</w:t>
      </w:r>
      <w:r w:rsidR="00050A36" w:rsidRPr="00427A77">
        <w:rPr>
          <w:rFonts w:ascii="Times New Roman" w:hAnsi="Times New Roman"/>
        </w:rPr>
        <w:t xml:space="preserve"> the same bu</w:t>
      </w:r>
      <w:r w:rsidR="00A17112" w:rsidRPr="00427A77">
        <w:rPr>
          <w:rFonts w:ascii="Times New Roman" w:hAnsi="Times New Roman"/>
        </w:rPr>
        <w:t>siness area of expertise and have</w:t>
      </w:r>
      <w:r w:rsidR="00050A36" w:rsidRPr="00427A77">
        <w:rPr>
          <w:rFonts w:ascii="Times New Roman" w:hAnsi="Times New Roman"/>
        </w:rPr>
        <w:t xml:space="preserve"> established regu</w:t>
      </w:r>
      <w:r w:rsidR="00A17112" w:rsidRPr="00427A77">
        <w:rPr>
          <w:rFonts w:ascii="Times New Roman" w:hAnsi="Times New Roman"/>
        </w:rPr>
        <w:t xml:space="preserve">lar contacts among team members. The emphasis on a specific </w:t>
      </w:r>
      <w:proofErr w:type="spellStart"/>
      <w:r w:rsidR="00A17112" w:rsidRPr="00427A77">
        <w:rPr>
          <w:rFonts w:ascii="Times New Roman" w:hAnsi="Times New Roman"/>
        </w:rPr>
        <w:t>CoP</w:t>
      </w:r>
      <w:proofErr w:type="spellEnd"/>
      <w:r w:rsidR="00050A36" w:rsidRPr="00427A77">
        <w:rPr>
          <w:rFonts w:ascii="Times New Roman" w:hAnsi="Times New Roman"/>
        </w:rPr>
        <w:t xml:space="preserve"> </w:t>
      </w:r>
      <w:r w:rsidR="00A17112" w:rsidRPr="00427A77">
        <w:rPr>
          <w:rFonts w:ascii="Times New Roman" w:hAnsi="Times New Roman"/>
        </w:rPr>
        <w:t>makes this study</w:t>
      </w:r>
      <w:r w:rsidR="00050A36" w:rsidRPr="00427A77">
        <w:rPr>
          <w:rFonts w:ascii="Times New Roman" w:hAnsi="Times New Roman"/>
        </w:rPr>
        <w:t xml:space="preserve"> different from previous, larger studies in BELF</w:t>
      </w:r>
      <w:r w:rsidR="00A17112" w:rsidRPr="00427A77">
        <w:rPr>
          <w:rFonts w:ascii="Times New Roman" w:hAnsi="Times New Roman"/>
        </w:rPr>
        <w:t xml:space="preserve">, which </w:t>
      </w:r>
      <w:r w:rsidR="000036FB" w:rsidRPr="00427A77">
        <w:rPr>
          <w:rFonts w:ascii="Times New Roman" w:hAnsi="Times New Roman"/>
        </w:rPr>
        <w:t xml:space="preserve">basically </w:t>
      </w:r>
      <w:r w:rsidR="00A17112" w:rsidRPr="00427A77">
        <w:rPr>
          <w:rFonts w:ascii="Times New Roman" w:hAnsi="Times New Roman"/>
        </w:rPr>
        <w:t>focused on big corporations or on large communities</w:t>
      </w:r>
      <w:r w:rsidR="00050A36" w:rsidRPr="00427A77">
        <w:rPr>
          <w:rFonts w:ascii="Times New Roman" w:hAnsi="Times New Roman"/>
        </w:rPr>
        <w:t xml:space="preserve">. </w:t>
      </w:r>
      <w:r w:rsidR="008B403A" w:rsidRPr="00427A77">
        <w:rPr>
          <w:rFonts w:ascii="Times New Roman" w:hAnsi="Times New Roman"/>
        </w:rPr>
        <w:t xml:space="preserve">And though not all ELF/BELF communities need to be </w:t>
      </w:r>
      <w:proofErr w:type="spellStart"/>
      <w:r w:rsidR="00B60C10" w:rsidRPr="00427A77">
        <w:rPr>
          <w:rFonts w:ascii="Times New Roman" w:hAnsi="Times New Roman"/>
        </w:rPr>
        <w:t>CoPs</w:t>
      </w:r>
      <w:proofErr w:type="spellEnd"/>
      <w:r w:rsidR="008B403A" w:rsidRPr="00427A77">
        <w:rPr>
          <w:rFonts w:ascii="Times New Roman" w:hAnsi="Times New Roman"/>
        </w:rPr>
        <w:t xml:space="preserve">, studying ELF in </w:t>
      </w:r>
      <w:proofErr w:type="spellStart"/>
      <w:r w:rsidR="008B403A" w:rsidRPr="00427A77">
        <w:rPr>
          <w:rFonts w:ascii="Times New Roman" w:hAnsi="Times New Roman"/>
        </w:rPr>
        <w:t>CoPs</w:t>
      </w:r>
      <w:proofErr w:type="spellEnd"/>
      <w:r w:rsidR="008B403A" w:rsidRPr="00427A77">
        <w:rPr>
          <w:rFonts w:ascii="Times New Roman" w:hAnsi="Times New Roman"/>
        </w:rPr>
        <w:t xml:space="preserve"> provides</w:t>
      </w:r>
      <w:r w:rsidR="00B60C10" w:rsidRPr="00427A77">
        <w:rPr>
          <w:rFonts w:ascii="Times New Roman" w:hAnsi="Times New Roman"/>
        </w:rPr>
        <w:t xml:space="preserve"> rich contexts for the investigation </w:t>
      </w:r>
      <w:r w:rsidR="008B403A" w:rsidRPr="00427A77">
        <w:rPr>
          <w:rFonts w:ascii="Times New Roman" w:hAnsi="Times New Roman"/>
        </w:rPr>
        <w:t>not only of language</w:t>
      </w:r>
      <w:r w:rsidR="00B60C10" w:rsidRPr="00427A77">
        <w:rPr>
          <w:rFonts w:ascii="Times New Roman" w:hAnsi="Times New Roman"/>
        </w:rPr>
        <w:t xml:space="preserve"> use</w:t>
      </w:r>
      <w:r w:rsidR="004C2963" w:rsidRPr="00427A77">
        <w:rPr>
          <w:rFonts w:ascii="Times New Roman" w:hAnsi="Times New Roman"/>
        </w:rPr>
        <w:t>,</w:t>
      </w:r>
      <w:r w:rsidR="00B60C10" w:rsidRPr="00427A77">
        <w:rPr>
          <w:rFonts w:ascii="Times New Roman" w:hAnsi="Times New Roman"/>
        </w:rPr>
        <w:t xml:space="preserve"> </w:t>
      </w:r>
      <w:r w:rsidR="008B403A" w:rsidRPr="00427A77">
        <w:rPr>
          <w:rFonts w:ascii="Times New Roman" w:hAnsi="Times New Roman"/>
        </w:rPr>
        <w:t>but the important aspect of how attitudes, ideologies and identities influence language use and how repertoires are co-constructed and emerge in this interaction.</w:t>
      </w:r>
      <w:r w:rsidR="00B60C10" w:rsidRPr="00427A77">
        <w:rPr>
          <w:rFonts w:ascii="Times New Roman" w:hAnsi="Times New Roman"/>
        </w:rPr>
        <w:t xml:space="preserve"> </w:t>
      </w:r>
    </w:p>
    <w:p w14:paraId="7A0EF14A" w14:textId="5A1EDA5C" w:rsidR="00050A36" w:rsidRPr="00427A77" w:rsidRDefault="00A17112" w:rsidP="00D31CA8">
      <w:pPr>
        <w:ind w:firstLine="720"/>
        <w:rPr>
          <w:rFonts w:ascii="Times New Roman" w:hAnsi="Times New Roman"/>
        </w:rPr>
      </w:pPr>
      <w:r w:rsidRPr="00427A77">
        <w:rPr>
          <w:rFonts w:ascii="Times New Roman" w:hAnsi="Times New Roman"/>
        </w:rPr>
        <w:t>The team in this study works for a</w:t>
      </w:r>
      <w:r w:rsidR="00050A36" w:rsidRPr="00427A77">
        <w:rPr>
          <w:rFonts w:ascii="Times New Roman" w:hAnsi="Times New Roman"/>
        </w:rPr>
        <w:t xml:space="preserve"> multinational banking corporation, with branches all over the world, and with a financial hub in Italy. </w:t>
      </w:r>
      <w:r w:rsidRPr="00427A77">
        <w:rPr>
          <w:rFonts w:ascii="Times New Roman" w:hAnsi="Times New Roman"/>
        </w:rPr>
        <w:t>They share an office and engage</w:t>
      </w:r>
      <w:r w:rsidR="00050A36" w:rsidRPr="00427A77">
        <w:rPr>
          <w:rFonts w:ascii="Times New Roman" w:hAnsi="Times New Roman"/>
        </w:rPr>
        <w:t xml:space="preserve"> in a specific aspect of the MNC work, corporate investment</w:t>
      </w:r>
      <w:r w:rsidR="0006506D" w:rsidRPr="00427A77">
        <w:rPr>
          <w:rFonts w:ascii="Times New Roman" w:hAnsi="Times New Roman"/>
        </w:rPr>
        <w:t>, which constitutes their practice</w:t>
      </w:r>
      <w:r w:rsidR="00050A36" w:rsidRPr="00427A77">
        <w:rPr>
          <w:rFonts w:ascii="Times New Roman" w:hAnsi="Times New Roman"/>
        </w:rPr>
        <w:t xml:space="preserve">. There are 10 core people, who work together on a daily basis and share various projects, but each individual is also part of other </w:t>
      </w:r>
      <w:proofErr w:type="spellStart"/>
      <w:r w:rsidR="00050A36" w:rsidRPr="00427A77">
        <w:rPr>
          <w:rFonts w:ascii="Times New Roman" w:hAnsi="Times New Roman"/>
        </w:rPr>
        <w:t>CoPs</w:t>
      </w:r>
      <w:proofErr w:type="spellEnd"/>
      <w:r w:rsidR="00050A36" w:rsidRPr="00427A77">
        <w:rPr>
          <w:rFonts w:ascii="Times New Roman" w:hAnsi="Times New Roman"/>
        </w:rPr>
        <w:t xml:space="preserve"> inside the MNC. In </w:t>
      </w:r>
      <w:r w:rsidR="000036FB" w:rsidRPr="00427A77">
        <w:rPr>
          <w:rFonts w:ascii="Times New Roman" w:hAnsi="Times New Roman"/>
        </w:rPr>
        <w:t>the investigation</w:t>
      </w:r>
      <w:r w:rsidR="00050A36" w:rsidRPr="00427A77">
        <w:rPr>
          <w:rFonts w:ascii="Times New Roman" w:hAnsi="Times New Roman"/>
        </w:rPr>
        <w:t xml:space="preserve">, both core people and more marginal members were interviewed for a total of 17 participants and almost 20 hours of interviews recording. </w:t>
      </w:r>
    </w:p>
    <w:p w14:paraId="30FFC778" w14:textId="271EFE17" w:rsidR="00050A36" w:rsidRPr="00427A77" w:rsidRDefault="00050A36" w:rsidP="00D31CA8">
      <w:pPr>
        <w:ind w:firstLine="720"/>
        <w:rPr>
          <w:rFonts w:ascii="Times New Roman" w:hAnsi="Times New Roman"/>
        </w:rPr>
      </w:pPr>
      <w:r w:rsidRPr="00427A77">
        <w:rPr>
          <w:rFonts w:ascii="Times New Roman" w:hAnsi="Times New Roman"/>
        </w:rPr>
        <w:t xml:space="preserve">This </w:t>
      </w:r>
      <w:r w:rsidR="000036FB" w:rsidRPr="00427A77">
        <w:rPr>
          <w:rFonts w:ascii="Times New Roman" w:hAnsi="Times New Roman"/>
        </w:rPr>
        <w:t xml:space="preserve">empirical </w:t>
      </w:r>
      <w:r w:rsidRPr="00427A77">
        <w:rPr>
          <w:rFonts w:ascii="Times New Roman" w:hAnsi="Times New Roman"/>
        </w:rPr>
        <w:t>study is not an attempt to generalize in relation to ELF practices, and it is not meant to provide tendencies in relation to attitudes in intercultural contexts. The interviews</w:t>
      </w:r>
      <w:r w:rsidR="0006506D" w:rsidRPr="00427A77">
        <w:rPr>
          <w:rFonts w:ascii="Times New Roman" w:hAnsi="Times New Roman"/>
        </w:rPr>
        <w:t>,</w:t>
      </w:r>
      <w:r w:rsidRPr="00427A77">
        <w:rPr>
          <w:rFonts w:ascii="Times New Roman" w:hAnsi="Times New Roman"/>
        </w:rPr>
        <w:t xml:space="preserve"> which form the basis of </w:t>
      </w:r>
      <w:r w:rsidR="000036FB" w:rsidRPr="00427A77">
        <w:rPr>
          <w:rFonts w:ascii="Times New Roman" w:hAnsi="Times New Roman"/>
        </w:rPr>
        <w:t>the investigation</w:t>
      </w:r>
      <w:r w:rsidR="0006506D" w:rsidRPr="00427A77">
        <w:rPr>
          <w:rFonts w:ascii="Times New Roman" w:hAnsi="Times New Roman"/>
        </w:rPr>
        <w:t>,</w:t>
      </w:r>
      <w:r w:rsidRPr="00427A77">
        <w:rPr>
          <w:rFonts w:ascii="Times New Roman" w:hAnsi="Times New Roman"/>
        </w:rPr>
        <w:t xml:space="preserve"> are very much co-constructed events where the interviewer is as much involved in constructing a certain direction and interpretation of the interview discourse as the interviewees. In this respect, the observation data helped in providing insights into their interpretation of business intercultural practices. However, the interest here has </w:t>
      </w:r>
      <w:r w:rsidR="004C2963" w:rsidRPr="00427A77">
        <w:rPr>
          <w:rFonts w:ascii="Times New Roman" w:hAnsi="Times New Roman"/>
        </w:rPr>
        <w:t>been</w:t>
      </w:r>
      <w:r w:rsidRPr="00427A77">
        <w:rPr>
          <w:rFonts w:ascii="Times New Roman" w:hAnsi="Times New Roman"/>
        </w:rPr>
        <w:t xml:space="preserve"> on how participants make sense of intercultural experiences</w:t>
      </w:r>
      <w:r w:rsidR="004C2963" w:rsidRPr="00427A77">
        <w:rPr>
          <w:rFonts w:ascii="Times New Roman" w:hAnsi="Times New Roman"/>
        </w:rPr>
        <w:t>;</w:t>
      </w:r>
      <w:r w:rsidRPr="00427A77">
        <w:rPr>
          <w:rFonts w:ascii="Times New Roman" w:hAnsi="Times New Roman"/>
        </w:rPr>
        <w:t xml:space="preserve"> what especially came out of this is the emphasis on them being a special community, an international community of practice, where intercultural experiences are their daily practices. This is a community of practice from the participants’ perspective, rather </w:t>
      </w:r>
      <w:r w:rsidR="000036FB" w:rsidRPr="00427A77">
        <w:rPr>
          <w:rFonts w:ascii="Times New Roman" w:hAnsi="Times New Roman"/>
        </w:rPr>
        <w:t>than</w:t>
      </w:r>
      <w:r w:rsidRPr="00427A77">
        <w:rPr>
          <w:rFonts w:ascii="Times New Roman" w:hAnsi="Times New Roman"/>
        </w:rPr>
        <w:t xml:space="preserve"> the researcher, and the emic insights into their practices are important for how they construct intercultural encounters in ELF. </w:t>
      </w:r>
    </w:p>
    <w:p w14:paraId="4C2C67DB" w14:textId="49CC91AC" w:rsidR="00050A36" w:rsidRPr="00427A77" w:rsidRDefault="00050A36" w:rsidP="00D31CA8">
      <w:pPr>
        <w:ind w:firstLine="720"/>
        <w:rPr>
          <w:rFonts w:ascii="Times New Roman" w:hAnsi="Times New Roman"/>
        </w:rPr>
      </w:pPr>
      <w:r w:rsidRPr="00427A77">
        <w:rPr>
          <w:rFonts w:ascii="Times New Roman" w:hAnsi="Times New Roman"/>
        </w:rPr>
        <w:t xml:space="preserve">Although based in Italy, the team works in international investment and English is a key aspect of communication at work. Their use of BELF, however, is not concerned with being </w:t>
      </w:r>
      <w:r w:rsidR="000036FB" w:rsidRPr="00427A77">
        <w:rPr>
          <w:rFonts w:ascii="Times New Roman" w:hAnsi="Times New Roman"/>
        </w:rPr>
        <w:t xml:space="preserve">(or sounding like) </w:t>
      </w:r>
      <w:r w:rsidRPr="00427A77">
        <w:rPr>
          <w:rFonts w:ascii="Times New Roman" w:hAnsi="Times New Roman"/>
        </w:rPr>
        <w:t>native</w:t>
      </w:r>
      <w:r w:rsidR="000036FB" w:rsidRPr="00427A77">
        <w:rPr>
          <w:rFonts w:ascii="Times New Roman" w:hAnsi="Times New Roman"/>
        </w:rPr>
        <w:t>;</w:t>
      </w:r>
      <w:r w:rsidR="004C2963" w:rsidRPr="00427A77">
        <w:rPr>
          <w:rFonts w:ascii="Times New Roman" w:hAnsi="Times New Roman"/>
        </w:rPr>
        <w:t xml:space="preserve"> instead, it</w:t>
      </w:r>
      <w:r w:rsidR="00D25D34" w:rsidRPr="00427A77">
        <w:rPr>
          <w:rFonts w:ascii="Times New Roman" w:hAnsi="Times New Roman"/>
        </w:rPr>
        <w:t xml:space="preserve"> </w:t>
      </w:r>
      <w:r w:rsidR="004C2963" w:rsidRPr="00427A77">
        <w:rPr>
          <w:rFonts w:ascii="Times New Roman" w:hAnsi="Times New Roman"/>
        </w:rPr>
        <w:t>is rather multilingual in practice</w:t>
      </w:r>
      <w:r w:rsidRPr="00427A77">
        <w:rPr>
          <w:rFonts w:ascii="Times New Roman" w:hAnsi="Times New Roman"/>
        </w:rPr>
        <w:t xml:space="preserve">. </w:t>
      </w:r>
      <w:r w:rsidR="007D7860" w:rsidRPr="00427A77">
        <w:rPr>
          <w:rFonts w:ascii="Times New Roman" w:hAnsi="Times New Roman"/>
        </w:rPr>
        <w:t xml:space="preserve"> In fact,</w:t>
      </w:r>
      <w:r w:rsidRPr="00427A77">
        <w:rPr>
          <w:rFonts w:ascii="Times New Roman" w:hAnsi="Times New Roman"/>
        </w:rPr>
        <w:t xml:space="preserve"> </w:t>
      </w:r>
      <w:r w:rsidR="000036FB" w:rsidRPr="00427A77">
        <w:rPr>
          <w:rFonts w:ascii="Times New Roman" w:hAnsi="Times New Roman"/>
        </w:rPr>
        <w:t xml:space="preserve">in their everyday interactions, </w:t>
      </w:r>
      <w:r w:rsidRPr="00427A77">
        <w:rPr>
          <w:rFonts w:ascii="Times New Roman" w:hAnsi="Times New Roman"/>
        </w:rPr>
        <w:t xml:space="preserve">English is mixed with Italian in Italian business communication. </w:t>
      </w:r>
      <w:r w:rsidR="007D7860" w:rsidRPr="00427A77">
        <w:rPr>
          <w:rFonts w:ascii="Times New Roman" w:hAnsi="Times New Roman"/>
        </w:rPr>
        <w:t>P</w:t>
      </w:r>
      <w:r w:rsidRPr="00427A77">
        <w:rPr>
          <w:rFonts w:ascii="Times New Roman" w:hAnsi="Times New Roman"/>
        </w:rPr>
        <w:t xml:space="preserve">revious studies of Italian companies’ communication practices confirm the tendency of seeing English as a necessary and inevitable </w:t>
      </w:r>
      <w:r w:rsidRPr="00427A77">
        <w:rPr>
          <w:rFonts w:ascii="Times New Roman" w:hAnsi="Times New Roman"/>
        </w:rPr>
        <w:lastRenderedPageBreak/>
        <w:t xml:space="preserve">component of business communication, whereby English is not only used as a lingua franca, but is integrated in the Italian corporate genre. As </w:t>
      </w:r>
      <w:proofErr w:type="spellStart"/>
      <w:r w:rsidRPr="00427A77">
        <w:rPr>
          <w:rFonts w:ascii="Times New Roman" w:hAnsi="Times New Roman"/>
        </w:rPr>
        <w:t>Poncini</w:t>
      </w:r>
      <w:proofErr w:type="spellEnd"/>
      <w:r w:rsidRPr="00427A77">
        <w:rPr>
          <w:rFonts w:ascii="Times New Roman" w:hAnsi="Times New Roman"/>
        </w:rPr>
        <w:t xml:space="preserve"> and </w:t>
      </w:r>
      <w:proofErr w:type="spellStart"/>
      <w:r w:rsidRPr="00427A77">
        <w:rPr>
          <w:rFonts w:ascii="Times New Roman" w:hAnsi="Times New Roman"/>
        </w:rPr>
        <w:t>Turra</w:t>
      </w:r>
      <w:proofErr w:type="spellEnd"/>
      <w:r w:rsidRPr="00427A77">
        <w:rPr>
          <w:rFonts w:ascii="Times New Roman" w:hAnsi="Times New Roman"/>
        </w:rPr>
        <w:t xml:space="preserve"> explain, </w:t>
      </w:r>
      <w:r w:rsidR="00C97FC2" w:rsidRPr="00427A77">
        <w:rPr>
          <w:rFonts w:ascii="Times New Roman" w:hAnsi="Times New Roman"/>
        </w:rPr>
        <w:t>‘</w:t>
      </w:r>
      <w:r w:rsidRPr="00427A77">
        <w:rPr>
          <w:rFonts w:ascii="Times New Roman" w:hAnsi="Times New Roman"/>
        </w:rPr>
        <w:t xml:space="preserve">The use of English specialized lexis in Italian interaction in corporate settings has now become a linguistic routine, especially for the </w:t>
      </w:r>
      <w:r w:rsidR="00C97FC2" w:rsidRPr="00427A77">
        <w:rPr>
          <w:rFonts w:ascii="Times New Roman" w:hAnsi="Times New Roman"/>
        </w:rPr>
        <w:t>younger generations of managers’</w:t>
      </w:r>
      <w:r w:rsidRPr="00427A77">
        <w:rPr>
          <w:rFonts w:ascii="Times New Roman" w:hAnsi="Times New Roman"/>
        </w:rPr>
        <w:t xml:space="preserve"> (2008:177). </w:t>
      </w:r>
    </w:p>
    <w:p w14:paraId="325BF476" w14:textId="00848B3F" w:rsidR="00050A36" w:rsidRPr="00427A77" w:rsidRDefault="00050A36" w:rsidP="00D31CA8">
      <w:pPr>
        <w:ind w:firstLine="720"/>
        <w:rPr>
          <w:rFonts w:ascii="Times New Roman" w:hAnsi="Times New Roman"/>
        </w:rPr>
      </w:pPr>
      <w:r w:rsidRPr="00427A77">
        <w:rPr>
          <w:rFonts w:ascii="Times New Roman" w:hAnsi="Times New Roman"/>
        </w:rPr>
        <w:t xml:space="preserve">The community explored in this paper reflects on how being a member of the </w:t>
      </w:r>
      <w:proofErr w:type="spellStart"/>
      <w:r w:rsidRPr="00427A77">
        <w:rPr>
          <w:rFonts w:ascii="Times New Roman" w:hAnsi="Times New Roman"/>
        </w:rPr>
        <w:t>CoP</w:t>
      </w:r>
      <w:proofErr w:type="spellEnd"/>
      <w:r w:rsidRPr="00427A77">
        <w:rPr>
          <w:rFonts w:ascii="Times New Roman" w:hAnsi="Times New Roman"/>
        </w:rPr>
        <w:t xml:space="preserve"> makes communication smoother, by allowing the creation and co-construction of a shared repertoire of resources, such as shared ways of communicating, like jargon, procedures, policies, </w:t>
      </w:r>
      <w:r w:rsidR="0006506D" w:rsidRPr="00427A77">
        <w:rPr>
          <w:rFonts w:ascii="Times New Roman" w:hAnsi="Times New Roman"/>
        </w:rPr>
        <w:t xml:space="preserve">all </w:t>
      </w:r>
      <w:r w:rsidRPr="00427A77">
        <w:rPr>
          <w:rFonts w:ascii="Times New Roman" w:hAnsi="Times New Roman"/>
        </w:rPr>
        <w:t>tools that they use and co-construct to make communication easier and possible. It is clear that this community shares</w:t>
      </w:r>
      <w:r w:rsidR="00C97FC2" w:rsidRPr="00427A77">
        <w:rPr>
          <w:rFonts w:ascii="Times New Roman" w:hAnsi="Times New Roman"/>
        </w:rPr>
        <w:t xml:space="preserve"> ‘</w:t>
      </w:r>
      <w:r w:rsidRPr="00427A77">
        <w:rPr>
          <w:rFonts w:ascii="Times New Roman" w:hAnsi="Times New Roman"/>
        </w:rPr>
        <w:t>[</w:t>
      </w:r>
      <w:proofErr w:type="gramStart"/>
      <w:r w:rsidRPr="00427A77">
        <w:rPr>
          <w:rFonts w:ascii="Times New Roman" w:hAnsi="Times New Roman"/>
        </w:rPr>
        <w:t>w]</w:t>
      </w:r>
      <w:proofErr w:type="spellStart"/>
      <w:r w:rsidRPr="00427A77">
        <w:rPr>
          <w:rFonts w:ascii="Times New Roman" w:hAnsi="Times New Roman"/>
        </w:rPr>
        <w:t>ays</w:t>
      </w:r>
      <w:proofErr w:type="spellEnd"/>
      <w:proofErr w:type="gramEnd"/>
      <w:r w:rsidRPr="00427A77">
        <w:rPr>
          <w:rFonts w:ascii="Times New Roman" w:hAnsi="Times New Roman"/>
        </w:rPr>
        <w:t xml:space="preserve"> of doing things, ways of talking, b</w:t>
      </w:r>
      <w:r w:rsidR="00C97FC2" w:rsidRPr="00427A77">
        <w:rPr>
          <w:rFonts w:ascii="Times New Roman" w:hAnsi="Times New Roman"/>
        </w:rPr>
        <w:t>eliefs, values, power relations’</w:t>
      </w:r>
      <w:r w:rsidRPr="00427A77">
        <w:rPr>
          <w:rFonts w:ascii="Times New Roman" w:hAnsi="Times New Roman"/>
        </w:rPr>
        <w:t xml:space="preserve"> (Eckert and McConnell-</w:t>
      </w:r>
      <w:proofErr w:type="spellStart"/>
      <w:r w:rsidRPr="00427A77">
        <w:rPr>
          <w:rFonts w:ascii="Times New Roman" w:hAnsi="Times New Roman"/>
        </w:rPr>
        <w:t>Ginet</w:t>
      </w:r>
      <w:proofErr w:type="spellEnd"/>
      <w:r w:rsidRPr="00427A77">
        <w:rPr>
          <w:rFonts w:ascii="Times New Roman" w:hAnsi="Times New Roman"/>
        </w:rPr>
        <w:t xml:space="preserve"> 1992: 8)</w:t>
      </w:r>
      <w:r w:rsidR="00C97FC2" w:rsidRPr="00427A77">
        <w:rPr>
          <w:rFonts w:ascii="Times New Roman" w:hAnsi="Times New Roman"/>
        </w:rPr>
        <w:t xml:space="preserve"> and not only “non-</w:t>
      </w:r>
      <w:proofErr w:type="spellStart"/>
      <w:r w:rsidR="00C97FC2" w:rsidRPr="00427A77">
        <w:rPr>
          <w:rFonts w:ascii="Times New Roman" w:hAnsi="Times New Roman"/>
        </w:rPr>
        <w:t>nativeness</w:t>
      </w:r>
      <w:proofErr w:type="spellEnd"/>
      <w:r w:rsidR="00C97FC2" w:rsidRPr="00427A77">
        <w:rPr>
          <w:rFonts w:ascii="Times New Roman" w:hAnsi="Times New Roman"/>
        </w:rPr>
        <w:t>”</w:t>
      </w:r>
      <w:r w:rsidRPr="00427A77">
        <w:rPr>
          <w:rFonts w:ascii="Times New Roman" w:hAnsi="Times New Roman"/>
        </w:rPr>
        <w:t xml:space="preserve">. What they also share is beliefs, values and power relations, which are not normally given much space in the </w:t>
      </w:r>
      <w:proofErr w:type="spellStart"/>
      <w:r w:rsidRPr="00427A77">
        <w:rPr>
          <w:rFonts w:ascii="Times New Roman" w:hAnsi="Times New Roman"/>
        </w:rPr>
        <w:t>CoP</w:t>
      </w:r>
      <w:proofErr w:type="spellEnd"/>
      <w:r w:rsidRPr="00427A77">
        <w:rPr>
          <w:rFonts w:ascii="Times New Roman" w:hAnsi="Times New Roman"/>
        </w:rPr>
        <w:t xml:space="preserve"> concept, but they are very important to understand the specific practices and how the community orients to them. In fact, the analysis of attitudes is paramount for understanding practices and participants’ membership of the community. Gee (2005) and </w:t>
      </w:r>
      <w:proofErr w:type="spellStart"/>
      <w:r w:rsidRPr="00427A77">
        <w:rPr>
          <w:rFonts w:ascii="Times New Roman" w:hAnsi="Times New Roman"/>
        </w:rPr>
        <w:t>Meyerhoff</w:t>
      </w:r>
      <w:proofErr w:type="spellEnd"/>
      <w:r w:rsidRPr="00427A77">
        <w:rPr>
          <w:rFonts w:ascii="Times New Roman" w:hAnsi="Times New Roman"/>
        </w:rPr>
        <w:t xml:space="preserve"> (2005) caution viewing </w:t>
      </w:r>
      <w:proofErr w:type="spellStart"/>
      <w:r w:rsidRPr="00427A77">
        <w:rPr>
          <w:rFonts w:ascii="Times New Roman" w:hAnsi="Times New Roman"/>
        </w:rPr>
        <w:t>CoPs</w:t>
      </w:r>
      <w:proofErr w:type="spellEnd"/>
      <w:r w:rsidRPr="00427A77">
        <w:rPr>
          <w:rFonts w:ascii="Times New Roman" w:hAnsi="Times New Roman"/>
        </w:rPr>
        <w:t xml:space="preserve"> in a positivist light and concede that the perceptions of membership need further consideration. In the remainder of the paper it will become clear that the attribution as members is not based on the native-speaker / non-native speakers of English distinction, but on the international and multilingual aspect, as much as on the knowledge of the practice.</w:t>
      </w:r>
    </w:p>
    <w:p w14:paraId="0CBE175B" w14:textId="77777777" w:rsidR="00050A36" w:rsidRPr="00427A77" w:rsidRDefault="00050A36" w:rsidP="00173E6D">
      <w:pPr>
        <w:rPr>
          <w:rFonts w:ascii="Times New Roman" w:hAnsi="Times New Roman"/>
        </w:rPr>
      </w:pPr>
    </w:p>
    <w:p w14:paraId="7392B248" w14:textId="77777777" w:rsidR="00050A36" w:rsidRPr="00427A77" w:rsidRDefault="00050A36" w:rsidP="003D03F8">
      <w:pPr>
        <w:rPr>
          <w:rFonts w:ascii="Times New Roman" w:hAnsi="Times New Roman"/>
        </w:rPr>
      </w:pPr>
    </w:p>
    <w:p w14:paraId="5DCE6526" w14:textId="77777777" w:rsidR="00050A36" w:rsidRPr="00427A77" w:rsidRDefault="00050A36" w:rsidP="00A70A4C">
      <w:pPr>
        <w:rPr>
          <w:rFonts w:ascii="Times New Roman" w:hAnsi="Times New Roman"/>
          <w:b/>
        </w:rPr>
      </w:pPr>
      <w:r w:rsidRPr="00427A77">
        <w:rPr>
          <w:rFonts w:ascii="Times New Roman" w:hAnsi="Times New Roman"/>
          <w:b/>
        </w:rPr>
        <w:t xml:space="preserve">3.Analysis of professionals’ perceptions of BELF communication </w:t>
      </w:r>
    </w:p>
    <w:p w14:paraId="520B3959" w14:textId="39AE7937" w:rsidR="00050A36" w:rsidRPr="00427A77" w:rsidRDefault="000036FB" w:rsidP="00EC56E8">
      <w:pPr>
        <w:rPr>
          <w:rFonts w:ascii="Times New Roman" w:hAnsi="Times New Roman"/>
        </w:rPr>
      </w:pPr>
      <w:r w:rsidRPr="00427A77">
        <w:rPr>
          <w:rFonts w:ascii="Times New Roman" w:hAnsi="Times New Roman"/>
        </w:rPr>
        <w:t>The</w:t>
      </w:r>
      <w:r w:rsidR="00050A36" w:rsidRPr="00427A77">
        <w:rPr>
          <w:rFonts w:ascii="Times New Roman" w:hAnsi="Times New Roman"/>
        </w:rPr>
        <w:t xml:space="preserve"> study </w:t>
      </w:r>
      <w:r w:rsidRPr="00427A77">
        <w:rPr>
          <w:rFonts w:ascii="Times New Roman" w:hAnsi="Times New Roman"/>
        </w:rPr>
        <w:t xml:space="preserve">described here </w:t>
      </w:r>
      <w:r w:rsidR="00050A36" w:rsidRPr="00427A77">
        <w:rPr>
          <w:rFonts w:ascii="Times New Roman" w:hAnsi="Times New Roman"/>
        </w:rPr>
        <w:t xml:space="preserve">is part of a bigger project on BELF communication </w:t>
      </w:r>
      <w:r w:rsidR="008B403A" w:rsidRPr="00427A77">
        <w:rPr>
          <w:rFonts w:ascii="Times New Roman" w:hAnsi="Times New Roman"/>
        </w:rPr>
        <w:t xml:space="preserve">divided in two phases. The first one focuses on </w:t>
      </w:r>
      <w:r w:rsidR="00050A36" w:rsidRPr="00427A77">
        <w:rPr>
          <w:rFonts w:ascii="Times New Roman" w:hAnsi="Times New Roman"/>
        </w:rPr>
        <w:t xml:space="preserve">language attitudes of </w:t>
      </w:r>
      <w:r w:rsidR="008B403A" w:rsidRPr="00427A77">
        <w:rPr>
          <w:rFonts w:ascii="Times New Roman" w:hAnsi="Times New Roman"/>
        </w:rPr>
        <w:t>professionals</w:t>
      </w:r>
      <w:r w:rsidR="00050A36" w:rsidRPr="00427A77">
        <w:rPr>
          <w:rFonts w:ascii="Times New Roman" w:hAnsi="Times New Roman"/>
        </w:rPr>
        <w:t xml:space="preserve"> in this field in relation to ELF and multilingualism. </w:t>
      </w:r>
      <w:r w:rsidR="008B403A" w:rsidRPr="00427A77">
        <w:rPr>
          <w:rFonts w:ascii="Times New Roman" w:hAnsi="Times New Roman"/>
        </w:rPr>
        <w:t xml:space="preserve">The second phase deals with ideologies and corporate practices (see </w:t>
      </w:r>
      <w:proofErr w:type="spellStart"/>
      <w:r w:rsidR="008B403A" w:rsidRPr="00427A77">
        <w:rPr>
          <w:rFonts w:ascii="Times New Roman" w:hAnsi="Times New Roman"/>
        </w:rPr>
        <w:t>Cogo</w:t>
      </w:r>
      <w:proofErr w:type="spellEnd"/>
      <w:r w:rsidR="008B403A" w:rsidRPr="00427A77">
        <w:rPr>
          <w:rFonts w:ascii="Times New Roman" w:hAnsi="Times New Roman"/>
        </w:rPr>
        <w:t xml:space="preserve"> and </w:t>
      </w:r>
      <w:proofErr w:type="spellStart"/>
      <w:r w:rsidR="008B403A" w:rsidRPr="00427A77">
        <w:rPr>
          <w:rFonts w:ascii="Times New Roman" w:hAnsi="Times New Roman"/>
        </w:rPr>
        <w:t>Yanasprarat</w:t>
      </w:r>
      <w:proofErr w:type="spellEnd"/>
      <w:r w:rsidR="008B403A" w:rsidRPr="00427A77">
        <w:rPr>
          <w:rFonts w:ascii="Times New Roman" w:hAnsi="Times New Roman"/>
        </w:rPr>
        <w:t xml:space="preserve"> forthcoming). One general aim of the first</w:t>
      </w:r>
      <w:r w:rsidR="00050A36" w:rsidRPr="00427A77">
        <w:rPr>
          <w:rFonts w:ascii="Times New Roman" w:hAnsi="Times New Roman"/>
        </w:rPr>
        <w:t xml:space="preserve"> phase </w:t>
      </w:r>
      <w:r w:rsidR="008B403A" w:rsidRPr="00427A77">
        <w:rPr>
          <w:rFonts w:ascii="Times New Roman" w:hAnsi="Times New Roman"/>
        </w:rPr>
        <w:t>is</w:t>
      </w:r>
      <w:r w:rsidR="00050A36" w:rsidRPr="00427A77">
        <w:rPr>
          <w:rFonts w:ascii="Times New Roman" w:hAnsi="Times New Roman"/>
        </w:rPr>
        <w:t xml:space="preserve"> exploring the perceptions of difficulties encountered in international communication, </w:t>
      </w:r>
      <w:r w:rsidR="007D7860" w:rsidRPr="00427A77">
        <w:rPr>
          <w:rFonts w:ascii="Times New Roman" w:hAnsi="Times New Roman"/>
        </w:rPr>
        <w:t xml:space="preserve">the role of </w:t>
      </w:r>
      <w:proofErr w:type="spellStart"/>
      <w:r w:rsidR="007D7860" w:rsidRPr="00427A77">
        <w:rPr>
          <w:rFonts w:ascii="Times New Roman" w:hAnsi="Times New Roman"/>
        </w:rPr>
        <w:t>nativeness</w:t>
      </w:r>
      <w:proofErr w:type="spellEnd"/>
      <w:r w:rsidR="007D7860" w:rsidRPr="00427A77">
        <w:rPr>
          <w:rFonts w:ascii="Times New Roman" w:hAnsi="Times New Roman"/>
        </w:rPr>
        <w:t xml:space="preserve"> and accommodation, </w:t>
      </w:r>
      <w:r w:rsidR="00050A36" w:rsidRPr="00427A77">
        <w:rPr>
          <w:rFonts w:ascii="Times New Roman" w:hAnsi="Times New Roman"/>
        </w:rPr>
        <w:t>and generally business people’s perceptions of how communication works.</w:t>
      </w:r>
    </w:p>
    <w:p w14:paraId="13A3DD4E" w14:textId="77777777" w:rsidR="00050A36" w:rsidRPr="00427A77" w:rsidRDefault="00050A36" w:rsidP="00A70A4C">
      <w:pPr>
        <w:rPr>
          <w:rFonts w:ascii="Times New Roman" w:hAnsi="Times New Roman"/>
        </w:rPr>
      </w:pPr>
    </w:p>
    <w:p w14:paraId="106DC83D" w14:textId="77777777" w:rsidR="00050A36" w:rsidRPr="00427A77" w:rsidRDefault="00050A36" w:rsidP="00A70A4C">
      <w:pPr>
        <w:rPr>
          <w:rFonts w:ascii="Times New Roman" w:hAnsi="Times New Roman"/>
        </w:rPr>
      </w:pPr>
    </w:p>
    <w:p w14:paraId="5EA789E6" w14:textId="14AC91CA" w:rsidR="00050A36" w:rsidRPr="00427A77" w:rsidRDefault="00050A36" w:rsidP="00F44626">
      <w:pPr>
        <w:rPr>
          <w:rFonts w:ascii="Times New Roman" w:hAnsi="Times New Roman"/>
          <w:b/>
        </w:rPr>
      </w:pPr>
      <w:r w:rsidRPr="00427A77">
        <w:rPr>
          <w:rFonts w:ascii="Times New Roman" w:hAnsi="Times New Roman"/>
          <w:b/>
        </w:rPr>
        <w:t xml:space="preserve">3.1 </w:t>
      </w:r>
      <w:r w:rsidR="0006506D" w:rsidRPr="00427A77">
        <w:rPr>
          <w:rFonts w:ascii="Times New Roman" w:hAnsi="Times New Roman"/>
          <w:b/>
        </w:rPr>
        <w:t>Shared repertoire and challenges</w:t>
      </w:r>
    </w:p>
    <w:p w14:paraId="5C62302B" w14:textId="124750AF" w:rsidR="00050A36" w:rsidRPr="00427A77" w:rsidRDefault="00050A36" w:rsidP="000B53E6">
      <w:pPr>
        <w:rPr>
          <w:rFonts w:ascii="Times New Roman" w:hAnsi="Times New Roman"/>
        </w:rPr>
      </w:pPr>
      <w:r w:rsidRPr="00427A77">
        <w:rPr>
          <w:rFonts w:ascii="Times New Roman" w:hAnsi="Times New Roman"/>
        </w:rPr>
        <w:t>In this part I am going to explore the attitudes and ideologies towards English and multilingual practices, coming out of participants’ interviews and the fieldwork period</w:t>
      </w:r>
      <w:r w:rsidR="004C209F" w:rsidRPr="00427A77">
        <w:rPr>
          <w:rFonts w:ascii="Times New Roman" w:hAnsi="Times New Roman"/>
        </w:rPr>
        <w:t xml:space="preserve"> illustrated through the excerpts which follow</w:t>
      </w:r>
      <w:r w:rsidRPr="00427A77">
        <w:rPr>
          <w:rFonts w:ascii="Times New Roman" w:hAnsi="Times New Roman"/>
        </w:rPr>
        <w:t xml:space="preserve">. The overall findings confirm previous studies in BELF, which show that business people in international communities </w:t>
      </w:r>
      <w:r w:rsidR="00C97FC2" w:rsidRPr="00427A77">
        <w:rPr>
          <w:rFonts w:ascii="Times New Roman" w:hAnsi="Times New Roman"/>
        </w:rPr>
        <w:t>find working in English rather “common”</w:t>
      </w:r>
      <w:r w:rsidRPr="00427A77">
        <w:rPr>
          <w:rFonts w:ascii="Times New Roman" w:hAnsi="Times New Roman"/>
        </w:rPr>
        <w:t xml:space="preserve"> and generally do not question its key role in international business. They also comment on the</w:t>
      </w:r>
      <w:r w:rsidR="0006506D" w:rsidRPr="00427A77">
        <w:rPr>
          <w:rFonts w:ascii="Times New Roman" w:hAnsi="Times New Roman"/>
        </w:rPr>
        <w:t>ir</w:t>
      </w:r>
      <w:r w:rsidRPr="00427A77">
        <w:rPr>
          <w:rFonts w:ascii="Times New Roman" w:hAnsi="Times New Roman"/>
        </w:rPr>
        <w:t xml:space="preserve"> international use </w:t>
      </w:r>
      <w:r w:rsidR="0006506D" w:rsidRPr="00427A77">
        <w:rPr>
          <w:rFonts w:ascii="Times New Roman" w:hAnsi="Times New Roman"/>
        </w:rPr>
        <w:t xml:space="preserve">and on how they find </w:t>
      </w:r>
      <w:r w:rsidR="00C97FC2" w:rsidRPr="00427A77">
        <w:rPr>
          <w:rFonts w:ascii="Times New Roman" w:hAnsi="Times New Roman"/>
        </w:rPr>
        <w:t>BELF “</w:t>
      </w:r>
      <w:r w:rsidRPr="00427A77">
        <w:rPr>
          <w:rFonts w:ascii="Times New Roman" w:hAnsi="Times New Roman"/>
        </w:rPr>
        <w:t>reassuring</w:t>
      </w:r>
      <w:r w:rsidR="00C97FC2" w:rsidRPr="00427A77">
        <w:rPr>
          <w:rFonts w:ascii="Times New Roman" w:hAnsi="Times New Roman"/>
        </w:rPr>
        <w:t>”</w:t>
      </w:r>
      <w:r w:rsidRPr="00427A77">
        <w:rPr>
          <w:rStyle w:val="EndnoteReference"/>
          <w:rFonts w:ascii="Times New Roman" w:hAnsi="Times New Roman"/>
        </w:rPr>
        <w:endnoteReference w:id="1"/>
      </w:r>
      <w:r w:rsidRPr="00427A77">
        <w:rPr>
          <w:rFonts w:ascii="Times New Roman" w:hAnsi="Times New Roman"/>
        </w:rPr>
        <w:t xml:space="preserve">: </w:t>
      </w:r>
    </w:p>
    <w:p w14:paraId="3DDEC5E0" w14:textId="77777777" w:rsidR="00050A36" w:rsidRPr="00427A77" w:rsidRDefault="00050A36" w:rsidP="00CF2823">
      <w:pPr>
        <w:rPr>
          <w:rFonts w:ascii="Times New Roman" w:hAnsi="Times New Roman"/>
          <w:lang w:val="en-GB"/>
        </w:rPr>
      </w:pPr>
    </w:p>
    <w:p w14:paraId="2659FD91" w14:textId="1BDF8FBB" w:rsidR="00050A36" w:rsidRPr="00427A77" w:rsidRDefault="003F5B85" w:rsidP="00C406F7">
      <w:pPr>
        <w:ind w:left="567"/>
        <w:rPr>
          <w:rFonts w:ascii="Times New Roman" w:hAnsi="Times New Roman"/>
          <w:lang w:val="en-GB"/>
        </w:rPr>
      </w:pPr>
      <w:r w:rsidRPr="00427A77">
        <w:rPr>
          <w:rFonts w:ascii="Times New Roman" w:hAnsi="Times New Roman"/>
        </w:rPr>
        <w:t xml:space="preserve">P8m: </w:t>
      </w:r>
      <w:r w:rsidR="00050A36" w:rsidRPr="00427A77">
        <w:rPr>
          <w:rFonts w:ascii="Times New Roman" w:hAnsi="Times New Roman"/>
          <w:lang w:val="en-GB"/>
        </w:rPr>
        <w:t xml:space="preserve">Now a rather important thing is that often when we have a meeting or conference call it’s not that everybody speak English like Cambridge ‘super fluent’ and </w:t>
      </w:r>
      <w:r w:rsidR="00050A36" w:rsidRPr="00427A77">
        <w:rPr>
          <w:rFonts w:ascii="Times New Roman" w:hAnsi="Times New Roman"/>
          <w:u w:val="single"/>
          <w:lang w:val="en-GB"/>
        </w:rPr>
        <w:t xml:space="preserve">this helps you it reassures you </w:t>
      </w:r>
      <w:r w:rsidR="00050A36" w:rsidRPr="00427A77">
        <w:rPr>
          <w:rFonts w:ascii="Times New Roman" w:hAnsi="Times New Roman"/>
          <w:lang w:val="en-GB"/>
        </w:rPr>
        <w:t xml:space="preserve">(.) it’s not that you are the one who cannot speak English or Italian, this field is a bit mixed a bit international and </w:t>
      </w:r>
      <w:r w:rsidR="00050A36" w:rsidRPr="00427A77">
        <w:rPr>
          <w:rFonts w:ascii="Times New Roman" w:hAnsi="Times New Roman"/>
          <w:u w:val="single"/>
          <w:lang w:val="en-GB"/>
        </w:rPr>
        <w:t>it reassures you</w:t>
      </w:r>
      <w:r w:rsidR="00050A36" w:rsidRPr="00427A77">
        <w:rPr>
          <w:rFonts w:ascii="Times New Roman" w:hAnsi="Times New Roman"/>
          <w:lang w:val="en-GB"/>
        </w:rPr>
        <w:t xml:space="preserve"> </w:t>
      </w:r>
    </w:p>
    <w:p w14:paraId="65615953" w14:textId="77777777" w:rsidR="00050A36" w:rsidRPr="00427A77" w:rsidRDefault="00050A36" w:rsidP="000B53E6">
      <w:pPr>
        <w:rPr>
          <w:rFonts w:ascii="Times New Roman" w:hAnsi="Times New Roman"/>
          <w:lang w:val="en-GB"/>
        </w:rPr>
      </w:pPr>
    </w:p>
    <w:p w14:paraId="62ACA116" w14:textId="70D03D7C" w:rsidR="00050A36" w:rsidRPr="00427A77" w:rsidRDefault="00050A36" w:rsidP="00F44626">
      <w:pPr>
        <w:rPr>
          <w:rFonts w:ascii="Times New Roman" w:hAnsi="Times New Roman"/>
        </w:rPr>
      </w:pPr>
      <w:r w:rsidRPr="00427A77">
        <w:rPr>
          <w:rFonts w:ascii="Times New Roman" w:hAnsi="Times New Roman"/>
        </w:rPr>
        <w:t xml:space="preserve">This reassuring feeling makes participants feel confident about their English because other people seem to be in the same situation as them. The sense of reassurance is </w:t>
      </w:r>
      <w:r w:rsidRPr="00427A77">
        <w:rPr>
          <w:rFonts w:ascii="Times New Roman" w:hAnsi="Times New Roman"/>
        </w:rPr>
        <w:lastRenderedPageBreak/>
        <w:t xml:space="preserve">then linked to the similarity of their profile and the situation. Being part of the same experience and sharing similar situations is of course another common element of a </w:t>
      </w:r>
      <w:proofErr w:type="spellStart"/>
      <w:r w:rsidR="004C209F" w:rsidRPr="00427A77">
        <w:rPr>
          <w:rFonts w:ascii="Times New Roman" w:hAnsi="Times New Roman"/>
        </w:rPr>
        <w:t>CoP</w:t>
      </w:r>
      <w:proofErr w:type="spellEnd"/>
      <w:r w:rsidRPr="00427A77">
        <w:rPr>
          <w:rFonts w:ascii="Times New Roman" w:hAnsi="Times New Roman"/>
        </w:rPr>
        <w:t xml:space="preserve">, but also a recurrent finding in ELF literature too. For instance, </w:t>
      </w:r>
      <w:proofErr w:type="spellStart"/>
      <w:r w:rsidRPr="00427A77">
        <w:rPr>
          <w:rFonts w:ascii="Times New Roman" w:hAnsi="Times New Roman"/>
        </w:rPr>
        <w:t>H</w:t>
      </w:r>
      <w:r w:rsidR="00414DD1" w:rsidRPr="00427A77">
        <w:rPr>
          <w:rFonts w:ascii="Times New Roman" w:hAnsi="Times New Roman"/>
        </w:rPr>
        <w:t>ü</w:t>
      </w:r>
      <w:r w:rsidRPr="00427A77">
        <w:rPr>
          <w:rFonts w:ascii="Times New Roman" w:hAnsi="Times New Roman"/>
        </w:rPr>
        <w:t>lmbauer</w:t>
      </w:r>
      <w:proofErr w:type="spellEnd"/>
      <w:r w:rsidRPr="00427A77">
        <w:rPr>
          <w:rFonts w:ascii="Times New Roman" w:hAnsi="Times New Roman"/>
        </w:rPr>
        <w:t xml:space="preserve"> (2009:</w:t>
      </w:r>
      <w:r w:rsidR="00C97FC2" w:rsidRPr="00427A77">
        <w:rPr>
          <w:rFonts w:ascii="Times New Roman" w:hAnsi="Times New Roman"/>
        </w:rPr>
        <w:t xml:space="preserve"> 328) refers to it in terms of “shared non-</w:t>
      </w:r>
      <w:proofErr w:type="spellStart"/>
      <w:r w:rsidR="00C97FC2" w:rsidRPr="00427A77">
        <w:rPr>
          <w:rFonts w:ascii="Times New Roman" w:hAnsi="Times New Roman"/>
        </w:rPr>
        <w:t>nativeness</w:t>
      </w:r>
      <w:proofErr w:type="spellEnd"/>
      <w:r w:rsidR="00C97FC2" w:rsidRPr="00427A77">
        <w:rPr>
          <w:rFonts w:ascii="Times New Roman" w:hAnsi="Times New Roman"/>
        </w:rPr>
        <w:t>”</w:t>
      </w:r>
      <w:r w:rsidRPr="00427A77">
        <w:rPr>
          <w:rFonts w:ascii="Times New Roman" w:hAnsi="Times New Roman"/>
        </w:rPr>
        <w:t xml:space="preserve"> and </w:t>
      </w:r>
      <w:proofErr w:type="spellStart"/>
      <w:r w:rsidRPr="00427A77">
        <w:rPr>
          <w:rFonts w:ascii="Times New Roman" w:hAnsi="Times New Roman"/>
        </w:rPr>
        <w:t>Co</w:t>
      </w:r>
      <w:r w:rsidR="00C97FC2" w:rsidRPr="00427A77">
        <w:rPr>
          <w:rFonts w:ascii="Times New Roman" w:hAnsi="Times New Roman"/>
        </w:rPr>
        <w:t>go</w:t>
      </w:r>
      <w:proofErr w:type="spellEnd"/>
      <w:r w:rsidR="00C97FC2" w:rsidRPr="00427A77">
        <w:rPr>
          <w:rFonts w:ascii="Times New Roman" w:hAnsi="Times New Roman"/>
        </w:rPr>
        <w:t xml:space="preserve"> (2010: 304) mentions common “foreignness”</w:t>
      </w:r>
      <w:r w:rsidRPr="00427A77">
        <w:rPr>
          <w:rFonts w:ascii="Times New Roman" w:hAnsi="Times New Roman"/>
        </w:rPr>
        <w:t xml:space="preserve"> in her study of institutional talk among colleagues. Bo</w:t>
      </w:r>
      <w:r w:rsidR="00C97FC2" w:rsidRPr="00427A77">
        <w:rPr>
          <w:rFonts w:ascii="Times New Roman" w:hAnsi="Times New Roman"/>
        </w:rPr>
        <w:t>th “shared non-</w:t>
      </w:r>
      <w:proofErr w:type="spellStart"/>
      <w:r w:rsidR="00C97FC2" w:rsidRPr="00427A77">
        <w:rPr>
          <w:rFonts w:ascii="Times New Roman" w:hAnsi="Times New Roman"/>
        </w:rPr>
        <w:t>nativeness</w:t>
      </w:r>
      <w:proofErr w:type="spellEnd"/>
      <w:r w:rsidR="00C97FC2" w:rsidRPr="00427A77">
        <w:rPr>
          <w:rFonts w:ascii="Times New Roman" w:hAnsi="Times New Roman"/>
        </w:rPr>
        <w:t>” and “foreignness”</w:t>
      </w:r>
      <w:r w:rsidRPr="00427A77">
        <w:rPr>
          <w:rFonts w:ascii="Times New Roman" w:hAnsi="Times New Roman"/>
        </w:rPr>
        <w:t xml:space="preserve"> </w:t>
      </w:r>
      <w:proofErr w:type="gramStart"/>
      <w:r w:rsidRPr="00427A77">
        <w:rPr>
          <w:rFonts w:ascii="Times New Roman" w:hAnsi="Times New Roman"/>
        </w:rPr>
        <w:t>are</w:t>
      </w:r>
      <w:proofErr w:type="gramEnd"/>
      <w:r w:rsidRPr="00427A77">
        <w:rPr>
          <w:rFonts w:ascii="Times New Roman" w:hAnsi="Times New Roman"/>
        </w:rPr>
        <w:t xml:space="preserve"> about finding common ground where there are different lingua-cultural backgrounds, and this, according to the participants, is also what makes BELF more understandable: </w:t>
      </w:r>
    </w:p>
    <w:p w14:paraId="13ACC454" w14:textId="77777777" w:rsidR="00050A36" w:rsidRPr="00427A77" w:rsidRDefault="00050A36" w:rsidP="00F44626">
      <w:pPr>
        <w:rPr>
          <w:rFonts w:ascii="Times New Roman" w:hAnsi="Times New Roman"/>
        </w:rPr>
      </w:pPr>
    </w:p>
    <w:p w14:paraId="65F47D3D" w14:textId="2CE85360" w:rsidR="00050A36" w:rsidRPr="00427A77" w:rsidRDefault="003F5B85" w:rsidP="00173E6D">
      <w:pPr>
        <w:ind w:left="567"/>
        <w:rPr>
          <w:rFonts w:ascii="Times New Roman" w:hAnsi="Times New Roman"/>
          <w:lang w:val="en-GB"/>
        </w:rPr>
      </w:pPr>
      <w:r w:rsidRPr="00427A77">
        <w:rPr>
          <w:rFonts w:ascii="Times New Roman" w:hAnsi="Times New Roman"/>
        </w:rPr>
        <w:t xml:space="preserve">P5m: </w:t>
      </w:r>
      <w:r w:rsidR="00050A36" w:rsidRPr="00427A77">
        <w:rPr>
          <w:rFonts w:ascii="Times New Roman" w:hAnsi="Times New Roman"/>
          <w:lang w:val="en-GB"/>
        </w:rPr>
        <w:t xml:space="preserve">you always find someone that more or less is in your conditions so it’s </w:t>
      </w:r>
      <w:r w:rsidR="00050A36" w:rsidRPr="00427A77">
        <w:rPr>
          <w:rFonts w:ascii="Times New Roman" w:hAnsi="Times New Roman"/>
          <w:u w:val="single"/>
          <w:lang w:val="en-GB"/>
        </w:rPr>
        <w:t>easier to understand</w:t>
      </w:r>
      <w:r w:rsidR="00050A36" w:rsidRPr="00427A77">
        <w:rPr>
          <w:rFonts w:ascii="Times New Roman" w:hAnsi="Times New Roman"/>
          <w:lang w:val="en-GB"/>
        </w:rPr>
        <w:t xml:space="preserve"> each other </w:t>
      </w:r>
    </w:p>
    <w:p w14:paraId="6F758C3C" w14:textId="77777777" w:rsidR="00050A36" w:rsidRPr="00427A77" w:rsidRDefault="00050A36" w:rsidP="00173E6D">
      <w:pPr>
        <w:rPr>
          <w:rFonts w:ascii="Times New Roman" w:hAnsi="Times New Roman"/>
        </w:rPr>
      </w:pPr>
    </w:p>
    <w:p w14:paraId="0B91DC67" w14:textId="0809052B" w:rsidR="00050A36" w:rsidRPr="00427A77" w:rsidRDefault="00050A36" w:rsidP="008339F2">
      <w:pPr>
        <w:rPr>
          <w:rFonts w:ascii="Times New Roman" w:hAnsi="Times New Roman"/>
        </w:rPr>
      </w:pPr>
      <w:r w:rsidRPr="00427A77">
        <w:rPr>
          <w:rFonts w:ascii="Times New Roman" w:hAnsi="Times New Roman"/>
        </w:rPr>
        <w:t>Although participants u</w:t>
      </w:r>
      <w:r w:rsidR="00C97FC2" w:rsidRPr="00427A77">
        <w:rPr>
          <w:rFonts w:ascii="Times New Roman" w:hAnsi="Times New Roman"/>
        </w:rPr>
        <w:t>sually refer to English as the “official language of business”</w:t>
      </w:r>
      <w:r w:rsidRPr="00427A77">
        <w:rPr>
          <w:rFonts w:ascii="Times New Roman" w:hAnsi="Times New Roman"/>
        </w:rPr>
        <w:t xml:space="preserve">, there actually is </w:t>
      </w:r>
      <w:proofErr w:type="gramStart"/>
      <w:r w:rsidRPr="00427A77">
        <w:rPr>
          <w:rFonts w:ascii="Times New Roman" w:hAnsi="Times New Roman"/>
        </w:rPr>
        <w:t>an interplay</w:t>
      </w:r>
      <w:proofErr w:type="gramEnd"/>
      <w:r w:rsidRPr="00427A77">
        <w:rPr>
          <w:rFonts w:ascii="Times New Roman" w:hAnsi="Times New Roman"/>
        </w:rPr>
        <w:t xml:space="preserve"> of languages in their work practices, which involves the use of not only English, but also French and Italian. The participants are generally involved in a constellation of activities in different languages, which </w:t>
      </w:r>
      <w:r w:rsidR="004325EA" w:rsidRPr="00427A77">
        <w:rPr>
          <w:rFonts w:ascii="Times New Roman" w:hAnsi="Times New Roman"/>
        </w:rPr>
        <w:t>are</w:t>
      </w:r>
      <w:r w:rsidRPr="00427A77">
        <w:rPr>
          <w:rFonts w:ascii="Times New Roman" w:hAnsi="Times New Roman"/>
        </w:rPr>
        <w:t xml:space="preserve"> constantly interconnected. For example, they may deal in Italian or French in a conference call and then write up the decision reached in that call in an English email and then continue their discussion on the phone </w:t>
      </w:r>
      <w:r w:rsidR="009A22D6" w:rsidRPr="00427A77">
        <w:rPr>
          <w:rFonts w:ascii="Times New Roman" w:hAnsi="Times New Roman"/>
        </w:rPr>
        <w:t xml:space="preserve">in French </w:t>
      </w:r>
      <w:r w:rsidRPr="00427A77">
        <w:rPr>
          <w:rFonts w:ascii="Times New Roman" w:hAnsi="Times New Roman"/>
        </w:rPr>
        <w:t xml:space="preserve">with managers </w:t>
      </w:r>
      <w:r w:rsidR="009A22D6" w:rsidRPr="00427A77">
        <w:rPr>
          <w:rFonts w:ascii="Times New Roman" w:hAnsi="Times New Roman"/>
        </w:rPr>
        <w:t xml:space="preserve">located </w:t>
      </w:r>
      <w:r w:rsidRPr="00427A77">
        <w:rPr>
          <w:rFonts w:ascii="Times New Roman" w:hAnsi="Times New Roman"/>
        </w:rPr>
        <w:t>in Paris. This complementary use of various resources is an implicit negotiation of language choices available from the participants’ repertoires and the company’s working languages (English, Italian and French). The employees confirmed that they could not operate in English only</w:t>
      </w:r>
      <w:r w:rsidR="004325EA" w:rsidRPr="00427A77">
        <w:rPr>
          <w:rFonts w:ascii="Times New Roman" w:hAnsi="Times New Roman"/>
        </w:rPr>
        <w:t>,</w:t>
      </w:r>
      <w:r w:rsidRPr="00427A77">
        <w:rPr>
          <w:rFonts w:ascii="Times New Roman" w:hAnsi="Times New Roman"/>
        </w:rPr>
        <w:t xml:space="preserve"> but also that languages in their workplace are not always kept distinct and separate. When dealing in Italian and French, business discourse is always imbued of and inter-mixed with English, so much so that sometimes the distinctions between languages </w:t>
      </w:r>
      <w:r w:rsidR="004325EA" w:rsidRPr="00427A77">
        <w:rPr>
          <w:rFonts w:ascii="Times New Roman" w:hAnsi="Times New Roman"/>
        </w:rPr>
        <w:t xml:space="preserve">may </w:t>
      </w:r>
      <w:r w:rsidRPr="00427A77">
        <w:rPr>
          <w:rFonts w:ascii="Times New Roman" w:hAnsi="Times New Roman"/>
        </w:rPr>
        <w:t xml:space="preserve">become irrelevant. </w:t>
      </w:r>
    </w:p>
    <w:p w14:paraId="081AD340" w14:textId="530CDA09" w:rsidR="00050A36" w:rsidRPr="00427A77" w:rsidRDefault="00050A36" w:rsidP="00D31CA8">
      <w:pPr>
        <w:ind w:firstLine="567"/>
        <w:rPr>
          <w:rFonts w:ascii="Times New Roman" w:hAnsi="Times New Roman"/>
        </w:rPr>
      </w:pPr>
      <w:r w:rsidRPr="00427A77">
        <w:rPr>
          <w:rFonts w:ascii="Times New Roman" w:hAnsi="Times New Roman"/>
        </w:rPr>
        <w:t xml:space="preserve">The participants also commented on how English is a key aspect of their work but being an English native-speaker is not essential. Instead, </w:t>
      </w:r>
      <w:r w:rsidRPr="00427A77">
        <w:rPr>
          <w:rFonts w:ascii="Times New Roman" w:hAnsi="Times New Roman"/>
          <w:lang w:val="en-GB"/>
        </w:rPr>
        <w:t>finding a common groun</w:t>
      </w:r>
      <w:r w:rsidR="004325EA" w:rsidRPr="00427A77">
        <w:rPr>
          <w:rFonts w:ascii="Times New Roman" w:hAnsi="Times New Roman"/>
          <w:lang w:val="en-GB"/>
        </w:rPr>
        <w:t xml:space="preserve">d or </w:t>
      </w:r>
      <w:r w:rsidR="009A22D6" w:rsidRPr="00427A77">
        <w:rPr>
          <w:rFonts w:ascii="Times New Roman" w:hAnsi="Times New Roman"/>
          <w:lang w:val="en-GB"/>
        </w:rPr>
        <w:t>a common denominator is as</w:t>
      </w:r>
      <w:r w:rsidRPr="00427A77">
        <w:rPr>
          <w:rFonts w:ascii="Times New Roman" w:hAnsi="Times New Roman"/>
          <w:lang w:val="en-GB"/>
        </w:rPr>
        <w:t xml:space="preserve"> important for </w:t>
      </w:r>
      <w:r w:rsidR="00694E48" w:rsidRPr="00427A77">
        <w:rPr>
          <w:rFonts w:ascii="Times New Roman" w:hAnsi="Times New Roman"/>
          <w:lang w:val="en-GB"/>
        </w:rPr>
        <w:t xml:space="preserve">these particular </w:t>
      </w:r>
      <w:r w:rsidRPr="00427A77">
        <w:rPr>
          <w:rFonts w:ascii="Times New Roman" w:hAnsi="Times New Roman"/>
          <w:lang w:val="en-GB"/>
        </w:rPr>
        <w:t>participants:</w:t>
      </w:r>
    </w:p>
    <w:p w14:paraId="0826EE22" w14:textId="77777777" w:rsidR="00050A36" w:rsidRPr="00427A77" w:rsidRDefault="00050A36" w:rsidP="008339F2">
      <w:pPr>
        <w:rPr>
          <w:rFonts w:ascii="Times New Roman" w:hAnsi="Times New Roman"/>
          <w:lang w:val="en-GB"/>
        </w:rPr>
      </w:pPr>
    </w:p>
    <w:p w14:paraId="588A4473" w14:textId="786B43E5" w:rsidR="00050A36" w:rsidRPr="00427A77" w:rsidRDefault="003F5B85" w:rsidP="008339F2">
      <w:pPr>
        <w:ind w:left="567"/>
        <w:rPr>
          <w:rFonts w:ascii="Times New Roman" w:hAnsi="Times New Roman"/>
          <w:lang w:val="en-GB"/>
        </w:rPr>
      </w:pPr>
      <w:r w:rsidRPr="00427A77">
        <w:rPr>
          <w:rFonts w:ascii="Times New Roman" w:hAnsi="Times New Roman"/>
        </w:rPr>
        <w:t xml:space="preserve">P12m: </w:t>
      </w:r>
      <w:r w:rsidR="00050A36" w:rsidRPr="00427A77">
        <w:rPr>
          <w:rFonts w:ascii="Times New Roman" w:hAnsi="Times New Roman"/>
          <w:lang w:val="en-GB"/>
        </w:rPr>
        <w:t xml:space="preserve">surely it is easier to understand the English spoken by people who are not English because you are obliged to find </w:t>
      </w:r>
      <w:r w:rsidR="00050A36" w:rsidRPr="00427A77">
        <w:rPr>
          <w:rFonts w:ascii="Times New Roman" w:hAnsi="Times New Roman"/>
          <w:u w:val="single"/>
          <w:lang w:val="en-GB"/>
        </w:rPr>
        <w:t xml:space="preserve">a common </w:t>
      </w:r>
      <w:proofErr w:type="gramStart"/>
      <w:r w:rsidR="00050A36" w:rsidRPr="00427A77">
        <w:rPr>
          <w:rFonts w:ascii="Times New Roman" w:hAnsi="Times New Roman"/>
          <w:u w:val="single"/>
          <w:lang w:val="en-GB"/>
        </w:rPr>
        <w:t>denominator</w:t>
      </w:r>
      <w:r w:rsidR="00050A36" w:rsidRPr="00427A77">
        <w:rPr>
          <w:rFonts w:ascii="Times New Roman" w:hAnsi="Times New Roman"/>
          <w:lang w:val="en-GB"/>
        </w:rPr>
        <w:t xml:space="preserve"> which often is really basic</w:t>
      </w:r>
      <w:proofErr w:type="gramEnd"/>
      <w:r w:rsidR="00050A36" w:rsidRPr="00427A77">
        <w:rPr>
          <w:rFonts w:ascii="Times New Roman" w:hAnsi="Times New Roman"/>
          <w:lang w:val="en-GB"/>
        </w:rPr>
        <w:t xml:space="preserve"> and then you can just say that we are not speaking in a polished English but the important thing is</w:t>
      </w:r>
      <w:r w:rsidRPr="00427A77">
        <w:rPr>
          <w:rFonts w:ascii="Times New Roman" w:hAnsi="Times New Roman"/>
          <w:lang w:val="en-GB"/>
        </w:rPr>
        <w:t xml:space="preserve"> to understand each other </w:t>
      </w:r>
    </w:p>
    <w:p w14:paraId="4B70CF29" w14:textId="77777777" w:rsidR="00050A36" w:rsidRPr="00427A77" w:rsidRDefault="00050A36" w:rsidP="008339F2">
      <w:pPr>
        <w:rPr>
          <w:rFonts w:ascii="Times New Roman" w:hAnsi="Times New Roman"/>
          <w:lang w:val="en-GB"/>
        </w:rPr>
      </w:pPr>
    </w:p>
    <w:p w14:paraId="41C83A80" w14:textId="2F156EB3" w:rsidR="00050A36" w:rsidRPr="00427A77" w:rsidRDefault="00050A36" w:rsidP="005D7CFA">
      <w:pPr>
        <w:rPr>
          <w:rFonts w:ascii="Times New Roman" w:hAnsi="Times New Roman"/>
          <w:lang w:val="en-GB"/>
        </w:rPr>
      </w:pPr>
      <w:r w:rsidRPr="00427A77">
        <w:rPr>
          <w:rFonts w:ascii="Times New Roman" w:hAnsi="Times New Roman"/>
          <w:lang w:val="en-GB"/>
        </w:rPr>
        <w:t xml:space="preserve">The idea of </w:t>
      </w:r>
      <w:r w:rsidR="00694E48" w:rsidRPr="00427A77">
        <w:rPr>
          <w:rFonts w:ascii="Times New Roman" w:hAnsi="Times New Roman"/>
          <w:lang w:val="en-GB"/>
        </w:rPr>
        <w:t xml:space="preserve">a </w:t>
      </w:r>
      <w:r w:rsidRPr="00427A77">
        <w:rPr>
          <w:rFonts w:ascii="Times New Roman" w:hAnsi="Times New Roman"/>
          <w:lang w:val="en-GB"/>
        </w:rPr>
        <w:t xml:space="preserve">common denominator is recurring in the interviews as something that non-native speakers of English have worked at, but they also can rely upon when the common denominator is established. </w:t>
      </w:r>
    </w:p>
    <w:p w14:paraId="762DCAB0" w14:textId="21AFD81C" w:rsidR="00050A36" w:rsidRPr="00427A77" w:rsidRDefault="00050A36" w:rsidP="00D31CA8">
      <w:pPr>
        <w:ind w:firstLine="709"/>
        <w:rPr>
          <w:rFonts w:ascii="Times New Roman" w:hAnsi="Times New Roman"/>
          <w:lang w:val="en-GB"/>
        </w:rPr>
      </w:pPr>
      <w:r w:rsidRPr="00427A77">
        <w:rPr>
          <w:rFonts w:ascii="Times New Roman" w:hAnsi="Times New Roman"/>
          <w:lang w:val="en-GB"/>
        </w:rPr>
        <w:t xml:space="preserve">In fact, </w:t>
      </w:r>
      <w:r w:rsidRPr="00427A77">
        <w:rPr>
          <w:rFonts w:ascii="Times New Roman" w:hAnsi="Times New Roman"/>
        </w:rPr>
        <w:t>participants’ comments seem to suggest that in international business contexts the communication difficulties around English are less important than expected</w:t>
      </w:r>
      <w:r w:rsidR="00694E48" w:rsidRPr="00427A77">
        <w:rPr>
          <w:rFonts w:ascii="Times New Roman" w:hAnsi="Times New Roman"/>
        </w:rPr>
        <w:t xml:space="preserve"> or that they appear to be</w:t>
      </w:r>
      <w:r w:rsidRPr="00427A77">
        <w:rPr>
          <w:rFonts w:ascii="Times New Roman" w:hAnsi="Times New Roman"/>
        </w:rPr>
        <w:t>. This was also signaled by the fact that I often had to probe my participants in different ways to get them to elaborate on the linguistic challenges or difficulties</w:t>
      </w:r>
      <w:r w:rsidR="00694E48" w:rsidRPr="00427A77">
        <w:rPr>
          <w:rFonts w:ascii="Times New Roman" w:hAnsi="Times New Roman"/>
        </w:rPr>
        <w:t xml:space="preserve"> they are to deal with on a daily basis</w:t>
      </w:r>
      <w:r w:rsidRPr="00427A77">
        <w:rPr>
          <w:rFonts w:ascii="Times New Roman" w:hAnsi="Times New Roman"/>
        </w:rPr>
        <w:t xml:space="preserve">. This did not mean, as they explained, that English communication was always smooth, but that in their specific (international) community communication was not the main challenge. </w:t>
      </w:r>
      <w:r w:rsidR="004325EA" w:rsidRPr="00427A77">
        <w:rPr>
          <w:rFonts w:ascii="Times New Roman" w:hAnsi="Times New Roman"/>
        </w:rPr>
        <w:t>After elaborating on the possible challenges the participants explain</w:t>
      </w:r>
      <w:r w:rsidRPr="00427A77">
        <w:rPr>
          <w:rFonts w:ascii="Times New Roman" w:hAnsi="Times New Roman"/>
        </w:rPr>
        <w:t xml:space="preserve"> why communication </w:t>
      </w:r>
      <w:r w:rsidR="004325EA" w:rsidRPr="00427A77">
        <w:rPr>
          <w:rFonts w:ascii="Times New Roman" w:hAnsi="Times New Roman"/>
        </w:rPr>
        <w:t>generally proceeds</w:t>
      </w:r>
      <w:r w:rsidRPr="00427A77">
        <w:rPr>
          <w:rFonts w:ascii="Times New Roman" w:hAnsi="Times New Roman"/>
        </w:rPr>
        <w:t xml:space="preserve"> smoothly</w:t>
      </w:r>
      <w:r w:rsidR="00FA1D8E" w:rsidRPr="00427A77">
        <w:rPr>
          <w:rFonts w:ascii="Times New Roman" w:hAnsi="Times New Roman"/>
        </w:rPr>
        <w:t>. The follow</w:t>
      </w:r>
      <w:r w:rsidR="00694E48" w:rsidRPr="00427A77">
        <w:rPr>
          <w:rFonts w:ascii="Times New Roman" w:hAnsi="Times New Roman"/>
        </w:rPr>
        <w:t>ing</w:t>
      </w:r>
      <w:r w:rsidR="00FA1D8E" w:rsidRPr="00427A77">
        <w:rPr>
          <w:rFonts w:ascii="Times New Roman" w:hAnsi="Times New Roman"/>
        </w:rPr>
        <w:t xml:space="preserve"> quote is representative of what most participants reported</w:t>
      </w:r>
      <w:r w:rsidRPr="00427A77">
        <w:rPr>
          <w:rFonts w:ascii="Times New Roman" w:hAnsi="Times New Roman"/>
        </w:rPr>
        <w:t>:</w:t>
      </w:r>
    </w:p>
    <w:p w14:paraId="55C5BBFF" w14:textId="77777777" w:rsidR="00050A36" w:rsidRPr="00427A77" w:rsidRDefault="00050A36" w:rsidP="00A70A4C">
      <w:pPr>
        <w:tabs>
          <w:tab w:val="left" w:pos="15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14:paraId="1DC9FB6F" w14:textId="340991E4" w:rsidR="00050A36" w:rsidRPr="00427A77" w:rsidRDefault="003F5B85" w:rsidP="00A70A4C">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rPr>
          <w:rFonts w:ascii="Times New Roman" w:hAnsi="Times New Roman"/>
        </w:rPr>
      </w:pPr>
      <w:r w:rsidRPr="00427A77">
        <w:rPr>
          <w:rFonts w:ascii="Times New Roman" w:hAnsi="Times New Roman"/>
        </w:rPr>
        <w:lastRenderedPageBreak/>
        <w:t xml:space="preserve">P5m: </w:t>
      </w:r>
      <w:r w:rsidR="00050A36" w:rsidRPr="00427A77">
        <w:rPr>
          <w:rFonts w:ascii="Times New Roman" w:hAnsi="Times New Roman"/>
        </w:rPr>
        <w:t xml:space="preserve">yes </w:t>
      </w:r>
      <w:proofErr w:type="spellStart"/>
      <w:r w:rsidR="00050A36" w:rsidRPr="00427A77">
        <w:rPr>
          <w:rFonts w:ascii="Times New Roman" w:hAnsi="Times New Roman"/>
        </w:rPr>
        <w:t>yes</w:t>
      </w:r>
      <w:proofErr w:type="spellEnd"/>
      <w:r w:rsidR="00050A36" w:rsidRPr="00427A77">
        <w:rPr>
          <w:rFonts w:ascii="Times New Roman" w:hAnsi="Times New Roman"/>
        </w:rPr>
        <w:t xml:space="preserve"> I would say it works well you know (.) we now have expressions a kind of language and terminology that we </w:t>
      </w:r>
      <w:r w:rsidR="00050A36" w:rsidRPr="00427A77">
        <w:rPr>
          <w:rFonts w:ascii="Times New Roman" w:hAnsi="Times New Roman"/>
          <w:u w:val="single"/>
        </w:rPr>
        <w:t>share</w:t>
      </w:r>
      <w:r w:rsidR="00050A36" w:rsidRPr="00427A77">
        <w:rPr>
          <w:rFonts w:ascii="Times New Roman" w:hAnsi="Times New Roman"/>
        </w:rPr>
        <w:t xml:space="preserve"> (.) so we actually understand each other (.) now the expressions may not be one hundred per cent correct as I was saying but in the end there is a company culture and the language becomes that one and you </w:t>
      </w:r>
      <w:r w:rsidR="00050A36" w:rsidRPr="00427A77">
        <w:rPr>
          <w:rFonts w:ascii="Times New Roman" w:hAnsi="Times New Roman"/>
          <w:u w:val="single"/>
        </w:rPr>
        <w:t>share</w:t>
      </w:r>
      <w:r w:rsidR="00050A36" w:rsidRPr="00427A77">
        <w:rPr>
          <w:rFonts w:ascii="Times New Roman" w:hAnsi="Times New Roman"/>
        </w:rPr>
        <w:t xml:space="preserve"> certain kinds of communication and the important aspect is that we understand each other </w:t>
      </w:r>
    </w:p>
    <w:p w14:paraId="68BF83F9" w14:textId="77777777" w:rsidR="00050A36" w:rsidRPr="00427A77" w:rsidRDefault="00050A36" w:rsidP="00A70A4C">
      <w:pPr>
        <w:rPr>
          <w:rFonts w:ascii="Times New Roman" w:hAnsi="Times New Roman"/>
        </w:rPr>
      </w:pPr>
    </w:p>
    <w:p w14:paraId="1636DF92" w14:textId="0553D949" w:rsidR="00050A36" w:rsidRPr="00427A77" w:rsidRDefault="00050A36" w:rsidP="00A70A4C">
      <w:pPr>
        <w:rPr>
          <w:rFonts w:ascii="Times New Roman" w:hAnsi="Times New Roman"/>
        </w:rPr>
      </w:pPr>
      <w:r w:rsidRPr="00427A77">
        <w:rPr>
          <w:rFonts w:ascii="Times New Roman" w:hAnsi="Times New Roman"/>
        </w:rPr>
        <w:t xml:space="preserve">This emphasis on sharing expressions, language and terminology and sharing certain kinds of communication is, </w:t>
      </w:r>
      <w:r w:rsidR="00C97FC2" w:rsidRPr="00427A77">
        <w:rPr>
          <w:rFonts w:ascii="Times New Roman" w:hAnsi="Times New Roman"/>
        </w:rPr>
        <w:t xml:space="preserve">in </w:t>
      </w:r>
      <w:r w:rsidR="00694E48" w:rsidRPr="00427A77">
        <w:rPr>
          <w:rFonts w:ascii="Times New Roman" w:hAnsi="Times New Roman"/>
        </w:rPr>
        <w:t>this</w:t>
      </w:r>
      <w:r w:rsidR="00C97FC2" w:rsidRPr="00427A77">
        <w:rPr>
          <w:rFonts w:ascii="Times New Roman" w:hAnsi="Times New Roman"/>
        </w:rPr>
        <w:t xml:space="preserve"> participant’s terms, the “shared repertoire of resources”</w:t>
      </w:r>
      <w:r w:rsidRPr="00427A77">
        <w:rPr>
          <w:rFonts w:ascii="Times New Roman" w:hAnsi="Times New Roman"/>
        </w:rPr>
        <w:t xml:space="preserve"> typical of </w:t>
      </w:r>
      <w:proofErr w:type="spellStart"/>
      <w:r w:rsidR="00694E48" w:rsidRPr="00427A77">
        <w:rPr>
          <w:rFonts w:ascii="Times New Roman" w:hAnsi="Times New Roman"/>
        </w:rPr>
        <w:t>CoPs</w:t>
      </w:r>
      <w:proofErr w:type="spellEnd"/>
      <w:r w:rsidR="00C97FC2" w:rsidRPr="00427A77">
        <w:rPr>
          <w:rFonts w:ascii="Times New Roman" w:hAnsi="Times New Roman"/>
        </w:rPr>
        <w:t>. This kind of “</w:t>
      </w:r>
      <w:proofErr w:type="gramStart"/>
      <w:r w:rsidR="00C97FC2" w:rsidRPr="00427A77">
        <w:rPr>
          <w:rFonts w:ascii="Times New Roman" w:hAnsi="Times New Roman"/>
        </w:rPr>
        <w:t>business speak</w:t>
      </w:r>
      <w:proofErr w:type="gramEnd"/>
      <w:r w:rsidR="00C97FC2" w:rsidRPr="00427A77">
        <w:rPr>
          <w:rFonts w:ascii="Times New Roman" w:hAnsi="Times New Roman"/>
        </w:rPr>
        <w:t>”</w:t>
      </w:r>
      <w:r w:rsidRPr="00427A77">
        <w:rPr>
          <w:rFonts w:ascii="Times New Roman" w:hAnsi="Times New Roman"/>
        </w:rPr>
        <w:t>, a mixture of Italian and English mainly, with possible French expressions, is the company’s co-constructed, shared and emergent repertoire which is something all members of the community refer to in one way or the other. This is a shared pool of resources that is continually developed and maintained and that members contribute to</w:t>
      </w:r>
      <w:r w:rsidR="00CA04FC" w:rsidRPr="00427A77">
        <w:rPr>
          <w:rFonts w:ascii="Times New Roman" w:hAnsi="Times New Roman"/>
        </w:rPr>
        <w:t>. I</w:t>
      </w:r>
      <w:r w:rsidRPr="00427A77">
        <w:rPr>
          <w:rFonts w:ascii="Times New Roman" w:hAnsi="Times New Roman"/>
        </w:rPr>
        <w:t>t contains not only linguistic resources</w:t>
      </w:r>
      <w:r w:rsidR="00CA04FC" w:rsidRPr="00427A77">
        <w:rPr>
          <w:rFonts w:ascii="Times New Roman" w:hAnsi="Times New Roman"/>
        </w:rPr>
        <w:t>,</w:t>
      </w:r>
      <w:r w:rsidRPr="00427A77">
        <w:rPr>
          <w:rFonts w:ascii="Times New Roman" w:hAnsi="Times New Roman"/>
        </w:rPr>
        <w:t xml:space="preserve"> but also ways of doing things, tools, symbols, </w:t>
      </w:r>
      <w:r w:rsidR="00FA1D8E" w:rsidRPr="00427A77">
        <w:rPr>
          <w:rFonts w:ascii="Times New Roman" w:hAnsi="Times New Roman"/>
        </w:rPr>
        <w:t>and references</w:t>
      </w:r>
      <w:r w:rsidRPr="00427A77">
        <w:rPr>
          <w:rFonts w:ascii="Times New Roman" w:hAnsi="Times New Roman"/>
        </w:rPr>
        <w:t xml:space="preserve"> that the community shares. </w:t>
      </w:r>
    </w:p>
    <w:p w14:paraId="6E5A895F" w14:textId="79CB3E21" w:rsidR="00050A36" w:rsidRPr="00427A77" w:rsidRDefault="00050A36" w:rsidP="00D31CA8">
      <w:pPr>
        <w:ind w:firstLine="709"/>
        <w:rPr>
          <w:rFonts w:ascii="Times New Roman" w:hAnsi="Times New Roman"/>
        </w:rPr>
      </w:pPr>
      <w:r w:rsidRPr="00427A77">
        <w:rPr>
          <w:rFonts w:ascii="Times New Roman" w:hAnsi="Times New Roman"/>
        </w:rPr>
        <w:t>Another aspect that has important influence on the repertoire and also on the mutual engagement of the members is the ideologies and discourses around languages in the company. In fact, for most pe</w:t>
      </w:r>
      <w:r w:rsidR="00C97FC2" w:rsidRPr="00427A77">
        <w:rPr>
          <w:rFonts w:ascii="Times New Roman" w:hAnsi="Times New Roman"/>
        </w:rPr>
        <w:t>ople using English seemed just “commonsense”</w:t>
      </w:r>
      <w:r w:rsidRPr="00427A77">
        <w:rPr>
          <w:rFonts w:ascii="Times New Roman" w:hAnsi="Times New Roman"/>
        </w:rPr>
        <w:t xml:space="preserve">, </w:t>
      </w:r>
      <w:r w:rsidR="00CA04FC" w:rsidRPr="00427A77">
        <w:rPr>
          <w:rFonts w:ascii="Times New Roman" w:hAnsi="Times New Roman"/>
        </w:rPr>
        <w:t>while</w:t>
      </w:r>
      <w:r w:rsidRPr="00427A77">
        <w:rPr>
          <w:rFonts w:ascii="Times New Roman" w:hAnsi="Times New Roman"/>
        </w:rPr>
        <w:t xml:space="preserve"> other languages </w:t>
      </w:r>
      <w:r w:rsidR="00CA04FC" w:rsidRPr="00427A77">
        <w:rPr>
          <w:rFonts w:ascii="Times New Roman" w:hAnsi="Times New Roman"/>
        </w:rPr>
        <w:t>could be</w:t>
      </w:r>
      <w:r w:rsidRPr="00427A77">
        <w:rPr>
          <w:rFonts w:ascii="Times New Roman" w:hAnsi="Times New Roman"/>
        </w:rPr>
        <w:t xml:space="preserve"> problematic. Two of the younger members of the community expressed their concerns in relation to the use of French, which they found more challenging. </w:t>
      </w:r>
    </w:p>
    <w:p w14:paraId="2254F401" w14:textId="77777777" w:rsidR="00050A36" w:rsidRPr="00427A77" w:rsidRDefault="00050A36" w:rsidP="00A70A4C">
      <w:pPr>
        <w:rPr>
          <w:rFonts w:ascii="Times New Roman" w:hAnsi="Times New Roman"/>
        </w:rPr>
      </w:pPr>
    </w:p>
    <w:p w14:paraId="302192D2" w14:textId="4504BFDC" w:rsidR="00050A36" w:rsidRPr="00427A77" w:rsidRDefault="0016781E" w:rsidP="00EC56E8">
      <w:pPr>
        <w:ind w:left="709"/>
        <w:rPr>
          <w:rFonts w:ascii="Times New Roman" w:hAnsi="Times New Roman"/>
        </w:rPr>
      </w:pPr>
      <w:r w:rsidRPr="00427A77">
        <w:rPr>
          <w:rFonts w:ascii="Times New Roman" w:hAnsi="Times New Roman"/>
        </w:rPr>
        <w:t xml:space="preserve">P7f: </w:t>
      </w:r>
      <w:r w:rsidR="00050A36" w:rsidRPr="00427A77">
        <w:rPr>
          <w:rFonts w:ascii="Times New Roman" w:hAnsi="Times New Roman"/>
        </w:rPr>
        <w:t xml:space="preserve">No, I cannot speak French and this this is why I cannot read the official documents sometimes </w:t>
      </w:r>
    </w:p>
    <w:p w14:paraId="130A4E92" w14:textId="77777777" w:rsidR="00050A36" w:rsidRPr="00427A77" w:rsidRDefault="00050A36" w:rsidP="00EC56E8">
      <w:pPr>
        <w:ind w:left="709"/>
        <w:rPr>
          <w:rFonts w:ascii="Times New Roman" w:hAnsi="Times New Roman"/>
        </w:rPr>
      </w:pPr>
    </w:p>
    <w:p w14:paraId="0D74E712" w14:textId="3FA1C47D" w:rsidR="00050A36" w:rsidRPr="00427A77" w:rsidRDefault="00CA04FC" w:rsidP="00A70A4C">
      <w:pPr>
        <w:rPr>
          <w:rFonts w:ascii="Times New Roman" w:hAnsi="Times New Roman"/>
        </w:rPr>
      </w:pPr>
      <w:r w:rsidRPr="00427A77">
        <w:rPr>
          <w:rFonts w:ascii="Times New Roman" w:hAnsi="Times New Roman"/>
        </w:rPr>
        <w:t>The participant refers to the official</w:t>
      </w:r>
      <w:r w:rsidR="00050A36" w:rsidRPr="00427A77">
        <w:rPr>
          <w:rFonts w:ascii="Times New Roman" w:hAnsi="Times New Roman"/>
        </w:rPr>
        <w:t xml:space="preserve"> documents issued by the headquarters in France, which are kept in French unless an English translation is provided</w:t>
      </w:r>
      <w:r w:rsidRPr="00427A77">
        <w:rPr>
          <w:rFonts w:ascii="Times New Roman" w:hAnsi="Times New Roman"/>
        </w:rPr>
        <w:t xml:space="preserve"> for some reason</w:t>
      </w:r>
      <w:r w:rsidR="00050A36" w:rsidRPr="00427A77">
        <w:rPr>
          <w:rFonts w:ascii="Times New Roman" w:hAnsi="Times New Roman"/>
        </w:rPr>
        <w:t xml:space="preserve">. Higher positions in the company are encouraged to speak French because the company’s headquarters are in </w:t>
      </w:r>
      <w:proofErr w:type="gramStart"/>
      <w:r w:rsidR="00050A36" w:rsidRPr="00427A77">
        <w:rPr>
          <w:rFonts w:ascii="Times New Roman" w:hAnsi="Times New Roman"/>
        </w:rPr>
        <w:t>France,</w:t>
      </w:r>
      <w:proofErr w:type="gramEnd"/>
      <w:r w:rsidR="00050A36" w:rsidRPr="00427A77">
        <w:rPr>
          <w:rFonts w:ascii="Times New Roman" w:hAnsi="Times New Roman"/>
        </w:rPr>
        <w:t xml:space="preserve"> therefore knowledge of </w:t>
      </w:r>
      <w:r w:rsidR="00694E48" w:rsidRPr="00427A77">
        <w:rPr>
          <w:rFonts w:ascii="Times New Roman" w:hAnsi="Times New Roman"/>
        </w:rPr>
        <w:t>this language</w:t>
      </w:r>
      <w:r w:rsidR="00050A36" w:rsidRPr="00427A77">
        <w:rPr>
          <w:rFonts w:ascii="Times New Roman" w:hAnsi="Times New Roman"/>
        </w:rPr>
        <w:t xml:space="preserve"> is gatekeeping </w:t>
      </w:r>
      <w:r w:rsidR="005D5404" w:rsidRPr="00427A77">
        <w:rPr>
          <w:rFonts w:ascii="Times New Roman" w:hAnsi="Times New Roman"/>
        </w:rPr>
        <w:t xml:space="preserve">non-French-speaking </w:t>
      </w:r>
      <w:r w:rsidR="00050A36" w:rsidRPr="00427A77">
        <w:rPr>
          <w:rFonts w:ascii="Times New Roman" w:hAnsi="Times New Roman"/>
        </w:rPr>
        <w:t xml:space="preserve">participants away from possible higher career progression. However, language is used for gatekeeping purposes </w:t>
      </w:r>
      <w:r w:rsidRPr="00427A77">
        <w:rPr>
          <w:rFonts w:ascii="Times New Roman" w:hAnsi="Times New Roman"/>
        </w:rPr>
        <w:t xml:space="preserve">not only in higher positions but </w:t>
      </w:r>
      <w:r w:rsidR="00050A36" w:rsidRPr="00427A77">
        <w:rPr>
          <w:rFonts w:ascii="Times New Roman" w:hAnsi="Times New Roman"/>
        </w:rPr>
        <w:t>at the very beginning of the process</w:t>
      </w:r>
      <w:r w:rsidRPr="00427A77">
        <w:rPr>
          <w:rFonts w:ascii="Times New Roman" w:hAnsi="Times New Roman"/>
        </w:rPr>
        <w:t xml:space="preserve"> too</w:t>
      </w:r>
      <w:r w:rsidR="00050A36" w:rsidRPr="00427A77">
        <w:rPr>
          <w:rFonts w:ascii="Times New Roman" w:hAnsi="Times New Roman"/>
        </w:rPr>
        <w:t xml:space="preserve">, </w:t>
      </w:r>
      <w:r w:rsidRPr="00427A77">
        <w:rPr>
          <w:rFonts w:ascii="Times New Roman" w:hAnsi="Times New Roman"/>
        </w:rPr>
        <w:t xml:space="preserve">for instance, </w:t>
      </w:r>
      <w:r w:rsidR="00050A36" w:rsidRPr="00427A77">
        <w:rPr>
          <w:rFonts w:ascii="Times New Roman" w:hAnsi="Times New Roman"/>
        </w:rPr>
        <w:t xml:space="preserve">in the selection of the members of the international team. All participants </w:t>
      </w:r>
      <w:r w:rsidR="005D5404" w:rsidRPr="00427A77">
        <w:rPr>
          <w:rFonts w:ascii="Times New Roman" w:hAnsi="Times New Roman"/>
        </w:rPr>
        <w:t xml:space="preserve">said </w:t>
      </w:r>
      <w:r w:rsidR="00C97FC2" w:rsidRPr="00427A77">
        <w:rPr>
          <w:rFonts w:ascii="Times New Roman" w:hAnsi="Times New Roman"/>
        </w:rPr>
        <w:t>that ‘</w:t>
      </w:r>
      <w:r w:rsidR="00050A36" w:rsidRPr="00427A77">
        <w:rPr>
          <w:rFonts w:ascii="Times New Roman" w:hAnsi="Times New Roman"/>
        </w:rPr>
        <w:t>English is a must in job</w:t>
      </w:r>
      <w:r w:rsidR="00C97FC2" w:rsidRPr="00427A77">
        <w:rPr>
          <w:rFonts w:ascii="Times New Roman" w:hAnsi="Times New Roman"/>
        </w:rPr>
        <w:t xml:space="preserve"> interviews for these positions’</w:t>
      </w:r>
      <w:r w:rsidR="00050A36" w:rsidRPr="00427A77">
        <w:rPr>
          <w:rFonts w:ascii="Times New Roman" w:hAnsi="Times New Roman"/>
        </w:rPr>
        <w:t xml:space="preserve"> (P16f)</w:t>
      </w:r>
      <w:r w:rsidR="00694E48" w:rsidRPr="00427A77">
        <w:rPr>
          <w:rFonts w:ascii="Times New Roman" w:hAnsi="Times New Roman"/>
        </w:rPr>
        <w:t>,</w:t>
      </w:r>
      <w:r w:rsidR="00050A36" w:rsidRPr="00427A77">
        <w:rPr>
          <w:rFonts w:ascii="Times New Roman" w:hAnsi="Times New Roman"/>
        </w:rPr>
        <w:t xml:space="preserve"> and all confirmed that they were asked to speak English at the selection process. Certain gatekeeping practices can be enforced at different levels and with different languages, and linguistic challenges do not only concern English but other linguistic resources in the community. In fact, possibly because </w:t>
      </w:r>
      <w:r w:rsidR="005D5404" w:rsidRPr="00427A77">
        <w:rPr>
          <w:rFonts w:ascii="Times New Roman" w:hAnsi="Times New Roman"/>
        </w:rPr>
        <w:t xml:space="preserve">in Italy there has been </w:t>
      </w:r>
      <w:r w:rsidR="00050A36" w:rsidRPr="00427A77">
        <w:rPr>
          <w:rFonts w:ascii="Times New Roman" w:hAnsi="Times New Roman"/>
        </w:rPr>
        <w:t>a shift in state-funded foreign language teaching from French and English as main foreign languages to English and Spanish (with French to a much lesser extent)</w:t>
      </w:r>
      <w:r w:rsidR="005D5404" w:rsidRPr="00427A77">
        <w:rPr>
          <w:rFonts w:ascii="Times New Roman" w:hAnsi="Times New Roman"/>
        </w:rPr>
        <w:t xml:space="preserve">, and because of more higher-education institutions offering English-medium-instruction </w:t>
      </w:r>
      <w:proofErr w:type="spellStart"/>
      <w:r w:rsidR="005D5404" w:rsidRPr="00427A77">
        <w:rPr>
          <w:rFonts w:ascii="Times New Roman" w:hAnsi="Times New Roman"/>
        </w:rPr>
        <w:t>programmes</w:t>
      </w:r>
      <w:proofErr w:type="spellEnd"/>
      <w:r w:rsidR="005D5404" w:rsidRPr="00427A77">
        <w:rPr>
          <w:rFonts w:ascii="Times New Roman" w:hAnsi="Times New Roman"/>
        </w:rPr>
        <w:t>,</w:t>
      </w:r>
      <w:r w:rsidR="00050A36" w:rsidRPr="00427A77">
        <w:rPr>
          <w:rFonts w:ascii="Times New Roman" w:hAnsi="Times New Roman"/>
        </w:rPr>
        <w:t xml:space="preserve"> the new recruits enter businesses with more English knowledge than French. </w:t>
      </w:r>
    </w:p>
    <w:p w14:paraId="58D16193" w14:textId="77777777" w:rsidR="00050A36" w:rsidRPr="00427A77" w:rsidRDefault="00050A36" w:rsidP="00F44626">
      <w:pPr>
        <w:rPr>
          <w:rFonts w:ascii="Times New Roman" w:hAnsi="Times New Roman"/>
        </w:rPr>
      </w:pPr>
    </w:p>
    <w:p w14:paraId="73991B8B" w14:textId="77777777" w:rsidR="00050A36" w:rsidRPr="00427A77" w:rsidRDefault="00050A36" w:rsidP="00D56C92">
      <w:pPr>
        <w:rPr>
          <w:rFonts w:ascii="Times New Roman" w:hAnsi="Times New Roman"/>
        </w:rPr>
      </w:pPr>
    </w:p>
    <w:p w14:paraId="53C286DA" w14:textId="77777777" w:rsidR="00050A36" w:rsidRPr="00427A77" w:rsidRDefault="00050A36" w:rsidP="00525236">
      <w:pPr>
        <w:rPr>
          <w:rFonts w:ascii="Times New Roman" w:hAnsi="Times New Roman"/>
          <w:b/>
          <w:lang w:val="en-GB"/>
        </w:rPr>
      </w:pPr>
      <w:r w:rsidRPr="00427A77">
        <w:rPr>
          <w:rFonts w:ascii="Times New Roman" w:hAnsi="Times New Roman"/>
          <w:b/>
          <w:lang w:val="en-GB"/>
        </w:rPr>
        <w:t>3.2 Intercultural accommodation and understanding</w:t>
      </w:r>
    </w:p>
    <w:p w14:paraId="68BC2DA3" w14:textId="554A052D" w:rsidR="00050A36" w:rsidRPr="00427A77" w:rsidRDefault="00050A36" w:rsidP="004A251E">
      <w:pPr>
        <w:rPr>
          <w:rFonts w:ascii="Times New Roman" w:hAnsi="Times New Roman"/>
          <w:lang w:val="en-GB"/>
        </w:rPr>
      </w:pPr>
      <w:r w:rsidRPr="00427A77">
        <w:rPr>
          <w:rFonts w:ascii="Times New Roman" w:hAnsi="Times New Roman"/>
          <w:lang w:val="en-GB"/>
        </w:rPr>
        <w:t>Participants overall agree about the common and understandable use of BELF, which is possible partly because of the shared repertoire of resources that the</w:t>
      </w:r>
      <w:r w:rsidR="0031651F" w:rsidRPr="00427A77">
        <w:rPr>
          <w:rFonts w:ascii="Times New Roman" w:hAnsi="Times New Roman"/>
          <w:lang w:val="en-GB"/>
        </w:rPr>
        <w:t>y</w:t>
      </w:r>
      <w:r w:rsidRPr="00427A77">
        <w:rPr>
          <w:rFonts w:ascii="Times New Roman" w:hAnsi="Times New Roman"/>
          <w:lang w:val="en-GB"/>
        </w:rPr>
        <w:t xml:space="preserve"> mention. Another aspect they emphasise is the strategies used to make up for difficulties in communication, especially the accommodation strategies. For instance, a participant’s </w:t>
      </w:r>
      <w:r w:rsidRPr="00427A77">
        <w:rPr>
          <w:rFonts w:ascii="Times New Roman" w:hAnsi="Times New Roman"/>
          <w:lang w:val="en-GB"/>
        </w:rPr>
        <w:lastRenderedPageBreak/>
        <w:t>tendency to accommodate is specifically indicated in refraining from speaking quickly</w:t>
      </w:r>
      <w:r w:rsidR="0031651F" w:rsidRPr="00427A77">
        <w:rPr>
          <w:rFonts w:ascii="Times New Roman" w:hAnsi="Times New Roman"/>
          <w:lang w:val="en-GB"/>
        </w:rPr>
        <w:t xml:space="preserve"> when using English</w:t>
      </w:r>
      <w:r w:rsidRPr="00427A77">
        <w:rPr>
          <w:rFonts w:ascii="Times New Roman" w:hAnsi="Times New Roman"/>
          <w:lang w:val="en-GB"/>
        </w:rPr>
        <w:t>.</w:t>
      </w:r>
    </w:p>
    <w:p w14:paraId="162FBB41" w14:textId="77777777" w:rsidR="00050A36" w:rsidRPr="00427A77" w:rsidRDefault="00050A36" w:rsidP="004A251E">
      <w:pPr>
        <w:rPr>
          <w:rFonts w:ascii="Times New Roman" w:hAnsi="Times New Roman"/>
          <w:lang w:val="en-GB"/>
        </w:rPr>
      </w:pPr>
    </w:p>
    <w:p w14:paraId="402F7BD0" w14:textId="3372FB2E" w:rsidR="00050A36" w:rsidRPr="00427A77" w:rsidRDefault="003F5B85" w:rsidP="00E46C2C">
      <w:pPr>
        <w:ind w:left="567"/>
        <w:rPr>
          <w:rFonts w:ascii="Times New Roman" w:hAnsi="Times New Roman"/>
          <w:lang w:val="en-GB"/>
        </w:rPr>
      </w:pPr>
      <w:r w:rsidRPr="00427A77">
        <w:rPr>
          <w:rFonts w:ascii="Times New Roman" w:hAnsi="Times New Roman"/>
        </w:rPr>
        <w:t xml:space="preserve">P5m: </w:t>
      </w:r>
      <w:r w:rsidR="00050A36" w:rsidRPr="00427A77">
        <w:rPr>
          <w:rFonts w:ascii="Times New Roman" w:hAnsi="Times New Roman"/>
          <w:lang w:val="en-GB"/>
        </w:rPr>
        <w:t xml:space="preserve">often if I hear the other has a certain difficulty then </w:t>
      </w:r>
      <w:r w:rsidR="00050A36" w:rsidRPr="00427A77">
        <w:rPr>
          <w:rFonts w:ascii="Times New Roman" w:hAnsi="Times New Roman"/>
          <w:u w:val="single"/>
          <w:lang w:val="en-GB"/>
        </w:rPr>
        <w:t>I try to speak slowly</w:t>
      </w:r>
      <w:r w:rsidR="00050A36" w:rsidRPr="00427A77">
        <w:rPr>
          <w:rFonts w:ascii="Times New Roman" w:hAnsi="Times New Roman"/>
          <w:lang w:val="en-GB"/>
        </w:rPr>
        <w:t xml:space="preserve"> and speak in </w:t>
      </w:r>
      <w:proofErr w:type="gramStart"/>
      <w:r w:rsidR="00050A36" w:rsidRPr="00427A77">
        <w:rPr>
          <w:rFonts w:ascii="Times New Roman" w:hAnsi="Times New Roman"/>
          <w:lang w:val="en-GB"/>
        </w:rPr>
        <w:t>a</w:t>
      </w:r>
      <w:proofErr w:type="gramEnd"/>
      <w:r w:rsidR="00050A36" w:rsidRPr="00427A77">
        <w:rPr>
          <w:rFonts w:ascii="Times New Roman" w:hAnsi="Times New Roman"/>
          <w:lang w:val="en-GB"/>
        </w:rPr>
        <w:t xml:space="preserve"> I mean a slower manner (.) I will never do like the </w:t>
      </w:r>
      <w:r w:rsidR="00050A36" w:rsidRPr="00427A77">
        <w:rPr>
          <w:rFonts w:ascii="Times New Roman" w:hAnsi="Times New Roman"/>
          <w:u w:val="single"/>
          <w:lang w:val="en-GB"/>
        </w:rPr>
        <w:t>native speakers they always speak fast</w:t>
      </w:r>
      <w:r w:rsidR="00050A36" w:rsidRPr="00427A77">
        <w:rPr>
          <w:rFonts w:ascii="Times New Roman" w:hAnsi="Times New Roman"/>
          <w:lang w:val="en-GB"/>
        </w:rPr>
        <w:t xml:space="preserve"> </w:t>
      </w:r>
    </w:p>
    <w:p w14:paraId="78ADB42C" w14:textId="77777777" w:rsidR="00050A36" w:rsidRPr="00427A77" w:rsidRDefault="00050A36" w:rsidP="004A251E">
      <w:pPr>
        <w:rPr>
          <w:rFonts w:ascii="Times New Roman" w:hAnsi="Times New Roman"/>
          <w:lang w:val="en-GB"/>
        </w:rPr>
      </w:pPr>
      <w:r w:rsidRPr="00427A77">
        <w:rPr>
          <w:rFonts w:ascii="Times New Roman" w:hAnsi="Times New Roman"/>
          <w:lang w:val="en-GB"/>
        </w:rPr>
        <w:tab/>
      </w:r>
    </w:p>
    <w:p w14:paraId="3AE6057A" w14:textId="77777777" w:rsidR="00050A36" w:rsidRPr="00427A77" w:rsidRDefault="00050A36" w:rsidP="004A251E">
      <w:pPr>
        <w:rPr>
          <w:rFonts w:ascii="Times New Roman" w:hAnsi="Times New Roman"/>
          <w:lang w:val="en-GB"/>
        </w:rPr>
      </w:pPr>
    </w:p>
    <w:p w14:paraId="256CFF26" w14:textId="1C5571FA" w:rsidR="00050A36" w:rsidRPr="00427A77" w:rsidRDefault="00050A36" w:rsidP="007209F5">
      <w:pPr>
        <w:rPr>
          <w:rFonts w:ascii="Times New Roman" w:hAnsi="Times New Roman"/>
        </w:rPr>
      </w:pPr>
      <w:r w:rsidRPr="00427A77">
        <w:rPr>
          <w:rFonts w:ascii="Times New Roman" w:hAnsi="Times New Roman"/>
          <w:lang w:val="en-GB"/>
        </w:rPr>
        <w:t xml:space="preserve">The accommodation strategies of BELF speakers are compared and contrasted with the </w:t>
      </w:r>
      <w:r w:rsidR="0031651F" w:rsidRPr="00427A77">
        <w:rPr>
          <w:rFonts w:ascii="Times New Roman" w:hAnsi="Times New Roman"/>
          <w:lang w:val="en-GB"/>
        </w:rPr>
        <w:t>ones used by</w:t>
      </w:r>
      <w:r w:rsidRPr="00427A77">
        <w:rPr>
          <w:rFonts w:ascii="Times New Roman" w:hAnsi="Times New Roman"/>
          <w:lang w:val="en-GB"/>
        </w:rPr>
        <w:t xml:space="preserve"> native speakers, who</w:t>
      </w:r>
      <w:r w:rsidR="00DA22D7" w:rsidRPr="00427A77">
        <w:rPr>
          <w:rFonts w:ascii="Times New Roman" w:hAnsi="Times New Roman"/>
          <w:lang w:val="en-GB"/>
        </w:rPr>
        <w:t>, in this participant’s opinion</w:t>
      </w:r>
      <w:proofErr w:type="gramStart"/>
      <w:r w:rsidR="00DA22D7" w:rsidRPr="00427A77">
        <w:rPr>
          <w:rFonts w:ascii="Times New Roman" w:hAnsi="Times New Roman"/>
          <w:lang w:val="en-GB"/>
        </w:rPr>
        <w:t xml:space="preserve">, </w:t>
      </w:r>
      <w:r w:rsidRPr="00427A77">
        <w:rPr>
          <w:rFonts w:ascii="Times New Roman" w:hAnsi="Times New Roman"/>
          <w:lang w:val="en-GB"/>
        </w:rPr>
        <w:t xml:space="preserve"> seem</w:t>
      </w:r>
      <w:proofErr w:type="gramEnd"/>
      <w:r w:rsidRPr="00427A77">
        <w:rPr>
          <w:rFonts w:ascii="Times New Roman" w:hAnsi="Times New Roman"/>
          <w:lang w:val="en-GB"/>
        </w:rPr>
        <w:t xml:space="preserve"> to have the tendency to talk fast. </w:t>
      </w:r>
      <w:r w:rsidRPr="00427A77">
        <w:rPr>
          <w:rFonts w:ascii="Times New Roman" w:hAnsi="Times New Roman"/>
        </w:rPr>
        <w:t xml:space="preserve">Native speakers of English also seem to have advantages, such as they know more words and can more easily express themselves, as P5m explained in his interview, but here the participant thinks of possible solutions and strategies to overcome the native </w:t>
      </w:r>
      <w:proofErr w:type="spellStart"/>
      <w:r w:rsidRPr="00427A77">
        <w:rPr>
          <w:rFonts w:ascii="Times New Roman" w:hAnsi="Times New Roman"/>
        </w:rPr>
        <w:t>problematicity</w:t>
      </w:r>
      <w:proofErr w:type="spellEnd"/>
      <w:r w:rsidRPr="00427A77">
        <w:rPr>
          <w:rFonts w:ascii="Times New Roman" w:hAnsi="Times New Roman"/>
        </w:rPr>
        <w:t>.</w:t>
      </w:r>
    </w:p>
    <w:p w14:paraId="618528DF" w14:textId="77777777" w:rsidR="00050A36" w:rsidRPr="00427A77" w:rsidRDefault="00050A36" w:rsidP="007209F5">
      <w:pPr>
        <w:numPr>
          <w:ins w:id="1" w:author="Utente" w:date="2015-09-12T16:20:00Z"/>
        </w:numPr>
        <w:rPr>
          <w:rFonts w:ascii="Times New Roman" w:hAnsi="Times New Roman"/>
        </w:rPr>
      </w:pPr>
    </w:p>
    <w:p w14:paraId="4C7DEB92" w14:textId="3CAA89D4" w:rsidR="00050A36" w:rsidRPr="00427A77" w:rsidRDefault="003F5B85" w:rsidP="007209F5">
      <w:pPr>
        <w:ind w:left="567"/>
        <w:rPr>
          <w:rFonts w:ascii="Times New Roman" w:hAnsi="Times New Roman"/>
        </w:rPr>
      </w:pPr>
      <w:r w:rsidRPr="00427A77">
        <w:rPr>
          <w:rFonts w:ascii="Times New Roman" w:hAnsi="Times New Roman"/>
        </w:rPr>
        <w:t xml:space="preserve">P5m: </w:t>
      </w:r>
      <w:r w:rsidR="00050A36" w:rsidRPr="00427A77">
        <w:rPr>
          <w:rFonts w:ascii="Times New Roman" w:hAnsi="Times New Roman"/>
        </w:rPr>
        <w:t xml:space="preserve">because I often happen to talk with a mother-tongue speaker and they are much more facilitated in expressing a concept you know (.) especially when you talk about technical aspects and you would have difficulty understanding that term (.) then I would say there you need to learn to </w:t>
      </w:r>
      <w:r w:rsidR="00050A36" w:rsidRPr="00427A77">
        <w:rPr>
          <w:rFonts w:ascii="Times New Roman" w:hAnsi="Times New Roman"/>
          <w:u w:val="single"/>
        </w:rPr>
        <w:t>ask questions</w:t>
      </w:r>
      <w:r w:rsidR="00050A36" w:rsidRPr="00427A77">
        <w:rPr>
          <w:rFonts w:ascii="Times New Roman" w:hAnsi="Times New Roman"/>
        </w:rPr>
        <w:t xml:space="preserve"> and </w:t>
      </w:r>
      <w:r w:rsidR="00050A36" w:rsidRPr="00427A77">
        <w:rPr>
          <w:rFonts w:ascii="Times New Roman" w:hAnsi="Times New Roman"/>
          <w:u w:val="single"/>
        </w:rPr>
        <w:t>interact with the interlocutor without being ashamed</w:t>
      </w:r>
      <w:r w:rsidR="00050A36" w:rsidRPr="00427A77">
        <w:rPr>
          <w:rFonts w:ascii="Times New Roman" w:hAnsi="Times New Roman"/>
        </w:rPr>
        <w:t xml:space="preserve"> […] you are not a mother-tongue speaker so you can have difficulties </w:t>
      </w:r>
    </w:p>
    <w:p w14:paraId="15C323D9" w14:textId="77777777" w:rsidR="00050A36" w:rsidRPr="00427A77" w:rsidRDefault="00050A36" w:rsidP="007209F5">
      <w:pPr>
        <w:rPr>
          <w:rFonts w:ascii="Times New Roman" w:hAnsi="Times New Roman"/>
        </w:rPr>
      </w:pPr>
    </w:p>
    <w:p w14:paraId="7A42ED35" w14:textId="7776F536" w:rsidR="00050A36" w:rsidRPr="00427A77" w:rsidRDefault="00DA22D7" w:rsidP="007209F5">
      <w:pPr>
        <w:rPr>
          <w:rFonts w:ascii="Times New Roman" w:hAnsi="Times New Roman"/>
        </w:rPr>
      </w:pPr>
      <w:r w:rsidRPr="00427A77">
        <w:rPr>
          <w:rFonts w:ascii="Times New Roman" w:hAnsi="Times New Roman"/>
        </w:rPr>
        <w:t>According to the participants, n</w:t>
      </w:r>
      <w:r w:rsidR="00050A36" w:rsidRPr="00427A77">
        <w:rPr>
          <w:rFonts w:ascii="Times New Roman" w:hAnsi="Times New Roman"/>
        </w:rPr>
        <w:t>ative speakers may also - or seem to - create problems. The same participant goes on to comment extensively on the nat</w:t>
      </w:r>
      <w:r w:rsidR="00C97FC2" w:rsidRPr="00427A77">
        <w:rPr>
          <w:rFonts w:ascii="Times New Roman" w:hAnsi="Times New Roman"/>
        </w:rPr>
        <w:t>ive English speakers’ “</w:t>
      </w:r>
      <w:proofErr w:type="spellStart"/>
      <w:r w:rsidR="00050A36" w:rsidRPr="00427A77">
        <w:rPr>
          <w:rFonts w:ascii="Times New Roman" w:hAnsi="Times New Roman"/>
        </w:rPr>
        <w:t>s</w:t>
      </w:r>
      <w:r w:rsidR="00C97FC2" w:rsidRPr="00427A77">
        <w:rPr>
          <w:rFonts w:ascii="Times New Roman" w:hAnsi="Times New Roman"/>
        </w:rPr>
        <w:t>pocchia</w:t>
      </w:r>
      <w:proofErr w:type="spellEnd"/>
      <w:r w:rsidR="00C97FC2" w:rsidRPr="00427A77">
        <w:rPr>
          <w:rFonts w:ascii="Times New Roman" w:hAnsi="Times New Roman"/>
        </w:rPr>
        <w:t>”</w:t>
      </w:r>
      <w:r w:rsidR="00050A36" w:rsidRPr="00427A77">
        <w:rPr>
          <w:rFonts w:ascii="Times New Roman" w:hAnsi="Times New Roman"/>
        </w:rPr>
        <w:t xml:space="preserve"> </w:t>
      </w:r>
      <w:r w:rsidR="00C97FC2" w:rsidRPr="00427A77">
        <w:rPr>
          <w:rFonts w:ascii="Times New Roman" w:hAnsi="Times New Roman"/>
        </w:rPr>
        <w:t>or “arrogance”</w:t>
      </w:r>
      <w:r w:rsidR="00050A36" w:rsidRPr="00427A77">
        <w:rPr>
          <w:rFonts w:ascii="Times New Roman" w:hAnsi="Times New Roman"/>
        </w:rPr>
        <w:t xml:space="preserve"> when they speak to English L2 interlocutors as if they were speaking to the L1s, that is, without any accommodation in terms of speed or idiomatic expressions:</w:t>
      </w:r>
    </w:p>
    <w:p w14:paraId="7492FEFD" w14:textId="77777777" w:rsidR="00050A36" w:rsidRPr="00427A77" w:rsidRDefault="00050A36" w:rsidP="007209F5">
      <w:pPr>
        <w:numPr>
          <w:ins w:id="2" w:author="Utente" w:date="2015-09-12T16:20:00Z"/>
        </w:numPr>
        <w:rPr>
          <w:rFonts w:ascii="Times New Roman" w:hAnsi="Times New Roman"/>
        </w:rPr>
      </w:pPr>
    </w:p>
    <w:p w14:paraId="464D301D" w14:textId="46ED0DE0" w:rsidR="00050A36" w:rsidRPr="00427A77" w:rsidRDefault="003F5B85" w:rsidP="007209F5">
      <w:pPr>
        <w:ind w:left="567"/>
        <w:rPr>
          <w:rFonts w:ascii="Times New Roman" w:hAnsi="Times New Roman"/>
        </w:rPr>
      </w:pPr>
      <w:r w:rsidRPr="00427A77">
        <w:rPr>
          <w:rFonts w:ascii="Times New Roman" w:hAnsi="Times New Roman"/>
        </w:rPr>
        <w:t xml:space="preserve">P5m: </w:t>
      </w:r>
      <w:r w:rsidR="00050A36" w:rsidRPr="00427A77">
        <w:rPr>
          <w:rFonts w:ascii="Times New Roman" w:hAnsi="Times New Roman"/>
        </w:rPr>
        <w:t xml:space="preserve">arrogance of the English I mean they think they are always the ones who dictate the rules of the game from a linguistic point of view […] as a tendency the native speaker does not question or check that the counterpart is understanding perfectly (.) they go straight (.) make their point and then I stop them and say ‘oh speak slowly!’ </w:t>
      </w:r>
    </w:p>
    <w:p w14:paraId="1A3B9A49" w14:textId="77777777" w:rsidR="00050A36" w:rsidRPr="00427A77" w:rsidRDefault="00050A36" w:rsidP="004A251E">
      <w:pPr>
        <w:rPr>
          <w:rFonts w:ascii="Times New Roman" w:hAnsi="Times New Roman"/>
          <w:lang w:val="en-GB"/>
        </w:rPr>
      </w:pPr>
    </w:p>
    <w:p w14:paraId="7B9A9C83" w14:textId="5FD936B2" w:rsidR="00050A36" w:rsidRPr="00427A77" w:rsidRDefault="003F5B85" w:rsidP="00E611D5">
      <w:pPr>
        <w:rPr>
          <w:rFonts w:ascii="Times New Roman" w:hAnsi="Times New Roman"/>
        </w:rPr>
      </w:pPr>
      <w:r w:rsidRPr="00427A77">
        <w:rPr>
          <w:rFonts w:ascii="Times New Roman" w:hAnsi="Times New Roman"/>
        </w:rPr>
        <w:t xml:space="preserve">In the extract below, </w:t>
      </w:r>
      <w:r w:rsidR="00050A36" w:rsidRPr="00427A77">
        <w:rPr>
          <w:rFonts w:ascii="Times New Roman" w:hAnsi="Times New Roman"/>
        </w:rPr>
        <w:t xml:space="preserve">P2f recounted the instance where her accent was not understood and created problems in her trip to the United States. Problems with intelligibility related to accents </w:t>
      </w:r>
      <w:r w:rsidRPr="00427A77">
        <w:rPr>
          <w:rFonts w:ascii="Times New Roman" w:hAnsi="Times New Roman"/>
        </w:rPr>
        <w:t>were</w:t>
      </w:r>
      <w:r w:rsidR="00050A36" w:rsidRPr="00427A77">
        <w:rPr>
          <w:rFonts w:ascii="Times New Roman" w:hAnsi="Times New Roman"/>
        </w:rPr>
        <w:t xml:space="preserve"> mentioned in all the interviews, and they do not relate to production only, as in the example above, but to reception too.</w:t>
      </w:r>
    </w:p>
    <w:p w14:paraId="75733E0E" w14:textId="77777777" w:rsidR="00050A36" w:rsidRPr="00427A77" w:rsidRDefault="00050A36" w:rsidP="00525236">
      <w:pPr>
        <w:rPr>
          <w:rFonts w:ascii="Times New Roman" w:hAnsi="Times New Roman"/>
          <w:lang w:val="en-GB"/>
        </w:rPr>
      </w:pPr>
    </w:p>
    <w:p w14:paraId="612091A6" w14:textId="39FEEB29" w:rsidR="00050A36" w:rsidRPr="00427A77" w:rsidRDefault="003F5B85" w:rsidP="00C71ECC">
      <w:pPr>
        <w:ind w:left="567"/>
        <w:rPr>
          <w:rFonts w:ascii="Times New Roman" w:hAnsi="Times New Roman"/>
          <w:lang w:val="en-GB"/>
        </w:rPr>
      </w:pPr>
      <w:r w:rsidRPr="00427A77">
        <w:rPr>
          <w:rFonts w:ascii="Times New Roman" w:hAnsi="Times New Roman"/>
          <w:lang w:val="en-GB"/>
        </w:rPr>
        <w:t xml:space="preserve">P2f: </w:t>
      </w:r>
      <w:r w:rsidR="00050A36" w:rsidRPr="00427A77">
        <w:rPr>
          <w:rFonts w:ascii="Times New Roman" w:hAnsi="Times New Roman"/>
          <w:lang w:val="en-GB"/>
        </w:rPr>
        <w:t xml:space="preserve">I remember it even now @ the first time I was in the United States when I went and asked for a glass of water and I said it in English and they what? What? Because in English you pronounce the t or not and then […] after three times I repeated it finally […] well they told me that here you speak </w:t>
      </w:r>
      <w:proofErr w:type="spellStart"/>
      <w:proofErr w:type="gramStart"/>
      <w:r w:rsidR="00050A36" w:rsidRPr="00427A77">
        <w:rPr>
          <w:rFonts w:ascii="Times New Roman" w:hAnsi="Times New Roman"/>
          <w:lang w:val="en-GB"/>
        </w:rPr>
        <w:t>american</w:t>
      </w:r>
      <w:proofErr w:type="spellEnd"/>
      <w:r w:rsidR="00050A36" w:rsidRPr="00427A77">
        <w:rPr>
          <w:rFonts w:ascii="Times New Roman" w:hAnsi="Times New Roman"/>
          <w:lang w:val="en-GB"/>
        </w:rPr>
        <w:t xml:space="preserve"> </w:t>
      </w:r>
      <w:proofErr w:type="spellStart"/>
      <w:r w:rsidR="00050A36" w:rsidRPr="00427A77">
        <w:rPr>
          <w:rFonts w:ascii="Times New Roman" w:hAnsi="Times New Roman"/>
          <w:lang w:val="en-GB"/>
        </w:rPr>
        <w:t>english</w:t>
      </w:r>
      <w:proofErr w:type="spellEnd"/>
      <w:proofErr w:type="gramEnd"/>
      <w:r w:rsidR="00050A36" w:rsidRPr="00427A77">
        <w:rPr>
          <w:rFonts w:ascii="Times New Roman" w:hAnsi="Times New Roman"/>
          <w:lang w:val="en-GB"/>
        </w:rPr>
        <w:t xml:space="preserve"> and so I was traumatized </w:t>
      </w:r>
    </w:p>
    <w:p w14:paraId="3980832B" w14:textId="77777777" w:rsidR="00050A36" w:rsidRPr="00427A77" w:rsidRDefault="00050A36" w:rsidP="00B64422">
      <w:pPr>
        <w:rPr>
          <w:rFonts w:ascii="Times New Roman" w:hAnsi="Times New Roman"/>
        </w:rPr>
      </w:pPr>
    </w:p>
    <w:p w14:paraId="1234D7C0" w14:textId="7401BF2F" w:rsidR="00050A36" w:rsidRPr="00427A77" w:rsidRDefault="00050A36" w:rsidP="00CC6EC2">
      <w:pPr>
        <w:rPr>
          <w:rFonts w:ascii="Times New Roman" w:hAnsi="Times New Roman"/>
        </w:rPr>
      </w:pPr>
      <w:r w:rsidRPr="00427A77">
        <w:rPr>
          <w:rFonts w:ascii="Times New Roman" w:hAnsi="Times New Roman"/>
        </w:rPr>
        <w:t xml:space="preserve">For others it is not a question of English native speakers but a question of any speaker who is not sensitive to intercultural issues. For instance, the participant below recalls situations where Italian colleagues were speaking Italian as if they were among L1 Italian speakers, while the French colleagues had some difficulties understanding and therefore switched to English. </w:t>
      </w:r>
    </w:p>
    <w:p w14:paraId="10458D09" w14:textId="77777777" w:rsidR="00050A36" w:rsidRPr="00427A77" w:rsidRDefault="00050A36" w:rsidP="007B171A">
      <w:pPr>
        <w:ind w:left="567"/>
        <w:rPr>
          <w:rFonts w:ascii="Times New Roman" w:hAnsi="Times New Roman"/>
        </w:rPr>
      </w:pPr>
    </w:p>
    <w:p w14:paraId="57405328" w14:textId="77777777" w:rsidR="00050A36" w:rsidRPr="00427A77" w:rsidRDefault="00050A36" w:rsidP="007B171A">
      <w:pPr>
        <w:ind w:left="567"/>
        <w:rPr>
          <w:rFonts w:ascii="Times New Roman" w:hAnsi="Times New Roman"/>
        </w:rPr>
      </w:pPr>
      <w:r w:rsidRPr="00427A77">
        <w:rPr>
          <w:rFonts w:ascii="Times New Roman" w:hAnsi="Times New Roman"/>
        </w:rPr>
        <w:t>P8m: but look it’s the same with Italians (.) when I arrived here I had a few meetings with some of the French people who had just arrived and the Italians were talking thinking that the people could speak Italian could have the meeting in Italian but the French people would switch to English (.)</w:t>
      </w:r>
    </w:p>
    <w:p w14:paraId="59C30AE8" w14:textId="77777777" w:rsidR="00050A36" w:rsidRPr="00427A77" w:rsidRDefault="00050A36" w:rsidP="007B171A">
      <w:pPr>
        <w:ind w:left="567"/>
        <w:rPr>
          <w:rFonts w:ascii="Times New Roman" w:hAnsi="Times New Roman"/>
        </w:rPr>
      </w:pPr>
      <w:r w:rsidRPr="00427A77">
        <w:rPr>
          <w:rFonts w:ascii="Times New Roman" w:hAnsi="Times New Roman"/>
        </w:rPr>
        <w:t xml:space="preserve">AC: and then what happened? </w:t>
      </w:r>
    </w:p>
    <w:p w14:paraId="2A865D45" w14:textId="77777777" w:rsidR="00050A36" w:rsidRPr="00427A77" w:rsidRDefault="00050A36" w:rsidP="007B171A">
      <w:pPr>
        <w:ind w:left="567"/>
        <w:rPr>
          <w:rFonts w:ascii="Times New Roman" w:hAnsi="Times New Roman"/>
        </w:rPr>
      </w:pPr>
      <w:r w:rsidRPr="00427A77">
        <w:rPr>
          <w:rFonts w:ascii="Times New Roman" w:hAnsi="Times New Roman"/>
        </w:rPr>
        <w:t xml:space="preserve">P8m: then the Italians started talking in English without any problems (.) but I understand the position of the person who spoke Italian but not a perfect Italian (.) in the situation of a negotiation in the end they prefer to do it in English because as a French speaker you take the risk of speaking English (.) the Italians too take the risk </w:t>
      </w:r>
      <w:r w:rsidRPr="00427A77">
        <w:rPr>
          <w:rFonts w:ascii="Times New Roman" w:hAnsi="Times New Roman"/>
          <w:u w:val="single"/>
        </w:rPr>
        <w:t>they all take the risk and make the effort</w:t>
      </w:r>
      <w:r w:rsidRPr="00427A77">
        <w:rPr>
          <w:rFonts w:ascii="Times New Roman" w:hAnsi="Times New Roman"/>
        </w:rPr>
        <w:t xml:space="preserve"> of speaking another language </w:t>
      </w:r>
    </w:p>
    <w:p w14:paraId="7FB4E49F" w14:textId="77777777" w:rsidR="00050A36" w:rsidRPr="00427A77" w:rsidRDefault="00050A36" w:rsidP="007B171A">
      <w:pPr>
        <w:numPr>
          <w:ins w:id="3" w:author="Utente" w:date="2015-09-12T16:26:00Z"/>
        </w:numPr>
        <w:ind w:left="567"/>
        <w:rPr>
          <w:rFonts w:ascii="Times New Roman" w:hAnsi="Times New Roman"/>
        </w:rPr>
      </w:pPr>
    </w:p>
    <w:p w14:paraId="59B3AFAE" w14:textId="7C2B31C1" w:rsidR="00050A36" w:rsidRPr="00427A77" w:rsidRDefault="00050A36" w:rsidP="004C2EDF">
      <w:pPr>
        <w:rPr>
          <w:rFonts w:ascii="Times New Roman" w:hAnsi="Times New Roman"/>
          <w:lang w:val="en-GB"/>
        </w:rPr>
      </w:pPr>
      <w:r w:rsidRPr="00427A77">
        <w:rPr>
          <w:rFonts w:ascii="Times New Roman" w:hAnsi="Times New Roman"/>
          <w:lang w:val="en-GB"/>
        </w:rPr>
        <w:t>According to P8m</w:t>
      </w:r>
      <w:r w:rsidR="00DA22D7" w:rsidRPr="00427A77">
        <w:rPr>
          <w:rFonts w:ascii="Times New Roman" w:hAnsi="Times New Roman"/>
          <w:lang w:val="en-GB"/>
        </w:rPr>
        <w:t>,</w:t>
      </w:r>
      <w:r w:rsidRPr="00427A77">
        <w:rPr>
          <w:rFonts w:ascii="Times New Roman" w:hAnsi="Times New Roman"/>
          <w:lang w:val="en-GB"/>
        </w:rPr>
        <w:t xml:space="preserve"> being insensitive to intercultural issues and accommodation can happen with any speaker, from any background, not only English native speakers. In the situation he was recalling in the interview</w:t>
      </w:r>
      <w:r w:rsidR="00DA22D7" w:rsidRPr="00427A77">
        <w:rPr>
          <w:rFonts w:ascii="Times New Roman" w:hAnsi="Times New Roman"/>
          <w:lang w:val="en-GB"/>
        </w:rPr>
        <w:t>,</w:t>
      </w:r>
      <w:r w:rsidRPr="00427A77">
        <w:rPr>
          <w:rFonts w:ascii="Times New Roman" w:hAnsi="Times New Roman"/>
          <w:lang w:val="en-GB"/>
        </w:rPr>
        <w:t xml:space="preserve"> </w:t>
      </w:r>
      <w:r w:rsidR="0016781E" w:rsidRPr="00427A77">
        <w:rPr>
          <w:rFonts w:ascii="Times New Roman" w:hAnsi="Times New Roman"/>
          <w:lang w:val="en-GB"/>
        </w:rPr>
        <w:t>t</w:t>
      </w:r>
      <w:r w:rsidRPr="00427A77">
        <w:rPr>
          <w:rFonts w:ascii="Times New Roman" w:hAnsi="Times New Roman"/>
          <w:lang w:val="en-GB"/>
        </w:rPr>
        <w:t xml:space="preserve">he </w:t>
      </w:r>
      <w:r w:rsidR="0016781E" w:rsidRPr="00427A77">
        <w:rPr>
          <w:rFonts w:ascii="Times New Roman" w:hAnsi="Times New Roman"/>
          <w:lang w:val="en-GB"/>
        </w:rPr>
        <w:t xml:space="preserve">participant </w:t>
      </w:r>
      <w:r w:rsidRPr="00427A77">
        <w:rPr>
          <w:rFonts w:ascii="Times New Roman" w:hAnsi="Times New Roman"/>
          <w:lang w:val="en-GB"/>
        </w:rPr>
        <w:t xml:space="preserve">showed how speaking a second language (as the French who could speak Italian) </w:t>
      </w:r>
      <w:proofErr w:type="gramStart"/>
      <w:r w:rsidRPr="00427A77">
        <w:rPr>
          <w:rFonts w:ascii="Times New Roman" w:hAnsi="Times New Roman"/>
          <w:lang w:val="en-GB"/>
        </w:rPr>
        <w:t>may</w:t>
      </w:r>
      <w:proofErr w:type="gramEnd"/>
      <w:r w:rsidRPr="00427A77">
        <w:rPr>
          <w:rFonts w:ascii="Times New Roman" w:hAnsi="Times New Roman"/>
          <w:lang w:val="en-GB"/>
        </w:rPr>
        <w:t xml:space="preserve"> sometimes give the impression that the whole meeting and negotiation could be conducted in that language. </w:t>
      </w:r>
      <w:r w:rsidR="0016781E" w:rsidRPr="00427A77">
        <w:rPr>
          <w:rFonts w:ascii="Times New Roman" w:hAnsi="Times New Roman"/>
          <w:lang w:val="en-GB"/>
        </w:rPr>
        <w:t xml:space="preserve">In fact, in that specific situation, </w:t>
      </w:r>
      <w:r w:rsidRPr="00427A77">
        <w:rPr>
          <w:rFonts w:ascii="Times New Roman" w:hAnsi="Times New Roman"/>
          <w:lang w:val="en-GB"/>
        </w:rPr>
        <w:t xml:space="preserve">the French </w:t>
      </w:r>
      <w:r w:rsidR="0016781E" w:rsidRPr="00427A77">
        <w:rPr>
          <w:rFonts w:ascii="Times New Roman" w:hAnsi="Times New Roman"/>
          <w:lang w:val="en-GB"/>
        </w:rPr>
        <w:t>participants</w:t>
      </w:r>
      <w:r w:rsidRPr="00427A77">
        <w:rPr>
          <w:rFonts w:ascii="Times New Roman" w:hAnsi="Times New Roman"/>
          <w:lang w:val="en-GB"/>
        </w:rPr>
        <w:t xml:space="preserve"> were just trying to do some relational work by speaking the local language (Italian) and did not expect to conduct the meeting in that language. And in those situations switching to </w:t>
      </w:r>
      <w:r w:rsidR="0016781E" w:rsidRPr="00427A77">
        <w:rPr>
          <w:rFonts w:ascii="Times New Roman" w:hAnsi="Times New Roman"/>
          <w:lang w:val="en-GB"/>
        </w:rPr>
        <w:t>English is the obvious choice b</w:t>
      </w:r>
      <w:r w:rsidRPr="00427A77">
        <w:rPr>
          <w:rFonts w:ascii="Times New Roman" w:hAnsi="Times New Roman"/>
          <w:lang w:val="en-GB"/>
        </w:rPr>
        <w:t>ecause</w:t>
      </w:r>
      <w:r w:rsidR="0016781E" w:rsidRPr="00427A77">
        <w:rPr>
          <w:rFonts w:ascii="Times New Roman" w:hAnsi="Times New Roman"/>
          <w:lang w:val="en-GB"/>
        </w:rPr>
        <w:t>, according to the interviewees,</w:t>
      </w:r>
      <w:r w:rsidRPr="00427A77">
        <w:rPr>
          <w:rFonts w:ascii="Times New Roman" w:hAnsi="Times New Roman"/>
          <w:lang w:val="en-GB"/>
        </w:rPr>
        <w:t xml:space="preserve"> speaking English is putting all interlocutors on the same level, they all take the same risks as second language</w:t>
      </w:r>
      <w:r w:rsidR="00C97FC2" w:rsidRPr="00427A77">
        <w:rPr>
          <w:rFonts w:ascii="Times New Roman" w:hAnsi="Times New Roman"/>
          <w:lang w:val="en-GB"/>
        </w:rPr>
        <w:t xml:space="preserve"> speakers and they all need to ‘</w:t>
      </w:r>
      <w:r w:rsidRPr="00427A77">
        <w:rPr>
          <w:rFonts w:ascii="Times New Roman" w:hAnsi="Times New Roman"/>
          <w:lang w:val="en-GB"/>
        </w:rPr>
        <w:t>make the effo</w:t>
      </w:r>
      <w:r w:rsidR="00C97FC2" w:rsidRPr="00427A77">
        <w:rPr>
          <w:rFonts w:ascii="Times New Roman" w:hAnsi="Times New Roman"/>
          <w:lang w:val="en-GB"/>
        </w:rPr>
        <w:t>rt of speaking another language’</w:t>
      </w:r>
      <w:r w:rsidRPr="00427A77">
        <w:rPr>
          <w:rFonts w:ascii="Times New Roman" w:hAnsi="Times New Roman"/>
          <w:lang w:val="en-GB"/>
        </w:rPr>
        <w:t xml:space="preserve">. </w:t>
      </w:r>
    </w:p>
    <w:p w14:paraId="69882349" w14:textId="5A6EAB3E" w:rsidR="00050A36" w:rsidRPr="00427A77" w:rsidRDefault="00050A36" w:rsidP="00D31CA8">
      <w:pPr>
        <w:ind w:firstLine="567"/>
        <w:rPr>
          <w:rFonts w:ascii="Times New Roman" w:hAnsi="Times New Roman"/>
          <w:lang w:val="en-GB"/>
        </w:rPr>
      </w:pPr>
      <w:r w:rsidRPr="00427A77">
        <w:rPr>
          <w:rFonts w:ascii="Times New Roman" w:hAnsi="Times New Roman"/>
          <w:lang w:val="en-GB"/>
        </w:rPr>
        <w:t xml:space="preserve">When asked if there were any differences between native and non-native speakers in general business communication, the participants became more specific in their comments and two </w:t>
      </w:r>
      <w:r w:rsidR="00871322" w:rsidRPr="00427A77">
        <w:rPr>
          <w:rFonts w:ascii="Times New Roman" w:hAnsi="Times New Roman"/>
          <w:lang w:val="en-GB"/>
        </w:rPr>
        <w:t>of them</w:t>
      </w:r>
      <w:r w:rsidRPr="00427A77">
        <w:rPr>
          <w:rFonts w:ascii="Times New Roman" w:hAnsi="Times New Roman"/>
          <w:lang w:val="en-GB"/>
        </w:rPr>
        <w:t xml:space="preserve"> in particular indicated a clear difference not among native and non-native, but among business people in their community and other people outside their working group.</w:t>
      </w:r>
    </w:p>
    <w:p w14:paraId="26BE9418" w14:textId="77777777" w:rsidR="00050A36" w:rsidRPr="00427A77" w:rsidRDefault="00050A36" w:rsidP="00CC6EC2">
      <w:pPr>
        <w:rPr>
          <w:rFonts w:ascii="Times New Roman" w:hAnsi="Times New Roman"/>
          <w:lang w:val="en-GB"/>
        </w:rPr>
      </w:pPr>
    </w:p>
    <w:p w14:paraId="784417C2" w14:textId="77777777" w:rsidR="00050A36" w:rsidRPr="00427A77" w:rsidRDefault="00050A36" w:rsidP="0095158D">
      <w:pPr>
        <w:ind w:left="567"/>
        <w:rPr>
          <w:rFonts w:ascii="Times New Roman" w:hAnsi="Times New Roman"/>
          <w:lang w:val="en-GB"/>
        </w:rPr>
      </w:pPr>
      <w:r w:rsidRPr="00427A77">
        <w:rPr>
          <w:rFonts w:ascii="Times New Roman" w:hAnsi="Times New Roman"/>
          <w:lang w:val="en-GB"/>
        </w:rPr>
        <w:t xml:space="preserve">P12m: I would say that no there are no real differences (.) you know what could be the difference is that </w:t>
      </w:r>
      <w:r w:rsidRPr="00427A77">
        <w:rPr>
          <w:rFonts w:ascii="Times New Roman" w:hAnsi="Times New Roman"/>
          <w:u w:val="single"/>
          <w:lang w:val="en-GB"/>
        </w:rPr>
        <w:t>inside the institution</w:t>
      </w:r>
      <w:r w:rsidRPr="00427A77">
        <w:rPr>
          <w:rFonts w:ascii="Times New Roman" w:hAnsi="Times New Roman"/>
          <w:lang w:val="en-GB"/>
        </w:rPr>
        <w:t xml:space="preserve"> where I work the English often realise they have an advantage and so they make the effort of speaking a simple English or to speak slowly and so on (.) while if we compare with the English person </w:t>
      </w:r>
      <w:r w:rsidRPr="00427A77">
        <w:rPr>
          <w:rFonts w:ascii="Times New Roman" w:hAnsi="Times New Roman"/>
          <w:u w:val="single"/>
          <w:lang w:val="en-GB"/>
        </w:rPr>
        <w:t>outside the working world</w:t>
      </w:r>
      <w:r w:rsidRPr="00427A77">
        <w:rPr>
          <w:rFonts w:ascii="Times New Roman" w:hAnsi="Times New Roman"/>
          <w:lang w:val="en-GB"/>
        </w:rPr>
        <w:t xml:space="preserve"> the English person always speaks in the same manner and with the same speed the same intonation and does not make any effort to make you understand</w:t>
      </w:r>
    </w:p>
    <w:p w14:paraId="675072C6" w14:textId="77777777" w:rsidR="00050A36" w:rsidRPr="00427A77" w:rsidRDefault="00050A36" w:rsidP="005C36FB">
      <w:pPr>
        <w:rPr>
          <w:rFonts w:ascii="Times New Roman" w:hAnsi="Times New Roman"/>
          <w:lang w:val="en-GB"/>
        </w:rPr>
      </w:pPr>
    </w:p>
    <w:p w14:paraId="144FF52B" w14:textId="2474B31A" w:rsidR="00050A36" w:rsidRPr="00427A77" w:rsidRDefault="00050A36" w:rsidP="005C36FB">
      <w:pPr>
        <w:rPr>
          <w:rFonts w:ascii="Times New Roman" w:hAnsi="Times New Roman"/>
          <w:lang w:val="en-GB"/>
        </w:rPr>
      </w:pPr>
      <w:r w:rsidRPr="00427A77">
        <w:rPr>
          <w:rFonts w:ascii="Times New Roman" w:hAnsi="Times New Roman"/>
          <w:lang w:val="en-GB"/>
        </w:rPr>
        <w:t xml:space="preserve">The participants in this research, like P12m, make the distinction among people who are part of a </w:t>
      </w:r>
      <w:proofErr w:type="spellStart"/>
      <w:r w:rsidR="00DA22D7" w:rsidRPr="00427A77">
        <w:rPr>
          <w:rFonts w:ascii="Times New Roman" w:hAnsi="Times New Roman"/>
          <w:lang w:val="en-GB"/>
        </w:rPr>
        <w:t>CoP</w:t>
      </w:r>
      <w:proofErr w:type="spellEnd"/>
      <w:r w:rsidRPr="00427A77">
        <w:rPr>
          <w:rFonts w:ascii="Times New Roman" w:hAnsi="Times New Roman"/>
          <w:lang w:val="en-GB"/>
        </w:rPr>
        <w:t xml:space="preserve"> and are familiar with certain linguistic practices and people who are not part of that working community. The native speakers of English who work in the international environment where these participants operate are aware and seem more sensitive to intercultural accommodation, which, according to the participants, involves using simpler words and speaking in slower tempo. P12m also adds that the native speakers he works with also try to be sympathetic with the L2 English speakers as in the example he provides below:</w:t>
      </w:r>
    </w:p>
    <w:p w14:paraId="5A7D20ED" w14:textId="77777777" w:rsidR="00050A36" w:rsidRPr="00427A77" w:rsidRDefault="00050A36" w:rsidP="005C36FB">
      <w:pPr>
        <w:rPr>
          <w:rFonts w:ascii="Times New Roman" w:hAnsi="Times New Roman"/>
          <w:lang w:val="en-GB"/>
        </w:rPr>
      </w:pPr>
    </w:p>
    <w:p w14:paraId="0D6507AE" w14:textId="7653CE04" w:rsidR="00050A36" w:rsidRPr="00427A77" w:rsidRDefault="00DA22D7" w:rsidP="00DA22D7">
      <w:pPr>
        <w:ind w:left="567"/>
        <w:rPr>
          <w:rFonts w:ascii="Times New Roman" w:hAnsi="Times New Roman"/>
          <w:lang w:val="en-GB"/>
        </w:rPr>
      </w:pPr>
      <w:r w:rsidRPr="00427A77">
        <w:rPr>
          <w:rFonts w:ascii="Times New Roman" w:hAnsi="Times New Roman"/>
          <w:lang w:val="en-GB"/>
        </w:rPr>
        <w:t xml:space="preserve">P12m: </w:t>
      </w:r>
      <w:r w:rsidR="00050A36" w:rsidRPr="00427A77">
        <w:rPr>
          <w:rFonts w:ascii="Times New Roman" w:hAnsi="Times New Roman"/>
          <w:lang w:val="en-GB"/>
        </w:rPr>
        <w:t>they try to adapt it because they understand the difficulty you may encounter (.) and it often happened to me that […] I wanted to pre</w:t>
      </w:r>
      <w:r w:rsidRPr="00427A77">
        <w:rPr>
          <w:rFonts w:ascii="Times New Roman" w:hAnsi="Times New Roman"/>
          <w:lang w:val="en-GB"/>
        </w:rPr>
        <w:t>-</w:t>
      </w:r>
      <w:r w:rsidR="00050A36" w:rsidRPr="00427A77">
        <w:rPr>
          <w:rFonts w:ascii="Times New Roman" w:hAnsi="Times New Roman"/>
          <w:lang w:val="en-GB"/>
        </w:rPr>
        <w:t xml:space="preserve">empt myself and I would say I am sorry but my English is not perfect as I’d like and then </w:t>
      </w:r>
      <w:r w:rsidR="00050A36" w:rsidRPr="00427A77">
        <w:rPr>
          <w:rFonts w:ascii="Times New Roman" w:hAnsi="Times New Roman"/>
          <w:lang w:val="en-GB"/>
        </w:rPr>
        <w:lastRenderedPageBreak/>
        <w:t xml:space="preserve">they say </w:t>
      </w:r>
      <w:r w:rsidR="00050A36" w:rsidRPr="00427A77">
        <w:rPr>
          <w:rFonts w:ascii="Times New Roman" w:hAnsi="Times New Roman"/>
          <w:u w:val="single"/>
          <w:lang w:val="en-GB"/>
        </w:rPr>
        <w:t>but I wish I could speak Italian as you do English</w:t>
      </w:r>
      <w:r w:rsidR="00050A36" w:rsidRPr="00427A77">
        <w:rPr>
          <w:rFonts w:ascii="Times New Roman" w:hAnsi="Times New Roman"/>
          <w:lang w:val="en-GB"/>
        </w:rPr>
        <w:t xml:space="preserve"> (.) you know it’s like they are trying to help like </w:t>
      </w:r>
      <w:r w:rsidR="00050A36" w:rsidRPr="00427A77">
        <w:rPr>
          <w:rFonts w:ascii="Times New Roman" w:hAnsi="Times New Roman"/>
          <w:u w:val="single"/>
          <w:lang w:val="en-GB"/>
        </w:rPr>
        <w:t>opening the doors</w:t>
      </w:r>
      <w:r w:rsidR="00050A36" w:rsidRPr="00427A77">
        <w:rPr>
          <w:rFonts w:ascii="Times New Roman" w:hAnsi="Times New Roman"/>
          <w:lang w:val="en-GB"/>
        </w:rPr>
        <w:t xml:space="preserve"> to facilitate communication </w:t>
      </w:r>
    </w:p>
    <w:p w14:paraId="77E4610B" w14:textId="77777777" w:rsidR="00050A36" w:rsidRPr="00427A77" w:rsidRDefault="00050A36" w:rsidP="00EC4907">
      <w:pPr>
        <w:ind w:left="567"/>
        <w:rPr>
          <w:rFonts w:ascii="Times New Roman" w:hAnsi="Times New Roman"/>
          <w:lang w:val="en-GB"/>
        </w:rPr>
      </w:pPr>
    </w:p>
    <w:p w14:paraId="0F6BE41A" w14:textId="6C088A6A" w:rsidR="00050A36" w:rsidRPr="00427A77" w:rsidRDefault="00050A36" w:rsidP="00CC6EC2">
      <w:pPr>
        <w:rPr>
          <w:rFonts w:ascii="Times New Roman" w:hAnsi="Times New Roman"/>
          <w:lang w:val="en-GB"/>
        </w:rPr>
      </w:pPr>
      <w:r w:rsidRPr="00427A77">
        <w:rPr>
          <w:rFonts w:ascii="Times New Roman" w:hAnsi="Times New Roman"/>
          <w:lang w:val="en-GB"/>
        </w:rPr>
        <w:t xml:space="preserve">Commenting on language abilities is a way of </w:t>
      </w:r>
      <w:r w:rsidR="00871322" w:rsidRPr="00427A77">
        <w:rPr>
          <w:rFonts w:ascii="Times New Roman" w:hAnsi="Times New Roman"/>
          <w:lang w:val="en-GB"/>
        </w:rPr>
        <w:t>pre-empting</w:t>
      </w:r>
      <w:r w:rsidRPr="00427A77">
        <w:rPr>
          <w:rFonts w:ascii="Times New Roman" w:hAnsi="Times New Roman"/>
          <w:lang w:val="en-GB"/>
        </w:rPr>
        <w:t xml:space="preserve"> possible problems and almost asking interlocutors to be </w:t>
      </w:r>
      <w:r w:rsidR="00871322" w:rsidRPr="00427A77">
        <w:rPr>
          <w:rFonts w:ascii="Times New Roman" w:hAnsi="Times New Roman"/>
          <w:lang w:val="en-GB"/>
        </w:rPr>
        <w:t xml:space="preserve">more flexible and </w:t>
      </w:r>
      <w:r w:rsidRPr="00427A77">
        <w:rPr>
          <w:rFonts w:ascii="Times New Roman" w:hAnsi="Times New Roman"/>
          <w:lang w:val="en-GB"/>
        </w:rPr>
        <w:t>understanding. This strategy is amply used and seems to be rather common in intercultural encounters. For these participants what helps is the fact they are familiar with these intercultural and international settings.</w:t>
      </w:r>
    </w:p>
    <w:p w14:paraId="391A6BB9" w14:textId="77777777" w:rsidR="00050A36" w:rsidRPr="00427A77" w:rsidRDefault="00050A36" w:rsidP="00CC6EC2">
      <w:pPr>
        <w:rPr>
          <w:rFonts w:ascii="Times New Roman" w:hAnsi="Times New Roman"/>
          <w:lang w:val="en-GB"/>
        </w:rPr>
      </w:pPr>
    </w:p>
    <w:p w14:paraId="45A36D7A" w14:textId="697C2447" w:rsidR="00050A36" w:rsidRPr="00427A77" w:rsidRDefault="00DA22D7" w:rsidP="001F0838">
      <w:pPr>
        <w:ind w:left="567"/>
        <w:rPr>
          <w:rFonts w:ascii="Times New Roman" w:hAnsi="Times New Roman"/>
          <w:lang w:val="en-GB"/>
        </w:rPr>
      </w:pPr>
      <w:r w:rsidRPr="00427A77">
        <w:rPr>
          <w:rFonts w:ascii="Times New Roman" w:hAnsi="Times New Roman"/>
          <w:lang w:val="en-GB"/>
        </w:rPr>
        <w:t xml:space="preserve">P12m: </w:t>
      </w:r>
      <w:r w:rsidR="00050A36" w:rsidRPr="00427A77">
        <w:rPr>
          <w:rFonts w:ascii="Times New Roman" w:hAnsi="Times New Roman"/>
          <w:lang w:val="en-GB"/>
        </w:rPr>
        <w:t xml:space="preserve">I think the difference is in the background  (.) the person who works for </w:t>
      </w:r>
      <w:r w:rsidR="00050A36" w:rsidRPr="00427A77">
        <w:rPr>
          <w:rFonts w:ascii="Times New Roman" w:hAnsi="Times New Roman"/>
          <w:u w:val="single"/>
          <w:lang w:val="en-GB"/>
        </w:rPr>
        <w:t>an international organisation</w:t>
      </w:r>
      <w:r w:rsidR="00050A36" w:rsidRPr="00427A77">
        <w:rPr>
          <w:rFonts w:ascii="Times New Roman" w:hAnsi="Times New Roman"/>
          <w:lang w:val="en-GB"/>
        </w:rPr>
        <w:t xml:space="preserve"> is already used to understanding the difficulties in communication (.) </w:t>
      </w:r>
      <w:r w:rsidR="00050A36" w:rsidRPr="00427A77">
        <w:rPr>
          <w:rFonts w:ascii="Times New Roman" w:hAnsi="Times New Roman"/>
          <w:u w:val="single"/>
          <w:lang w:val="en-GB"/>
        </w:rPr>
        <w:t>maybe they make an effort</w:t>
      </w:r>
      <w:r w:rsidR="00050A36" w:rsidRPr="00427A77">
        <w:rPr>
          <w:rFonts w:ascii="Times New Roman" w:hAnsi="Times New Roman"/>
          <w:lang w:val="en-GB"/>
        </w:rPr>
        <w:t xml:space="preserve"> to lower the level […] if you can lower a level and speak a common language a more understandable language </w:t>
      </w:r>
    </w:p>
    <w:p w14:paraId="29ABAFEC" w14:textId="77777777" w:rsidR="00050A36" w:rsidRPr="00427A77" w:rsidRDefault="00050A36" w:rsidP="001F0838">
      <w:pPr>
        <w:rPr>
          <w:rFonts w:ascii="Times New Roman" w:hAnsi="Times New Roman"/>
          <w:lang w:val="en-GB"/>
        </w:rPr>
      </w:pPr>
    </w:p>
    <w:p w14:paraId="10D3ECFD" w14:textId="45B1DD15" w:rsidR="00050A36" w:rsidRPr="00427A77" w:rsidRDefault="00050A36" w:rsidP="00DA22D7">
      <w:pPr>
        <w:rPr>
          <w:rFonts w:ascii="Times New Roman" w:hAnsi="Times New Roman"/>
          <w:lang w:val="en-GB"/>
        </w:rPr>
      </w:pPr>
      <w:r w:rsidRPr="00427A77">
        <w:rPr>
          <w:rFonts w:ascii="Times New Roman" w:hAnsi="Times New Roman"/>
          <w:lang w:val="en-GB"/>
        </w:rPr>
        <w:t xml:space="preserve">Here </w:t>
      </w:r>
      <w:r w:rsidR="00DA22D7" w:rsidRPr="00427A77">
        <w:rPr>
          <w:rFonts w:ascii="Times New Roman" w:hAnsi="Times New Roman"/>
          <w:lang w:val="en-GB"/>
        </w:rPr>
        <w:t>P12m</w:t>
      </w:r>
      <w:r w:rsidRPr="00427A77">
        <w:rPr>
          <w:rFonts w:ascii="Times New Roman" w:hAnsi="Times New Roman"/>
          <w:lang w:val="en-GB"/>
        </w:rPr>
        <w:t xml:space="preserve"> brings in the idea of working in an international environment and how this </w:t>
      </w:r>
      <w:r w:rsidR="002772AF" w:rsidRPr="00427A77">
        <w:rPr>
          <w:rFonts w:ascii="Times New Roman" w:hAnsi="Times New Roman"/>
          <w:lang w:val="en-GB"/>
        </w:rPr>
        <w:t>influences</w:t>
      </w:r>
      <w:r w:rsidRPr="00427A77">
        <w:rPr>
          <w:rFonts w:ascii="Times New Roman" w:hAnsi="Times New Roman"/>
          <w:lang w:val="en-GB"/>
        </w:rPr>
        <w:t xml:space="preserve"> the way </w:t>
      </w:r>
      <w:r w:rsidR="002772AF" w:rsidRPr="00427A77">
        <w:rPr>
          <w:rFonts w:ascii="Times New Roman" w:hAnsi="Times New Roman"/>
          <w:lang w:val="en-GB"/>
        </w:rPr>
        <w:t xml:space="preserve">BELF is used, because in an international workplace the expectation is that of making an effort for communication to be effective. The idea of making an effort is here linked to changing or adapting the way </w:t>
      </w:r>
      <w:r w:rsidR="00DA22D7" w:rsidRPr="00427A77">
        <w:rPr>
          <w:rFonts w:ascii="Times New Roman" w:hAnsi="Times New Roman"/>
          <w:lang w:val="en-GB"/>
        </w:rPr>
        <w:t>one</w:t>
      </w:r>
      <w:r w:rsidR="002772AF" w:rsidRPr="00427A77">
        <w:rPr>
          <w:rFonts w:ascii="Times New Roman" w:hAnsi="Times New Roman"/>
          <w:lang w:val="en-GB"/>
        </w:rPr>
        <w:t xml:space="preserve"> speak</w:t>
      </w:r>
      <w:r w:rsidR="00DA22D7" w:rsidRPr="00427A77">
        <w:rPr>
          <w:rFonts w:ascii="Times New Roman" w:hAnsi="Times New Roman"/>
          <w:lang w:val="en-GB"/>
        </w:rPr>
        <w:t>s</w:t>
      </w:r>
      <w:r w:rsidR="002772AF" w:rsidRPr="00427A77">
        <w:rPr>
          <w:rFonts w:ascii="Times New Roman" w:hAnsi="Times New Roman"/>
          <w:lang w:val="en-GB"/>
        </w:rPr>
        <w:t xml:space="preserve"> by simplifying, or “lowering the level”. The association of BELF with lowering the level, or with a simplified version of English, is sometimes mentioned by my participants and constitutes an ideological </w:t>
      </w:r>
      <w:r w:rsidR="00326B7C" w:rsidRPr="00427A77">
        <w:rPr>
          <w:rFonts w:ascii="Times New Roman" w:hAnsi="Times New Roman"/>
          <w:lang w:val="en-GB"/>
        </w:rPr>
        <w:t>position</w:t>
      </w:r>
      <w:r w:rsidR="002772AF" w:rsidRPr="00427A77">
        <w:rPr>
          <w:rFonts w:ascii="Times New Roman" w:hAnsi="Times New Roman"/>
          <w:lang w:val="en-GB"/>
        </w:rPr>
        <w:t xml:space="preserve"> (usually compared with native-speaker varieties of English) that I have explored elsewhere (see </w:t>
      </w:r>
      <w:proofErr w:type="spellStart"/>
      <w:r w:rsidR="002772AF" w:rsidRPr="00427A77">
        <w:rPr>
          <w:rFonts w:ascii="Times New Roman" w:hAnsi="Times New Roman"/>
          <w:lang w:val="en-GB"/>
        </w:rPr>
        <w:t>Cogo</w:t>
      </w:r>
      <w:proofErr w:type="spellEnd"/>
      <w:r w:rsidR="002772AF" w:rsidRPr="00427A77">
        <w:rPr>
          <w:rFonts w:ascii="Times New Roman" w:hAnsi="Times New Roman"/>
          <w:lang w:val="en-GB"/>
        </w:rPr>
        <w:t xml:space="preserve"> and </w:t>
      </w:r>
      <w:proofErr w:type="spellStart"/>
      <w:r w:rsidR="002772AF" w:rsidRPr="00427A77">
        <w:rPr>
          <w:rFonts w:ascii="Times New Roman" w:hAnsi="Times New Roman"/>
          <w:lang w:val="en-GB"/>
        </w:rPr>
        <w:t>Yanaprasart</w:t>
      </w:r>
      <w:proofErr w:type="spellEnd"/>
      <w:r w:rsidR="002772AF" w:rsidRPr="00427A77">
        <w:rPr>
          <w:rFonts w:ascii="Times New Roman" w:hAnsi="Times New Roman"/>
          <w:lang w:val="en-GB"/>
        </w:rPr>
        <w:t>, forthcoming)</w:t>
      </w:r>
      <w:proofErr w:type="gramStart"/>
      <w:r w:rsidR="002772AF" w:rsidRPr="00427A77">
        <w:rPr>
          <w:rFonts w:ascii="Times New Roman" w:hAnsi="Times New Roman"/>
          <w:lang w:val="en-GB"/>
        </w:rPr>
        <w:t>.</w:t>
      </w:r>
      <w:r w:rsidR="00326B7C" w:rsidRPr="00427A77">
        <w:rPr>
          <w:rFonts w:ascii="Times New Roman" w:hAnsi="Times New Roman"/>
          <w:lang w:val="en-GB"/>
        </w:rPr>
        <w:t>Unlike</w:t>
      </w:r>
      <w:proofErr w:type="gramEnd"/>
      <w:r w:rsidR="00326B7C" w:rsidRPr="00427A77">
        <w:rPr>
          <w:rFonts w:ascii="Times New Roman" w:hAnsi="Times New Roman"/>
          <w:lang w:val="en-GB"/>
        </w:rPr>
        <w:t xml:space="preserve"> situations typical of an international working environment, exchanges outside </w:t>
      </w:r>
      <w:r w:rsidRPr="00427A77">
        <w:rPr>
          <w:rFonts w:ascii="Times New Roman" w:hAnsi="Times New Roman"/>
          <w:lang w:val="en-GB"/>
        </w:rPr>
        <w:t xml:space="preserve">the </w:t>
      </w:r>
      <w:r w:rsidR="00326B7C" w:rsidRPr="00427A77">
        <w:rPr>
          <w:rFonts w:ascii="Times New Roman" w:hAnsi="Times New Roman"/>
          <w:lang w:val="en-GB"/>
        </w:rPr>
        <w:t xml:space="preserve">international </w:t>
      </w:r>
      <w:r w:rsidRPr="00427A77">
        <w:rPr>
          <w:rFonts w:ascii="Times New Roman" w:hAnsi="Times New Roman"/>
          <w:lang w:val="en-GB"/>
        </w:rPr>
        <w:t xml:space="preserve">business </w:t>
      </w:r>
      <w:r w:rsidR="00326B7C" w:rsidRPr="00427A77">
        <w:rPr>
          <w:rFonts w:ascii="Times New Roman" w:hAnsi="Times New Roman"/>
          <w:lang w:val="en-GB"/>
        </w:rPr>
        <w:t>world may be problematic. In the following extract, P18m provides an anecdote to exemplify this:</w:t>
      </w:r>
      <w:r w:rsidRPr="00427A77">
        <w:rPr>
          <w:rFonts w:ascii="Times New Roman" w:hAnsi="Times New Roman"/>
          <w:lang w:val="en-GB"/>
        </w:rPr>
        <w:t xml:space="preserve"> </w:t>
      </w:r>
    </w:p>
    <w:p w14:paraId="2D3768D3" w14:textId="77777777" w:rsidR="00050A36" w:rsidRPr="00427A77" w:rsidRDefault="00050A36" w:rsidP="001F0838">
      <w:pPr>
        <w:rPr>
          <w:rFonts w:ascii="Times New Roman" w:hAnsi="Times New Roman"/>
          <w:lang w:val="en-GB"/>
        </w:rPr>
      </w:pPr>
    </w:p>
    <w:p w14:paraId="41BD21FF" w14:textId="77777777" w:rsidR="00050A36" w:rsidRPr="00427A77" w:rsidRDefault="00050A36" w:rsidP="00416E4B">
      <w:pPr>
        <w:ind w:left="567"/>
        <w:rPr>
          <w:rFonts w:ascii="Times New Roman" w:hAnsi="Times New Roman"/>
          <w:lang w:val="en-GB"/>
        </w:rPr>
      </w:pPr>
      <w:r w:rsidRPr="00427A77">
        <w:rPr>
          <w:rFonts w:ascii="Times New Roman" w:hAnsi="Times New Roman"/>
          <w:lang w:val="en-GB"/>
        </w:rPr>
        <w:t>P18m: the other time I was in London and I was asking the taxi driver to tell me what we were driving by because I realised it must have been a famous building and I asked him three times and for three times he replied with the same sentence and the same speed and the same intonation and I still do not know where we were […] he was like a broken record repeating the same things</w:t>
      </w:r>
    </w:p>
    <w:p w14:paraId="0FCE0816" w14:textId="77777777" w:rsidR="00050A36" w:rsidRPr="00427A77" w:rsidRDefault="00050A36" w:rsidP="00416E4B">
      <w:pPr>
        <w:rPr>
          <w:rFonts w:ascii="Times New Roman" w:hAnsi="Times New Roman"/>
          <w:lang w:val="en-GB"/>
        </w:rPr>
      </w:pPr>
    </w:p>
    <w:p w14:paraId="6E18DC4D" w14:textId="665AA858" w:rsidR="00050A36" w:rsidRPr="00427A77" w:rsidRDefault="00050A36" w:rsidP="00416E4B">
      <w:pPr>
        <w:rPr>
          <w:rFonts w:ascii="Times New Roman" w:hAnsi="Times New Roman"/>
          <w:lang w:val="en-GB"/>
        </w:rPr>
      </w:pPr>
      <w:r w:rsidRPr="00427A77">
        <w:rPr>
          <w:rFonts w:ascii="Times New Roman" w:hAnsi="Times New Roman"/>
          <w:lang w:val="en-GB"/>
        </w:rPr>
        <w:t xml:space="preserve">The lack of accommodation skills is mentioned in the interviews but only when the participants refer more generally to their experience of English in their </w:t>
      </w:r>
      <w:r w:rsidR="00326B7C" w:rsidRPr="00427A77">
        <w:rPr>
          <w:rFonts w:ascii="Times New Roman" w:hAnsi="Times New Roman"/>
          <w:lang w:val="en-GB"/>
        </w:rPr>
        <w:t xml:space="preserve">everyday </w:t>
      </w:r>
      <w:r w:rsidRPr="00427A77">
        <w:rPr>
          <w:rFonts w:ascii="Times New Roman" w:hAnsi="Times New Roman"/>
          <w:lang w:val="en-GB"/>
        </w:rPr>
        <w:t>life</w:t>
      </w:r>
      <w:r w:rsidR="00326B7C" w:rsidRPr="00427A77">
        <w:rPr>
          <w:rFonts w:ascii="Times New Roman" w:hAnsi="Times New Roman"/>
          <w:lang w:val="en-GB"/>
        </w:rPr>
        <w:t>, rather than at work</w:t>
      </w:r>
      <w:r w:rsidRPr="00427A77">
        <w:rPr>
          <w:rFonts w:ascii="Times New Roman" w:hAnsi="Times New Roman"/>
          <w:lang w:val="en-GB"/>
        </w:rPr>
        <w:t xml:space="preserve">. When they specifically talk about work relations, they do not seem to associate native </w:t>
      </w:r>
      <w:proofErr w:type="spellStart"/>
      <w:r w:rsidRPr="00427A77">
        <w:rPr>
          <w:rFonts w:ascii="Times New Roman" w:hAnsi="Times New Roman"/>
          <w:lang w:val="en-GB"/>
        </w:rPr>
        <w:t>speakerness</w:t>
      </w:r>
      <w:proofErr w:type="spellEnd"/>
      <w:r w:rsidRPr="00427A77">
        <w:rPr>
          <w:rFonts w:ascii="Times New Roman" w:hAnsi="Times New Roman"/>
          <w:lang w:val="en-GB"/>
        </w:rPr>
        <w:t xml:space="preserve"> directly with lack of accommodation.</w:t>
      </w:r>
    </w:p>
    <w:p w14:paraId="05D24076" w14:textId="537B4ADD" w:rsidR="00050A36" w:rsidRPr="00427A77" w:rsidRDefault="00050A36" w:rsidP="00D31CA8">
      <w:pPr>
        <w:ind w:firstLine="567"/>
        <w:rPr>
          <w:rFonts w:ascii="Times New Roman" w:hAnsi="Times New Roman"/>
          <w:lang w:val="en-GB"/>
        </w:rPr>
      </w:pPr>
      <w:r w:rsidRPr="00427A77">
        <w:rPr>
          <w:rFonts w:ascii="Times New Roman" w:hAnsi="Times New Roman"/>
        </w:rPr>
        <w:t>Instead, participants show affiliation with the idea of a multilingual or intercultural expert, rather than a native speaker. When they explore their multilingual practices</w:t>
      </w:r>
      <w:r w:rsidR="00DA22D7" w:rsidRPr="00427A77">
        <w:rPr>
          <w:rFonts w:ascii="Times New Roman" w:hAnsi="Times New Roman"/>
        </w:rPr>
        <w:t>,</w:t>
      </w:r>
      <w:r w:rsidRPr="00427A77">
        <w:rPr>
          <w:rFonts w:ascii="Times New Roman" w:hAnsi="Times New Roman"/>
        </w:rPr>
        <w:t xml:space="preserve"> the distinction between those who associate with the </w:t>
      </w:r>
      <w:proofErr w:type="spellStart"/>
      <w:r w:rsidRPr="00427A77">
        <w:rPr>
          <w:rFonts w:ascii="Times New Roman" w:hAnsi="Times New Roman"/>
        </w:rPr>
        <w:t>multilinguals</w:t>
      </w:r>
      <w:proofErr w:type="spellEnd"/>
      <w:r w:rsidRPr="00427A77">
        <w:rPr>
          <w:rFonts w:ascii="Times New Roman" w:hAnsi="Times New Roman"/>
        </w:rPr>
        <w:t xml:space="preserve"> and those who want to emulate the English native speaker is drawn attention to: </w:t>
      </w:r>
    </w:p>
    <w:p w14:paraId="6DFFB29A" w14:textId="77777777" w:rsidR="00050A36" w:rsidRPr="00427A77" w:rsidRDefault="00050A36" w:rsidP="00911FE1">
      <w:pPr>
        <w:rPr>
          <w:rFonts w:ascii="Times New Roman" w:hAnsi="Times New Roman"/>
        </w:rPr>
      </w:pPr>
    </w:p>
    <w:p w14:paraId="05739F95" w14:textId="5948BCA2" w:rsidR="00050A36" w:rsidRPr="00427A77" w:rsidRDefault="00326B7C" w:rsidP="00911FE1">
      <w:pPr>
        <w:ind w:left="567"/>
        <w:rPr>
          <w:rFonts w:ascii="Times New Roman" w:hAnsi="Times New Roman"/>
        </w:rPr>
      </w:pPr>
      <w:r w:rsidRPr="00427A77">
        <w:rPr>
          <w:rFonts w:ascii="Times New Roman" w:hAnsi="Times New Roman"/>
        </w:rPr>
        <w:t xml:space="preserve">P6m: </w:t>
      </w:r>
      <w:r w:rsidRPr="00427A77">
        <w:rPr>
          <w:rFonts w:ascii="Times New Roman" w:hAnsi="Times New Roman"/>
          <w:lang w:val="en-GB"/>
        </w:rPr>
        <w:t>u</w:t>
      </w:r>
      <w:proofErr w:type="spellStart"/>
      <w:r w:rsidR="00050A36" w:rsidRPr="00427A77">
        <w:rPr>
          <w:rFonts w:ascii="Times New Roman" w:hAnsi="Times New Roman"/>
        </w:rPr>
        <w:t>nlike</w:t>
      </w:r>
      <w:proofErr w:type="spellEnd"/>
      <w:r w:rsidR="00050A36" w:rsidRPr="00427A77">
        <w:rPr>
          <w:rFonts w:ascii="Times New Roman" w:hAnsi="Times New Roman"/>
        </w:rPr>
        <w:t xml:space="preserve"> other colleagues that try in any ways to show that they know the language and so </w:t>
      </w:r>
      <w:r w:rsidR="00050A36" w:rsidRPr="00427A77">
        <w:rPr>
          <w:rFonts w:ascii="Times New Roman" w:hAnsi="Times New Roman"/>
          <w:u w:val="single"/>
        </w:rPr>
        <w:t>they bend over backwards and speak English</w:t>
      </w:r>
      <w:r w:rsidR="00050A36" w:rsidRPr="00427A77">
        <w:rPr>
          <w:rFonts w:ascii="Times New Roman" w:hAnsi="Times New Roman"/>
        </w:rPr>
        <w:t xml:space="preserve"> eh I am the opposite (.) I speak English if I have to speak English but if I can throw some Italian expressions to make my interlocutor understand that after all I am Italian (.) I had st</w:t>
      </w:r>
      <w:r w:rsidR="00C97FC2" w:rsidRPr="00427A77">
        <w:rPr>
          <w:rFonts w:ascii="Times New Roman" w:hAnsi="Times New Roman"/>
        </w:rPr>
        <w:t xml:space="preserve">ays in London and Paris and my </w:t>
      </w:r>
      <w:proofErr w:type="spellStart"/>
      <w:r w:rsidR="00C97FC2" w:rsidRPr="00427A77">
        <w:rPr>
          <w:rFonts w:ascii="Times New Roman" w:hAnsi="Times New Roman"/>
          <w:lang w:val="en-GB"/>
        </w:rPr>
        <w:t>italianity</w:t>
      </w:r>
      <w:proofErr w:type="spellEnd"/>
      <w:r w:rsidR="00050A36" w:rsidRPr="00427A77">
        <w:rPr>
          <w:rFonts w:ascii="Times New Roman" w:hAnsi="Times New Roman"/>
          <w:lang w:val="en-GB"/>
        </w:rPr>
        <w:t xml:space="preserve"> has been one of my </w:t>
      </w:r>
      <w:r w:rsidR="00050A36" w:rsidRPr="00427A77">
        <w:rPr>
          <w:rFonts w:ascii="Times New Roman" w:hAnsi="Times New Roman"/>
        </w:rPr>
        <w:t xml:space="preserve">cornerstones </w:t>
      </w:r>
    </w:p>
    <w:p w14:paraId="3FBDBE51" w14:textId="77777777" w:rsidR="00050A36" w:rsidRPr="00427A77" w:rsidRDefault="00050A36" w:rsidP="00911FE1">
      <w:pPr>
        <w:ind w:left="567"/>
        <w:rPr>
          <w:rFonts w:ascii="Times New Roman" w:hAnsi="Times New Roman"/>
        </w:rPr>
      </w:pPr>
    </w:p>
    <w:p w14:paraId="6D3B0330" w14:textId="0AD98005" w:rsidR="00050A36" w:rsidRPr="00427A77" w:rsidRDefault="00050A36" w:rsidP="00911FE1">
      <w:pPr>
        <w:rPr>
          <w:rFonts w:ascii="Times New Roman" w:hAnsi="Times New Roman"/>
        </w:rPr>
      </w:pPr>
      <w:r w:rsidRPr="00427A77">
        <w:rPr>
          <w:rFonts w:ascii="Times New Roman" w:hAnsi="Times New Roman"/>
        </w:rPr>
        <w:t xml:space="preserve">For this participant the Italian aspect of his business persona is an important element of his professional life. He specifically compares himself with people who do not </w:t>
      </w:r>
      <w:r w:rsidRPr="00427A77">
        <w:rPr>
          <w:rFonts w:ascii="Times New Roman" w:hAnsi="Times New Roman"/>
        </w:rPr>
        <w:lastRenderedPageBreak/>
        <w:t>want to sh</w:t>
      </w:r>
      <w:r w:rsidR="00C97FC2" w:rsidRPr="00427A77">
        <w:rPr>
          <w:rFonts w:ascii="Times New Roman" w:hAnsi="Times New Roman"/>
        </w:rPr>
        <w:t>ow they are Italian and try to ‘bend over backwards’</w:t>
      </w:r>
      <w:r w:rsidRPr="00427A77">
        <w:rPr>
          <w:rFonts w:ascii="Times New Roman" w:hAnsi="Times New Roman"/>
        </w:rPr>
        <w:t xml:space="preserve"> to speak what he means to be native-like English. He differentiates himself b</w:t>
      </w:r>
      <w:r w:rsidR="00C97FC2" w:rsidRPr="00427A77">
        <w:rPr>
          <w:rFonts w:ascii="Times New Roman" w:hAnsi="Times New Roman"/>
        </w:rPr>
        <w:t>y the multilingual practice of ‘</w:t>
      </w:r>
      <w:r w:rsidRPr="00427A77">
        <w:rPr>
          <w:rFonts w:ascii="Times New Roman" w:hAnsi="Times New Roman"/>
        </w:rPr>
        <w:t>throw[</w:t>
      </w:r>
      <w:proofErr w:type="spellStart"/>
      <w:r w:rsidRPr="00427A77">
        <w:rPr>
          <w:rFonts w:ascii="Times New Roman" w:hAnsi="Times New Roman"/>
        </w:rPr>
        <w:t>i</w:t>
      </w:r>
      <w:r w:rsidR="00C97FC2" w:rsidRPr="00427A77">
        <w:rPr>
          <w:rFonts w:ascii="Times New Roman" w:hAnsi="Times New Roman"/>
        </w:rPr>
        <w:t>ng</w:t>
      </w:r>
      <w:proofErr w:type="spellEnd"/>
      <w:r w:rsidR="00C97FC2" w:rsidRPr="00427A77">
        <w:rPr>
          <w:rFonts w:ascii="Times New Roman" w:hAnsi="Times New Roman"/>
        </w:rPr>
        <w:t xml:space="preserve"> in] some Italian expressions’</w:t>
      </w:r>
      <w:r w:rsidR="003605ED" w:rsidRPr="00427A77">
        <w:rPr>
          <w:rFonts w:ascii="Times New Roman" w:hAnsi="Times New Roman"/>
        </w:rPr>
        <w:t>,</w:t>
      </w:r>
      <w:r w:rsidRPr="00427A77">
        <w:rPr>
          <w:rFonts w:ascii="Times New Roman" w:hAnsi="Times New Roman"/>
        </w:rPr>
        <w:t xml:space="preserve"> which in his international context is a way of standing out, not specifically as an Italian, but as a business professional. Various studies also confirm the reliance on local languages to stress belonging, to show strong rapport management and solidarity with the other employees (</w:t>
      </w:r>
      <w:proofErr w:type="spellStart"/>
      <w:r w:rsidRPr="00427A77">
        <w:rPr>
          <w:rFonts w:ascii="Times New Roman" w:hAnsi="Times New Roman"/>
        </w:rPr>
        <w:t>Louhiala-Salminen</w:t>
      </w:r>
      <w:proofErr w:type="spellEnd"/>
      <w:r w:rsidRPr="00427A77">
        <w:rPr>
          <w:rFonts w:ascii="Times New Roman" w:hAnsi="Times New Roman"/>
        </w:rPr>
        <w:t xml:space="preserve">, Charles, and </w:t>
      </w:r>
      <w:proofErr w:type="spellStart"/>
      <w:r w:rsidRPr="00427A77">
        <w:rPr>
          <w:rFonts w:ascii="Times New Roman" w:hAnsi="Times New Roman"/>
        </w:rPr>
        <w:t>Kankaanranta</w:t>
      </w:r>
      <w:proofErr w:type="spellEnd"/>
      <w:r w:rsidRPr="00427A77">
        <w:rPr>
          <w:rFonts w:ascii="Times New Roman" w:hAnsi="Times New Roman"/>
        </w:rPr>
        <w:t xml:space="preserve"> 2005). This does not mean to say that identity and culture are concepts that can only be related with the use of local languages (rather than English for instance), but that practices of language mixing are used effectively for professional work and construction of </w:t>
      </w:r>
      <w:r w:rsidR="00326B7C" w:rsidRPr="00427A77">
        <w:rPr>
          <w:rFonts w:ascii="Times New Roman" w:hAnsi="Times New Roman"/>
        </w:rPr>
        <w:t>professional identity</w:t>
      </w:r>
      <w:r w:rsidRPr="00427A77">
        <w:rPr>
          <w:rFonts w:ascii="Times New Roman" w:hAnsi="Times New Roman"/>
        </w:rPr>
        <w:t xml:space="preserve">. It is not a matter of English in opposition to other languages, but of English and multilingualism as one thing, i.e. BELF.  </w:t>
      </w:r>
    </w:p>
    <w:p w14:paraId="0BF63982" w14:textId="77777777" w:rsidR="00050A36" w:rsidRPr="00427A77" w:rsidRDefault="00050A36" w:rsidP="00CC6EC2">
      <w:pPr>
        <w:rPr>
          <w:rFonts w:ascii="Times New Roman" w:hAnsi="Times New Roman"/>
        </w:rPr>
      </w:pPr>
    </w:p>
    <w:p w14:paraId="0008E774" w14:textId="77777777" w:rsidR="00050A36" w:rsidRPr="00427A77" w:rsidRDefault="00050A36" w:rsidP="00CC6EC2">
      <w:pPr>
        <w:rPr>
          <w:rFonts w:ascii="Times New Roman" w:hAnsi="Times New Roman"/>
        </w:rPr>
      </w:pPr>
    </w:p>
    <w:p w14:paraId="70A3FB98" w14:textId="77777777" w:rsidR="00050A36" w:rsidRPr="00427A77" w:rsidRDefault="00050A36" w:rsidP="005B1111">
      <w:pPr>
        <w:rPr>
          <w:rFonts w:ascii="Times New Roman" w:hAnsi="Times New Roman"/>
          <w:b/>
        </w:rPr>
      </w:pPr>
      <w:r w:rsidRPr="00427A77">
        <w:rPr>
          <w:rFonts w:ascii="Times New Roman" w:hAnsi="Times New Roman"/>
          <w:b/>
        </w:rPr>
        <w:t>4. Conclusion</w:t>
      </w:r>
    </w:p>
    <w:p w14:paraId="04A259F7" w14:textId="760E891A" w:rsidR="00E94147" w:rsidRPr="00427A77" w:rsidRDefault="006912F6" w:rsidP="00E94147">
      <w:pPr>
        <w:rPr>
          <w:rFonts w:ascii="Times New Roman" w:hAnsi="Times New Roman"/>
        </w:rPr>
      </w:pPr>
      <w:r w:rsidRPr="00427A77">
        <w:rPr>
          <w:rFonts w:ascii="Times New Roman" w:hAnsi="Times New Roman"/>
        </w:rPr>
        <w:t>T</w:t>
      </w:r>
      <w:r w:rsidR="008644D3" w:rsidRPr="00427A77">
        <w:rPr>
          <w:rFonts w:ascii="Times New Roman" w:hAnsi="Times New Roman"/>
        </w:rPr>
        <w:t xml:space="preserve">he focus of this paper has </w:t>
      </w:r>
      <w:r w:rsidR="00DA22D7" w:rsidRPr="00427A77">
        <w:rPr>
          <w:rFonts w:ascii="Times New Roman" w:hAnsi="Times New Roman"/>
        </w:rPr>
        <w:t>been</w:t>
      </w:r>
      <w:r w:rsidR="008644D3" w:rsidRPr="00427A77">
        <w:rPr>
          <w:rFonts w:ascii="Times New Roman" w:hAnsi="Times New Roman"/>
        </w:rPr>
        <w:t xml:space="preserve"> on how international business people orient towards BELF communication, but it would be interesting to explore how their attitudes and orientations can influence or affect their communicative practices. For this we need more research that combines corpus data with qualitative data on attitudinal orientations. In fact, while</w:t>
      </w:r>
      <w:r w:rsidR="00076391" w:rsidRPr="00427A77">
        <w:rPr>
          <w:rFonts w:ascii="Times New Roman" w:hAnsi="Times New Roman"/>
        </w:rPr>
        <w:t xml:space="preserve"> </w:t>
      </w:r>
      <w:r w:rsidR="008644D3" w:rsidRPr="00427A77">
        <w:rPr>
          <w:rFonts w:ascii="Times New Roman" w:hAnsi="Times New Roman"/>
        </w:rPr>
        <w:t>c</w:t>
      </w:r>
      <w:r w:rsidR="00E94147" w:rsidRPr="00427A77">
        <w:rPr>
          <w:rFonts w:ascii="Times New Roman" w:hAnsi="Times New Roman"/>
        </w:rPr>
        <w:t xml:space="preserve">orpus findings alone do not tell us about </w:t>
      </w:r>
      <w:r w:rsidR="00076391" w:rsidRPr="00427A77">
        <w:rPr>
          <w:rFonts w:ascii="Times New Roman" w:hAnsi="Times New Roman"/>
        </w:rPr>
        <w:t xml:space="preserve">the </w:t>
      </w:r>
      <w:r w:rsidR="00E94147" w:rsidRPr="00427A77">
        <w:rPr>
          <w:rFonts w:ascii="Times New Roman" w:hAnsi="Times New Roman"/>
        </w:rPr>
        <w:t xml:space="preserve">attitudes of speakers, their </w:t>
      </w:r>
      <w:r w:rsidR="003605ED" w:rsidRPr="00427A77">
        <w:rPr>
          <w:rFonts w:ascii="Times New Roman" w:hAnsi="Times New Roman"/>
        </w:rPr>
        <w:t xml:space="preserve">construction of identity, </w:t>
      </w:r>
      <w:r w:rsidR="00E94147" w:rsidRPr="00427A77">
        <w:rPr>
          <w:rFonts w:ascii="Times New Roman" w:hAnsi="Times New Roman"/>
        </w:rPr>
        <w:t>power relat</w:t>
      </w:r>
      <w:r w:rsidR="008644D3" w:rsidRPr="00427A77">
        <w:rPr>
          <w:rFonts w:ascii="Times New Roman" w:hAnsi="Times New Roman"/>
        </w:rPr>
        <w:t xml:space="preserve">ions and ideological influences, </w:t>
      </w:r>
      <w:r w:rsidR="00076391" w:rsidRPr="00427A77">
        <w:rPr>
          <w:rFonts w:ascii="Times New Roman" w:hAnsi="Times New Roman"/>
        </w:rPr>
        <w:t>they can give us a glimpse of BELF users accommodation strategies in action, so to speak. So q</w:t>
      </w:r>
      <w:r w:rsidR="003605ED" w:rsidRPr="00427A77">
        <w:rPr>
          <w:rFonts w:ascii="Times New Roman" w:hAnsi="Times New Roman"/>
        </w:rPr>
        <w:t xml:space="preserve">ualitative work </w:t>
      </w:r>
      <w:r w:rsidR="008644D3" w:rsidRPr="00427A77">
        <w:rPr>
          <w:rFonts w:ascii="Times New Roman" w:hAnsi="Times New Roman"/>
        </w:rPr>
        <w:t xml:space="preserve">(especially </w:t>
      </w:r>
      <w:r w:rsidR="003605ED" w:rsidRPr="00427A77">
        <w:rPr>
          <w:rFonts w:ascii="Times New Roman" w:hAnsi="Times New Roman"/>
        </w:rPr>
        <w:t xml:space="preserve">in </w:t>
      </w:r>
      <w:proofErr w:type="spellStart"/>
      <w:r w:rsidR="003605ED" w:rsidRPr="00427A77">
        <w:rPr>
          <w:rFonts w:ascii="Times New Roman" w:hAnsi="Times New Roman"/>
        </w:rPr>
        <w:t>CoPs</w:t>
      </w:r>
      <w:proofErr w:type="spellEnd"/>
      <w:r w:rsidR="008644D3" w:rsidRPr="00427A77">
        <w:rPr>
          <w:rFonts w:ascii="Times New Roman" w:hAnsi="Times New Roman"/>
        </w:rPr>
        <w:t>)</w:t>
      </w:r>
      <w:r w:rsidR="003605ED" w:rsidRPr="00427A77">
        <w:rPr>
          <w:rFonts w:ascii="Times New Roman" w:hAnsi="Times New Roman"/>
        </w:rPr>
        <w:t xml:space="preserve"> </w:t>
      </w:r>
      <w:r w:rsidR="008644D3" w:rsidRPr="00427A77">
        <w:rPr>
          <w:rFonts w:ascii="Times New Roman" w:hAnsi="Times New Roman"/>
        </w:rPr>
        <w:t>on</w:t>
      </w:r>
      <w:r w:rsidR="00E94147" w:rsidRPr="00427A77">
        <w:rPr>
          <w:rFonts w:ascii="Times New Roman" w:hAnsi="Times New Roman"/>
        </w:rPr>
        <w:t xml:space="preserve"> how participants orient to communication in </w:t>
      </w:r>
      <w:r w:rsidR="008644D3" w:rsidRPr="00427A77">
        <w:rPr>
          <w:rFonts w:ascii="Times New Roman" w:hAnsi="Times New Roman"/>
        </w:rPr>
        <w:t>conjunction with corpus results</w:t>
      </w:r>
      <w:r w:rsidR="00E94147" w:rsidRPr="00427A77">
        <w:rPr>
          <w:rFonts w:ascii="Times New Roman" w:hAnsi="Times New Roman"/>
        </w:rPr>
        <w:t xml:space="preserve"> </w:t>
      </w:r>
      <w:r w:rsidR="008644D3" w:rsidRPr="00427A77">
        <w:rPr>
          <w:rFonts w:ascii="Times New Roman" w:hAnsi="Times New Roman"/>
        </w:rPr>
        <w:t xml:space="preserve">can shed light on </w:t>
      </w:r>
      <w:r w:rsidR="00E94147" w:rsidRPr="00427A77">
        <w:rPr>
          <w:rFonts w:ascii="Times New Roman" w:hAnsi="Times New Roman"/>
        </w:rPr>
        <w:t xml:space="preserve">how </w:t>
      </w:r>
      <w:r w:rsidR="008644D3" w:rsidRPr="00427A77">
        <w:rPr>
          <w:rFonts w:ascii="Times New Roman" w:hAnsi="Times New Roman"/>
        </w:rPr>
        <w:t xml:space="preserve">orientations can </w:t>
      </w:r>
      <w:r w:rsidR="00322B76" w:rsidRPr="00427A77">
        <w:rPr>
          <w:rFonts w:ascii="Times New Roman" w:hAnsi="Times New Roman"/>
        </w:rPr>
        <w:t xml:space="preserve">alter the way they communicate in ELF situations, </w:t>
      </w:r>
      <w:r w:rsidR="00DA22D7" w:rsidRPr="00427A77">
        <w:rPr>
          <w:rFonts w:ascii="Times New Roman" w:hAnsi="Times New Roman"/>
        </w:rPr>
        <w:t xml:space="preserve">or, </w:t>
      </w:r>
      <w:r w:rsidR="00322B76" w:rsidRPr="00427A77">
        <w:rPr>
          <w:rFonts w:ascii="Times New Roman" w:hAnsi="Times New Roman"/>
        </w:rPr>
        <w:t>in other words</w:t>
      </w:r>
      <w:r w:rsidR="00DA22D7" w:rsidRPr="00427A77">
        <w:rPr>
          <w:rFonts w:ascii="Times New Roman" w:hAnsi="Times New Roman"/>
        </w:rPr>
        <w:t>,</w:t>
      </w:r>
      <w:r w:rsidR="00322B76" w:rsidRPr="00427A77">
        <w:rPr>
          <w:rFonts w:ascii="Times New Roman" w:hAnsi="Times New Roman"/>
        </w:rPr>
        <w:t xml:space="preserve"> how orientations can affect accommodation strategies</w:t>
      </w:r>
      <w:r w:rsidR="00DA22D7" w:rsidRPr="00427A77">
        <w:rPr>
          <w:rFonts w:ascii="Times New Roman" w:hAnsi="Times New Roman"/>
        </w:rPr>
        <w:t xml:space="preserve"> as a whole</w:t>
      </w:r>
      <w:r w:rsidR="00E94147" w:rsidRPr="00427A77">
        <w:rPr>
          <w:rFonts w:ascii="Times New Roman" w:hAnsi="Times New Roman"/>
        </w:rPr>
        <w:t xml:space="preserve">. </w:t>
      </w:r>
    </w:p>
    <w:p w14:paraId="392BB96F" w14:textId="57E8B637" w:rsidR="00050A36" w:rsidRPr="00427A77" w:rsidRDefault="006912F6" w:rsidP="00D31CA8">
      <w:pPr>
        <w:ind w:firstLine="720"/>
        <w:rPr>
          <w:rFonts w:ascii="Times New Roman" w:hAnsi="Times New Roman"/>
        </w:rPr>
      </w:pPr>
      <w:r w:rsidRPr="00427A77">
        <w:rPr>
          <w:rFonts w:ascii="Times New Roman" w:hAnsi="Times New Roman"/>
        </w:rPr>
        <w:t xml:space="preserve">In </w:t>
      </w:r>
      <w:r w:rsidR="00AE145F" w:rsidRPr="00427A77">
        <w:rPr>
          <w:rFonts w:ascii="Times New Roman" w:hAnsi="Times New Roman"/>
        </w:rPr>
        <w:t>the</w:t>
      </w:r>
      <w:r w:rsidRPr="00427A77">
        <w:rPr>
          <w:rFonts w:ascii="Times New Roman" w:hAnsi="Times New Roman"/>
        </w:rPr>
        <w:t xml:space="preserve"> study</w:t>
      </w:r>
      <w:r w:rsidR="00AE145F" w:rsidRPr="00427A77">
        <w:rPr>
          <w:rFonts w:ascii="Times New Roman" w:hAnsi="Times New Roman"/>
        </w:rPr>
        <w:t xml:space="preserve"> reported here</w:t>
      </w:r>
      <w:r w:rsidRPr="00427A77">
        <w:rPr>
          <w:rFonts w:ascii="Times New Roman" w:hAnsi="Times New Roman"/>
        </w:rPr>
        <w:t xml:space="preserve">, BELF professionals seem to be aware of the importance of being multilingual rather than native speakers of English, especially in international business communication, where intercultural accommodation and multilingual sensitivity are more valued then native </w:t>
      </w:r>
      <w:proofErr w:type="spellStart"/>
      <w:r w:rsidRPr="00427A77">
        <w:rPr>
          <w:rFonts w:ascii="Times New Roman" w:hAnsi="Times New Roman"/>
        </w:rPr>
        <w:t>speakerness</w:t>
      </w:r>
      <w:proofErr w:type="spellEnd"/>
      <w:r w:rsidRPr="00427A77">
        <w:rPr>
          <w:rFonts w:ascii="Times New Roman" w:hAnsi="Times New Roman"/>
        </w:rPr>
        <w:t xml:space="preserve">. </w:t>
      </w:r>
      <w:r w:rsidR="00BD19FE" w:rsidRPr="00427A77">
        <w:rPr>
          <w:rFonts w:ascii="Times New Roman" w:hAnsi="Times New Roman"/>
        </w:rPr>
        <w:t xml:space="preserve">Apart from these there are </w:t>
      </w:r>
      <w:r w:rsidR="00AD7A5C" w:rsidRPr="00427A77">
        <w:rPr>
          <w:rFonts w:ascii="Times New Roman" w:hAnsi="Times New Roman"/>
        </w:rPr>
        <w:t xml:space="preserve">other </w:t>
      </w:r>
      <w:r w:rsidR="00BD19FE" w:rsidRPr="00427A77">
        <w:rPr>
          <w:rFonts w:ascii="Times New Roman" w:hAnsi="Times New Roman"/>
        </w:rPr>
        <w:t xml:space="preserve">important aspects that are constantly </w:t>
      </w:r>
      <w:r w:rsidR="00AD7A5C" w:rsidRPr="00427A77">
        <w:rPr>
          <w:rFonts w:ascii="Times New Roman" w:hAnsi="Times New Roman"/>
        </w:rPr>
        <w:t xml:space="preserve">constructed and replicated to contextualize or shape </w:t>
      </w:r>
      <w:r w:rsidR="00BD19FE" w:rsidRPr="00427A77">
        <w:rPr>
          <w:rFonts w:ascii="Times New Roman" w:hAnsi="Times New Roman"/>
        </w:rPr>
        <w:t xml:space="preserve">communication. These are the discourses, ideologies and power circulating in the wider institution and in the participants’ larger context. In that sense, the participants I interviewed are not only members of a specific </w:t>
      </w:r>
      <w:proofErr w:type="spellStart"/>
      <w:r w:rsidR="00BD19FE" w:rsidRPr="00427A77">
        <w:rPr>
          <w:rFonts w:ascii="Times New Roman" w:hAnsi="Times New Roman"/>
        </w:rPr>
        <w:t>CoP</w:t>
      </w:r>
      <w:proofErr w:type="spellEnd"/>
      <w:r w:rsidR="00AD7A5C" w:rsidRPr="00427A77">
        <w:rPr>
          <w:rFonts w:ascii="Times New Roman" w:hAnsi="Times New Roman"/>
        </w:rPr>
        <w:t>,</w:t>
      </w:r>
      <w:r w:rsidR="00BD19FE" w:rsidRPr="00427A77">
        <w:rPr>
          <w:rFonts w:ascii="Times New Roman" w:hAnsi="Times New Roman"/>
        </w:rPr>
        <w:t xml:space="preserve"> but also </w:t>
      </w:r>
      <w:r w:rsidR="00050A36" w:rsidRPr="00427A77">
        <w:rPr>
          <w:rFonts w:ascii="Times New Roman" w:hAnsi="Times New Roman"/>
        </w:rPr>
        <w:t xml:space="preserve">part of a bigger institution </w:t>
      </w:r>
      <w:r w:rsidR="003605ED" w:rsidRPr="00427A77">
        <w:rPr>
          <w:rFonts w:ascii="Times New Roman" w:hAnsi="Times New Roman"/>
        </w:rPr>
        <w:t xml:space="preserve">where </w:t>
      </w:r>
      <w:r w:rsidR="00BD19FE" w:rsidRPr="00427A77">
        <w:rPr>
          <w:rFonts w:ascii="Times New Roman" w:hAnsi="Times New Roman"/>
        </w:rPr>
        <w:t>they</w:t>
      </w:r>
      <w:r w:rsidR="00050A36" w:rsidRPr="00427A77">
        <w:rPr>
          <w:rFonts w:ascii="Times New Roman" w:hAnsi="Times New Roman"/>
        </w:rPr>
        <w:t xml:space="preserve"> share other practices </w:t>
      </w:r>
      <w:r w:rsidR="00AD7A5C" w:rsidRPr="00427A77">
        <w:rPr>
          <w:rFonts w:ascii="Times New Roman" w:hAnsi="Times New Roman"/>
        </w:rPr>
        <w:t xml:space="preserve">and discourses </w:t>
      </w:r>
      <w:r w:rsidR="00050A36" w:rsidRPr="00427A77">
        <w:rPr>
          <w:rFonts w:ascii="Times New Roman" w:hAnsi="Times New Roman"/>
        </w:rPr>
        <w:t xml:space="preserve">with other communities both within and outside of their own </w:t>
      </w:r>
      <w:r w:rsidR="003605ED" w:rsidRPr="00427A77">
        <w:rPr>
          <w:rFonts w:ascii="Times New Roman" w:hAnsi="Times New Roman"/>
        </w:rPr>
        <w:t>business</w:t>
      </w:r>
      <w:r w:rsidR="00050A36" w:rsidRPr="00427A77">
        <w:rPr>
          <w:rFonts w:ascii="Times New Roman" w:hAnsi="Times New Roman"/>
        </w:rPr>
        <w:t xml:space="preserve">. </w:t>
      </w:r>
      <w:r w:rsidR="00BF209E" w:rsidRPr="00427A77">
        <w:rPr>
          <w:rFonts w:ascii="Times New Roman" w:hAnsi="Times New Roman"/>
        </w:rPr>
        <w:t xml:space="preserve">These discourses are expressed and generally reproduced at different levels and in various </w:t>
      </w:r>
      <w:proofErr w:type="spellStart"/>
      <w:r w:rsidR="00BF209E" w:rsidRPr="00427A77">
        <w:rPr>
          <w:rFonts w:ascii="Times New Roman" w:hAnsi="Times New Roman"/>
        </w:rPr>
        <w:t>CoPs</w:t>
      </w:r>
      <w:proofErr w:type="spellEnd"/>
      <w:r w:rsidR="00BF209E" w:rsidRPr="00427A77">
        <w:rPr>
          <w:rFonts w:ascii="Times New Roman" w:hAnsi="Times New Roman"/>
        </w:rPr>
        <w:t xml:space="preserve"> to which employees have access. They can be, f</w:t>
      </w:r>
      <w:r w:rsidR="00050A36" w:rsidRPr="00427A77">
        <w:rPr>
          <w:rFonts w:ascii="Times New Roman" w:hAnsi="Times New Roman"/>
        </w:rPr>
        <w:t>or instance</w:t>
      </w:r>
      <w:r w:rsidR="004834A7" w:rsidRPr="00427A77">
        <w:rPr>
          <w:rFonts w:ascii="Times New Roman" w:hAnsi="Times New Roman"/>
        </w:rPr>
        <w:t>, the discourses that are constructed</w:t>
      </w:r>
      <w:r w:rsidR="00050A36" w:rsidRPr="00427A77">
        <w:rPr>
          <w:rFonts w:ascii="Times New Roman" w:hAnsi="Times New Roman"/>
        </w:rPr>
        <w:t xml:space="preserve"> in their relation with the headquarters</w:t>
      </w:r>
      <w:r w:rsidR="00AE145F" w:rsidRPr="00427A77">
        <w:rPr>
          <w:rFonts w:ascii="Times New Roman" w:hAnsi="Times New Roman"/>
        </w:rPr>
        <w:t xml:space="preserve"> in France</w:t>
      </w:r>
      <w:r w:rsidR="004834A7" w:rsidRPr="00427A77">
        <w:rPr>
          <w:rFonts w:ascii="Times New Roman" w:hAnsi="Times New Roman"/>
        </w:rPr>
        <w:t>,</w:t>
      </w:r>
      <w:r w:rsidR="00050A36" w:rsidRPr="00427A77">
        <w:rPr>
          <w:rFonts w:ascii="Times New Roman" w:hAnsi="Times New Roman"/>
        </w:rPr>
        <w:t xml:space="preserve"> which hold the decision power of the company and work mainly in French, </w:t>
      </w:r>
      <w:r w:rsidR="004834A7" w:rsidRPr="00427A77">
        <w:rPr>
          <w:rFonts w:ascii="Times New Roman" w:hAnsi="Times New Roman"/>
        </w:rPr>
        <w:t xml:space="preserve">or </w:t>
      </w:r>
      <w:r w:rsidR="00050A36" w:rsidRPr="00427A77">
        <w:rPr>
          <w:rFonts w:ascii="Times New Roman" w:hAnsi="Times New Roman"/>
        </w:rPr>
        <w:t>the gatekeeping practices at MNC level and the specific level of the international team, among others.</w:t>
      </w:r>
    </w:p>
    <w:p w14:paraId="7F888AF9" w14:textId="6CD7DD0C" w:rsidR="00050A36" w:rsidRPr="00427A77" w:rsidRDefault="003605ED" w:rsidP="00643E0E">
      <w:pPr>
        <w:ind w:firstLine="720"/>
        <w:rPr>
          <w:rFonts w:ascii="Times New Roman" w:hAnsi="Times New Roman"/>
        </w:rPr>
      </w:pPr>
      <w:r w:rsidRPr="00427A77">
        <w:rPr>
          <w:rFonts w:ascii="Times New Roman" w:hAnsi="Times New Roman"/>
        </w:rPr>
        <w:t xml:space="preserve">ELF studies have sometimes excessively </w:t>
      </w:r>
      <w:proofErr w:type="spellStart"/>
      <w:r w:rsidRPr="00427A77">
        <w:rPr>
          <w:rFonts w:ascii="Times New Roman" w:hAnsi="Times New Roman"/>
        </w:rPr>
        <w:t>emphasised</w:t>
      </w:r>
      <w:proofErr w:type="spellEnd"/>
      <w:r w:rsidRPr="00427A77">
        <w:rPr>
          <w:rFonts w:ascii="Times New Roman" w:hAnsi="Times New Roman"/>
        </w:rPr>
        <w:t xml:space="preserve"> the native/non-native dichotomy</w:t>
      </w:r>
      <w:r w:rsidR="00AB1963" w:rsidRPr="00427A77">
        <w:rPr>
          <w:rFonts w:ascii="Times New Roman" w:hAnsi="Times New Roman"/>
        </w:rPr>
        <w:t xml:space="preserve"> in relation to discussions of the “ELF user”</w:t>
      </w:r>
      <w:r w:rsidR="00B60DF3" w:rsidRPr="00427A77">
        <w:rPr>
          <w:rFonts w:ascii="Times New Roman" w:hAnsi="Times New Roman"/>
        </w:rPr>
        <w:t>. In fact, while</w:t>
      </w:r>
      <w:r w:rsidRPr="00427A77">
        <w:rPr>
          <w:rFonts w:ascii="Times New Roman" w:hAnsi="Times New Roman"/>
        </w:rPr>
        <w:t xml:space="preserve"> </w:t>
      </w:r>
      <w:r w:rsidR="00B60DF3" w:rsidRPr="00427A77">
        <w:rPr>
          <w:rFonts w:ascii="Times New Roman" w:hAnsi="Times New Roman"/>
        </w:rPr>
        <w:t>“</w:t>
      </w:r>
      <w:r w:rsidRPr="00427A77">
        <w:rPr>
          <w:rFonts w:ascii="Times New Roman" w:hAnsi="Times New Roman"/>
        </w:rPr>
        <w:t>non-</w:t>
      </w:r>
      <w:proofErr w:type="spellStart"/>
      <w:r w:rsidRPr="00427A77">
        <w:rPr>
          <w:rFonts w:ascii="Times New Roman" w:hAnsi="Times New Roman"/>
        </w:rPr>
        <w:t>nativeness</w:t>
      </w:r>
      <w:proofErr w:type="spellEnd"/>
      <w:r w:rsidR="00B60DF3" w:rsidRPr="00427A77">
        <w:rPr>
          <w:rFonts w:ascii="Times New Roman" w:hAnsi="Times New Roman"/>
        </w:rPr>
        <w:t xml:space="preserve">” as a concept has been </w:t>
      </w:r>
      <w:r w:rsidR="0004116B" w:rsidRPr="00427A77">
        <w:rPr>
          <w:rFonts w:ascii="Times New Roman" w:hAnsi="Times New Roman"/>
        </w:rPr>
        <w:t>highlighted</w:t>
      </w:r>
      <w:r w:rsidR="00B60DF3" w:rsidRPr="00427A77">
        <w:rPr>
          <w:rFonts w:ascii="Times New Roman" w:hAnsi="Times New Roman"/>
        </w:rPr>
        <w:t xml:space="preserve"> as</w:t>
      </w:r>
      <w:r w:rsidRPr="00427A77">
        <w:rPr>
          <w:rFonts w:ascii="Times New Roman" w:hAnsi="Times New Roman"/>
        </w:rPr>
        <w:t xml:space="preserve"> something </w:t>
      </w:r>
      <w:r w:rsidR="00B60DF3" w:rsidRPr="00427A77">
        <w:rPr>
          <w:rFonts w:ascii="Times New Roman" w:hAnsi="Times New Roman"/>
        </w:rPr>
        <w:t xml:space="preserve">BELF </w:t>
      </w:r>
      <w:r w:rsidRPr="00427A77">
        <w:rPr>
          <w:rFonts w:ascii="Times New Roman" w:hAnsi="Times New Roman"/>
        </w:rPr>
        <w:t>users share (at least for some, but not necessarily for all, as ELF users can be native speakers too), there are two other aspects th</w:t>
      </w:r>
      <w:r w:rsidR="00A91A0F" w:rsidRPr="00427A77">
        <w:rPr>
          <w:rFonts w:ascii="Times New Roman" w:hAnsi="Times New Roman"/>
        </w:rPr>
        <w:t xml:space="preserve">at are </w:t>
      </w:r>
      <w:r w:rsidR="00B60DF3" w:rsidRPr="00427A77">
        <w:rPr>
          <w:rFonts w:ascii="Times New Roman" w:hAnsi="Times New Roman"/>
        </w:rPr>
        <w:t>more important</w:t>
      </w:r>
      <w:r w:rsidR="00A91A0F" w:rsidRPr="00427A77">
        <w:rPr>
          <w:rFonts w:ascii="Times New Roman" w:hAnsi="Times New Roman"/>
        </w:rPr>
        <w:t xml:space="preserve"> to their </w:t>
      </w:r>
      <w:proofErr w:type="spellStart"/>
      <w:r w:rsidR="00A91A0F" w:rsidRPr="00427A77">
        <w:rPr>
          <w:rFonts w:ascii="Times New Roman" w:hAnsi="Times New Roman"/>
        </w:rPr>
        <w:t>CoP</w:t>
      </w:r>
      <w:proofErr w:type="spellEnd"/>
      <w:r w:rsidR="00A91A0F" w:rsidRPr="00427A77">
        <w:rPr>
          <w:rFonts w:ascii="Times New Roman" w:hAnsi="Times New Roman"/>
        </w:rPr>
        <w:t>:</w:t>
      </w:r>
      <w:r w:rsidRPr="00427A77">
        <w:rPr>
          <w:rFonts w:ascii="Times New Roman" w:hAnsi="Times New Roman"/>
        </w:rPr>
        <w:t xml:space="preserve"> </w:t>
      </w:r>
      <w:r w:rsidR="00A91A0F" w:rsidRPr="00427A77">
        <w:rPr>
          <w:rFonts w:ascii="Times New Roman" w:hAnsi="Times New Roman"/>
        </w:rPr>
        <w:t>knowledge of the</w:t>
      </w:r>
      <w:r w:rsidRPr="00427A77">
        <w:rPr>
          <w:rFonts w:ascii="Times New Roman" w:hAnsi="Times New Roman"/>
        </w:rPr>
        <w:t xml:space="preserve"> business practice and </w:t>
      </w:r>
      <w:r w:rsidR="00A91A0F" w:rsidRPr="00427A77">
        <w:rPr>
          <w:rFonts w:ascii="Times New Roman" w:hAnsi="Times New Roman"/>
        </w:rPr>
        <w:t xml:space="preserve">co-construction of </w:t>
      </w:r>
      <w:r w:rsidRPr="00427A77">
        <w:rPr>
          <w:rFonts w:ascii="Times New Roman" w:hAnsi="Times New Roman"/>
        </w:rPr>
        <w:t xml:space="preserve">their shared repertoire. </w:t>
      </w:r>
      <w:r w:rsidR="00B60DF3" w:rsidRPr="00427A77">
        <w:rPr>
          <w:rFonts w:ascii="Times New Roman" w:hAnsi="Times New Roman"/>
        </w:rPr>
        <w:t>And in terms of the second, more linguistic, aspect of the repertoire, w</w:t>
      </w:r>
      <w:r w:rsidR="00050A36" w:rsidRPr="00427A77">
        <w:rPr>
          <w:rFonts w:ascii="Times New Roman" w:hAnsi="Times New Roman"/>
        </w:rPr>
        <w:t xml:space="preserve">hat seems particularly important </w:t>
      </w:r>
      <w:r w:rsidR="00A91A0F" w:rsidRPr="00427A77">
        <w:rPr>
          <w:rFonts w:ascii="Times New Roman" w:hAnsi="Times New Roman"/>
        </w:rPr>
        <w:t>to BELF users</w:t>
      </w:r>
      <w:r w:rsidR="00050A36" w:rsidRPr="00427A77">
        <w:rPr>
          <w:rFonts w:ascii="Times New Roman" w:hAnsi="Times New Roman"/>
        </w:rPr>
        <w:t xml:space="preserve"> is the intercultural sensitivity of the business interlocutors. Being a member of a BELF community of practice, therefore, is not a </w:t>
      </w:r>
      <w:r w:rsidR="004834A7" w:rsidRPr="00427A77">
        <w:rPr>
          <w:rFonts w:ascii="Times New Roman" w:hAnsi="Times New Roman"/>
        </w:rPr>
        <w:t>matter</w:t>
      </w:r>
      <w:r w:rsidR="00050A36" w:rsidRPr="00427A77">
        <w:rPr>
          <w:rFonts w:ascii="Times New Roman" w:hAnsi="Times New Roman"/>
        </w:rPr>
        <w:t xml:space="preserve"> of </w:t>
      </w:r>
      <w:proofErr w:type="spellStart"/>
      <w:r w:rsidR="00050A36" w:rsidRPr="00427A77">
        <w:rPr>
          <w:rFonts w:ascii="Times New Roman" w:hAnsi="Times New Roman"/>
        </w:rPr>
        <w:t>nativeness</w:t>
      </w:r>
      <w:proofErr w:type="spellEnd"/>
      <w:r w:rsidR="00050A36" w:rsidRPr="00427A77">
        <w:rPr>
          <w:rFonts w:ascii="Times New Roman" w:hAnsi="Times New Roman"/>
        </w:rPr>
        <w:t xml:space="preserve">, </w:t>
      </w:r>
      <w:r w:rsidR="00AE145F" w:rsidRPr="00427A77">
        <w:rPr>
          <w:rFonts w:ascii="Times New Roman" w:hAnsi="Times New Roman"/>
        </w:rPr>
        <w:t xml:space="preserve">or being the </w:t>
      </w:r>
      <w:r w:rsidR="00AE145F" w:rsidRPr="00427A77">
        <w:rPr>
          <w:rFonts w:ascii="Times New Roman" w:hAnsi="Times New Roman"/>
        </w:rPr>
        <w:lastRenderedPageBreak/>
        <w:t xml:space="preserve">closest possible to it, </w:t>
      </w:r>
      <w:r w:rsidR="00050A36" w:rsidRPr="00427A77">
        <w:rPr>
          <w:rFonts w:ascii="Times New Roman" w:hAnsi="Times New Roman"/>
        </w:rPr>
        <w:t xml:space="preserve">but fore and foremost a question of knowledge of the business practice and understanding of the intercultural aspects of business communication. </w:t>
      </w:r>
      <w:r w:rsidR="00643E0E" w:rsidRPr="00427A77">
        <w:rPr>
          <w:rFonts w:ascii="Times New Roman" w:hAnsi="Times New Roman"/>
        </w:rPr>
        <w:t>For my participants, it is not about sounding as native-like as possible, which for some is actually considered counterproductive, but about managing differences, accommodating to difference and being aware of intercultural issues. This means being able to accommodate to different ways of using English and to multilingual aspects of BELF communication, or, in their own words, being able to “ take the risk and make the effort”.</w:t>
      </w:r>
    </w:p>
    <w:p w14:paraId="6E8A03E4" w14:textId="77777777" w:rsidR="00643E0E" w:rsidRPr="00427A77" w:rsidRDefault="00643E0E" w:rsidP="00643E0E">
      <w:pPr>
        <w:ind w:firstLine="720"/>
        <w:rPr>
          <w:rFonts w:ascii="Times New Roman" w:hAnsi="Times New Roman"/>
        </w:rPr>
      </w:pPr>
    </w:p>
    <w:p w14:paraId="3FC44421" w14:textId="77777777" w:rsidR="00643E0E" w:rsidRPr="00427A77" w:rsidRDefault="00643E0E" w:rsidP="00643E0E">
      <w:pPr>
        <w:ind w:firstLine="720"/>
        <w:rPr>
          <w:rFonts w:ascii="Times New Roman" w:hAnsi="Times New Roman"/>
        </w:rPr>
      </w:pPr>
    </w:p>
    <w:p w14:paraId="34485F1B" w14:textId="77777777" w:rsidR="00050A36" w:rsidRPr="00427A77" w:rsidRDefault="00050A36">
      <w:pPr>
        <w:rPr>
          <w:rFonts w:ascii="Times New Roman" w:hAnsi="Times New Roman"/>
          <w:b/>
        </w:rPr>
      </w:pPr>
      <w:r w:rsidRPr="00427A77">
        <w:rPr>
          <w:rFonts w:ascii="Times New Roman" w:hAnsi="Times New Roman"/>
          <w:b/>
        </w:rPr>
        <w:t xml:space="preserve">References </w:t>
      </w:r>
    </w:p>
    <w:p w14:paraId="577550F8" w14:textId="7668B550" w:rsidR="00050A36" w:rsidRPr="00427A77" w:rsidRDefault="00050A36" w:rsidP="00D514D2">
      <w:pPr>
        <w:rPr>
          <w:rFonts w:ascii="Times New Roman" w:hAnsi="Times New Roman"/>
          <w:bCs/>
        </w:rPr>
      </w:pPr>
      <w:proofErr w:type="gramStart"/>
      <w:r w:rsidRPr="00427A77">
        <w:rPr>
          <w:rFonts w:ascii="Times New Roman" w:hAnsi="Times New Roman"/>
          <w:bCs/>
        </w:rPr>
        <w:t xml:space="preserve">Archibald, A. </w:t>
      </w:r>
      <w:proofErr w:type="spellStart"/>
      <w:r w:rsidRPr="00427A77">
        <w:rPr>
          <w:rFonts w:ascii="Times New Roman" w:hAnsi="Times New Roman"/>
          <w:bCs/>
        </w:rPr>
        <w:t>Cogo</w:t>
      </w:r>
      <w:proofErr w:type="spellEnd"/>
      <w:r w:rsidRPr="00427A77">
        <w:rPr>
          <w:rFonts w:ascii="Times New Roman" w:hAnsi="Times New Roman"/>
          <w:bCs/>
        </w:rPr>
        <w:t>, A. and Jenkins, J. (eds.).</w:t>
      </w:r>
      <w:proofErr w:type="gramEnd"/>
      <w:r w:rsidR="00B63F1C" w:rsidRPr="00427A77">
        <w:rPr>
          <w:rFonts w:ascii="Times New Roman" w:hAnsi="Times New Roman"/>
          <w:bCs/>
        </w:rPr>
        <w:t xml:space="preserve"> 2011,</w:t>
      </w:r>
      <w:r w:rsidRPr="00427A77">
        <w:rPr>
          <w:rFonts w:ascii="Times New Roman" w:hAnsi="Times New Roman"/>
          <w:bCs/>
        </w:rPr>
        <w:t xml:space="preserve"> </w:t>
      </w:r>
      <w:r w:rsidRPr="00427A77">
        <w:rPr>
          <w:rFonts w:ascii="Times New Roman" w:hAnsi="Times New Roman"/>
          <w:bCs/>
          <w:i/>
        </w:rPr>
        <w:t>Latest Trends in ELF Research</w:t>
      </w:r>
      <w:r w:rsidR="00B63F1C" w:rsidRPr="00427A77">
        <w:rPr>
          <w:rFonts w:ascii="Times New Roman" w:hAnsi="Times New Roman"/>
          <w:bCs/>
        </w:rPr>
        <w:t>,</w:t>
      </w:r>
      <w:r w:rsidRPr="00427A77">
        <w:rPr>
          <w:rFonts w:ascii="Times New Roman" w:hAnsi="Times New Roman"/>
          <w:bCs/>
        </w:rPr>
        <w:t xml:space="preserve"> Newcastle upon Tyne: Cambridge Scholars Publishing.</w:t>
      </w:r>
    </w:p>
    <w:p w14:paraId="4AB022D8" w14:textId="77777777" w:rsidR="00050A36" w:rsidRPr="00427A77" w:rsidRDefault="00050A36" w:rsidP="00D514D2">
      <w:pPr>
        <w:rPr>
          <w:rFonts w:ascii="Times New Roman" w:hAnsi="Times New Roman"/>
          <w:bCs/>
        </w:rPr>
      </w:pPr>
    </w:p>
    <w:p w14:paraId="62358FC2" w14:textId="54BC3F67" w:rsidR="00050A36" w:rsidRPr="00427A77" w:rsidRDefault="00050A36" w:rsidP="00D514D2">
      <w:pPr>
        <w:rPr>
          <w:rFonts w:ascii="Times New Roman" w:hAnsi="Times New Roman"/>
        </w:rPr>
      </w:pPr>
      <w:r w:rsidRPr="00427A77">
        <w:rPr>
          <w:rFonts w:ascii="Times New Roman" w:hAnsi="Times New Roman"/>
        </w:rPr>
        <w:t>Charles, M.</w:t>
      </w:r>
      <w:r w:rsidR="00B63F1C" w:rsidRPr="00427A77">
        <w:rPr>
          <w:rFonts w:ascii="Times New Roman" w:hAnsi="Times New Roman"/>
        </w:rPr>
        <w:t xml:space="preserve"> and </w:t>
      </w:r>
      <w:proofErr w:type="spellStart"/>
      <w:r w:rsidR="00B63F1C" w:rsidRPr="00427A77">
        <w:rPr>
          <w:rFonts w:ascii="Times New Roman" w:hAnsi="Times New Roman"/>
        </w:rPr>
        <w:t>Marschan-Piekkari</w:t>
      </w:r>
      <w:proofErr w:type="spellEnd"/>
      <w:r w:rsidR="00B63F1C" w:rsidRPr="00427A77">
        <w:rPr>
          <w:rFonts w:ascii="Times New Roman" w:hAnsi="Times New Roman"/>
        </w:rPr>
        <w:t>, R. 2002,</w:t>
      </w:r>
      <w:r w:rsidRPr="00427A77">
        <w:rPr>
          <w:rFonts w:ascii="Times New Roman" w:hAnsi="Times New Roman"/>
        </w:rPr>
        <w:t xml:space="preserve"> Language training for enhanced horizontal communication: a challenge for MNCs. </w:t>
      </w:r>
      <w:r w:rsidRPr="00427A77">
        <w:rPr>
          <w:rFonts w:ascii="Times New Roman" w:hAnsi="Times New Roman"/>
          <w:i/>
        </w:rPr>
        <w:t>Business Communication Quarterly</w:t>
      </w:r>
      <w:r w:rsidR="00B63F1C" w:rsidRPr="00427A77">
        <w:rPr>
          <w:rFonts w:ascii="Times New Roman" w:hAnsi="Times New Roman"/>
        </w:rPr>
        <w:t>, 65,</w:t>
      </w:r>
      <w:r w:rsidRPr="00427A77">
        <w:rPr>
          <w:rFonts w:ascii="Times New Roman" w:hAnsi="Times New Roman"/>
        </w:rPr>
        <w:t xml:space="preserve"> 9-29. </w:t>
      </w:r>
    </w:p>
    <w:p w14:paraId="3BD8F6C5" w14:textId="77777777" w:rsidR="00050A36" w:rsidRPr="00427A77" w:rsidRDefault="00050A36" w:rsidP="00FC5812">
      <w:pPr>
        <w:rPr>
          <w:rFonts w:ascii="Times New Roman" w:hAnsi="Times New Roman"/>
          <w:lang w:val="en-GB"/>
        </w:rPr>
      </w:pPr>
    </w:p>
    <w:p w14:paraId="0D7FAF9F" w14:textId="48D1129A" w:rsidR="00050A36" w:rsidRPr="00427A77" w:rsidRDefault="00050A36" w:rsidP="00AD44B6">
      <w:pPr>
        <w:rPr>
          <w:rFonts w:ascii="Times New Roman" w:hAnsi="Times New Roman"/>
          <w:lang w:val="en-GB"/>
        </w:rPr>
      </w:pPr>
      <w:proofErr w:type="spellStart"/>
      <w:r w:rsidRPr="00427A77">
        <w:rPr>
          <w:rFonts w:ascii="Times New Roman" w:hAnsi="Times New Roman"/>
          <w:lang w:val="en-GB"/>
        </w:rPr>
        <w:t>Cogo</w:t>
      </w:r>
      <w:proofErr w:type="spellEnd"/>
      <w:r w:rsidRPr="00427A77">
        <w:rPr>
          <w:rFonts w:ascii="Times New Roman" w:hAnsi="Times New Roman"/>
          <w:lang w:val="en-GB"/>
        </w:rPr>
        <w:t>, A. 2009</w:t>
      </w:r>
      <w:r w:rsidR="007524A2" w:rsidRPr="00427A77">
        <w:rPr>
          <w:rFonts w:ascii="Times New Roman" w:hAnsi="Times New Roman"/>
          <w:lang w:val="en-GB"/>
        </w:rPr>
        <w:t>,</w:t>
      </w:r>
      <w:r w:rsidRPr="00427A77">
        <w:rPr>
          <w:rFonts w:ascii="Times New Roman" w:hAnsi="Times New Roman"/>
          <w:lang w:val="en-GB"/>
        </w:rPr>
        <w:t xml:space="preserve"> Accommodating difference in ELF conversations: A study of pragmatic strategies. In </w:t>
      </w:r>
      <w:proofErr w:type="spellStart"/>
      <w:r w:rsidRPr="00427A77">
        <w:rPr>
          <w:rFonts w:ascii="Times New Roman" w:hAnsi="Times New Roman"/>
          <w:lang w:val="en-GB"/>
        </w:rPr>
        <w:t>Mauranen</w:t>
      </w:r>
      <w:proofErr w:type="spellEnd"/>
      <w:r w:rsidRPr="00427A77">
        <w:rPr>
          <w:rFonts w:ascii="Times New Roman" w:hAnsi="Times New Roman"/>
          <w:lang w:val="en-GB"/>
        </w:rPr>
        <w:t>, A.</w:t>
      </w:r>
      <w:r w:rsidR="00B63F1C" w:rsidRPr="00427A77">
        <w:rPr>
          <w:rFonts w:ascii="Times New Roman" w:hAnsi="Times New Roman"/>
          <w:lang w:val="en-GB"/>
        </w:rPr>
        <w:t xml:space="preserve"> and</w:t>
      </w:r>
      <w:r w:rsidRPr="00427A77">
        <w:rPr>
          <w:rFonts w:ascii="Times New Roman" w:hAnsi="Times New Roman"/>
          <w:lang w:val="en-GB"/>
        </w:rPr>
        <w:t xml:space="preserve"> </w:t>
      </w:r>
      <w:proofErr w:type="spellStart"/>
      <w:r w:rsidRPr="00427A77">
        <w:rPr>
          <w:rFonts w:ascii="Times New Roman" w:hAnsi="Times New Roman"/>
          <w:lang w:val="en-GB"/>
        </w:rPr>
        <w:t>Ranta</w:t>
      </w:r>
      <w:proofErr w:type="spellEnd"/>
      <w:r w:rsidRPr="00427A77">
        <w:rPr>
          <w:rFonts w:ascii="Times New Roman" w:hAnsi="Times New Roman"/>
          <w:lang w:val="en-GB"/>
        </w:rPr>
        <w:t xml:space="preserve"> </w:t>
      </w:r>
      <w:r w:rsidR="00B63F1C" w:rsidRPr="00427A77">
        <w:rPr>
          <w:rFonts w:ascii="Times New Roman" w:hAnsi="Times New Roman"/>
          <w:lang w:val="en-GB"/>
        </w:rPr>
        <w:t xml:space="preserve">E. (eds.) </w:t>
      </w:r>
      <w:r w:rsidR="00B63F1C" w:rsidRPr="00427A77">
        <w:rPr>
          <w:rFonts w:ascii="Times New Roman" w:hAnsi="Times New Roman"/>
          <w:i/>
          <w:lang w:val="en-GB"/>
        </w:rPr>
        <w:t>English as a Lingua Franca: Studies and Findings</w:t>
      </w:r>
      <w:r w:rsidR="00B63F1C" w:rsidRPr="00427A77">
        <w:rPr>
          <w:rFonts w:ascii="Times New Roman" w:hAnsi="Times New Roman"/>
          <w:lang w:val="en-GB"/>
        </w:rPr>
        <w:t xml:space="preserve">. Newcastle upon Tyne: Cambridge Scholars Press, </w:t>
      </w:r>
      <w:r w:rsidRPr="00427A77">
        <w:rPr>
          <w:rFonts w:ascii="Times New Roman" w:hAnsi="Times New Roman"/>
          <w:lang w:val="en-GB"/>
        </w:rPr>
        <w:t>254–273.</w:t>
      </w:r>
    </w:p>
    <w:p w14:paraId="7681283F" w14:textId="77777777" w:rsidR="00050A36" w:rsidRPr="00427A77" w:rsidRDefault="00050A36" w:rsidP="00AD44B6">
      <w:pPr>
        <w:rPr>
          <w:rFonts w:ascii="Times New Roman" w:hAnsi="Times New Roman"/>
          <w:lang w:val="en-GB"/>
        </w:rPr>
      </w:pPr>
    </w:p>
    <w:p w14:paraId="53F1EFA6" w14:textId="7F3FB7A9" w:rsidR="00050A36" w:rsidRPr="00427A77" w:rsidRDefault="006C5A6F" w:rsidP="00AD44B6">
      <w:pPr>
        <w:rPr>
          <w:rFonts w:ascii="Times New Roman" w:hAnsi="Times New Roman"/>
          <w:lang w:val="en-GB"/>
        </w:rPr>
      </w:pPr>
      <w:proofErr w:type="spellStart"/>
      <w:proofErr w:type="gramStart"/>
      <w:r w:rsidRPr="00427A77">
        <w:rPr>
          <w:rFonts w:ascii="Times New Roman" w:hAnsi="Times New Roman"/>
          <w:lang w:val="en-GB"/>
        </w:rPr>
        <w:t>Cogo</w:t>
      </w:r>
      <w:proofErr w:type="spellEnd"/>
      <w:r w:rsidRPr="00427A77">
        <w:rPr>
          <w:rFonts w:ascii="Times New Roman" w:hAnsi="Times New Roman"/>
          <w:lang w:val="en-GB"/>
        </w:rPr>
        <w:t>, A. 2010,</w:t>
      </w:r>
      <w:r w:rsidR="00050A36" w:rsidRPr="00427A77">
        <w:rPr>
          <w:rFonts w:ascii="Times New Roman" w:hAnsi="Times New Roman"/>
          <w:lang w:val="en-GB"/>
        </w:rPr>
        <w:t xml:space="preserve"> Strategic use and perceptions of English as a Lingua Franca.</w:t>
      </w:r>
      <w:proofErr w:type="gramEnd"/>
      <w:r w:rsidR="00050A36" w:rsidRPr="00427A77">
        <w:rPr>
          <w:rFonts w:ascii="Times New Roman" w:hAnsi="Times New Roman"/>
          <w:lang w:val="en-GB"/>
        </w:rPr>
        <w:t xml:space="preserve"> </w:t>
      </w:r>
      <w:proofErr w:type="spellStart"/>
      <w:proofErr w:type="gramStart"/>
      <w:r w:rsidR="00050A36" w:rsidRPr="00427A77">
        <w:rPr>
          <w:rFonts w:ascii="Times New Roman" w:hAnsi="Times New Roman"/>
          <w:i/>
          <w:lang w:val="en-GB"/>
        </w:rPr>
        <w:t>Poznań</w:t>
      </w:r>
      <w:proofErr w:type="spellEnd"/>
      <w:r w:rsidR="00050A36" w:rsidRPr="00427A77">
        <w:rPr>
          <w:rFonts w:ascii="Times New Roman" w:hAnsi="Times New Roman"/>
          <w:i/>
          <w:lang w:val="en-GB"/>
        </w:rPr>
        <w:t xml:space="preserve"> Studies in Contemporary Linguistics</w:t>
      </w:r>
      <w:r w:rsidR="00B63F1C" w:rsidRPr="00427A77">
        <w:rPr>
          <w:rFonts w:ascii="Times New Roman" w:hAnsi="Times New Roman"/>
          <w:lang w:val="en-GB"/>
        </w:rPr>
        <w:t>, 46(</w:t>
      </w:r>
      <w:r w:rsidR="00050A36" w:rsidRPr="00427A77">
        <w:rPr>
          <w:rFonts w:ascii="Times New Roman" w:hAnsi="Times New Roman"/>
          <w:lang w:val="en-GB"/>
        </w:rPr>
        <w:t>3</w:t>
      </w:r>
      <w:r w:rsidR="00B63F1C" w:rsidRPr="00427A77">
        <w:rPr>
          <w:rFonts w:ascii="Times New Roman" w:hAnsi="Times New Roman"/>
          <w:lang w:val="en-GB"/>
        </w:rPr>
        <w:t>)</w:t>
      </w:r>
      <w:r w:rsidR="00050A36" w:rsidRPr="00427A77">
        <w:rPr>
          <w:rFonts w:ascii="Times New Roman" w:hAnsi="Times New Roman"/>
          <w:lang w:val="en-GB"/>
        </w:rPr>
        <w:t>, 295-312.</w:t>
      </w:r>
      <w:proofErr w:type="gramEnd"/>
    </w:p>
    <w:p w14:paraId="03838967" w14:textId="77777777" w:rsidR="00050A36" w:rsidRPr="00427A77" w:rsidRDefault="00050A36" w:rsidP="00FC5812">
      <w:pPr>
        <w:rPr>
          <w:rFonts w:ascii="Times New Roman" w:hAnsi="Times New Roman"/>
          <w:lang w:val="en-GB"/>
        </w:rPr>
      </w:pPr>
    </w:p>
    <w:p w14:paraId="683ADC94" w14:textId="6B013B35" w:rsidR="00050A36" w:rsidRPr="00427A77" w:rsidRDefault="006C5A6F" w:rsidP="00FC5812">
      <w:pPr>
        <w:rPr>
          <w:rFonts w:ascii="Times New Roman" w:hAnsi="Times New Roman"/>
          <w:lang w:val="en-GB"/>
        </w:rPr>
      </w:pPr>
      <w:proofErr w:type="spellStart"/>
      <w:r w:rsidRPr="00427A77">
        <w:rPr>
          <w:rFonts w:ascii="Times New Roman" w:hAnsi="Times New Roman"/>
          <w:lang w:val="en-GB"/>
        </w:rPr>
        <w:t>Cogo</w:t>
      </w:r>
      <w:proofErr w:type="spellEnd"/>
      <w:r w:rsidRPr="00427A77">
        <w:rPr>
          <w:rFonts w:ascii="Times New Roman" w:hAnsi="Times New Roman"/>
          <w:lang w:val="en-GB"/>
        </w:rPr>
        <w:t>, A. 2011,</w:t>
      </w:r>
      <w:r w:rsidR="00050A36" w:rsidRPr="00427A77">
        <w:rPr>
          <w:rFonts w:ascii="Times New Roman" w:hAnsi="Times New Roman"/>
          <w:lang w:val="en-GB"/>
        </w:rPr>
        <w:t xml:space="preserve"> </w:t>
      </w:r>
      <w:r w:rsidRPr="00427A77">
        <w:rPr>
          <w:rFonts w:ascii="Times New Roman" w:hAnsi="Times New Roman"/>
          <w:lang w:val="en-GB"/>
        </w:rPr>
        <w:t xml:space="preserve">‘French is French, English is English’: standard language ideology in ELF debates. In </w:t>
      </w:r>
      <w:proofErr w:type="spellStart"/>
      <w:r w:rsidRPr="00427A77">
        <w:rPr>
          <w:rFonts w:ascii="Times New Roman" w:hAnsi="Times New Roman"/>
          <w:lang w:val="en-GB"/>
        </w:rPr>
        <w:t>Studer</w:t>
      </w:r>
      <w:proofErr w:type="spellEnd"/>
      <w:r w:rsidRPr="00427A77">
        <w:rPr>
          <w:rFonts w:ascii="Times New Roman" w:hAnsi="Times New Roman"/>
          <w:lang w:val="en-GB"/>
        </w:rPr>
        <w:t xml:space="preserve">, P. and </w:t>
      </w:r>
      <w:proofErr w:type="spellStart"/>
      <w:r w:rsidRPr="00427A77">
        <w:rPr>
          <w:rFonts w:ascii="Times New Roman" w:hAnsi="Times New Roman"/>
          <w:lang w:val="en-GB"/>
        </w:rPr>
        <w:t>Werlen</w:t>
      </w:r>
      <w:proofErr w:type="spellEnd"/>
      <w:r w:rsidRPr="00427A77">
        <w:rPr>
          <w:rFonts w:ascii="Times New Roman" w:hAnsi="Times New Roman"/>
          <w:lang w:val="en-GB"/>
        </w:rPr>
        <w:t xml:space="preserve">, I. (eds.) </w:t>
      </w:r>
      <w:proofErr w:type="gramStart"/>
      <w:r w:rsidRPr="00427A77">
        <w:rPr>
          <w:rFonts w:ascii="Times New Roman" w:hAnsi="Times New Roman"/>
          <w:i/>
          <w:lang w:val="en-GB"/>
        </w:rPr>
        <w:t>Linguistic Diversity in Europe</w:t>
      </w:r>
      <w:r w:rsidRPr="00427A77">
        <w:rPr>
          <w:rFonts w:ascii="Times New Roman" w:hAnsi="Times New Roman"/>
          <w:lang w:val="en-GB"/>
        </w:rPr>
        <w:t>.</w:t>
      </w:r>
      <w:proofErr w:type="gramEnd"/>
      <w:r w:rsidRPr="00427A77">
        <w:rPr>
          <w:rFonts w:ascii="Times New Roman" w:hAnsi="Times New Roman"/>
          <w:lang w:val="en-GB"/>
        </w:rPr>
        <w:t xml:space="preserve"> Berlin: De </w:t>
      </w:r>
      <w:proofErr w:type="spellStart"/>
      <w:r w:rsidRPr="00427A77">
        <w:rPr>
          <w:rFonts w:ascii="Times New Roman" w:hAnsi="Times New Roman"/>
          <w:lang w:val="en-GB"/>
        </w:rPr>
        <w:t>Gruyter</w:t>
      </w:r>
      <w:proofErr w:type="spellEnd"/>
      <w:r w:rsidRPr="00427A77">
        <w:rPr>
          <w:rFonts w:ascii="Times New Roman" w:hAnsi="Times New Roman"/>
          <w:lang w:val="en-GB"/>
        </w:rPr>
        <w:t xml:space="preserve"> Mouton, 233-256.</w:t>
      </w:r>
    </w:p>
    <w:p w14:paraId="352D0164" w14:textId="77777777" w:rsidR="00050A36" w:rsidRPr="00427A77" w:rsidRDefault="00050A36" w:rsidP="00FC5812">
      <w:pPr>
        <w:rPr>
          <w:rFonts w:ascii="Times New Roman" w:hAnsi="Times New Roman"/>
          <w:lang w:val="en-GB"/>
        </w:rPr>
      </w:pPr>
    </w:p>
    <w:p w14:paraId="1A9B3B30" w14:textId="553BD503" w:rsidR="00050A36" w:rsidRPr="00427A77" w:rsidRDefault="006C5A6F" w:rsidP="00FC5812">
      <w:pPr>
        <w:rPr>
          <w:rFonts w:ascii="Times New Roman" w:hAnsi="Times New Roman"/>
          <w:lang w:val="en-GB"/>
        </w:rPr>
      </w:pPr>
      <w:proofErr w:type="spellStart"/>
      <w:proofErr w:type="gramStart"/>
      <w:r w:rsidRPr="00427A77">
        <w:rPr>
          <w:rFonts w:ascii="Times New Roman" w:hAnsi="Times New Roman"/>
          <w:lang w:val="en-GB"/>
        </w:rPr>
        <w:t>Cogo</w:t>
      </w:r>
      <w:proofErr w:type="spellEnd"/>
      <w:r w:rsidRPr="00427A77">
        <w:rPr>
          <w:rFonts w:ascii="Times New Roman" w:hAnsi="Times New Roman"/>
          <w:lang w:val="en-GB"/>
        </w:rPr>
        <w:t>, A. 2012,</w:t>
      </w:r>
      <w:r w:rsidR="00050A36" w:rsidRPr="00427A77">
        <w:rPr>
          <w:rFonts w:ascii="Times New Roman" w:hAnsi="Times New Roman"/>
          <w:lang w:val="en-GB"/>
        </w:rPr>
        <w:t xml:space="preserve"> ELF and </w:t>
      </w:r>
      <w:proofErr w:type="spellStart"/>
      <w:r w:rsidR="00050A36" w:rsidRPr="00427A77">
        <w:rPr>
          <w:rFonts w:ascii="Times New Roman" w:hAnsi="Times New Roman"/>
          <w:lang w:val="en-GB"/>
        </w:rPr>
        <w:t>superdiversity</w:t>
      </w:r>
      <w:proofErr w:type="spellEnd"/>
      <w:r w:rsidR="00050A36" w:rsidRPr="00427A77">
        <w:rPr>
          <w:rFonts w:ascii="Times New Roman" w:hAnsi="Times New Roman"/>
          <w:lang w:val="en-GB"/>
        </w:rPr>
        <w:t>.</w:t>
      </w:r>
      <w:proofErr w:type="gramEnd"/>
      <w:r w:rsidR="00050A36" w:rsidRPr="00427A77">
        <w:rPr>
          <w:rFonts w:ascii="Times New Roman" w:hAnsi="Times New Roman"/>
          <w:lang w:val="en-GB"/>
        </w:rPr>
        <w:t xml:space="preserve"> </w:t>
      </w:r>
      <w:proofErr w:type="gramStart"/>
      <w:r w:rsidR="00050A36" w:rsidRPr="00427A77">
        <w:rPr>
          <w:rFonts w:ascii="Times New Roman" w:hAnsi="Times New Roman"/>
          <w:i/>
          <w:iCs/>
          <w:lang w:val="en-GB"/>
        </w:rPr>
        <w:t>Journal of English as a Lingua Franca</w:t>
      </w:r>
      <w:r w:rsidRPr="00427A77">
        <w:rPr>
          <w:rFonts w:ascii="Times New Roman" w:hAnsi="Times New Roman"/>
          <w:lang w:val="en-GB"/>
        </w:rPr>
        <w:t>,</w:t>
      </w:r>
      <w:r w:rsidR="00050A36" w:rsidRPr="00427A77">
        <w:rPr>
          <w:rFonts w:ascii="Times New Roman" w:hAnsi="Times New Roman"/>
          <w:lang w:val="en-GB"/>
        </w:rPr>
        <w:t xml:space="preserve"> 1-2, 287-313.</w:t>
      </w:r>
      <w:proofErr w:type="gramEnd"/>
    </w:p>
    <w:p w14:paraId="503A5C74" w14:textId="77777777" w:rsidR="00050A36" w:rsidRPr="00427A77" w:rsidRDefault="00050A36" w:rsidP="00FC5812">
      <w:pPr>
        <w:rPr>
          <w:rFonts w:ascii="Times New Roman" w:hAnsi="Times New Roman"/>
          <w:lang w:val="en-GB"/>
        </w:rPr>
      </w:pPr>
    </w:p>
    <w:p w14:paraId="69F9BAEF" w14:textId="4367E16C" w:rsidR="00050A36" w:rsidRPr="00427A77" w:rsidRDefault="00050A36" w:rsidP="006B52DF">
      <w:pPr>
        <w:rPr>
          <w:rFonts w:ascii="Times New Roman" w:hAnsi="Times New Roman"/>
          <w:lang w:val="en-GB"/>
        </w:rPr>
      </w:pPr>
      <w:proofErr w:type="spellStart"/>
      <w:r w:rsidRPr="00427A77">
        <w:rPr>
          <w:rFonts w:ascii="Times New Roman" w:hAnsi="Times New Roman"/>
          <w:lang w:val="en-GB"/>
        </w:rPr>
        <w:t>Cogo</w:t>
      </w:r>
      <w:proofErr w:type="gramStart"/>
      <w:r w:rsidRPr="00427A77">
        <w:rPr>
          <w:rFonts w:ascii="Times New Roman" w:hAnsi="Times New Roman"/>
          <w:lang w:val="en-GB"/>
        </w:rPr>
        <w:t>,A</w:t>
      </w:r>
      <w:proofErr w:type="spellEnd"/>
      <w:proofErr w:type="gramEnd"/>
      <w:r w:rsidRPr="00427A77">
        <w:rPr>
          <w:rFonts w:ascii="Times New Roman" w:hAnsi="Times New Roman"/>
          <w:lang w:val="en-GB"/>
        </w:rPr>
        <w:t xml:space="preserve">. and Dewey, </w:t>
      </w:r>
      <w:r w:rsidR="006C5A6F" w:rsidRPr="00427A77">
        <w:rPr>
          <w:rFonts w:ascii="Times New Roman" w:hAnsi="Times New Roman"/>
          <w:lang w:val="en-GB"/>
        </w:rPr>
        <w:t>M. 2012,</w:t>
      </w:r>
      <w:r w:rsidRPr="00427A77">
        <w:rPr>
          <w:rFonts w:ascii="Times New Roman" w:hAnsi="Times New Roman"/>
          <w:lang w:val="en-GB"/>
        </w:rPr>
        <w:t xml:space="preserve"> </w:t>
      </w:r>
      <w:r w:rsidRPr="00427A77">
        <w:rPr>
          <w:rFonts w:ascii="Times New Roman" w:hAnsi="Times New Roman"/>
          <w:i/>
          <w:lang w:val="en-GB"/>
        </w:rPr>
        <w:t>Analysing English as a Lingua Franca: A co</w:t>
      </w:r>
      <w:r w:rsidR="006C5A6F" w:rsidRPr="00427A77">
        <w:rPr>
          <w:rFonts w:ascii="Times New Roman" w:hAnsi="Times New Roman"/>
          <w:i/>
          <w:lang w:val="en-GB"/>
        </w:rPr>
        <w:t>rpus-driven investigation</w:t>
      </w:r>
      <w:r w:rsidR="006C5A6F" w:rsidRPr="00427A77">
        <w:rPr>
          <w:rFonts w:ascii="Times New Roman" w:hAnsi="Times New Roman"/>
          <w:lang w:val="en-GB"/>
        </w:rPr>
        <w:t>,</w:t>
      </w:r>
      <w:r w:rsidRPr="00427A77">
        <w:rPr>
          <w:rFonts w:ascii="Times New Roman" w:hAnsi="Times New Roman"/>
          <w:lang w:val="en-GB"/>
        </w:rPr>
        <w:t xml:space="preserve"> London: Continuum.</w:t>
      </w:r>
    </w:p>
    <w:p w14:paraId="2C855923" w14:textId="77777777" w:rsidR="00050A36" w:rsidRPr="00427A77" w:rsidRDefault="00050A36" w:rsidP="006B52DF">
      <w:pPr>
        <w:rPr>
          <w:rFonts w:ascii="Times New Roman" w:hAnsi="Times New Roman"/>
          <w:lang w:val="en-GB"/>
        </w:rPr>
      </w:pPr>
    </w:p>
    <w:p w14:paraId="62833DC0" w14:textId="40DF0A6C" w:rsidR="002772AF" w:rsidRPr="00427A77" w:rsidRDefault="006C5A6F" w:rsidP="006B52DF">
      <w:pPr>
        <w:rPr>
          <w:rFonts w:ascii="Times New Roman" w:hAnsi="Times New Roman"/>
          <w:lang w:val="en-GB"/>
        </w:rPr>
      </w:pPr>
      <w:proofErr w:type="spellStart"/>
      <w:r w:rsidRPr="00427A77">
        <w:rPr>
          <w:rFonts w:ascii="Times New Roman" w:hAnsi="Times New Roman"/>
          <w:lang w:val="en-GB"/>
        </w:rPr>
        <w:t>Cogo</w:t>
      </w:r>
      <w:proofErr w:type="spellEnd"/>
      <w:r w:rsidRPr="00427A77">
        <w:rPr>
          <w:rFonts w:ascii="Times New Roman" w:hAnsi="Times New Roman"/>
          <w:lang w:val="en-GB"/>
        </w:rPr>
        <w:t xml:space="preserve">, A. and </w:t>
      </w:r>
      <w:proofErr w:type="spellStart"/>
      <w:r w:rsidR="002772AF" w:rsidRPr="00427A77">
        <w:rPr>
          <w:rFonts w:ascii="Times New Roman" w:hAnsi="Times New Roman"/>
          <w:lang w:val="en-GB"/>
        </w:rPr>
        <w:t>Yanaprasart</w:t>
      </w:r>
      <w:proofErr w:type="spellEnd"/>
      <w:r w:rsidRPr="00427A77">
        <w:rPr>
          <w:rFonts w:ascii="Times New Roman" w:hAnsi="Times New Roman"/>
          <w:lang w:val="en-GB"/>
        </w:rPr>
        <w:t>, P. (forthcoming),</w:t>
      </w:r>
      <w:r w:rsidR="002772AF" w:rsidRPr="00427A77">
        <w:rPr>
          <w:rFonts w:ascii="Times New Roman" w:hAnsi="Times New Roman"/>
          <w:lang w:val="en-GB"/>
        </w:rPr>
        <w:t xml:space="preserve"> “English is the language of business”: An exploration of language ideologies in two European corporate contexts. </w:t>
      </w:r>
      <w:r w:rsidRPr="00427A77">
        <w:rPr>
          <w:rFonts w:ascii="Times New Roman" w:hAnsi="Times New Roman"/>
          <w:lang w:val="en-GB"/>
        </w:rPr>
        <w:t>In</w:t>
      </w:r>
      <w:r w:rsidR="008F10D8" w:rsidRPr="00427A77">
        <w:rPr>
          <w:rFonts w:ascii="Times New Roman" w:hAnsi="Times New Roman"/>
          <w:lang w:val="en-GB"/>
        </w:rPr>
        <w:t xml:space="preserve"> </w:t>
      </w:r>
      <w:proofErr w:type="spellStart"/>
      <w:r w:rsidR="008F10D8" w:rsidRPr="00427A77">
        <w:rPr>
          <w:rFonts w:ascii="Times New Roman" w:hAnsi="Times New Roman"/>
          <w:lang w:val="en-GB"/>
        </w:rPr>
        <w:t>Nekvapil</w:t>
      </w:r>
      <w:proofErr w:type="spellEnd"/>
      <w:r w:rsidRPr="00427A77">
        <w:rPr>
          <w:rFonts w:ascii="Times New Roman" w:hAnsi="Times New Roman"/>
          <w:lang w:val="en-GB"/>
        </w:rPr>
        <w:t xml:space="preserve">, J. and </w:t>
      </w:r>
      <w:r w:rsidR="008F10D8" w:rsidRPr="00427A77">
        <w:rPr>
          <w:rFonts w:ascii="Times New Roman" w:hAnsi="Times New Roman"/>
          <w:lang w:val="en-GB"/>
        </w:rPr>
        <w:t>Sherman</w:t>
      </w:r>
      <w:r w:rsidRPr="00427A77">
        <w:rPr>
          <w:rFonts w:ascii="Times New Roman" w:hAnsi="Times New Roman"/>
          <w:lang w:val="en-GB"/>
        </w:rPr>
        <w:t>, T.</w:t>
      </w:r>
      <w:r w:rsidR="008F10D8" w:rsidRPr="00427A77">
        <w:rPr>
          <w:rFonts w:ascii="Times New Roman" w:hAnsi="Times New Roman"/>
          <w:lang w:val="en-GB"/>
        </w:rPr>
        <w:t xml:space="preserve"> (eds</w:t>
      </w:r>
      <w:r w:rsidRPr="00427A77">
        <w:rPr>
          <w:rFonts w:ascii="Times New Roman" w:hAnsi="Times New Roman"/>
          <w:lang w:val="en-GB"/>
        </w:rPr>
        <w:t>.</w:t>
      </w:r>
      <w:r w:rsidR="008F10D8" w:rsidRPr="00427A77">
        <w:rPr>
          <w:rFonts w:ascii="Times New Roman" w:hAnsi="Times New Roman"/>
          <w:lang w:val="en-GB"/>
        </w:rPr>
        <w:t xml:space="preserve">) </w:t>
      </w:r>
      <w:r w:rsidR="008F10D8" w:rsidRPr="00427A77">
        <w:rPr>
          <w:rFonts w:ascii="Times New Roman" w:hAnsi="Times New Roman"/>
          <w:i/>
          <w:lang w:val="en-GB"/>
        </w:rPr>
        <w:t>English in Business and Commerce: Interactions and Policies</w:t>
      </w:r>
      <w:r w:rsidR="008F10D8" w:rsidRPr="00427A77">
        <w:rPr>
          <w:rFonts w:ascii="Times New Roman" w:hAnsi="Times New Roman"/>
          <w:lang w:val="en-GB"/>
        </w:rPr>
        <w:t xml:space="preserve">. Berlin: De </w:t>
      </w:r>
      <w:proofErr w:type="spellStart"/>
      <w:r w:rsidR="008F10D8" w:rsidRPr="00427A77">
        <w:rPr>
          <w:rFonts w:ascii="Times New Roman" w:hAnsi="Times New Roman"/>
          <w:lang w:val="en-GB"/>
        </w:rPr>
        <w:t>Gruyter</w:t>
      </w:r>
      <w:proofErr w:type="spellEnd"/>
      <w:r w:rsidR="008F10D8" w:rsidRPr="00427A77">
        <w:rPr>
          <w:rFonts w:ascii="Times New Roman" w:hAnsi="Times New Roman"/>
          <w:lang w:val="en-GB"/>
        </w:rPr>
        <w:t>.</w:t>
      </w:r>
    </w:p>
    <w:p w14:paraId="42EDCEFA" w14:textId="77777777" w:rsidR="002772AF" w:rsidRPr="00427A77" w:rsidRDefault="002772AF" w:rsidP="006B52DF">
      <w:pPr>
        <w:rPr>
          <w:rFonts w:ascii="Times New Roman" w:hAnsi="Times New Roman"/>
          <w:lang w:val="en-GB"/>
        </w:rPr>
      </w:pPr>
    </w:p>
    <w:p w14:paraId="12B9664A" w14:textId="7C31BD0D" w:rsidR="00050A36" w:rsidRPr="00427A77" w:rsidRDefault="006C5A6F" w:rsidP="006B52DF">
      <w:pPr>
        <w:rPr>
          <w:rFonts w:ascii="Times New Roman" w:hAnsi="Times New Roman"/>
          <w:lang w:val="en-GB"/>
        </w:rPr>
      </w:pPr>
      <w:r w:rsidRPr="00427A77">
        <w:rPr>
          <w:rFonts w:ascii="Times New Roman" w:hAnsi="Times New Roman"/>
          <w:lang w:val="en-GB"/>
        </w:rPr>
        <w:t xml:space="preserve">Eckert, P. and </w:t>
      </w:r>
      <w:r w:rsidR="00050A36" w:rsidRPr="00427A77">
        <w:rPr>
          <w:rFonts w:ascii="Times New Roman" w:hAnsi="Times New Roman"/>
          <w:lang w:val="en-GB"/>
        </w:rPr>
        <w:t>McConnell-</w:t>
      </w:r>
      <w:proofErr w:type="spellStart"/>
      <w:r w:rsidR="00050A36" w:rsidRPr="00427A77">
        <w:rPr>
          <w:rFonts w:ascii="Times New Roman" w:hAnsi="Times New Roman"/>
          <w:lang w:val="en-GB"/>
        </w:rPr>
        <w:t>Ginet</w:t>
      </w:r>
      <w:proofErr w:type="spellEnd"/>
      <w:r w:rsidRPr="00427A77">
        <w:rPr>
          <w:rFonts w:ascii="Times New Roman" w:hAnsi="Times New Roman"/>
          <w:lang w:val="en-GB"/>
        </w:rPr>
        <w:t>, S. 1992,</w:t>
      </w:r>
      <w:r w:rsidR="00050A36" w:rsidRPr="00427A77">
        <w:rPr>
          <w:rFonts w:ascii="Times New Roman" w:hAnsi="Times New Roman"/>
          <w:lang w:val="en-GB"/>
        </w:rPr>
        <w:t xml:space="preserve"> Communities of practice: Where language, gender, and power all live. </w:t>
      </w:r>
      <w:proofErr w:type="gramStart"/>
      <w:r w:rsidR="00050A36" w:rsidRPr="00427A77">
        <w:rPr>
          <w:rFonts w:ascii="Times New Roman" w:hAnsi="Times New Roman"/>
          <w:lang w:val="en-GB"/>
        </w:rPr>
        <w:t>In Hall,</w:t>
      </w:r>
      <w:r w:rsidR="007524A2" w:rsidRPr="00427A77">
        <w:rPr>
          <w:rFonts w:ascii="Times New Roman" w:hAnsi="Times New Roman"/>
          <w:lang w:val="en-GB"/>
        </w:rPr>
        <w:t xml:space="preserve"> K.</w:t>
      </w:r>
      <w:r w:rsidR="00050A36" w:rsidRPr="00427A77">
        <w:rPr>
          <w:rFonts w:ascii="Times New Roman" w:hAnsi="Times New Roman"/>
          <w:lang w:val="en-GB"/>
        </w:rPr>
        <w:t xml:space="preserve"> </w:t>
      </w:r>
      <w:proofErr w:type="spellStart"/>
      <w:r w:rsidR="00050A36" w:rsidRPr="00427A77">
        <w:rPr>
          <w:rFonts w:ascii="Times New Roman" w:hAnsi="Times New Roman"/>
          <w:lang w:val="en-GB"/>
        </w:rPr>
        <w:t>Bucholtz</w:t>
      </w:r>
      <w:proofErr w:type="spellEnd"/>
      <w:r w:rsidR="007524A2" w:rsidRPr="00427A77">
        <w:rPr>
          <w:rFonts w:ascii="Times New Roman" w:hAnsi="Times New Roman"/>
          <w:lang w:val="en-GB"/>
        </w:rPr>
        <w:t>, M.</w:t>
      </w:r>
      <w:r w:rsidR="00050A36" w:rsidRPr="00427A77">
        <w:rPr>
          <w:rFonts w:ascii="Times New Roman" w:hAnsi="Times New Roman"/>
          <w:lang w:val="en-GB"/>
        </w:rPr>
        <w:t xml:space="preserve"> and </w:t>
      </w:r>
      <w:proofErr w:type="spellStart"/>
      <w:r w:rsidR="00050A36" w:rsidRPr="00427A77">
        <w:rPr>
          <w:rFonts w:ascii="Times New Roman" w:hAnsi="Times New Roman"/>
          <w:lang w:val="en-GB"/>
        </w:rPr>
        <w:t>Moonwomon</w:t>
      </w:r>
      <w:proofErr w:type="spellEnd"/>
      <w:r w:rsidR="007524A2" w:rsidRPr="00427A77">
        <w:rPr>
          <w:rFonts w:ascii="Times New Roman" w:hAnsi="Times New Roman"/>
          <w:lang w:val="en-GB"/>
        </w:rPr>
        <w:t>, B.</w:t>
      </w:r>
      <w:r w:rsidR="00050A36" w:rsidRPr="00427A77">
        <w:rPr>
          <w:rFonts w:ascii="Times New Roman" w:hAnsi="Times New Roman"/>
          <w:lang w:val="en-GB"/>
        </w:rPr>
        <w:t xml:space="preserve"> (eds.), </w:t>
      </w:r>
      <w:r w:rsidR="00050A36" w:rsidRPr="00427A77">
        <w:rPr>
          <w:rFonts w:ascii="Times New Roman" w:hAnsi="Times New Roman"/>
          <w:i/>
          <w:lang w:val="en-GB"/>
        </w:rPr>
        <w:t>Locating Power</w:t>
      </w:r>
      <w:r w:rsidR="00050A36" w:rsidRPr="00427A77">
        <w:rPr>
          <w:rFonts w:ascii="Times New Roman" w:hAnsi="Times New Roman"/>
          <w:lang w:val="en-GB"/>
        </w:rPr>
        <w:t>, Proceedings of the 1992 Berkeley Women and Language Conference.</w:t>
      </w:r>
      <w:proofErr w:type="gramEnd"/>
      <w:r w:rsidR="00050A36" w:rsidRPr="00427A77">
        <w:rPr>
          <w:rFonts w:ascii="Times New Roman" w:hAnsi="Times New Roman"/>
          <w:lang w:val="en-GB"/>
        </w:rPr>
        <w:t xml:space="preserve"> </w:t>
      </w:r>
      <w:proofErr w:type="spellStart"/>
      <w:r w:rsidR="00050A36" w:rsidRPr="00427A77">
        <w:rPr>
          <w:rFonts w:ascii="Times New Roman" w:hAnsi="Times New Roman"/>
          <w:lang w:val="en-GB"/>
        </w:rPr>
        <w:t>Berkeley</w:t>
      </w:r>
      <w:proofErr w:type="gramStart"/>
      <w:r w:rsidR="00050A36" w:rsidRPr="00427A77">
        <w:rPr>
          <w:rFonts w:ascii="Times New Roman" w:hAnsi="Times New Roman"/>
          <w:lang w:val="en-GB"/>
        </w:rPr>
        <w:t>:Berkeley</w:t>
      </w:r>
      <w:proofErr w:type="spellEnd"/>
      <w:proofErr w:type="gramEnd"/>
      <w:r w:rsidR="00050A36" w:rsidRPr="00427A77">
        <w:rPr>
          <w:rFonts w:ascii="Times New Roman" w:hAnsi="Times New Roman"/>
          <w:lang w:val="en-GB"/>
        </w:rPr>
        <w:t xml:space="preserve"> Women and Language Group, 1-11. </w:t>
      </w:r>
      <w:r w:rsidR="007524A2" w:rsidRPr="00427A77">
        <w:rPr>
          <w:rFonts w:ascii="Times New Roman" w:hAnsi="Times New Roman"/>
          <w:lang w:val="en-GB"/>
        </w:rPr>
        <w:t>Retrieved 7 April 2015 from &lt;</w:t>
      </w:r>
      <w:hyperlink r:id="rId8" w:history="1">
        <w:r w:rsidR="00050A36" w:rsidRPr="00427A77">
          <w:rPr>
            <w:rStyle w:val="Hyperlink"/>
            <w:rFonts w:ascii="Times New Roman" w:hAnsi="Times New Roman"/>
            <w:lang w:val="en-GB"/>
          </w:rPr>
          <w:t>http://web.stanford.edu/~eckert/PDF/Communitiesof.pdf</w:t>
        </w:r>
      </w:hyperlink>
      <w:r w:rsidR="007524A2" w:rsidRPr="00427A77">
        <w:rPr>
          <w:rFonts w:ascii="Times New Roman" w:hAnsi="Times New Roman"/>
          <w:lang w:val="en-GB"/>
        </w:rPr>
        <w:t>&gt;</w:t>
      </w:r>
    </w:p>
    <w:p w14:paraId="6D95DECD" w14:textId="77777777" w:rsidR="00050A36" w:rsidRPr="00427A77" w:rsidRDefault="00050A36" w:rsidP="00350253">
      <w:pPr>
        <w:rPr>
          <w:rFonts w:ascii="Times New Roman" w:hAnsi="Times New Roman"/>
          <w:lang w:val="en-GB"/>
        </w:rPr>
      </w:pPr>
    </w:p>
    <w:p w14:paraId="299147F9" w14:textId="699B21B1" w:rsidR="00050A36" w:rsidRPr="00427A77" w:rsidRDefault="007524A2" w:rsidP="00FC5812">
      <w:pPr>
        <w:rPr>
          <w:rFonts w:ascii="Times New Roman" w:hAnsi="Times New Roman"/>
          <w:lang w:val="en-GB"/>
        </w:rPr>
      </w:pPr>
      <w:proofErr w:type="spellStart"/>
      <w:proofErr w:type="gramStart"/>
      <w:r w:rsidRPr="00427A77">
        <w:rPr>
          <w:rFonts w:ascii="Times New Roman" w:hAnsi="Times New Roman"/>
          <w:lang w:val="en-GB"/>
        </w:rPr>
        <w:t>Ehrenreich</w:t>
      </w:r>
      <w:proofErr w:type="spellEnd"/>
      <w:r w:rsidRPr="00427A77">
        <w:rPr>
          <w:rFonts w:ascii="Times New Roman" w:hAnsi="Times New Roman"/>
          <w:lang w:val="en-GB"/>
        </w:rPr>
        <w:t>, S. 2009,</w:t>
      </w:r>
      <w:r w:rsidR="00050A36" w:rsidRPr="00427A77">
        <w:rPr>
          <w:rFonts w:ascii="Times New Roman" w:hAnsi="Times New Roman"/>
          <w:lang w:val="en-GB"/>
        </w:rPr>
        <w:t xml:space="preserve"> English as a lingua franca in multinational corporations.</w:t>
      </w:r>
      <w:proofErr w:type="gramEnd"/>
      <w:r w:rsidR="00050A36" w:rsidRPr="00427A77">
        <w:rPr>
          <w:rFonts w:ascii="Times New Roman" w:hAnsi="Times New Roman"/>
          <w:lang w:val="en-GB"/>
        </w:rPr>
        <w:t xml:space="preserve"> Exploring business communities of practice. </w:t>
      </w:r>
      <w:r w:rsidRPr="00427A77">
        <w:rPr>
          <w:rFonts w:ascii="Times New Roman" w:hAnsi="Times New Roman"/>
          <w:lang w:val="en-GB"/>
        </w:rPr>
        <w:t xml:space="preserve">In </w:t>
      </w:r>
      <w:proofErr w:type="spellStart"/>
      <w:r w:rsidRPr="00427A77">
        <w:rPr>
          <w:rFonts w:ascii="Times New Roman" w:hAnsi="Times New Roman"/>
          <w:lang w:val="en-GB"/>
        </w:rPr>
        <w:t>Mauranen</w:t>
      </w:r>
      <w:proofErr w:type="spellEnd"/>
      <w:r w:rsidRPr="00427A77">
        <w:rPr>
          <w:rFonts w:ascii="Times New Roman" w:hAnsi="Times New Roman"/>
          <w:lang w:val="en-GB"/>
        </w:rPr>
        <w:t xml:space="preserve">, A. and </w:t>
      </w:r>
      <w:proofErr w:type="spellStart"/>
      <w:r w:rsidRPr="00427A77">
        <w:rPr>
          <w:rFonts w:ascii="Times New Roman" w:hAnsi="Times New Roman"/>
          <w:lang w:val="en-GB"/>
        </w:rPr>
        <w:t>Ranta</w:t>
      </w:r>
      <w:proofErr w:type="spellEnd"/>
      <w:r w:rsidRPr="00427A77">
        <w:rPr>
          <w:rFonts w:ascii="Times New Roman" w:hAnsi="Times New Roman"/>
          <w:lang w:val="en-GB"/>
        </w:rPr>
        <w:t xml:space="preserve"> E. (eds.) </w:t>
      </w:r>
      <w:r w:rsidRPr="00427A77">
        <w:rPr>
          <w:rFonts w:ascii="Times New Roman" w:hAnsi="Times New Roman"/>
          <w:i/>
          <w:lang w:val="en-GB"/>
        </w:rPr>
        <w:lastRenderedPageBreak/>
        <w:t>English as a Lingua Franca: Studies and Findings</w:t>
      </w:r>
      <w:r w:rsidRPr="00427A77">
        <w:rPr>
          <w:rFonts w:ascii="Times New Roman" w:hAnsi="Times New Roman"/>
          <w:lang w:val="en-GB"/>
        </w:rPr>
        <w:t>. Newcastle upon Tyne: Cambridge Scholars Press</w:t>
      </w:r>
      <w:r w:rsidR="00050A36" w:rsidRPr="00427A77">
        <w:rPr>
          <w:rFonts w:ascii="Times New Roman" w:hAnsi="Times New Roman"/>
          <w:lang w:val="en-GB"/>
        </w:rPr>
        <w:t>, 126-151.</w:t>
      </w:r>
    </w:p>
    <w:p w14:paraId="4582EBB5" w14:textId="77777777" w:rsidR="00050A36" w:rsidRPr="00427A77" w:rsidRDefault="00050A36">
      <w:pPr>
        <w:rPr>
          <w:rFonts w:ascii="Times New Roman" w:hAnsi="Times New Roman"/>
        </w:rPr>
      </w:pPr>
    </w:p>
    <w:p w14:paraId="4A9946D6" w14:textId="30EF71B7" w:rsidR="00050A36" w:rsidRPr="00427A77" w:rsidRDefault="007524A2">
      <w:pPr>
        <w:rPr>
          <w:rFonts w:ascii="Times New Roman" w:hAnsi="Times New Roman"/>
          <w:lang w:val="en-GB"/>
        </w:rPr>
      </w:pPr>
      <w:proofErr w:type="spellStart"/>
      <w:r w:rsidRPr="00427A77">
        <w:rPr>
          <w:rFonts w:ascii="Times New Roman" w:hAnsi="Times New Roman"/>
          <w:lang w:val="en-GB"/>
        </w:rPr>
        <w:t>Ehrenreich</w:t>
      </w:r>
      <w:proofErr w:type="spellEnd"/>
      <w:r w:rsidRPr="00427A77">
        <w:rPr>
          <w:rFonts w:ascii="Times New Roman" w:hAnsi="Times New Roman"/>
          <w:lang w:val="en-GB"/>
        </w:rPr>
        <w:t>, S. 2011,</w:t>
      </w:r>
      <w:r w:rsidR="00050A36" w:rsidRPr="00427A77">
        <w:rPr>
          <w:rFonts w:ascii="Times New Roman" w:hAnsi="Times New Roman"/>
          <w:lang w:val="en-GB"/>
        </w:rPr>
        <w:t xml:space="preserve"> </w:t>
      </w:r>
      <w:proofErr w:type="gramStart"/>
      <w:r w:rsidR="00050A36" w:rsidRPr="00427A77">
        <w:rPr>
          <w:rFonts w:ascii="Times New Roman" w:hAnsi="Times New Roman"/>
          <w:lang w:val="en-GB"/>
        </w:rPr>
        <w:t>The</w:t>
      </w:r>
      <w:proofErr w:type="gramEnd"/>
      <w:r w:rsidR="00050A36" w:rsidRPr="00427A77">
        <w:rPr>
          <w:rFonts w:ascii="Times New Roman" w:hAnsi="Times New Roman"/>
          <w:lang w:val="en-GB"/>
        </w:rPr>
        <w:t xml:space="preserve"> dynamics of English as a Lingua Franca in international business: a l</w:t>
      </w:r>
      <w:r w:rsidRPr="00427A77">
        <w:rPr>
          <w:rFonts w:ascii="Times New Roman" w:hAnsi="Times New Roman"/>
          <w:lang w:val="en-GB"/>
        </w:rPr>
        <w:t>anguage contact perspective. In</w:t>
      </w:r>
      <w:r w:rsidR="00050A36" w:rsidRPr="00427A77">
        <w:rPr>
          <w:rFonts w:ascii="Times New Roman" w:hAnsi="Times New Roman"/>
          <w:lang w:val="en-GB"/>
        </w:rPr>
        <w:t xml:space="preserve"> Archibald, A., </w:t>
      </w:r>
      <w:proofErr w:type="spellStart"/>
      <w:r w:rsidR="00050A36" w:rsidRPr="00427A77">
        <w:rPr>
          <w:rFonts w:ascii="Times New Roman" w:hAnsi="Times New Roman"/>
          <w:lang w:val="en-GB"/>
        </w:rPr>
        <w:t>Cogo</w:t>
      </w:r>
      <w:proofErr w:type="spellEnd"/>
      <w:r w:rsidR="00050A36" w:rsidRPr="00427A77">
        <w:rPr>
          <w:rFonts w:ascii="Times New Roman" w:hAnsi="Times New Roman"/>
          <w:lang w:val="en-GB"/>
        </w:rPr>
        <w:t>, A. and Jenkins, J. (eds</w:t>
      </w:r>
      <w:r w:rsidRPr="00427A77">
        <w:rPr>
          <w:rFonts w:ascii="Times New Roman" w:hAnsi="Times New Roman"/>
          <w:lang w:val="en-GB"/>
        </w:rPr>
        <w:t>.</w:t>
      </w:r>
      <w:r w:rsidR="00050A36" w:rsidRPr="00427A77">
        <w:rPr>
          <w:rFonts w:ascii="Times New Roman" w:hAnsi="Times New Roman"/>
          <w:lang w:val="en-GB"/>
        </w:rPr>
        <w:t xml:space="preserve">) </w:t>
      </w:r>
      <w:r w:rsidR="00050A36" w:rsidRPr="00427A77">
        <w:rPr>
          <w:rFonts w:ascii="Times New Roman" w:hAnsi="Times New Roman"/>
          <w:i/>
          <w:lang w:val="en-GB"/>
        </w:rPr>
        <w:t>Latest Trends in ELF Research</w:t>
      </w:r>
      <w:r w:rsidR="00050A36" w:rsidRPr="00427A77">
        <w:rPr>
          <w:rFonts w:ascii="Times New Roman" w:hAnsi="Times New Roman"/>
          <w:lang w:val="en-GB"/>
        </w:rPr>
        <w:t>. Newcastle upon Tyne: Cambridge Scholars Publishing, 11-34.</w:t>
      </w:r>
    </w:p>
    <w:p w14:paraId="753F4F8A" w14:textId="77777777" w:rsidR="00050A36" w:rsidRPr="00427A77" w:rsidRDefault="00050A36">
      <w:pPr>
        <w:rPr>
          <w:rFonts w:ascii="Times New Roman" w:hAnsi="Times New Roman"/>
        </w:rPr>
      </w:pPr>
    </w:p>
    <w:p w14:paraId="67D8509E" w14:textId="508463B3" w:rsidR="00B423DE" w:rsidRPr="00427A77" w:rsidRDefault="00050A36" w:rsidP="00B423DE">
      <w:pPr>
        <w:rPr>
          <w:rFonts w:ascii="Times New Roman" w:hAnsi="Times New Roman"/>
          <w:lang w:val="en-GB"/>
        </w:rPr>
      </w:pPr>
      <w:proofErr w:type="gramStart"/>
      <w:r w:rsidRPr="00427A77">
        <w:rPr>
          <w:rFonts w:ascii="Times New Roman" w:hAnsi="Times New Roman"/>
        </w:rPr>
        <w:t>Gee</w:t>
      </w:r>
      <w:r w:rsidR="00B423DE" w:rsidRPr="00427A77">
        <w:rPr>
          <w:rFonts w:ascii="Times New Roman" w:hAnsi="Times New Roman"/>
        </w:rPr>
        <w:t xml:space="preserve">, J. P. 2005, </w:t>
      </w:r>
      <w:r w:rsidR="00B423DE" w:rsidRPr="00427A77">
        <w:rPr>
          <w:rFonts w:ascii="Times New Roman" w:hAnsi="Times New Roman"/>
          <w:bCs/>
          <w:lang w:val="en-GB"/>
        </w:rPr>
        <w:t>Meaning making, communities of practice, and analytical toolkits.</w:t>
      </w:r>
      <w:proofErr w:type="gramEnd"/>
      <w:r w:rsidR="00B423DE" w:rsidRPr="00427A77">
        <w:rPr>
          <w:rFonts w:ascii="Times New Roman" w:hAnsi="Times New Roman"/>
          <w:bCs/>
          <w:lang w:val="en-GB"/>
        </w:rPr>
        <w:t xml:space="preserve"> </w:t>
      </w:r>
      <w:proofErr w:type="gramStart"/>
      <w:r w:rsidR="00B423DE" w:rsidRPr="00427A77">
        <w:rPr>
          <w:rFonts w:ascii="Times New Roman" w:hAnsi="Times New Roman"/>
          <w:bCs/>
          <w:i/>
          <w:lang w:val="en-GB"/>
        </w:rPr>
        <w:t>Journal of Sociolinguistics</w:t>
      </w:r>
      <w:r w:rsidR="00B423DE" w:rsidRPr="00427A77">
        <w:rPr>
          <w:rFonts w:ascii="Times New Roman" w:hAnsi="Times New Roman"/>
          <w:bCs/>
          <w:lang w:val="en-GB"/>
        </w:rPr>
        <w:t>, 9(4), 590-594.</w:t>
      </w:r>
      <w:proofErr w:type="gramEnd"/>
    </w:p>
    <w:p w14:paraId="18DB4C22" w14:textId="20BCB0D4" w:rsidR="00050A36" w:rsidRPr="00427A77" w:rsidRDefault="00050A36">
      <w:pPr>
        <w:rPr>
          <w:rFonts w:ascii="Times New Roman" w:hAnsi="Times New Roman"/>
        </w:rPr>
      </w:pPr>
    </w:p>
    <w:p w14:paraId="5306A8E5" w14:textId="77777777" w:rsidR="00050A36" w:rsidRPr="00427A77" w:rsidRDefault="00050A36">
      <w:pPr>
        <w:rPr>
          <w:rFonts w:ascii="Times New Roman" w:hAnsi="Times New Roman"/>
        </w:rPr>
      </w:pPr>
    </w:p>
    <w:p w14:paraId="418A4A7C" w14:textId="54233B76" w:rsidR="00050A36" w:rsidRPr="00427A77" w:rsidRDefault="00C97FC2" w:rsidP="00612348">
      <w:pPr>
        <w:rPr>
          <w:rFonts w:ascii="Times New Roman" w:hAnsi="Times New Roman"/>
          <w:bCs/>
          <w:lang w:val="en-GB"/>
        </w:rPr>
      </w:pPr>
      <w:proofErr w:type="spellStart"/>
      <w:r w:rsidRPr="00427A77">
        <w:rPr>
          <w:rFonts w:ascii="Times New Roman" w:hAnsi="Times New Roman"/>
          <w:bCs/>
        </w:rPr>
        <w:t>Hülmbauer</w:t>
      </w:r>
      <w:proofErr w:type="spellEnd"/>
      <w:r w:rsidR="00B423DE" w:rsidRPr="00427A77">
        <w:rPr>
          <w:rFonts w:ascii="Times New Roman" w:hAnsi="Times New Roman"/>
          <w:bCs/>
          <w:lang w:val="en-GB"/>
        </w:rPr>
        <w:t>, C. 2009,</w:t>
      </w:r>
      <w:r w:rsidR="00050A36" w:rsidRPr="00427A77">
        <w:rPr>
          <w:rFonts w:ascii="Times New Roman" w:hAnsi="Times New Roman"/>
          <w:bCs/>
          <w:lang w:val="en-GB"/>
        </w:rPr>
        <w:t xml:space="preserve"> “</w:t>
      </w:r>
      <w:proofErr w:type="gramStart"/>
      <w:r w:rsidR="00050A36" w:rsidRPr="00427A77">
        <w:rPr>
          <w:rFonts w:ascii="Times New Roman" w:hAnsi="Times New Roman"/>
          <w:bCs/>
          <w:lang w:val="en-GB"/>
        </w:rPr>
        <w:t>‘We</w:t>
      </w:r>
      <w:proofErr w:type="gramEnd"/>
      <w:r w:rsidR="00050A36" w:rsidRPr="00427A77">
        <w:rPr>
          <w:rFonts w:ascii="Times New Roman" w:hAnsi="Times New Roman"/>
          <w:bCs/>
          <w:lang w:val="en-GB"/>
        </w:rPr>
        <w:t xml:space="preserve"> don’t take the right way. We just take the way that we think you will understand’ – The shifting relationship between correctnes</w:t>
      </w:r>
      <w:r w:rsidR="00B423DE" w:rsidRPr="00427A77">
        <w:rPr>
          <w:rFonts w:ascii="Times New Roman" w:hAnsi="Times New Roman"/>
          <w:bCs/>
          <w:lang w:val="en-GB"/>
        </w:rPr>
        <w:t>s and effectiveness in ELF”.</w:t>
      </w:r>
      <w:r w:rsidR="00B423DE" w:rsidRPr="00427A77">
        <w:rPr>
          <w:rFonts w:ascii="Times New Roman" w:hAnsi="Times New Roman"/>
          <w:bCs/>
          <w:i/>
          <w:lang w:val="en-GB"/>
        </w:rPr>
        <w:t xml:space="preserve"> </w:t>
      </w:r>
      <w:r w:rsidR="00B423DE" w:rsidRPr="00427A77">
        <w:rPr>
          <w:rFonts w:ascii="Times New Roman" w:hAnsi="Times New Roman"/>
          <w:bCs/>
          <w:lang w:val="en-GB"/>
        </w:rPr>
        <w:t xml:space="preserve">In </w:t>
      </w:r>
      <w:proofErr w:type="spellStart"/>
      <w:r w:rsidR="00B423DE" w:rsidRPr="00427A77">
        <w:rPr>
          <w:rFonts w:ascii="Times New Roman" w:hAnsi="Times New Roman"/>
          <w:bCs/>
          <w:lang w:val="en-GB"/>
        </w:rPr>
        <w:t>Mauranen</w:t>
      </w:r>
      <w:proofErr w:type="spellEnd"/>
      <w:r w:rsidR="00B423DE" w:rsidRPr="00427A77">
        <w:rPr>
          <w:rFonts w:ascii="Times New Roman" w:hAnsi="Times New Roman"/>
          <w:bCs/>
          <w:lang w:val="en-GB"/>
        </w:rPr>
        <w:t xml:space="preserve">, A. and </w:t>
      </w:r>
      <w:proofErr w:type="spellStart"/>
      <w:r w:rsidR="00B423DE" w:rsidRPr="00427A77">
        <w:rPr>
          <w:rFonts w:ascii="Times New Roman" w:hAnsi="Times New Roman"/>
          <w:bCs/>
          <w:lang w:val="en-GB"/>
        </w:rPr>
        <w:t>Ranta</w:t>
      </w:r>
      <w:proofErr w:type="spellEnd"/>
      <w:r w:rsidR="00B423DE" w:rsidRPr="00427A77">
        <w:rPr>
          <w:rFonts w:ascii="Times New Roman" w:hAnsi="Times New Roman"/>
          <w:bCs/>
          <w:lang w:val="en-GB"/>
        </w:rPr>
        <w:t xml:space="preserve"> E. (eds.)</w:t>
      </w:r>
      <w:r w:rsidR="00B423DE" w:rsidRPr="00427A77">
        <w:rPr>
          <w:rFonts w:ascii="Times New Roman" w:hAnsi="Times New Roman"/>
          <w:bCs/>
          <w:i/>
          <w:lang w:val="en-GB"/>
        </w:rPr>
        <w:t xml:space="preserve"> English as a Lingua Franca: Studies and Findings</w:t>
      </w:r>
      <w:r w:rsidR="00B423DE" w:rsidRPr="00427A77">
        <w:rPr>
          <w:rFonts w:ascii="Times New Roman" w:hAnsi="Times New Roman"/>
          <w:bCs/>
          <w:lang w:val="en-GB"/>
        </w:rPr>
        <w:t>. Newcastle upon Tyne: Cambridge Scholars Press</w:t>
      </w:r>
      <w:r w:rsidR="00050A36" w:rsidRPr="00427A77">
        <w:rPr>
          <w:rFonts w:ascii="Times New Roman" w:hAnsi="Times New Roman"/>
          <w:bCs/>
          <w:lang w:val="en-GB"/>
        </w:rPr>
        <w:t>, 323–347.</w:t>
      </w:r>
    </w:p>
    <w:p w14:paraId="71584319" w14:textId="77777777" w:rsidR="00050A36" w:rsidRPr="00427A77" w:rsidRDefault="00050A36" w:rsidP="002A7D11">
      <w:pPr>
        <w:rPr>
          <w:rFonts w:ascii="Times New Roman" w:hAnsi="Times New Roman"/>
          <w:bCs/>
          <w:lang w:val="en-GB"/>
        </w:rPr>
      </w:pPr>
    </w:p>
    <w:p w14:paraId="6212FDEE" w14:textId="6AA46F71" w:rsidR="00050A36" w:rsidRPr="00427A77" w:rsidRDefault="00050A36" w:rsidP="007279C6">
      <w:pPr>
        <w:rPr>
          <w:rFonts w:ascii="Times New Roman" w:hAnsi="Times New Roman"/>
          <w:bCs/>
        </w:rPr>
      </w:pPr>
      <w:proofErr w:type="spellStart"/>
      <w:r w:rsidRPr="00427A77">
        <w:rPr>
          <w:rFonts w:ascii="Times New Roman" w:hAnsi="Times New Roman"/>
          <w:bCs/>
        </w:rPr>
        <w:t>Hülmbauer</w:t>
      </w:r>
      <w:proofErr w:type="spellEnd"/>
      <w:r w:rsidRPr="00427A77">
        <w:rPr>
          <w:rFonts w:ascii="Times New Roman" w:hAnsi="Times New Roman"/>
          <w:bCs/>
        </w:rPr>
        <w:t xml:space="preserve">, C. </w:t>
      </w:r>
      <w:r w:rsidR="00B423DE" w:rsidRPr="00427A77">
        <w:rPr>
          <w:rFonts w:ascii="Times New Roman" w:hAnsi="Times New Roman"/>
          <w:bCs/>
        </w:rPr>
        <w:t>2011,</w:t>
      </w:r>
      <w:r w:rsidRPr="00427A77">
        <w:rPr>
          <w:rFonts w:ascii="Times New Roman" w:hAnsi="Times New Roman"/>
          <w:bCs/>
        </w:rPr>
        <w:t xml:space="preserve"> Old friends? – Cognates in ELF communication. </w:t>
      </w:r>
      <w:r w:rsidR="00B423DE" w:rsidRPr="00427A77">
        <w:rPr>
          <w:rFonts w:ascii="Times New Roman" w:hAnsi="Times New Roman"/>
          <w:bCs/>
          <w:lang w:val="en-GB"/>
        </w:rPr>
        <w:t xml:space="preserve">In Archibald, A., </w:t>
      </w:r>
      <w:proofErr w:type="spellStart"/>
      <w:r w:rsidR="00B423DE" w:rsidRPr="00427A77">
        <w:rPr>
          <w:rFonts w:ascii="Times New Roman" w:hAnsi="Times New Roman"/>
          <w:bCs/>
          <w:lang w:val="en-GB"/>
        </w:rPr>
        <w:t>Cogo</w:t>
      </w:r>
      <w:proofErr w:type="spellEnd"/>
      <w:r w:rsidR="00B423DE" w:rsidRPr="00427A77">
        <w:rPr>
          <w:rFonts w:ascii="Times New Roman" w:hAnsi="Times New Roman"/>
          <w:bCs/>
          <w:lang w:val="en-GB"/>
        </w:rPr>
        <w:t xml:space="preserve">, A. and Jenkins, J. (eds.) </w:t>
      </w:r>
      <w:proofErr w:type="gramStart"/>
      <w:r w:rsidR="00B423DE" w:rsidRPr="00427A77">
        <w:rPr>
          <w:rFonts w:ascii="Times New Roman" w:hAnsi="Times New Roman"/>
          <w:bCs/>
          <w:i/>
          <w:lang w:val="en-GB"/>
        </w:rPr>
        <w:t>Latest Trends in ELF Research</w:t>
      </w:r>
      <w:r w:rsidR="00B423DE" w:rsidRPr="00427A77">
        <w:rPr>
          <w:rFonts w:ascii="Times New Roman" w:hAnsi="Times New Roman"/>
          <w:bCs/>
          <w:lang w:val="en-GB"/>
        </w:rPr>
        <w:t>.</w:t>
      </w:r>
      <w:proofErr w:type="gramEnd"/>
      <w:r w:rsidR="00B423DE" w:rsidRPr="00427A77">
        <w:rPr>
          <w:rFonts w:ascii="Times New Roman" w:hAnsi="Times New Roman"/>
          <w:bCs/>
          <w:lang w:val="en-GB"/>
        </w:rPr>
        <w:t xml:space="preserve"> Newcastle upon Tyne: Cambridge Scholars Publishing,</w:t>
      </w:r>
      <w:r w:rsidRPr="00427A77">
        <w:rPr>
          <w:rFonts w:ascii="Times New Roman" w:hAnsi="Times New Roman"/>
          <w:bCs/>
        </w:rPr>
        <w:t xml:space="preserve"> 139-161.</w:t>
      </w:r>
    </w:p>
    <w:p w14:paraId="0DA48A60" w14:textId="77777777" w:rsidR="00050A36" w:rsidRPr="00427A77" w:rsidRDefault="00050A36" w:rsidP="007279C6">
      <w:pPr>
        <w:rPr>
          <w:rFonts w:ascii="Times New Roman" w:hAnsi="Times New Roman"/>
          <w:b/>
          <w:bCs/>
        </w:rPr>
      </w:pPr>
    </w:p>
    <w:p w14:paraId="7C5D4276" w14:textId="2F3414AA" w:rsidR="00050A36" w:rsidRPr="00427A77" w:rsidRDefault="00B423DE" w:rsidP="007279C6">
      <w:pPr>
        <w:rPr>
          <w:rFonts w:ascii="Times New Roman" w:hAnsi="Times New Roman"/>
          <w:bCs/>
          <w:lang w:val="en-GB"/>
        </w:rPr>
      </w:pPr>
      <w:r w:rsidRPr="00427A77">
        <w:rPr>
          <w:rFonts w:ascii="Times New Roman" w:hAnsi="Times New Roman"/>
          <w:bCs/>
          <w:lang w:val="en-GB"/>
        </w:rPr>
        <w:t>Jenkins, J. 2007,</w:t>
      </w:r>
      <w:r w:rsidR="00050A36" w:rsidRPr="00427A77">
        <w:rPr>
          <w:rFonts w:ascii="Times New Roman" w:hAnsi="Times New Roman"/>
          <w:bCs/>
          <w:lang w:val="en-GB"/>
        </w:rPr>
        <w:t xml:space="preserve"> </w:t>
      </w:r>
      <w:r w:rsidRPr="00427A77">
        <w:rPr>
          <w:rFonts w:ascii="Times New Roman" w:hAnsi="Times New Roman"/>
          <w:bCs/>
          <w:i/>
          <w:lang w:val="en-GB"/>
        </w:rPr>
        <w:t>English as a Lingua Franca: Attitude and Identity</w:t>
      </w:r>
      <w:r w:rsidRPr="00427A77">
        <w:rPr>
          <w:rFonts w:ascii="Times New Roman" w:hAnsi="Times New Roman"/>
          <w:bCs/>
          <w:lang w:val="en-GB"/>
        </w:rPr>
        <w:t>, Oxford: Oxford University Press.</w:t>
      </w:r>
    </w:p>
    <w:p w14:paraId="20CBB4E9" w14:textId="77777777" w:rsidR="00050A36" w:rsidRPr="00427A77" w:rsidRDefault="00050A36" w:rsidP="002A7D11">
      <w:pPr>
        <w:rPr>
          <w:rFonts w:ascii="Times New Roman" w:hAnsi="Times New Roman"/>
          <w:bCs/>
          <w:lang w:val="en-GB"/>
        </w:rPr>
      </w:pPr>
    </w:p>
    <w:p w14:paraId="41E814DA" w14:textId="1317548A" w:rsidR="00050A36" w:rsidRPr="00427A77" w:rsidRDefault="00050A36" w:rsidP="009A61E5">
      <w:pPr>
        <w:rPr>
          <w:rFonts w:ascii="Times New Roman" w:hAnsi="Times New Roman"/>
          <w:bCs/>
          <w:lang w:val="en-CA"/>
        </w:rPr>
      </w:pPr>
      <w:r w:rsidRPr="00427A77">
        <w:rPr>
          <w:rFonts w:ascii="Times New Roman" w:hAnsi="Times New Roman"/>
          <w:bCs/>
          <w:lang w:val="en-CA"/>
        </w:rPr>
        <w:t xml:space="preserve">Jenkins, J. </w:t>
      </w:r>
      <w:proofErr w:type="spellStart"/>
      <w:r w:rsidRPr="00427A77">
        <w:rPr>
          <w:rFonts w:ascii="Times New Roman" w:hAnsi="Times New Roman"/>
          <w:bCs/>
          <w:lang w:val="en-CA"/>
        </w:rPr>
        <w:t>Cogo</w:t>
      </w:r>
      <w:proofErr w:type="spellEnd"/>
      <w:r w:rsidRPr="00427A77">
        <w:rPr>
          <w:rFonts w:ascii="Times New Roman" w:hAnsi="Times New Roman"/>
          <w:bCs/>
          <w:lang w:val="en-CA"/>
        </w:rPr>
        <w:t xml:space="preserve"> A, and</w:t>
      </w:r>
      <w:r w:rsidR="00B423DE" w:rsidRPr="00427A77">
        <w:rPr>
          <w:rFonts w:ascii="Times New Roman" w:hAnsi="Times New Roman"/>
          <w:bCs/>
          <w:lang w:val="en-CA"/>
        </w:rPr>
        <w:t xml:space="preserve"> Dewey, M. 2011,</w:t>
      </w:r>
      <w:r w:rsidRPr="00427A77">
        <w:rPr>
          <w:rFonts w:ascii="Times New Roman" w:hAnsi="Times New Roman"/>
          <w:bCs/>
          <w:lang w:val="en-CA"/>
        </w:rPr>
        <w:t xml:space="preserve"> Review of developments in research into English as a lingua franca. </w:t>
      </w:r>
      <w:proofErr w:type="gramStart"/>
      <w:r w:rsidRPr="00427A77">
        <w:rPr>
          <w:rFonts w:ascii="Times New Roman" w:hAnsi="Times New Roman"/>
          <w:bCs/>
          <w:i/>
          <w:iCs/>
          <w:lang w:val="en-CA"/>
        </w:rPr>
        <w:t>Language Teaching</w:t>
      </w:r>
      <w:r w:rsidR="00B423DE" w:rsidRPr="00427A77">
        <w:rPr>
          <w:rFonts w:ascii="Times New Roman" w:hAnsi="Times New Roman"/>
          <w:bCs/>
          <w:iCs/>
          <w:lang w:val="en-CA"/>
        </w:rPr>
        <w:t>,</w:t>
      </w:r>
      <w:r w:rsidR="00B423DE" w:rsidRPr="00427A77">
        <w:rPr>
          <w:rFonts w:ascii="Times New Roman" w:hAnsi="Times New Roman"/>
          <w:bCs/>
          <w:lang w:val="en-CA"/>
        </w:rPr>
        <w:t xml:space="preserve"> 44,</w:t>
      </w:r>
      <w:r w:rsidRPr="00427A77">
        <w:rPr>
          <w:rFonts w:ascii="Times New Roman" w:hAnsi="Times New Roman"/>
          <w:bCs/>
          <w:lang w:val="en-CA"/>
        </w:rPr>
        <w:t xml:space="preserve"> 281-315.</w:t>
      </w:r>
      <w:proofErr w:type="gramEnd"/>
    </w:p>
    <w:p w14:paraId="7F74D099" w14:textId="77777777" w:rsidR="00050A36" w:rsidRPr="00427A77" w:rsidRDefault="00050A36" w:rsidP="009A61E5">
      <w:pPr>
        <w:rPr>
          <w:rFonts w:ascii="Times New Roman" w:hAnsi="Times New Roman"/>
          <w:bCs/>
          <w:lang w:val="en-GB"/>
        </w:rPr>
      </w:pPr>
    </w:p>
    <w:p w14:paraId="3F7382E1" w14:textId="4DDCB963" w:rsidR="00050A36" w:rsidRPr="00427A77" w:rsidRDefault="00050A36" w:rsidP="002A7D11">
      <w:pPr>
        <w:rPr>
          <w:rFonts w:ascii="Times New Roman" w:hAnsi="Times New Roman"/>
          <w:bCs/>
          <w:lang w:val="en-GB"/>
        </w:rPr>
      </w:pPr>
      <w:proofErr w:type="spellStart"/>
      <w:proofErr w:type="gramStart"/>
      <w:r w:rsidRPr="00427A77">
        <w:rPr>
          <w:rFonts w:ascii="Times New Roman" w:hAnsi="Times New Roman"/>
          <w:bCs/>
          <w:lang w:val="en-GB"/>
        </w:rPr>
        <w:t>Kankaanranta</w:t>
      </w:r>
      <w:proofErr w:type="spellEnd"/>
      <w:r w:rsidRPr="00427A77">
        <w:rPr>
          <w:rFonts w:ascii="Times New Roman" w:hAnsi="Times New Roman"/>
          <w:bCs/>
          <w:lang w:val="en-GB"/>
        </w:rPr>
        <w:t>, A</w:t>
      </w:r>
      <w:r w:rsidR="00B423DE" w:rsidRPr="00427A77">
        <w:rPr>
          <w:rFonts w:ascii="Times New Roman" w:hAnsi="Times New Roman"/>
          <w:bCs/>
          <w:lang w:val="en-GB"/>
        </w:rPr>
        <w:t xml:space="preserve"> and </w:t>
      </w:r>
      <w:proofErr w:type="spellStart"/>
      <w:r w:rsidR="00B423DE" w:rsidRPr="00427A77">
        <w:rPr>
          <w:rFonts w:ascii="Times New Roman" w:hAnsi="Times New Roman"/>
          <w:bCs/>
          <w:lang w:val="en-GB"/>
        </w:rPr>
        <w:t>Louhiala-Salminen</w:t>
      </w:r>
      <w:proofErr w:type="spellEnd"/>
      <w:r w:rsidR="00B423DE" w:rsidRPr="00427A77">
        <w:rPr>
          <w:rFonts w:ascii="Times New Roman" w:hAnsi="Times New Roman"/>
          <w:bCs/>
          <w:lang w:val="en-GB"/>
        </w:rPr>
        <w:t>, L. 2010,</w:t>
      </w:r>
      <w:r w:rsidRPr="00427A77">
        <w:rPr>
          <w:rFonts w:ascii="Times New Roman" w:hAnsi="Times New Roman"/>
          <w:bCs/>
          <w:lang w:val="en-GB"/>
        </w:rPr>
        <w:t xml:space="preserve"> English?</w:t>
      </w:r>
      <w:proofErr w:type="gramEnd"/>
      <w:r w:rsidRPr="00427A77">
        <w:rPr>
          <w:rFonts w:ascii="Times New Roman" w:hAnsi="Times New Roman"/>
          <w:bCs/>
          <w:lang w:val="en-GB"/>
        </w:rPr>
        <w:t xml:space="preserve"> – Oh, it’s just work</w:t>
      </w:r>
      <w:proofErr w:type="gramStart"/>
      <w:r w:rsidRPr="00427A77">
        <w:rPr>
          <w:rFonts w:ascii="Times New Roman" w:hAnsi="Times New Roman"/>
          <w:bCs/>
          <w:lang w:val="en-GB"/>
        </w:rPr>
        <w:t>!:</w:t>
      </w:r>
      <w:proofErr w:type="gramEnd"/>
      <w:r w:rsidRPr="00427A77">
        <w:rPr>
          <w:rFonts w:ascii="Times New Roman" w:hAnsi="Times New Roman"/>
          <w:bCs/>
          <w:lang w:val="en-GB"/>
        </w:rPr>
        <w:t xml:space="preserve"> A study of BELF users’ perceptions. </w:t>
      </w:r>
      <w:r w:rsidRPr="00427A77">
        <w:rPr>
          <w:rFonts w:ascii="Times New Roman" w:hAnsi="Times New Roman"/>
          <w:bCs/>
          <w:i/>
          <w:lang w:val="en-GB"/>
        </w:rPr>
        <w:t>English for Specific Purposes</w:t>
      </w:r>
      <w:r w:rsidRPr="00427A77">
        <w:rPr>
          <w:rFonts w:ascii="Times New Roman" w:hAnsi="Times New Roman"/>
          <w:bCs/>
          <w:lang w:val="en-GB"/>
        </w:rPr>
        <w:t>, 29, 204–209.</w:t>
      </w:r>
    </w:p>
    <w:p w14:paraId="4D70D0F9" w14:textId="77777777" w:rsidR="00050A36" w:rsidRPr="00427A77" w:rsidRDefault="00050A36" w:rsidP="002A7D11">
      <w:pPr>
        <w:rPr>
          <w:rFonts w:ascii="Times New Roman" w:hAnsi="Times New Roman"/>
          <w:bCs/>
          <w:lang w:val="en-GB"/>
        </w:rPr>
      </w:pPr>
    </w:p>
    <w:p w14:paraId="7C0DB51F" w14:textId="5CF3E6A7" w:rsidR="00050A36" w:rsidRPr="00427A77" w:rsidRDefault="00B423DE" w:rsidP="00A05AFD">
      <w:pPr>
        <w:rPr>
          <w:rFonts w:ascii="Times New Roman" w:hAnsi="Times New Roman"/>
        </w:rPr>
      </w:pPr>
      <w:proofErr w:type="spellStart"/>
      <w:proofErr w:type="gramStart"/>
      <w:r w:rsidRPr="00427A77">
        <w:rPr>
          <w:rFonts w:ascii="Times New Roman" w:hAnsi="Times New Roman"/>
        </w:rPr>
        <w:t>Kaur</w:t>
      </w:r>
      <w:proofErr w:type="spellEnd"/>
      <w:r w:rsidRPr="00427A77">
        <w:rPr>
          <w:rFonts w:ascii="Times New Roman" w:hAnsi="Times New Roman"/>
        </w:rPr>
        <w:t>, J. 2009,</w:t>
      </w:r>
      <w:r w:rsidR="00050A36" w:rsidRPr="00427A77">
        <w:rPr>
          <w:rFonts w:ascii="Times New Roman" w:hAnsi="Times New Roman"/>
        </w:rPr>
        <w:t xml:space="preserve"> Pre-empting problems of understanding in English as a lingua franca.</w:t>
      </w:r>
      <w:proofErr w:type="gramEnd"/>
      <w:r w:rsidR="00050A36" w:rsidRPr="00427A77">
        <w:rPr>
          <w:rFonts w:ascii="Times New Roman" w:hAnsi="Times New Roman"/>
        </w:rPr>
        <w:t xml:space="preserve"> </w:t>
      </w:r>
      <w:r w:rsidRPr="00427A77">
        <w:rPr>
          <w:rFonts w:ascii="Times New Roman" w:hAnsi="Times New Roman"/>
          <w:bCs/>
          <w:lang w:val="en-GB"/>
        </w:rPr>
        <w:t xml:space="preserve">In </w:t>
      </w:r>
      <w:proofErr w:type="spellStart"/>
      <w:r w:rsidRPr="00427A77">
        <w:rPr>
          <w:rFonts w:ascii="Times New Roman" w:hAnsi="Times New Roman"/>
          <w:bCs/>
          <w:lang w:val="en-GB"/>
        </w:rPr>
        <w:t>Mauranen</w:t>
      </w:r>
      <w:proofErr w:type="spellEnd"/>
      <w:r w:rsidRPr="00427A77">
        <w:rPr>
          <w:rFonts w:ascii="Times New Roman" w:hAnsi="Times New Roman"/>
          <w:bCs/>
          <w:lang w:val="en-GB"/>
        </w:rPr>
        <w:t xml:space="preserve">, A. and </w:t>
      </w:r>
      <w:proofErr w:type="spellStart"/>
      <w:r w:rsidRPr="00427A77">
        <w:rPr>
          <w:rFonts w:ascii="Times New Roman" w:hAnsi="Times New Roman"/>
          <w:bCs/>
          <w:lang w:val="en-GB"/>
        </w:rPr>
        <w:t>Ranta</w:t>
      </w:r>
      <w:proofErr w:type="spellEnd"/>
      <w:r w:rsidRPr="00427A77">
        <w:rPr>
          <w:rFonts w:ascii="Times New Roman" w:hAnsi="Times New Roman"/>
          <w:bCs/>
          <w:lang w:val="en-GB"/>
        </w:rPr>
        <w:t xml:space="preserve"> E. (eds.)</w:t>
      </w:r>
      <w:r w:rsidRPr="00427A77">
        <w:rPr>
          <w:rFonts w:ascii="Times New Roman" w:hAnsi="Times New Roman"/>
          <w:bCs/>
          <w:i/>
          <w:lang w:val="en-GB"/>
        </w:rPr>
        <w:t xml:space="preserve"> English as a Lingua Franca: Studies and Findings</w:t>
      </w:r>
      <w:r w:rsidRPr="00427A77">
        <w:rPr>
          <w:rFonts w:ascii="Times New Roman" w:hAnsi="Times New Roman"/>
          <w:bCs/>
          <w:lang w:val="en-GB"/>
        </w:rPr>
        <w:t>. Newcastle upon Tyne: Cambridge Scholars Press,</w:t>
      </w:r>
      <w:r w:rsidR="00050A36" w:rsidRPr="00427A77">
        <w:rPr>
          <w:rFonts w:ascii="Times New Roman" w:hAnsi="Times New Roman"/>
        </w:rPr>
        <w:t xml:space="preserve"> 107–123.</w:t>
      </w:r>
    </w:p>
    <w:p w14:paraId="34EA7035" w14:textId="77777777" w:rsidR="00050A36" w:rsidRPr="00427A77" w:rsidRDefault="00050A36" w:rsidP="00C53253">
      <w:pPr>
        <w:rPr>
          <w:rFonts w:ascii="Times New Roman" w:hAnsi="Times New Roman"/>
        </w:rPr>
      </w:pPr>
    </w:p>
    <w:p w14:paraId="20DF642B" w14:textId="183555D7" w:rsidR="00050A36" w:rsidRPr="00427A77" w:rsidRDefault="00050A36" w:rsidP="00EC1284">
      <w:pPr>
        <w:rPr>
          <w:rFonts w:ascii="Times New Roman" w:hAnsi="Times New Roman"/>
        </w:rPr>
      </w:pPr>
      <w:proofErr w:type="spellStart"/>
      <w:r w:rsidRPr="00427A77">
        <w:rPr>
          <w:rFonts w:ascii="Times New Roman" w:hAnsi="Times New Roman"/>
        </w:rPr>
        <w:t>Klimpfinger</w:t>
      </w:r>
      <w:proofErr w:type="spellEnd"/>
      <w:r w:rsidRPr="00427A77">
        <w:rPr>
          <w:rFonts w:ascii="Times New Roman" w:hAnsi="Times New Roman"/>
        </w:rPr>
        <w:t>, T. 2009</w:t>
      </w:r>
      <w:r w:rsidR="00B423DE" w:rsidRPr="00427A77">
        <w:rPr>
          <w:rFonts w:ascii="Times New Roman" w:hAnsi="Times New Roman"/>
        </w:rPr>
        <w:t>,</w:t>
      </w:r>
      <w:r w:rsidRPr="00427A77">
        <w:rPr>
          <w:rFonts w:ascii="Times New Roman" w:hAnsi="Times New Roman"/>
        </w:rPr>
        <w:t xml:space="preserve"> ‘She’s mixing the two languages together’ – forms and functions of </w:t>
      </w:r>
      <w:proofErr w:type="spellStart"/>
      <w:r w:rsidRPr="00427A77">
        <w:rPr>
          <w:rFonts w:ascii="Times New Roman" w:hAnsi="Times New Roman"/>
        </w:rPr>
        <w:t>codeswitching</w:t>
      </w:r>
      <w:proofErr w:type="spellEnd"/>
      <w:r w:rsidRPr="00427A77">
        <w:rPr>
          <w:rFonts w:ascii="Times New Roman" w:hAnsi="Times New Roman"/>
        </w:rPr>
        <w:t xml:space="preserve"> in English as a lingua franca. </w:t>
      </w:r>
      <w:r w:rsidR="00B423DE" w:rsidRPr="00427A77">
        <w:rPr>
          <w:rFonts w:ascii="Times New Roman" w:hAnsi="Times New Roman"/>
          <w:bCs/>
          <w:lang w:val="en-GB"/>
        </w:rPr>
        <w:t xml:space="preserve">In </w:t>
      </w:r>
      <w:proofErr w:type="spellStart"/>
      <w:r w:rsidR="00B423DE" w:rsidRPr="00427A77">
        <w:rPr>
          <w:rFonts w:ascii="Times New Roman" w:hAnsi="Times New Roman"/>
          <w:bCs/>
          <w:lang w:val="en-GB"/>
        </w:rPr>
        <w:t>Mauranen</w:t>
      </w:r>
      <w:proofErr w:type="spellEnd"/>
      <w:r w:rsidR="00B423DE" w:rsidRPr="00427A77">
        <w:rPr>
          <w:rFonts w:ascii="Times New Roman" w:hAnsi="Times New Roman"/>
          <w:bCs/>
          <w:lang w:val="en-GB"/>
        </w:rPr>
        <w:t xml:space="preserve">, A. and </w:t>
      </w:r>
      <w:proofErr w:type="spellStart"/>
      <w:r w:rsidR="00B423DE" w:rsidRPr="00427A77">
        <w:rPr>
          <w:rFonts w:ascii="Times New Roman" w:hAnsi="Times New Roman"/>
          <w:bCs/>
          <w:lang w:val="en-GB"/>
        </w:rPr>
        <w:t>Ranta</w:t>
      </w:r>
      <w:proofErr w:type="spellEnd"/>
      <w:r w:rsidR="00B423DE" w:rsidRPr="00427A77">
        <w:rPr>
          <w:rFonts w:ascii="Times New Roman" w:hAnsi="Times New Roman"/>
          <w:bCs/>
          <w:lang w:val="en-GB"/>
        </w:rPr>
        <w:t xml:space="preserve"> E. (eds.)</w:t>
      </w:r>
      <w:r w:rsidR="00B423DE" w:rsidRPr="00427A77">
        <w:rPr>
          <w:rFonts w:ascii="Times New Roman" w:hAnsi="Times New Roman"/>
          <w:bCs/>
          <w:i/>
          <w:lang w:val="en-GB"/>
        </w:rPr>
        <w:t xml:space="preserve"> English as a Lingua Franca: Studies and Findings</w:t>
      </w:r>
      <w:r w:rsidR="00B423DE" w:rsidRPr="00427A77">
        <w:rPr>
          <w:rFonts w:ascii="Times New Roman" w:hAnsi="Times New Roman"/>
          <w:bCs/>
          <w:lang w:val="en-GB"/>
        </w:rPr>
        <w:t>. Newcastle upon Tyne: Cambridge Scholars Press,</w:t>
      </w:r>
      <w:r w:rsidRPr="00427A77">
        <w:rPr>
          <w:rFonts w:ascii="Times New Roman" w:hAnsi="Times New Roman"/>
        </w:rPr>
        <w:t xml:space="preserve"> 348–371.</w:t>
      </w:r>
    </w:p>
    <w:p w14:paraId="351280F7" w14:textId="77777777" w:rsidR="00050A36" w:rsidRPr="00427A77" w:rsidRDefault="00050A36" w:rsidP="00EC1284">
      <w:pPr>
        <w:rPr>
          <w:rFonts w:ascii="Times New Roman" w:hAnsi="Times New Roman"/>
        </w:rPr>
      </w:pPr>
    </w:p>
    <w:p w14:paraId="21EA582D" w14:textId="714AC98F" w:rsidR="00050A36" w:rsidRPr="00427A77" w:rsidRDefault="00050A36" w:rsidP="00EC1284">
      <w:pPr>
        <w:rPr>
          <w:rFonts w:ascii="Times New Roman" w:hAnsi="Times New Roman"/>
        </w:rPr>
      </w:pPr>
      <w:proofErr w:type="spellStart"/>
      <w:r w:rsidRPr="00427A77">
        <w:rPr>
          <w:rFonts w:ascii="Times New Roman" w:hAnsi="Times New Roman"/>
        </w:rPr>
        <w:t>Louhi</w:t>
      </w:r>
      <w:r w:rsidR="00B423DE" w:rsidRPr="00427A77">
        <w:rPr>
          <w:rFonts w:ascii="Times New Roman" w:hAnsi="Times New Roman"/>
        </w:rPr>
        <w:t>ala-Salminen</w:t>
      </w:r>
      <w:proofErr w:type="spellEnd"/>
      <w:r w:rsidR="00B423DE" w:rsidRPr="00427A77">
        <w:rPr>
          <w:rFonts w:ascii="Times New Roman" w:hAnsi="Times New Roman"/>
        </w:rPr>
        <w:t xml:space="preserve">, L., Charles, M., and </w:t>
      </w:r>
      <w:proofErr w:type="spellStart"/>
      <w:r w:rsidR="00B423DE" w:rsidRPr="00427A77">
        <w:rPr>
          <w:rFonts w:ascii="Times New Roman" w:hAnsi="Times New Roman"/>
        </w:rPr>
        <w:t>Kankaanranta</w:t>
      </w:r>
      <w:proofErr w:type="spellEnd"/>
      <w:r w:rsidR="00B423DE" w:rsidRPr="00427A77">
        <w:rPr>
          <w:rFonts w:ascii="Times New Roman" w:hAnsi="Times New Roman"/>
        </w:rPr>
        <w:t>, A. (2005),</w:t>
      </w:r>
      <w:r w:rsidRPr="00427A77">
        <w:rPr>
          <w:rFonts w:ascii="Times New Roman" w:hAnsi="Times New Roman"/>
        </w:rPr>
        <w:t xml:space="preserve"> English as a lingua franca in Nordic corporate mergers: Two case companies. </w:t>
      </w:r>
      <w:r w:rsidRPr="00427A77">
        <w:rPr>
          <w:rFonts w:ascii="Times New Roman" w:hAnsi="Times New Roman"/>
          <w:i/>
        </w:rPr>
        <w:t>English for Speciﬁc Purposes</w:t>
      </w:r>
      <w:r w:rsidRPr="00427A77">
        <w:rPr>
          <w:rFonts w:ascii="Times New Roman" w:hAnsi="Times New Roman"/>
        </w:rPr>
        <w:t>, 24(4), 401–421.</w:t>
      </w:r>
    </w:p>
    <w:p w14:paraId="36458506" w14:textId="77777777" w:rsidR="00050A36" w:rsidRPr="00427A77" w:rsidRDefault="00050A36" w:rsidP="009A61E5">
      <w:pPr>
        <w:rPr>
          <w:rFonts w:ascii="Times New Roman" w:hAnsi="Times New Roman"/>
          <w:lang w:val="en-GB"/>
        </w:rPr>
      </w:pPr>
    </w:p>
    <w:p w14:paraId="240D0662" w14:textId="48CD8273" w:rsidR="00050A36" w:rsidRPr="00427A77" w:rsidRDefault="00050A36" w:rsidP="006D1E08">
      <w:pPr>
        <w:rPr>
          <w:rFonts w:ascii="Times New Roman" w:hAnsi="Times New Roman"/>
          <w:bCs/>
        </w:rPr>
      </w:pPr>
      <w:proofErr w:type="spellStart"/>
      <w:proofErr w:type="gramStart"/>
      <w:r w:rsidRPr="00427A77">
        <w:rPr>
          <w:rFonts w:ascii="Times New Roman" w:hAnsi="Times New Roman"/>
          <w:bCs/>
          <w:lang w:val="en-GB"/>
        </w:rPr>
        <w:t>Mauranen</w:t>
      </w:r>
      <w:proofErr w:type="spellEnd"/>
      <w:r w:rsidRPr="00427A77">
        <w:rPr>
          <w:rFonts w:ascii="Times New Roman" w:hAnsi="Times New Roman"/>
          <w:bCs/>
          <w:lang w:val="en-GB"/>
        </w:rPr>
        <w:t xml:space="preserve">, A. </w:t>
      </w:r>
      <w:r w:rsidR="002230C3" w:rsidRPr="00427A77">
        <w:rPr>
          <w:rFonts w:ascii="Times New Roman" w:hAnsi="Times New Roman"/>
          <w:bCs/>
        </w:rPr>
        <w:t>2006,</w:t>
      </w:r>
      <w:r w:rsidRPr="00427A77">
        <w:rPr>
          <w:rFonts w:ascii="Times New Roman" w:hAnsi="Times New Roman"/>
          <w:bCs/>
        </w:rPr>
        <w:t xml:space="preserve"> Signaling and preventing misunderstanding in ELF communication.</w:t>
      </w:r>
      <w:proofErr w:type="gramEnd"/>
      <w:r w:rsidRPr="00427A77">
        <w:rPr>
          <w:rFonts w:ascii="Times New Roman" w:hAnsi="Times New Roman"/>
          <w:bCs/>
        </w:rPr>
        <w:t xml:space="preserve"> </w:t>
      </w:r>
      <w:proofErr w:type="gramStart"/>
      <w:r w:rsidRPr="00427A77">
        <w:rPr>
          <w:rFonts w:ascii="Times New Roman" w:hAnsi="Times New Roman"/>
          <w:bCs/>
          <w:i/>
        </w:rPr>
        <w:t>International Journal of the Sociology of Language</w:t>
      </w:r>
      <w:r w:rsidRPr="00427A77">
        <w:rPr>
          <w:rFonts w:ascii="Times New Roman" w:hAnsi="Times New Roman"/>
          <w:bCs/>
        </w:rPr>
        <w:t>, 177, 123–150.</w:t>
      </w:r>
      <w:proofErr w:type="gramEnd"/>
    </w:p>
    <w:p w14:paraId="22BA90DB" w14:textId="77777777" w:rsidR="00050A36" w:rsidRPr="00427A77" w:rsidRDefault="00050A36" w:rsidP="009A61E5">
      <w:pPr>
        <w:rPr>
          <w:rFonts w:ascii="Times New Roman" w:hAnsi="Times New Roman"/>
          <w:bCs/>
          <w:lang w:val="en-GB"/>
        </w:rPr>
      </w:pPr>
    </w:p>
    <w:p w14:paraId="6A53DE53" w14:textId="34348510" w:rsidR="00050A36" w:rsidRPr="00427A77" w:rsidRDefault="002230C3" w:rsidP="009A61E5">
      <w:pPr>
        <w:rPr>
          <w:rFonts w:ascii="Times New Roman" w:hAnsi="Times New Roman"/>
          <w:bCs/>
          <w:lang w:val="en-GB"/>
        </w:rPr>
      </w:pPr>
      <w:proofErr w:type="spellStart"/>
      <w:r w:rsidRPr="00427A77">
        <w:rPr>
          <w:rFonts w:ascii="Times New Roman" w:hAnsi="Times New Roman"/>
          <w:bCs/>
          <w:lang w:val="en-GB"/>
        </w:rPr>
        <w:t>Mauranen</w:t>
      </w:r>
      <w:proofErr w:type="spellEnd"/>
      <w:r w:rsidRPr="00427A77">
        <w:rPr>
          <w:rFonts w:ascii="Times New Roman" w:hAnsi="Times New Roman"/>
          <w:bCs/>
          <w:lang w:val="en-GB"/>
        </w:rPr>
        <w:t>, A. 2012,</w:t>
      </w:r>
      <w:r w:rsidR="00050A36" w:rsidRPr="00427A77">
        <w:rPr>
          <w:rFonts w:ascii="Times New Roman" w:hAnsi="Times New Roman"/>
          <w:bCs/>
          <w:lang w:val="en-GB"/>
        </w:rPr>
        <w:t xml:space="preserve"> </w:t>
      </w:r>
      <w:r w:rsidR="00050A36" w:rsidRPr="00427A77">
        <w:rPr>
          <w:rFonts w:ascii="Times New Roman" w:hAnsi="Times New Roman"/>
          <w:bCs/>
          <w:i/>
          <w:lang w:val="en-GB"/>
        </w:rPr>
        <w:t>Exploring ELF</w:t>
      </w:r>
      <w:r w:rsidRPr="00427A77">
        <w:rPr>
          <w:rFonts w:ascii="Times New Roman" w:hAnsi="Times New Roman"/>
          <w:bCs/>
          <w:lang w:val="en-GB"/>
        </w:rPr>
        <w:t>,</w:t>
      </w:r>
      <w:r w:rsidR="00050A36" w:rsidRPr="00427A77">
        <w:rPr>
          <w:rFonts w:ascii="Times New Roman" w:hAnsi="Times New Roman"/>
          <w:bCs/>
          <w:lang w:val="en-GB"/>
        </w:rPr>
        <w:t xml:space="preserve"> Cambridge: Cambridge </w:t>
      </w:r>
      <w:r w:rsidR="00050A36" w:rsidRPr="00427A77">
        <w:rPr>
          <w:rFonts w:ascii="Times New Roman" w:hAnsi="Times New Roman"/>
          <w:bCs/>
        </w:rPr>
        <w:t>University Press.</w:t>
      </w:r>
    </w:p>
    <w:p w14:paraId="2E84FBE8" w14:textId="77777777" w:rsidR="00050A36" w:rsidRPr="00427A77" w:rsidRDefault="00050A36" w:rsidP="009A61E5">
      <w:pPr>
        <w:rPr>
          <w:rFonts w:ascii="Times New Roman" w:hAnsi="Times New Roman"/>
          <w:bCs/>
          <w:lang w:val="en-GB"/>
        </w:rPr>
      </w:pPr>
    </w:p>
    <w:p w14:paraId="3EC0C062" w14:textId="77777777" w:rsidR="00050A36" w:rsidRPr="00427A77" w:rsidRDefault="00050A36" w:rsidP="006C6022">
      <w:pPr>
        <w:rPr>
          <w:rFonts w:ascii="Times New Roman" w:hAnsi="Times New Roman"/>
          <w:lang w:val="en-GB"/>
        </w:rPr>
      </w:pPr>
      <w:proofErr w:type="spellStart"/>
      <w:r w:rsidRPr="00427A77">
        <w:rPr>
          <w:rFonts w:ascii="Times New Roman" w:hAnsi="Times New Roman"/>
          <w:lang w:val="en-GB"/>
        </w:rPr>
        <w:lastRenderedPageBreak/>
        <w:t>Mauranen</w:t>
      </w:r>
      <w:proofErr w:type="spellEnd"/>
      <w:r w:rsidRPr="00427A77">
        <w:rPr>
          <w:rFonts w:ascii="Times New Roman" w:hAnsi="Times New Roman"/>
          <w:lang w:val="en-GB"/>
        </w:rPr>
        <w:t xml:space="preserve">, A. and E. </w:t>
      </w:r>
      <w:proofErr w:type="spellStart"/>
      <w:r w:rsidRPr="00427A77">
        <w:rPr>
          <w:rFonts w:ascii="Times New Roman" w:hAnsi="Times New Roman"/>
          <w:lang w:val="en-GB"/>
        </w:rPr>
        <w:t>Ranta</w:t>
      </w:r>
      <w:proofErr w:type="spellEnd"/>
      <w:r w:rsidRPr="00427A77">
        <w:rPr>
          <w:rFonts w:ascii="Times New Roman" w:hAnsi="Times New Roman"/>
          <w:lang w:val="en-GB"/>
        </w:rPr>
        <w:t xml:space="preserve"> (eds.). 2009. </w:t>
      </w:r>
      <w:r w:rsidRPr="00427A77">
        <w:rPr>
          <w:rFonts w:ascii="Times New Roman" w:hAnsi="Times New Roman"/>
          <w:i/>
          <w:lang w:val="en-GB"/>
        </w:rPr>
        <w:t>English as a Lingua Franca: Studies and findings</w:t>
      </w:r>
      <w:r w:rsidRPr="00427A77">
        <w:rPr>
          <w:rFonts w:ascii="Times New Roman" w:hAnsi="Times New Roman"/>
          <w:lang w:val="en-GB"/>
        </w:rPr>
        <w:t xml:space="preserve">. Newcastle: Cambridge Scholars Press. </w:t>
      </w:r>
    </w:p>
    <w:p w14:paraId="03A145EC" w14:textId="77777777" w:rsidR="00050A36" w:rsidRPr="00427A77" w:rsidRDefault="00050A36" w:rsidP="006C6022">
      <w:pPr>
        <w:rPr>
          <w:rFonts w:ascii="Times New Roman" w:hAnsi="Times New Roman"/>
          <w:lang w:val="en-GB"/>
        </w:rPr>
      </w:pPr>
    </w:p>
    <w:p w14:paraId="6FB61B41" w14:textId="55FDA312" w:rsidR="006C3F6D" w:rsidRPr="00427A77" w:rsidRDefault="00050A36" w:rsidP="006C3F6D">
      <w:pPr>
        <w:rPr>
          <w:rFonts w:ascii="Times New Roman" w:hAnsi="Times New Roman"/>
          <w:lang w:val="en-GB"/>
        </w:rPr>
      </w:pPr>
      <w:proofErr w:type="spellStart"/>
      <w:proofErr w:type="gramStart"/>
      <w:r w:rsidRPr="00427A77">
        <w:rPr>
          <w:rFonts w:ascii="Times New Roman" w:hAnsi="Times New Roman"/>
        </w:rPr>
        <w:t>Meyerhoff</w:t>
      </w:r>
      <w:proofErr w:type="spellEnd"/>
      <w:r w:rsidR="006C3F6D" w:rsidRPr="00427A77">
        <w:rPr>
          <w:rFonts w:ascii="Times New Roman" w:hAnsi="Times New Roman"/>
        </w:rPr>
        <w:t xml:space="preserve">, M. 2005, </w:t>
      </w:r>
      <w:r w:rsidR="006C3F6D" w:rsidRPr="00427A77">
        <w:rPr>
          <w:rFonts w:ascii="Times New Roman" w:hAnsi="Times New Roman"/>
          <w:bCs/>
          <w:lang w:val="en-GB"/>
        </w:rPr>
        <w:t>Biographies, agency and power.</w:t>
      </w:r>
      <w:proofErr w:type="gramEnd"/>
      <w:r w:rsidR="006C3F6D" w:rsidRPr="00427A77">
        <w:rPr>
          <w:rFonts w:ascii="Times New Roman" w:hAnsi="Times New Roman"/>
          <w:bCs/>
          <w:lang w:val="en-GB"/>
        </w:rPr>
        <w:t xml:space="preserve"> </w:t>
      </w:r>
      <w:proofErr w:type="gramStart"/>
      <w:r w:rsidR="006C3F6D" w:rsidRPr="00427A77">
        <w:rPr>
          <w:rFonts w:ascii="Times New Roman" w:hAnsi="Times New Roman"/>
          <w:bCs/>
          <w:i/>
          <w:lang w:val="en-GB"/>
        </w:rPr>
        <w:t>Journal of Sociolinguistics</w:t>
      </w:r>
      <w:r w:rsidR="006C3F6D" w:rsidRPr="00427A77">
        <w:rPr>
          <w:rFonts w:ascii="Times New Roman" w:hAnsi="Times New Roman"/>
          <w:bCs/>
          <w:lang w:val="en-GB"/>
        </w:rPr>
        <w:t>, 9(4), 595-601.</w:t>
      </w:r>
      <w:proofErr w:type="gramEnd"/>
    </w:p>
    <w:p w14:paraId="041132BD" w14:textId="77777777" w:rsidR="00050A36" w:rsidRPr="00427A77" w:rsidRDefault="00050A36" w:rsidP="00CB24B5">
      <w:pPr>
        <w:rPr>
          <w:rFonts w:ascii="Times New Roman" w:hAnsi="Times New Roman"/>
        </w:rPr>
      </w:pPr>
    </w:p>
    <w:p w14:paraId="22D43947" w14:textId="655E4326" w:rsidR="00050A36" w:rsidRPr="00427A77" w:rsidRDefault="002230C3" w:rsidP="00CB24B5">
      <w:pPr>
        <w:rPr>
          <w:rFonts w:ascii="Times New Roman" w:hAnsi="Times New Roman"/>
        </w:rPr>
      </w:pPr>
      <w:proofErr w:type="spellStart"/>
      <w:r w:rsidRPr="00427A77">
        <w:rPr>
          <w:rFonts w:ascii="Times New Roman" w:hAnsi="Times New Roman"/>
          <w:lang w:val="en-GB"/>
        </w:rPr>
        <w:t>Pitzl</w:t>
      </w:r>
      <w:proofErr w:type="spellEnd"/>
      <w:r w:rsidRPr="00427A77">
        <w:rPr>
          <w:rFonts w:ascii="Times New Roman" w:hAnsi="Times New Roman"/>
          <w:lang w:val="en-GB"/>
        </w:rPr>
        <w:t>, M-L. 2005,</w:t>
      </w:r>
      <w:r w:rsidR="00050A36" w:rsidRPr="00427A77">
        <w:rPr>
          <w:rFonts w:ascii="Times New Roman" w:hAnsi="Times New Roman"/>
          <w:lang w:val="en-GB"/>
        </w:rPr>
        <w:t xml:space="preserve"> </w:t>
      </w:r>
      <w:r w:rsidR="00050A36" w:rsidRPr="00427A77">
        <w:rPr>
          <w:rFonts w:ascii="Times New Roman" w:hAnsi="Times New Roman"/>
        </w:rPr>
        <w:t xml:space="preserve">Non-understanding in English as a lingua franca: Examples from a business context. </w:t>
      </w:r>
      <w:r w:rsidR="00050A36" w:rsidRPr="00427A77">
        <w:rPr>
          <w:rFonts w:ascii="Times New Roman" w:hAnsi="Times New Roman"/>
          <w:i/>
        </w:rPr>
        <w:t xml:space="preserve">Vienna English Working </w:t>
      </w:r>
      <w:proofErr w:type="spellStart"/>
      <w:r w:rsidR="00050A36" w:rsidRPr="00427A77">
        <w:rPr>
          <w:rFonts w:ascii="Times New Roman" w:hAnsi="Times New Roman"/>
          <w:i/>
        </w:rPr>
        <w:t>PaperS</w:t>
      </w:r>
      <w:proofErr w:type="spellEnd"/>
      <w:r w:rsidRPr="00427A77">
        <w:rPr>
          <w:rFonts w:ascii="Times New Roman" w:hAnsi="Times New Roman"/>
        </w:rPr>
        <w:t>,</w:t>
      </w:r>
      <w:r w:rsidR="00050A36" w:rsidRPr="00427A77">
        <w:rPr>
          <w:rFonts w:ascii="Times New Roman" w:hAnsi="Times New Roman"/>
        </w:rPr>
        <w:t xml:space="preserve"> 14(2), 50–71.</w:t>
      </w:r>
    </w:p>
    <w:p w14:paraId="42A6309C" w14:textId="77777777" w:rsidR="00050A36" w:rsidRPr="00427A77" w:rsidRDefault="00050A36" w:rsidP="006C6022">
      <w:pPr>
        <w:rPr>
          <w:rFonts w:ascii="Times New Roman" w:hAnsi="Times New Roman"/>
          <w:lang w:val="en-GB"/>
        </w:rPr>
      </w:pPr>
    </w:p>
    <w:p w14:paraId="7CA3A603" w14:textId="66D61805" w:rsidR="00050A36" w:rsidRPr="00427A77" w:rsidRDefault="002230C3" w:rsidP="006C6022">
      <w:pPr>
        <w:rPr>
          <w:rFonts w:ascii="Times New Roman" w:hAnsi="Times New Roman"/>
          <w:lang w:val="en-GB"/>
        </w:rPr>
      </w:pPr>
      <w:proofErr w:type="spellStart"/>
      <w:r w:rsidRPr="00427A77">
        <w:rPr>
          <w:rFonts w:ascii="Times New Roman" w:hAnsi="Times New Roman"/>
          <w:lang w:val="en-GB"/>
        </w:rPr>
        <w:t>Poncini</w:t>
      </w:r>
      <w:proofErr w:type="spellEnd"/>
      <w:r w:rsidRPr="00427A77">
        <w:rPr>
          <w:rFonts w:ascii="Times New Roman" w:hAnsi="Times New Roman"/>
          <w:lang w:val="en-GB"/>
        </w:rPr>
        <w:t xml:space="preserve">, G. and </w:t>
      </w:r>
      <w:proofErr w:type="spellStart"/>
      <w:r w:rsidRPr="00427A77">
        <w:rPr>
          <w:rFonts w:ascii="Times New Roman" w:hAnsi="Times New Roman"/>
          <w:lang w:val="en-GB"/>
        </w:rPr>
        <w:t>Turra</w:t>
      </w:r>
      <w:proofErr w:type="spellEnd"/>
      <w:r w:rsidRPr="00427A77">
        <w:rPr>
          <w:rFonts w:ascii="Times New Roman" w:hAnsi="Times New Roman"/>
          <w:lang w:val="en-GB"/>
        </w:rPr>
        <w:t>, E. 2008,</w:t>
      </w:r>
      <w:r w:rsidR="00050A36" w:rsidRPr="00427A77">
        <w:rPr>
          <w:rFonts w:ascii="Times New Roman" w:hAnsi="Times New Roman"/>
          <w:lang w:val="en-GB"/>
        </w:rPr>
        <w:t xml:space="preserve"> An Italian perspective on international meetings, management </w:t>
      </w:r>
      <w:r w:rsidRPr="00427A77">
        <w:rPr>
          <w:rFonts w:ascii="Times New Roman" w:hAnsi="Times New Roman"/>
          <w:lang w:val="en-GB"/>
        </w:rPr>
        <w:t xml:space="preserve">and language. </w:t>
      </w:r>
      <w:proofErr w:type="gramStart"/>
      <w:r w:rsidRPr="00427A77">
        <w:rPr>
          <w:rFonts w:ascii="Times New Roman" w:hAnsi="Times New Roman"/>
          <w:lang w:val="en-GB"/>
        </w:rPr>
        <w:t xml:space="preserve">In </w:t>
      </w:r>
      <w:proofErr w:type="spellStart"/>
      <w:r w:rsidRPr="00427A77">
        <w:rPr>
          <w:rFonts w:ascii="Times New Roman" w:hAnsi="Times New Roman"/>
          <w:lang w:val="en-GB"/>
        </w:rPr>
        <w:t>Tietze</w:t>
      </w:r>
      <w:proofErr w:type="spellEnd"/>
      <w:r w:rsidRPr="00427A77">
        <w:rPr>
          <w:rFonts w:ascii="Times New Roman" w:hAnsi="Times New Roman"/>
          <w:lang w:val="en-GB"/>
        </w:rPr>
        <w:t>, S</w:t>
      </w:r>
      <w:r w:rsidR="00050A36" w:rsidRPr="00427A77">
        <w:rPr>
          <w:rFonts w:ascii="Times New Roman" w:hAnsi="Times New Roman"/>
          <w:lang w:val="en-GB"/>
        </w:rPr>
        <w:t>. (ed</w:t>
      </w:r>
      <w:r w:rsidRPr="00427A77">
        <w:rPr>
          <w:rFonts w:ascii="Times New Roman" w:hAnsi="Times New Roman"/>
          <w:lang w:val="en-GB"/>
        </w:rPr>
        <w:t>.</w:t>
      </w:r>
      <w:r w:rsidR="00050A36" w:rsidRPr="00427A77">
        <w:rPr>
          <w:rFonts w:ascii="Times New Roman" w:hAnsi="Times New Roman"/>
          <w:lang w:val="en-GB"/>
        </w:rPr>
        <w:t xml:space="preserve">) </w:t>
      </w:r>
      <w:r w:rsidR="00050A36" w:rsidRPr="00427A77">
        <w:rPr>
          <w:rFonts w:ascii="Times New Roman" w:hAnsi="Times New Roman"/>
          <w:i/>
          <w:lang w:val="en-GB"/>
        </w:rPr>
        <w:t>International management and language</w:t>
      </w:r>
      <w:r w:rsidR="00050A36" w:rsidRPr="00427A77">
        <w:rPr>
          <w:rFonts w:ascii="Times New Roman" w:hAnsi="Times New Roman"/>
          <w:lang w:val="en-GB"/>
        </w:rPr>
        <w:t>.</w:t>
      </w:r>
      <w:proofErr w:type="gramEnd"/>
      <w:r w:rsidR="00050A36" w:rsidRPr="00427A77">
        <w:rPr>
          <w:rFonts w:ascii="Times New Roman" w:hAnsi="Times New Roman"/>
          <w:lang w:val="en-GB"/>
        </w:rPr>
        <w:t xml:space="preserve"> Abingdon: </w:t>
      </w:r>
      <w:proofErr w:type="spellStart"/>
      <w:r w:rsidR="00050A36" w:rsidRPr="00427A77">
        <w:rPr>
          <w:rFonts w:ascii="Times New Roman" w:hAnsi="Times New Roman"/>
          <w:lang w:val="en-GB"/>
        </w:rPr>
        <w:t>Routledge</w:t>
      </w:r>
      <w:proofErr w:type="spellEnd"/>
      <w:r w:rsidR="00050A36" w:rsidRPr="00427A77">
        <w:rPr>
          <w:rFonts w:ascii="Times New Roman" w:hAnsi="Times New Roman"/>
          <w:lang w:val="en-GB"/>
        </w:rPr>
        <w:t xml:space="preserve">, 171-188. </w:t>
      </w:r>
    </w:p>
    <w:p w14:paraId="2D24BD06" w14:textId="77777777" w:rsidR="00050A36" w:rsidRPr="00427A77" w:rsidRDefault="00050A36">
      <w:pPr>
        <w:rPr>
          <w:rFonts w:ascii="Times New Roman" w:hAnsi="Times New Roman"/>
        </w:rPr>
      </w:pPr>
    </w:p>
    <w:p w14:paraId="75745370" w14:textId="21F6A70D" w:rsidR="00050A36" w:rsidRPr="00427A77" w:rsidRDefault="00050A36" w:rsidP="0023714A">
      <w:pPr>
        <w:rPr>
          <w:rFonts w:ascii="Times New Roman" w:hAnsi="Times New Roman"/>
          <w:lang w:val="en-GB"/>
        </w:rPr>
      </w:pPr>
      <w:proofErr w:type="gramStart"/>
      <w:r w:rsidRPr="00427A77">
        <w:rPr>
          <w:rFonts w:ascii="Times New Roman" w:hAnsi="Times New Roman"/>
          <w:bCs/>
        </w:rPr>
        <w:t>Pratt</w:t>
      </w:r>
      <w:r w:rsidR="006C3F6D" w:rsidRPr="00427A77">
        <w:rPr>
          <w:rFonts w:ascii="Times New Roman" w:hAnsi="Times New Roman"/>
        </w:rPr>
        <w:t>, M. 1991,</w:t>
      </w:r>
      <w:r w:rsidRPr="00427A77">
        <w:rPr>
          <w:rFonts w:ascii="Times New Roman" w:hAnsi="Times New Roman"/>
        </w:rPr>
        <w:t xml:space="preserve"> Arts of the contact zone.</w:t>
      </w:r>
      <w:proofErr w:type="gramEnd"/>
      <w:r w:rsidRPr="00427A77">
        <w:rPr>
          <w:rFonts w:ascii="Times New Roman" w:hAnsi="Times New Roman"/>
        </w:rPr>
        <w:t xml:space="preserve"> </w:t>
      </w:r>
      <w:proofErr w:type="gramStart"/>
      <w:r w:rsidRPr="00427A77">
        <w:rPr>
          <w:rFonts w:ascii="Times New Roman" w:hAnsi="Times New Roman"/>
          <w:i/>
          <w:iCs/>
        </w:rPr>
        <w:t>Profession</w:t>
      </w:r>
      <w:r w:rsidRPr="00427A77">
        <w:rPr>
          <w:rFonts w:ascii="Times New Roman" w:hAnsi="Times New Roman"/>
        </w:rPr>
        <w:t>, 91, 33-40.</w:t>
      </w:r>
      <w:proofErr w:type="gramEnd"/>
    </w:p>
    <w:p w14:paraId="0AB1DBBD" w14:textId="77777777" w:rsidR="00050A36" w:rsidRPr="00427A77" w:rsidRDefault="00050A36">
      <w:pPr>
        <w:rPr>
          <w:rFonts w:ascii="Times New Roman" w:hAnsi="Times New Roman"/>
        </w:rPr>
      </w:pPr>
    </w:p>
    <w:p w14:paraId="64479270" w14:textId="5221A66D" w:rsidR="00050A36" w:rsidRPr="00427A77" w:rsidRDefault="006C3F6D">
      <w:pPr>
        <w:rPr>
          <w:rFonts w:ascii="Times New Roman" w:hAnsi="Times New Roman"/>
        </w:rPr>
      </w:pPr>
      <w:proofErr w:type="spellStart"/>
      <w:proofErr w:type="gramStart"/>
      <w:r w:rsidRPr="00427A77">
        <w:rPr>
          <w:rFonts w:ascii="Times New Roman" w:hAnsi="Times New Roman"/>
        </w:rPr>
        <w:t>Rogerson-Revell</w:t>
      </w:r>
      <w:proofErr w:type="spellEnd"/>
      <w:r w:rsidRPr="00427A77">
        <w:rPr>
          <w:rFonts w:ascii="Times New Roman" w:hAnsi="Times New Roman"/>
        </w:rPr>
        <w:t>, P. 2008,</w:t>
      </w:r>
      <w:r w:rsidR="00050A36" w:rsidRPr="00427A77">
        <w:rPr>
          <w:rFonts w:ascii="Times New Roman" w:hAnsi="Times New Roman"/>
        </w:rPr>
        <w:t xml:space="preserve"> Participation and performance in international business meetings.</w:t>
      </w:r>
      <w:proofErr w:type="gramEnd"/>
      <w:r w:rsidR="00050A36" w:rsidRPr="00427A77">
        <w:rPr>
          <w:rFonts w:ascii="Times New Roman" w:hAnsi="Times New Roman"/>
        </w:rPr>
        <w:t xml:space="preserve"> </w:t>
      </w:r>
      <w:proofErr w:type="gramStart"/>
      <w:r w:rsidR="00050A36" w:rsidRPr="00427A77">
        <w:rPr>
          <w:rFonts w:ascii="Times New Roman" w:hAnsi="Times New Roman"/>
          <w:i/>
        </w:rPr>
        <w:t>English for Specific Purposes</w:t>
      </w:r>
      <w:r w:rsidRPr="00427A77">
        <w:rPr>
          <w:rFonts w:ascii="Times New Roman" w:hAnsi="Times New Roman"/>
        </w:rPr>
        <w:t>, 27,</w:t>
      </w:r>
      <w:r w:rsidR="00050A36" w:rsidRPr="00427A77">
        <w:rPr>
          <w:rFonts w:ascii="Times New Roman" w:hAnsi="Times New Roman"/>
        </w:rPr>
        <w:t xml:space="preserve"> 338-360.</w:t>
      </w:r>
      <w:proofErr w:type="gramEnd"/>
      <w:r w:rsidR="00050A36" w:rsidRPr="00427A77">
        <w:rPr>
          <w:rFonts w:ascii="Times New Roman" w:hAnsi="Times New Roman"/>
        </w:rPr>
        <w:t xml:space="preserve"> </w:t>
      </w:r>
    </w:p>
    <w:p w14:paraId="28C9B60B" w14:textId="77777777" w:rsidR="00050A36" w:rsidRPr="00427A77" w:rsidRDefault="00050A36">
      <w:pPr>
        <w:rPr>
          <w:rFonts w:ascii="Times New Roman" w:hAnsi="Times New Roman"/>
        </w:rPr>
      </w:pPr>
    </w:p>
    <w:p w14:paraId="5D59984A" w14:textId="21AFE58A" w:rsidR="00050A36" w:rsidRPr="009A61E5" w:rsidRDefault="006C3F6D" w:rsidP="009A61E5">
      <w:pPr>
        <w:rPr>
          <w:rFonts w:ascii="Times New Roman" w:hAnsi="Times New Roman"/>
          <w:bCs/>
          <w:lang w:val="en-GB"/>
        </w:rPr>
      </w:pPr>
      <w:proofErr w:type="spellStart"/>
      <w:r w:rsidRPr="00427A77">
        <w:rPr>
          <w:rFonts w:ascii="Times New Roman" w:hAnsi="Times New Roman"/>
          <w:bCs/>
          <w:lang w:val="en-GB"/>
        </w:rPr>
        <w:t>Seidlhofer</w:t>
      </w:r>
      <w:proofErr w:type="spellEnd"/>
      <w:r w:rsidRPr="00427A77">
        <w:rPr>
          <w:rFonts w:ascii="Times New Roman" w:hAnsi="Times New Roman"/>
          <w:bCs/>
          <w:lang w:val="en-GB"/>
        </w:rPr>
        <w:t>, B. 2011,</w:t>
      </w:r>
      <w:r w:rsidR="00050A36" w:rsidRPr="00427A77">
        <w:rPr>
          <w:rFonts w:ascii="Times New Roman" w:hAnsi="Times New Roman"/>
          <w:bCs/>
          <w:lang w:val="en-GB"/>
        </w:rPr>
        <w:t xml:space="preserve"> </w:t>
      </w:r>
      <w:r w:rsidR="00050A36" w:rsidRPr="00427A77">
        <w:rPr>
          <w:rFonts w:ascii="Times New Roman" w:hAnsi="Times New Roman"/>
          <w:bCs/>
          <w:i/>
          <w:iCs/>
        </w:rPr>
        <w:t>Understanding English as a Lingua Franca</w:t>
      </w:r>
      <w:r w:rsidRPr="00427A77">
        <w:rPr>
          <w:rFonts w:ascii="Times New Roman" w:hAnsi="Times New Roman"/>
          <w:bCs/>
          <w:i/>
          <w:iCs/>
        </w:rPr>
        <w:t>,</w:t>
      </w:r>
      <w:r w:rsidR="00050A36" w:rsidRPr="00427A77">
        <w:rPr>
          <w:rFonts w:ascii="Times New Roman" w:hAnsi="Times New Roman"/>
          <w:bCs/>
        </w:rPr>
        <w:t xml:space="preserve"> Oxford: Oxford University Press.</w:t>
      </w:r>
    </w:p>
    <w:p w14:paraId="513435FC" w14:textId="77777777" w:rsidR="00050A36" w:rsidRDefault="00050A36" w:rsidP="00416E4B">
      <w:pPr>
        <w:rPr>
          <w:rFonts w:ascii="Times New Roman" w:hAnsi="Times New Roman"/>
        </w:rPr>
      </w:pPr>
    </w:p>
    <w:p w14:paraId="5B07DBFD" w14:textId="77777777" w:rsidR="00050A36" w:rsidRPr="00CB28DE" w:rsidRDefault="00050A36">
      <w:pPr>
        <w:rPr>
          <w:rFonts w:ascii="Times New Roman" w:hAnsi="Times New Roman"/>
        </w:rPr>
      </w:pPr>
    </w:p>
    <w:sectPr w:rsidR="00050A36" w:rsidRPr="00CB28DE" w:rsidSect="003A61E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613C2" w14:textId="77777777" w:rsidR="00DA22D7" w:rsidRDefault="00DA22D7" w:rsidP="008A299E">
      <w:r>
        <w:separator/>
      </w:r>
    </w:p>
  </w:endnote>
  <w:endnote w:type="continuationSeparator" w:id="0">
    <w:p w14:paraId="2A0641EB" w14:textId="77777777" w:rsidR="00DA22D7" w:rsidRDefault="00DA22D7" w:rsidP="008A299E">
      <w:r>
        <w:continuationSeparator/>
      </w:r>
    </w:p>
  </w:endnote>
  <w:endnote w:id="1">
    <w:p w14:paraId="25708F39" w14:textId="22CE2770" w:rsidR="00DA22D7" w:rsidRDefault="00DA22D7">
      <w:pPr>
        <w:pStyle w:val="EndnoteText"/>
      </w:pPr>
      <w:r>
        <w:rPr>
          <w:rStyle w:val="EndnoteReference"/>
        </w:rPr>
        <w:endnoteRef/>
      </w:r>
      <w:r>
        <w:t xml:space="preserve"> All the quotes from the interviews are translations from Italian. The underlined parts are the specific sections of text on which the main analysis is focused.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8BFCA" w14:textId="77777777" w:rsidR="00DA22D7" w:rsidRDefault="00DA22D7" w:rsidP="008A299E">
      <w:r>
        <w:separator/>
      </w:r>
    </w:p>
  </w:footnote>
  <w:footnote w:type="continuationSeparator" w:id="0">
    <w:p w14:paraId="6EB1F0B0" w14:textId="77777777" w:rsidR="00DA22D7" w:rsidRDefault="00DA22D7" w:rsidP="008A29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0450"/>
    <w:multiLevelType w:val="hybridMultilevel"/>
    <w:tmpl w:val="58E25A1A"/>
    <w:lvl w:ilvl="0" w:tplc="25A212EE">
      <w:start w:val="1"/>
      <w:numFmt w:val="bullet"/>
      <w:lvlText w:val="•"/>
      <w:lvlJc w:val="left"/>
      <w:pPr>
        <w:tabs>
          <w:tab w:val="num" w:pos="720"/>
        </w:tabs>
        <w:ind w:left="720" w:hanging="360"/>
      </w:pPr>
      <w:rPr>
        <w:rFonts w:ascii="Times" w:hAnsi="Times" w:hint="default"/>
      </w:rPr>
    </w:lvl>
    <w:lvl w:ilvl="1" w:tplc="956E20C0" w:tentative="1">
      <w:start w:val="1"/>
      <w:numFmt w:val="bullet"/>
      <w:lvlText w:val="•"/>
      <w:lvlJc w:val="left"/>
      <w:pPr>
        <w:tabs>
          <w:tab w:val="num" w:pos="1440"/>
        </w:tabs>
        <w:ind w:left="1440" w:hanging="360"/>
      </w:pPr>
      <w:rPr>
        <w:rFonts w:ascii="Times" w:hAnsi="Times" w:hint="default"/>
      </w:rPr>
    </w:lvl>
    <w:lvl w:ilvl="2" w:tplc="BEAC3E96" w:tentative="1">
      <w:start w:val="1"/>
      <w:numFmt w:val="bullet"/>
      <w:lvlText w:val="•"/>
      <w:lvlJc w:val="left"/>
      <w:pPr>
        <w:tabs>
          <w:tab w:val="num" w:pos="2160"/>
        </w:tabs>
        <w:ind w:left="2160" w:hanging="360"/>
      </w:pPr>
      <w:rPr>
        <w:rFonts w:ascii="Times" w:hAnsi="Times" w:hint="default"/>
      </w:rPr>
    </w:lvl>
    <w:lvl w:ilvl="3" w:tplc="53823D76" w:tentative="1">
      <w:start w:val="1"/>
      <w:numFmt w:val="bullet"/>
      <w:lvlText w:val="•"/>
      <w:lvlJc w:val="left"/>
      <w:pPr>
        <w:tabs>
          <w:tab w:val="num" w:pos="2880"/>
        </w:tabs>
        <w:ind w:left="2880" w:hanging="360"/>
      </w:pPr>
      <w:rPr>
        <w:rFonts w:ascii="Times" w:hAnsi="Times" w:hint="default"/>
      </w:rPr>
    </w:lvl>
    <w:lvl w:ilvl="4" w:tplc="5ED696D4" w:tentative="1">
      <w:start w:val="1"/>
      <w:numFmt w:val="bullet"/>
      <w:lvlText w:val="•"/>
      <w:lvlJc w:val="left"/>
      <w:pPr>
        <w:tabs>
          <w:tab w:val="num" w:pos="3600"/>
        </w:tabs>
        <w:ind w:left="3600" w:hanging="360"/>
      </w:pPr>
      <w:rPr>
        <w:rFonts w:ascii="Times" w:hAnsi="Times" w:hint="default"/>
      </w:rPr>
    </w:lvl>
    <w:lvl w:ilvl="5" w:tplc="DBF26E24" w:tentative="1">
      <w:start w:val="1"/>
      <w:numFmt w:val="bullet"/>
      <w:lvlText w:val="•"/>
      <w:lvlJc w:val="left"/>
      <w:pPr>
        <w:tabs>
          <w:tab w:val="num" w:pos="4320"/>
        </w:tabs>
        <w:ind w:left="4320" w:hanging="360"/>
      </w:pPr>
      <w:rPr>
        <w:rFonts w:ascii="Times" w:hAnsi="Times" w:hint="default"/>
      </w:rPr>
    </w:lvl>
    <w:lvl w:ilvl="6" w:tplc="C0E82DEC" w:tentative="1">
      <w:start w:val="1"/>
      <w:numFmt w:val="bullet"/>
      <w:lvlText w:val="•"/>
      <w:lvlJc w:val="left"/>
      <w:pPr>
        <w:tabs>
          <w:tab w:val="num" w:pos="5040"/>
        </w:tabs>
        <w:ind w:left="5040" w:hanging="360"/>
      </w:pPr>
      <w:rPr>
        <w:rFonts w:ascii="Times" w:hAnsi="Times" w:hint="default"/>
      </w:rPr>
    </w:lvl>
    <w:lvl w:ilvl="7" w:tplc="1F56B144" w:tentative="1">
      <w:start w:val="1"/>
      <w:numFmt w:val="bullet"/>
      <w:lvlText w:val="•"/>
      <w:lvlJc w:val="left"/>
      <w:pPr>
        <w:tabs>
          <w:tab w:val="num" w:pos="5760"/>
        </w:tabs>
        <w:ind w:left="5760" w:hanging="360"/>
      </w:pPr>
      <w:rPr>
        <w:rFonts w:ascii="Times" w:hAnsi="Times" w:hint="default"/>
      </w:rPr>
    </w:lvl>
    <w:lvl w:ilvl="8" w:tplc="1CCE7ED2" w:tentative="1">
      <w:start w:val="1"/>
      <w:numFmt w:val="bullet"/>
      <w:lvlText w:val="•"/>
      <w:lvlJc w:val="left"/>
      <w:pPr>
        <w:tabs>
          <w:tab w:val="num" w:pos="6480"/>
        </w:tabs>
        <w:ind w:left="6480" w:hanging="360"/>
      </w:pPr>
      <w:rPr>
        <w:rFonts w:ascii="Times" w:hAnsi="Times" w:hint="default"/>
      </w:rPr>
    </w:lvl>
  </w:abstractNum>
  <w:abstractNum w:abstractNumId="1">
    <w:nsid w:val="34B95179"/>
    <w:multiLevelType w:val="hybridMultilevel"/>
    <w:tmpl w:val="A7E47958"/>
    <w:lvl w:ilvl="0" w:tplc="80B891F0">
      <w:start w:val="1"/>
      <w:numFmt w:val="bullet"/>
      <w:lvlText w:val="•"/>
      <w:lvlJc w:val="left"/>
      <w:pPr>
        <w:tabs>
          <w:tab w:val="num" w:pos="720"/>
        </w:tabs>
        <w:ind w:left="720" w:hanging="360"/>
      </w:pPr>
      <w:rPr>
        <w:rFonts w:ascii="Times" w:hAnsi="Times" w:hint="default"/>
      </w:rPr>
    </w:lvl>
    <w:lvl w:ilvl="1" w:tplc="15B2C14E" w:tentative="1">
      <w:start w:val="1"/>
      <w:numFmt w:val="bullet"/>
      <w:lvlText w:val="•"/>
      <w:lvlJc w:val="left"/>
      <w:pPr>
        <w:tabs>
          <w:tab w:val="num" w:pos="1440"/>
        </w:tabs>
        <w:ind w:left="1440" w:hanging="360"/>
      </w:pPr>
      <w:rPr>
        <w:rFonts w:ascii="Times" w:hAnsi="Times" w:hint="default"/>
      </w:rPr>
    </w:lvl>
    <w:lvl w:ilvl="2" w:tplc="475617C4" w:tentative="1">
      <w:start w:val="1"/>
      <w:numFmt w:val="bullet"/>
      <w:lvlText w:val="•"/>
      <w:lvlJc w:val="left"/>
      <w:pPr>
        <w:tabs>
          <w:tab w:val="num" w:pos="2160"/>
        </w:tabs>
        <w:ind w:left="2160" w:hanging="360"/>
      </w:pPr>
      <w:rPr>
        <w:rFonts w:ascii="Times" w:hAnsi="Times" w:hint="default"/>
      </w:rPr>
    </w:lvl>
    <w:lvl w:ilvl="3" w:tplc="26725E14" w:tentative="1">
      <w:start w:val="1"/>
      <w:numFmt w:val="bullet"/>
      <w:lvlText w:val="•"/>
      <w:lvlJc w:val="left"/>
      <w:pPr>
        <w:tabs>
          <w:tab w:val="num" w:pos="2880"/>
        </w:tabs>
        <w:ind w:left="2880" w:hanging="360"/>
      </w:pPr>
      <w:rPr>
        <w:rFonts w:ascii="Times" w:hAnsi="Times" w:hint="default"/>
      </w:rPr>
    </w:lvl>
    <w:lvl w:ilvl="4" w:tplc="85662332" w:tentative="1">
      <w:start w:val="1"/>
      <w:numFmt w:val="bullet"/>
      <w:lvlText w:val="•"/>
      <w:lvlJc w:val="left"/>
      <w:pPr>
        <w:tabs>
          <w:tab w:val="num" w:pos="3600"/>
        </w:tabs>
        <w:ind w:left="3600" w:hanging="360"/>
      </w:pPr>
      <w:rPr>
        <w:rFonts w:ascii="Times" w:hAnsi="Times" w:hint="default"/>
      </w:rPr>
    </w:lvl>
    <w:lvl w:ilvl="5" w:tplc="7F9870F8" w:tentative="1">
      <w:start w:val="1"/>
      <w:numFmt w:val="bullet"/>
      <w:lvlText w:val="•"/>
      <w:lvlJc w:val="left"/>
      <w:pPr>
        <w:tabs>
          <w:tab w:val="num" w:pos="4320"/>
        </w:tabs>
        <w:ind w:left="4320" w:hanging="360"/>
      </w:pPr>
      <w:rPr>
        <w:rFonts w:ascii="Times" w:hAnsi="Times" w:hint="default"/>
      </w:rPr>
    </w:lvl>
    <w:lvl w:ilvl="6" w:tplc="53FEB180" w:tentative="1">
      <w:start w:val="1"/>
      <w:numFmt w:val="bullet"/>
      <w:lvlText w:val="•"/>
      <w:lvlJc w:val="left"/>
      <w:pPr>
        <w:tabs>
          <w:tab w:val="num" w:pos="5040"/>
        </w:tabs>
        <w:ind w:left="5040" w:hanging="360"/>
      </w:pPr>
      <w:rPr>
        <w:rFonts w:ascii="Times" w:hAnsi="Times" w:hint="default"/>
      </w:rPr>
    </w:lvl>
    <w:lvl w:ilvl="7" w:tplc="EC82E8B8" w:tentative="1">
      <w:start w:val="1"/>
      <w:numFmt w:val="bullet"/>
      <w:lvlText w:val="•"/>
      <w:lvlJc w:val="left"/>
      <w:pPr>
        <w:tabs>
          <w:tab w:val="num" w:pos="5760"/>
        </w:tabs>
        <w:ind w:left="5760" w:hanging="360"/>
      </w:pPr>
      <w:rPr>
        <w:rFonts w:ascii="Times" w:hAnsi="Times" w:hint="default"/>
      </w:rPr>
    </w:lvl>
    <w:lvl w:ilvl="8" w:tplc="80BEA084" w:tentative="1">
      <w:start w:val="1"/>
      <w:numFmt w:val="bullet"/>
      <w:lvlText w:val="•"/>
      <w:lvlJc w:val="left"/>
      <w:pPr>
        <w:tabs>
          <w:tab w:val="num" w:pos="6480"/>
        </w:tabs>
        <w:ind w:left="6480" w:hanging="360"/>
      </w:pPr>
      <w:rPr>
        <w:rFonts w:ascii="Times" w:hAnsi="Times" w:hint="default"/>
      </w:rPr>
    </w:lvl>
  </w:abstractNum>
  <w:abstractNum w:abstractNumId="2">
    <w:nsid w:val="35745573"/>
    <w:multiLevelType w:val="hybridMultilevel"/>
    <w:tmpl w:val="E856B392"/>
    <w:lvl w:ilvl="0" w:tplc="9FAAC724">
      <w:start w:val="1"/>
      <w:numFmt w:val="bullet"/>
      <w:lvlText w:val="•"/>
      <w:lvlJc w:val="left"/>
      <w:pPr>
        <w:tabs>
          <w:tab w:val="num" w:pos="720"/>
        </w:tabs>
        <w:ind w:left="720" w:hanging="360"/>
      </w:pPr>
      <w:rPr>
        <w:rFonts w:ascii="Arial" w:hAnsi="Arial" w:hint="default"/>
      </w:rPr>
    </w:lvl>
    <w:lvl w:ilvl="1" w:tplc="54B050D8" w:tentative="1">
      <w:start w:val="1"/>
      <w:numFmt w:val="bullet"/>
      <w:lvlText w:val="•"/>
      <w:lvlJc w:val="left"/>
      <w:pPr>
        <w:tabs>
          <w:tab w:val="num" w:pos="1440"/>
        </w:tabs>
        <w:ind w:left="1440" w:hanging="360"/>
      </w:pPr>
      <w:rPr>
        <w:rFonts w:ascii="Arial" w:hAnsi="Arial" w:hint="default"/>
      </w:rPr>
    </w:lvl>
    <w:lvl w:ilvl="2" w:tplc="EB9EB80E" w:tentative="1">
      <w:start w:val="1"/>
      <w:numFmt w:val="bullet"/>
      <w:lvlText w:val="•"/>
      <w:lvlJc w:val="left"/>
      <w:pPr>
        <w:tabs>
          <w:tab w:val="num" w:pos="2160"/>
        </w:tabs>
        <w:ind w:left="2160" w:hanging="360"/>
      </w:pPr>
      <w:rPr>
        <w:rFonts w:ascii="Arial" w:hAnsi="Arial" w:hint="default"/>
      </w:rPr>
    </w:lvl>
    <w:lvl w:ilvl="3" w:tplc="88607418" w:tentative="1">
      <w:start w:val="1"/>
      <w:numFmt w:val="bullet"/>
      <w:lvlText w:val="•"/>
      <w:lvlJc w:val="left"/>
      <w:pPr>
        <w:tabs>
          <w:tab w:val="num" w:pos="2880"/>
        </w:tabs>
        <w:ind w:left="2880" w:hanging="360"/>
      </w:pPr>
      <w:rPr>
        <w:rFonts w:ascii="Arial" w:hAnsi="Arial" w:hint="default"/>
      </w:rPr>
    </w:lvl>
    <w:lvl w:ilvl="4" w:tplc="2408AA40" w:tentative="1">
      <w:start w:val="1"/>
      <w:numFmt w:val="bullet"/>
      <w:lvlText w:val="•"/>
      <w:lvlJc w:val="left"/>
      <w:pPr>
        <w:tabs>
          <w:tab w:val="num" w:pos="3600"/>
        </w:tabs>
        <w:ind w:left="3600" w:hanging="360"/>
      </w:pPr>
      <w:rPr>
        <w:rFonts w:ascii="Arial" w:hAnsi="Arial" w:hint="default"/>
      </w:rPr>
    </w:lvl>
    <w:lvl w:ilvl="5" w:tplc="F31E6F6E" w:tentative="1">
      <w:start w:val="1"/>
      <w:numFmt w:val="bullet"/>
      <w:lvlText w:val="•"/>
      <w:lvlJc w:val="left"/>
      <w:pPr>
        <w:tabs>
          <w:tab w:val="num" w:pos="4320"/>
        </w:tabs>
        <w:ind w:left="4320" w:hanging="360"/>
      </w:pPr>
      <w:rPr>
        <w:rFonts w:ascii="Arial" w:hAnsi="Arial" w:hint="default"/>
      </w:rPr>
    </w:lvl>
    <w:lvl w:ilvl="6" w:tplc="2FB8EB22" w:tentative="1">
      <w:start w:val="1"/>
      <w:numFmt w:val="bullet"/>
      <w:lvlText w:val="•"/>
      <w:lvlJc w:val="left"/>
      <w:pPr>
        <w:tabs>
          <w:tab w:val="num" w:pos="5040"/>
        </w:tabs>
        <w:ind w:left="5040" w:hanging="360"/>
      </w:pPr>
      <w:rPr>
        <w:rFonts w:ascii="Arial" w:hAnsi="Arial" w:hint="default"/>
      </w:rPr>
    </w:lvl>
    <w:lvl w:ilvl="7" w:tplc="1400A7D4" w:tentative="1">
      <w:start w:val="1"/>
      <w:numFmt w:val="bullet"/>
      <w:lvlText w:val="•"/>
      <w:lvlJc w:val="left"/>
      <w:pPr>
        <w:tabs>
          <w:tab w:val="num" w:pos="5760"/>
        </w:tabs>
        <w:ind w:left="5760" w:hanging="360"/>
      </w:pPr>
      <w:rPr>
        <w:rFonts w:ascii="Arial" w:hAnsi="Arial" w:hint="default"/>
      </w:rPr>
    </w:lvl>
    <w:lvl w:ilvl="8" w:tplc="ECB0A0A6" w:tentative="1">
      <w:start w:val="1"/>
      <w:numFmt w:val="bullet"/>
      <w:lvlText w:val="•"/>
      <w:lvlJc w:val="left"/>
      <w:pPr>
        <w:tabs>
          <w:tab w:val="num" w:pos="6480"/>
        </w:tabs>
        <w:ind w:left="6480" w:hanging="360"/>
      </w:pPr>
      <w:rPr>
        <w:rFonts w:ascii="Arial" w:hAnsi="Arial" w:hint="default"/>
      </w:rPr>
    </w:lvl>
  </w:abstractNum>
  <w:abstractNum w:abstractNumId="3">
    <w:nsid w:val="5580527E"/>
    <w:multiLevelType w:val="hybridMultilevel"/>
    <w:tmpl w:val="D0EC875C"/>
    <w:lvl w:ilvl="0" w:tplc="53A8C4B0">
      <w:start w:val="1"/>
      <w:numFmt w:val="bullet"/>
      <w:lvlText w:val="•"/>
      <w:lvlJc w:val="left"/>
      <w:pPr>
        <w:tabs>
          <w:tab w:val="num" w:pos="720"/>
        </w:tabs>
        <w:ind w:left="720" w:hanging="360"/>
      </w:pPr>
      <w:rPr>
        <w:rFonts w:ascii="Arial" w:hAnsi="Arial" w:hint="default"/>
      </w:rPr>
    </w:lvl>
    <w:lvl w:ilvl="1" w:tplc="209C5020" w:tentative="1">
      <w:start w:val="1"/>
      <w:numFmt w:val="bullet"/>
      <w:lvlText w:val="•"/>
      <w:lvlJc w:val="left"/>
      <w:pPr>
        <w:tabs>
          <w:tab w:val="num" w:pos="1440"/>
        </w:tabs>
        <w:ind w:left="1440" w:hanging="360"/>
      </w:pPr>
      <w:rPr>
        <w:rFonts w:ascii="Arial" w:hAnsi="Arial" w:hint="default"/>
      </w:rPr>
    </w:lvl>
    <w:lvl w:ilvl="2" w:tplc="57CCAAB0" w:tentative="1">
      <w:start w:val="1"/>
      <w:numFmt w:val="bullet"/>
      <w:lvlText w:val="•"/>
      <w:lvlJc w:val="left"/>
      <w:pPr>
        <w:tabs>
          <w:tab w:val="num" w:pos="2160"/>
        </w:tabs>
        <w:ind w:left="2160" w:hanging="360"/>
      </w:pPr>
      <w:rPr>
        <w:rFonts w:ascii="Arial" w:hAnsi="Arial" w:hint="default"/>
      </w:rPr>
    </w:lvl>
    <w:lvl w:ilvl="3" w:tplc="9F38C758" w:tentative="1">
      <w:start w:val="1"/>
      <w:numFmt w:val="bullet"/>
      <w:lvlText w:val="•"/>
      <w:lvlJc w:val="left"/>
      <w:pPr>
        <w:tabs>
          <w:tab w:val="num" w:pos="2880"/>
        </w:tabs>
        <w:ind w:left="2880" w:hanging="360"/>
      </w:pPr>
      <w:rPr>
        <w:rFonts w:ascii="Arial" w:hAnsi="Arial" w:hint="default"/>
      </w:rPr>
    </w:lvl>
    <w:lvl w:ilvl="4" w:tplc="EF60E650" w:tentative="1">
      <w:start w:val="1"/>
      <w:numFmt w:val="bullet"/>
      <w:lvlText w:val="•"/>
      <w:lvlJc w:val="left"/>
      <w:pPr>
        <w:tabs>
          <w:tab w:val="num" w:pos="3600"/>
        </w:tabs>
        <w:ind w:left="3600" w:hanging="360"/>
      </w:pPr>
      <w:rPr>
        <w:rFonts w:ascii="Arial" w:hAnsi="Arial" w:hint="default"/>
      </w:rPr>
    </w:lvl>
    <w:lvl w:ilvl="5" w:tplc="07FCB73A" w:tentative="1">
      <w:start w:val="1"/>
      <w:numFmt w:val="bullet"/>
      <w:lvlText w:val="•"/>
      <w:lvlJc w:val="left"/>
      <w:pPr>
        <w:tabs>
          <w:tab w:val="num" w:pos="4320"/>
        </w:tabs>
        <w:ind w:left="4320" w:hanging="360"/>
      </w:pPr>
      <w:rPr>
        <w:rFonts w:ascii="Arial" w:hAnsi="Arial" w:hint="default"/>
      </w:rPr>
    </w:lvl>
    <w:lvl w:ilvl="6" w:tplc="A1ACCD40" w:tentative="1">
      <w:start w:val="1"/>
      <w:numFmt w:val="bullet"/>
      <w:lvlText w:val="•"/>
      <w:lvlJc w:val="left"/>
      <w:pPr>
        <w:tabs>
          <w:tab w:val="num" w:pos="5040"/>
        </w:tabs>
        <w:ind w:left="5040" w:hanging="360"/>
      </w:pPr>
      <w:rPr>
        <w:rFonts w:ascii="Arial" w:hAnsi="Arial" w:hint="default"/>
      </w:rPr>
    </w:lvl>
    <w:lvl w:ilvl="7" w:tplc="B6CC3E64" w:tentative="1">
      <w:start w:val="1"/>
      <w:numFmt w:val="bullet"/>
      <w:lvlText w:val="•"/>
      <w:lvlJc w:val="left"/>
      <w:pPr>
        <w:tabs>
          <w:tab w:val="num" w:pos="5760"/>
        </w:tabs>
        <w:ind w:left="5760" w:hanging="360"/>
      </w:pPr>
      <w:rPr>
        <w:rFonts w:ascii="Arial" w:hAnsi="Arial" w:hint="default"/>
      </w:rPr>
    </w:lvl>
    <w:lvl w:ilvl="8" w:tplc="F23C9138" w:tentative="1">
      <w:start w:val="1"/>
      <w:numFmt w:val="bullet"/>
      <w:lvlText w:val="•"/>
      <w:lvlJc w:val="left"/>
      <w:pPr>
        <w:tabs>
          <w:tab w:val="num" w:pos="6480"/>
        </w:tabs>
        <w:ind w:left="6480" w:hanging="360"/>
      </w:pPr>
      <w:rPr>
        <w:rFonts w:ascii="Arial" w:hAnsi="Arial" w:hint="default"/>
      </w:rPr>
    </w:lvl>
  </w:abstractNum>
  <w:abstractNum w:abstractNumId="4">
    <w:nsid w:val="68D63014"/>
    <w:multiLevelType w:val="hybridMultilevel"/>
    <w:tmpl w:val="8D3231D6"/>
    <w:lvl w:ilvl="0" w:tplc="00A4F3EE">
      <w:numFmt w:val="bullet"/>
      <w:lvlText w:val="-"/>
      <w:lvlJc w:val="left"/>
      <w:pPr>
        <w:ind w:left="720" w:hanging="360"/>
      </w:pPr>
      <w:rPr>
        <w:rFonts w:ascii="Tahoma" w:eastAsia="MS Mincho"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7D5402"/>
    <w:multiLevelType w:val="hybridMultilevel"/>
    <w:tmpl w:val="2E249F64"/>
    <w:lvl w:ilvl="0" w:tplc="3A44C588">
      <w:start w:val="1"/>
      <w:numFmt w:val="bullet"/>
      <w:lvlText w:val="•"/>
      <w:lvlJc w:val="left"/>
      <w:pPr>
        <w:tabs>
          <w:tab w:val="num" w:pos="720"/>
        </w:tabs>
        <w:ind w:left="720" w:hanging="360"/>
      </w:pPr>
      <w:rPr>
        <w:rFonts w:ascii="Times" w:hAnsi="Times" w:hint="default"/>
      </w:rPr>
    </w:lvl>
    <w:lvl w:ilvl="1" w:tplc="801E9632" w:tentative="1">
      <w:start w:val="1"/>
      <w:numFmt w:val="bullet"/>
      <w:lvlText w:val="•"/>
      <w:lvlJc w:val="left"/>
      <w:pPr>
        <w:tabs>
          <w:tab w:val="num" w:pos="1440"/>
        </w:tabs>
        <w:ind w:left="1440" w:hanging="360"/>
      </w:pPr>
      <w:rPr>
        <w:rFonts w:ascii="Times" w:hAnsi="Times" w:hint="default"/>
      </w:rPr>
    </w:lvl>
    <w:lvl w:ilvl="2" w:tplc="749C253A" w:tentative="1">
      <w:start w:val="1"/>
      <w:numFmt w:val="bullet"/>
      <w:lvlText w:val="•"/>
      <w:lvlJc w:val="left"/>
      <w:pPr>
        <w:tabs>
          <w:tab w:val="num" w:pos="2160"/>
        </w:tabs>
        <w:ind w:left="2160" w:hanging="360"/>
      </w:pPr>
      <w:rPr>
        <w:rFonts w:ascii="Times" w:hAnsi="Times" w:hint="default"/>
      </w:rPr>
    </w:lvl>
    <w:lvl w:ilvl="3" w:tplc="8394625E" w:tentative="1">
      <w:start w:val="1"/>
      <w:numFmt w:val="bullet"/>
      <w:lvlText w:val="•"/>
      <w:lvlJc w:val="left"/>
      <w:pPr>
        <w:tabs>
          <w:tab w:val="num" w:pos="2880"/>
        </w:tabs>
        <w:ind w:left="2880" w:hanging="360"/>
      </w:pPr>
      <w:rPr>
        <w:rFonts w:ascii="Times" w:hAnsi="Times" w:hint="default"/>
      </w:rPr>
    </w:lvl>
    <w:lvl w:ilvl="4" w:tplc="2BA4B0DC" w:tentative="1">
      <w:start w:val="1"/>
      <w:numFmt w:val="bullet"/>
      <w:lvlText w:val="•"/>
      <w:lvlJc w:val="left"/>
      <w:pPr>
        <w:tabs>
          <w:tab w:val="num" w:pos="3600"/>
        </w:tabs>
        <w:ind w:left="3600" w:hanging="360"/>
      </w:pPr>
      <w:rPr>
        <w:rFonts w:ascii="Times" w:hAnsi="Times" w:hint="default"/>
      </w:rPr>
    </w:lvl>
    <w:lvl w:ilvl="5" w:tplc="53A08248" w:tentative="1">
      <w:start w:val="1"/>
      <w:numFmt w:val="bullet"/>
      <w:lvlText w:val="•"/>
      <w:lvlJc w:val="left"/>
      <w:pPr>
        <w:tabs>
          <w:tab w:val="num" w:pos="4320"/>
        </w:tabs>
        <w:ind w:left="4320" w:hanging="360"/>
      </w:pPr>
      <w:rPr>
        <w:rFonts w:ascii="Times" w:hAnsi="Times" w:hint="default"/>
      </w:rPr>
    </w:lvl>
    <w:lvl w:ilvl="6" w:tplc="A11635E8" w:tentative="1">
      <w:start w:val="1"/>
      <w:numFmt w:val="bullet"/>
      <w:lvlText w:val="•"/>
      <w:lvlJc w:val="left"/>
      <w:pPr>
        <w:tabs>
          <w:tab w:val="num" w:pos="5040"/>
        </w:tabs>
        <w:ind w:left="5040" w:hanging="360"/>
      </w:pPr>
      <w:rPr>
        <w:rFonts w:ascii="Times" w:hAnsi="Times" w:hint="default"/>
      </w:rPr>
    </w:lvl>
    <w:lvl w:ilvl="7" w:tplc="54A8141A" w:tentative="1">
      <w:start w:val="1"/>
      <w:numFmt w:val="bullet"/>
      <w:lvlText w:val="•"/>
      <w:lvlJc w:val="left"/>
      <w:pPr>
        <w:tabs>
          <w:tab w:val="num" w:pos="5760"/>
        </w:tabs>
        <w:ind w:left="5760" w:hanging="360"/>
      </w:pPr>
      <w:rPr>
        <w:rFonts w:ascii="Times" w:hAnsi="Times" w:hint="default"/>
      </w:rPr>
    </w:lvl>
    <w:lvl w:ilvl="8" w:tplc="73367208"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8F"/>
    <w:rsid w:val="000036FB"/>
    <w:rsid w:val="00012BA6"/>
    <w:rsid w:val="0001407E"/>
    <w:rsid w:val="0001766D"/>
    <w:rsid w:val="00020BE6"/>
    <w:rsid w:val="00030993"/>
    <w:rsid w:val="000356E7"/>
    <w:rsid w:val="000357B2"/>
    <w:rsid w:val="0004116B"/>
    <w:rsid w:val="00050A36"/>
    <w:rsid w:val="0005199F"/>
    <w:rsid w:val="0006506D"/>
    <w:rsid w:val="000657D5"/>
    <w:rsid w:val="0006686D"/>
    <w:rsid w:val="00076391"/>
    <w:rsid w:val="00081F6C"/>
    <w:rsid w:val="000820B1"/>
    <w:rsid w:val="00084DC2"/>
    <w:rsid w:val="0008687A"/>
    <w:rsid w:val="0009073C"/>
    <w:rsid w:val="00092EC5"/>
    <w:rsid w:val="000A056D"/>
    <w:rsid w:val="000A1C60"/>
    <w:rsid w:val="000A601E"/>
    <w:rsid w:val="000B53E6"/>
    <w:rsid w:val="000B5D60"/>
    <w:rsid w:val="000B7156"/>
    <w:rsid w:val="000C0EA2"/>
    <w:rsid w:val="000C2C0B"/>
    <w:rsid w:val="000C30A2"/>
    <w:rsid w:val="000C4ABB"/>
    <w:rsid w:val="000D11DC"/>
    <w:rsid w:val="000E33E3"/>
    <w:rsid w:val="000E562C"/>
    <w:rsid w:val="000F2DCF"/>
    <w:rsid w:val="000F5A6C"/>
    <w:rsid w:val="0010485A"/>
    <w:rsid w:val="00104FDC"/>
    <w:rsid w:val="00111F04"/>
    <w:rsid w:val="00127F8C"/>
    <w:rsid w:val="0013038C"/>
    <w:rsid w:val="001337E8"/>
    <w:rsid w:val="00133F4D"/>
    <w:rsid w:val="00134BE3"/>
    <w:rsid w:val="001461D2"/>
    <w:rsid w:val="001509ED"/>
    <w:rsid w:val="001511F2"/>
    <w:rsid w:val="00166B91"/>
    <w:rsid w:val="0016781E"/>
    <w:rsid w:val="00172239"/>
    <w:rsid w:val="00173C78"/>
    <w:rsid w:val="00173E6D"/>
    <w:rsid w:val="00187E99"/>
    <w:rsid w:val="001900B1"/>
    <w:rsid w:val="00197C81"/>
    <w:rsid w:val="001A0CD2"/>
    <w:rsid w:val="001A13E9"/>
    <w:rsid w:val="001A343F"/>
    <w:rsid w:val="001A767D"/>
    <w:rsid w:val="001B067C"/>
    <w:rsid w:val="001B7E0C"/>
    <w:rsid w:val="001C10C7"/>
    <w:rsid w:val="001D1D9D"/>
    <w:rsid w:val="001D1E73"/>
    <w:rsid w:val="001D5A97"/>
    <w:rsid w:val="001F0838"/>
    <w:rsid w:val="001F2F0E"/>
    <w:rsid w:val="001F3062"/>
    <w:rsid w:val="001F4447"/>
    <w:rsid w:val="002008C7"/>
    <w:rsid w:val="00204549"/>
    <w:rsid w:val="00212A7B"/>
    <w:rsid w:val="00215087"/>
    <w:rsid w:val="002176BD"/>
    <w:rsid w:val="002230C3"/>
    <w:rsid w:val="002267C8"/>
    <w:rsid w:val="0023166A"/>
    <w:rsid w:val="00231FEF"/>
    <w:rsid w:val="00233FDB"/>
    <w:rsid w:val="0023714A"/>
    <w:rsid w:val="002432FC"/>
    <w:rsid w:val="00243FEC"/>
    <w:rsid w:val="0025519B"/>
    <w:rsid w:val="00256F6E"/>
    <w:rsid w:val="00263A8D"/>
    <w:rsid w:val="00267FFC"/>
    <w:rsid w:val="00272C6B"/>
    <w:rsid w:val="002772AF"/>
    <w:rsid w:val="0027732B"/>
    <w:rsid w:val="002813C5"/>
    <w:rsid w:val="0028548B"/>
    <w:rsid w:val="002905C6"/>
    <w:rsid w:val="00291113"/>
    <w:rsid w:val="0029315B"/>
    <w:rsid w:val="0029565F"/>
    <w:rsid w:val="00297896"/>
    <w:rsid w:val="002A4AA3"/>
    <w:rsid w:val="002A5B6D"/>
    <w:rsid w:val="002A7D11"/>
    <w:rsid w:val="002D7037"/>
    <w:rsid w:val="002D71A8"/>
    <w:rsid w:val="002F0DB8"/>
    <w:rsid w:val="002F6FED"/>
    <w:rsid w:val="003011D8"/>
    <w:rsid w:val="00306350"/>
    <w:rsid w:val="003133AB"/>
    <w:rsid w:val="00314946"/>
    <w:rsid w:val="0031651F"/>
    <w:rsid w:val="00322B76"/>
    <w:rsid w:val="00326B7C"/>
    <w:rsid w:val="003318F1"/>
    <w:rsid w:val="00332F78"/>
    <w:rsid w:val="003345B7"/>
    <w:rsid w:val="00336E88"/>
    <w:rsid w:val="00350253"/>
    <w:rsid w:val="003507FC"/>
    <w:rsid w:val="00352549"/>
    <w:rsid w:val="00355842"/>
    <w:rsid w:val="003605ED"/>
    <w:rsid w:val="00360EF7"/>
    <w:rsid w:val="00361545"/>
    <w:rsid w:val="00367CAB"/>
    <w:rsid w:val="00373915"/>
    <w:rsid w:val="00390BF1"/>
    <w:rsid w:val="003A61E3"/>
    <w:rsid w:val="003A6846"/>
    <w:rsid w:val="003A7E52"/>
    <w:rsid w:val="003D03F8"/>
    <w:rsid w:val="003E0C27"/>
    <w:rsid w:val="003F4BA9"/>
    <w:rsid w:val="003F4E83"/>
    <w:rsid w:val="003F5B85"/>
    <w:rsid w:val="003F7A7D"/>
    <w:rsid w:val="00400B7B"/>
    <w:rsid w:val="00403BCB"/>
    <w:rsid w:val="004060D6"/>
    <w:rsid w:val="00411621"/>
    <w:rsid w:val="00414DD1"/>
    <w:rsid w:val="00416E4B"/>
    <w:rsid w:val="00417110"/>
    <w:rsid w:val="00417879"/>
    <w:rsid w:val="00420355"/>
    <w:rsid w:val="00421F57"/>
    <w:rsid w:val="00424982"/>
    <w:rsid w:val="00424E16"/>
    <w:rsid w:val="004256E7"/>
    <w:rsid w:val="00425CED"/>
    <w:rsid w:val="00427A77"/>
    <w:rsid w:val="00432385"/>
    <w:rsid w:val="004325EA"/>
    <w:rsid w:val="004338E0"/>
    <w:rsid w:val="00435B6C"/>
    <w:rsid w:val="00436545"/>
    <w:rsid w:val="00441F04"/>
    <w:rsid w:val="0044279B"/>
    <w:rsid w:val="00457444"/>
    <w:rsid w:val="00465678"/>
    <w:rsid w:val="00476AAE"/>
    <w:rsid w:val="00481B00"/>
    <w:rsid w:val="004822E6"/>
    <w:rsid w:val="004834A7"/>
    <w:rsid w:val="0048373B"/>
    <w:rsid w:val="004924E5"/>
    <w:rsid w:val="004A0665"/>
    <w:rsid w:val="004A251E"/>
    <w:rsid w:val="004A4CF3"/>
    <w:rsid w:val="004A6DDF"/>
    <w:rsid w:val="004B0E5A"/>
    <w:rsid w:val="004B2162"/>
    <w:rsid w:val="004B5077"/>
    <w:rsid w:val="004C209F"/>
    <w:rsid w:val="004C2963"/>
    <w:rsid w:val="004C2EDF"/>
    <w:rsid w:val="004C35FE"/>
    <w:rsid w:val="004D11E6"/>
    <w:rsid w:val="004D2123"/>
    <w:rsid w:val="004E60F2"/>
    <w:rsid w:val="004F0169"/>
    <w:rsid w:val="004F24E0"/>
    <w:rsid w:val="004F2563"/>
    <w:rsid w:val="00511EB4"/>
    <w:rsid w:val="00512957"/>
    <w:rsid w:val="005177C8"/>
    <w:rsid w:val="005202DF"/>
    <w:rsid w:val="0052275A"/>
    <w:rsid w:val="00522C78"/>
    <w:rsid w:val="00525236"/>
    <w:rsid w:val="00525CDF"/>
    <w:rsid w:val="0053378B"/>
    <w:rsid w:val="0053741A"/>
    <w:rsid w:val="00542CAE"/>
    <w:rsid w:val="005658E7"/>
    <w:rsid w:val="00565C92"/>
    <w:rsid w:val="00571EA3"/>
    <w:rsid w:val="0058189F"/>
    <w:rsid w:val="0058662A"/>
    <w:rsid w:val="0058747D"/>
    <w:rsid w:val="00593DE2"/>
    <w:rsid w:val="005A5EB8"/>
    <w:rsid w:val="005B1111"/>
    <w:rsid w:val="005C1739"/>
    <w:rsid w:val="005C36FB"/>
    <w:rsid w:val="005D252E"/>
    <w:rsid w:val="005D5404"/>
    <w:rsid w:val="005D65F6"/>
    <w:rsid w:val="005D7CFA"/>
    <w:rsid w:val="005E0B7D"/>
    <w:rsid w:val="005F4CA3"/>
    <w:rsid w:val="00601B2B"/>
    <w:rsid w:val="00612348"/>
    <w:rsid w:val="00612924"/>
    <w:rsid w:val="00615F04"/>
    <w:rsid w:val="00616A65"/>
    <w:rsid w:val="00617AEF"/>
    <w:rsid w:val="0063117D"/>
    <w:rsid w:val="006324FA"/>
    <w:rsid w:val="00636350"/>
    <w:rsid w:val="00643E0E"/>
    <w:rsid w:val="006452D4"/>
    <w:rsid w:val="00655683"/>
    <w:rsid w:val="00656912"/>
    <w:rsid w:val="00657FD2"/>
    <w:rsid w:val="0066027D"/>
    <w:rsid w:val="00666DBE"/>
    <w:rsid w:val="006807AF"/>
    <w:rsid w:val="00682302"/>
    <w:rsid w:val="006852CE"/>
    <w:rsid w:val="00686FB1"/>
    <w:rsid w:val="00690963"/>
    <w:rsid w:val="00691010"/>
    <w:rsid w:val="006912F6"/>
    <w:rsid w:val="00694E48"/>
    <w:rsid w:val="006A1446"/>
    <w:rsid w:val="006A36FE"/>
    <w:rsid w:val="006B32D8"/>
    <w:rsid w:val="006B52DF"/>
    <w:rsid w:val="006C3F6D"/>
    <w:rsid w:val="006C5A6F"/>
    <w:rsid w:val="006C6022"/>
    <w:rsid w:val="006D078C"/>
    <w:rsid w:val="006D1E08"/>
    <w:rsid w:val="006D625B"/>
    <w:rsid w:val="006E3736"/>
    <w:rsid w:val="006E3962"/>
    <w:rsid w:val="006F315D"/>
    <w:rsid w:val="007122F6"/>
    <w:rsid w:val="00716788"/>
    <w:rsid w:val="007209F5"/>
    <w:rsid w:val="00724FDE"/>
    <w:rsid w:val="007279C6"/>
    <w:rsid w:val="00727A89"/>
    <w:rsid w:val="007502A6"/>
    <w:rsid w:val="007524A2"/>
    <w:rsid w:val="00757B6A"/>
    <w:rsid w:val="00757F6B"/>
    <w:rsid w:val="00777DC3"/>
    <w:rsid w:val="00781B8A"/>
    <w:rsid w:val="00791A6A"/>
    <w:rsid w:val="007940E0"/>
    <w:rsid w:val="007A489F"/>
    <w:rsid w:val="007A4D32"/>
    <w:rsid w:val="007A5A65"/>
    <w:rsid w:val="007B171A"/>
    <w:rsid w:val="007B3842"/>
    <w:rsid w:val="007B594B"/>
    <w:rsid w:val="007B728B"/>
    <w:rsid w:val="007C71D4"/>
    <w:rsid w:val="007D17ED"/>
    <w:rsid w:val="007D4B3E"/>
    <w:rsid w:val="007D7860"/>
    <w:rsid w:val="007E13E8"/>
    <w:rsid w:val="007F0E26"/>
    <w:rsid w:val="007F2E0B"/>
    <w:rsid w:val="007F548A"/>
    <w:rsid w:val="0080549C"/>
    <w:rsid w:val="008107D9"/>
    <w:rsid w:val="008115A2"/>
    <w:rsid w:val="00821D70"/>
    <w:rsid w:val="00822078"/>
    <w:rsid w:val="00824A89"/>
    <w:rsid w:val="008319EC"/>
    <w:rsid w:val="008339F2"/>
    <w:rsid w:val="00834E84"/>
    <w:rsid w:val="00835988"/>
    <w:rsid w:val="0084318E"/>
    <w:rsid w:val="00843D15"/>
    <w:rsid w:val="008602C0"/>
    <w:rsid w:val="00861BB3"/>
    <w:rsid w:val="008644D3"/>
    <w:rsid w:val="00867FE6"/>
    <w:rsid w:val="00871322"/>
    <w:rsid w:val="0087288F"/>
    <w:rsid w:val="008750CB"/>
    <w:rsid w:val="00883797"/>
    <w:rsid w:val="00884A5D"/>
    <w:rsid w:val="0088652B"/>
    <w:rsid w:val="008928C6"/>
    <w:rsid w:val="008A0F79"/>
    <w:rsid w:val="008A299E"/>
    <w:rsid w:val="008A4539"/>
    <w:rsid w:val="008A6D90"/>
    <w:rsid w:val="008B08E4"/>
    <w:rsid w:val="008B3A9B"/>
    <w:rsid w:val="008B403A"/>
    <w:rsid w:val="008B7F98"/>
    <w:rsid w:val="008C0D99"/>
    <w:rsid w:val="008C3CF2"/>
    <w:rsid w:val="008D16B4"/>
    <w:rsid w:val="008D2CAC"/>
    <w:rsid w:val="008D428E"/>
    <w:rsid w:val="008F0D6F"/>
    <w:rsid w:val="008F10D8"/>
    <w:rsid w:val="009009E6"/>
    <w:rsid w:val="00911FE1"/>
    <w:rsid w:val="00912196"/>
    <w:rsid w:val="0092105A"/>
    <w:rsid w:val="00932CB0"/>
    <w:rsid w:val="00934339"/>
    <w:rsid w:val="00936564"/>
    <w:rsid w:val="0094096E"/>
    <w:rsid w:val="00943096"/>
    <w:rsid w:val="00943884"/>
    <w:rsid w:val="0094571A"/>
    <w:rsid w:val="00947640"/>
    <w:rsid w:val="00947EF2"/>
    <w:rsid w:val="0095158D"/>
    <w:rsid w:val="009570BE"/>
    <w:rsid w:val="00960DE4"/>
    <w:rsid w:val="00962E46"/>
    <w:rsid w:val="00972AA0"/>
    <w:rsid w:val="009778C4"/>
    <w:rsid w:val="009831A7"/>
    <w:rsid w:val="00984150"/>
    <w:rsid w:val="0098737B"/>
    <w:rsid w:val="009877D7"/>
    <w:rsid w:val="009A22D6"/>
    <w:rsid w:val="009A61E5"/>
    <w:rsid w:val="009A726E"/>
    <w:rsid w:val="009C105C"/>
    <w:rsid w:val="009C257B"/>
    <w:rsid w:val="009D5F1F"/>
    <w:rsid w:val="009D7D80"/>
    <w:rsid w:val="009F3A77"/>
    <w:rsid w:val="009F3DD7"/>
    <w:rsid w:val="009F53A0"/>
    <w:rsid w:val="00A05AFD"/>
    <w:rsid w:val="00A06B58"/>
    <w:rsid w:val="00A07266"/>
    <w:rsid w:val="00A11A8A"/>
    <w:rsid w:val="00A14C59"/>
    <w:rsid w:val="00A17112"/>
    <w:rsid w:val="00A17C6F"/>
    <w:rsid w:val="00A30161"/>
    <w:rsid w:val="00A427A6"/>
    <w:rsid w:val="00A43ACB"/>
    <w:rsid w:val="00A53C08"/>
    <w:rsid w:val="00A56DA7"/>
    <w:rsid w:val="00A57CEB"/>
    <w:rsid w:val="00A6422C"/>
    <w:rsid w:val="00A70A4C"/>
    <w:rsid w:val="00A8156C"/>
    <w:rsid w:val="00A8744E"/>
    <w:rsid w:val="00A904C4"/>
    <w:rsid w:val="00A91A0F"/>
    <w:rsid w:val="00A93E31"/>
    <w:rsid w:val="00A960DA"/>
    <w:rsid w:val="00AA0313"/>
    <w:rsid w:val="00AA375B"/>
    <w:rsid w:val="00AA6D8A"/>
    <w:rsid w:val="00AB1963"/>
    <w:rsid w:val="00AB45E2"/>
    <w:rsid w:val="00AC00D1"/>
    <w:rsid w:val="00AC085F"/>
    <w:rsid w:val="00AC0F87"/>
    <w:rsid w:val="00AC70C5"/>
    <w:rsid w:val="00AD13F7"/>
    <w:rsid w:val="00AD44B6"/>
    <w:rsid w:val="00AD7A5C"/>
    <w:rsid w:val="00AE145F"/>
    <w:rsid w:val="00AE7C45"/>
    <w:rsid w:val="00AF49DE"/>
    <w:rsid w:val="00AF7220"/>
    <w:rsid w:val="00B006D5"/>
    <w:rsid w:val="00B02D96"/>
    <w:rsid w:val="00B06527"/>
    <w:rsid w:val="00B12E12"/>
    <w:rsid w:val="00B16FB7"/>
    <w:rsid w:val="00B240C7"/>
    <w:rsid w:val="00B24369"/>
    <w:rsid w:val="00B34B99"/>
    <w:rsid w:val="00B37374"/>
    <w:rsid w:val="00B411A6"/>
    <w:rsid w:val="00B423DE"/>
    <w:rsid w:val="00B444C3"/>
    <w:rsid w:val="00B60A20"/>
    <w:rsid w:val="00B60C10"/>
    <w:rsid w:val="00B60DF3"/>
    <w:rsid w:val="00B63F1C"/>
    <w:rsid w:val="00B64422"/>
    <w:rsid w:val="00B76A61"/>
    <w:rsid w:val="00B811A6"/>
    <w:rsid w:val="00B92656"/>
    <w:rsid w:val="00B937CD"/>
    <w:rsid w:val="00B93B1B"/>
    <w:rsid w:val="00B959B2"/>
    <w:rsid w:val="00BB000D"/>
    <w:rsid w:val="00BB248B"/>
    <w:rsid w:val="00BB565E"/>
    <w:rsid w:val="00BC2880"/>
    <w:rsid w:val="00BC3FEF"/>
    <w:rsid w:val="00BD19FE"/>
    <w:rsid w:val="00BD326D"/>
    <w:rsid w:val="00BF060A"/>
    <w:rsid w:val="00BF209E"/>
    <w:rsid w:val="00C06A7A"/>
    <w:rsid w:val="00C3065B"/>
    <w:rsid w:val="00C406F7"/>
    <w:rsid w:val="00C46522"/>
    <w:rsid w:val="00C53253"/>
    <w:rsid w:val="00C56051"/>
    <w:rsid w:val="00C65716"/>
    <w:rsid w:val="00C67160"/>
    <w:rsid w:val="00C71ECC"/>
    <w:rsid w:val="00C71EF1"/>
    <w:rsid w:val="00C73B29"/>
    <w:rsid w:val="00C76E0A"/>
    <w:rsid w:val="00C83D20"/>
    <w:rsid w:val="00C87399"/>
    <w:rsid w:val="00C87917"/>
    <w:rsid w:val="00C91FD6"/>
    <w:rsid w:val="00C928E5"/>
    <w:rsid w:val="00C94E7E"/>
    <w:rsid w:val="00C97FC2"/>
    <w:rsid w:val="00CA04FC"/>
    <w:rsid w:val="00CA386F"/>
    <w:rsid w:val="00CB24B5"/>
    <w:rsid w:val="00CB28DE"/>
    <w:rsid w:val="00CC6EC2"/>
    <w:rsid w:val="00CE10AB"/>
    <w:rsid w:val="00CE1D4C"/>
    <w:rsid w:val="00CF2688"/>
    <w:rsid w:val="00CF2823"/>
    <w:rsid w:val="00CF37DE"/>
    <w:rsid w:val="00CF3C28"/>
    <w:rsid w:val="00D026A4"/>
    <w:rsid w:val="00D106A7"/>
    <w:rsid w:val="00D23A10"/>
    <w:rsid w:val="00D25D34"/>
    <w:rsid w:val="00D263F2"/>
    <w:rsid w:val="00D26801"/>
    <w:rsid w:val="00D31CA8"/>
    <w:rsid w:val="00D320EB"/>
    <w:rsid w:val="00D368CF"/>
    <w:rsid w:val="00D41B6C"/>
    <w:rsid w:val="00D42DB5"/>
    <w:rsid w:val="00D437C4"/>
    <w:rsid w:val="00D45DF6"/>
    <w:rsid w:val="00D514D2"/>
    <w:rsid w:val="00D56C92"/>
    <w:rsid w:val="00D700EE"/>
    <w:rsid w:val="00D730F3"/>
    <w:rsid w:val="00D77397"/>
    <w:rsid w:val="00D81473"/>
    <w:rsid w:val="00D82B75"/>
    <w:rsid w:val="00D85C00"/>
    <w:rsid w:val="00D90216"/>
    <w:rsid w:val="00D90A18"/>
    <w:rsid w:val="00D90C0D"/>
    <w:rsid w:val="00D91EA5"/>
    <w:rsid w:val="00D9335C"/>
    <w:rsid w:val="00D9598B"/>
    <w:rsid w:val="00DA22D7"/>
    <w:rsid w:val="00DA3AF5"/>
    <w:rsid w:val="00DA4A4C"/>
    <w:rsid w:val="00DB11FB"/>
    <w:rsid w:val="00DB1C67"/>
    <w:rsid w:val="00DB37AC"/>
    <w:rsid w:val="00DB4297"/>
    <w:rsid w:val="00DC37AB"/>
    <w:rsid w:val="00DC49C6"/>
    <w:rsid w:val="00DD0F22"/>
    <w:rsid w:val="00DD1011"/>
    <w:rsid w:val="00DD2604"/>
    <w:rsid w:val="00DE224F"/>
    <w:rsid w:val="00DE2680"/>
    <w:rsid w:val="00DE331B"/>
    <w:rsid w:val="00DF0F08"/>
    <w:rsid w:val="00DF3C33"/>
    <w:rsid w:val="00DF758F"/>
    <w:rsid w:val="00E02DFF"/>
    <w:rsid w:val="00E032C4"/>
    <w:rsid w:val="00E039F3"/>
    <w:rsid w:val="00E051C0"/>
    <w:rsid w:val="00E05CA5"/>
    <w:rsid w:val="00E12D59"/>
    <w:rsid w:val="00E1530B"/>
    <w:rsid w:val="00E15356"/>
    <w:rsid w:val="00E22878"/>
    <w:rsid w:val="00E24683"/>
    <w:rsid w:val="00E26EEA"/>
    <w:rsid w:val="00E2758B"/>
    <w:rsid w:val="00E43B61"/>
    <w:rsid w:val="00E46724"/>
    <w:rsid w:val="00E46C2C"/>
    <w:rsid w:val="00E55D91"/>
    <w:rsid w:val="00E611D5"/>
    <w:rsid w:val="00E74290"/>
    <w:rsid w:val="00E76C55"/>
    <w:rsid w:val="00E818B4"/>
    <w:rsid w:val="00E83146"/>
    <w:rsid w:val="00E902DE"/>
    <w:rsid w:val="00E94147"/>
    <w:rsid w:val="00E95EBE"/>
    <w:rsid w:val="00E96FE8"/>
    <w:rsid w:val="00E976B2"/>
    <w:rsid w:val="00EA47C7"/>
    <w:rsid w:val="00EC1284"/>
    <w:rsid w:val="00EC4907"/>
    <w:rsid w:val="00EC49D8"/>
    <w:rsid w:val="00EC56E8"/>
    <w:rsid w:val="00ED6A1C"/>
    <w:rsid w:val="00ED6F3B"/>
    <w:rsid w:val="00EF385C"/>
    <w:rsid w:val="00EF7D26"/>
    <w:rsid w:val="00F01343"/>
    <w:rsid w:val="00F07A30"/>
    <w:rsid w:val="00F12B48"/>
    <w:rsid w:val="00F17385"/>
    <w:rsid w:val="00F21FD0"/>
    <w:rsid w:val="00F24499"/>
    <w:rsid w:val="00F2634C"/>
    <w:rsid w:val="00F348D0"/>
    <w:rsid w:val="00F4304F"/>
    <w:rsid w:val="00F44626"/>
    <w:rsid w:val="00F46D6A"/>
    <w:rsid w:val="00F524E6"/>
    <w:rsid w:val="00F60756"/>
    <w:rsid w:val="00F706A0"/>
    <w:rsid w:val="00FA1D8E"/>
    <w:rsid w:val="00FB1FA0"/>
    <w:rsid w:val="00FB22D4"/>
    <w:rsid w:val="00FC5812"/>
    <w:rsid w:val="00FD192B"/>
    <w:rsid w:val="00FD22AA"/>
    <w:rsid w:val="00FF14D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46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74"/>
    <w:rPr>
      <w:sz w:val="24"/>
      <w:szCs w:val="24"/>
      <w:lang w:val="en-US" w:eastAsia="en-US"/>
    </w:rPr>
  </w:style>
  <w:style w:type="paragraph" w:styleId="Heading2">
    <w:name w:val="heading 2"/>
    <w:basedOn w:val="Normal"/>
    <w:next w:val="Normal"/>
    <w:link w:val="Heading2Char"/>
    <w:uiPriority w:val="99"/>
    <w:qFormat/>
    <w:rsid w:val="00B64422"/>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9"/>
    <w:qFormat/>
    <w:rsid w:val="003F7A7D"/>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64422"/>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9"/>
    <w:semiHidden/>
    <w:locked/>
    <w:rsid w:val="003F7A7D"/>
    <w:rPr>
      <w:rFonts w:ascii="Calibri" w:eastAsia="MS Gothic" w:hAnsi="Calibri" w:cs="Times New Roman"/>
      <w:b/>
      <w:bCs/>
      <w:color w:val="4F81BD"/>
    </w:rPr>
  </w:style>
  <w:style w:type="character" w:styleId="Hyperlink">
    <w:name w:val="Hyperlink"/>
    <w:basedOn w:val="DefaultParagraphFont"/>
    <w:uiPriority w:val="99"/>
    <w:rsid w:val="00DE224F"/>
    <w:rPr>
      <w:rFonts w:cs="Times New Roman"/>
      <w:color w:val="0000FF"/>
      <w:u w:val="single"/>
    </w:rPr>
  </w:style>
  <w:style w:type="paragraph" w:styleId="ListParagraph">
    <w:name w:val="List Paragraph"/>
    <w:basedOn w:val="Normal"/>
    <w:uiPriority w:val="99"/>
    <w:qFormat/>
    <w:rsid w:val="00757F6B"/>
    <w:pPr>
      <w:ind w:left="720"/>
      <w:contextualSpacing/>
    </w:pPr>
    <w:rPr>
      <w:rFonts w:ascii="Times" w:hAnsi="Times"/>
      <w:sz w:val="20"/>
      <w:szCs w:val="20"/>
      <w:lang w:val="en-GB"/>
    </w:rPr>
  </w:style>
  <w:style w:type="character" w:customStyle="1" w:styleId="apple-converted-space">
    <w:name w:val="apple-converted-space"/>
    <w:basedOn w:val="DefaultParagraphFont"/>
    <w:uiPriority w:val="99"/>
    <w:rsid w:val="003F7A7D"/>
    <w:rPr>
      <w:rFonts w:cs="Times New Roman"/>
    </w:rPr>
  </w:style>
  <w:style w:type="paragraph" w:styleId="BalloonText">
    <w:name w:val="Balloon Text"/>
    <w:basedOn w:val="Normal"/>
    <w:link w:val="BalloonTextChar"/>
    <w:uiPriority w:val="99"/>
    <w:semiHidden/>
    <w:rsid w:val="006807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807AF"/>
    <w:rPr>
      <w:rFonts w:ascii="Lucida Grande" w:hAnsi="Lucida Grande" w:cs="Lucida Grande"/>
      <w:sz w:val="18"/>
      <w:szCs w:val="18"/>
    </w:rPr>
  </w:style>
  <w:style w:type="paragraph" w:styleId="EndnoteText">
    <w:name w:val="endnote text"/>
    <w:basedOn w:val="Normal"/>
    <w:link w:val="EndnoteTextChar"/>
    <w:uiPriority w:val="99"/>
    <w:rsid w:val="008A299E"/>
  </w:style>
  <w:style w:type="character" w:customStyle="1" w:styleId="EndnoteTextChar">
    <w:name w:val="Endnote Text Char"/>
    <w:basedOn w:val="DefaultParagraphFont"/>
    <w:link w:val="EndnoteText"/>
    <w:uiPriority w:val="99"/>
    <w:locked/>
    <w:rsid w:val="008A299E"/>
    <w:rPr>
      <w:rFonts w:cs="Times New Roman"/>
    </w:rPr>
  </w:style>
  <w:style w:type="character" w:styleId="EndnoteReference">
    <w:name w:val="endnote reference"/>
    <w:basedOn w:val="DefaultParagraphFont"/>
    <w:uiPriority w:val="99"/>
    <w:rsid w:val="008A299E"/>
    <w:rPr>
      <w:rFonts w:cs="Times New Roman"/>
      <w:vertAlign w:val="superscript"/>
    </w:rPr>
  </w:style>
  <w:style w:type="character" w:styleId="CommentReference">
    <w:name w:val="annotation reference"/>
    <w:basedOn w:val="DefaultParagraphFont"/>
    <w:uiPriority w:val="99"/>
    <w:semiHidden/>
    <w:rsid w:val="00C56051"/>
    <w:rPr>
      <w:rFonts w:cs="Times New Roman"/>
      <w:sz w:val="16"/>
      <w:szCs w:val="16"/>
    </w:rPr>
  </w:style>
  <w:style w:type="paragraph" w:styleId="CommentText">
    <w:name w:val="annotation text"/>
    <w:basedOn w:val="Normal"/>
    <w:link w:val="CommentTextChar"/>
    <w:uiPriority w:val="99"/>
    <w:semiHidden/>
    <w:rsid w:val="00C56051"/>
    <w:rPr>
      <w:sz w:val="20"/>
      <w:szCs w:val="20"/>
    </w:rPr>
  </w:style>
  <w:style w:type="character" w:customStyle="1" w:styleId="CommentTextChar">
    <w:name w:val="Comment Text Char"/>
    <w:basedOn w:val="DefaultParagraphFont"/>
    <w:link w:val="CommentText"/>
    <w:uiPriority w:val="99"/>
    <w:semiHidden/>
    <w:rsid w:val="00413B51"/>
    <w:rPr>
      <w:sz w:val="20"/>
      <w:szCs w:val="20"/>
      <w:lang w:val="en-US" w:eastAsia="en-US"/>
    </w:rPr>
  </w:style>
  <w:style w:type="paragraph" w:styleId="CommentSubject">
    <w:name w:val="annotation subject"/>
    <w:basedOn w:val="CommentText"/>
    <w:next w:val="CommentText"/>
    <w:link w:val="CommentSubjectChar"/>
    <w:uiPriority w:val="99"/>
    <w:semiHidden/>
    <w:rsid w:val="00C56051"/>
    <w:rPr>
      <w:b/>
      <w:bCs/>
    </w:rPr>
  </w:style>
  <w:style w:type="character" w:customStyle="1" w:styleId="CommentSubjectChar">
    <w:name w:val="Comment Subject Char"/>
    <w:basedOn w:val="CommentTextChar"/>
    <w:link w:val="CommentSubject"/>
    <w:uiPriority w:val="99"/>
    <w:semiHidden/>
    <w:rsid w:val="00413B51"/>
    <w:rPr>
      <w:b/>
      <w:bCs/>
      <w:sz w:val="20"/>
      <w:szCs w:val="20"/>
      <w:lang w:val="en-US" w:eastAsia="en-US"/>
    </w:rPr>
  </w:style>
  <w:style w:type="paragraph" w:styleId="Revision">
    <w:name w:val="Revision"/>
    <w:hidden/>
    <w:uiPriority w:val="99"/>
    <w:semiHidden/>
    <w:rsid w:val="002176BD"/>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74"/>
    <w:rPr>
      <w:sz w:val="24"/>
      <w:szCs w:val="24"/>
      <w:lang w:val="en-US" w:eastAsia="en-US"/>
    </w:rPr>
  </w:style>
  <w:style w:type="paragraph" w:styleId="Heading2">
    <w:name w:val="heading 2"/>
    <w:basedOn w:val="Normal"/>
    <w:next w:val="Normal"/>
    <w:link w:val="Heading2Char"/>
    <w:uiPriority w:val="99"/>
    <w:qFormat/>
    <w:rsid w:val="00B64422"/>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9"/>
    <w:qFormat/>
    <w:rsid w:val="003F7A7D"/>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64422"/>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9"/>
    <w:semiHidden/>
    <w:locked/>
    <w:rsid w:val="003F7A7D"/>
    <w:rPr>
      <w:rFonts w:ascii="Calibri" w:eastAsia="MS Gothic" w:hAnsi="Calibri" w:cs="Times New Roman"/>
      <w:b/>
      <w:bCs/>
      <w:color w:val="4F81BD"/>
    </w:rPr>
  </w:style>
  <w:style w:type="character" w:styleId="Hyperlink">
    <w:name w:val="Hyperlink"/>
    <w:basedOn w:val="DefaultParagraphFont"/>
    <w:uiPriority w:val="99"/>
    <w:rsid w:val="00DE224F"/>
    <w:rPr>
      <w:rFonts w:cs="Times New Roman"/>
      <w:color w:val="0000FF"/>
      <w:u w:val="single"/>
    </w:rPr>
  </w:style>
  <w:style w:type="paragraph" w:styleId="ListParagraph">
    <w:name w:val="List Paragraph"/>
    <w:basedOn w:val="Normal"/>
    <w:uiPriority w:val="99"/>
    <w:qFormat/>
    <w:rsid w:val="00757F6B"/>
    <w:pPr>
      <w:ind w:left="720"/>
      <w:contextualSpacing/>
    </w:pPr>
    <w:rPr>
      <w:rFonts w:ascii="Times" w:hAnsi="Times"/>
      <w:sz w:val="20"/>
      <w:szCs w:val="20"/>
      <w:lang w:val="en-GB"/>
    </w:rPr>
  </w:style>
  <w:style w:type="character" w:customStyle="1" w:styleId="apple-converted-space">
    <w:name w:val="apple-converted-space"/>
    <w:basedOn w:val="DefaultParagraphFont"/>
    <w:uiPriority w:val="99"/>
    <w:rsid w:val="003F7A7D"/>
    <w:rPr>
      <w:rFonts w:cs="Times New Roman"/>
    </w:rPr>
  </w:style>
  <w:style w:type="paragraph" w:styleId="BalloonText">
    <w:name w:val="Balloon Text"/>
    <w:basedOn w:val="Normal"/>
    <w:link w:val="BalloonTextChar"/>
    <w:uiPriority w:val="99"/>
    <w:semiHidden/>
    <w:rsid w:val="006807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807AF"/>
    <w:rPr>
      <w:rFonts w:ascii="Lucida Grande" w:hAnsi="Lucida Grande" w:cs="Lucida Grande"/>
      <w:sz w:val="18"/>
      <w:szCs w:val="18"/>
    </w:rPr>
  </w:style>
  <w:style w:type="paragraph" w:styleId="EndnoteText">
    <w:name w:val="endnote text"/>
    <w:basedOn w:val="Normal"/>
    <w:link w:val="EndnoteTextChar"/>
    <w:uiPriority w:val="99"/>
    <w:rsid w:val="008A299E"/>
  </w:style>
  <w:style w:type="character" w:customStyle="1" w:styleId="EndnoteTextChar">
    <w:name w:val="Endnote Text Char"/>
    <w:basedOn w:val="DefaultParagraphFont"/>
    <w:link w:val="EndnoteText"/>
    <w:uiPriority w:val="99"/>
    <w:locked/>
    <w:rsid w:val="008A299E"/>
    <w:rPr>
      <w:rFonts w:cs="Times New Roman"/>
    </w:rPr>
  </w:style>
  <w:style w:type="character" w:styleId="EndnoteReference">
    <w:name w:val="endnote reference"/>
    <w:basedOn w:val="DefaultParagraphFont"/>
    <w:uiPriority w:val="99"/>
    <w:rsid w:val="008A299E"/>
    <w:rPr>
      <w:rFonts w:cs="Times New Roman"/>
      <w:vertAlign w:val="superscript"/>
    </w:rPr>
  </w:style>
  <w:style w:type="character" w:styleId="CommentReference">
    <w:name w:val="annotation reference"/>
    <w:basedOn w:val="DefaultParagraphFont"/>
    <w:uiPriority w:val="99"/>
    <w:semiHidden/>
    <w:rsid w:val="00C56051"/>
    <w:rPr>
      <w:rFonts w:cs="Times New Roman"/>
      <w:sz w:val="16"/>
      <w:szCs w:val="16"/>
    </w:rPr>
  </w:style>
  <w:style w:type="paragraph" w:styleId="CommentText">
    <w:name w:val="annotation text"/>
    <w:basedOn w:val="Normal"/>
    <w:link w:val="CommentTextChar"/>
    <w:uiPriority w:val="99"/>
    <w:semiHidden/>
    <w:rsid w:val="00C56051"/>
    <w:rPr>
      <w:sz w:val="20"/>
      <w:szCs w:val="20"/>
    </w:rPr>
  </w:style>
  <w:style w:type="character" w:customStyle="1" w:styleId="CommentTextChar">
    <w:name w:val="Comment Text Char"/>
    <w:basedOn w:val="DefaultParagraphFont"/>
    <w:link w:val="CommentText"/>
    <w:uiPriority w:val="99"/>
    <w:semiHidden/>
    <w:rsid w:val="00413B51"/>
    <w:rPr>
      <w:sz w:val="20"/>
      <w:szCs w:val="20"/>
      <w:lang w:val="en-US" w:eastAsia="en-US"/>
    </w:rPr>
  </w:style>
  <w:style w:type="paragraph" w:styleId="CommentSubject">
    <w:name w:val="annotation subject"/>
    <w:basedOn w:val="CommentText"/>
    <w:next w:val="CommentText"/>
    <w:link w:val="CommentSubjectChar"/>
    <w:uiPriority w:val="99"/>
    <w:semiHidden/>
    <w:rsid w:val="00C56051"/>
    <w:rPr>
      <w:b/>
      <w:bCs/>
    </w:rPr>
  </w:style>
  <w:style w:type="character" w:customStyle="1" w:styleId="CommentSubjectChar">
    <w:name w:val="Comment Subject Char"/>
    <w:basedOn w:val="CommentTextChar"/>
    <w:link w:val="CommentSubject"/>
    <w:uiPriority w:val="99"/>
    <w:semiHidden/>
    <w:rsid w:val="00413B51"/>
    <w:rPr>
      <w:b/>
      <w:bCs/>
      <w:sz w:val="20"/>
      <w:szCs w:val="20"/>
      <w:lang w:val="en-US" w:eastAsia="en-US"/>
    </w:rPr>
  </w:style>
  <w:style w:type="paragraph" w:styleId="Revision">
    <w:name w:val="Revision"/>
    <w:hidden/>
    <w:uiPriority w:val="99"/>
    <w:semiHidden/>
    <w:rsid w:val="002176B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2150">
      <w:bodyDiv w:val="1"/>
      <w:marLeft w:val="0"/>
      <w:marRight w:val="0"/>
      <w:marTop w:val="0"/>
      <w:marBottom w:val="0"/>
      <w:divBdr>
        <w:top w:val="none" w:sz="0" w:space="0" w:color="auto"/>
        <w:left w:val="none" w:sz="0" w:space="0" w:color="auto"/>
        <w:bottom w:val="none" w:sz="0" w:space="0" w:color="auto"/>
        <w:right w:val="none" w:sz="0" w:space="0" w:color="auto"/>
      </w:divBdr>
    </w:div>
    <w:div w:id="426269907">
      <w:bodyDiv w:val="1"/>
      <w:marLeft w:val="0"/>
      <w:marRight w:val="0"/>
      <w:marTop w:val="0"/>
      <w:marBottom w:val="0"/>
      <w:divBdr>
        <w:top w:val="none" w:sz="0" w:space="0" w:color="auto"/>
        <w:left w:val="none" w:sz="0" w:space="0" w:color="auto"/>
        <w:bottom w:val="none" w:sz="0" w:space="0" w:color="auto"/>
        <w:right w:val="none" w:sz="0" w:space="0" w:color="auto"/>
      </w:divBdr>
    </w:div>
    <w:div w:id="1244948824">
      <w:marLeft w:val="0"/>
      <w:marRight w:val="0"/>
      <w:marTop w:val="0"/>
      <w:marBottom w:val="0"/>
      <w:divBdr>
        <w:top w:val="none" w:sz="0" w:space="0" w:color="auto"/>
        <w:left w:val="none" w:sz="0" w:space="0" w:color="auto"/>
        <w:bottom w:val="none" w:sz="0" w:space="0" w:color="auto"/>
        <w:right w:val="none" w:sz="0" w:space="0" w:color="auto"/>
      </w:divBdr>
    </w:div>
    <w:div w:id="1244948826">
      <w:marLeft w:val="0"/>
      <w:marRight w:val="0"/>
      <w:marTop w:val="0"/>
      <w:marBottom w:val="0"/>
      <w:divBdr>
        <w:top w:val="none" w:sz="0" w:space="0" w:color="auto"/>
        <w:left w:val="none" w:sz="0" w:space="0" w:color="auto"/>
        <w:bottom w:val="none" w:sz="0" w:space="0" w:color="auto"/>
        <w:right w:val="none" w:sz="0" w:space="0" w:color="auto"/>
      </w:divBdr>
    </w:div>
    <w:div w:id="1244948827">
      <w:marLeft w:val="0"/>
      <w:marRight w:val="0"/>
      <w:marTop w:val="0"/>
      <w:marBottom w:val="0"/>
      <w:divBdr>
        <w:top w:val="none" w:sz="0" w:space="0" w:color="auto"/>
        <w:left w:val="none" w:sz="0" w:space="0" w:color="auto"/>
        <w:bottom w:val="none" w:sz="0" w:space="0" w:color="auto"/>
        <w:right w:val="none" w:sz="0" w:space="0" w:color="auto"/>
      </w:divBdr>
    </w:div>
    <w:div w:id="1244948829">
      <w:marLeft w:val="0"/>
      <w:marRight w:val="0"/>
      <w:marTop w:val="0"/>
      <w:marBottom w:val="0"/>
      <w:divBdr>
        <w:top w:val="none" w:sz="0" w:space="0" w:color="auto"/>
        <w:left w:val="none" w:sz="0" w:space="0" w:color="auto"/>
        <w:bottom w:val="none" w:sz="0" w:space="0" w:color="auto"/>
        <w:right w:val="none" w:sz="0" w:space="0" w:color="auto"/>
      </w:divBdr>
    </w:div>
    <w:div w:id="1244948830">
      <w:marLeft w:val="0"/>
      <w:marRight w:val="0"/>
      <w:marTop w:val="0"/>
      <w:marBottom w:val="0"/>
      <w:divBdr>
        <w:top w:val="none" w:sz="0" w:space="0" w:color="auto"/>
        <w:left w:val="none" w:sz="0" w:space="0" w:color="auto"/>
        <w:bottom w:val="none" w:sz="0" w:space="0" w:color="auto"/>
        <w:right w:val="none" w:sz="0" w:space="0" w:color="auto"/>
      </w:divBdr>
    </w:div>
    <w:div w:id="1244948831">
      <w:marLeft w:val="0"/>
      <w:marRight w:val="0"/>
      <w:marTop w:val="0"/>
      <w:marBottom w:val="0"/>
      <w:divBdr>
        <w:top w:val="none" w:sz="0" w:space="0" w:color="auto"/>
        <w:left w:val="none" w:sz="0" w:space="0" w:color="auto"/>
        <w:bottom w:val="none" w:sz="0" w:space="0" w:color="auto"/>
        <w:right w:val="none" w:sz="0" w:space="0" w:color="auto"/>
      </w:divBdr>
    </w:div>
    <w:div w:id="1244948832">
      <w:marLeft w:val="0"/>
      <w:marRight w:val="0"/>
      <w:marTop w:val="0"/>
      <w:marBottom w:val="0"/>
      <w:divBdr>
        <w:top w:val="none" w:sz="0" w:space="0" w:color="auto"/>
        <w:left w:val="none" w:sz="0" w:space="0" w:color="auto"/>
        <w:bottom w:val="none" w:sz="0" w:space="0" w:color="auto"/>
        <w:right w:val="none" w:sz="0" w:space="0" w:color="auto"/>
      </w:divBdr>
      <w:divsChild>
        <w:div w:id="1244948839">
          <w:marLeft w:val="547"/>
          <w:marRight w:val="0"/>
          <w:marTop w:val="53"/>
          <w:marBottom w:val="0"/>
          <w:divBdr>
            <w:top w:val="none" w:sz="0" w:space="0" w:color="auto"/>
            <w:left w:val="none" w:sz="0" w:space="0" w:color="auto"/>
            <w:bottom w:val="none" w:sz="0" w:space="0" w:color="auto"/>
            <w:right w:val="none" w:sz="0" w:space="0" w:color="auto"/>
          </w:divBdr>
        </w:div>
      </w:divsChild>
    </w:div>
    <w:div w:id="1244948833">
      <w:marLeft w:val="0"/>
      <w:marRight w:val="0"/>
      <w:marTop w:val="0"/>
      <w:marBottom w:val="0"/>
      <w:divBdr>
        <w:top w:val="none" w:sz="0" w:space="0" w:color="auto"/>
        <w:left w:val="none" w:sz="0" w:space="0" w:color="auto"/>
        <w:bottom w:val="none" w:sz="0" w:space="0" w:color="auto"/>
        <w:right w:val="none" w:sz="0" w:space="0" w:color="auto"/>
      </w:divBdr>
    </w:div>
    <w:div w:id="1244948836">
      <w:marLeft w:val="0"/>
      <w:marRight w:val="0"/>
      <w:marTop w:val="0"/>
      <w:marBottom w:val="0"/>
      <w:divBdr>
        <w:top w:val="none" w:sz="0" w:space="0" w:color="auto"/>
        <w:left w:val="none" w:sz="0" w:space="0" w:color="auto"/>
        <w:bottom w:val="none" w:sz="0" w:space="0" w:color="auto"/>
        <w:right w:val="none" w:sz="0" w:space="0" w:color="auto"/>
      </w:divBdr>
    </w:div>
    <w:div w:id="1244948837">
      <w:marLeft w:val="0"/>
      <w:marRight w:val="0"/>
      <w:marTop w:val="0"/>
      <w:marBottom w:val="0"/>
      <w:divBdr>
        <w:top w:val="none" w:sz="0" w:space="0" w:color="auto"/>
        <w:left w:val="none" w:sz="0" w:space="0" w:color="auto"/>
        <w:bottom w:val="none" w:sz="0" w:space="0" w:color="auto"/>
        <w:right w:val="none" w:sz="0" w:space="0" w:color="auto"/>
      </w:divBdr>
    </w:div>
    <w:div w:id="1244948838">
      <w:marLeft w:val="0"/>
      <w:marRight w:val="0"/>
      <w:marTop w:val="0"/>
      <w:marBottom w:val="0"/>
      <w:divBdr>
        <w:top w:val="none" w:sz="0" w:space="0" w:color="auto"/>
        <w:left w:val="none" w:sz="0" w:space="0" w:color="auto"/>
        <w:bottom w:val="none" w:sz="0" w:space="0" w:color="auto"/>
        <w:right w:val="none" w:sz="0" w:space="0" w:color="auto"/>
      </w:divBdr>
    </w:div>
    <w:div w:id="1244948840">
      <w:marLeft w:val="0"/>
      <w:marRight w:val="0"/>
      <w:marTop w:val="0"/>
      <w:marBottom w:val="0"/>
      <w:divBdr>
        <w:top w:val="none" w:sz="0" w:space="0" w:color="auto"/>
        <w:left w:val="none" w:sz="0" w:space="0" w:color="auto"/>
        <w:bottom w:val="none" w:sz="0" w:space="0" w:color="auto"/>
        <w:right w:val="none" w:sz="0" w:space="0" w:color="auto"/>
      </w:divBdr>
    </w:div>
    <w:div w:id="1244948841">
      <w:marLeft w:val="0"/>
      <w:marRight w:val="0"/>
      <w:marTop w:val="0"/>
      <w:marBottom w:val="0"/>
      <w:divBdr>
        <w:top w:val="none" w:sz="0" w:space="0" w:color="auto"/>
        <w:left w:val="none" w:sz="0" w:space="0" w:color="auto"/>
        <w:bottom w:val="none" w:sz="0" w:space="0" w:color="auto"/>
        <w:right w:val="none" w:sz="0" w:space="0" w:color="auto"/>
      </w:divBdr>
    </w:div>
    <w:div w:id="1244948842">
      <w:marLeft w:val="0"/>
      <w:marRight w:val="0"/>
      <w:marTop w:val="0"/>
      <w:marBottom w:val="0"/>
      <w:divBdr>
        <w:top w:val="none" w:sz="0" w:space="0" w:color="auto"/>
        <w:left w:val="none" w:sz="0" w:space="0" w:color="auto"/>
        <w:bottom w:val="none" w:sz="0" w:space="0" w:color="auto"/>
        <w:right w:val="none" w:sz="0" w:space="0" w:color="auto"/>
      </w:divBdr>
    </w:div>
    <w:div w:id="1244948843">
      <w:marLeft w:val="0"/>
      <w:marRight w:val="0"/>
      <w:marTop w:val="0"/>
      <w:marBottom w:val="0"/>
      <w:divBdr>
        <w:top w:val="none" w:sz="0" w:space="0" w:color="auto"/>
        <w:left w:val="none" w:sz="0" w:space="0" w:color="auto"/>
        <w:bottom w:val="none" w:sz="0" w:space="0" w:color="auto"/>
        <w:right w:val="none" w:sz="0" w:space="0" w:color="auto"/>
      </w:divBdr>
    </w:div>
    <w:div w:id="1244948844">
      <w:marLeft w:val="0"/>
      <w:marRight w:val="0"/>
      <w:marTop w:val="0"/>
      <w:marBottom w:val="0"/>
      <w:divBdr>
        <w:top w:val="none" w:sz="0" w:space="0" w:color="auto"/>
        <w:left w:val="none" w:sz="0" w:space="0" w:color="auto"/>
        <w:bottom w:val="none" w:sz="0" w:space="0" w:color="auto"/>
        <w:right w:val="none" w:sz="0" w:space="0" w:color="auto"/>
      </w:divBdr>
    </w:div>
    <w:div w:id="1244948845">
      <w:marLeft w:val="0"/>
      <w:marRight w:val="0"/>
      <w:marTop w:val="0"/>
      <w:marBottom w:val="0"/>
      <w:divBdr>
        <w:top w:val="none" w:sz="0" w:space="0" w:color="auto"/>
        <w:left w:val="none" w:sz="0" w:space="0" w:color="auto"/>
        <w:bottom w:val="none" w:sz="0" w:space="0" w:color="auto"/>
        <w:right w:val="none" w:sz="0" w:space="0" w:color="auto"/>
      </w:divBdr>
      <w:divsChild>
        <w:div w:id="1244948835">
          <w:marLeft w:val="547"/>
          <w:marRight w:val="0"/>
          <w:marTop w:val="154"/>
          <w:marBottom w:val="0"/>
          <w:divBdr>
            <w:top w:val="none" w:sz="0" w:space="0" w:color="auto"/>
            <w:left w:val="none" w:sz="0" w:space="0" w:color="auto"/>
            <w:bottom w:val="none" w:sz="0" w:space="0" w:color="auto"/>
            <w:right w:val="none" w:sz="0" w:space="0" w:color="auto"/>
          </w:divBdr>
        </w:div>
      </w:divsChild>
    </w:div>
    <w:div w:id="1244948848">
      <w:marLeft w:val="0"/>
      <w:marRight w:val="0"/>
      <w:marTop w:val="0"/>
      <w:marBottom w:val="0"/>
      <w:divBdr>
        <w:top w:val="none" w:sz="0" w:space="0" w:color="auto"/>
        <w:left w:val="none" w:sz="0" w:space="0" w:color="auto"/>
        <w:bottom w:val="none" w:sz="0" w:space="0" w:color="auto"/>
        <w:right w:val="none" w:sz="0" w:space="0" w:color="auto"/>
      </w:divBdr>
    </w:div>
    <w:div w:id="1244948850">
      <w:marLeft w:val="0"/>
      <w:marRight w:val="0"/>
      <w:marTop w:val="0"/>
      <w:marBottom w:val="0"/>
      <w:divBdr>
        <w:top w:val="none" w:sz="0" w:space="0" w:color="auto"/>
        <w:left w:val="none" w:sz="0" w:space="0" w:color="auto"/>
        <w:bottom w:val="none" w:sz="0" w:space="0" w:color="auto"/>
        <w:right w:val="none" w:sz="0" w:space="0" w:color="auto"/>
      </w:divBdr>
      <w:divsChild>
        <w:div w:id="1244948849">
          <w:marLeft w:val="0"/>
          <w:marRight w:val="0"/>
          <w:marTop w:val="0"/>
          <w:marBottom w:val="0"/>
          <w:divBdr>
            <w:top w:val="none" w:sz="0" w:space="0" w:color="auto"/>
            <w:left w:val="none" w:sz="0" w:space="0" w:color="auto"/>
            <w:bottom w:val="none" w:sz="0" w:space="0" w:color="auto"/>
            <w:right w:val="none" w:sz="0" w:space="0" w:color="auto"/>
          </w:divBdr>
          <w:divsChild>
            <w:div w:id="12449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8851">
      <w:marLeft w:val="0"/>
      <w:marRight w:val="0"/>
      <w:marTop w:val="0"/>
      <w:marBottom w:val="0"/>
      <w:divBdr>
        <w:top w:val="none" w:sz="0" w:space="0" w:color="auto"/>
        <w:left w:val="none" w:sz="0" w:space="0" w:color="auto"/>
        <w:bottom w:val="none" w:sz="0" w:space="0" w:color="auto"/>
        <w:right w:val="none" w:sz="0" w:space="0" w:color="auto"/>
      </w:divBdr>
    </w:div>
    <w:div w:id="1244948852">
      <w:marLeft w:val="0"/>
      <w:marRight w:val="0"/>
      <w:marTop w:val="0"/>
      <w:marBottom w:val="0"/>
      <w:divBdr>
        <w:top w:val="none" w:sz="0" w:space="0" w:color="auto"/>
        <w:left w:val="none" w:sz="0" w:space="0" w:color="auto"/>
        <w:bottom w:val="none" w:sz="0" w:space="0" w:color="auto"/>
        <w:right w:val="none" w:sz="0" w:space="0" w:color="auto"/>
      </w:divBdr>
    </w:div>
    <w:div w:id="1244948853">
      <w:marLeft w:val="0"/>
      <w:marRight w:val="0"/>
      <w:marTop w:val="0"/>
      <w:marBottom w:val="0"/>
      <w:divBdr>
        <w:top w:val="none" w:sz="0" w:space="0" w:color="auto"/>
        <w:left w:val="none" w:sz="0" w:space="0" w:color="auto"/>
        <w:bottom w:val="none" w:sz="0" w:space="0" w:color="auto"/>
        <w:right w:val="none" w:sz="0" w:space="0" w:color="auto"/>
      </w:divBdr>
    </w:div>
    <w:div w:id="1244948854">
      <w:marLeft w:val="0"/>
      <w:marRight w:val="0"/>
      <w:marTop w:val="0"/>
      <w:marBottom w:val="0"/>
      <w:divBdr>
        <w:top w:val="none" w:sz="0" w:space="0" w:color="auto"/>
        <w:left w:val="none" w:sz="0" w:space="0" w:color="auto"/>
        <w:bottom w:val="none" w:sz="0" w:space="0" w:color="auto"/>
        <w:right w:val="none" w:sz="0" w:space="0" w:color="auto"/>
      </w:divBdr>
      <w:divsChild>
        <w:div w:id="1244948828">
          <w:marLeft w:val="547"/>
          <w:marRight w:val="0"/>
          <w:marTop w:val="130"/>
          <w:marBottom w:val="0"/>
          <w:divBdr>
            <w:top w:val="none" w:sz="0" w:space="0" w:color="auto"/>
            <w:left w:val="none" w:sz="0" w:space="0" w:color="auto"/>
            <w:bottom w:val="none" w:sz="0" w:space="0" w:color="auto"/>
            <w:right w:val="none" w:sz="0" w:space="0" w:color="auto"/>
          </w:divBdr>
        </w:div>
        <w:div w:id="1244948834">
          <w:marLeft w:val="547"/>
          <w:marRight w:val="0"/>
          <w:marTop w:val="130"/>
          <w:marBottom w:val="0"/>
          <w:divBdr>
            <w:top w:val="none" w:sz="0" w:space="0" w:color="auto"/>
            <w:left w:val="none" w:sz="0" w:space="0" w:color="auto"/>
            <w:bottom w:val="none" w:sz="0" w:space="0" w:color="auto"/>
            <w:right w:val="none" w:sz="0" w:space="0" w:color="auto"/>
          </w:divBdr>
        </w:div>
        <w:div w:id="1244948846">
          <w:marLeft w:val="547"/>
          <w:marRight w:val="0"/>
          <w:marTop w:val="130"/>
          <w:marBottom w:val="0"/>
          <w:divBdr>
            <w:top w:val="none" w:sz="0" w:space="0" w:color="auto"/>
            <w:left w:val="none" w:sz="0" w:space="0" w:color="auto"/>
            <w:bottom w:val="none" w:sz="0" w:space="0" w:color="auto"/>
            <w:right w:val="none" w:sz="0" w:space="0" w:color="auto"/>
          </w:divBdr>
        </w:div>
        <w:div w:id="1244948847">
          <w:marLeft w:val="547"/>
          <w:marRight w:val="0"/>
          <w:marTop w:val="130"/>
          <w:marBottom w:val="0"/>
          <w:divBdr>
            <w:top w:val="none" w:sz="0" w:space="0" w:color="auto"/>
            <w:left w:val="none" w:sz="0" w:space="0" w:color="auto"/>
            <w:bottom w:val="none" w:sz="0" w:space="0" w:color="auto"/>
            <w:right w:val="none" w:sz="0" w:space="0" w:color="auto"/>
          </w:divBdr>
        </w:div>
      </w:divsChild>
    </w:div>
    <w:div w:id="1671129838">
      <w:bodyDiv w:val="1"/>
      <w:marLeft w:val="0"/>
      <w:marRight w:val="0"/>
      <w:marTop w:val="0"/>
      <w:marBottom w:val="0"/>
      <w:divBdr>
        <w:top w:val="none" w:sz="0" w:space="0" w:color="auto"/>
        <w:left w:val="none" w:sz="0" w:space="0" w:color="auto"/>
        <w:bottom w:val="none" w:sz="0" w:space="0" w:color="auto"/>
        <w:right w:val="none" w:sz="0" w:space="0" w:color="auto"/>
      </w:divBdr>
    </w:div>
    <w:div w:id="1716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eb.stanford.edu/~eckert/PDF/Communitiesof.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6616</Words>
  <Characters>37716</Characters>
  <Application>Microsoft Macintosh Word</Application>
  <DocSecurity>0</DocSecurity>
  <Lines>314</Lines>
  <Paragraphs>88</Paragraphs>
  <ScaleCrop>false</ScaleCrop>
  <Company/>
  <LinksUpToDate>false</LinksUpToDate>
  <CharactersWithSpaces>44244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accommodation and multilingualism in a BELF community of practice</dc:title>
  <dc:subject/>
  <dc:creator>Alessia Cogo</dc:creator>
  <cp:keywords/>
  <dc:description/>
  <cp:lastModifiedBy>Alessia Cogo</cp:lastModifiedBy>
  <cp:revision>3</cp:revision>
  <cp:lastPrinted>2015-09-29T09:49:00Z</cp:lastPrinted>
  <dcterms:created xsi:type="dcterms:W3CDTF">2015-12-23T09:31:00Z</dcterms:created>
  <dcterms:modified xsi:type="dcterms:W3CDTF">2015-12-23T09:31:00Z</dcterms:modified>
</cp:coreProperties>
</file>