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DE" w:rsidRPr="00507636" w:rsidRDefault="005D58DE" w:rsidP="00DB35F7">
      <w:pPr>
        <w:widowControl w:val="0"/>
        <w:autoSpaceDE w:val="0"/>
        <w:autoSpaceDN w:val="0"/>
        <w:adjustRightInd w:val="0"/>
        <w:spacing w:line="480" w:lineRule="auto"/>
        <w:jc w:val="both"/>
        <w:rPr>
          <w:rFonts w:ascii="Times New Roman" w:hAnsi="Times New Roman"/>
          <w:b/>
        </w:rPr>
      </w:pPr>
      <w:bookmarkStart w:id="0" w:name="_GoBack"/>
      <w:bookmarkEnd w:id="0"/>
      <w:r w:rsidRPr="00507636">
        <w:rPr>
          <w:rFonts w:ascii="Times New Roman" w:hAnsi="Times New Roman"/>
          <w:b/>
        </w:rPr>
        <w:t xml:space="preserve">THE CENTRALITY OF ETHICS </w:t>
      </w:r>
      <w:r w:rsidR="00B705D2" w:rsidRPr="00507636">
        <w:rPr>
          <w:rFonts w:ascii="Times New Roman" w:hAnsi="Times New Roman"/>
          <w:b/>
        </w:rPr>
        <w:t>IN</w:t>
      </w:r>
      <w:r w:rsidRPr="00507636">
        <w:rPr>
          <w:rFonts w:ascii="Times New Roman" w:hAnsi="Times New Roman"/>
          <w:b/>
        </w:rPr>
        <w:t xml:space="preserve"> QUALITATIVE </w:t>
      </w:r>
      <w:r w:rsidR="007C3C23" w:rsidRPr="00507636">
        <w:rPr>
          <w:rFonts w:ascii="Times New Roman" w:hAnsi="Times New Roman"/>
          <w:b/>
        </w:rPr>
        <w:t>RESEARCH</w:t>
      </w:r>
    </w:p>
    <w:p w:rsidR="005D58DE" w:rsidRPr="00507636" w:rsidRDefault="00CE674E" w:rsidP="00DB35F7">
      <w:pPr>
        <w:widowControl w:val="0"/>
        <w:autoSpaceDE w:val="0"/>
        <w:autoSpaceDN w:val="0"/>
        <w:adjustRightInd w:val="0"/>
        <w:spacing w:line="480" w:lineRule="auto"/>
        <w:jc w:val="both"/>
        <w:rPr>
          <w:rFonts w:ascii="Times New Roman" w:hAnsi="Times New Roman"/>
        </w:rPr>
      </w:pPr>
      <w:r w:rsidRPr="00507636">
        <w:rPr>
          <w:rFonts w:ascii="Times New Roman" w:hAnsi="Times New Roman"/>
        </w:rPr>
        <w:t>Dr Anna Traianou, Department of Educational Studies, Goldsmiths, University of London, New Cross, London, SE14 6NW</w:t>
      </w:r>
    </w:p>
    <w:p w:rsidR="00CE674E" w:rsidRPr="00507636" w:rsidRDefault="00CE674E" w:rsidP="00DB35F7">
      <w:pPr>
        <w:widowControl w:val="0"/>
        <w:autoSpaceDE w:val="0"/>
        <w:autoSpaceDN w:val="0"/>
        <w:adjustRightInd w:val="0"/>
        <w:spacing w:line="480" w:lineRule="auto"/>
        <w:jc w:val="both"/>
        <w:rPr>
          <w:rFonts w:ascii="Times New Roman" w:hAnsi="Times New Roman"/>
        </w:rPr>
      </w:pPr>
    </w:p>
    <w:p w:rsidR="00CE674E" w:rsidRPr="00507636" w:rsidRDefault="00CE674E" w:rsidP="00DB35F7">
      <w:pPr>
        <w:widowControl w:val="0"/>
        <w:autoSpaceDE w:val="0"/>
        <w:autoSpaceDN w:val="0"/>
        <w:adjustRightInd w:val="0"/>
        <w:spacing w:line="480" w:lineRule="auto"/>
        <w:jc w:val="both"/>
        <w:rPr>
          <w:rFonts w:ascii="Times New Roman" w:hAnsi="Times New Roman"/>
          <w:b/>
        </w:rPr>
      </w:pPr>
      <w:r w:rsidRPr="00507636">
        <w:rPr>
          <w:rFonts w:ascii="Times New Roman" w:hAnsi="Times New Roman"/>
          <w:b/>
        </w:rPr>
        <w:t>Abstract</w:t>
      </w:r>
    </w:p>
    <w:p w:rsidR="00CE674E" w:rsidRPr="00507636" w:rsidRDefault="00CE674E" w:rsidP="00CE674E">
      <w:pPr>
        <w:widowControl w:val="0"/>
        <w:autoSpaceDE w:val="0"/>
        <w:autoSpaceDN w:val="0"/>
        <w:adjustRightInd w:val="0"/>
        <w:spacing w:line="480" w:lineRule="auto"/>
        <w:jc w:val="both"/>
        <w:rPr>
          <w:rFonts w:ascii="Times New Roman" w:hAnsi="Times New Roman"/>
        </w:rPr>
      </w:pPr>
      <w:r w:rsidRPr="00507636">
        <w:rPr>
          <w:rFonts w:ascii="Times New Roman" w:hAnsi="Times New Roman"/>
        </w:rPr>
        <w:t xml:space="preserve">This chapter outlines and illustrates some of the main ethical </w:t>
      </w:r>
      <w:r w:rsidR="0065108F" w:rsidRPr="00507636">
        <w:rPr>
          <w:rFonts w:ascii="Times New Roman" w:hAnsi="Times New Roman"/>
        </w:rPr>
        <w:t>issues</w:t>
      </w:r>
      <w:r w:rsidRPr="00507636">
        <w:rPr>
          <w:rFonts w:ascii="Times New Roman" w:hAnsi="Times New Roman"/>
        </w:rPr>
        <w:t xml:space="preserve"> that have been given attention in the literature – such as minimization of harm, respect for individual autonomy, and the preservation of privacy. It then examines why research ethics has come to be treated by qualitative researchers as increasingly central to their work. Key factors here are the rise of ethical regulation and the diversification of approaches to qualitative inquiry, with a tendency for some recent approaches to treat ethics as fundamental to its very nature. In the final part of the chapter, it is noted that there is an important sense in which ethical commitments are indeed central to research: inquiry must be underpinned by epistemic values and virtues that facilitate the production of knowledge. However, it is argued that the increasingly common tendency to make central those principles concerned with how the people being studied should be treated constitutes a form of moralism, this being characterized as ‘the vice of overdoing morality’. The chapter closes with an attempt to outline the proper role that research ethics ought to play in qualitative research.</w:t>
      </w:r>
    </w:p>
    <w:p w:rsidR="002A095E" w:rsidRPr="00507636" w:rsidRDefault="002A095E" w:rsidP="00CE674E">
      <w:pPr>
        <w:widowControl w:val="0"/>
        <w:autoSpaceDE w:val="0"/>
        <w:autoSpaceDN w:val="0"/>
        <w:adjustRightInd w:val="0"/>
        <w:spacing w:line="480" w:lineRule="auto"/>
        <w:jc w:val="both"/>
        <w:rPr>
          <w:rFonts w:ascii="Times New Roman" w:hAnsi="Times New Roman"/>
        </w:rPr>
      </w:pPr>
    </w:p>
    <w:p w:rsidR="002A095E" w:rsidRPr="00507636" w:rsidRDefault="002A095E" w:rsidP="00CE674E">
      <w:pPr>
        <w:widowControl w:val="0"/>
        <w:autoSpaceDE w:val="0"/>
        <w:autoSpaceDN w:val="0"/>
        <w:adjustRightInd w:val="0"/>
        <w:spacing w:line="480" w:lineRule="auto"/>
        <w:jc w:val="both"/>
        <w:rPr>
          <w:rFonts w:ascii="Times New Roman" w:hAnsi="Times New Roman"/>
          <w:b/>
        </w:rPr>
      </w:pPr>
      <w:r w:rsidRPr="00507636">
        <w:rPr>
          <w:rFonts w:ascii="Times New Roman" w:hAnsi="Times New Roman"/>
          <w:b/>
        </w:rPr>
        <w:t xml:space="preserve">Keywords </w:t>
      </w:r>
    </w:p>
    <w:p w:rsidR="002A095E" w:rsidRPr="00507636" w:rsidRDefault="0065108F" w:rsidP="00CE674E">
      <w:pPr>
        <w:widowControl w:val="0"/>
        <w:autoSpaceDE w:val="0"/>
        <w:autoSpaceDN w:val="0"/>
        <w:adjustRightInd w:val="0"/>
        <w:spacing w:line="480" w:lineRule="auto"/>
        <w:jc w:val="both"/>
        <w:rPr>
          <w:rFonts w:ascii="Times New Roman" w:hAnsi="Times New Roman"/>
        </w:rPr>
      </w:pPr>
      <w:r w:rsidRPr="00507636">
        <w:rPr>
          <w:rFonts w:ascii="Times New Roman" w:hAnsi="Times New Roman"/>
        </w:rPr>
        <w:t xml:space="preserve">Ethical principles, Ethical regulation, </w:t>
      </w:r>
      <w:r w:rsidR="00B077E8" w:rsidRPr="00507636">
        <w:rPr>
          <w:rFonts w:ascii="Times New Roman" w:hAnsi="Times New Roman"/>
        </w:rPr>
        <w:t>Qualitative Research, M</w:t>
      </w:r>
      <w:r w:rsidRPr="00507636">
        <w:rPr>
          <w:rFonts w:ascii="Times New Roman" w:hAnsi="Times New Roman"/>
        </w:rPr>
        <w:t xml:space="preserve">oralism, </w:t>
      </w:r>
      <w:r w:rsidR="00B077E8" w:rsidRPr="00507636">
        <w:rPr>
          <w:rFonts w:ascii="Times New Roman" w:hAnsi="Times New Roman"/>
        </w:rPr>
        <w:t xml:space="preserve">Epistemic values, </w:t>
      </w:r>
      <w:r w:rsidR="00EF794C" w:rsidRPr="00507636">
        <w:rPr>
          <w:rFonts w:ascii="Times New Roman" w:hAnsi="Times New Roman"/>
        </w:rPr>
        <w:t xml:space="preserve">Ethical </w:t>
      </w:r>
      <w:r w:rsidR="009A1CA2" w:rsidRPr="00507636">
        <w:rPr>
          <w:rFonts w:ascii="Times New Roman" w:hAnsi="Times New Roman"/>
        </w:rPr>
        <w:t>r</w:t>
      </w:r>
      <w:r w:rsidR="00B077E8" w:rsidRPr="00507636">
        <w:rPr>
          <w:rFonts w:ascii="Times New Roman" w:hAnsi="Times New Roman"/>
        </w:rPr>
        <w:t xml:space="preserve">eflexivity. </w:t>
      </w:r>
    </w:p>
    <w:p w:rsidR="00CE674E" w:rsidRPr="00507636" w:rsidRDefault="00CE674E" w:rsidP="00DB35F7">
      <w:pPr>
        <w:widowControl w:val="0"/>
        <w:autoSpaceDE w:val="0"/>
        <w:autoSpaceDN w:val="0"/>
        <w:adjustRightInd w:val="0"/>
        <w:spacing w:line="480" w:lineRule="auto"/>
        <w:jc w:val="both"/>
        <w:rPr>
          <w:rFonts w:ascii="Times New Roman" w:hAnsi="Times New Roman"/>
          <w:b/>
        </w:rPr>
      </w:pPr>
    </w:p>
    <w:p w:rsidR="005673D8" w:rsidRDefault="005673D8" w:rsidP="00DB35F7">
      <w:pPr>
        <w:spacing w:line="480" w:lineRule="auto"/>
        <w:jc w:val="both"/>
        <w:rPr>
          <w:rFonts w:ascii="Times New Roman" w:hAnsi="Times New Roman"/>
          <w:b/>
        </w:rPr>
      </w:pPr>
    </w:p>
    <w:p w:rsidR="00880264" w:rsidRPr="00507636" w:rsidRDefault="00880264" w:rsidP="00DB35F7">
      <w:pPr>
        <w:spacing w:line="480" w:lineRule="auto"/>
        <w:jc w:val="both"/>
        <w:rPr>
          <w:rFonts w:ascii="Times New Roman" w:hAnsi="Times New Roman"/>
          <w:b/>
        </w:rPr>
      </w:pPr>
      <w:r w:rsidRPr="00507636">
        <w:rPr>
          <w:rFonts w:ascii="Times New Roman" w:hAnsi="Times New Roman"/>
          <w:b/>
        </w:rPr>
        <w:lastRenderedPageBreak/>
        <w:t>Introduction</w:t>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In recent years research ethics has come to be treated as much more central to the research process than it was in the past, particularly in the case of qualitative inquiry. Of course, social researchers have long been concerned with ethical issues</w:t>
      </w:r>
      <w:r w:rsidR="00C05EC7" w:rsidRPr="00507636">
        <w:rPr>
          <w:rFonts w:ascii="Times New Roman" w:hAnsi="Times New Roman"/>
        </w:rPr>
        <w:t>,</w:t>
      </w:r>
      <w:r w:rsidRPr="00507636">
        <w:rPr>
          <w:rFonts w:ascii="Times New Roman" w:hAnsi="Times New Roman"/>
        </w:rPr>
        <w:t xml:space="preserve"> and there is a substantial literature dating from at least the 1960s concerned with how access is </w:t>
      </w:r>
      <w:r w:rsidR="0027123E" w:rsidRPr="00507636">
        <w:rPr>
          <w:rFonts w:ascii="Times New Roman" w:hAnsi="Times New Roman"/>
        </w:rPr>
        <w:t xml:space="preserve">to be </w:t>
      </w:r>
      <w:r w:rsidRPr="00507636">
        <w:rPr>
          <w:rFonts w:ascii="Times New Roman" w:hAnsi="Times New Roman"/>
        </w:rPr>
        <w:t xml:space="preserve">gained, what harm can come to participants in particular sorts of </w:t>
      </w:r>
      <w:r w:rsidR="00C05EC7" w:rsidRPr="00507636">
        <w:rPr>
          <w:rFonts w:ascii="Times New Roman" w:hAnsi="Times New Roman"/>
        </w:rPr>
        <w:t>research</w:t>
      </w:r>
      <w:r w:rsidRPr="00507636">
        <w:rPr>
          <w:rFonts w:ascii="Times New Roman" w:hAnsi="Times New Roman"/>
        </w:rPr>
        <w:t xml:space="preserve">, </w:t>
      </w:r>
      <w:r w:rsidR="00101913" w:rsidRPr="00507636">
        <w:rPr>
          <w:rFonts w:ascii="Times New Roman" w:hAnsi="Times New Roman"/>
        </w:rPr>
        <w:t xml:space="preserve">how the autonomy of the participants should be protected, </w:t>
      </w:r>
      <w:r w:rsidRPr="00507636">
        <w:rPr>
          <w:rFonts w:ascii="Times New Roman" w:hAnsi="Times New Roman"/>
        </w:rPr>
        <w:t>what sorts of reciprocity should be involved between researcher and researched, what should and should not be included in research reports in order to</w:t>
      </w:r>
      <w:r w:rsidR="00101913" w:rsidRPr="00507636">
        <w:rPr>
          <w:rFonts w:ascii="Times New Roman" w:hAnsi="Times New Roman"/>
        </w:rPr>
        <w:t xml:space="preserve"> respect privacy</w:t>
      </w:r>
      <w:r w:rsidR="00C05EC7" w:rsidRPr="00507636">
        <w:rPr>
          <w:rFonts w:ascii="Times New Roman" w:hAnsi="Times New Roman"/>
        </w:rPr>
        <w:t>,</w:t>
      </w:r>
      <w:r w:rsidR="00101913" w:rsidRPr="00507636">
        <w:rPr>
          <w:rFonts w:ascii="Times New Roman" w:hAnsi="Times New Roman"/>
        </w:rPr>
        <w:t xml:space="preserve"> and so on.  </w:t>
      </w:r>
      <w:r w:rsidRPr="00507636">
        <w:rPr>
          <w:rFonts w:ascii="Times New Roman" w:hAnsi="Times New Roman"/>
        </w:rPr>
        <w:t>However, generally speaking, until quite recently ethics was seen as an ancillary matter: as importan</w:t>
      </w:r>
      <w:r w:rsidR="00C05EC7" w:rsidRPr="00507636">
        <w:rPr>
          <w:rFonts w:ascii="Times New Roman" w:hAnsi="Times New Roman"/>
        </w:rPr>
        <w:t>t</w:t>
      </w:r>
      <w:r w:rsidRPr="00507636">
        <w:rPr>
          <w:rFonts w:ascii="Times New Roman" w:hAnsi="Times New Roman"/>
        </w:rPr>
        <w:t xml:space="preserve"> but not as central to the very task of research. </w:t>
      </w:r>
      <w:r w:rsidR="003F4A81" w:rsidRPr="00507636">
        <w:rPr>
          <w:rFonts w:ascii="Times New Roman" w:hAnsi="Times New Roman"/>
        </w:rPr>
        <w:t>In recent years, this has changed significantly.</w:t>
      </w:r>
    </w:p>
    <w:p w:rsidR="00120FCF" w:rsidRPr="00507636" w:rsidRDefault="00120FCF" w:rsidP="00DB35F7">
      <w:pPr>
        <w:spacing w:line="480" w:lineRule="auto"/>
        <w:jc w:val="both"/>
        <w:rPr>
          <w:rFonts w:ascii="Times New Roman" w:hAnsi="Times New Roman"/>
        </w:rPr>
      </w:pPr>
    </w:p>
    <w:p w:rsidR="005D58DE" w:rsidRPr="00507636" w:rsidRDefault="001D34D2" w:rsidP="00DB35F7">
      <w:pPr>
        <w:spacing w:line="480" w:lineRule="auto"/>
        <w:jc w:val="both"/>
        <w:rPr>
          <w:rFonts w:ascii="Times New Roman" w:hAnsi="Times New Roman"/>
        </w:rPr>
      </w:pPr>
      <w:r w:rsidRPr="00507636">
        <w:rPr>
          <w:rFonts w:ascii="Times New Roman" w:hAnsi="Times New Roman"/>
        </w:rPr>
        <w:t xml:space="preserve">I will explore </w:t>
      </w:r>
      <w:r w:rsidR="003F4A81" w:rsidRPr="00507636">
        <w:rPr>
          <w:rFonts w:ascii="Times New Roman" w:hAnsi="Times New Roman"/>
        </w:rPr>
        <w:t>this change later and assess it</w:t>
      </w:r>
      <w:r w:rsidRPr="00507636">
        <w:rPr>
          <w:rFonts w:ascii="Times New Roman" w:hAnsi="Times New Roman"/>
        </w:rPr>
        <w:t>. First, though, I will outline the nature of qualitative research ethics, and some of the debates that surround this.</w:t>
      </w:r>
    </w:p>
    <w:p w:rsidR="001D34D2" w:rsidRPr="00507636" w:rsidRDefault="001D34D2" w:rsidP="00DB35F7">
      <w:pPr>
        <w:spacing w:line="480" w:lineRule="auto"/>
        <w:jc w:val="both"/>
        <w:rPr>
          <w:rFonts w:ascii="Times New Roman" w:hAnsi="Times New Roman"/>
        </w:rPr>
      </w:pPr>
    </w:p>
    <w:p w:rsidR="001D34D2" w:rsidRPr="00507636" w:rsidRDefault="00890131" w:rsidP="00DB35F7">
      <w:pPr>
        <w:pStyle w:val="Heading1"/>
        <w:jc w:val="both"/>
        <w:rPr>
          <w:rFonts w:ascii="Times New Roman" w:hAnsi="Times New Roman"/>
        </w:rPr>
      </w:pPr>
      <w:r w:rsidRPr="00507636">
        <w:rPr>
          <w:rFonts w:ascii="Times New Roman" w:hAnsi="Times New Roman"/>
        </w:rPr>
        <w:t>What is Qualitative Research E</w:t>
      </w:r>
      <w:r w:rsidR="00FB37CC" w:rsidRPr="00507636">
        <w:rPr>
          <w:rFonts w:ascii="Times New Roman" w:hAnsi="Times New Roman"/>
        </w:rPr>
        <w:t>thics</w:t>
      </w:r>
      <w:r w:rsidR="0027123E" w:rsidRPr="00507636">
        <w:rPr>
          <w:rFonts w:ascii="Times New Roman" w:hAnsi="Times New Roman"/>
        </w:rPr>
        <w:t>?</w:t>
      </w:r>
    </w:p>
    <w:p w:rsidR="00890131" w:rsidRPr="00507636" w:rsidRDefault="00890131" w:rsidP="00DB35F7">
      <w:pPr>
        <w:spacing w:line="480" w:lineRule="auto"/>
        <w:jc w:val="both"/>
        <w:rPr>
          <w:rFonts w:ascii="Times New Roman" w:hAnsi="Times New Roman"/>
        </w:rPr>
      </w:pPr>
    </w:p>
    <w:p w:rsidR="001C463E" w:rsidRDefault="001D34D2" w:rsidP="00DB35F7">
      <w:pPr>
        <w:spacing w:line="480" w:lineRule="auto"/>
        <w:jc w:val="both"/>
        <w:rPr>
          <w:rFonts w:ascii="Times New Roman" w:hAnsi="Times New Roman"/>
        </w:rPr>
      </w:pPr>
      <w:r w:rsidRPr="00507636">
        <w:rPr>
          <w:rFonts w:ascii="Times New Roman" w:hAnsi="Times New Roman"/>
        </w:rPr>
        <w:t xml:space="preserve">Most discussions of research ethics focus primarily on how researchers should treat the people whom they are studying, or from whom they obtain data. A number of principles are </w:t>
      </w:r>
      <w:r w:rsidR="0027123E" w:rsidRPr="00507636">
        <w:rPr>
          <w:rFonts w:ascii="Times New Roman" w:hAnsi="Times New Roman"/>
        </w:rPr>
        <w:t xml:space="preserve">usually </w:t>
      </w:r>
      <w:r w:rsidRPr="00507636">
        <w:rPr>
          <w:rFonts w:ascii="Times New Roman" w:hAnsi="Times New Roman"/>
        </w:rPr>
        <w:t xml:space="preserve">identified here, notably minimizing harm, respecting people’s autonomy, and preserving their privacy. There are also some procedures, notably securing </w:t>
      </w:r>
      <w:r w:rsidRPr="00507636">
        <w:rPr>
          <w:rFonts w:ascii="Times New Roman" w:hAnsi="Times New Roman"/>
          <w:i/>
        </w:rPr>
        <w:t>informed consent</w:t>
      </w:r>
      <w:r w:rsidRPr="00507636">
        <w:rPr>
          <w:rFonts w:ascii="Times New Roman" w:hAnsi="Times New Roman"/>
        </w:rPr>
        <w:t>, that are frequently used, and sometimes seen as defining what is required if research is to be ethical.</w:t>
      </w:r>
    </w:p>
    <w:p w:rsidR="00C9715E" w:rsidRPr="00507636" w:rsidRDefault="00C9715E" w:rsidP="00DB35F7">
      <w:pPr>
        <w:spacing w:line="480" w:lineRule="auto"/>
        <w:jc w:val="both"/>
        <w:rPr>
          <w:rFonts w:ascii="Times New Roman" w:hAnsi="Times New Roman"/>
        </w:rPr>
      </w:pPr>
    </w:p>
    <w:p w:rsidR="001C463E" w:rsidRPr="00507636" w:rsidRDefault="00FB37CC" w:rsidP="00DB35F7">
      <w:pPr>
        <w:spacing w:line="480" w:lineRule="auto"/>
        <w:jc w:val="both"/>
        <w:rPr>
          <w:rFonts w:ascii="Times New Roman" w:hAnsi="Times New Roman"/>
          <w:i/>
        </w:rPr>
      </w:pPr>
      <w:r w:rsidRPr="00507636">
        <w:rPr>
          <w:rFonts w:ascii="Times New Roman" w:hAnsi="Times New Roman"/>
          <w:i/>
        </w:rPr>
        <w:t>Minimising harm</w:t>
      </w:r>
    </w:p>
    <w:p w:rsidR="00C11B97" w:rsidRPr="00507636" w:rsidRDefault="00FB37CC" w:rsidP="00DB35F7">
      <w:pPr>
        <w:spacing w:line="480" w:lineRule="auto"/>
        <w:jc w:val="both"/>
        <w:rPr>
          <w:rFonts w:ascii="Times New Roman" w:hAnsi="Times New Roman"/>
        </w:rPr>
      </w:pPr>
      <w:r w:rsidRPr="00507636">
        <w:rPr>
          <w:rFonts w:ascii="Times New Roman" w:hAnsi="Times New Roman"/>
        </w:rPr>
        <w:lastRenderedPageBreak/>
        <w:t>One of the most important e</w:t>
      </w:r>
      <w:r w:rsidR="0049684D" w:rsidRPr="00507636">
        <w:rPr>
          <w:rFonts w:ascii="Times New Roman" w:hAnsi="Times New Roman"/>
        </w:rPr>
        <w:t>thical concerns in carrying out any</w:t>
      </w:r>
      <w:r w:rsidRPr="00507636">
        <w:rPr>
          <w:rFonts w:ascii="Times New Roman" w:hAnsi="Times New Roman"/>
        </w:rPr>
        <w:t xml:space="preserve"> research relates to any potential for harm </w:t>
      </w:r>
      <w:r w:rsidR="0027123E" w:rsidRPr="00507636">
        <w:rPr>
          <w:rFonts w:ascii="Times New Roman" w:hAnsi="Times New Roman"/>
        </w:rPr>
        <w:t>involved</w:t>
      </w:r>
      <w:r w:rsidRPr="00507636">
        <w:rPr>
          <w:rFonts w:ascii="Times New Roman" w:hAnsi="Times New Roman"/>
        </w:rPr>
        <w:t>. This has been central to much discussion of research ethics generally, especially in the field of medicine where research often involves painful, and perhaps even dangerous, interventions: the administration of drugs, surgical treatment, etc.</w:t>
      </w:r>
      <w:r w:rsidR="00993F90" w:rsidRPr="00507636">
        <w:rPr>
          <w:rFonts w:ascii="Times New Roman" w:hAnsi="Times New Roman"/>
        </w:rPr>
        <w:t xml:space="preserve">  </w:t>
      </w:r>
      <w:r w:rsidR="001C463E" w:rsidRPr="00507636">
        <w:rPr>
          <w:rFonts w:ascii="Times New Roman" w:hAnsi="Times New Roman"/>
        </w:rPr>
        <w:t>But harm is an issue that arises in other areas of investigation</w:t>
      </w:r>
      <w:r w:rsidR="0027123E" w:rsidRPr="00507636">
        <w:rPr>
          <w:rFonts w:ascii="Times New Roman" w:hAnsi="Times New Roman"/>
        </w:rPr>
        <w:t xml:space="preserve"> as well</w:t>
      </w:r>
      <w:r w:rsidR="001C463E" w:rsidRPr="00507636">
        <w:rPr>
          <w:rFonts w:ascii="Times New Roman" w:hAnsi="Times New Roman"/>
        </w:rPr>
        <w:t>, including where qualitative research methods are employed</w:t>
      </w:r>
      <w:r w:rsidR="00712AF3" w:rsidRPr="00507636">
        <w:rPr>
          <w:rFonts w:ascii="Times New Roman" w:hAnsi="Times New Roman"/>
          <w:lang w:val="en-GB"/>
        </w:rPr>
        <w:t xml:space="preserve">.  </w:t>
      </w:r>
    </w:p>
    <w:p w:rsidR="008B4F41" w:rsidRDefault="008B4F41" w:rsidP="00DB35F7">
      <w:pPr>
        <w:spacing w:line="480" w:lineRule="auto"/>
        <w:jc w:val="both"/>
        <w:rPr>
          <w:rFonts w:ascii="Times New Roman" w:hAnsi="Times New Roman"/>
        </w:rPr>
      </w:pPr>
    </w:p>
    <w:p w:rsidR="00AF4D88" w:rsidRPr="00507636" w:rsidRDefault="00C11B97" w:rsidP="00DB35F7">
      <w:pPr>
        <w:spacing w:line="480" w:lineRule="auto"/>
        <w:jc w:val="both"/>
        <w:rPr>
          <w:rFonts w:ascii="Times New Roman" w:hAnsi="Times New Roman"/>
        </w:rPr>
      </w:pPr>
      <w:r w:rsidRPr="00507636">
        <w:rPr>
          <w:rFonts w:ascii="Times New Roman" w:hAnsi="Times New Roman"/>
        </w:rPr>
        <w:t xml:space="preserve">It is not </w:t>
      </w:r>
      <w:r w:rsidR="00D14E49" w:rsidRPr="00507636">
        <w:rPr>
          <w:rFonts w:ascii="Times New Roman" w:hAnsi="Times New Roman"/>
        </w:rPr>
        <w:t xml:space="preserve">straightforward to identify what counts as harm. </w:t>
      </w:r>
      <w:r w:rsidR="00A8720D" w:rsidRPr="00507636">
        <w:rPr>
          <w:rFonts w:ascii="Times New Roman" w:hAnsi="Times New Roman"/>
        </w:rPr>
        <w:t>Potential</w:t>
      </w:r>
      <w:r w:rsidR="00FB37CC" w:rsidRPr="00507636">
        <w:rPr>
          <w:rFonts w:ascii="Times New Roman" w:hAnsi="Times New Roman"/>
        </w:rPr>
        <w:t xml:space="preserve"> threats of harm arising from research </w:t>
      </w:r>
      <w:r w:rsidR="00A8720D" w:rsidRPr="00507636">
        <w:rPr>
          <w:rFonts w:ascii="Times New Roman" w:hAnsi="Times New Roman"/>
        </w:rPr>
        <w:t>can fall</w:t>
      </w:r>
      <w:r w:rsidR="00FB37CC" w:rsidRPr="00507636">
        <w:rPr>
          <w:rFonts w:ascii="Times New Roman" w:hAnsi="Times New Roman"/>
        </w:rPr>
        <w:t xml:space="preserve"> into the following categories:</w:t>
      </w:r>
    </w:p>
    <w:p w:rsidR="003F4A81" w:rsidRPr="00AF4D88" w:rsidRDefault="00FB37CC" w:rsidP="00AF4D88">
      <w:pPr>
        <w:widowControl w:val="0"/>
        <w:numPr>
          <w:ilvl w:val="0"/>
          <w:numId w:val="8"/>
        </w:numPr>
        <w:suppressAutoHyphens/>
        <w:overflowPunct w:val="0"/>
        <w:spacing w:line="480" w:lineRule="auto"/>
        <w:jc w:val="both"/>
        <w:rPr>
          <w:rFonts w:ascii="Times New Roman" w:hAnsi="Times New Roman"/>
        </w:rPr>
      </w:pPr>
      <w:r w:rsidRPr="00507636">
        <w:rPr>
          <w:rFonts w:ascii="Times New Roman" w:hAnsi="Times New Roman"/>
        </w:rPr>
        <w:t>Pain, physical injury, and permanent disability.</w:t>
      </w:r>
    </w:p>
    <w:p w:rsidR="003F4A81" w:rsidRPr="00AF4D88" w:rsidRDefault="00FB37CC" w:rsidP="00DB35F7">
      <w:pPr>
        <w:widowControl w:val="0"/>
        <w:numPr>
          <w:ilvl w:val="0"/>
          <w:numId w:val="8"/>
        </w:numPr>
        <w:suppressAutoHyphens/>
        <w:overflowPunct w:val="0"/>
        <w:spacing w:line="480" w:lineRule="auto"/>
        <w:jc w:val="both"/>
        <w:rPr>
          <w:rFonts w:ascii="Times New Roman" w:hAnsi="Times New Roman"/>
        </w:rPr>
      </w:pPr>
      <w:r w:rsidRPr="00507636">
        <w:rPr>
          <w:rFonts w:ascii="Times New Roman" w:hAnsi="Times New Roman"/>
        </w:rPr>
        <w:t>Psychological damage, for instance emotional distress, erosion of self-confidence, stress-related illness, and so on.</w:t>
      </w:r>
    </w:p>
    <w:p w:rsidR="003F4A81" w:rsidRPr="00AF4D88" w:rsidRDefault="00FB37CC" w:rsidP="00DB35F7">
      <w:pPr>
        <w:widowControl w:val="0"/>
        <w:numPr>
          <w:ilvl w:val="0"/>
          <w:numId w:val="8"/>
        </w:numPr>
        <w:suppressAutoHyphens/>
        <w:overflowPunct w:val="0"/>
        <w:spacing w:line="480" w:lineRule="auto"/>
        <w:jc w:val="both"/>
        <w:rPr>
          <w:rFonts w:ascii="Times New Roman" w:hAnsi="Times New Roman"/>
        </w:rPr>
      </w:pPr>
      <w:r w:rsidRPr="00507636">
        <w:rPr>
          <w:rFonts w:ascii="Times New Roman" w:hAnsi="Times New Roman"/>
        </w:rPr>
        <w:t xml:space="preserve">Material damage of some kind, for example loss of freedom through imprisonment, dismissal from </w:t>
      </w:r>
      <w:r w:rsidR="0027123E" w:rsidRPr="00507636">
        <w:rPr>
          <w:rFonts w:ascii="Times New Roman" w:hAnsi="Times New Roman"/>
        </w:rPr>
        <w:t xml:space="preserve">a </w:t>
      </w:r>
      <w:r w:rsidRPr="00507636">
        <w:rPr>
          <w:rFonts w:ascii="Times New Roman" w:hAnsi="Times New Roman"/>
        </w:rPr>
        <w:t xml:space="preserve">job, reduction in income or wealth, damage to property, and so on. </w:t>
      </w:r>
    </w:p>
    <w:p w:rsidR="003F4A81" w:rsidRPr="00AF4D88" w:rsidRDefault="00FB37CC" w:rsidP="00DB35F7">
      <w:pPr>
        <w:widowControl w:val="0"/>
        <w:numPr>
          <w:ilvl w:val="0"/>
          <w:numId w:val="8"/>
        </w:numPr>
        <w:suppressAutoHyphens/>
        <w:overflowPunct w:val="0"/>
        <w:spacing w:line="480" w:lineRule="auto"/>
        <w:jc w:val="both"/>
        <w:rPr>
          <w:rFonts w:ascii="Times New Roman" w:hAnsi="Times New Roman"/>
        </w:rPr>
      </w:pPr>
      <w:r w:rsidRPr="00507636">
        <w:rPr>
          <w:rFonts w:ascii="Times New Roman" w:hAnsi="Times New Roman"/>
        </w:rPr>
        <w:t>Damage to reputation or status, or to relations with significant others, for example through the disclosure of information that was previously unknown to some relevant audience.</w:t>
      </w:r>
    </w:p>
    <w:p w:rsidR="003F4A81" w:rsidRPr="00AF4D88" w:rsidRDefault="00FB37CC" w:rsidP="00DB35F7">
      <w:pPr>
        <w:widowControl w:val="0"/>
        <w:numPr>
          <w:ilvl w:val="0"/>
          <w:numId w:val="8"/>
        </w:numPr>
        <w:suppressAutoHyphens/>
        <w:overflowPunct w:val="0"/>
        <w:spacing w:line="480" w:lineRule="auto"/>
        <w:jc w:val="both"/>
        <w:rPr>
          <w:rFonts w:ascii="Times New Roman" w:hAnsi="Times New Roman"/>
        </w:rPr>
      </w:pPr>
      <w:r w:rsidRPr="00507636">
        <w:rPr>
          <w:rFonts w:ascii="Times New Roman" w:hAnsi="Times New Roman"/>
        </w:rPr>
        <w:t>Damage to a project in which people are engaged, to some group or organisation to which they belong, perhaps even to some institution or occupation in which they participate.</w:t>
      </w:r>
    </w:p>
    <w:p w:rsidR="003F4A81" w:rsidRPr="00507636" w:rsidRDefault="00FB37CC" w:rsidP="00DB35F7">
      <w:pPr>
        <w:spacing w:line="480" w:lineRule="auto"/>
        <w:jc w:val="both"/>
        <w:rPr>
          <w:rFonts w:ascii="Times New Roman" w:hAnsi="Times New Roman"/>
        </w:rPr>
      </w:pPr>
      <w:r w:rsidRPr="00507636">
        <w:rPr>
          <w:rFonts w:ascii="Times New Roman" w:hAnsi="Times New Roman"/>
        </w:rPr>
        <w:t xml:space="preserve">The fact that serious harm, of the kinds just listed, </w:t>
      </w:r>
      <w:r w:rsidRPr="00507636">
        <w:rPr>
          <w:rFonts w:ascii="Times New Roman" w:hAnsi="Times New Roman"/>
          <w:i/>
          <w:iCs/>
        </w:rPr>
        <w:t>could</w:t>
      </w:r>
      <w:r w:rsidRPr="00507636">
        <w:rPr>
          <w:rFonts w:ascii="Times New Roman" w:hAnsi="Times New Roman"/>
        </w:rPr>
        <w:t xml:space="preserve"> be produced by research does not imply that it is common or is usually </w:t>
      </w:r>
      <w:r w:rsidR="000211D0" w:rsidRPr="00507636">
        <w:rPr>
          <w:rFonts w:ascii="Times New Roman" w:hAnsi="Times New Roman"/>
        </w:rPr>
        <w:t xml:space="preserve">very likely. Indeed, it seems </w:t>
      </w:r>
      <w:r w:rsidRPr="00507636">
        <w:rPr>
          <w:rFonts w:ascii="Times New Roman" w:hAnsi="Times New Roman"/>
        </w:rPr>
        <w:t xml:space="preserve">that in most qualitative work the danger of significant harm of any of these types is low, and that its occurrence has been rare. But this judgment assumes, among other things, that it is </w:t>
      </w:r>
      <w:r w:rsidRPr="00507636">
        <w:rPr>
          <w:rFonts w:ascii="Times New Roman" w:hAnsi="Times New Roman"/>
        </w:rPr>
        <w:lastRenderedPageBreak/>
        <w:t>possible to assess the seriousness of harm with a reasonable degree of reliability. And this is also required if we are to make defensible decisions, when doing research, about whether risking some potential harm is justifiable.</w:t>
      </w:r>
      <w:r w:rsidR="003F4A81" w:rsidRPr="00507636">
        <w:rPr>
          <w:rFonts w:ascii="Times New Roman" w:hAnsi="Times New Roman"/>
        </w:rPr>
        <w:t xml:space="preserve"> Some accounts of research ethics require that harm should be </w:t>
      </w:r>
      <w:r w:rsidR="00672475" w:rsidRPr="00507636">
        <w:rPr>
          <w:rFonts w:ascii="Times New Roman" w:hAnsi="Times New Roman"/>
        </w:rPr>
        <w:t xml:space="preserve">entirely </w:t>
      </w:r>
      <w:r w:rsidR="003F4A81" w:rsidRPr="00507636">
        <w:rPr>
          <w:rFonts w:ascii="Times New Roman" w:hAnsi="Times New Roman"/>
        </w:rPr>
        <w:t xml:space="preserve">avoided, but given the range of types of potential harm, of varying levels of seriousness, it is frequently impossible to avoid </w:t>
      </w:r>
      <w:r w:rsidR="00672475" w:rsidRPr="00507636">
        <w:rPr>
          <w:rFonts w:ascii="Times New Roman" w:hAnsi="Times New Roman"/>
        </w:rPr>
        <w:t>it completely</w:t>
      </w:r>
      <w:r w:rsidR="003F4A81" w:rsidRPr="00507636">
        <w:rPr>
          <w:rFonts w:ascii="Times New Roman" w:hAnsi="Times New Roman"/>
        </w:rPr>
        <w:t>. Judgment has to be made about the level of danger involved, and about the seriousness of the harm that could occur. While making such judgments is not straightforward, and is open to dispute, it is possible to do this in ways that are reasonable in the circumstances (</w:t>
      </w:r>
      <w:r w:rsidR="00BF5EE6" w:rsidRPr="00507636">
        <w:rPr>
          <w:rFonts w:ascii="Times New Roman" w:hAnsi="Times New Roman"/>
        </w:rPr>
        <w:t>Hammersley</w:t>
      </w:r>
      <w:r w:rsidR="003F4A81" w:rsidRPr="00507636">
        <w:rPr>
          <w:rFonts w:ascii="Times New Roman" w:hAnsi="Times New Roman"/>
        </w:rPr>
        <w:t xml:space="preserve"> and Traianou 2012:ch3).</w:t>
      </w:r>
    </w:p>
    <w:p w:rsidR="001A5C4F" w:rsidRPr="00507636" w:rsidRDefault="001A5C4F" w:rsidP="00DB35F7">
      <w:pPr>
        <w:pStyle w:val="BodyTextIndent2"/>
        <w:rPr>
          <w:rFonts w:eastAsia="Cambria"/>
          <w:lang w:val="en-US"/>
        </w:rPr>
      </w:pPr>
    </w:p>
    <w:p w:rsidR="005C4819" w:rsidRPr="00507636" w:rsidRDefault="00C11B97" w:rsidP="00DB35F7">
      <w:pPr>
        <w:pStyle w:val="BodyTextIndent2"/>
        <w:rPr>
          <w:lang w:val="en-US"/>
        </w:rPr>
      </w:pPr>
      <w:r w:rsidRPr="00507636">
        <w:t>Some</w:t>
      </w:r>
      <w:r w:rsidR="00A8720D" w:rsidRPr="00507636">
        <w:t xml:space="preserve"> types of study</w:t>
      </w:r>
      <w:r w:rsidRPr="00507636">
        <w:t xml:space="preserve">, </w:t>
      </w:r>
      <w:r w:rsidR="00A8720D" w:rsidRPr="00507636">
        <w:t>are</w:t>
      </w:r>
      <w:r w:rsidR="001972CE" w:rsidRPr="00507636">
        <w:t>, however,</w:t>
      </w:r>
      <w:r w:rsidR="00A8720D" w:rsidRPr="00507636">
        <w:t xml:space="preserve"> generally seen as involving heightened risk for participants. Thus, research topics can be more or less ‘sensitive’ (Renzetti and Lee 1993); </w:t>
      </w:r>
      <w:r w:rsidR="00135C2B" w:rsidRPr="00507636">
        <w:t>specific</w:t>
      </w:r>
      <w:r w:rsidR="00A8720D" w:rsidRPr="00507636">
        <w:t xml:space="preserve"> sorts of data are viewed as involving danger; and some kinds of participant are often believed to be more vulnerable and therefore seen as needing protection</w:t>
      </w:r>
      <w:r w:rsidR="008B70D5" w:rsidRPr="00507636">
        <w:rPr>
          <w:rStyle w:val="EndnoteReference"/>
        </w:rPr>
        <w:endnoteReference w:id="1"/>
      </w:r>
      <w:r w:rsidR="00516B6F" w:rsidRPr="00507636">
        <w:t xml:space="preserve">.  </w:t>
      </w:r>
      <w:r w:rsidR="008C1A48" w:rsidRPr="00507636">
        <w:t>In the case of the use of visual methods with children</w:t>
      </w:r>
      <w:r w:rsidR="0006177C" w:rsidRPr="00507636">
        <w:t>,</w:t>
      </w:r>
      <w:r w:rsidR="008C1A48" w:rsidRPr="00507636">
        <w:t xml:space="preserve"> for example, significant ethical concerns relate to the publication of images. </w:t>
      </w:r>
      <w:r w:rsidR="00F16AC0" w:rsidRPr="00507636">
        <w:rPr>
          <w:lang w:val="en-US"/>
        </w:rPr>
        <w:t xml:space="preserve">The fear is that these could be misused or </w:t>
      </w:r>
      <w:r w:rsidR="008C1A48" w:rsidRPr="00507636">
        <w:rPr>
          <w:lang w:val="en-US"/>
        </w:rPr>
        <w:t xml:space="preserve">that those pictured will be immediately recognisable to people who already know them, </w:t>
      </w:r>
      <w:r w:rsidR="0006177C" w:rsidRPr="00507636">
        <w:rPr>
          <w:lang w:val="en-US"/>
        </w:rPr>
        <w:t xml:space="preserve">or </w:t>
      </w:r>
      <w:r w:rsidR="008C1A48" w:rsidRPr="00507636">
        <w:rPr>
          <w:lang w:val="en-US"/>
        </w:rPr>
        <w:t xml:space="preserve">perhaps </w:t>
      </w:r>
      <w:r w:rsidR="0006177C" w:rsidRPr="00507636">
        <w:rPr>
          <w:lang w:val="en-US"/>
        </w:rPr>
        <w:t xml:space="preserve">that they </w:t>
      </w:r>
      <w:r w:rsidR="008C1A48" w:rsidRPr="00507636">
        <w:rPr>
          <w:lang w:val="en-US"/>
        </w:rPr>
        <w:t xml:space="preserve">will become identifiable by others and that </w:t>
      </w:r>
      <w:r w:rsidR="0006177C" w:rsidRPr="00507636">
        <w:rPr>
          <w:lang w:val="en-US"/>
        </w:rPr>
        <w:t xml:space="preserve">this </w:t>
      </w:r>
      <w:r w:rsidR="008C1A48" w:rsidRPr="00507636">
        <w:rPr>
          <w:lang w:val="en-US"/>
        </w:rPr>
        <w:t xml:space="preserve">could have negative consequences.  </w:t>
      </w:r>
      <w:r w:rsidR="0006177C" w:rsidRPr="00507636">
        <w:rPr>
          <w:lang w:val="en-US"/>
        </w:rPr>
        <w:t>V</w:t>
      </w:r>
      <w:r w:rsidR="00F16AC0" w:rsidRPr="00507636">
        <w:rPr>
          <w:lang w:val="en-US"/>
        </w:rPr>
        <w:t xml:space="preserve">arious strategies are used by researchers to minimise this danger. </w:t>
      </w:r>
      <w:r w:rsidR="008C1A48" w:rsidRPr="00507636">
        <w:rPr>
          <w:lang w:val="en-US"/>
        </w:rPr>
        <w:t xml:space="preserve">For example, </w:t>
      </w:r>
      <w:r w:rsidR="00F16AC0" w:rsidRPr="00507636">
        <w:rPr>
          <w:lang w:val="en-US"/>
        </w:rPr>
        <w:t xml:space="preserve">Flewitt (2005) mentions fuzzying faces so as to protect identities, and the possibility of producing sketches of video stills and photographs that minimise identifiability. </w:t>
      </w:r>
      <w:r w:rsidR="0006177C" w:rsidRPr="00507636">
        <w:rPr>
          <w:lang w:val="en-US"/>
        </w:rPr>
        <w:t xml:space="preserve">However, these </w:t>
      </w:r>
      <w:r w:rsidR="00F16AC0" w:rsidRPr="00507636">
        <w:rPr>
          <w:lang w:val="en-US"/>
        </w:rPr>
        <w:t>techniques</w:t>
      </w:r>
      <w:r w:rsidR="00AE2E3C" w:rsidRPr="00507636">
        <w:rPr>
          <w:lang w:val="en-US"/>
        </w:rPr>
        <w:t xml:space="preserve"> </w:t>
      </w:r>
      <w:r w:rsidR="00F16AC0" w:rsidRPr="00507636">
        <w:rPr>
          <w:lang w:val="en-US"/>
        </w:rPr>
        <w:t xml:space="preserve">have themselves been challenged on ethical grounds, for instance as </w:t>
      </w:r>
      <w:r w:rsidR="00F16AC0" w:rsidRPr="00507636">
        <w:t>‘</w:t>
      </w:r>
      <w:r w:rsidR="00F16AC0" w:rsidRPr="00507636">
        <w:rPr>
          <w:lang w:val="en-US"/>
        </w:rPr>
        <w:t>an example of the “Othering” of young children in research</w:t>
      </w:r>
      <w:r w:rsidR="00F16AC0" w:rsidRPr="00507636">
        <w:t>’</w:t>
      </w:r>
      <w:r w:rsidR="00F16AC0" w:rsidRPr="00507636">
        <w:rPr>
          <w:lang w:val="en-US"/>
        </w:rPr>
        <w:t xml:space="preserve"> (Nutbrown 2010: 3). </w:t>
      </w:r>
      <w:r w:rsidR="005C4819" w:rsidRPr="00507636">
        <w:t xml:space="preserve">The response of many researchers who use visual data to these risks of harm is to take what precautions </w:t>
      </w:r>
      <w:r w:rsidR="005C4819" w:rsidRPr="00507636">
        <w:lastRenderedPageBreak/>
        <w:t>against them seem reasonable in the circumstances, and very often also to obtain informed consent from participants, as far as this is possible.</w:t>
      </w:r>
    </w:p>
    <w:p w:rsidR="00135C2B" w:rsidRPr="00507636" w:rsidRDefault="00AE2E3C" w:rsidP="00DB35F7">
      <w:pPr>
        <w:pStyle w:val="Bodytextfullout"/>
      </w:pPr>
      <w:r w:rsidRPr="00507636">
        <w:t xml:space="preserve">The people being studied are not, of course the only ones who can be </w:t>
      </w:r>
      <w:r w:rsidR="0006177C" w:rsidRPr="00507636">
        <w:t xml:space="preserve">harmed </w:t>
      </w:r>
      <w:r w:rsidRPr="00507636">
        <w:t xml:space="preserve">by research.  </w:t>
      </w:r>
      <w:r w:rsidR="00E4776F" w:rsidRPr="00507636">
        <w:t>Others include: organisations from which funds were obtained; institutions within which researchers work; colleagues in those institutions; journals or publishers; broader groups or categories of person with whom the researcher has not had direct contact but who might be affected by publication of the findings; a</w:t>
      </w:r>
      <w:r w:rsidR="004F2C44" w:rsidRPr="00507636">
        <w:t xml:space="preserve">nd even researchers themselves </w:t>
      </w:r>
      <w:r w:rsidR="00135C2B" w:rsidRPr="00507636">
        <w:t xml:space="preserve">(see Lee 1995; Lyng 1998; Lee-Treweek and Linogle 2000). </w:t>
      </w:r>
      <w:r w:rsidR="00006743" w:rsidRPr="00507636">
        <w:t>Indeed, i</w:t>
      </w:r>
      <w:r w:rsidR="00135C2B" w:rsidRPr="00507636">
        <w:t xml:space="preserve">n some contexts qualitative researchers may be exposed to the risk of physical harm, whether that of assault (Kelly 2004; Jacobs 2006) or the risk of disease (Lankshear 2000). Warwick </w:t>
      </w:r>
      <w:r w:rsidR="005F6862" w:rsidRPr="00507636">
        <w:t>(198</w:t>
      </w:r>
      <w:r w:rsidR="00CA73BB" w:rsidRPr="00507636">
        <w:t xml:space="preserve">2) </w:t>
      </w:r>
      <w:r w:rsidR="00135C2B" w:rsidRPr="00507636">
        <w:t>mentions two other relevant types of harm</w:t>
      </w:r>
      <w:r w:rsidR="009E3F9D" w:rsidRPr="00507636">
        <w:t xml:space="preserve"> in relation to researchers</w:t>
      </w:r>
      <w:r w:rsidR="00135C2B" w:rsidRPr="00507636">
        <w:t>: legal jeopardy, the danger of prosecution and even imprisonment; and the psychological effects arising from engaging in deception and manipulation, both in terms of feelings of guilt and self-doubt but also effects on personal behaviour outside research co</w:t>
      </w:r>
      <w:r w:rsidR="00EB4D52" w:rsidRPr="00507636">
        <w:t>ntexts (see also Homan 1980</w:t>
      </w:r>
      <w:r w:rsidR="00135C2B" w:rsidRPr="00507636">
        <w:t xml:space="preserve">). </w:t>
      </w:r>
      <w:r w:rsidR="009E3F9D" w:rsidRPr="00507636">
        <w:t>One context in which these dangers take on particular significance is where research is carried out in a team: here, those taking on a leadership role will be responsible, at least to some degree, for the welfare of their junior colleagues</w:t>
      </w:r>
      <w:r w:rsidR="00926023" w:rsidRPr="00507636">
        <w:t xml:space="preserve"> (Bloor et al 2010)</w:t>
      </w:r>
      <w:r w:rsidR="009E3F9D" w:rsidRPr="00507636">
        <w:t>.</w:t>
      </w:r>
    </w:p>
    <w:p w:rsidR="004F5AD3" w:rsidRPr="00507636" w:rsidRDefault="004F5AD3" w:rsidP="00DB35F7">
      <w:pPr>
        <w:spacing w:line="480" w:lineRule="auto"/>
        <w:jc w:val="both"/>
        <w:rPr>
          <w:rFonts w:ascii="Times New Roman" w:hAnsi="Times New Roman"/>
          <w:i/>
        </w:rPr>
      </w:pPr>
    </w:p>
    <w:p w:rsidR="003F4A81" w:rsidRPr="00507636" w:rsidRDefault="00FB37CC" w:rsidP="00DB35F7">
      <w:pPr>
        <w:spacing w:line="480" w:lineRule="auto"/>
        <w:jc w:val="both"/>
        <w:rPr>
          <w:rFonts w:ascii="Times New Roman" w:hAnsi="Times New Roman"/>
          <w:i/>
        </w:rPr>
      </w:pPr>
      <w:r w:rsidRPr="00507636">
        <w:rPr>
          <w:rFonts w:ascii="Times New Roman" w:hAnsi="Times New Roman"/>
          <w:i/>
        </w:rPr>
        <w:t xml:space="preserve">Respecting autonomy </w:t>
      </w:r>
    </w:p>
    <w:p w:rsidR="0098580D" w:rsidRPr="00507636" w:rsidRDefault="003F4A81" w:rsidP="00DB35F7">
      <w:pPr>
        <w:pStyle w:val="PlainText"/>
        <w:spacing w:line="480" w:lineRule="auto"/>
        <w:jc w:val="both"/>
        <w:rPr>
          <w:rFonts w:ascii="Times New Roman" w:hAnsi="Times New Roman" w:cs="Times New Roman"/>
          <w:sz w:val="24"/>
          <w:szCs w:val="24"/>
        </w:rPr>
      </w:pPr>
      <w:r w:rsidRPr="00507636">
        <w:rPr>
          <w:rFonts w:ascii="Times New Roman" w:hAnsi="Times New Roman" w:cs="Times New Roman"/>
          <w:sz w:val="24"/>
          <w:szCs w:val="24"/>
        </w:rPr>
        <w:t xml:space="preserve">It is </w:t>
      </w:r>
      <w:r w:rsidR="006E246E" w:rsidRPr="00507636">
        <w:rPr>
          <w:rFonts w:ascii="Times New Roman" w:hAnsi="Times New Roman" w:cs="Times New Roman"/>
          <w:sz w:val="24"/>
          <w:szCs w:val="24"/>
        </w:rPr>
        <w:t>often</w:t>
      </w:r>
      <w:r w:rsidRPr="00507636">
        <w:rPr>
          <w:rFonts w:ascii="Times New Roman" w:hAnsi="Times New Roman" w:cs="Times New Roman"/>
          <w:sz w:val="24"/>
          <w:szCs w:val="24"/>
        </w:rPr>
        <w:t xml:space="preserve"> argued that in carrying out research people’s autonomy</w:t>
      </w:r>
      <w:r w:rsidR="00CB3CC3" w:rsidRPr="00507636">
        <w:rPr>
          <w:rFonts w:ascii="Times New Roman" w:hAnsi="Times New Roman" w:cs="Times New Roman"/>
          <w:sz w:val="24"/>
          <w:szCs w:val="24"/>
        </w:rPr>
        <w:t xml:space="preserve"> should be respected</w:t>
      </w:r>
      <w:r w:rsidRPr="00507636">
        <w:rPr>
          <w:rFonts w:ascii="Times New Roman" w:hAnsi="Times New Roman" w:cs="Times New Roman"/>
          <w:sz w:val="24"/>
          <w:szCs w:val="24"/>
        </w:rPr>
        <w:t>,</w:t>
      </w:r>
      <w:r w:rsidR="00CB3CC3" w:rsidRPr="00507636">
        <w:rPr>
          <w:rFonts w:ascii="Times New Roman" w:hAnsi="Times New Roman" w:cs="Times New Roman"/>
          <w:sz w:val="24"/>
          <w:szCs w:val="24"/>
        </w:rPr>
        <w:t xml:space="preserve"> in other words</w:t>
      </w:r>
      <w:r w:rsidRPr="00507636">
        <w:rPr>
          <w:rFonts w:ascii="Times New Roman" w:hAnsi="Times New Roman" w:cs="Times New Roman"/>
          <w:sz w:val="24"/>
          <w:szCs w:val="24"/>
        </w:rPr>
        <w:t xml:space="preserve"> their capacity and right to make decisions about their own </w:t>
      </w:r>
      <w:r w:rsidR="004F5AD3" w:rsidRPr="00507636">
        <w:rPr>
          <w:rFonts w:ascii="Times New Roman" w:hAnsi="Times New Roman" w:cs="Times New Roman"/>
          <w:sz w:val="24"/>
          <w:szCs w:val="24"/>
        </w:rPr>
        <w:t>lives</w:t>
      </w:r>
      <w:r w:rsidRPr="00507636">
        <w:rPr>
          <w:rFonts w:ascii="Times New Roman" w:hAnsi="Times New Roman" w:cs="Times New Roman"/>
          <w:sz w:val="24"/>
          <w:szCs w:val="24"/>
        </w:rPr>
        <w:t xml:space="preserve">. This value underpins the frequently emphasized requirement of </w:t>
      </w:r>
      <w:r w:rsidRPr="00507636">
        <w:rPr>
          <w:rFonts w:ascii="Times New Roman" w:hAnsi="Times New Roman" w:cs="Times New Roman"/>
          <w:i/>
          <w:sz w:val="24"/>
          <w:szCs w:val="24"/>
        </w:rPr>
        <w:t>informed consent</w:t>
      </w:r>
      <w:r w:rsidR="00516B6F" w:rsidRPr="00507636">
        <w:rPr>
          <w:rStyle w:val="EndnoteReference"/>
          <w:rFonts w:ascii="Times New Roman" w:hAnsi="Times New Roman" w:cs="Times New Roman"/>
          <w:sz w:val="24"/>
          <w:szCs w:val="24"/>
        </w:rPr>
        <w:endnoteReference w:id="2"/>
      </w:r>
      <w:r w:rsidR="004F5AD3" w:rsidRPr="00507636">
        <w:rPr>
          <w:rFonts w:ascii="Times New Roman" w:hAnsi="Times New Roman" w:cs="Times New Roman"/>
          <w:sz w:val="24"/>
          <w:szCs w:val="24"/>
        </w:rPr>
        <w:t xml:space="preserve">.  </w:t>
      </w:r>
    </w:p>
    <w:p w:rsidR="0098580D" w:rsidRPr="00507636" w:rsidRDefault="0098580D" w:rsidP="00DB35F7">
      <w:pPr>
        <w:pStyle w:val="PlainText"/>
        <w:spacing w:line="480" w:lineRule="auto"/>
        <w:jc w:val="both"/>
        <w:rPr>
          <w:rFonts w:ascii="Times New Roman" w:hAnsi="Times New Roman" w:cs="Times New Roman"/>
          <w:sz w:val="24"/>
          <w:szCs w:val="24"/>
        </w:rPr>
      </w:pPr>
    </w:p>
    <w:p w:rsidR="00A702B9" w:rsidRPr="00507636" w:rsidRDefault="009168FB" w:rsidP="00DB35F7">
      <w:pPr>
        <w:pStyle w:val="PlainText"/>
        <w:spacing w:line="480" w:lineRule="auto"/>
        <w:jc w:val="both"/>
        <w:rPr>
          <w:rFonts w:ascii="Times New Roman" w:hAnsi="Times New Roman" w:cs="Times New Roman"/>
          <w:sz w:val="24"/>
          <w:szCs w:val="24"/>
        </w:rPr>
      </w:pPr>
      <w:r w:rsidRPr="00507636">
        <w:rPr>
          <w:rFonts w:ascii="Times New Roman" w:hAnsi="Times New Roman" w:cs="Times New Roman"/>
          <w:sz w:val="24"/>
          <w:szCs w:val="24"/>
        </w:rPr>
        <w:lastRenderedPageBreak/>
        <w:t>G</w:t>
      </w:r>
      <w:r w:rsidR="003F4A81" w:rsidRPr="00507636">
        <w:rPr>
          <w:rFonts w:ascii="Times New Roman" w:hAnsi="Times New Roman" w:cs="Times New Roman"/>
          <w:sz w:val="24"/>
          <w:szCs w:val="24"/>
        </w:rPr>
        <w:t xml:space="preserve">aining informed consent </w:t>
      </w:r>
      <w:r w:rsidRPr="00507636">
        <w:rPr>
          <w:rFonts w:ascii="Times New Roman" w:hAnsi="Times New Roman" w:cs="Times New Roman"/>
          <w:sz w:val="24"/>
          <w:szCs w:val="24"/>
        </w:rPr>
        <w:t xml:space="preserve">though, </w:t>
      </w:r>
      <w:r w:rsidR="003F4A81" w:rsidRPr="00507636">
        <w:rPr>
          <w:rFonts w:ascii="Times New Roman" w:hAnsi="Times New Roman" w:cs="Times New Roman"/>
          <w:sz w:val="24"/>
          <w:szCs w:val="24"/>
        </w:rPr>
        <w:t xml:space="preserve">is </w:t>
      </w:r>
      <w:r w:rsidR="00CB3CC3" w:rsidRPr="00507636">
        <w:rPr>
          <w:rFonts w:ascii="Times New Roman" w:hAnsi="Times New Roman" w:cs="Times New Roman"/>
          <w:sz w:val="24"/>
          <w:szCs w:val="24"/>
        </w:rPr>
        <w:t>not always necessary, for example in relation to what is in the public domain, is not always possible, and is not</w:t>
      </w:r>
      <w:r w:rsidR="003F4A81" w:rsidRPr="00507636">
        <w:rPr>
          <w:rFonts w:ascii="Times New Roman" w:hAnsi="Times New Roman" w:cs="Times New Roman"/>
          <w:sz w:val="24"/>
          <w:szCs w:val="24"/>
        </w:rPr>
        <w:t xml:space="preserve"> a straightforward matter</w:t>
      </w:r>
      <w:r w:rsidR="00CB3CC3" w:rsidRPr="00507636">
        <w:rPr>
          <w:rFonts w:ascii="Times New Roman" w:hAnsi="Times New Roman" w:cs="Times New Roman"/>
          <w:sz w:val="24"/>
          <w:szCs w:val="24"/>
        </w:rPr>
        <w:t xml:space="preserve"> </w:t>
      </w:r>
      <w:r w:rsidR="00CD5F4E" w:rsidRPr="00507636">
        <w:rPr>
          <w:rFonts w:ascii="Times New Roman" w:hAnsi="Times New Roman" w:cs="Times New Roman"/>
          <w:sz w:val="24"/>
          <w:szCs w:val="24"/>
        </w:rPr>
        <w:t>(see Ham</w:t>
      </w:r>
      <w:r w:rsidR="00516B6F" w:rsidRPr="00507636">
        <w:rPr>
          <w:rFonts w:ascii="Times New Roman" w:hAnsi="Times New Roman" w:cs="Times New Roman"/>
          <w:sz w:val="24"/>
          <w:szCs w:val="24"/>
        </w:rPr>
        <w:t>mersley &amp; Traianou, 2012: ch4)</w:t>
      </w:r>
      <w:r w:rsidR="003F4A81" w:rsidRPr="00507636">
        <w:rPr>
          <w:rFonts w:ascii="Times New Roman" w:hAnsi="Times New Roman" w:cs="Times New Roman"/>
          <w:sz w:val="24"/>
          <w:szCs w:val="24"/>
        </w:rPr>
        <w:t xml:space="preserve">. Where it is </w:t>
      </w:r>
      <w:r w:rsidR="00CB3CC3" w:rsidRPr="00507636">
        <w:rPr>
          <w:rFonts w:ascii="Times New Roman" w:hAnsi="Times New Roman" w:cs="Times New Roman"/>
          <w:sz w:val="24"/>
          <w:szCs w:val="24"/>
        </w:rPr>
        <w:t xml:space="preserve">believed to be required, in principle, but is </w:t>
      </w:r>
      <w:r w:rsidR="003F4A81" w:rsidRPr="00507636">
        <w:rPr>
          <w:rFonts w:ascii="Times New Roman" w:hAnsi="Times New Roman" w:cs="Times New Roman"/>
          <w:sz w:val="24"/>
          <w:szCs w:val="24"/>
        </w:rPr>
        <w:t xml:space="preserve">not possible, researchers are faced with a decision about whether to abandon their investigations or to continue without </w:t>
      </w:r>
      <w:r w:rsidR="00516936" w:rsidRPr="00507636">
        <w:rPr>
          <w:rFonts w:ascii="Times New Roman" w:hAnsi="Times New Roman" w:cs="Times New Roman"/>
          <w:sz w:val="24"/>
          <w:szCs w:val="24"/>
        </w:rPr>
        <w:t>the</w:t>
      </w:r>
      <w:r w:rsidR="003F4A81" w:rsidRPr="00507636">
        <w:rPr>
          <w:rFonts w:ascii="Times New Roman" w:hAnsi="Times New Roman" w:cs="Times New Roman"/>
          <w:sz w:val="24"/>
          <w:szCs w:val="24"/>
        </w:rPr>
        <w:t xml:space="preserve"> consent</w:t>
      </w:r>
      <w:r w:rsidR="00516936" w:rsidRPr="00507636">
        <w:rPr>
          <w:rFonts w:ascii="Times New Roman" w:hAnsi="Times New Roman" w:cs="Times New Roman"/>
          <w:sz w:val="24"/>
          <w:szCs w:val="24"/>
        </w:rPr>
        <w:t xml:space="preserve"> of the people being studied. </w:t>
      </w:r>
      <w:r w:rsidR="00401B8A" w:rsidRPr="00507636">
        <w:rPr>
          <w:rFonts w:ascii="Times New Roman" w:hAnsi="Times New Roman" w:cs="Times New Roman"/>
          <w:sz w:val="24"/>
          <w:szCs w:val="24"/>
        </w:rPr>
        <w:t xml:space="preserve">This issue may arise, for instance, </w:t>
      </w:r>
      <w:r w:rsidR="00842F88" w:rsidRPr="00507636">
        <w:rPr>
          <w:rFonts w:ascii="Times New Roman" w:hAnsi="Times New Roman" w:cs="Times New Roman"/>
          <w:sz w:val="24"/>
          <w:szCs w:val="24"/>
        </w:rPr>
        <w:t>where the real names and contact addresses of participants are not known, where there is a high turnover of participants, or where seeking informed consent would seriously disrupt the processes being studied</w:t>
      </w:r>
      <w:r w:rsidR="00496FAD" w:rsidRPr="00507636">
        <w:rPr>
          <w:rFonts w:ascii="Times New Roman" w:hAnsi="Times New Roman" w:cs="Times New Roman"/>
          <w:sz w:val="24"/>
          <w:szCs w:val="24"/>
        </w:rPr>
        <w:t>. Such problems can be faced, in particular, in some forms of online research</w:t>
      </w:r>
      <w:r w:rsidR="00B60A92" w:rsidRPr="00507636">
        <w:rPr>
          <w:rFonts w:ascii="Times New Roman" w:hAnsi="Times New Roman" w:cs="Times New Roman"/>
          <w:sz w:val="24"/>
          <w:szCs w:val="24"/>
        </w:rPr>
        <w:t xml:space="preserve"> (Svenigsson Elm, </w:t>
      </w:r>
      <w:r w:rsidR="00842F88" w:rsidRPr="00507636">
        <w:rPr>
          <w:rFonts w:ascii="Times New Roman" w:hAnsi="Times New Roman" w:cs="Times New Roman"/>
          <w:sz w:val="24"/>
          <w:szCs w:val="24"/>
        </w:rPr>
        <w:t>2009).</w:t>
      </w:r>
      <w:r w:rsidR="00516936" w:rsidRPr="00507636">
        <w:rPr>
          <w:rFonts w:ascii="Times New Roman" w:hAnsi="Times New Roman" w:cs="Times New Roman"/>
          <w:sz w:val="24"/>
          <w:szCs w:val="24"/>
        </w:rPr>
        <w:t xml:space="preserve"> </w:t>
      </w:r>
      <w:r w:rsidR="00F91267" w:rsidRPr="00507636">
        <w:rPr>
          <w:rFonts w:ascii="Times New Roman" w:hAnsi="Times New Roman" w:cs="Times New Roman"/>
          <w:sz w:val="24"/>
          <w:szCs w:val="24"/>
        </w:rPr>
        <w:t xml:space="preserve">  </w:t>
      </w:r>
    </w:p>
    <w:p w:rsidR="00A702B9" w:rsidRPr="00507636" w:rsidRDefault="00A702B9" w:rsidP="00DB35F7">
      <w:pPr>
        <w:pStyle w:val="PlainText"/>
        <w:spacing w:line="480" w:lineRule="auto"/>
        <w:jc w:val="both"/>
        <w:rPr>
          <w:rFonts w:ascii="Times New Roman" w:hAnsi="Times New Roman" w:cs="Times New Roman"/>
          <w:sz w:val="24"/>
          <w:szCs w:val="24"/>
        </w:rPr>
      </w:pPr>
    </w:p>
    <w:p w:rsidR="009168FB" w:rsidRPr="00507636" w:rsidRDefault="00A702B9" w:rsidP="00DB35F7">
      <w:pPr>
        <w:pStyle w:val="PlainText"/>
        <w:spacing w:line="480" w:lineRule="auto"/>
        <w:jc w:val="both"/>
        <w:rPr>
          <w:rFonts w:ascii="Times New Roman" w:hAnsi="Times New Roman" w:cs="Times New Roman"/>
          <w:sz w:val="24"/>
          <w:szCs w:val="24"/>
          <w:lang w:eastAsia="ar-SA"/>
        </w:rPr>
      </w:pPr>
      <w:r w:rsidRPr="00507636">
        <w:rPr>
          <w:rFonts w:ascii="Times New Roman" w:hAnsi="Times New Roman" w:cs="Times New Roman"/>
          <w:sz w:val="24"/>
          <w:szCs w:val="24"/>
        </w:rPr>
        <w:t>Among social science researchers,</w:t>
      </w:r>
      <w:r w:rsidR="002F39A0" w:rsidRPr="00507636">
        <w:rPr>
          <w:rFonts w:ascii="Times New Roman" w:hAnsi="Times New Roman" w:cs="Times New Roman"/>
          <w:sz w:val="24"/>
          <w:szCs w:val="24"/>
        </w:rPr>
        <w:t xml:space="preserve"> t</w:t>
      </w:r>
      <w:r w:rsidR="0098580D" w:rsidRPr="00507636">
        <w:rPr>
          <w:rFonts w:ascii="Times New Roman" w:hAnsi="Times New Roman" w:cs="Times New Roman"/>
          <w:sz w:val="24"/>
          <w:szCs w:val="24"/>
        </w:rPr>
        <w:t>here</w:t>
      </w:r>
      <w:r w:rsidR="0041690E" w:rsidRPr="00507636">
        <w:rPr>
          <w:rFonts w:ascii="Times New Roman" w:hAnsi="Times New Roman" w:cs="Times New Roman"/>
          <w:sz w:val="24"/>
          <w:szCs w:val="24"/>
          <w:lang w:val="en-US" w:eastAsia="ar-SA"/>
        </w:rPr>
        <w:t xml:space="preserve"> has been much debate around whether </w:t>
      </w:r>
      <w:r w:rsidR="0041690E" w:rsidRPr="00507636">
        <w:rPr>
          <w:rFonts w:ascii="Times New Roman" w:hAnsi="Times New Roman" w:cs="Times New Roman"/>
          <w:i/>
          <w:sz w:val="24"/>
          <w:szCs w:val="24"/>
          <w:lang w:val="en-US" w:eastAsia="ar-SA"/>
        </w:rPr>
        <w:t>covert</w:t>
      </w:r>
      <w:r w:rsidR="0041690E" w:rsidRPr="00507636">
        <w:rPr>
          <w:rFonts w:ascii="Times New Roman" w:hAnsi="Times New Roman" w:cs="Times New Roman"/>
          <w:sz w:val="24"/>
          <w:szCs w:val="24"/>
          <w:lang w:val="en-US" w:eastAsia="ar-SA"/>
        </w:rPr>
        <w:t xml:space="preserve"> research is ever justified, and if so under what conditions (Bulmer 1982; Leo 1996; Herrera 1999). Some commentators argue that it is virtually never legitimate (Shils 1959; Bok 1978; Warwick 1982). Others insist that covert research is an acceptable and necessary strategy in particular research set</w:t>
      </w:r>
      <w:r w:rsidR="00F449EE" w:rsidRPr="00507636">
        <w:rPr>
          <w:rFonts w:ascii="Times New Roman" w:hAnsi="Times New Roman" w:cs="Times New Roman"/>
          <w:sz w:val="24"/>
          <w:szCs w:val="24"/>
          <w:lang w:val="en-US" w:eastAsia="ar-SA"/>
        </w:rPr>
        <w:t xml:space="preserve">tings (Douglas 1976; Homan 1980; </w:t>
      </w:r>
      <w:r w:rsidR="0041690E" w:rsidRPr="00507636">
        <w:rPr>
          <w:rFonts w:ascii="Times New Roman" w:hAnsi="Times New Roman" w:cs="Times New Roman"/>
          <w:sz w:val="24"/>
          <w:szCs w:val="24"/>
          <w:lang w:val="en-US" w:eastAsia="ar-SA"/>
        </w:rPr>
        <w:t>Calvey 2008).</w:t>
      </w:r>
      <w:r w:rsidR="0017239E" w:rsidRPr="00507636">
        <w:rPr>
          <w:rFonts w:ascii="Times New Roman" w:hAnsi="Times New Roman" w:cs="Times New Roman"/>
          <w:sz w:val="24"/>
          <w:szCs w:val="24"/>
          <w:lang w:val="en-US" w:eastAsia="ar-SA"/>
        </w:rPr>
        <w:t xml:space="preserve"> </w:t>
      </w:r>
      <w:r w:rsidR="009168FB" w:rsidRPr="00507636">
        <w:rPr>
          <w:rFonts w:ascii="Times New Roman" w:hAnsi="Times New Roman" w:cs="Times New Roman"/>
          <w:sz w:val="24"/>
          <w:szCs w:val="24"/>
          <w:lang w:val="en-US" w:eastAsia="ar-SA"/>
        </w:rPr>
        <w:t xml:space="preserve"> </w:t>
      </w:r>
      <w:r w:rsidR="00D64153" w:rsidRPr="00507636">
        <w:rPr>
          <w:rFonts w:ascii="Times New Roman" w:hAnsi="Times New Roman" w:cs="Times New Roman"/>
          <w:sz w:val="24"/>
          <w:szCs w:val="24"/>
          <w:lang w:eastAsia="ar-SA"/>
        </w:rPr>
        <w:t>These discussions have identified a range of considerations that need to be taken into account. In my view</w:t>
      </w:r>
      <w:r w:rsidR="00CB3CC3" w:rsidRPr="00507636">
        <w:rPr>
          <w:rFonts w:ascii="Times New Roman" w:hAnsi="Times New Roman" w:cs="Times New Roman"/>
          <w:sz w:val="24"/>
          <w:szCs w:val="24"/>
          <w:lang w:eastAsia="ar-SA"/>
        </w:rPr>
        <w:t>,</w:t>
      </w:r>
      <w:r w:rsidR="0073097C" w:rsidRPr="00507636">
        <w:rPr>
          <w:rFonts w:ascii="Times New Roman" w:hAnsi="Times New Roman" w:cs="Times New Roman"/>
          <w:sz w:val="24"/>
          <w:szCs w:val="24"/>
          <w:lang w:eastAsia="ar-SA"/>
        </w:rPr>
        <w:t xml:space="preserve"> however</w:t>
      </w:r>
      <w:r w:rsidR="00D64153" w:rsidRPr="00507636">
        <w:rPr>
          <w:rFonts w:ascii="Times New Roman" w:hAnsi="Times New Roman" w:cs="Times New Roman"/>
          <w:sz w:val="24"/>
          <w:szCs w:val="24"/>
          <w:lang w:eastAsia="ar-SA"/>
        </w:rPr>
        <w:t>, any judgment about whether or not covert research is legitimate must be made in relation to specific cases rather than being formulated either as a general prohibition or even as a global permissive statement</w:t>
      </w:r>
      <w:r w:rsidR="002F39A0" w:rsidRPr="00507636">
        <w:rPr>
          <w:rFonts w:ascii="Times New Roman" w:hAnsi="Times New Roman" w:cs="Times New Roman"/>
          <w:sz w:val="24"/>
          <w:szCs w:val="24"/>
          <w:lang w:eastAsia="ar-SA"/>
        </w:rPr>
        <w:t xml:space="preserve">. </w:t>
      </w:r>
      <w:r w:rsidR="0073097C" w:rsidRPr="00507636">
        <w:rPr>
          <w:rFonts w:ascii="Times New Roman" w:hAnsi="Times New Roman" w:cs="Times New Roman"/>
          <w:sz w:val="24"/>
          <w:szCs w:val="24"/>
          <w:lang w:eastAsia="ar-SA"/>
        </w:rPr>
        <w:t xml:space="preserve">This is because </w:t>
      </w:r>
      <w:r w:rsidR="00D64153" w:rsidRPr="00507636">
        <w:rPr>
          <w:rFonts w:ascii="Times New Roman" w:hAnsi="Times New Roman" w:cs="Times New Roman"/>
          <w:sz w:val="24"/>
          <w:szCs w:val="24"/>
        </w:rPr>
        <w:t xml:space="preserve">covertness </w:t>
      </w:r>
      <w:r w:rsidR="0073097C" w:rsidRPr="00507636">
        <w:rPr>
          <w:rFonts w:ascii="Times New Roman" w:hAnsi="Times New Roman" w:cs="Times New Roman"/>
          <w:sz w:val="24"/>
          <w:szCs w:val="24"/>
          <w:lang w:val="en-US" w:eastAsia="ar-SA"/>
        </w:rPr>
        <w:t>can vary significantly, and so too can conditions in the field</w:t>
      </w:r>
      <w:r w:rsidR="00CB3CC3" w:rsidRPr="00507636">
        <w:rPr>
          <w:rFonts w:ascii="Times New Roman" w:hAnsi="Times New Roman" w:cs="Times New Roman"/>
          <w:sz w:val="24"/>
          <w:szCs w:val="24"/>
          <w:lang w:val="en-US" w:eastAsia="ar-SA"/>
        </w:rPr>
        <w:t xml:space="preserve"> that are relevant to making a judgment about its legitimacy</w:t>
      </w:r>
      <w:r w:rsidR="0073097C" w:rsidRPr="00507636">
        <w:rPr>
          <w:rFonts w:ascii="Times New Roman" w:hAnsi="Times New Roman" w:cs="Times New Roman"/>
          <w:sz w:val="24"/>
          <w:szCs w:val="24"/>
          <w:lang w:val="en-US" w:eastAsia="ar-SA"/>
        </w:rPr>
        <w:t xml:space="preserve">.  </w:t>
      </w:r>
    </w:p>
    <w:p w:rsidR="0041690E" w:rsidRPr="00507636" w:rsidRDefault="0041690E" w:rsidP="00DB35F7">
      <w:pPr>
        <w:pStyle w:val="PlainText"/>
        <w:spacing w:line="480" w:lineRule="auto"/>
        <w:jc w:val="both"/>
        <w:rPr>
          <w:rFonts w:ascii="Times New Roman" w:hAnsi="Times New Roman" w:cs="Times New Roman"/>
          <w:sz w:val="24"/>
          <w:szCs w:val="24"/>
        </w:rPr>
      </w:pPr>
    </w:p>
    <w:p w:rsidR="00BF2D86" w:rsidRPr="00507636" w:rsidRDefault="00401B8A" w:rsidP="00DB35F7">
      <w:pPr>
        <w:spacing w:line="480" w:lineRule="auto"/>
        <w:jc w:val="both"/>
        <w:rPr>
          <w:rFonts w:ascii="Times New Roman" w:hAnsi="Times New Roman"/>
        </w:rPr>
      </w:pPr>
      <w:r w:rsidRPr="00507636">
        <w:rPr>
          <w:rFonts w:ascii="Times New Roman" w:hAnsi="Times New Roman"/>
        </w:rPr>
        <w:t>As already noted, t</w:t>
      </w:r>
      <w:r w:rsidR="003F4A81" w:rsidRPr="00507636">
        <w:rPr>
          <w:rFonts w:ascii="Times New Roman" w:hAnsi="Times New Roman"/>
        </w:rPr>
        <w:t xml:space="preserve">here are </w:t>
      </w:r>
      <w:r w:rsidR="0073097C" w:rsidRPr="00507636">
        <w:rPr>
          <w:rFonts w:ascii="Times New Roman" w:hAnsi="Times New Roman"/>
        </w:rPr>
        <w:t xml:space="preserve">also </w:t>
      </w:r>
      <w:r w:rsidR="003F4A81" w:rsidRPr="00507636">
        <w:rPr>
          <w:rFonts w:ascii="Times New Roman" w:hAnsi="Times New Roman"/>
        </w:rPr>
        <w:t xml:space="preserve">some types of research where the requirement of informed consent may not apply. This is true in the case of publicly available </w:t>
      </w:r>
      <w:r w:rsidR="003F4A81" w:rsidRPr="00507636">
        <w:rPr>
          <w:rFonts w:ascii="Times New Roman" w:hAnsi="Times New Roman"/>
        </w:rPr>
        <w:lastRenderedPageBreak/>
        <w:t>documents, or observation in settings that are public; though</w:t>
      </w:r>
      <w:r w:rsidRPr="00507636">
        <w:rPr>
          <w:rFonts w:ascii="Times New Roman" w:hAnsi="Times New Roman"/>
        </w:rPr>
        <w:t>,</w:t>
      </w:r>
      <w:r w:rsidR="003F4A81" w:rsidRPr="00507636">
        <w:rPr>
          <w:rFonts w:ascii="Times New Roman" w:hAnsi="Times New Roman"/>
        </w:rPr>
        <w:t xml:space="preserve"> as </w:t>
      </w:r>
      <w:r w:rsidR="007D694B" w:rsidRPr="00507636">
        <w:rPr>
          <w:rFonts w:ascii="Times New Roman" w:hAnsi="Times New Roman"/>
        </w:rPr>
        <w:t>I</w:t>
      </w:r>
      <w:r w:rsidR="003F4A81" w:rsidRPr="00507636">
        <w:rPr>
          <w:rFonts w:ascii="Times New Roman" w:hAnsi="Times New Roman"/>
        </w:rPr>
        <w:t xml:space="preserve"> will </w:t>
      </w:r>
      <w:r w:rsidR="007D694B" w:rsidRPr="00507636">
        <w:rPr>
          <w:rFonts w:ascii="Times New Roman" w:hAnsi="Times New Roman"/>
        </w:rPr>
        <w:t>discuss</w:t>
      </w:r>
      <w:r w:rsidR="003F4A81" w:rsidRPr="00507636">
        <w:rPr>
          <w:rFonts w:ascii="Times New Roman" w:hAnsi="Times New Roman"/>
        </w:rPr>
        <w:t xml:space="preserve"> later, there are issues about what counts as public or private. </w:t>
      </w:r>
      <w:r w:rsidRPr="00507636">
        <w:rPr>
          <w:rFonts w:ascii="Times New Roman" w:hAnsi="Times New Roman"/>
        </w:rPr>
        <w:t>These</w:t>
      </w:r>
      <w:r w:rsidR="007D694B" w:rsidRPr="00507636">
        <w:rPr>
          <w:rFonts w:ascii="Times New Roman" w:hAnsi="Times New Roman"/>
        </w:rPr>
        <w:t xml:space="preserve"> arise in some forms of online research</w:t>
      </w:r>
      <w:r w:rsidRPr="00507636">
        <w:rPr>
          <w:rFonts w:ascii="Times New Roman" w:hAnsi="Times New Roman"/>
        </w:rPr>
        <w:t>, as well as in more traditional forms</w:t>
      </w:r>
      <w:r w:rsidR="007D694B" w:rsidRPr="00507636">
        <w:rPr>
          <w:rFonts w:ascii="Times New Roman" w:hAnsi="Times New Roman"/>
        </w:rPr>
        <w:t xml:space="preserve">.   </w:t>
      </w:r>
    </w:p>
    <w:p w:rsidR="00BF2D86" w:rsidRPr="00507636" w:rsidRDefault="00BF2D86" w:rsidP="00DB35F7">
      <w:pPr>
        <w:spacing w:line="480" w:lineRule="auto"/>
        <w:jc w:val="both"/>
        <w:rPr>
          <w:rFonts w:ascii="Times New Roman" w:hAnsi="Times New Roman"/>
        </w:rPr>
      </w:pPr>
    </w:p>
    <w:p w:rsidR="006E246E" w:rsidRPr="00507636" w:rsidRDefault="003F4A81" w:rsidP="00DB35F7">
      <w:pPr>
        <w:spacing w:line="480" w:lineRule="auto"/>
        <w:jc w:val="both"/>
        <w:rPr>
          <w:rFonts w:ascii="Times New Roman" w:hAnsi="Times New Roman"/>
        </w:rPr>
      </w:pPr>
      <w:r w:rsidRPr="00507636">
        <w:rPr>
          <w:rFonts w:ascii="Times New Roman" w:hAnsi="Times New Roman"/>
        </w:rPr>
        <w:t xml:space="preserve">Where informed consent is judged to be a requirement, there needs to be reflection on how this can best be secured: what is needed if people are to be properly </w:t>
      </w:r>
      <w:r w:rsidR="00842F88" w:rsidRPr="00507636">
        <w:rPr>
          <w:rFonts w:ascii="Times New Roman" w:hAnsi="Times New Roman"/>
          <w:i/>
        </w:rPr>
        <w:t>informed</w:t>
      </w:r>
      <w:r w:rsidRPr="00507636">
        <w:rPr>
          <w:rFonts w:ascii="Times New Roman" w:hAnsi="Times New Roman"/>
        </w:rPr>
        <w:t xml:space="preserve"> (how much information should be supplied, how should people’s level of understanding be gauged, and so on); and how is it to be ensured that people are in a position to freely </w:t>
      </w:r>
      <w:r w:rsidR="00842F88" w:rsidRPr="00507636">
        <w:rPr>
          <w:rFonts w:ascii="Times New Roman" w:hAnsi="Times New Roman"/>
          <w:i/>
        </w:rPr>
        <w:t>consent</w:t>
      </w:r>
      <w:r w:rsidRPr="00507636">
        <w:rPr>
          <w:rFonts w:ascii="Times New Roman" w:hAnsi="Times New Roman"/>
        </w:rPr>
        <w:t xml:space="preserve"> or decline to be involved in the research? In the context of formal interviews, this may be relatively straightforward. It is much less so where access to a setting is being negotiated to observe events there and to engage participants in informal conversations. Gatekeepers </w:t>
      </w:r>
      <w:r w:rsidR="00240777" w:rsidRPr="00507636">
        <w:rPr>
          <w:rFonts w:ascii="Times New Roman" w:hAnsi="Times New Roman"/>
        </w:rPr>
        <w:t xml:space="preserve">may exert considerable </w:t>
      </w:r>
      <w:r w:rsidRPr="00507636">
        <w:rPr>
          <w:rFonts w:ascii="Times New Roman" w:hAnsi="Times New Roman"/>
        </w:rPr>
        <w:t xml:space="preserve">control </w:t>
      </w:r>
      <w:r w:rsidR="00BB111F" w:rsidRPr="00507636">
        <w:rPr>
          <w:rFonts w:ascii="Times New Roman" w:hAnsi="Times New Roman"/>
        </w:rPr>
        <w:t xml:space="preserve">over </w:t>
      </w:r>
      <w:r w:rsidRPr="00507636">
        <w:rPr>
          <w:rFonts w:ascii="Times New Roman" w:hAnsi="Times New Roman"/>
        </w:rPr>
        <w:t xml:space="preserve">access to settings, effectively speaking on behalf of others involved there. So, the question arises: is </w:t>
      </w:r>
      <w:r w:rsidR="00842F88" w:rsidRPr="00507636">
        <w:rPr>
          <w:rFonts w:ascii="Times New Roman" w:hAnsi="Times New Roman"/>
          <w:i/>
        </w:rPr>
        <w:t>their</w:t>
      </w:r>
      <w:r w:rsidRPr="00507636">
        <w:rPr>
          <w:rFonts w:ascii="Times New Roman" w:hAnsi="Times New Roman"/>
        </w:rPr>
        <w:t xml:space="preserve"> informed consent sufficient, or does the informed consent of all participants need to be secured, and if so how is this to be achieved?</w:t>
      </w:r>
    </w:p>
    <w:p w:rsidR="006E246E" w:rsidRPr="00507636" w:rsidRDefault="006E246E" w:rsidP="00DB35F7">
      <w:pPr>
        <w:spacing w:line="480" w:lineRule="auto"/>
        <w:jc w:val="both"/>
        <w:rPr>
          <w:rFonts w:ascii="Times New Roman" w:hAnsi="Times New Roman"/>
        </w:rPr>
      </w:pPr>
    </w:p>
    <w:p w:rsidR="00BF2D86" w:rsidRPr="00507636" w:rsidRDefault="00BF2D86" w:rsidP="00DB35F7">
      <w:pPr>
        <w:spacing w:line="480" w:lineRule="auto"/>
        <w:jc w:val="both"/>
        <w:rPr>
          <w:rFonts w:ascii="Times New Roman" w:hAnsi="Times New Roman"/>
          <w:lang w:val="en-GB"/>
        </w:rPr>
      </w:pPr>
      <w:r w:rsidRPr="00507636">
        <w:rPr>
          <w:rFonts w:ascii="Times New Roman" w:hAnsi="Times New Roman"/>
          <w:lang w:val="en-GB"/>
        </w:rPr>
        <w:t>Moreover, there are often significant cultural differences in views about who can and should give consent for whom to be involved in what. In many Western societies, it is usually assumed that, in principle, adults ought to be treated as free agents in terms of their decisions, even if this is curtailed in particular institutional or group settings. By contrast, in the case of children, and that of adults who have learning disabilities or mental health problems, there are disputes centring on their capacity to consent in a manner that takes account of their own interests (Heath et al 2007).</w:t>
      </w:r>
      <w:r w:rsidR="00336E08" w:rsidRPr="00507636">
        <w:rPr>
          <w:rFonts w:ascii="Times New Roman" w:hAnsi="Times New Roman"/>
          <w:lang w:val="en-GB"/>
        </w:rPr>
        <w:t xml:space="preserve">  Finally, i</w:t>
      </w:r>
      <w:r w:rsidRPr="00507636">
        <w:rPr>
          <w:rFonts w:ascii="Times New Roman" w:hAnsi="Times New Roman"/>
          <w:lang w:val="en-GB"/>
        </w:rPr>
        <w:t xml:space="preserve">n some non-Western cultures, and in some subcultures within Western societies, autonomy is given little weight. </w:t>
      </w:r>
      <w:r w:rsidRPr="00507636">
        <w:rPr>
          <w:rFonts w:ascii="Times New Roman" w:hAnsi="Times New Roman"/>
        </w:rPr>
        <w:t xml:space="preserve">The head of a kin group or a community leader may be regarded </w:t>
      </w:r>
      <w:r w:rsidRPr="00507636">
        <w:rPr>
          <w:rFonts w:ascii="Times New Roman" w:hAnsi="Times New Roman"/>
        </w:rPr>
        <w:lastRenderedPageBreak/>
        <w:t>as having the proper authority to give permission for members of the family or community to participate in research. And</w:t>
      </w:r>
      <w:r w:rsidR="004109B4" w:rsidRPr="00507636">
        <w:rPr>
          <w:rFonts w:ascii="Times New Roman" w:hAnsi="Times New Roman"/>
        </w:rPr>
        <w:t>,</w:t>
      </w:r>
      <w:r w:rsidRPr="00507636">
        <w:rPr>
          <w:rFonts w:ascii="Times New Roman" w:hAnsi="Times New Roman"/>
        </w:rPr>
        <w:t xml:space="preserve"> once permission has been granted</w:t>
      </w:r>
      <w:r w:rsidR="004109B4" w:rsidRPr="00507636">
        <w:rPr>
          <w:rFonts w:ascii="Times New Roman" w:hAnsi="Times New Roman"/>
        </w:rPr>
        <w:t>,</w:t>
      </w:r>
      <w:r w:rsidRPr="00507636">
        <w:rPr>
          <w:rFonts w:ascii="Times New Roman" w:hAnsi="Times New Roman"/>
        </w:rPr>
        <w:t xml:space="preserve"> there may be an obligation on those members to cooperate with the researcher. Such cultural differences are important in ethical as well as in practical terms, and can pose </w:t>
      </w:r>
      <w:r w:rsidR="004109B4" w:rsidRPr="00507636">
        <w:rPr>
          <w:rFonts w:ascii="Times New Roman" w:hAnsi="Times New Roman"/>
        </w:rPr>
        <w:t xml:space="preserve">serious </w:t>
      </w:r>
      <w:r w:rsidRPr="00507636">
        <w:rPr>
          <w:rFonts w:ascii="Times New Roman" w:hAnsi="Times New Roman"/>
        </w:rPr>
        <w:t xml:space="preserve">difficulties: should the researcher respect the conventions of the established culture or insist that individuals freely consent? </w:t>
      </w:r>
    </w:p>
    <w:p w:rsidR="00516B6F" w:rsidRPr="00507636" w:rsidRDefault="00516B6F" w:rsidP="00DB35F7">
      <w:pPr>
        <w:spacing w:line="480" w:lineRule="auto"/>
        <w:jc w:val="both"/>
        <w:rPr>
          <w:rFonts w:ascii="Times New Roman" w:hAnsi="Times New Roman"/>
        </w:rPr>
      </w:pPr>
    </w:p>
    <w:p w:rsidR="00516B6F" w:rsidRPr="00507636" w:rsidRDefault="002F39A0" w:rsidP="00DB35F7">
      <w:pPr>
        <w:spacing w:line="480" w:lineRule="auto"/>
        <w:jc w:val="both"/>
        <w:rPr>
          <w:rFonts w:ascii="Times New Roman" w:hAnsi="Times New Roman"/>
        </w:rPr>
      </w:pPr>
      <w:r w:rsidRPr="00507636">
        <w:rPr>
          <w:rFonts w:ascii="Times New Roman" w:hAnsi="Times New Roman"/>
        </w:rPr>
        <w:t xml:space="preserve">Finally, </w:t>
      </w:r>
      <w:r w:rsidR="00562549" w:rsidRPr="00507636">
        <w:rPr>
          <w:rFonts w:ascii="Times New Roman" w:hAnsi="Times New Roman"/>
        </w:rPr>
        <w:t>another</w:t>
      </w:r>
      <w:r w:rsidR="00516B6F" w:rsidRPr="00507636">
        <w:rPr>
          <w:rFonts w:ascii="Times New Roman" w:hAnsi="Times New Roman"/>
        </w:rPr>
        <w:t xml:space="preserve"> important issue concerns by what means consent is obtained; in other words, what counts, and should count, as consent having been given. Here there are questions about whether there can be implicit as well as explicit consent (Herrera 1999), and about whether explicit consent can be oral or must take the form of a written contract. Aside from the question of whether the people concerned are literate, there is cultural variation in interpretations of oral and written agreements. For example, insistence on written consent may be regarded as insulting or threatening by some people, and may have undesirable effects on the research relationship (</w:t>
      </w:r>
      <w:r w:rsidR="00562549" w:rsidRPr="00507636">
        <w:rPr>
          <w:rFonts w:ascii="Times New Roman" w:hAnsi="Times New Roman"/>
        </w:rPr>
        <w:t xml:space="preserve">see for example, Colic-Peisker, </w:t>
      </w:r>
      <w:r w:rsidR="00516B6F" w:rsidRPr="00507636">
        <w:rPr>
          <w:rFonts w:ascii="Times New Roman" w:hAnsi="Times New Roman"/>
        </w:rPr>
        <w:t>2004:88).</w:t>
      </w:r>
      <w:r w:rsidR="00516B6F" w:rsidRPr="00507636">
        <w:rPr>
          <w:rFonts w:ascii="Times New Roman" w:hAnsi="Times New Roman"/>
          <w:vertAlign w:val="superscript"/>
        </w:rPr>
        <w:endnoteReference w:id="3"/>
      </w:r>
      <w:r w:rsidR="00516B6F" w:rsidRPr="00507636">
        <w:rPr>
          <w:rFonts w:ascii="Times New Roman" w:hAnsi="Times New Roman"/>
        </w:rPr>
        <w:t xml:space="preserve">  </w:t>
      </w:r>
    </w:p>
    <w:p w:rsidR="001A6186" w:rsidRPr="00507636" w:rsidRDefault="001A6186" w:rsidP="00DB35F7">
      <w:pPr>
        <w:spacing w:line="480" w:lineRule="auto"/>
        <w:jc w:val="both"/>
        <w:rPr>
          <w:rFonts w:ascii="Times New Roman" w:hAnsi="Times New Roman"/>
          <w:i/>
        </w:rPr>
      </w:pPr>
    </w:p>
    <w:p w:rsidR="003F4A81" w:rsidRPr="00507636" w:rsidRDefault="00FB37CC" w:rsidP="00DB35F7">
      <w:pPr>
        <w:spacing w:line="480" w:lineRule="auto"/>
        <w:jc w:val="both"/>
        <w:rPr>
          <w:rFonts w:ascii="Times New Roman" w:hAnsi="Times New Roman"/>
          <w:i/>
        </w:rPr>
      </w:pPr>
      <w:r w:rsidRPr="00507636">
        <w:rPr>
          <w:rFonts w:ascii="Times New Roman" w:hAnsi="Times New Roman"/>
          <w:i/>
        </w:rPr>
        <w:t>Privacy</w:t>
      </w:r>
    </w:p>
    <w:p w:rsidR="00006E52" w:rsidRPr="00507636" w:rsidRDefault="00150A69" w:rsidP="00DB35F7">
      <w:pPr>
        <w:spacing w:line="480" w:lineRule="auto"/>
        <w:jc w:val="both"/>
        <w:rPr>
          <w:rFonts w:ascii="Times New Roman" w:hAnsi="Times New Roman"/>
        </w:rPr>
      </w:pPr>
      <w:r w:rsidRPr="00507636">
        <w:rPr>
          <w:rFonts w:ascii="Times New Roman" w:hAnsi="Times New Roman"/>
          <w:lang w:val="en-GB"/>
        </w:rPr>
        <w:t>In some important respects the conflict between the demand for publicity built into the mission of social science and a commitment to respecting privacy is at its sharpest in the case of qualitative research.</w:t>
      </w:r>
      <w:r w:rsidR="00697F59" w:rsidRPr="00507636">
        <w:rPr>
          <w:rFonts w:ascii="Times New Roman" w:hAnsi="Times New Roman"/>
          <w:lang w:val="en-GB"/>
        </w:rPr>
        <w:t xml:space="preserve">  </w:t>
      </w:r>
      <w:r w:rsidR="00673C49" w:rsidRPr="00507636">
        <w:rPr>
          <w:rFonts w:ascii="Times New Roman" w:hAnsi="Times New Roman"/>
        </w:rPr>
        <w:t>It</w:t>
      </w:r>
      <w:r w:rsidR="003F4A81" w:rsidRPr="00507636">
        <w:rPr>
          <w:rFonts w:ascii="Times New Roman" w:hAnsi="Times New Roman"/>
        </w:rPr>
        <w:t xml:space="preserve"> makes a considerable difference whether what is being studied is a public or a private setting, and this distinction can also be applied to the sorts of information that a researcher is seeking. But how is what is public and what is private to be determined? This is far from straightforward, and can be a matter of dispute.</w:t>
      </w:r>
      <w:r w:rsidR="00A04222" w:rsidRPr="00507636">
        <w:rPr>
          <w:rFonts w:ascii="Times New Roman" w:hAnsi="Times New Roman"/>
        </w:rPr>
        <w:t xml:space="preserve">  </w:t>
      </w:r>
      <w:r w:rsidR="00794AE8" w:rsidRPr="00507636">
        <w:rPr>
          <w:rFonts w:ascii="Times New Roman" w:hAnsi="Times New Roman"/>
          <w:lang w:val="en-GB"/>
        </w:rPr>
        <w:t xml:space="preserve">Researchers’ judgments about privacy may be affected by the field </w:t>
      </w:r>
      <w:r w:rsidR="00794AE8" w:rsidRPr="00507636">
        <w:rPr>
          <w:rFonts w:ascii="Times New Roman" w:hAnsi="Times New Roman"/>
          <w:lang w:val="en-GB"/>
        </w:rPr>
        <w:lastRenderedPageBreak/>
        <w:t>relationships that develop around them, or those that they are concerned with cultivating</w:t>
      </w:r>
      <w:r w:rsidR="009D010F" w:rsidRPr="00507636">
        <w:rPr>
          <w:rFonts w:ascii="Times New Roman" w:hAnsi="Times New Roman"/>
          <w:lang w:val="en-GB"/>
        </w:rPr>
        <w:t xml:space="preserve"> (see Hey, 2002; Hudson, 2004)</w:t>
      </w:r>
      <w:r w:rsidR="00794AE8" w:rsidRPr="00507636">
        <w:rPr>
          <w:rFonts w:ascii="Times New Roman" w:hAnsi="Times New Roman"/>
          <w:lang w:val="en-GB"/>
        </w:rPr>
        <w:t xml:space="preserve">.  </w:t>
      </w:r>
      <w:r w:rsidR="00006E52" w:rsidRPr="00507636">
        <w:rPr>
          <w:rFonts w:ascii="Times New Roman" w:hAnsi="Times New Roman"/>
          <w:lang w:val="en-GB"/>
        </w:rPr>
        <w:t xml:space="preserve">Interview questions, the use of diaries, or the collection of visual data may result in </w:t>
      </w:r>
      <w:r w:rsidR="00006E52" w:rsidRPr="00507636">
        <w:rPr>
          <w:rFonts w:ascii="Times New Roman" w:hAnsi="Times New Roman"/>
          <w:bCs/>
          <w:lang w:val="en-GB"/>
        </w:rPr>
        <w:t>‘</w:t>
      </w:r>
      <w:r w:rsidR="00006E52" w:rsidRPr="00507636">
        <w:rPr>
          <w:rFonts w:ascii="Times New Roman" w:hAnsi="Times New Roman"/>
          <w:lang w:val="en-GB"/>
        </w:rPr>
        <w:t>disclosure of behaviours or attitudes which would normally be kept private and personal, which might result in offence or lead to social censure or disapproval, and/or which might cause the respondent discomfort to express</w:t>
      </w:r>
      <w:r w:rsidR="00006E52" w:rsidRPr="00507636">
        <w:rPr>
          <w:rFonts w:ascii="Times New Roman" w:hAnsi="Times New Roman"/>
          <w:bCs/>
          <w:lang w:val="en-GB"/>
        </w:rPr>
        <w:t>’</w:t>
      </w:r>
      <w:r w:rsidR="00006E52" w:rsidRPr="00507636">
        <w:rPr>
          <w:rFonts w:ascii="Times New Roman" w:hAnsi="Times New Roman"/>
          <w:lang w:val="en-GB"/>
        </w:rPr>
        <w:t xml:space="preserve"> (Wellings et al 2000:256). Here</w:t>
      </w:r>
      <w:r w:rsidR="00E62A35" w:rsidRPr="00507636">
        <w:rPr>
          <w:rFonts w:ascii="Times New Roman" w:hAnsi="Times New Roman"/>
          <w:lang w:val="en-GB"/>
        </w:rPr>
        <w:t>,</w:t>
      </w:r>
      <w:r w:rsidR="00006E52" w:rsidRPr="00507636">
        <w:rPr>
          <w:rFonts w:ascii="Times New Roman" w:hAnsi="Times New Roman"/>
          <w:lang w:val="en-GB"/>
        </w:rPr>
        <w:t xml:space="preserve"> too</w:t>
      </w:r>
      <w:r w:rsidR="00E62A35" w:rsidRPr="00507636">
        <w:rPr>
          <w:rFonts w:ascii="Times New Roman" w:hAnsi="Times New Roman"/>
          <w:lang w:val="en-GB"/>
        </w:rPr>
        <w:t>,</w:t>
      </w:r>
      <w:r w:rsidR="00006E52" w:rsidRPr="00507636">
        <w:rPr>
          <w:rFonts w:ascii="Times New Roman" w:hAnsi="Times New Roman"/>
          <w:lang w:val="en-GB"/>
        </w:rPr>
        <w:t xml:space="preserve"> judgments about what is private, how private it is, and to what extent it is appropriate to try to elicit informa</w:t>
      </w:r>
      <w:r w:rsidR="00B0651B" w:rsidRPr="00507636">
        <w:rPr>
          <w:rFonts w:ascii="Times New Roman" w:hAnsi="Times New Roman"/>
          <w:lang w:val="en-GB"/>
        </w:rPr>
        <w:t xml:space="preserve">tion about it, have to be made.  </w:t>
      </w:r>
    </w:p>
    <w:p w:rsidR="00794AE8" w:rsidRPr="00507636" w:rsidRDefault="00794AE8" w:rsidP="00DB35F7">
      <w:pPr>
        <w:spacing w:line="480" w:lineRule="auto"/>
        <w:jc w:val="both"/>
        <w:rPr>
          <w:rFonts w:ascii="Times New Roman" w:hAnsi="Times New Roman"/>
        </w:rPr>
      </w:pPr>
    </w:p>
    <w:p w:rsidR="00275510" w:rsidRPr="00507636" w:rsidRDefault="004777EE" w:rsidP="00DB35F7">
      <w:pPr>
        <w:spacing w:line="480" w:lineRule="auto"/>
        <w:jc w:val="both"/>
        <w:rPr>
          <w:rFonts w:ascii="Times New Roman" w:hAnsi="Times New Roman"/>
          <w:lang w:val="en-GB"/>
        </w:rPr>
      </w:pPr>
      <w:r w:rsidRPr="00507636">
        <w:rPr>
          <w:rFonts w:ascii="Times New Roman" w:hAnsi="Times New Roman"/>
          <w:lang w:val="en-GB"/>
        </w:rPr>
        <w:t>Equally important in</w:t>
      </w:r>
      <w:r w:rsidR="008129ED" w:rsidRPr="00507636">
        <w:rPr>
          <w:rFonts w:ascii="Times New Roman" w:hAnsi="Times New Roman"/>
          <w:lang w:val="en-GB"/>
        </w:rPr>
        <w:t xml:space="preserve"> discussions about privacy is the </w:t>
      </w:r>
      <w:r w:rsidR="00E36182" w:rsidRPr="00507636">
        <w:rPr>
          <w:rFonts w:ascii="Times New Roman" w:hAnsi="Times New Roman"/>
          <w:lang w:val="en-GB"/>
        </w:rPr>
        <w:t xml:space="preserve">ethical question of whether it is legitimate to investigate a particular topic that </w:t>
      </w:r>
      <w:r w:rsidR="008129ED" w:rsidRPr="00507636">
        <w:rPr>
          <w:rFonts w:ascii="Times New Roman" w:hAnsi="Times New Roman"/>
          <w:lang w:val="en-GB"/>
        </w:rPr>
        <w:t xml:space="preserve">is seen as </w:t>
      </w:r>
      <w:r w:rsidR="008129ED" w:rsidRPr="00507636">
        <w:rPr>
          <w:rFonts w:ascii="Times New Roman" w:hAnsi="Times New Roman"/>
          <w:i/>
          <w:lang w:val="en-GB"/>
        </w:rPr>
        <w:t>sensitive</w:t>
      </w:r>
      <w:r w:rsidR="008129ED" w:rsidRPr="00507636">
        <w:rPr>
          <w:rFonts w:ascii="Times New Roman" w:hAnsi="Times New Roman"/>
          <w:lang w:val="en-GB"/>
        </w:rPr>
        <w:t xml:space="preserve">; in other words a topic that </w:t>
      </w:r>
      <w:r w:rsidRPr="00507636">
        <w:rPr>
          <w:rFonts w:ascii="Times New Roman" w:hAnsi="Times New Roman"/>
          <w:lang w:val="en-GB"/>
        </w:rPr>
        <w:t xml:space="preserve">touches on private matters, </w:t>
      </w:r>
      <w:r w:rsidRPr="00507636">
        <w:rPr>
          <w:rFonts w:ascii="Times New Roman" w:hAnsi="Times New Roman"/>
        </w:rPr>
        <w:t>as Goodrum and Keys (2007) note in discussing studies of bereavement and abortion.</w:t>
      </w:r>
      <w:r w:rsidRPr="00507636">
        <w:rPr>
          <w:rFonts w:ascii="Times New Roman" w:hAnsi="Times New Roman"/>
          <w:lang w:val="en-GB"/>
        </w:rPr>
        <w:t xml:space="preserve">  </w:t>
      </w:r>
      <w:r w:rsidR="007E34F0" w:rsidRPr="00507636">
        <w:rPr>
          <w:rFonts w:ascii="Times New Roman" w:hAnsi="Times New Roman"/>
          <w:lang w:val="en-GB"/>
        </w:rPr>
        <w:t>A related question is</w:t>
      </w:r>
      <w:r w:rsidR="00E36182" w:rsidRPr="00507636">
        <w:rPr>
          <w:rFonts w:ascii="Times New Roman" w:hAnsi="Times New Roman"/>
          <w:lang w:val="en-GB"/>
        </w:rPr>
        <w:t xml:space="preserve"> whether it is acceptable to study a topic that others, perhaps including the people from whom data are to be collected, are likely to regard as private, irrespective of whether the researcher holds this view.</w:t>
      </w:r>
      <w:r w:rsidR="009D793E" w:rsidRPr="00507636">
        <w:rPr>
          <w:rFonts w:ascii="Times New Roman" w:hAnsi="Times New Roman"/>
          <w:lang w:val="en-GB"/>
        </w:rPr>
        <w:t xml:space="preserve">  </w:t>
      </w:r>
      <w:r w:rsidR="00F8291C" w:rsidRPr="00507636">
        <w:rPr>
          <w:rFonts w:ascii="Times New Roman" w:hAnsi="Times New Roman"/>
          <w:lang w:val="en-GB"/>
        </w:rPr>
        <w:t>As</w:t>
      </w:r>
      <w:r w:rsidR="006F6010" w:rsidRPr="00507636">
        <w:rPr>
          <w:rFonts w:ascii="Times New Roman" w:hAnsi="Times New Roman"/>
          <w:lang w:val="en-GB"/>
        </w:rPr>
        <w:t xml:space="preserve"> Renzetti and Lee (1993) point out</w:t>
      </w:r>
      <w:r w:rsidR="00E62A35" w:rsidRPr="00507636">
        <w:rPr>
          <w:rFonts w:ascii="Times New Roman" w:hAnsi="Times New Roman"/>
          <w:lang w:val="en-GB"/>
        </w:rPr>
        <w:t>,</w:t>
      </w:r>
      <w:r w:rsidR="00F8291C" w:rsidRPr="00507636">
        <w:rPr>
          <w:rFonts w:ascii="Times New Roman" w:hAnsi="Times New Roman"/>
          <w:lang w:val="en-GB"/>
        </w:rPr>
        <w:t xml:space="preserve"> however</w:t>
      </w:r>
      <w:r w:rsidR="006F6010" w:rsidRPr="00507636">
        <w:rPr>
          <w:rFonts w:ascii="Times New Roman" w:hAnsi="Times New Roman"/>
          <w:lang w:val="en-GB"/>
        </w:rPr>
        <w:t>, predictions of what will prove to be sensitive inquiries as far as participants are concerned are open to error</w:t>
      </w:r>
      <w:r w:rsidR="00E62A35" w:rsidRPr="00507636">
        <w:rPr>
          <w:rFonts w:ascii="Times New Roman" w:hAnsi="Times New Roman"/>
          <w:lang w:val="en-GB"/>
        </w:rPr>
        <w:t>;</w:t>
      </w:r>
      <w:r w:rsidR="006F6010" w:rsidRPr="00507636">
        <w:rPr>
          <w:rFonts w:ascii="Times New Roman" w:hAnsi="Times New Roman"/>
          <w:lang w:val="en-GB"/>
        </w:rPr>
        <w:t xml:space="preserve"> and </w:t>
      </w:r>
      <w:r w:rsidR="006F6010" w:rsidRPr="00507636">
        <w:rPr>
          <w:rFonts w:ascii="Times New Roman" w:hAnsi="Times New Roman"/>
        </w:rPr>
        <w:t xml:space="preserve">judgments </w:t>
      </w:r>
      <w:r w:rsidR="00E62A35" w:rsidRPr="00507636">
        <w:rPr>
          <w:rFonts w:ascii="Times New Roman" w:hAnsi="Times New Roman"/>
        </w:rPr>
        <w:t xml:space="preserve">regarding </w:t>
      </w:r>
      <w:r w:rsidR="006F6010" w:rsidRPr="00507636">
        <w:rPr>
          <w:rFonts w:ascii="Times New Roman" w:hAnsi="Times New Roman"/>
        </w:rPr>
        <w:t>sensitivity, even about the same topic, will vary across audiences</w:t>
      </w:r>
      <w:r w:rsidR="006F6010" w:rsidRPr="00507636">
        <w:rPr>
          <w:rFonts w:ascii="Times New Roman" w:hAnsi="Times New Roman"/>
          <w:lang w:val="en-GB"/>
        </w:rPr>
        <w:t xml:space="preserve">.  </w:t>
      </w:r>
      <w:r w:rsidR="00E62A35" w:rsidRPr="00507636">
        <w:rPr>
          <w:rFonts w:ascii="Times New Roman" w:hAnsi="Times New Roman"/>
          <w:lang w:val="en-GB"/>
        </w:rPr>
        <w:t>For instance, as they note</w:t>
      </w:r>
      <w:r w:rsidR="00F8291C" w:rsidRPr="00507636">
        <w:rPr>
          <w:rFonts w:ascii="Times New Roman" w:hAnsi="Times New Roman"/>
          <w:lang w:val="en-GB"/>
        </w:rPr>
        <w:t xml:space="preserve">, </w:t>
      </w:r>
      <w:r w:rsidR="008E220A" w:rsidRPr="00507636">
        <w:rPr>
          <w:rFonts w:ascii="Times New Roman" w:hAnsi="Times New Roman"/>
          <w:lang w:val="en-GB"/>
        </w:rPr>
        <w:t xml:space="preserve">some groups – </w:t>
      </w:r>
      <w:r w:rsidR="00E62A35" w:rsidRPr="00507636">
        <w:rPr>
          <w:rFonts w:ascii="Times New Roman" w:hAnsi="Times New Roman"/>
          <w:lang w:val="en-GB"/>
        </w:rPr>
        <w:t xml:space="preserve">religious </w:t>
      </w:r>
      <w:r w:rsidR="008E220A" w:rsidRPr="00507636">
        <w:rPr>
          <w:rFonts w:ascii="Times New Roman" w:hAnsi="Times New Roman"/>
          <w:lang w:val="en-GB"/>
        </w:rPr>
        <w:t xml:space="preserve">fundamentalists, for example – </w:t>
      </w:r>
      <w:r w:rsidR="00E1380F" w:rsidRPr="00507636">
        <w:rPr>
          <w:rFonts w:ascii="Times New Roman" w:hAnsi="Times New Roman"/>
          <w:lang w:val="en-GB"/>
        </w:rPr>
        <w:t>‘</w:t>
      </w:r>
      <w:r w:rsidR="008E220A" w:rsidRPr="00507636">
        <w:rPr>
          <w:rFonts w:ascii="Times New Roman" w:hAnsi="Times New Roman"/>
          <w:lang w:val="en-GB"/>
        </w:rPr>
        <w:t>quite literally regard research into their beliefs and activities as anathema’</w:t>
      </w:r>
      <w:r w:rsidR="006F6010" w:rsidRPr="00507636">
        <w:rPr>
          <w:rFonts w:ascii="Times New Roman" w:hAnsi="Times New Roman"/>
          <w:lang w:val="en-GB"/>
        </w:rPr>
        <w:t xml:space="preserve"> (Renzetti and Lee 1993: 6)</w:t>
      </w:r>
      <w:r w:rsidR="008E220A" w:rsidRPr="00507636">
        <w:rPr>
          <w:rFonts w:ascii="Times New Roman" w:hAnsi="Times New Roman"/>
          <w:lang w:val="en-GB"/>
        </w:rPr>
        <w:t xml:space="preserve">.  </w:t>
      </w:r>
      <w:r w:rsidR="00275510" w:rsidRPr="00507636">
        <w:rPr>
          <w:rFonts w:ascii="Times New Roman" w:hAnsi="Times New Roman"/>
          <w:lang w:val="en-GB"/>
        </w:rPr>
        <w:t xml:space="preserve">And this sort of tension, sometimes formulated in terms of conflicting ‘ways of knowing’, has been at the centre of debates about research on ‘indigenous cultures’ (see Smith 1999; Walker et al 2006; Denzin et al 2008; Chilisa 2009). </w:t>
      </w:r>
    </w:p>
    <w:p w:rsidR="009D5B2A" w:rsidRPr="00507636" w:rsidRDefault="009D5B2A" w:rsidP="00DB35F7">
      <w:pPr>
        <w:spacing w:line="480" w:lineRule="auto"/>
        <w:jc w:val="both"/>
        <w:rPr>
          <w:rFonts w:ascii="Times New Roman" w:hAnsi="Times New Roman"/>
          <w:lang w:val="en-GB"/>
        </w:rPr>
      </w:pPr>
    </w:p>
    <w:p w:rsidR="00F60655" w:rsidRPr="00507636" w:rsidRDefault="003F4A81" w:rsidP="00DB35F7">
      <w:pPr>
        <w:spacing w:line="480" w:lineRule="auto"/>
        <w:jc w:val="both"/>
        <w:rPr>
          <w:rFonts w:ascii="Times New Roman" w:hAnsi="Times New Roman"/>
        </w:rPr>
      </w:pPr>
      <w:r w:rsidRPr="00507636">
        <w:rPr>
          <w:rFonts w:ascii="Times New Roman" w:hAnsi="Times New Roman"/>
        </w:rPr>
        <w:t xml:space="preserve">One of the areas where </w:t>
      </w:r>
      <w:r w:rsidR="00B04659" w:rsidRPr="00507636">
        <w:rPr>
          <w:rFonts w:ascii="Times New Roman" w:hAnsi="Times New Roman"/>
        </w:rPr>
        <w:t xml:space="preserve">privacy </w:t>
      </w:r>
      <w:r w:rsidRPr="00507636">
        <w:rPr>
          <w:rFonts w:ascii="Times New Roman" w:hAnsi="Times New Roman"/>
        </w:rPr>
        <w:t>has been a particular issue</w:t>
      </w:r>
      <w:r w:rsidR="0093050B" w:rsidRPr="00507636">
        <w:rPr>
          <w:rFonts w:ascii="Times New Roman" w:hAnsi="Times New Roman"/>
        </w:rPr>
        <w:t xml:space="preserve"> is online qualitative research</w:t>
      </w:r>
      <w:r w:rsidR="00E1380F" w:rsidRPr="00507636">
        <w:rPr>
          <w:rFonts w:ascii="Times New Roman" w:hAnsi="Times New Roman"/>
        </w:rPr>
        <w:t>,</w:t>
      </w:r>
      <w:r w:rsidR="0093050B" w:rsidRPr="00507636">
        <w:rPr>
          <w:rFonts w:ascii="Times New Roman" w:hAnsi="Times New Roman"/>
        </w:rPr>
        <w:t xml:space="preserve"> especially the kind which </w:t>
      </w:r>
      <w:r w:rsidR="00E1380F" w:rsidRPr="00507636">
        <w:rPr>
          <w:rFonts w:ascii="Times New Roman" w:hAnsi="Times New Roman"/>
        </w:rPr>
        <w:t>employs naturally occurring online data</w:t>
      </w:r>
      <w:r w:rsidR="0093050B" w:rsidRPr="00507636">
        <w:rPr>
          <w:rFonts w:ascii="Times New Roman" w:hAnsi="Times New Roman"/>
        </w:rPr>
        <w:t>.</w:t>
      </w:r>
      <w:r w:rsidR="000C4C1F" w:rsidRPr="00507636">
        <w:rPr>
          <w:rFonts w:ascii="Times New Roman" w:hAnsi="Times New Roman"/>
        </w:rPr>
        <w:t xml:space="preserve">  </w:t>
      </w:r>
      <w:r w:rsidR="00B34E60" w:rsidRPr="00507636">
        <w:rPr>
          <w:rFonts w:ascii="Times New Roman" w:eastAsia="Times New Roman" w:hAnsi="Times New Roman"/>
          <w:lang w:val="en-GB" w:eastAsia="ar-SA"/>
        </w:rPr>
        <w:t>While the nature and ethos of the Internet can give rise to the assumption that it is a public domain or sphere in which whatever is available can automatically be treated as open to legitimate use by researchers, there is considerable variation in the character of websites and the material they contain</w:t>
      </w:r>
      <w:r w:rsidR="00B0651B" w:rsidRPr="00507636">
        <w:rPr>
          <w:rStyle w:val="EndnoteReference"/>
          <w:rFonts w:ascii="Times New Roman" w:eastAsia="Times New Roman" w:hAnsi="Times New Roman"/>
          <w:lang w:val="en-GB" w:eastAsia="ar-SA"/>
        </w:rPr>
        <w:endnoteReference w:id="4"/>
      </w:r>
      <w:r w:rsidR="00B0651B" w:rsidRPr="00507636">
        <w:rPr>
          <w:rFonts w:ascii="Times New Roman" w:eastAsia="Times New Roman" w:hAnsi="Times New Roman"/>
          <w:lang w:val="en-GB" w:eastAsia="ar-SA"/>
        </w:rPr>
        <w:t xml:space="preserve">. </w:t>
      </w:r>
      <w:r w:rsidR="00B34E60" w:rsidRPr="00507636">
        <w:rPr>
          <w:rFonts w:ascii="Times New Roman" w:eastAsia="Times New Roman" w:hAnsi="Times New Roman"/>
          <w:lang w:val="en-GB" w:eastAsia="ar-SA"/>
        </w:rPr>
        <w:t xml:space="preserve">Judgments about their status as public or private need to be made and are frequently contentious. </w:t>
      </w:r>
      <w:r w:rsidR="00E1380F" w:rsidRPr="00507636">
        <w:rPr>
          <w:rFonts w:ascii="Times New Roman" w:eastAsia="Times New Roman" w:hAnsi="Times New Roman"/>
          <w:lang w:val="en-GB" w:eastAsia="ar-SA"/>
        </w:rPr>
        <w:t>Furthermore</w:t>
      </w:r>
      <w:r w:rsidR="00B34E60" w:rsidRPr="00507636">
        <w:rPr>
          <w:rFonts w:ascii="Times New Roman" w:eastAsia="Times New Roman" w:hAnsi="Times New Roman"/>
          <w:lang w:val="en-GB" w:eastAsia="ar-SA"/>
        </w:rPr>
        <w:t>, a</w:t>
      </w:r>
      <w:r w:rsidR="00365989" w:rsidRPr="00507636">
        <w:rPr>
          <w:rFonts w:ascii="Times New Roman" w:eastAsia="Times New Roman" w:hAnsi="Times New Roman"/>
          <w:lang w:val="en-GB" w:eastAsia="ar-SA"/>
        </w:rPr>
        <w:t xml:space="preserve">s Allen (1996) has pointed out, </w:t>
      </w:r>
      <w:r w:rsidR="00B34E60" w:rsidRPr="00507636">
        <w:rPr>
          <w:rFonts w:ascii="Times New Roman" w:eastAsia="Times New Roman" w:hAnsi="Times New Roman"/>
          <w:lang w:val="en-GB" w:eastAsia="ar-SA"/>
        </w:rPr>
        <w:t xml:space="preserve">different parts of the same site can vary in this respect. </w:t>
      </w:r>
      <w:r w:rsidR="00292B0A" w:rsidRPr="00507636">
        <w:rPr>
          <w:rFonts w:ascii="Times New Roman" w:eastAsia="Times New Roman" w:hAnsi="Times New Roman"/>
          <w:lang w:val="en-GB" w:eastAsia="ar-SA"/>
        </w:rPr>
        <w:t>Therefore</w:t>
      </w:r>
      <w:r w:rsidR="00B34E60" w:rsidRPr="00507636">
        <w:rPr>
          <w:rFonts w:ascii="Times New Roman" w:eastAsia="Times New Roman" w:hAnsi="Times New Roman"/>
          <w:lang w:val="en-GB" w:eastAsia="ar-SA"/>
        </w:rPr>
        <w:t xml:space="preserve">, as with physical locations, there is a range of considerations that might be </w:t>
      </w:r>
      <w:r w:rsidR="00E1380F" w:rsidRPr="00507636">
        <w:rPr>
          <w:rFonts w:ascii="Times New Roman" w:eastAsia="Times New Roman" w:hAnsi="Times New Roman"/>
          <w:lang w:val="en-GB" w:eastAsia="ar-SA"/>
        </w:rPr>
        <w:t xml:space="preserve">taken into account in </w:t>
      </w:r>
      <w:r w:rsidR="00B34E60" w:rsidRPr="00507636">
        <w:rPr>
          <w:rFonts w:ascii="Times New Roman" w:eastAsia="Times New Roman" w:hAnsi="Times New Roman"/>
          <w:lang w:val="en-GB" w:eastAsia="ar-SA"/>
        </w:rPr>
        <w:t>decid</w:t>
      </w:r>
      <w:r w:rsidR="00E1380F" w:rsidRPr="00507636">
        <w:rPr>
          <w:rFonts w:ascii="Times New Roman" w:eastAsia="Times New Roman" w:hAnsi="Times New Roman"/>
          <w:lang w:val="en-GB" w:eastAsia="ar-SA"/>
        </w:rPr>
        <w:t>ing</w:t>
      </w:r>
      <w:r w:rsidR="00B34E60" w:rsidRPr="00507636">
        <w:rPr>
          <w:rFonts w:ascii="Times New Roman" w:eastAsia="Times New Roman" w:hAnsi="Times New Roman"/>
          <w:lang w:val="en-GB" w:eastAsia="ar-SA"/>
        </w:rPr>
        <w:t xml:space="preserve"> what is and is not private, or </w:t>
      </w:r>
      <w:r w:rsidR="00B34E60" w:rsidRPr="00507636">
        <w:rPr>
          <w:rFonts w:ascii="Times New Roman" w:eastAsia="Times New Roman" w:hAnsi="Times New Roman"/>
          <w:i/>
          <w:iCs/>
          <w:lang w:val="en-GB" w:eastAsia="ar-SA"/>
        </w:rPr>
        <w:t>how</w:t>
      </w:r>
      <w:r w:rsidR="00B34E60" w:rsidRPr="00507636">
        <w:rPr>
          <w:rFonts w:ascii="Times New Roman" w:eastAsia="Times New Roman" w:hAnsi="Times New Roman"/>
          <w:lang w:val="en-GB" w:eastAsia="ar-SA"/>
        </w:rPr>
        <w:t xml:space="preserve"> private it is. One criterion conce</w:t>
      </w:r>
      <w:r w:rsidR="00CC73CC" w:rsidRPr="00507636">
        <w:rPr>
          <w:rFonts w:ascii="Times New Roman" w:eastAsia="Times New Roman" w:hAnsi="Times New Roman"/>
          <w:lang w:val="en-GB" w:eastAsia="ar-SA"/>
        </w:rPr>
        <w:t>rns the nature of the material</w:t>
      </w:r>
      <w:r w:rsidR="00E1380F" w:rsidRPr="00507636">
        <w:rPr>
          <w:rFonts w:ascii="Times New Roman" w:eastAsia="Times New Roman" w:hAnsi="Times New Roman"/>
          <w:lang w:val="en-GB" w:eastAsia="ar-SA"/>
        </w:rPr>
        <w:t>:</w:t>
      </w:r>
      <w:r w:rsidR="002A4361" w:rsidRPr="00507636">
        <w:rPr>
          <w:rFonts w:ascii="Times New Roman" w:eastAsia="Times New Roman" w:hAnsi="Times New Roman"/>
          <w:lang w:val="en-GB" w:eastAsia="ar-SA"/>
        </w:rPr>
        <w:t xml:space="preserve"> </w:t>
      </w:r>
      <w:r w:rsidR="00CC73CC" w:rsidRPr="00507636">
        <w:rPr>
          <w:rFonts w:ascii="Times New Roman" w:eastAsia="Times New Roman" w:hAnsi="Times New Roman"/>
          <w:lang w:val="en-GB" w:eastAsia="ar-SA"/>
        </w:rPr>
        <w:t xml:space="preserve">the extent to which it </w:t>
      </w:r>
      <w:r w:rsidR="002A4361" w:rsidRPr="00507636">
        <w:rPr>
          <w:rFonts w:ascii="Times New Roman" w:eastAsia="Times New Roman" w:hAnsi="Times New Roman"/>
          <w:lang w:val="en-GB" w:eastAsia="ar-SA"/>
        </w:rPr>
        <w:t xml:space="preserve">relates to the sorts of experience, activities or locations that would generally be deemed private.  </w:t>
      </w:r>
      <w:r w:rsidR="00E1380F" w:rsidRPr="00507636">
        <w:rPr>
          <w:rFonts w:ascii="Times New Roman" w:eastAsia="Times New Roman" w:hAnsi="Times New Roman"/>
          <w:lang w:val="en-GB" w:eastAsia="ar-SA"/>
        </w:rPr>
        <w:t>This is not always clear-cut</w:t>
      </w:r>
      <w:r w:rsidR="008328DD" w:rsidRPr="00507636">
        <w:rPr>
          <w:rFonts w:ascii="Times New Roman" w:eastAsia="Times New Roman" w:hAnsi="Times New Roman"/>
          <w:lang w:val="en-GB" w:eastAsia="ar-SA"/>
        </w:rPr>
        <w:t xml:space="preserve">. </w:t>
      </w:r>
      <w:r w:rsidR="002A4361" w:rsidRPr="00507636">
        <w:rPr>
          <w:rFonts w:ascii="Times New Roman" w:eastAsia="Times New Roman" w:hAnsi="Times New Roman"/>
          <w:lang w:val="en-GB" w:eastAsia="ar-SA"/>
        </w:rPr>
        <w:t xml:space="preserve">For example, </w:t>
      </w:r>
      <w:r w:rsidR="002A4361" w:rsidRPr="00507636">
        <w:rPr>
          <w:rFonts w:ascii="Times New Roman" w:hAnsi="Times New Roman"/>
        </w:rPr>
        <w:t xml:space="preserve">in her study of a Swedish web community, Sveningsson Elm (2009:82) argued that the users’ practices suggested that they did not consider their personal pages – including their photo albums, diaries and personal profiles – as private. By contrast, Hudson and Bruckman (2005:298) have argued that ‘people in public online environments often act as if these environments were private’.  </w:t>
      </w:r>
      <w:r w:rsidR="004C34E6" w:rsidRPr="00507636">
        <w:rPr>
          <w:rFonts w:ascii="Times New Roman" w:hAnsi="Times New Roman"/>
        </w:rPr>
        <w:t xml:space="preserve">Another criterion </w:t>
      </w:r>
      <w:r w:rsidR="002A4361" w:rsidRPr="00507636">
        <w:rPr>
          <w:rFonts w:ascii="Times New Roman" w:hAnsi="Times New Roman"/>
        </w:rPr>
        <w:t xml:space="preserve">is </w:t>
      </w:r>
      <w:r w:rsidR="00E1380F" w:rsidRPr="00507636">
        <w:rPr>
          <w:rFonts w:ascii="Times New Roman" w:hAnsi="Times New Roman"/>
        </w:rPr>
        <w:t>the degree to which the website is accessible anyone. In this respect, too,</w:t>
      </w:r>
      <w:r w:rsidR="002A4361" w:rsidRPr="00507636">
        <w:rPr>
          <w:rFonts w:ascii="Times New Roman" w:hAnsi="Times New Roman"/>
        </w:rPr>
        <w:t xml:space="preserve"> there may be variations across different parts of the same website</w:t>
      </w:r>
      <w:r w:rsidR="00E1380F" w:rsidRPr="00507636">
        <w:rPr>
          <w:rFonts w:ascii="Times New Roman" w:hAnsi="Times New Roman"/>
        </w:rPr>
        <w:t>, with some content hidden and only available to those invited to gain access, as for example with private rooms within publicly accessible chatrooms</w:t>
      </w:r>
      <w:r w:rsidR="009F0283" w:rsidRPr="00507636">
        <w:rPr>
          <w:rFonts w:ascii="Times New Roman" w:hAnsi="Times New Roman"/>
        </w:rPr>
        <w:t xml:space="preserve"> (</w:t>
      </w:r>
      <w:r w:rsidR="009F0283" w:rsidRPr="00507636">
        <w:rPr>
          <w:rFonts w:ascii="Times New Roman" w:hAnsi="Times New Roman"/>
          <w:lang w:val="en-GB"/>
        </w:rPr>
        <w:t>see Bakardjieva and Freenberg, 2001)</w:t>
      </w:r>
      <w:r w:rsidR="002A4361" w:rsidRPr="00507636">
        <w:rPr>
          <w:rFonts w:ascii="Times New Roman" w:hAnsi="Times New Roman"/>
        </w:rPr>
        <w:t xml:space="preserve">. </w:t>
      </w:r>
    </w:p>
    <w:p w:rsidR="00F60655" w:rsidRPr="00507636" w:rsidRDefault="00F60655" w:rsidP="00DB35F7">
      <w:pPr>
        <w:spacing w:line="480" w:lineRule="auto"/>
        <w:jc w:val="both"/>
        <w:rPr>
          <w:rFonts w:ascii="Times New Roman" w:hAnsi="Times New Roman"/>
        </w:rPr>
      </w:pPr>
    </w:p>
    <w:p w:rsidR="00155A3D" w:rsidRPr="00507636" w:rsidRDefault="00E1380F" w:rsidP="00DB35F7">
      <w:pPr>
        <w:spacing w:line="480" w:lineRule="auto"/>
        <w:jc w:val="both"/>
        <w:rPr>
          <w:rFonts w:ascii="Times New Roman" w:hAnsi="Times New Roman"/>
        </w:rPr>
      </w:pPr>
      <w:r w:rsidRPr="00507636">
        <w:rPr>
          <w:rFonts w:ascii="Times New Roman" w:hAnsi="Times New Roman"/>
        </w:rPr>
        <w:t xml:space="preserve">Up to now I have concentrated on the ways in which qualitative researchers might invade privacy, but equally important is how </w:t>
      </w:r>
      <w:r w:rsidR="004B761C" w:rsidRPr="00507636">
        <w:rPr>
          <w:rFonts w:ascii="Times New Roman" w:hAnsi="Times New Roman"/>
        </w:rPr>
        <w:t>researchers handle the data they collect</w:t>
      </w:r>
      <w:r w:rsidR="00443E0A" w:rsidRPr="00507636">
        <w:rPr>
          <w:rFonts w:ascii="Times New Roman" w:hAnsi="Times New Roman"/>
        </w:rPr>
        <w:t xml:space="preserve">, </w:t>
      </w:r>
      <w:r w:rsidRPr="00507636">
        <w:rPr>
          <w:rFonts w:ascii="Times New Roman" w:hAnsi="Times New Roman"/>
        </w:rPr>
        <w:t xml:space="preserve">given that some of it may be private or secret, </w:t>
      </w:r>
      <w:r w:rsidR="00AD5D3E" w:rsidRPr="00507636">
        <w:rPr>
          <w:rFonts w:ascii="Times New Roman" w:hAnsi="Times New Roman"/>
        </w:rPr>
        <w:t xml:space="preserve">and, how they report </w:t>
      </w:r>
      <w:r w:rsidRPr="00507636">
        <w:rPr>
          <w:rFonts w:ascii="Times New Roman" w:hAnsi="Times New Roman"/>
        </w:rPr>
        <w:t xml:space="preserve">and disseminate </w:t>
      </w:r>
      <w:r w:rsidR="00AD5D3E" w:rsidRPr="00507636">
        <w:rPr>
          <w:rFonts w:ascii="Times New Roman" w:hAnsi="Times New Roman"/>
        </w:rPr>
        <w:t>their findings</w:t>
      </w:r>
      <w:r w:rsidR="00AD5D3E" w:rsidRPr="00507636">
        <w:rPr>
          <w:rFonts w:ascii="Times New Roman" w:hAnsi="Times New Roman"/>
          <w:lang w:val="en-GB"/>
        </w:rPr>
        <w:t xml:space="preserve">. </w:t>
      </w:r>
      <w:r w:rsidR="007836FB" w:rsidRPr="00507636">
        <w:rPr>
          <w:rFonts w:ascii="Times New Roman" w:eastAsia="Times New Roman" w:hAnsi="Times New Roman"/>
          <w:lang w:val="en-GB" w:eastAsia="ar-SA"/>
        </w:rPr>
        <w:t xml:space="preserve">The precautionary principle that usually operates here is </w:t>
      </w:r>
      <w:r w:rsidR="007836FB" w:rsidRPr="00507636">
        <w:rPr>
          <w:rFonts w:ascii="Times New Roman" w:eastAsia="Times New Roman" w:hAnsi="Times New Roman"/>
          <w:i/>
          <w:lang w:val="en-GB" w:eastAsia="ar-SA"/>
        </w:rPr>
        <w:t>confidentiality</w:t>
      </w:r>
      <w:r w:rsidR="00150D92" w:rsidRPr="00507636">
        <w:rPr>
          <w:rFonts w:ascii="Times New Roman" w:eastAsia="Times New Roman" w:hAnsi="Times New Roman"/>
          <w:lang w:val="en-GB" w:eastAsia="ar-SA"/>
        </w:rPr>
        <w:t>,</w:t>
      </w:r>
      <w:r w:rsidR="00443E0A" w:rsidRPr="00507636">
        <w:rPr>
          <w:rFonts w:ascii="Times New Roman" w:eastAsia="Times New Roman" w:hAnsi="Times New Roman"/>
          <w:lang w:val="en-GB" w:eastAsia="ar-SA"/>
        </w:rPr>
        <w:t xml:space="preserve"> and there are a number of strategies researchers use to </w:t>
      </w:r>
      <w:r w:rsidR="00CC5C7E" w:rsidRPr="00507636">
        <w:rPr>
          <w:rFonts w:ascii="Times New Roman" w:eastAsia="Times New Roman" w:hAnsi="Times New Roman"/>
          <w:lang w:val="en-GB" w:eastAsia="ar-SA"/>
        </w:rPr>
        <w:t>protect</w:t>
      </w:r>
      <w:r w:rsidR="00443E0A" w:rsidRPr="00507636">
        <w:rPr>
          <w:rFonts w:ascii="Times New Roman" w:eastAsia="Times New Roman" w:hAnsi="Times New Roman"/>
          <w:lang w:val="en-GB" w:eastAsia="ar-SA"/>
        </w:rPr>
        <w:t xml:space="preserve"> it.  The most common one is </w:t>
      </w:r>
      <w:r w:rsidR="00443E0A" w:rsidRPr="00507636">
        <w:rPr>
          <w:rFonts w:ascii="Times New Roman" w:hAnsi="Times New Roman"/>
          <w:i/>
          <w:lang w:eastAsia="ar-SA"/>
        </w:rPr>
        <w:t>anonymisation</w:t>
      </w:r>
      <w:r w:rsidR="00150D92" w:rsidRPr="00507636">
        <w:rPr>
          <w:rFonts w:ascii="Times New Roman" w:hAnsi="Times New Roman"/>
          <w:lang w:eastAsia="ar-SA"/>
        </w:rPr>
        <w:t>,</w:t>
      </w:r>
      <w:r w:rsidR="00443E0A" w:rsidRPr="00507636">
        <w:rPr>
          <w:rFonts w:ascii="Times New Roman" w:hAnsi="Times New Roman"/>
          <w:lang w:eastAsia="ar-SA"/>
        </w:rPr>
        <w:t xml:space="preserve"> which involves replacing the actual names of participants with invented ones</w:t>
      </w:r>
      <w:r w:rsidR="00443E0A" w:rsidRPr="00507636">
        <w:rPr>
          <w:rStyle w:val="EndnoteReference"/>
          <w:rFonts w:ascii="Times New Roman" w:hAnsi="Times New Roman"/>
          <w:lang w:val="en-GB" w:eastAsia="ar-SA"/>
        </w:rPr>
        <w:endnoteReference w:id="5"/>
      </w:r>
      <w:r w:rsidR="00443E0A" w:rsidRPr="00507636">
        <w:rPr>
          <w:rFonts w:ascii="Times New Roman" w:hAnsi="Times New Roman"/>
          <w:lang w:eastAsia="ar-SA"/>
        </w:rPr>
        <w:t xml:space="preserve">.  </w:t>
      </w:r>
      <w:r w:rsidR="00443E0A" w:rsidRPr="00507636">
        <w:rPr>
          <w:rFonts w:ascii="Times New Roman" w:hAnsi="Times New Roman"/>
          <w:lang w:val="en-GB" w:eastAsia="ar-SA"/>
        </w:rPr>
        <w:t xml:space="preserve">A second strategy used by researchers is to omit from accounts </w:t>
      </w:r>
      <w:r w:rsidR="00443E0A" w:rsidRPr="00507636">
        <w:rPr>
          <w:rFonts w:ascii="Times New Roman" w:hAnsi="Times New Roman"/>
          <w:lang w:eastAsia="ar-SA"/>
        </w:rPr>
        <w:t xml:space="preserve">any personal characteristics of people, or contextual features of places, </w:t>
      </w:r>
      <w:r w:rsidR="00150D92" w:rsidRPr="00507636">
        <w:rPr>
          <w:rFonts w:ascii="Times New Roman" w:hAnsi="Times New Roman"/>
          <w:lang w:eastAsia="ar-SA"/>
        </w:rPr>
        <w:t xml:space="preserve">that may allow them to be identified; </w:t>
      </w:r>
      <w:r w:rsidR="00443E0A" w:rsidRPr="00507636">
        <w:rPr>
          <w:rFonts w:ascii="Times New Roman" w:hAnsi="Times New Roman"/>
          <w:lang w:eastAsia="ar-SA"/>
        </w:rPr>
        <w:t xml:space="preserve">or </w:t>
      </w:r>
      <w:r w:rsidR="00150D92" w:rsidRPr="00507636">
        <w:rPr>
          <w:rFonts w:ascii="Times New Roman" w:hAnsi="Times New Roman"/>
          <w:lang w:eastAsia="ar-SA"/>
        </w:rPr>
        <w:t xml:space="preserve">these may be </w:t>
      </w:r>
      <w:r w:rsidR="00443E0A" w:rsidRPr="00507636">
        <w:rPr>
          <w:rFonts w:ascii="Times New Roman" w:hAnsi="Times New Roman"/>
          <w:lang w:eastAsia="ar-SA"/>
        </w:rPr>
        <w:t>changed in order to provide disguise</w:t>
      </w:r>
      <w:r w:rsidR="00AD6AEF" w:rsidRPr="00507636">
        <w:rPr>
          <w:rFonts w:ascii="Times New Roman" w:hAnsi="Times New Roman"/>
          <w:lang w:eastAsia="ar-SA"/>
        </w:rPr>
        <w:t xml:space="preserve"> (see Hopkins, 1993</w:t>
      </w:r>
      <w:r w:rsidR="008C0F0E" w:rsidRPr="00507636">
        <w:rPr>
          <w:rFonts w:ascii="Times New Roman" w:hAnsi="Times New Roman"/>
          <w:lang w:eastAsia="ar-SA"/>
        </w:rPr>
        <w:t xml:space="preserve">; Sparkes 1995; </w:t>
      </w:r>
      <w:r w:rsidR="00AD6AEF" w:rsidRPr="00507636">
        <w:rPr>
          <w:rFonts w:ascii="Times New Roman" w:hAnsi="Times New Roman"/>
          <w:lang w:eastAsia="ar-SA"/>
        </w:rPr>
        <w:t xml:space="preserve">and Piper and Sikes 2010).  </w:t>
      </w:r>
      <w:r w:rsidR="00443E0A" w:rsidRPr="00507636">
        <w:rPr>
          <w:rFonts w:ascii="Times New Roman" w:hAnsi="Times New Roman"/>
          <w:lang w:val="en-GB" w:eastAsia="ar-SA"/>
        </w:rPr>
        <w:t>It is important</w:t>
      </w:r>
      <w:r w:rsidR="00150D92" w:rsidRPr="00507636">
        <w:rPr>
          <w:rFonts w:ascii="Times New Roman" w:hAnsi="Times New Roman"/>
          <w:lang w:val="en-GB" w:eastAsia="ar-SA"/>
        </w:rPr>
        <w:t>, however,</w:t>
      </w:r>
      <w:r w:rsidR="00443E0A" w:rsidRPr="00507636">
        <w:rPr>
          <w:rFonts w:ascii="Times New Roman" w:hAnsi="Times New Roman"/>
          <w:lang w:val="en-GB" w:eastAsia="ar-SA"/>
        </w:rPr>
        <w:t xml:space="preserve"> to remember that anonymity is a matter of degree. In being referred to in research reports, people are not either identifiable or anonymous. Rather, their identities will be more or less difficult to recognise for different audiences.  </w:t>
      </w:r>
      <w:r w:rsidR="00150D92" w:rsidRPr="00507636">
        <w:rPr>
          <w:rFonts w:ascii="Times New Roman" w:hAnsi="Times New Roman"/>
          <w:lang w:val="en-GB" w:eastAsia="ar-SA"/>
        </w:rPr>
        <w:t xml:space="preserve">And sometimes anonymisation may not succeed in preventing their being recognised by some people. </w:t>
      </w:r>
      <w:r w:rsidR="00443E0A" w:rsidRPr="00507636">
        <w:rPr>
          <w:rFonts w:ascii="Times New Roman" w:hAnsi="Times New Roman"/>
          <w:lang w:val="en-GB" w:eastAsia="ar-SA"/>
        </w:rPr>
        <w:t xml:space="preserve">Aside from the practical difficulties associated with anonymisation, there have also been questions about whether it is a legitimate strategy for researchers to adopt (Richardson 1973:45; Nespor 2000; Walford 2002, 2005 and 2008). </w:t>
      </w:r>
      <w:r w:rsidR="00CC5C7E" w:rsidRPr="00507636">
        <w:rPr>
          <w:rFonts w:ascii="Times New Roman" w:hAnsi="Times New Roman"/>
          <w:lang w:val="en-GB" w:eastAsia="ar-SA"/>
        </w:rPr>
        <w:t>It has been argued</w:t>
      </w:r>
      <w:r w:rsidR="00150D92" w:rsidRPr="00507636">
        <w:rPr>
          <w:rFonts w:ascii="Times New Roman" w:hAnsi="Times New Roman"/>
          <w:lang w:val="en-GB" w:eastAsia="ar-SA"/>
        </w:rPr>
        <w:t>,</w:t>
      </w:r>
      <w:r w:rsidR="00CC5C7E" w:rsidRPr="00507636">
        <w:rPr>
          <w:rFonts w:ascii="Times New Roman" w:hAnsi="Times New Roman"/>
          <w:lang w:val="en-GB" w:eastAsia="ar-SA"/>
        </w:rPr>
        <w:t xml:space="preserve"> for example, that</w:t>
      </w:r>
      <w:r w:rsidR="00443E0A" w:rsidRPr="00507636">
        <w:rPr>
          <w:rFonts w:ascii="Times New Roman" w:hAnsi="Times New Roman"/>
          <w:lang w:val="en-GB" w:eastAsia="ar-SA"/>
        </w:rPr>
        <w:t xml:space="preserve"> if researchers cannot absolutely guarantee that anonymity will be preserved, and confidentiality thereby protected, then they should not promise it. </w:t>
      </w:r>
      <w:r w:rsidR="00CC5C7E" w:rsidRPr="00507636">
        <w:rPr>
          <w:rFonts w:ascii="Times New Roman" w:hAnsi="Times New Roman"/>
          <w:lang w:val="en-GB" w:eastAsia="ar-SA"/>
        </w:rPr>
        <w:t xml:space="preserve">Others point out that </w:t>
      </w:r>
      <w:r w:rsidR="00443E0A" w:rsidRPr="00507636">
        <w:rPr>
          <w:rFonts w:ascii="Times New Roman" w:hAnsi="Times New Roman"/>
          <w:lang w:val="en-GB" w:eastAsia="ar-SA"/>
        </w:rPr>
        <w:t xml:space="preserve">replacing the names of people, and especially of places, with pseudonyms can lead to inaccuracy: it may prevent readers from using background knowledge </w:t>
      </w:r>
      <w:r w:rsidR="009929F8" w:rsidRPr="00507636">
        <w:rPr>
          <w:rFonts w:ascii="Times New Roman" w:hAnsi="Times New Roman"/>
          <w:lang w:val="en-GB" w:eastAsia="ar-SA"/>
        </w:rPr>
        <w:t xml:space="preserve">that </w:t>
      </w:r>
      <w:r w:rsidR="00443E0A" w:rsidRPr="00507636">
        <w:rPr>
          <w:rFonts w:ascii="Times New Roman" w:hAnsi="Times New Roman"/>
          <w:lang w:val="en-GB" w:eastAsia="ar-SA"/>
        </w:rPr>
        <w:t>they already have to understand what is reported.</w:t>
      </w:r>
      <w:r w:rsidR="00275C04" w:rsidRPr="00507636">
        <w:rPr>
          <w:rFonts w:ascii="Times New Roman" w:eastAsia="Times New Roman" w:hAnsi="Times New Roman"/>
          <w:lang w:val="en-GB" w:eastAsia="ar-SA"/>
        </w:rPr>
        <w:t xml:space="preserve">  </w:t>
      </w:r>
      <w:r w:rsidR="00275C04" w:rsidRPr="00507636">
        <w:rPr>
          <w:rFonts w:ascii="Times New Roman" w:hAnsi="Times New Roman"/>
          <w:lang w:val="en-GB" w:eastAsia="ar-SA"/>
        </w:rPr>
        <w:t>A</w:t>
      </w:r>
      <w:r w:rsidR="00443E0A" w:rsidRPr="00507636">
        <w:rPr>
          <w:rFonts w:ascii="Times New Roman" w:hAnsi="Times New Roman"/>
          <w:lang w:val="en-GB" w:eastAsia="ar-SA"/>
        </w:rPr>
        <w:t xml:space="preserve">nonymisation has </w:t>
      </w:r>
      <w:r w:rsidR="00275C04" w:rsidRPr="00507636">
        <w:rPr>
          <w:rFonts w:ascii="Times New Roman" w:hAnsi="Times New Roman"/>
          <w:lang w:val="en-GB" w:eastAsia="ar-SA"/>
        </w:rPr>
        <w:t xml:space="preserve">also </w:t>
      </w:r>
      <w:r w:rsidR="00443E0A" w:rsidRPr="00507636">
        <w:rPr>
          <w:rFonts w:ascii="Times New Roman" w:hAnsi="Times New Roman"/>
          <w:lang w:val="en-GB" w:eastAsia="ar-SA"/>
        </w:rPr>
        <w:t xml:space="preserve">been questioned </w:t>
      </w:r>
      <w:r w:rsidR="00275C04" w:rsidRPr="00507636">
        <w:rPr>
          <w:rFonts w:ascii="Times New Roman" w:hAnsi="Times New Roman"/>
          <w:lang w:val="en-GB" w:eastAsia="ar-SA"/>
        </w:rPr>
        <w:t>on the basis that</w:t>
      </w:r>
      <w:r w:rsidR="00443E0A" w:rsidRPr="00507636">
        <w:rPr>
          <w:rFonts w:ascii="Times New Roman" w:hAnsi="Times New Roman"/>
          <w:lang w:val="en-GB" w:eastAsia="ar-SA"/>
        </w:rPr>
        <w:t xml:space="preserve"> participants sometimes </w:t>
      </w:r>
      <w:r w:rsidR="00443E0A" w:rsidRPr="00507636">
        <w:rPr>
          <w:rFonts w:ascii="Times New Roman" w:hAnsi="Times New Roman"/>
          <w:i/>
          <w:lang w:val="en-GB" w:eastAsia="ar-SA"/>
        </w:rPr>
        <w:t>want</w:t>
      </w:r>
      <w:r w:rsidR="00443E0A" w:rsidRPr="00507636">
        <w:rPr>
          <w:rFonts w:ascii="Times New Roman" w:hAnsi="Times New Roman"/>
          <w:lang w:val="en-GB" w:eastAsia="ar-SA"/>
        </w:rPr>
        <w:t xml:space="preserve"> to be named in research reports, and/or want their organisation and community to be identifiable (see </w:t>
      </w:r>
      <w:r w:rsidR="008B3248" w:rsidRPr="00507636">
        <w:rPr>
          <w:rFonts w:ascii="Times New Roman" w:hAnsi="Times New Roman"/>
          <w:lang w:val="en-GB" w:eastAsia="ar-SA"/>
        </w:rPr>
        <w:t>Grinyer, 2002; Wiles et al, 2008</w:t>
      </w:r>
      <w:r w:rsidR="00443E0A" w:rsidRPr="00507636">
        <w:rPr>
          <w:rFonts w:ascii="Times New Roman" w:hAnsi="Times New Roman"/>
          <w:lang w:val="en-GB" w:eastAsia="ar-SA"/>
        </w:rPr>
        <w:t xml:space="preserve">). </w:t>
      </w:r>
      <w:r w:rsidR="009929F8" w:rsidRPr="00507636">
        <w:rPr>
          <w:rFonts w:ascii="Times New Roman" w:hAnsi="Times New Roman"/>
          <w:lang w:val="en-GB" w:eastAsia="ar-SA"/>
        </w:rPr>
        <w:t xml:space="preserve">Indeed, it has </w:t>
      </w:r>
      <w:r w:rsidR="00443E0A" w:rsidRPr="00507636">
        <w:rPr>
          <w:rFonts w:ascii="Times New Roman" w:hAnsi="Times New Roman"/>
          <w:lang w:val="en-GB" w:eastAsia="ar-SA"/>
        </w:rPr>
        <w:t>sometimes</w:t>
      </w:r>
      <w:r w:rsidR="009929F8" w:rsidRPr="00507636">
        <w:rPr>
          <w:rFonts w:ascii="Times New Roman" w:hAnsi="Times New Roman"/>
          <w:lang w:val="en-GB" w:eastAsia="ar-SA"/>
        </w:rPr>
        <w:t xml:space="preserve"> been</w:t>
      </w:r>
      <w:r w:rsidR="00443E0A" w:rsidRPr="00507636">
        <w:rPr>
          <w:rFonts w:ascii="Times New Roman" w:hAnsi="Times New Roman"/>
          <w:lang w:val="en-GB" w:eastAsia="ar-SA"/>
        </w:rPr>
        <w:t xml:space="preserve"> insisted that informants </w:t>
      </w:r>
      <w:r w:rsidR="00443E0A" w:rsidRPr="00507636">
        <w:rPr>
          <w:rFonts w:ascii="Times New Roman" w:hAnsi="Times New Roman"/>
          <w:i/>
          <w:lang w:val="en-GB" w:eastAsia="ar-SA"/>
        </w:rPr>
        <w:t>own</w:t>
      </w:r>
      <w:r w:rsidR="00443E0A" w:rsidRPr="00507636">
        <w:rPr>
          <w:rFonts w:ascii="Times New Roman" w:hAnsi="Times New Roman"/>
          <w:lang w:val="en-GB" w:eastAsia="ar-SA"/>
        </w:rPr>
        <w:t xml:space="preserve"> the data that they have supplied</w:t>
      </w:r>
      <w:r w:rsidR="009929F8" w:rsidRPr="00507636">
        <w:rPr>
          <w:rFonts w:ascii="Times New Roman" w:hAnsi="Times New Roman"/>
          <w:lang w:val="en-GB" w:eastAsia="ar-SA"/>
        </w:rPr>
        <w:t>,</w:t>
      </w:r>
      <w:r w:rsidR="00443E0A" w:rsidRPr="00507636">
        <w:rPr>
          <w:rFonts w:ascii="Times New Roman" w:hAnsi="Times New Roman"/>
          <w:lang w:val="en-GB" w:eastAsia="ar-SA"/>
        </w:rPr>
        <w:t xml:space="preserve"> and that their link with it </w:t>
      </w:r>
      <w:r w:rsidR="00B47282" w:rsidRPr="00507636">
        <w:rPr>
          <w:rFonts w:ascii="Times New Roman" w:hAnsi="Times New Roman"/>
          <w:lang w:val="en-GB" w:eastAsia="ar-SA"/>
        </w:rPr>
        <w:t>should not be broken (Walker 199</w:t>
      </w:r>
      <w:r w:rsidR="00443E0A" w:rsidRPr="00507636">
        <w:rPr>
          <w:rFonts w:ascii="Times New Roman" w:hAnsi="Times New Roman"/>
          <w:lang w:val="en-GB" w:eastAsia="ar-SA"/>
        </w:rPr>
        <w:t>3; Lincoln and Guba 1989:236: Simons 2009); that they ought to be viewed as authors of the data, so that they have a right to be named as sources</w:t>
      </w:r>
      <w:r w:rsidR="00155A3D" w:rsidRPr="00507636">
        <w:rPr>
          <w:rFonts w:ascii="Times New Roman" w:hAnsi="Times New Roman"/>
          <w:lang w:val="en-GB" w:eastAsia="ar-SA"/>
        </w:rPr>
        <w:t xml:space="preserve">.  </w:t>
      </w:r>
      <w:r w:rsidR="00155A3D" w:rsidRPr="00507636">
        <w:rPr>
          <w:rFonts w:ascii="Times New Roman" w:hAnsi="Times New Roman"/>
        </w:rPr>
        <w:t>In my view</w:t>
      </w:r>
      <w:r w:rsidR="00814BB9" w:rsidRPr="00507636">
        <w:rPr>
          <w:rFonts w:ascii="Times New Roman" w:hAnsi="Times New Roman"/>
        </w:rPr>
        <w:t>,</w:t>
      </w:r>
      <w:r w:rsidR="00155A3D" w:rsidRPr="00507636">
        <w:rPr>
          <w:rFonts w:ascii="Times New Roman" w:hAnsi="Times New Roman"/>
        </w:rPr>
        <w:t xml:space="preserve"> confidentiality as regards data is an important ethical principle in qualitative research, and anonymisation is a useful strategy in achieving it. To abandon it would make some research impossible and damage the quality of much of the rest. </w:t>
      </w:r>
      <w:r w:rsidR="009929F8" w:rsidRPr="00507636">
        <w:rPr>
          <w:rFonts w:ascii="Times New Roman" w:hAnsi="Times New Roman"/>
        </w:rPr>
        <w:t xml:space="preserve">But </w:t>
      </w:r>
      <w:r w:rsidR="00155A3D" w:rsidRPr="00507636">
        <w:rPr>
          <w:rFonts w:ascii="Times New Roman" w:hAnsi="Times New Roman"/>
        </w:rPr>
        <w:t xml:space="preserve">sometimes it will not be appropriate, and there is a range of considerations that need to be taken into account in deciding about this, including the nature of the participants and the researcher’s relations with them. </w:t>
      </w:r>
    </w:p>
    <w:p w:rsidR="00155A3D" w:rsidRPr="00507636" w:rsidRDefault="00155A3D" w:rsidP="00DB35F7">
      <w:pPr>
        <w:spacing w:line="480" w:lineRule="auto"/>
        <w:jc w:val="both"/>
        <w:rPr>
          <w:rFonts w:ascii="Times New Roman" w:hAnsi="Times New Roman"/>
          <w:lang w:val="en-GB" w:eastAsia="ar-SA"/>
        </w:rPr>
      </w:pPr>
    </w:p>
    <w:p w:rsidR="00FA4328" w:rsidRPr="00507636" w:rsidRDefault="003F4A81" w:rsidP="00DB35F7">
      <w:pPr>
        <w:spacing w:line="480" w:lineRule="auto"/>
        <w:jc w:val="both"/>
        <w:rPr>
          <w:rFonts w:ascii="Times New Roman" w:hAnsi="Times New Roman"/>
        </w:rPr>
      </w:pPr>
      <w:r w:rsidRPr="00507636">
        <w:rPr>
          <w:rFonts w:ascii="Times New Roman" w:hAnsi="Times New Roman"/>
        </w:rPr>
        <w:t>I have outlined some of the central ethical issues involved in qualitative inquiry, and some of the complexities surrounding them. In the remainder of this chapter I want to focus on the role that these should play in the practice of research. As I noted earlier, they have come to be treated as much more central than in the past.</w:t>
      </w:r>
    </w:p>
    <w:p w:rsidR="003F4A81" w:rsidRPr="00507636" w:rsidRDefault="003F4A81" w:rsidP="00DB35F7">
      <w:pPr>
        <w:spacing w:line="480" w:lineRule="auto"/>
        <w:jc w:val="both"/>
        <w:rPr>
          <w:rFonts w:ascii="Times New Roman" w:hAnsi="Times New Roman"/>
          <w:lang w:val="en-GB"/>
        </w:rPr>
      </w:pPr>
    </w:p>
    <w:p w:rsidR="003F4A81" w:rsidRPr="00507636" w:rsidRDefault="00FB37CC" w:rsidP="00DB35F7">
      <w:pPr>
        <w:spacing w:line="480" w:lineRule="auto"/>
        <w:jc w:val="both"/>
        <w:rPr>
          <w:rFonts w:ascii="Times New Roman" w:hAnsi="Times New Roman"/>
          <w:b/>
          <w:lang w:val="en-GB"/>
        </w:rPr>
      </w:pPr>
      <w:r w:rsidRPr="00507636">
        <w:rPr>
          <w:rFonts w:ascii="Times New Roman" w:hAnsi="Times New Roman"/>
          <w:b/>
          <w:lang w:val="en-GB"/>
        </w:rPr>
        <w:t>The increased centrality of research ethics</w:t>
      </w:r>
    </w:p>
    <w:p w:rsidR="003F4A81" w:rsidRPr="00507636" w:rsidRDefault="003F4A81" w:rsidP="00DB35F7">
      <w:pPr>
        <w:spacing w:line="480" w:lineRule="auto"/>
        <w:jc w:val="both"/>
        <w:rPr>
          <w:rFonts w:ascii="Times New Roman" w:hAnsi="Times New Roman"/>
        </w:rPr>
      </w:pPr>
      <w:r w:rsidRPr="00507636">
        <w:rPr>
          <w:rFonts w:ascii="Times New Roman" w:hAnsi="Times New Roman"/>
          <w:lang w:val="en-GB"/>
        </w:rPr>
        <w:t>Two developments have changed the perceived significance of research ethics for many researchers today</w:t>
      </w:r>
      <w:r w:rsidRPr="00507636">
        <w:rPr>
          <w:rFonts w:ascii="Times New Roman" w:hAnsi="Times New Roman"/>
        </w:rPr>
        <w:t>: the rise of ethical regulation, and the emergence of conceptions of qualitative inquiry that treat it as an essentially ethical enterprise</w:t>
      </w:r>
      <w:r w:rsidRPr="00507636">
        <w:rPr>
          <w:rStyle w:val="EndnoteReference"/>
          <w:rFonts w:ascii="Times New Roman" w:hAnsi="Times New Roman"/>
        </w:rPr>
        <w:endnoteReference w:id="6"/>
      </w:r>
      <w:r w:rsidRPr="00507636">
        <w:rPr>
          <w:rFonts w:ascii="Times New Roman" w:hAnsi="Times New Roman"/>
        </w:rPr>
        <w:t xml:space="preserve">. </w:t>
      </w:r>
    </w:p>
    <w:p w:rsidR="00C40A01" w:rsidRPr="00507636" w:rsidDel="003F4A81" w:rsidRDefault="00C40A01" w:rsidP="00DB35F7">
      <w:pPr>
        <w:spacing w:line="480" w:lineRule="auto"/>
        <w:jc w:val="both"/>
        <w:rPr>
          <w:rFonts w:ascii="Times New Roman" w:hAnsi="Times New Roman"/>
        </w:rPr>
      </w:pPr>
    </w:p>
    <w:p w:rsidR="005D58DE" w:rsidRPr="00507636" w:rsidRDefault="00FB37CC" w:rsidP="00DB35F7">
      <w:pPr>
        <w:spacing w:line="480" w:lineRule="auto"/>
        <w:jc w:val="both"/>
        <w:rPr>
          <w:rFonts w:ascii="Times New Roman" w:hAnsi="Times New Roman"/>
          <w:i/>
        </w:rPr>
      </w:pPr>
      <w:r w:rsidRPr="00507636">
        <w:rPr>
          <w:rFonts w:ascii="Times New Roman" w:hAnsi="Times New Roman"/>
          <w:i/>
        </w:rPr>
        <w:t>The rise of ethical regulation</w:t>
      </w:r>
    </w:p>
    <w:p w:rsidR="005D58DE" w:rsidRPr="00507636" w:rsidRDefault="005D58DE" w:rsidP="00DB35F7">
      <w:pPr>
        <w:pStyle w:val="Heading1"/>
        <w:keepNext w:val="0"/>
        <w:spacing w:line="480" w:lineRule="auto"/>
        <w:jc w:val="both"/>
        <w:rPr>
          <w:rFonts w:ascii="Times New Roman" w:hAnsi="Times New Roman"/>
          <w:b w:val="0"/>
          <w:bCs w:val="0"/>
        </w:rPr>
      </w:pPr>
      <w:r w:rsidRPr="00507636">
        <w:rPr>
          <w:rFonts w:ascii="Times New Roman" w:hAnsi="Times New Roman"/>
          <w:b w:val="0"/>
          <w:bCs w:val="0"/>
        </w:rPr>
        <w:t xml:space="preserve">The move towards ethical regulation of social science began many years ago </w:t>
      </w:r>
      <w:r w:rsidR="00C05EC7" w:rsidRPr="00507636">
        <w:rPr>
          <w:rFonts w:ascii="Times New Roman" w:hAnsi="Times New Roman"/>
          <w:b w:val="0"/>
          <w:bCs w:val="0"/>
        </w:rPr>
        <w:t xml:space="preserve">when </w:t>
      </w:r>
      <w:r w:rsidRPr="00507636">
        <w:rPr>
          <w:rFonts w:ascii="Times New Roman" w:hAnsi="Times New Roman"/>
          <w:b w:val="0"/>
          <w:bCs w:val="0"/>
        </w:rPr>
        <w:t>some social science subject associations establish</w:t>
      </w:r>
      <w:r w:rsidR="00C05EC7" w:rsidRPr="00507636">
        <w:rPr>
          <w:rFonts w:ascii="Times New Roman" w:hAnsi="Times New Roman"/>
          <w:b w:val="0"/>
          <w:bCs w:val="0"/>
        </w:rPr>
        <w:t>ed</w:t>
      </w:r>
      <w:r w:rsidRPr="00507636">
        <w:rPr>
          <w:rFonts w:ascii="Times New Roman" w:hAnsi="Times New Roman"/>
          <w:b w:val="0"/>
          <w:bCs w:val="0"/>
        </w:rPr>
        <w:t xml:space="preserve"> codes to guide the behaviour of their members</w:t>
      </w:r>
      <w:r w:rsidR="000965C0" w:rsidRPr="00507636">
        <w:rPr>
          <w:rFonts w:ascii="Times New Roman" w:hAnsi="Times New Roman"/>
          <w:b w:val="0"/>
        </w:rPr>
        <w:t xml:space="preserve">.  </w:t>
      </w:r>
      <w:r w:rsidRPr="00507636">
        <w:rPr>
          <w:rFonts w:ascii="Times New Roman" w:hAnsi="Times New Roman"/>
          <w:b w:val="0"/>
          <w:bCs w:val="0"/>
        </w:rPr>
        <w:t>This was stimulated in part by earlier developments within medical research after the Second World War, these being prompted by the appalling experiments carried out by Nazi doctors on people in institutions and in concentration camps. The Nuremburg Code of 1947 specified ethical principles that should guide medical experiments, these later being applied more widely, notably in psychology. They were subsequently clarified, developed, and supplemented in the World Medical Association’s Helsinki Declaration of 1964, and in the Belmont Report of 1979 in the USA. The last of these was prompted by further scandals, for instance the Tuskegee project in the southern United States, in which African-American men were not given treatment for syphilis in order to allow researchers to understand the variable course of the disease</w:t>
      </w:r>
      <w:r w:rsidR="00C152B0" w:rsidRPr="00507636">
        <w:rPr>
          <w:rStyle w:val="EndnoteReference"/>
          <w:rFonts w:ascii="Times New Roman" w:hAnsi="Times New Roman"/>
          <w:b w:val="0"/>
          <w:bCs w:val="0"/>
        </w:rPr>
        <w:endnoteReference w:id="7"/>
      </w:r>
      <w:r w:rsidRPr="00507636">
        <w:rPr>
          <w:rFonts w:ascii="Times New Roman" w:hAnsi="Times New Roman"/>
          <w:b w:val="0"/>
          <w:bCs w:val="0"/>
        </w:rPr>
        <w:t>.</w:t>
      </w:r>
    </w:p>
    <w:p w:rsidR="00DC196C" w:rsidRPr="00507636" w:rsidRDefault="00DC196C" w:rsidP="00DB35F7">
      <w:pPr>
        <w:pStyle w:val="Heading1"/>
        <w:keepNext w:val="0"/>
        <w:spacing w:line="480" w:lineRule="auto"/>
        <w:jc w:val="both"/>
        <w:rPr>
          <w:rFonts w:ascii="Times New Roman" w:eastAsia="Cambria" w:hAnsi="Times New Roman"/>
          <w:b w:val="0"/>
          <w:bCs w:val="0"/>
          <w:iCs w:val="0"/>
        </w:rPr>
      </w:pPr>
    </w:p>
    <w:p w:rsidR="005D58DE" w:rsidRPr="00507636" w:rsidRDefault="005D58DE" w:rsidP="00DB35F7">
      <w:pPr>
        <w:pStyle w:val="Heading1"/>
        <w:keepNext w:val="0"/>
        <w:spacing w:line="480" w:lineRule="auto"/>
        <w:jc w:val="both"/>
        <w:rPr>
          <w:rFonts w:ascii="Times New Roman" w:hAnsi="Times New Roman"/>
          <w:b w:val="0"/>
          <w:bCs w:val="0"/>
        </w:rPr>
      </w:pPr>
      <w:r w:rsidRPr="00507636">
        <w:rPr>
          <w:rFonts w:ascii="Times New Roman" w:hAnsi="Times New Roman"/>
          <w:b w:val="0"/>
          <w:bCs w:val="0"/>
        </w:rPr>
        <w:t xml:space="preserve">Also important </w:t>
      </w:r>
      <w:r w:rsidR="00C05EC7" w:rsidRPr="00507636">
        <w:rPr>
          <w:rFonts w:ascii="Times New Roman" w:hAnsi="Times New Roman"/>
          <w:b w:val="0"/>
          <w:bCs w:val="0"/>
        </w:rPr>
        <w:t xml:space="preserve">for </w:t>
      </w:r>
      <w:r w:rsidRPr="00507636">
        <w:rPr>
          <w:rFonts w:ascii="Times New Roman" w:hAnsi="Times New Roman"/>
          <w:b w:val="0"/>
          <w:bCs w:val="0"/>
        </w:rPr>
        <w:t xml:space="preserve">the development of ethics codes </w:t>
      </w:r>
      <w:r w:rsidR="00C05EC7" w:rsidRPr="00507636">
        <w:rPr>
          <w:rFonts w:ascii="Times New Roman" w:hAnsi="Times New Roman"/>
          <w:b w:val="0"/>
          <w:bCs w:val="0"/>
        </w:rPr>
        <w:t>by</w:t>
      </w:r>
      <w:r w:rsidRPr="00507636">
        <w:rPr>
          <w:rFonts w:ascii="Times New Roman" w:hAnsi="Times New Roman"/>
          <w:b w:val="0"/>
          <w:bCs w:val="0"/>
        </w:rPr>
        <w:t xml:space="preserve"> social science associations were various controversies about the role of social research in relation to foreign policy</w:t>
      </w:r>
      <w:r w:rsidR="00E11FB4" w:rsidRPr="00507636">
        <w:rPr>
          <w:rFonts w:ascii="Times New Roman" w:hAnsi="Times New Roman"/>
          <w:b w:val="0"/>
          <w:bCs w:val="0"/>
        </w:rPr>
        <w:t xml:space="preserve">.  </w:t>
      </w:r>
      <w:r w:rsidR="00E11FB4" w:rsidRPr="00507636">
        <w:rPr>
          <w:rFonts w:ascii="Times New Roman" w:hAnsi="Times New Roman"/>
          <w:b w:val="0"/>
          <w:bCs w:val="0"/>
          <w:lang w:val="en-GB"/>
        </w:rPr>
        <w:t xml:space="preserve">For example, during the Second World War some anthropologists in the United States were employed by a US government agency that was responsible for the internment of people of Japanese descent in California (Opler </w:t>
      </w:r>
      <w:r w:rsidR="006B5597" w:rsidRPr="00507636">
        <w:rPr>
          <w:rFonts w:ascii="Times New Roman" w:hAnsi="Times New Roman"/>
          <w:b w:val="0"/>
          <w:bCs w:val="0"/>
          <w:lang w:val="en-GB"/>
        </w:rPr>
        <w:t>1986; Starn 1986; Mills 2003</w:t>
      </w:r>
      <w:r w:rsidR="00E11FB4" w:rsidRPr="00507636">
        <w:rPr>
          <w:rFonts w:ascii="Times New Roman" w:hAnsi="Times New Roman"/>
          <w:b w:val="0"/>
          <w:bCs w:val="0"/>
          <w:lang w:val="en-GB"/>
        </w:rPr>
        <w:t>; see also Price 2008), and this led the Society for Applied Anthropology to produce a code of ethics in 1948, probably the first social science association to do so. In the 1960s and 1970s, there were a series of further controversies around anthropologists’ and other social scientists’ involvement in government-sponsored projects concerned with military operations and counterinsurgency in Latin A</w:t>
      </w:r>
      <w:r w:rsidR="001405DD" w:rsidRPr="00507636">
        <w:rPr>
          <w:rFonts w:ascii="Times New Roman" w:hAnsi="Times New Roman"/>
          <w:b w:val="0"/>
          <w:bCs w:val="0"/>
          <w:lang w:val="en-GB"/>
        </w:rPr>
        <w:t>merica and East Asia (Wakin 2008</w:t>
      </w:r>
      <w:r w:rsidR="005E56C6" w:rsidRPr="00507636">
        <w:rPr>
          <w:rFonts w:ascii="Times New Roman" w:hAnsi="Times New Roman"/>
          <w:b w:val="0"/>
          <w:bCs w:val="0"/>
          <w:lang w:val="en-GB"/>
        </w:rPr>
        <w:t xml:space="preserve">: </w:t>
      </w:r>
      <w:r w:rsidR="00E11FB4" w:rsidRPr="00507636">
        <w:rPr>
          <w:rFonts w:ascii="Times New Roman" w:hAnsi="Times New Roman"/>
          <w:b w:val="0"/>
          <w:bCs w:val="0"/>
          <w:lang w:val="en-GB"/>
        </w:rPr>
        <w:t>Ch. 2).</w:t>
      </w:r>
      <w:r w:rsidR="00A25E49" w:rsidRPr="00507636">
        <w:rPr>
          <w:rStyle w:val="EndnoteReference"/>
          <w:rFonts w:ascii="Times New Roman" w:hAnsi="Times New Roman"/>
          <w:b w:val="0"/>
          <w:bCs w:val="0"/>
          <w:lang w:val="en-GB"/>
        </w:rPr>
        <w:endnoteReference w:id="8"/>
      </w:r>
      <w:r w:rsidR="00E11FB4" w:rsidRPr="00507636">
        <w:rPr>
          <w:rFonts w:ascii="Times New Roman" w:hAnsi="Times New Roman"/>
          <w:b w:val="0"/>
          <w:bCs w:val="0"/>
          <w:lang w:val="en-GB"/>
        </w:rPr>
        <w:t xml:space="preserve"> </w:t>
      </w:r>
      <w:r w:rsidR="00E11FB4" w:rsidRPr="00507636">
        <w:rPr>
          <w:rFonts w:ascii="Times New Roman" w:hAnsi="Times New Roman"/>
          <w:b w:val="0"/>
          <w:bCs w:val="0"/>
        </w:rPr>
        <w:t xml:space="preserve">The </w:t>
      </w:r>
      <w:r w:rsidRPr="00507636">
        <w:rPr>
          <w:rFonts w:ascii="Times New Roman" w:hAnsi="Times New Roman"/>
          <w:b w:val="0"/>
          <w:bCs w:val="0"/>
        </w:rPr>
        <w:t xml:space="preserve">most famous </w:t>
      </w:r>
      <w:r w:rsidR="00E11FB4" w:rsidRPr="00507636">
        <w:rPr>
          <w:rFonts w:ascii="Times New Roman" w:hAnsi="Times New Roman"/>
          <w:b w:val="0"/>
          <w:bCs w:val="0"/>
        </w:rPr>
        <w:t>one</w:t>
      </w:r>
      <w:r w:rsidRPr="00507636">
        <w:rPr>
          <w:rFonts w:ascii="Times New Roman" w:hAnsi="Times New Roman"/>
          <w:b w:val="0"/>
          <w:bCs w:val="0"/>
        </w:rPr>
        <w:t xml:space="preserve"> was Project Camelot, where anthropologists, sociologists, political scientists, and psychologists were to be funded as part of a proposed CIA project concerned with ‘assessing the potential for internal war within national societies’ and identifying ‘those actions which a government might take to relieve conditions which are assessed as giving rise to a potential for internal war’ (Horowitz 1967:5). </w:t>
      </w:r>
    </w:p>
    <w:p w:rsidR="005D58DE" w:rsidRPr="00507636" w:rsidRDefault="005D58DE" w:rsidP="00DB35F7">
      <w:pPr>
        <w:pStyle w:val="Heading1"/>
        <w:keepNext w:val="0"/>
        <w:spacing w:line="480" w:lineRule="auto"/>
        <w:ind w:firstLine="720"/>
        <w:jc w:val="both"/>
        <w:rPr>
          <w:rFonts w:ascii="Times New Roman" w:hAnsi="Times New Roman"/>
          <w:b w:val="0"/>
          <w:bCs w:val="0"/>
        </w:rPr>
      </w:pPr>
    </w:p>
    <w:p w:rsidR="005D58DE" w:rsidRPr="00507636" w:rsidRDefault="005D58DE" w:rsidP="00DB35F7">
      <w:pPr>
        <w:pStyle w:val="Heading1"/>
        <w:keepNext w:val="0"/>
        <w:spacing w:line="480" w:lineRule="auto"/>
        <w:jc w:val="both"/>
        <w:rPr>
          <w:rFonts w:ascii="Times New Roman" w:hAnsi="Times New Roman"/>
          <w:b w:val="0"/>
          <w:bCs w:val="0"/>
        </w:rPr>
      </w:pPr>
      <w:r w:rsidRPr="00507636">
        <w:rPr>
          <w:rFonts w:ascii="Times New Roman" w:hAnsi="Times New Roman"/>
          <w:b w:val="0"/>
          <w:bCs w:val="0"/>
        </w:rPr>
        <w:t xml:space="preserve">In social science the ethics codes developed by professional associations did not amount to ethical regulation, strictly speaking, by contrast with medicine, where codes were generally accompanied by procedures through which complaints could be made, and punishment administered. While medical associations could often prevent a member from continuing to practice, at least within their jurisdiction, this was rarely if ever possible for </w:t>
      </w:r>
      <w:r w:rsidRPr="00507636">
        <w:rPr>
          <w:rFonts w:ascii="Times New Roman" w:hAnsi="Times New Roman"/>
          <w:b w:val="0"/>
        </w:rPr>
        <w:t>social science associations</w:t>
      </w:r>
      <w:r w:rsidRPr="00507636">
        <w:rPr>
          <w:rFonts w:ascii="Times New Roman" w:hAnsi="Times New Roman"/>
          <w:b w:val="0"/>
          <w:bCs w:val="0"/>
        </w:rPr>
        <w:t xml:space="preserve">. In short, their </w:t>
      </w:r>
      <w:r w:rsidRPr="00507636">
        <w:rPr>
          <w:rFonts w:ascii="Times New Roman" w:hAnsi="Times New Roman"/>
          <w:b w:val="0"/>
        </w:rPr>
        <w:t xml:space="preserve">codes were largely advisory in function, with little or no policing of members to ensure compliance.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In recent decades, however, there has been a major shift </w:t>
      </w:r>
      <w:r w:rsidR="003E6291" w:rsidRPr="00507636">
        <w:rPr>
          <w:rFonts w:ascii="Times New Roman" w:hAnsi="Times New Roman"/>
        </w:rPr>
        <w:t xml:space="preserve">in </w:t>
      </w:r>
      <w:r w:rsidRPr="00507636">
        <w:rPr>
          <w:rFonts w:ascii="Times New Roman" w:hAnsi="Times New Roman"/>
        </w:rPr>
        <w:t>the ethical regulation of social science. One aspect of this is that the locus has moved from professional associations to the organizations in which social scientists are employed, or with which they must deal in carrying out their research: universities, research institutes, and research sites like hospitals. This process began in the United States, with the introduction of Federal regulations in the early 1980s, these requiring the establishment of Institutional Review Boards to assess research proposals within all institutions receiving funds from what was then the Department of Health, Education and Welfare. What forced universities to comply in setting up these boards was that future Federal funding for projects was dependent upon this. While the review board system was primarily concerned with medical research, the remit of these boards covered social science as well. And their flexibility in interpreting ethical principles across research fields has varied considerably (Israel and Hay 2006:41-5). Furthermore, over time, there has been a process of ‘ethics creep’ involving an intensification of regulation and its extension to examine all aspects of the research process (Haggerty 2004).</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In the UK, the shift towards this kind of ethical regulation was more recent. Here, too, it began in the field of health, with the Department of Health requiring hospitals to set up research ethics committees, and later providing guidelines for the establishment and operation of these. And more recent changes have led to much tighter regulation through the NHS Research Governance Framework (RGF), which was introduced in 2001, and now covers most research conducted in healthcare settings in the UK, not just medical research. </w:t>
      </w:r>
    </w:p>
    <w:p w:rsidR="005D58DE" w:rsidRPr="00507636" w:rsidRDefault="005D58DE" w:rsidP="00DB35F7">
      <w:pPr>
        <w:spacing w:line="480" w:lineRule="auto"/>
        <w:ind w:firstLine="720"/>
        <w:jc w:val="both"/>
        <w:rPr>
          <w:rFonts w:ascii="Times New Roman" w:hAnsi="Times New Roman"/>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rPr>
        <w:t>These changes in the health field were important factors in stimulating increased regulation across UK social science</w:t>
      </w:r>
      <w:r w:rsidR="003E6291" w:rsidRPr="00507636">
        <w:rPr>
          <w:rFonts w:ascii="Times New Roman" w:hAnsi="Times New Roman"/>
        </w:rPr>
        <w:t xml:space="preserve">, and this parallels similar moves in many other countries </w:t>
      </w:r>
      <w:r w:rsidR="003E6291" w:rsidRPr="00507636">
        <w:rPr>
          <w:rFonts w:ascii="Times New Roman" w:hAnsi="Times New Roman"/>
          <w:bCs/>
        </w:rPr>
        <w:t>(van den Hoonard 2012)</w:t>
      </w:r>
      <w:r w:rsidRPr="00507636">
        <w:rPr>
          <w:rFonts w:ascii="Times New Roman" w:hAnsi="Times New Roman"/>
        </w:rPr>
        <w:t>. There had previously been ethics committees in some universities, but these had usually been concerned with medical research, and/or with the treatment of animals by biologists and of children by psychologists. However, in 2005 the</w:t>
      </w:r>
      <w:r w:rsidRPr="00507636">
        <w:rPr>
          <w:rFonts w:ascii="Times New Roman" w:hAnsi="Times New Roman"/>
          <w:b/>
          <w:bCs/>
        </w:rPr>
        <w:t xml:space="preserve"> </w:t>
      </w:r>
      <w:r w:rsidRPr="00507636">
        <w:rPr>
          <w:rFonts w:ascii="Times New Roman" w:hAnsi="Times New Roman"/>
          <w:bCs/>
        </w:rPr>
        <w:t xml:space="preserve">Economic and Social Research Council published its </w:t>
      </w:r>
      <w:r w:rsidRPr="00507636">
        <w:rPr>
          <w:rFonts w:ascii="Times New Roman" w:hAnsi="Times New Roman"/>
          <w:bCs/>
          <w:i/>
        </w:rPr>
        <w:t>Research Ethics Framework</w:t>
      </w:r>
      <w:r w:rsidRPr="00507636">
        <w:rPr>
          <w:rFonts w:ascii="Times New Roman" w:hAnsi="Times New Roman"/>
          <w:bCs/>
        </w:rPr>
        <w:t xml:space="preserve"> (2005) and this was formulated very much in the language of ‘research governance’. In effect it required that most research proposals coming to it be subject to vetting procedures within universities before they could be funded. In the wake of this, universities extended the remit of existing ethics committees to deal with social research, or set up new procedures; although this continues to be done in a variety of ways, and with differing degrees of operational effect. More recently, regulation has been tightened up and extended through a revised framework (ESRC 2010; Stanley and Wise 2010).</w:t>
      </w:r>
      <w:r w:rsidR="00B8332B" w:rsidRPr="00507636">
        <w:rPr>
          <w:rFonts w:ascii="Times New Roman" w:hAnsi="Times New Roman"/>
          <w:bCs/>
        </w:rPr>
        <w:t xml:space="preserve"> </w:t>
      </w:r>
    </w:p>
    <w:p w:rsidR="00B8332B" w:rsidRPr="00507636" w:rsidRDefault="00B8332B"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The most significant aspect of this shift from codes to regulation is that whereas, even within professional medical associations, the application of codes had been retrospective, responding to complaints, the operation of the new institutional review boards and ethics committees is prospective, effectively determining whether particular research projects can go ahead. Furthermore, it frequently entails a ‘mandatory requirement for the prior and meticulous review of social research proposals by groups that are representative of a wider constituency than the research community’ (Homan 1991:17). In other words, research proposals are to be judged not just by members of the relevant research community but by committees that include academics from across diverse disciplines and, increasingly, lay representatives as well.</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It should be clear that </w:t>
      </w:r>
      <w:r w:rsidR="00A04B66" w:rsidRPr="00507636">
        <w:rPr>
          <w:rFonts w:ascii="Times New Roman" w:hAnsi="Times New Roman"/>
          <w:bCs/>
        </w:rPr>
        <w:t xml:space="preserve">this </w:t>
      </w:r>
      <w:r w:rsidRPr="00507636">
        <w:rPr>
          <w:rFonts w:ascii="Times New Roman" w:hAnsi="Times New Roman"/>
          <w:bCs/>
        </w:rPr>
        <w:t xml:space="preserve">rise </w:t>
      </w:r>
      <w:r w:rsidR="00A04B66" w:rsidRPr="00507636">
        <w:rPr>
          <w:rFonts w:ascii="Times New Roman" w:hAnsi="Times New Roman"/>
          <w:bCs/>
        </w:rPr>
        <w:t xml:space="preserve">in </w:t>
      </w:r>
      <w:r w:rsidRPr="00507636">
        <w:rPr>
          <w:rFonts w:ascii="Times New Roman" w:hAnsi="Times New Roman"/>
          <w:bCs/>
        </w:rPr>
        <w:t>ethical regulation has made the consideration of ethical issues a much more central concern for researchers, at least in the sense that they are now forced, prospectively, to give an account of ethical considerations in relation to their research and how they will deal with them. Moreover, they may well have to engag</w:t>
      </w:r>
      <w:r w:rsidR="009B6FD6" w:rsidRPr="00507636">
        <w:rPr>
          <w:rFonts w:ascii="Times New Roman" w:hAnsi="Times New Roman"/>
          <w:bCs/>
        </w:rPr>
        <w:t>e</w:t>
      </w:r>
      <w:r w:rsidRPr="00507636">
        <w:rPr>
          <w:rFonts w:ascii="Times New Roman" w:hAnsi="Times New Roman"/>
          <w:bCs/>
        </w:rPr>
        <w:t xml:space="preserve"> in considerable negotiation with ethics committees in order to gain agreement to proceed, negotiation that is by no means always successful. A common requirement of regulatory bodies is that research be carried out to </w:t>
      </w:r>
      <w:r w:rsidR="002338E1" w:rsidRPr="00507636">
        <w:rPr>
          <w:rFonts w:ascii="Times New Roman" w:hAnsi="Times New Roman"/>
          <w:bCs/>
        </w:rPr>
        <w:t xml:space="preserve">‘high’ or even to </w:t>
      </w:r>
      <w:r w:rsidRPr="00507636">
        <w:rPr>
          <w:rFonts w:ascii="Times New Roman" w:hAnsi="Times New Roman"/>
          <w:bCs/>
        </w:rPr>
        <w:t>‘the highest</w:t>
      </w:r>
      <w:r w:rsidR="002338E1" w:rsidRPr="00507636">
        <w:rPr>
          <w:rFonts w:ascii="Times New Roman" w:hAnsi="Times New Roman"/>
          <w:bCs/>
        </w:rPr>
        <w:t>’</w:t>
      </w:r>
      <w:r w:rsidRPr="00507636">
        <w:rPr>
          <w:rFonts w:ascii="Times New Roman" w:hAnsi="Times New Roman"/>
          <w:bCs/>
        </w:rPr>
        <w:t xml:space="preserve"> ethical standards</w:t>
      </w:r>
      <w:r w:rsidR="00596E1D" w:rsidRPr="00507636">
        <w:rPr>
          <w:rFonts w:ascii="Times New Roman" w:hAnsi="Times New Roman"/>
          <w:bCs/>
        </w:rPr>
        <w:t xml:space="preserve"> (</w:t>
      </w:r>
      <w:r w:rsidR="002338E1" w:rsidRPr="00507636">
        <w:rPr>
          <w:rFonts w:ascii="Times New Roman" w:hAnsi="Times New Roman"/>
          <w:bCs/>
        </w:rPr>
        <w:t>see</w:t>
      </w:r>
      <w:r w:rsidR="001247FF" w:rsidRPr="00507636">
        <w:rPr>
          <w:rFonts w:ascii="Times New Roman" w:hAnsi="Times New Roman"/>
          <w:bCs/>
        </w:rPr>
        <w:t>,</w:t>
      </w:r>
      <w:r w:rsidR="002338E1" w:rsidRPr="00507636">
        <w:rPr>
          <w:rFonts w:ascii="Times New Roman" w:hAnsi="Times New Roman"/>
          <w:bCs/>
        </w:rPr>
        <w:t xml:space="preserve"> for example</w:t>
      </w:r>
      <w:r w:rsidR="001247FF" w:rsidRPr="00507636">
        <w:rPr>
          <w:rFonts w:ascii="Times New Roman" w:hAnsi="Times New Roman"/>
          <w:bCs/>
        </w:rPr>
        <w:t>, ESRC 2010,</w:t>
      </w:r>
      <w:r w:rsidR="002338E1" w:rsidRPr="00507636">
        <w:rPr>
          <w:rFonts w:ascii="Times New Roman" w:hAnsi="Times New Roman"/>
          <w:bCs/>
        </w:rPr>
        <w:t xml:space="preserve"> Gardner 2011</w:t>
      </w:r>
      <w:r w:rsidR="00596E1D" w:rsidRPr="00507636">
        <w:rPr>
          <w:rFonts w:ascii="Times New Roman" w:hAnsi="Times New Roman"/>
          <w:bCs/>
        </w:rPr>
        <w:t>)</w:t>
      </w:r>
      <w:r w:rsidRPr="00507636">
        <w:rPr>
          <w:rFonts w:ascii="Times New Roman" w:hAnsi="Times New Roman"/>
          <w:bCs/>
        </w:rPr>
        <w:t xml:space="preserve">, and on paper </w:t>
      </w:r>
      <w:r w:rsidR="00A04B66" w:rsidRPr="00507636">
        <w:rPr>
          <w:rFonts w:ascii="Times New Roman" w:hAnsi="Times New Roman"/>
          <w:bCs/>
        </w:rPr>
        <w:t xml:space="preserve">at least </w:t>
      </w:r>
      <w:r w:rsidRPr="00507636">
        <w:rPr>
          <w:rFonts w:ascii="Times New Roman" w:hAnsi="Times New Roman"/>
          <w:bCs/>
        </w:rPr>
        <w:t>this prioritises research ethics in relation to other aspects of the research process</w:t>
      </w:r>
      <w:r w:rsidR="00A51131" w:rsidRPr="00507636">
        <w:rPr>
          <w:rFonts w:ascii="Times New Roman" w:hAnsi="Times New Roman"/>
          <w:bCs/>
        </w:rPr>
        <w:t xml:space="preserve">.  </w:t>
      </w:r>
    </w:p>
    <w:p w:rsidR="00F63380"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 </w:t>
      </w: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Of course, the nature of what is demanded in the context of ethical regulation is open to question and has been subject to considerable criticism. The reorganization and tightening of ethical regulation has had particularly sharp consequences for qualitative research, because the model of enquiry on which regulatory guidelines and arrangements have been based is usually at odds with its character. This biomedical model assumes clear specification of objectives and means of achieving them at the start of the research process, </w:t>
      </w:r>
      <w:r w:rsidR="00A04B66" w:rsidRPr="00507636">
        <w:rPr>
          <w:rFonts w:ascii="Times New Roman" w:hAnsi="Times New Roman"/>
          <w:bCs/>
        </w:rPr>
        <w:t>a preoccupation with</w:t>
      </w:r>
      <w:r w:rsidRPr="00507636">
        <w:rPr>
          <w:rFonts w:ascii="Times New Roman" w:hAnsi="Times New Roman"/>
          <w:bCs/>
        </w:rPr>
        <w:t xml:space="preserve"> the testing of hypotheses, and the scheduled production of promised outcomes. It also presumes that research consists of the administration of research instruments in researcher-controlled environments (Reiss 1979). By contrast, qualitative research generally operates on the basis of a flexible and emergent mode of research design: in which the task – in the early stages of data collection at least – is to clarify and develop understanding of the research problem. As a result, it is difficult for qualitative researchers to anticipate, at the beginning, what sorts of data will need to be collected. Furthermore, qualitative research typically takes place in ‘natural’ settings, over which researchers have little control. Even when interviews are involved, these are usually relatively unstructured in character, and carried out in territory that is not controlled by the researcher. All these features make it difficult to anticipate what contingencies might arise at various stages of the research process, and to plan in any detail how ethical issues will be dealt with. </w:t>
      </w:r>
    </w:p>
    <w:p w:rsidR="00F63380" w:rsidRPr="00507636" w:rsidRDefault="00F63380" w:rsidP="00DB35F7">
      <w:pPr>
        <w:spacing w:line="480" w:lineRule="auto"/>
        <w:jc w:val="both"/>
        <w:rPr>
          <w:rFonts w:ascii="Times New Roman" w:hAnsi="Times New Roman"/>
          <w:lang w:val="en-GB"/>
        </w:rPr>
      </w:pPr>
    </w:p>
    <w:p w:rsidR="00AD6FCA" w:rsidRPr="00507636" w:rsidRDefault="00AD6FCA" w:rsidP="00DB35F7">
      <w:pPr>
        <w:spacing w:line="480" w:lineRule="auto"/>
        <w:jc w:val="both"/>
        <w:rPr>
          <w:rFonts w:ascii="Times New Roman" w:hAnsi="Times New Roman"/>
          <w:lang w:val="en-GB"/>
        </w:rPr>
      </w:pPr>
      <w:r w:rsidRPr="00507636">
        <w:rPr>
          <w:rFonts w:ascii="Times New Roman" w:hAnsi="Times New Roman"/>
          <w:lang w:val="en-GB"/>
        </w:rPr>
        <w:t>The growth in ethical regulation has generated a considerable literature. Some of this has concerned the principles on which regulation should be based, some has been designed to assist researchers in thinking about research ethics in ways that allow them to navigate the requirements of ethics committees, and a considerable amount has been concerned with the negative effects of ethical regulation for qualitative work</w:t>
      </w:r>
      <w:r w:rsidR="00C24042" w:rsidRPr="00507636">
        <w:rPr>
          <w:rStyle w:val="EndnoteReference"/>
          <w:rFonts w:ascii="Times New Roman" w:hAnsi="Times New Roman"/>
          <w:lang w:val="en-GB"/>
        </w:rPr>
        <w:endnoteReference w:id="9"/>
      </w:r>
      <w:r w:rsidRPr="00507636">
        <w:rPr>
          <w:rFonts w:ascii="Times New Roman" w:hAnsi="Times New Roman"/>
          <w:lang w:val="en-GB"/>
        </w:rPr>
        <w:t>.</w:t>
      </w:r>
    </w:p>
    <w:p w:rsidR="0052473D" w:rsidRPr="00507636" w:rsidRDefault="0052473D" w:rsidP="00DB35F7">
      <w:pPr>
        <w:spacing w:line="480" w:lineRule="auto"/>
        <w:jc w:val="both"/>
        <w:rPr>
          <w:rFonts w:ascii="Times New Roman" w:hAnsi="Times New Roman"/>
          <w:lang w:val="en-GB"/>
        </w:rPr>
      </w:pPr>
    </w:p>
    <w:p w:rsidR="00A04B66" w:rsidRPr="00507636" w:rsidRDefault="00A04B66" w:rsidP="00DB35F7">
      <w:pPr>
        <w:spacing w:line="480" w:lineRule="auto"/>
        <w:jc w:val="both"/>
        <w:rPr>
          <w:rFonts w:ascii="Times New Roman" w:hAnsi="Times New Roman"/>
          <w:lang w:val="en-GB"/>
        </w:rPr>
      </w:pPr>
      <w:r w:rsidRPr="00507636">
        <w:rPr>
          <w:rFonts w:ascii="Times New Roman" w:hAnsi="Times New Roman"/>
          <w:lang w:val="en-GB"/>
        </w:rPr>
        <w:t>The other factor that I mentioned making ethics more central for researchers is the rise of views of qualitative inquiry that treat it as essentially ethical in character, in one way or another. I will examine these in the next section.</w:t>
      </w:r>
    </w:p>
    <w:p w:rsidR="00A04B66" w:rsidRPr="00507636" w:rsidRDefault="00A04B66" w:rsidP="00DB35F7">
      <w:pPr>
        <w:numPr>
          <w:ins w:id="1" w:author="" w:date="2013-01-27T09:11:00Z"/>
        </w:numPr>
        <w:spacing w:line="480" w:lineRule="auto"/>
        <w:jc w:val="both"/>
        <w:rPr>
          <w:rFonts w:ascii="Times New Roman" w:hAnsi="Times New Roman"/>
          <w:lang w:val="en-GB"/>
        </w:rPr>
      </w:pPr>
    </w:p>
    <w:p w:rsidR="005D58DE" w:rsidRPr="00507636" w:rsidRDefault="00842F88" w:rsidP="00DB35F7">
      <w:pPr>
        <w:spacing w:line="480" w:lineRule="auto"/>
        <w:jc w:val="both"/>
        <w:rPr>
          <w:rFonts w:ascii="Times New Roman" w:hAnsi="Times New Roman"/>
          <w:i/>
        </w:rPr>
      </w:pPr>
      <w:r w:rsidRPr="00507636">
        <w:rPr>
          <w:rFonts w:ascii="Times New Roman" w:hAnsi="Times New Roman"/>
          <w:i/>
        </w:rPr>
        <w:t xml:space="preserve">Changes </w:t>
      </w:r>
      <w:r w:rsidR="006A4055" w:rsidRPr="00507636">
        <w:rPr>
          <w:rFonts w:ascii="Times New Roman" w:hAnsi="Times New Roman"/>
          <w:i/>
        </w:rPr>
        <w:t>with</w:t>
      </w:r>
      <w:r w:rsidRPr="00507636">
        <w:rPr>
          <w:rFonts w:ascii="Times New Roman" w:hAnsi="Times New Roman"/>
          <w:i/>
        </w:rPr>
        <w:t>in qualitative research</w:t>
      </w:r>
    </w:p>
    <w:p w:rsidR="005D58DE" w:rsidRPr="00507636" w:rsidRDefault="005D58DE" w:rsidP="00DB35F7">
      <w:pPr>
        <w:spacing w:line="480" w:lineRule="auto"/>
        <w:jc w:val="both"/>
        <w:rPr>
          <w:rFonts w:ascii="Times New Roman" w:hAnsi="Times New Roman"/>
          <w:bCs/>
        </w:rPr>
      </w:pPr>
      <w:r w:rsidRPr="00507636">
        <w:rPr>
          <w:rFonts w:ascii="Times New Roman" w:hAnsi="Times New Roman"/>
        </w:rPr>
        <w:t xml:space="preserve">Qualitative enquiry raises distinctive ethical issues because, as already indicated, it generally involves emergent and flexible research designs and usually entails collecting relatively unstructured data in naturalistic settings. And there has been </w:t>
      </w:r>
      <w:r w:rsidRPr="00507636">
        <w:rPr>
          <w:rFonts w:ascii="Times New Roman" w:hAnsi="Times New Roman"/>
          <w:bCs/>
        </w:rPr>
        <w:t>much discussion of the ethical issues it raises since the middle of the twentieth century</w:t>
      </w:r>
      <w:r w:rsidR="00456D01" w:rsidRPr="00507636">
        <w:rPr>
          <w:rFonts w:ascii="Times New Roman" w:hAnsi="Times New Roman"/>
          <w:bCs/>
        </w:rPr>
        <w:t>.</w:t>
      </w:r>
      <w:r w:rsidR="006451FE" w:rsidRPr="00507636">
        <w:rPr>
          <w:rFonts w:ascii="Times New Roman" w:hAnsi="Times New Roman"/>
          <w:bCs/>
        </w:rPr>
        <w:t xml:space="preserve"> </w:t>
      </w:r>
      <w:r w:rsidRPr="00507636">
        <w:rPr>
          <w:rFonts w:ascii="Times New Roman" w:hAnsi="Times New Roman"/>
          <w:bCs/>
        </w:rPr>
        <w:t xml:space="preserve"> This was often stimulated by particular studies that attracted adverse publicity or were seen as involving severe problems</w:t>
      </w:r>
      <w:r w:rsidR="006E6C58" w:rsidRPr="00507636">
        <w:rPr>
          <w:rFonts w:ascii="Times New Roman" w:hAnsi="Times New Roman"/>
          <w:bCs/>
        </w:rPr>
        <w:t xml:space="preserve"> </w:t>
      </w:r>
      <w:r w:rsidR="006451FE" w:rsidRPr="00507636">
        <w:rPr>
          <w:rFonts w:ascii="Times New Roman" w:hAnsi="Times New Roman"/>
          <w:bCs/>
        </w:rPr>
        <w:t>(see Hammersley &amp; Traianou, 2012, ch1).</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Besides debates around particular studies, increasing attention to research ethics has also been generated in recent years by the proliferation of sharply discrepant approaches to qualitative research. There are now deep divisions within the research community, relating not just to the means to be employed, but also to what is seen as the goal of and rationale for qualitative research. </w:t>
      </w:r>
    </w:p>
    <w:p w:rsidR="00F63380" w:rsidRPr="00507636" w:rsidRDefault="00F63380"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In early debates about quantitative versus qualitative approaches, one sort of criticism made of quantitative work concerned ethics. It was argued that it tends to force people’s responses into categories determined by researchers, thereby reducing them to objects that can be counted and represented as statistics, rather than portraying them as persons and agents (see, for example, Mills 1959:ch5). These features were seen as closely associated with the practical functions served by quantitative research, notably in being used by governments and big business to control and manipulate employees, citizens, and consumers. </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However, with the rise in influence of qualitative work, and its fragmentation into competing approaches, ethical criticisms came to be directed at some older forms of this work as well. </w:t>
      </w:r>
      <w:r w:rsidR="00E83351" w:rsidRPr="00507636">
        <w:rPr>
          <w:rFonts w:ascii="Times New Roman" w:hAnsi="Times New Roman"/>
          <w:bCs/>
        </w:rPr>
        <w:t xml:space="preserve"> </w:t>
      </w:r>
      <w:r w:rsidRPr="00507636">
        <w:rPr>
          <w:rFonts w:ascii="Times New Roman" w:hAnsi="Times New Roman"/>
          <w:bCs/>
        </w:rPr>
        <w:t>For instance, the involvement of early anthropological ethnography in the operation of European colonialism was highlighted, with the suggestion that it continues to serve as an arm of neo-colonialism (Asad 1973</w:t>
      </w:r>
      <w:r w:rsidR="005714FF" w:rsidRPr="00507636">
        <w:rPr>
          <w:rFonts w:ascii="Times New Roman" w:hAnsi="Times New Roman"/>
          <w:bCs/>
        </w:rPr>
        <w:t xml:space="preserve">; Lewis 1973; </w:t>
      </w:r>
      <w:r w:rsidR="00F03697" w:rsidRPr="00507636">
        <w:rPr>
          <w:rFonts w:ascii="Times New Roman" w:hAnsi="Times New Roman"/>
          <w:bCs/>
        </w:rPr>
        <w:t>Pels 1997</w:t>
      </w:r>
      <w:r w:rsidRPr="00507636">
        <w:rPr>
          <w:rFonts w:ascii="Times New Roman" w:hAnsi="Times New Roman"/>
          <w:bCs/>
        </w:rPr>
        <w:t xml:space="preserve">). Furthermore, there was the claim that qualitative research is, if anything, even more capable of intruding into people’s private lives than quantitative work. Through participant observation, researchers can gain direct access to </w:t>
      </w:r>
      <w:r w:rsidR="00F03697" w:rsidRPr="00507636">
        <w:rPr>
          <w:rFonts w:ascii="Times New Roman" w:hAnsi="Times New Roman"/>
          <w:bCs/>
        </w:rPr>
        <w:t>these</w:t>
      </w:r>
      <w:r w:rsidRPr="00507636">
        <w:rPr>
          <w:rFonts w:ascii="Times New Roman" w:hAnsi="Times New Roman"/>
          <w:bCs/>
        </w:rPr>
        <w:t>, observing what they say and do at firsthand</w:t>
      </w:r>
      <w:r w:rsidR="00F03697" w:rsidRPr="00507636">
        <w:rPr>
          <w:rFonts w:ascii="Times New Roman" w:hAnsi="Times New Roman"/>
          <w:bCs/>
        </w:rPr>
        <w:t>. And</w:t>
      </w:r>
      <w:r w:rsidRPr="00507636">
        <w:rPr>
          <w:rFonts w:ascii="Times New Roman" w:hAnsi="Times New Roman"/>
          <w:bCs/>
        </w:rPr>
        <w:t xml:space="preserve"> this </w:t>
      </w:r>
      <w:r w:rsidR="00F03697" w:rsidRPr="00507636">
        <w:rPr>
          <w:rFonts w:ascii="Times New Roman" w:hAnsi="Times New Roman"/>
          <w:bCs/>
        </w:rPr>
        <w:t xml:space="preserve">has </w:t>
      </w:r>
      <w:r w:rsidRPr="00507636">
        <w:rPr>
          <w:rFonts w:ascii="Times New Roman" w:hAnsi="Times New Roman"/>
          <w:bCs/>
        </w:rPr>
        <w:t xml:space="preserve">sometimes </w:t>
      </w:r>
      <w:r w:rsidR="00F03697" w:rsidRPr="00507636">
        <w:rPr>
          <w:rFonts w:ascii="Times New Roman" w:hAnsi="Times New Roman"/>
          <w:bCs/>
        </w:rPr>
        <w:t xml:space="preserve">been </w:t>
      </w:r>
      <w:r w:rsidRPr="00507636">
        <w:rPr>
          <w:rFonts w:ascii="Times New Roman" w:hAnsi="Times New Roman"/>
          <w:bCs/>
        </w:rPr>
        <w:t xml:space="preserve">denounced as surveillance (Nicolaus 1968; see also </w:t>
      </w:r>
      <w:r w:rsidRPr="00507636">
        <w:rPr>
          <w:rFonts w:ascii="Times New Roman" w:hAnsi="Times New Roman"/>
        </w:rPr>
        <w:t>Barnes 1979:22</w:t>
      </w:r>
      <w:r w:rsidRPr="00507636">
        <w:rPr>
          <w:rFonts w:ascii="Times New Roman" w:hAnsi="Times New Roman"/>
          <w:bCs/>
        </w:rPr>
        <w:t>) or voyeurism (Denzin 1992). Similarly, open-ended interviewing was criticized, notably by feminists, on the grounds that it could encourage people to disclose aspects of their past and of their experience that they might wish to keep private, disclosure being a result of false rapport strategically developed by interviewers (Finch 1984). More fundamentally, the asymmetrical roles played in the research process by researchers in relation to those they are researching came to be challenged as constituting a ‘hierarchical’ relationship that involves the exercise of power, and that is fundamentally exploitative in character (Stacey 1988).</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Besides these charges, there were also criticisms that much qualitative research is politically trivial, in the sense that it has little or no impact in changing the world and therefore </w:t>
      </w:r>
      <w:r w:rsidR="0076344D" w:rsidRPr="00507636">
        <w:rPr>
          <w:rFonts w:ascii="Times New Roman" w:hAnsi="Times New Roman"/>
          <w:bCs/>
        </w:rPr>
        <w:t xml:space="preserve">(it was argued) </w:t>
      </w:r>
      <w:r w:rsidRPr="00507636">
        <w:rPr>
          <w:rFonts w:ascii="Times New Roman" w:hAnsi="Times New Roman"/>
          <w:bCs/>
        </w:rPr>
        <w:t xml:space="preserve">is of little or no value. For example, at the height of the Vietnam war, when radicals were challenging their profession to take a stand against it, </w:t>
      </w:r>
      <w:r w:rsidRPr="00507636">
        <w:rPr>
          <w:rFonts w:ascii="Times New Roman" w:hAnsi="Times New Roman"/>
        </w:rPr>
        <w:t xml:space="preserve">Gjessing (1968:397) suggested that unless the whole direction of anthropological enquiry were changed anthropologists would be ‘playing an intellectual game in which nobody outside our own tiny circle is interested’. </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bCs/>
        </w:rPr>
        <w:t>In order to remedy these defects, it was insisted by many that qualitative research must be aimed directly at emancipation, in other words at challenging oppression, social inequalities, or human rights abuses. Thus, over the course of the 1970s and 80s there were calls for a ‘</w:t>
      </w:r>
      <w:r w:rsidRPr="00507636">
        <w:rPr>
          <w:rFonts w:ascii="Times New Roman" w:hAnsi="Times New Roman"/>
        </w:rPr>
        <w:t xml:space="preserve">liberation anthropology’ (Huizer and Mannheim 1979) and for qualitative inquiry to ‘become critical’ (see Hymes 1972). </w:t>
      </w:r>
      <w:r w:rsidRPr="00507636">
        <w:rPr>
          <w:rFonts w:ascii="Times New Roman" w:hAnsi="Times New Roman"/>
          <w:bCs/>
        </w:rPr>
        <w:t>Sometimes it was argued that what is required is a form of participatory action research (</w:t>
      </w:r>
      <w:r w:rsidRPr="00507636">
        <w:rPr>
          <w:rFonts w:ascii="Times New Roman" w:hAnsi="Times New Roman"/>
        </w:rPr>
        <w:t>Hall et al 1982</w:t>
      </w:r>
      <w:r w:rsidRPr="00507636">
        <w:rPr>
          <w:rFonts w:ascii="Times New Roman" w:hAnsi="Times New Roman"/>
          <w:bCs/>
        </w:rPr>
        <w:t>), one which recognises the agency of those who need political support in overturning the status quo. Not surprisingly, these criticisms and proposals were often formulated in ethical terms.</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Later these differences in attitude about the methods and goals of social research, and about what counts as ethical research practice, deepened and diversified</w:t>
      </w:r>
      <w:r w:rsidR="00E83351" w:rsidRPr="00507636">
        <w:rPr>
          <w:rFonts w:ascii="Times New Roman" w:hAnsi="Times New Roman"/>
          <w:bCs/>
        </w:rPr>
        <w:t>,</w:t>
      </w:r>
      <w:r w:rsidR="003D48C3" w:rsidRPr="00507636">
        <w:rPr>
          <w:rFonts w:ascii="Times New Roman" w:hAnsi="Times New Roman"/>
          <w:bCs/>
        </w:rPr>
        <w:t xml:space="preserve"> </w:t>
      </w:r>
      <w:r w:rsidR="00E83351" w:rsidRPr="00507636">
        <w:rPr>
          <w:rFonts w:ascii="Times New Roman" w:hAnsi="Times New Roman"/>
          <w:bCs/>
        </w:rPr>
        <w:t>sometimes turning into fundamental philosophical and political divisions, with some approaches treating the realization of particular ethical values as the primary consideration in qualitative enquiry</w:t>
      </w:r>
      <w:r w:rsidR="002D640F" w:rsidRPr="00507636">
        <w:rPr>
          <w:rFonts w:ascii="Times New Roman" w:hAnsi="Times New Roman"/>
          <w:bCs/>
        </w:rPr>
        <w:t xml:space="preserve">.  </w:t>
      </w:r>
      <w:r w:rsidRPr="00507636">
        <w:rPr>
          <w:rFonts w:ascii="Times New Roman" w:hAnsi="Times New Roman"/>
          <w:bCs/>
        </w:rPr>
        <w:t xml:space="preserve">For example, </w:t>
      </w:r>
      <w:r w:rsidR="006A4055" w:rsidRPr="00507636">
        <w:rPr>
          <w:rFonts w:ascii="Times New Roman" w:hAnsi="Times New Roman"/>
          <w:bCs/>
        </w:rPr>
        <w:t xml:space="preserve">many </w:t>
      </w:r>
      <w:r w:rsidRPr="00507636">
        <w:rPr>
          <w:rFonts w:ascii="Times New Roman" w:hAnsi="Times New Roman"/>
          <w:bCs/>
        </w:rPr>
        <w:t xml:space="preserve">feminists criticized mainstream social research for its commitment to abstract ethical principles, proposing instead an ethics of care that </w:t>
      </w:r>
      <w:r w:rsidRPr="00507636">
        <w:rPr>
          <w:rFonts w:ascii="Times New Roman" w:hAnsi="Times New Roman"/>
        </w:rPr>
        <w:t xml:space="preserve">gives central concern to the </w:t>
      </w:r>
      <w:r w:rsidRPr="00507636">
        <w:rPr>
          <w:rFonts w:ascii="Times New Roman" w:hAnsi="Times New Roman"/>
          <w:i/>
          <w:iCs/>
        </w:rPr>
        <w:t>interdependence</w:t>
      </w:r>
      <w:r w:rsidRPr="00507636">
        <w:rPr>
          <w:rFonts w:ascii="Times New Roman" w:hAnsi="Times New Roman"/>
        </w:rPr>
        <w:t xml:space="preserve"> of human beings and their responsibilities to each other</w:t>
      </w:r>
      <w:r w:rsidRPr="00507636">
        <w:rPr>
          <w:rFonts w:ascii="Times New Roman" w:hAnsi="Times New Roman"/>
          <w:bCs/>
        </w:rPr>
        <w:t>; for adopting Western conceptions of the subject; and/or for maintaining a distinction between researchers and researched that reinforces power differences, and thereby undermines the production of ‘authentic’ data (Mauthner et al 2002</w:t>
      </w:r>
      <w:r w:rsidR="002D640F" w:rsidRPr="00507636">
        <w:rPr>
          <w:rFonts w:ascii="Times New Roman" w:hAnsi="Times New Roman"/>
          <w:bCs/>
        </w:rPr>
        <w:t xml:space="preserve">; Miller et al </w:t>
      </w:r>
      <w:r w:rsidR="00E83351" w:rsidRPr="00507636">
        <w:rPr>
          <w:rFonts w:ascii="Times New Roman" w:hAnsi="Times New Roman"/>
          <w:bCs/>
        </w:rPr>
        <w:t>2012</w:t>
      </w:r>
      <w:r w:rsidR="00476486">
        <w:rPr>
          <w:rFonts w:ascii="Times New Roman" w:hAnsi="Times New Roman"/>
          <w:bCs/>
        </w:rPr>
        <w:t>; see also Hesse-Biber, and Leavy, 2006</w:t>
      </w:r>
      <w:r w:rsidRPr="00507636">
        <w:rPr>
          <w:rFonts w:ascii="Times New Roman" w:hAnsi="Times New Roman"/>
          <w:bCs/>
        </w:rPr>
        <w:t>). Within disability studies, there was growing resistance to research by non-disabled researchers (</w:t>
      </w:r>
      <w:r w:rsidRPr="00507636">
        <w:rPr>
          <w:rFonts w:ascii="Times New Roman" w:hAnsi="Times New Roman"/>
        </w:rPr>
        <w:t>Oliver 1992; Barnes 2009)</w:t>
      </w:r>
      <w:r w:rsidRPr="00507636">
        <w:rPr>
          <w:rFonts w:ascii="Times New Roman" w:hAnsi="Times New Roman"/>
          <w:bCs/>
        </w:rPr>
        <w:t>, just as under the influence of anti-racism there were challenges to whites studying blacks. In the field of childhood studies, which emerged in the 1980s, there has been an insistence that research must be design</w:t>
      </w:r>
      <w:r w:rsidR="00476486">
        <w:rPr>
          <w:rFonts w:ascii="Times New Roman" w:hAnsi="Times New Roman"/>
          <w:bCs/>
        </w:rPr>
        <w:t xml:space="preserve">ed to secure children’s rights, </w:t>
      </w:r>
      <w:r w:rsidRPr="00507636">
        <w:rPr>
          <w:rFonts w:ascii="Times New Roman" w:hAnsi="Times New Roman"/>
          <w:bCs/>
        </w:rPr>
        <w:t>that it must represent their voices, and, increasingly, that children should themselves carry out research (Alderson 2000; Kellett 2010). Parallel developments have also taken place in relation to research on ‘indigenous communities’ (see Smith 1999; Denzin et al 2008; Chilisa 2009).</w:t>
      </w:r>
    </w:p>
    <w:p w:rsidR="005D58DE" w:rsidRPr="00507636" w:rsidRDefault="005D58DE"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bCs/>
        </w:rPr>
      </w:pPr>
      <w:r w:rsidRPr="00507636">
        <w:rPr>
          <w:rFonts w:ascii="Times New Roman" w:hAnsi="Times New Roman"/>
          <w:bCs/>
        </w:rPr>
        <w:t xml:space="preserve">While these developments have been strongly shaped by socio-political changes, and ‘new social movements’ like feminism and disability activism, they have also been influenced by </w:t>
      </w:r>
      <w:r w:rsidR="006A4055" w:rsidRPr="00507636">
        <w:rPr>
          <w:rFonts w:ascii="Times New Roman" w:hAnsi="Times New Roman"/>
          <w:bCs/>
        </w:rPr>
        <w:t xml:space="preserve">shifts </w:t>
      </w:r>
      <w:r w:rsidRPr="00507636">
        <w:rPr>
          <w:rFonts w:ascii="Times New Roman" w:hAnsi="Times New Roman"/>
          <w:bCs/>
        </w:rPr>
        <w:t>in ideas about the nature and value of social scientific research</w:t>
      </w:r>
      <w:r w:rsidR="002D640F" w:rsidRPr="00507636">
        <w:rPr>
          <w:rFonts w:ascii="Times New Roman" w:hAnsi="Times New Roman"/>
          <w:bCs/>
        </w:rPr>
        <w:t xml:space="preserve"> (see Hammersley 2013).  </w:t>
      </w:r>
      <w:r w:rsidR="00C107C8" w:rsidRPr="00507636">
        <w:rPr>
          <w:rFonts w:ascii="Times New Roman" w:hAnsi="Times New Roman"/>
          <w:bCs/>
        </w:rPr>
        <w:t xml:space="preserve">The predominant view in the </w:t>
      </w:r>
      <w:r w:rsidRPr="00507636">
        <w:rPr>
          <w:rFonts w:ascii="Times New Roman" w:hAnsi="Times New Roman"/>
          <w:bCs/>
        </w:rPr>
        <w:t>1960s and 70s</w:t>
      </w:r>
      <w:r w:rsidR="00E83351" w:rsidRPr="00507636">
        <w:rPr>
          <w:rFonts w:ascii="Times New Roman" w:hAnsi="Times New Roman"/>
          <w:bCs/>
        </w:rPr>
        <w:t xml:space="preserve"> </w:t>
      </w:r>
      <w:r w:rsidR="000C76B0" w:rsidRPr="00507636">
        <w:rPr>
          <w:rFonts w:ascii="Times New Roman" w:hAnsi="Times New Roman"/>
          <w:bCs/>
        </w:rPr>
        <w:t>insisted</w:t>
      </w:r>
      <w:r w:rsidR="00A534AD" w:rsidRPr="00507636">
        <w:rPr>
          <w:rFonts w:ascii="Times New Roman" w:hAnsi="Times New Roman"/>
          <w:bCs/>
        </w:rPr>
        <w:t xml:space="preserve"> that the sole operational aim of inquiry is to produce knowledge, albeit knowledge which is relevant to some general human interest, to a body of disciplinary knowledge, and/or to a public policy issue. </w:t>
      </w:r>
      <w:r w:rsidR="00C01E6C" w:rsidRPr="00507636">
        <w:rPr>
          <w:rFonts w:ascii="Times New Roman" w:hAnsi="Times New Roman"/>
          <w:bCs/>
        </w:rPr>
        <w:t>This traditional view</w:t>
      </w:r>
      <w:r w:rsidR="006A4055" w:rsidRPr="00507636">
        <w:rPr>
          <w:rFonts w:ascii="Times New Roman" w:hAnsi="Times New Roman"/>
          <w:bCs/>
        </w:rPr>
        <w:t>, closely associated with the concept of science,</w:t>
      </w:r>
      <w:r w:rsidR="00C01E6C" w:rsidRPr="00507636">
        <w:rPr>
          <w:rFonts w:ascii="Times New Roman" w:hAnsi="Times New Roman"/>
          <w:bCs/>
        </w:rPr>
        <w:t xml:space="preserve"> was always subject to challenge but from </w:t>
      </w:r>
      <w:r w:rsidRPr="00507636">
        <w:rPr>
          <w:rFonts w:ascii="Times New Roman" w:hAnsi="Times New Roman"/>
          <w:bCs/>
        </w:rPr>
        <w:t xml:space="preserve">the 1980s </w:t>
      </w:r>
      <w:r w:rsidR="00C01E6C" w:rsidRPr="00507636">
        <w:rPr>
          <w:rFonts w:ascii="Times New Roman" w:hAnsi="Times New Roman"/>
          <w:bCs/>
        </w:rPr>
        <w:t xml:space="preserve">onwards many qualitative researchers </w:t>
      </w:r>
      <w:r w:rsidRPr="00507636">
        <w:rPr>
          <w:rFonts w:ascii="Times New Roman" w:hAnsi="Times New Roman"/>
          <w:bCs/>
        </w:rPr>
        <w:t xml:space="preserve">began to distance themselves from </w:t>
      </w:r>
      <w:r w:rsidR="006A4055" w:rsidRPr="00507636">
        <w:rPr>
          <w:rFonts w:ascii="Times New Roman" w:hAnsi="Times New Roman"/>
          <w:bCs/>
        </w:rPr>
        <w:t>it</w:t>
      </w:r>
      <w:r w:rsidRPr="00507636">
        <w:rPr>
          <w:rFonts w:ascii="Times New Roman" w:hAnsi="Times New Roman"/>
          <w:bCs/>
        </w:rPr>
        <w:t xml:space="preserve">, looking more towards the Humanities and Arts. In part this reflected wider cultural challenges to the status and character of science, and also attacks upon Enlightenment thinking, inspired by Critical Theory and post-structuralism, </w:t>
      </w:r>
      <w:r w:rsidR="0076344D" w:rsidRPr="00507636">
        <w:rPr>
          <w:rFonts w:ascii="Times New Roman" w:hAnsi="Times New Roman"/>
          <w:bCs/>
        </w:rPr>
        <w:t xml:space="preserve">portraying </w:t>
      </w:r>
      <w:r w:rsidR="006A4055" w:rsidRPr="00507636">
        <w:rPr>
          <w:rFonts w:ascii="Times New Roman" w:hAnsi="Times New Roman"/>
          <w:bCs/>
        </w:rPr>
        <w:t xml:space="preserve">it </w:t>
      </w:r>
      <w:r w:rsidRPr="00507636">
        <w:rPr>
          <w:rFonts w:ascii="Times New Roman" w:hAnsi="Times New Roman"/>
          <w:bCs/>
        </w:rPr>
        <w:t>as legitimating oppression and as hiding Western interests behind the veil of objectivity and universalism (see, for example, Clifford and Marcus 1986).</w:t>
      </w:r>
    </w:p>
    <w:p w:rsidR="00226CFF" w:rsidRPr="00507636" w:rsidRDefault="00226CFF" w:rsidP="00DB35F7">
      <w:pPr>
        <w:spacing w:line="480" w:lineRule="auto"/>
        <w:jc w:val="both"/>
        <w:rPr>
          <w:rFonts w:ascii="Times New Roman" w:hAnsi="Times New Roman"/>
          <w:bCs/>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bCs/>
        </w:rPr>
        <w:t>In important respects, these developments transformed research ethics and gave it heightened relevance. Ethical issues have come to be seen as crucial both in relation to the goals of research, and to how it is carried out. Where, previously, ethical considerations set boundaries within which inquiry could legitimately be pursued, increasingly today they are seen as defining the nature of the task</w:t>
      </w:r>
      <w:r w:rsidR="006A4055" w:rsidRPr="00507636">
        <w:rPr>
          <w:rFonts w:ascii="Times New Roman" w:hAnsi="Times New Roman"/>
          <w:bCs/>
        </w:rPr>
        <w:t>,</w:t>
      </w:r>
      <w:r w:rsidRPr="00507636">
        <w:rPr>
          <w:rFonts w:ascii="Times New Roman" w:hAnsi="Times New Roman"/>
          <w:bCs/>
        </w:rPr>
        <w:t xml:space="preserve"> or as </w:t>
      </w:r>
      <w:r w:rsidR="006A4055" w:rsidRPr="00507636">
        <w:rPr>
          <w:rFonts w:ascii="Times New Roman" w:hAnsi="Times New Roman"/>
          <w:bCs/>
        </w:rPr>
        <w:t xml:space="preserve">demanding </w:t>
      </w:r>
      <w:r w:rsidRPr="00507636">
        <w:rPr>
          <w:rFonts w:ascii="Times New Roman" w:hAnsi="Times New Roman"/>
          <w:bCs/>
        </w:rPr>
        <w:t>exemplification in the research process.</w:t>
      </w:r>
    </w:p>
    <w:p w:rsidR="005D58DE" w:rsidRPr="00507636" w:rsidRDefault="005D58DE" w:rsidP="00DB35F7">
      <w:pPr>
        <w:spacing w:line="480" w:lineRule="auto"/>
        <w:jc w:val="both"/>
        <w:rPr>
          <w:rFonts w:ascii="Times New Roman" w:hAnsi="Times New Roman"/>
        </w:rPr>
      </w:pPr>
    </w:p>
    <w:p w:rsidR="005D58DE" w:rsidRPr="00507636" w:rsidRDefault="005D58DE" w:rsidP="00DB35F7">
      <w:pPr>
        <w:pStyle w:val="Heading1"/>
        <w:jc w:val="both"/>
        <w:rPr>
          <w:rFonts w:ascii="Times New Roman" w:hAnsi="Times New Roman"/>
        </w:rPr>
      </w:pPr>
      <w:r w:rsidRPr="00507636">
        <w:rPr>
          <w:rFonts w:ascii="Times New Roman" w:hAnsi="Times New Roman"/>
        </w:rPr>
        <w:t>The dangers of moralism</w:t>
      </w:r>
    </w:p>
    <w:p w:rsidR="00333C11" w:rsidRPr="00507636" w:rsidRDefault="00333C11" w:rsidP="00DB35F7">
      <w:pPr>
        <w:jc w:val="both"/>
        <w:rPr>
          <w:rFonts w:ascii="Times New Roman" w:hAnsi="Times New Roman"/>
        </w:rPr>
      </w:pPr>
    </w:p>
    <w:p w:rsidR="005D58DE" w:rsidRPr="00507636" w:rsidRDefault="00E83351" w:rsidP="00DB35F7">
      <w:pPr>
        <w:spacing w:line="480" w:lineRule="auto"/>
        <w:jc w:val="both"/>
        <w:rPr>
          <w:rFonts w:ascii="Times New Roman" w:hAnsi="Times New Roman"/>
        </w:rPr>
      </w:pPr>
      <w:r w:rsidRPr="00507636">
        <w:rPr>
          <w:rFonts w:ascii="Times New Roman" w:hAnsi="Times New Roman"/>
        </w:rPr>
        <w:t xml:space="preserve">While research ethics is certainly an important topic, there are some fundamental questions that can be raised about the ways in which ethics has become central to research, as a result of the rise of ethical </w:t>
      </w:r>
      <w:r w:rsidR="007B3BFE" w:rsidRPr="00507636">
        <w:rPr>
          <w:rFonts w:ascii="Times New Roman" w:hAnsi="Times New Roman"/>
        </w:rPr>
        <w:t xml:space="preserve">regulation and of changes in qualitative </w:t>
      </w:r>
      <w:r w:rsidR="00141CC2" w:rsidRPr="00507636">
        <w:rPr>
          <w:rFonts w:ascii="Times New Roman" w:hAnsi="Times New Roman"/>
        </w:rPr>
        <w:t>inquiry</w:t>
      </w:r>
      <w:r w:rsidR="007B3BFE" w:rsidRPr="00507636">
        <w:rPr>
          <w:rFonts w:ascii="Times New Roman" w:hAnsi="Times New Roman"/>
        </w:rPr>
        <w:t>.</w:t>
      </w:r>
      <w:r w:rsidR="00C52651" w:rsidRPr="00507636">
        <w:rPr>
          <w:rFonts w:ascii="Times New Roman" w:hAnsi="Times New Roman"/>
        </w:rPr>
        <w:t xml:space="preserve"> </w:t>
      </w:r>
      <w:r w:rsidR="005D58DE" w:rsidRPr="00507636">
        <w:rPr>
          <w:rFonts w:ascii="Times New Roman" w:hAnsi="Times New Roman"/>
        </w:rPr>
        <w:t>In many ways this reflects what might be labeled as ‘moralism’, a term that has been defined as ‘the vice of overdoing morality’ (Coady 2005:101</w:t>
      </w:r>
      <w:r w:rsidR="00575EEB" w:rsidRPr="00507636">
        <w:rPr>
          <w:rFonts w:ascii="Times New Roman" w:hAnsi="Times New Roman"/>
        </w:rPr>
        <w:t>; see also Taylor 2012</w:t>
      </w:r>
      <w:r w:rsidR="005D58DE" w:rsidRPr="00507636">
        <w:rPr>
          <w:rFonts w:ascii="Times New Roman" w:hAnsi="Times New Roman"/>
        </w:rPr>
        <w:t>).</w:t>
      </w:r>
      <w:r w:rsidR="00C52651" w:rsidRPr="00507636">
        <w:rPr>
          <w:rStyle w:val="EndnoteReference"/>
          <w:rFonts w:ascii="Times New Roman" w:hAnsi="Times New Roman"/>
        </w:rPr>
        <w:endnoteReference w:id="10"/>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Perhaps the most obvious expression of moralism is the claim that qualitative research is, or should be, </w:t>
      </w:r>
      <w:r w:rsidRPr="00507636">
        <w:rPr>
          <w:rFonts w:ascii="Times New Roman" w:hAnsi="Times New Roman"/>
          <w:i/>
          <w:iCs/>
        </w:rPr>
        <w:t xml:space="preserve">essentially </w:t>
      </w:r>
      <w:r w:rsidRPr="00507636">
        <w:rPr>
          <w:rFonts w:ascii="Times New Roman" w:hAnsi="Times New Roman"/>
        </w:rPr>
        <w:t xml:space="preserve">ethical. For example, Clegg and Slife (2009:36) argue that it is ‘an inherently ethical enterprise’ while Mertens and Ginsberg (2009:2) insist that ‘ethics is foundational to the </w:t>
      </w:r>
      <w:r w:rsidRPr="00507636">
        <w:rPr>
          <w:rFonts w:ascii="Times New Roman" w:hAnsi="Times New Roman"/>
          <w:i/>
          <w:iCs/>
        </w:rPr>
        <w:t>telos</w:t>
      </w:r>
      <w:r w:rsidRPr="00507636">
        <w:rPr>
          <w:rFonts w:ascii="Times New Roman" w:hAnsi="Times New Roman"/>
        </w:rPr>
        <w:t xml:space="preserve"> of the research enterprise’. Similarly, Caplan (2003:3) has </w:t>
      </w:r>
      <w:r w:rsidR="00141CC2" w:rsidRPr="00507636">
        <w:rPr>
          <w:rFonts w:ascii="Times New Roman" w:hAnsi="Times New Roman"/>
        </w:rPr>
        <w:t xml:space="preserve">claimed </w:t>
      </w:r>
      <w:r w:rsidRPr="00507636">
        <w:rPr>
          <w:rFonts w:ascii="Times New Roman" w:hAnsi="Times New Roman"/>
        </w:rPr>
        <w:t>that ‘the ethics of anthropology […] goes to the heart of the discipline: the premises on which its practitioners operate, its epistemology, theory and praxis’. In other words, it is concerned with ‘</w:t>
      </w:r>
      <w:r w:rsidRPr="00507636">
        <w:rPr>
          <w:rFonts w:ascii="Times New Roman" w:hAnsi="Times New Roman"/>
          <w:i/>
        </w:rPr>
        <w:t>What</w:t>
      </w:r>
      <w:r w:rsidRPr="00507636">
        <w:rPr>
          <w:rFonts w:ascii="Times New Roman" w:hAnsi="Times New Roman"/>
        </w:rPr>
        <w:t xml:space="preserve"> is anthropology for? </w:t>
      </w:r>
      <w:r w:rsidRPr="00507636">
        <w:rPr>
          <w:rFonts w:ascii="Times New Roman" w:hAnsi="Times New Roman"/>
          <w:i/>
        </w:rPr>
        <w:t>Who</w:t>
      </w:r>
      <w:r w:rsidRPr="00507636">
        <w:rPr>
          <w:rFonts w:ascii="Times New Roman" w:hAnsi="Times New Roman"/>
        </w:rPr>
        <w:t xml:space="preserve"> is it for?’. Many qualitative researchers outside of anthropology would concur that what is at issue here is the whole rationale for and orientation of qualitative inquiry (see Denzin and Lincoln 2011).</w:t>
      </w:r>
    </w:p>
    <w:p w:rsidR="005D58DE" w:rsidRPr="00507636" w:rsidRDefault="005D58DE" w:rsidP="00DB35F7">
      <w:pPr>
        <w:spacing w:line="480" w:lineRule="auto"/>
        <w:ind w:firstLine="720"/>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There is an important sense in which this claim </w:t>
      </w:r>
      <w:r w:rsidR="00141CC2" w:rsidRPr="00507636">
        <w:rPr>
          <w:rFonts w:ascii="Times New Roman" w:hAnsi="Times New Roman"/>
        </w:rPr>
        <w:t xml:space="preserve">about the centrality of ethics </w:t>
      </w:r>
      <w:r w:rsidRPr="00507636">
        <w:rPr>
          <w:rFonts w:ascii="Times New Roman" w:hAnsi="Times New Roman"/>
        </w:rPr>
        <w:t xml:space="preserve">is true: social research is necessarily founded upon certain intrinsic value-commitments. Traditionally, these centred on the goal of producing knowledge, but today the desirability, or even possibility, of this has been opened up to question, and the values often seen as central to qualitative research are of a very different kind: they are practical rather than epistemic values, concerned for example with promoting ‘equality’, ‘inclusion’, or ‘emancipation’. </w:t>
      </w:r>
      <w:r w:rsidR="00B92072" w:rsidRPr="00507636">
        <w:rPr>
          <w:rFonts w:ascii="Times New Roman" w:hAnsi="Times New Roman"/>
        </w:rPr>
        <w:t xml:space="preserve">In my view, this move away from treating only epistemic values as at the centre of qualitative research amounts to a form of moralism. This </w:t>
      </w:r>
      <w:r w:rsidR="000807E7" w:rsidRPr="00507636">
        <w:rPr>
          <w:rFonts w:ascii="Times New Roman" w:hAnsi="Times New Roman"/>
        </w:rPr>
        <w:t>can take</w:t>
      </w:r>
      <w:r w:rsidR="00B92072" w:rsidRPr="00507636">
        <w:rPr>
          <w:rFonts w:ascii="Times New Roman" w:hAnsi="Times New Roman"/>
        </w:rPr>
        <w:t xml:space="preserve"> </w:t>
      </w:r>
      <w:r w:rsidR="009A42B8" w:rsidRPr="00507636">
        <w:rPr>
          <w:rFonts w:ascii="Times New Roman" w:hAnsi="Times New Roman"/>
        </w:rPr>
        <w:t xml:space="preserve">at least </w:t>
      </w:r>
      <w:r w:rsidRPr="00507636">
        <w:rPr>
          <w:rFonts w:ascii="Times New Roman" w:hAnsi="Times New Roman"/>
        </w:rPr>
        <w:t>two forms:</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1.</w:t>
      </w:r>
      <w:r w:rsidRPr="00507636">
        <w:rPr>
          <w:rFonts w:ascii="Times New Roman" w:hAnsi="Times New Roman"/>
        </w:rPr>
        <w:tab/>
        <w:t xml:space="preserve">The belief that other values than </w:t>
      </w:r>
      <w:r w:rsidRPr="00507636">
        <w:rPr>
          <w:rFonts w:ascii="Times New Roman" w:hAnsi="Times New Roman"/>
          <w:i/>
        </w:rPr>
        <w:t>truth</w:t>
      </w:r>
      <w:r w:rsidRPr="00507636">
        <w:rPr>
          <w:rFonts w:ascii="Times New Roman" w:hAnsi="Times New Roman"/>
        </w:rPr>
        <w:t xml:space="preserve"> should be treated as </w:t>
      </w:r>
      <w:r w:rsidRPr="00507636">
        <w:rPr>
          <w:rFonts w:ascii="Times New Roman" w:hAnsi="Times New Roman"/>
          <w:i/>
          <w:iCs/>
        </w:rPr>
        <w:t>integral to the goal of research</w:t>
      </w:r>
      <w:r w:rsidRPr="00507636">
        <w:rPr>
          <w:rFonts w:ascii="Times New Roman" w:hAnsi="Times New Roman"/>
        </w:rPr>
        <w:t xml:space="preserve">, so that researchers must direct their work towards, for example, promoting justice, emancipating or giving voice to marginalised groups, or serving </w:t>
      </w:r>
      <w:r w:rsidR="000807E7" w:rsidRPr="00507636">
        <w:rPr>
          <w:rFonts w:ascii="Times New Roman" w:hAnsi="Times New Roman"/>
        </w:rPr>
        <w:t xml:space="preserve">other </w:t>
      </w:r>
      <w:r w:rsidRPr="00507636">
        <w:rPr>
          <w:rFonts w:ascii="Times New Roman" w:hAnsi="Times New Roman"/>
        </w:rPr>
        <w:t>practical activities of various kinds, such as the promotion of health or education.</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2.</w:t>
      </w:r>
      <w:r w:rsidRPr="00507636">
        <w:rPr>
          <w:rFonts w:ascii="Times New Roman" w:hAnsi="Times New Roman"/>
        </w:rPr>
        <w:tab/>
        <w:t xml:space="preserve">The requirement that </w:t>
      </w:r>
      <w:r w:rsidRPr="00507636">
        <w:rPr>
          <w:rFonts w:ascii="Times New Roman" w:hAnsi="Times New Roman"/>
          <w:i/>
          <w:iCs/>
        </w:rPr>
        <w:t>in the course of carrying out their work</w:t>
      </w:r>
      <w:r w:rsidRPr="00507636">
        <w:rPr>
          <w:rFonts w:ascii="Times New Roman" w:hAnsi="Times New Roman"/>
        </w:rPr>
        <w:t xml:space="preserve"> researchers must seek to ‘realise’ one or more practical values, that they should adhere to ‘the highest ethical standards’ as regards, for instance, avoidance of harm, protection of privacy, respect for autonomy, equity, care, or some other non-epistemic value.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It is not uncommon to find these two kinds of moralism combined, leading to the demand, for instance, that research both be aimed at producing findings that increase social justice </w:t>
      </w:r>
      <w:r w:rsidRPr="00507636">
        <w:rPr>
          <w:rFonts w:ascii="Times New Roman" w:hAnsi="Times New Roman"/>
          <w:i/>
          <w:iCs/>
        </w:rPr>
        <w:t>and</w:t>
      </w:r>
      <w:r w:rsidRPr="00507636">
        <w:rPr>
          <w:rFonts w:ascii="Times New Roman" w:hAnsi="Times New Roman"/>
        </w:rPr>
        <w:t xml:space="preserve"> be carried out in ways that exemplify this value. In my view both </w:t>
      </w:r>
      <w:r w:rsidR="009A42B8" w:rsidRPr="00507636">
        <w:rPr>
          <w:rFonts w:ascii="Times New Roman" w:hAnsi="Times New Roman"/>
        </w:rPr>
        <w:t xml:space="preserve">these forms of moralism </w:t>
      </w:r>
      <w:r w:rsidRPr="00507636">
        <w:rPr>
          <w:rFonts w:ascii="Times New Roman" w:hAnsi="Times New Roman"/>
        </w:rPr>
        <w:t>need to be subjected to fundamental assessment.</w:t>
      </w:r>
    </w:p>
    <w:p w:rsidR="00333C11" w:rsidRPr="00507636" w:rsidRDefault="00333C11" w:rsidP="00DB35F7">
      <w:pPr>
        <w:spacing w:line="480" w:lineRule="auto"/>
        <w:jc w:val="both"/>
        <w:rPr>
          <w:rFonts w:ascii="Times New Roman" w:hAnsi="Times New Roman"/>
          <w:i/>
          <w:iCs/>
        </w:rPr>
      </w:pPr>
    </w:p>
    <w:p w:rsidR="005D58DE" w:rsidRPr="00507636" w:rsidRDefault="005D58DE" w:rsidP="00DB35F7">
      <w:pPr>
        <w:spacing w:line="480" w:lineRule="auto"/>
        <w:jc w:val="both"/>
        <w:rPr>
          <w:rFonts w:ascii="Times New Roman" w:hAnsi="Times New Roman"/>
          <w:i/>
          <w:iCs/>
        </w:rPr>
      </w:pPr>
      <w:r w:rsidRPr="00507636">
        <w:rPr>
          <w:rFonts w:ascii="Times New Roman" w:hAnsi="Times New Roman"/>
          <w:i/>
          <w:iCs/>
        </w:rPr>
        <w:t>Redefining the goal of qualitative research</w:t>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It is a feature of all specialised occupations that they involve the adoption of a relatively narrow perspective, focusing on a particular task and what is directly relevant to it, thereby downplaying other matters that are important from other perspectives. It is precisely from this narrowness that increased gains in tackling the specific task arise. While it is important to recognise that this specialisation also involves losses, it should not be assumed that the gains are available otherwise. Thus, research as a specialised activity maximises the chances of producing sound knowledge. While it should always be practised in ways that are constrained by practical values, </w:t>
      </w:r>
      <w:r w:rsidR="00DC7E9A" w:rsidRPr="00507636">
        <w:rPr>
          <w:rFonts w:ascii="Times New Roman" w:hAnsi="Times New Roman"/>
        </w:rPr>
        <w:t xml:space="preserve">these being primarily </w:t>
      </w:r>
      <w:r w:rsidRPr="00507636">
        <w:rPr>
          <w:rFonts w:ascii="Times New Roman" w:hAnsi="Times New Roman"/>
        </w:rPr>
        <w:t xml:space="preserve">concerned with how other people </w:t>
      </w:r>
      <w:r w:rsidR="00343D3F" w:rsidRPr="00507636">
        <w:rPr>
          <w:rFonts w:ascii="Times New Roman" w:hAnsi="Times New Roman"/>
        </w:rPr>
        <w:t xml:space="preserve">ought to </w:t>
      </w:r>
      <w:r w:rsidRPr="00507636">
        <w:rPr>
          <w:rFonts w:ascii="Times New Roman" w:hAnsi="Times New Roman"/>
        </w:rPr>
        <w:t xml:space="preserve">be treated, this is quite different from treating those </w:t>
      </w:r>
      <w:r w:rsidR="003935FD" w:rsidRPr="00507636">
        <w:rPr>
          <w:rFonts w:ascii="Times New Roman" w:hAnsi="Times New Roman"/>
        </w:rPr>
        <w:t xml:space="preserve">extrinsic </w:t>
      </w:r>
      <w:r w:rsidRPr="00507636">
        <w:rPr>
          <w:rFonts w:ascii="Times New Roman" w:hAnsi="Times New Roman"/>
        </w:rPr>
        <w:t>values as constituting the goal of the occupation</w:t>
      </w:r>
      <w:r w:rsidR="006A30C7" w:rsidRPr="00507636">
        <w:rPr>
          <w:rStyle w:val="EndnoteReference"/>
          <w:rFonts w:ascii="Times New Roman" w:hAnsi="Times New Roman"/>
        </w:rPr>
        <w:endnoteReference w:id="11"/>
      </w:r>
      <w:r w:rsidRPr="00507636">
        <w:rPr>
          <w:rFonts w:ascii="Times New Roman" w:hAnsi="Times New Roman"/>
        </w:rPr>
        <w:t xml:space="preserve">.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In these terms, then, the common claim</w:t>
      </w:r>
      <w:r w:rsidR="00DC7E9A" w:rsidRPr="00507636">
        <w:rPr>
          <w:rFonts w:ascii="Times New Roman" w:hAnsi="Times New Roman"/>
        </w:rPr>
        <w:t>, for example,</w:t>
      </w:r>
      <w:r w:rsidRPr="00507636">
        <w:rPr>
          <w:rFonts w:ascii="Times New Roman" w:hAnsi="Times New Roman"/>
        </w:rPr>
        <w:t xml:space="preserve"> that a major function of qualitative research is to ‘give voice’ to marginalised groups involves a fundamental misconception. The task of any research project is to answer a set of factual questions. While this may well involve drawing data from people whose views are rarely heard or listened to, it will also usually be necessary to </w:t>
      </w:r>
      <w:r w:rsidRPr="00507636">
        <w:rPr>
          <w:rFonts w:ascii="Times New Roman" w:hAnsi="Times New Roman"/>
          <w:i/>
          <w:iCs/>
        </w:rPr>
        <w:t>interpret</w:t>
      </w:r>
      <w:r w:rsidRPr="00507636">
        <w:rPr>
          <w:rFonts w:ascii="Times New Roman" w:hAnsi="Times New Roman"/>
        </w:rPr>
        <w:t xml:space="preserve"> these views; and, where they are being used as a source of information about the world, to </w:t>
      </w:r>
      <w:r w:rsidRPr="00507636">
        <w:rPr>
          <w:rFonts w:ascii="Times New Roman" w:hAnsi="Times New Roman"/>
          <w:i/>
          <w:iCs/>
        </w:rPr>
        <w:t>evaluate</w:t>
      </w:r>
      <w:r w:rsidRPr="00507636">
        <w:rPr>
          <w:rFonts w:ascii="Times New Roman" w:hAnsi="Times New Roman"/>
        </w:rPr>
        <w:t xml:space="preserve"> their likely validity. In addition, it will almost always be essential to draw data from other people who are not regarded as marginalised or oppressed, and may even be v</w:t>
      </w:r>
      <w:r w:rsidR="005B1500" w:rsidRPr="00507636">
        <w:rPr>
          <w:rFonts w:ascii="Times New Roman" w:hAnsi="Times New Roman"/>
        </w:rPr>
        <w:t>iewed as oppressors (Becker 1964</w:t>
      </w:r>
      <w:r w:rsidRPr="00507636">
        <w:rPr>
          <w:rFonts w:ascii="Times New Roman" w:hAnsi="Times New Roman"/>
        </w:rPr>
        <w:t xml:space="preserve">); furthermore, it is important that the validity of </w:t>
      </w:r>
      <w:r w:rsidRPr="00507636">
        <w:rPr>
          <w:rFonts w:ascii="Times New Roman" w:hAnsi="Times New Roman"/>
          <w:i/>
          <w:iCs/>
        </w:rPr>
        <w:t>their</w:t>
      </w:r>
      <w:r w:rsidRPr="00507636">
        <w:rPr>
          <w:rFonts w:ascii="Times New Roman" w:hAnsi="Times New Roman"/>
        </w:rPr>
        <w:t xml:space="preserve"> accounts is not simply dismissed</w:t>
      </w:r>
      <w:r w:rsidR="003A404A" w:rsidRPr="00507636">
        <w:rPr>
          <w:rFonts w:ascii="Times New Roman" w:hAnsi="Times New Roman"/>
        </w:rPr>
        <w:t xml:space="preserve"> (Hammersley, 1998)</w:t>
      </w:r>
      <w:r w:rsidR="00961DF9" w:rsidRPr="00507636">
        <w:rPr>
          <w:rFonts w:ascii="Times New Roman" w:hAnsi="Times New Roman"/>
        </w:rPr>
        <w:t>.</w:t>
      </w:r>
      <w:r w:rsidRPr="00507636">
        <w:rPr>
          <w:rFonts w:ascii="Times New Roman" w:hAnsi="Times New Roman"/>
        </w:rPr>
        <w:t xml:space="preserve">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Also ruled out is any argument to the effect that research must be directed towards benefitting the people studied, an idea that underpins the notion of participatory research. For example, in the field of childhood studies it is often insisted that research should not be carried out </w:t>
      </w:r>
      <w:r w:rsidRPr="00507636">
        <w:rPr>
          <w:rFonts w:ascii="Times New Roman" w:hAnsi="Times New Roman"/>
          <w:i/>
        </w:rPr>
        <w:t>on</w:t>
      </w:r>
      <w:r w:rsidRPr="00507636">
        <w:rPr>
          <w:rFonts w:ascii="Times New Roman" w:hAnsi="Times New Roman"/>
        </w:rPr>
        <w:t xml:space="preserve"> children but always </w:t>
      </w:r>
      <w:r w:rsidRPr="00507636">
        <w:rPr>
          <w:rFonts w:ascii="Times New Roman" w:hAnsi="Times New Roman"/>
          <w:i/>
        </w:rPr>
        <w:t>for</w:t>
      </w:r>
      <w:r w:rsidRPr="00507636">
        <w:rPr>
          <w:rFonts w:ascii="Times New Roman" w:hAnsi="Times New Roman"/>
        </w:rPr>
        <w:t xml:space="preserve"> and </w:t>
      </w:r>
      <w:r w:rsidRPr="00507636">
        <w:rPr>
          <w:rFonts w:ascii="Times New Roman" w:hAnsi="Times New Roman"/>
          <w:i/>
        </w:rPr>
        <w:t>with</w:t>
      </w:r>
      <w:r w:rsidRPr="00507636">
        <w:rPr>
          <w:rFonts w:ascii="Times New Roman" w:hAnsi="Times New Roman"/>
        </w:rPr>
        <w:t xml:space="preserve"> them, treating them as having a right to participate in research decision-</w:t>
      </w:r>
      <w:r w:rsidR="00BC1AAE" w:rsidRPr="00507636">
        <w:rPr>
          <w:rFonts w:ascii="Times New Roman" w:hAnsi="Times New Roman"/>
        </w:rPr>
        <w:t>making (Alderson and Morrow 2011</w:t>
      </w:r>
      <w:r w:rsidRPr="00507636">
        <w:rPr>
          <w:rFonts w:ascii="Times New Roman" w:hAnsi="Times New Roman"/>
        </w:rPr>
        <w:t>). Similar views are to be found, as regards other sorts of research participant, among feminists (Mies 1983; Fonow and Cook 199</w:t>
      </w:r>
      <w:r w:rsidR="009E689A" w:rsidRPr="00507636">
        <w:rPr>
          <w:rFonts w:ascii="Times New Roman" w:hAnsi="Times New Roman"/>
        </w:rPr>
        <w:t>1</w:t>
      </w:r>
      <w:r w:rsidR="007B58E0" w:rsidRPr="00507636">
        <w:rPr>
          <w:rFonts w:ascii="Times New Roman" w:hAnsi="Times New Roman"/>
        </w:rPr>
        <w:t>, Miller et al., 2012</w:t>
      </w:r>
      <w:r w:rsidRPr="00507636">
        <w:rPr>
          <w:rFonts w:ascii="Times New Roman" w:hAnsi="Times New Roman"/>
        </w:rPr>
        <w:t xml:space="preserve">) and disability researchers (Oliver 1992; Barnes 2009), and in relation to research about 'indigenous' communities (Smith 1999).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vertAlign w:val="superscript"/>
        </w:rPr>
      </w:pPr>
      <w:r w:rsidRPr="00507636">
        <w:rPr>
          <w:rFonts w:ascii="Times New Roman" w:hAnsi="Times New Roman"/>
        </w:rPr>
        <w:t>In my view, these arguments involve a violation of the distinctive character of research: a failure to recognise that it is a specialised activity whose distinctive and exclusive goal is the production of knowledge.</w:t>
      </w:r>
      <w:r w:rsidR="00391510" w:rsidRPr="00507636">
        <w:rPr>
          <w:rStyle w:val="EndnoteReference"/>
          <w:rFonts w:ascii="Times New Roman" w:hAnsi="Times New Roman"/>
        </w:rPr>
        <w:endnoteReference w:id="12"/>
      </w:r>
      <w:r w:rsidRPr="00507636">
        <w:rPr>
          <w:rFonts w:ascii="Times New Roman" w:hAnsi="Times New Roman"/>
        </w:rPr>
        <w:t xml:space="preserve"> In other words, they undermine the very concept of research as a professional occupation. In particular, the concept of participatory inquiry amounts to an attempt to erase the researcher</w:t>
      </w:r>
      <w:r w:rsidR="00DC7E9A" w:rsidRPr="00507636">
        <w:rPr>
          <w:rFonts w:ascii="Times New Roman" w:hAnsi="Times New Roman"/>
        </w:rPr>
        <w:t xml:space="preserve"> </w:t>
      </w:r>
      <w:r w:rsidRPr="00507636">
        <w:rPr>
          <w:rFonts w:ascii="Times New Roman" w:hAnsi="Times New Roman"/>
        </w:rPr>
        <w:t>role, and the responsibilities and license intrinsically associated with it</w:t>
      </w:r>
      <w:r w:rsidR="00753F3D" w:rsidRPr="00507636">
        <w:rPr>
          <w:rFonts w:ascii="Times New Roman" w:hAnsi="Times New Roman"/>
        </w:rPr>
        <w:t>.</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i/>
          <w:iCs/>
        </w:rPr>
      </w:pPr>
      <w:r w:rsidRPr="00507636">
        <w:rPr>
          <w:rFonts w:ascii="Times New Roman" w:hAnsi="Times New Roman"/>
          <w:i/>
          <w:iCs/>
        </w:rPr>
        <w:t>Realising</w:t>
      </w:r>
      <w:r w:rsidR="0043189F" w:rsidRPr="00507636">
        <w:rPr>
          <w:rFonts w:ascii="Times New Roman" w:hAnsi="Times New Roman"/>
          <w:i/>
          <w:iCs/>
        </w:rPr>
        <w:t xml:space="preserve"> practical</w:t>
      </w:r>
      <w:r w:rsidRPr="00507636">
        <w:rPr>
          <w:rFonts w:ascii="Times New Roman" w:hAnsi="Times New Roman"/>
          <w:i/>
          <w:iCs/>
        </w:rPr>
        <w:t xml:space="preserve"> values within the research process</w:t>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The second kind of moralism I identified is not concerned with the </w:t>
      </w:r>
      <w:r w:rsidRPr="00507636">
        <w:rPr>
          <w:rFonts w:ascii="Times New Roman" w:hAnsi="Times New Roman"/>
          <w:i/>
          <w:iCs/>
        </w:rPr>
        <w:t>goal</w:t>
      </w:r>
      <w:r w:rsidRPr="00507636">
        <w:rPr>
          <w:rFonts w:ascii="Times New Roman" w:hAnsi="Times New Roman"/>
        </w:rPr>
        <w:t xml:space="preserve"> of research but rather with the </w:t>
      </w:r>
      <w:r w:rsidRPr="00507636">
        <w:rPr>
          <w:rFonts w:ascii="Times New Roman" w:hAnsi="Times New Roman"/>
          <w:i/>
          <w:iCs/>
        </w:rPr>
        <w:t>means</w:t>
      </w:r>
      <w:r w:rsidRPr="00507636">
        <w:rPr>
          <w:rFonts w:ascii="Times New Roman" w:hAnsi="Times New Roman"/>
        </w:rPr>
        <w:t xml:space="preserve"> by which it is pursued. Here the requirement is that researchers seek fully to exemplify some set of practical values</w:t>
      </w:r>
      <w:r w:rsidR="00BF6A15" w:rsidRPr="00507636">
        <w:rPr>
          <w:rFonts w:ascii="Times New Roman" w:hAnsi="Times New Roman"/>
        </w:rPr>
        <w:t xml:space="preserve"> such as avoidance of harm, protection of privacy, respect for autonomy, equity, care,</w:t>
      </w:r>
      <w:r w:rsidRPr="00507636">
        <w:rPr>
          <w:rFonts w:ascii="Times New Roman" w:hAnsi="Times New Roman"/>
        </w:rPr>
        <w:t xml:space="preserve"> in how they carry out their work</w:t>
      </w:r>
      <w:r w:rsidR="00BF6A15" w:rsidRPr="00507636">
        <w:rPr>
          <w:rFonts w:ascii="Times New Roman" w:hAnsi="Times New Roman"/>
        </w:rPr>
        <w:t>.</w:t>
      </w:r>
      <w:r w:rsidR="00E07EF4" w:rsidRPr="00507636">
        <w:rPr>
          <w:rFonts w:ascii="Times New Roman" w:hAnsi="Times New Roman"/>
        </w:rPr>
        <w:t xml:space="preserve"> </w:t>
      </w:r>
      <w:r w:rsidR="00BF6A15" w:rsidRPr="00507636">
        <w:rPr>
          <w:rFonts w:ascii="Times New Roman" w:hAnsi="Times New Roman"/>
        </w:rPr>
        <w:t>A</w:t>
      </w:r>
      <w:r w:rsidRPr="00507636">
        <w:rPr>
          <w:rFonts w:ascii="Times New Roman" w:hAnsi="Times New Roman"/>
        </w:rPr>
        <w:t>lternatively, there is the more generalised demand that they abide by ‘the highest ethical standards’, a phrase that</w:t>
      </w:r>
      <w:r w:rsidR="003B674B" w:rsidRPr="00507636">
        <w:rPr>
          <w:rFonts w:ascii="Times New Roman" w:hAnsi="Times New Roman"/>
        </w:rPr>
        <w:t>,</w:t>
      </w:r>
      <w:r w:rsidRPr="00507636">
        <w:rPr>
          <w:rFonts w:ascii="Times New Roman" w:hAnsi="Times New Roman"/>
        </w:rPr>
        <w:t xml:space="preserve"> </w:t>
      </w:r>
      <w:r w:rsidR="007B3BFE" w:rsidRPr="00507636">
        <w:rPr>
          <w:rFonts w:ascii="Times New Roman" w:hAnsi="Times New Roman"/>
        </w:rPr>
        <w:t>as noted earlier</w:t>
      </w:r>
      <w:r w:rsidR="00BF6A15" w:rsidRPr="00507636">
        <w:rPr>
          <w:rFonts w:ascii="Times New Roman" w:hAnsi="Times New Roman"/>
        </w:rPr>
        <w:t>,</w:t>
      </w:r>
      <w:r w:rsidR="007B3BFE" w:rsidRPr="00507636">
        <w:rPr>
          <w:rFonts w:ascii="Times New Roman" w:hAnsi="Times New Roman"/>
        </w:rPr>
        <w:t xml:space="preserve"> </w:t>
      </w:r>
      <w:r w:rsidRPr="00507636">
        <w:rPr>
          <w:rFonts w:ascii="Times New Roman" w:hAnsi="Times New Roman"/>
        </w:rPr>
        <w:t xml:space="preserve">is common in statements underpinning ethical regulation. </w:t>
      </w:r>
    </w:p>
    <w:p w:rsidR="005D58DE" w:rsidRPr="00507636" w:rsidRDefault="005D58DE" w:rsidP="00DB35F7">
      <w:pPr>
        <w:spacing w:line="480" w:lineRule="auto"/>
        <w:jc w:val="both"/>
        <w:rPr>
          <w:rFonts w:ascii="Times New Roman" w:hAnsi="Times New Roman"/>
        </w:rPr>
      </w:pPr>
    </w:p>
    <w:p w:rsidR="00A47B65" w:rsidRPr="00507636" w:rsidRDefault="005D58DE" w:rsidP="00DB35F7">
      <w:pPr>
        <w:spacing w:line="480" w:lineRule="auto"/>
        <w:jc w:val="both"/>
        <w:rPr>
          <w:rFonts w:ascii="Times New Roman" w:hAnsi="Times New Roman"/>
        </w:rPr>
      </w:pPr>
      <w:r w:rsidRPr="00507636">
        <w:rPr>
          <w:rFonts w:ascii="Times New Roman" w:hAnsi="Times New Roman"/>
        </w:rPr>
        <w:t xml:space="preserve">Examples of this second kind of moralism would include </w:t>
      </w:r>
      <w:r w:rsidR="003B674B" w:rsidRPr="00507636">
        <w:rPr>
          <w:rFonts w:ascii="Times New Roman" w:hAnsi="Times New Roman"/>
        </w:rPr>
        <w:t xml:space="preserve">the idea that obedience to the criminal law is </w:t>
      </w:r>
      <w:r w:rsidR="003B674B" w:rsidRPr="00507636">
        <w:rPr>
          <w:rFonts w:ascii="Times New Roman" w:hAnsi="Times New Roman"/>
          <w:i/>
        </w:rPr>
        <w:t>always</w:t>
      </w:r>
      <w:r w:rsidR="003B674B" w:rsidRPr="00507636">
        <w:rPr>
          <w:rFonts w:ascii="Times New Roman" w:hAnsi="Times New Roman"/>
        </w:rPr>
        <w:t xml:space="preserve"> required, and that all infringements must be reported, </w:t>
      </w:r>
      <w:r w:rsidR="00B9000D" w:rsidRPr="00507636">
        <w:rPr>
          <w:rFonts w:ascii="Times New Roman" w:hAnsi="Times New Roman"/>
        </w:rPr>
        <w:t xml:space="preserve">or </w:t>
      </w:r>
      <w:r w:rsidRPr="00507636">
        <w:rPr>
          <w:rFonts w:ascii="Times New Roman" w:hAnsi="Times New Roman"/>
        </w:rPr>
        <w:t>the</w:t>
      </w:r>
      <w:r w:rsidR="0019701C" w:rsidRPr="00507636">
        <w:rPr>
          <w:rFonts w:ascii="Times New Roman" w:hAnsi="Times New Roman"/>
        </w:rPr>
        <w:t xml:space="preserve"> treatment of informed consent as a</w:t>
      </w:r>
      <w:r w:rsidR="00B9000D" w:rsidRPr="00507636">
        <w:rPr>
          <w:rFonts w:ascii="Times New Roman" w:hAnsi="Times New Roman"/>
        </w:rPr>
        <w:t>n absolute</w:t>
      </w:r>
      <w:r w:rsidR="0019701C" w:rsidRPr="00507636">
        <w:rPr>
          <w:rFonts w:ascii="Times New Roman" w:hAnsi="Times New Roman"/>
        </w:rPr>
        <w:t xml:space="preserve"> human right (Alderson and Morrow 2011; Homan 2001).  </w:t>
      </w:r>
      <w:r w:rsidRPr="00507636">
        <w:rPr>
          <w:rFonts w:ascii="Times New Roman" w:hAnsi="Times New Roman"/>
        </w:rPr>
        <w:t xml:space="preserve">In my view, these kinds of ethical absolutism amount to an unrealistic constraint on inquiry. </w:t>
      </w:r>
      <w:r w:rsidR="007A2645" w:rsidRPr="00507636">
        <w:rPr>
          <w:rFonts w:ascii="Times New Roman" w:hAnsi="Times New Roman"/>
        </w:rPr>
        <w:t xml:space="preserve">For example, the </w:t>
      </w:r>
      <w:r w:rsidRPr="00507636">
        <w:rPr>
          <w:rFonts w:ascii="Times New Roman" w:hAnsi="Times New Roman"/>
        </w:rPr>
        <w:t xml:space="preserve">insistence that the law must always be obeyed would make some kinds of qualitative research very difficult, if not impossible. This is most obviously true in the field of criminology, but the problem extends beyond that area, since deviance of one kind or another is a feature in many settings. </w:t>
      </w:r>
      <w:r w:rsidR="003B674B" w:rsidRPr="00507636">
        <w:rPr>
          <w:rFonts w:ascii="Times New Roman" w:hAnsi="Times New Roman"/>
        </w:rPr>
        <w:t xml:space="preserve">The point here is not that researchers should feel free to break the law, in their own country or some other, whenever it is convenient, nor that they should expect immunity from prosecution. It is rather that there may be occasions when this is necessary for the research and justifiable in those terms. Relevant here, of course, is the seriousness of any offence. It is not uncommon for </w:t>
      </w:r>
      <w:r w:rsidR="004E72F8" w:rsidRPr="00507636">
        <w:rPr>
          <w:rFonts w:ascii="Times New Roman" w:hAnsi="Times New Roman"/>
        </w:rPr>
        <w:t xml:space="preserve">qualitative </w:t>
      </w:r>
      <w:r w:rsidR="003B674B" w:rsidRPr="00507636">
        <w:rPr>
          <w:rFonts w:ascii="Times New Roman" w:hAnsi="Times New Roman"/>
        </w:rPr>
        <w:t>researchers to witness illegal behaviour and to break the law by not reporting it. Much more rare is where they themselves commit serious offences, as in the famous example of Whyte’s (</w:t>
      </w:r>
      <w:r w:rsidR="00EA02D9" w:rsidRPr="00507636">
        <w:rPr>
          <w:rFonts w:ascii="Times New Roman" w:hAnsi="Times New Roman"/>
        </w:rPr>
        <w:t>1993</w:t>
      </w:r>
      <w:r w:rsidR="003B674B" w:rsidRPr="00507636">
        <w:rPr>
          <w:rFonts w:ascii="Times New Roman" w:hAnsi="Times New Roman"/>
        </w:rPr>
        <w:t>:</w:t>
      </w:r>
      <w:r w:rsidR="00EA02D9" w:rsidRPr="00507636">
        <w:rPr>
          <w:rFonts w:ascii="Times New Roman" w:hAnsi="Times New Roman"/>
        </w:rPr>
        <w:t>312-7</w:t>
      </w:r>
      <w:r w:rsidR="003B674B" w:rsidRPr="00507636">
        <w:rPr>
          <w:rFonts w:ascii="Times New Roman" w:hAnsi="Times New Roman"/>
        </w:rPr>
        <w:t>) participation in election vote-rigging.</w:t>
      </w:r>
      <w:r w:rsidR="00F52C11" w:rsidRPr="00507636">
        <w:rPr>
          <w:rFonts w:ascii="Times New Roman" w:hAnsi="Times New Roman"/>
        </w:rPr>
        <w:t xml:space="preserve"> </w:t>
      </w:r>
      <w:r w:rsidR="007A2645" w:rsidRPr="00507636">
        <w:rPr>
          <w:rFonts w:ascii="Times New Roman" w:hAnsi="Times New Roman"/>
        </w:rPr>
        <w:t>Similarly, earlier</w:t>
      </w:r>
      <w:r w:rsidR="00F52C11" w:rsidRPr="00507636">
        <w:rPr>
          <w:rFonts w:ascii="Times New Roman" w:hAnsi="Times New Roman"/>
        </w:rPr>
        <w:t xml:space="preserve"> I outlined some of the complexities </w:t>
      </w:r>
      <w:r w:rsidR="007A2645" w:rsidRPr="00507636">
        <w:rPr>
          <w:rFonts w:ascii="Times New Roman" w:hAnsi="Times New Roman"/>
        </w:rPr>
        <w:t>surrounding informed</w:t>
      </w:r>
      <w:r w:rsidR="00F52C11" w:rsidRPr="00507636">
        <w:rPr>
          <w:rFonts w:ascii="Times New Roman" w:hAnsi="Times New Roman"/>
        </w:rPr>
        <w:t xml:space="preserve"> consent</w:t>
      </w:r>
      <w:r w:rsidR="007A2645" w:rsidRPr="00507636">
        <w:rPr>
          <w:rFonts w:ascii="Times New Roman" w:hAnsi="Times New Roman"/>
        </w:rPr>
        <w:t>,</w:t>
      </w:r>
      <w:r w:rsidR="00F52C11" w:rsidRPr="00507636">
        <w:rPr>
          <w:rFonts w:ascii="Times New Roman" w:hAnsi="Times New Roman"/>
        </w:rPr>
        <w:t xml:space="preserve"> </w:t>
      </w:r>
      <w:r w:rsidR="007A2645" w:rsidRPr="00507636">
        <w:rPr>
          <w:rFonts w:ascii="Times New Roman" w:hAnsi="Times New Roman"/>
        </w:rPr>
        <w:t>and why this sometimes cannot be achieved in qualitative inquiry</w:t>
      </w:r>
      <w:r w:rsidR="00F52C11" w:rsidRPr="00507636">
        <w:rPr>
          <w:rFonts w:ascii="Times New Roman" w:hAnsi="Times New Roman"/>
        </w:rPr>
        <w:t xml:space="preserve">.   </w:t>
      </w:r>
    </w:p>
    <w:p w:rsidR="00F52C11" w:rsidRPr="00507636" w:rsidRDefault="00F52C11" w:rsidP="00DB35F7">
      <w:pPr>
        <w:spacing w:line="480" w:lineRule="auto"/>
        <w:jc w:val="both"/>
        <w:rPr>
          <w:rFonts w:ascii="Times New Roman" w:hAnsi="Times New Roman"/>
          <w:b/>
        </w:rPr>
      </w:pPr>
    </w:p>
    <w:p w:rsidR="00C75888" w:rsidRPr="00507636" w:rsidRDefault="00F4223C" w:rsidP="00DB35F7">
      <w:pPr>
        <w:spacing w:line="480" w:lineRule="auto"/>
        <w:jc w:val="both"/>
        <w:rPr>
          <w:rFonts w:ascii="Times New Roman" w:hAnsi="Times New Roman"/>
          <w:i/>
        </w:rPr>
      </w:pPr>
      <w:r w:rsidRPr="00507636">
        <w:rPr>
          <w:rFonts w:ascii="Times New Roman" w:hAnsi="Times New Roman"/>
          <w:i/>
        </w:rPr>
        <w:t xml:space="preserve">Adherence to </w:t>
      </w:r>
      <w:r w:rsidR="006A655F" w:rsidRPr="00507636">
        <w:rPr>
          <w:rFonts w:ascii="Times New Roman" w:hAnsi="Times New Roman"/>
          <w:i/>
        </w:rPr>
        <w:t>‘high standards’</w:t>
      </w:r>
      <w:r w:rsidRPr="00507636">
        <w:rPr>
          <w:rFonts w:ascii="Times New Roman" w:hAnsi="Times New Roman"/>
          <w:i/>
        </w:rPr>
        <w:t>: an indefensible requirement</w:t>
      </w:r>
    </w:p>
    <w:p w:rsidR="005D58DE" w:rsidRPr="00507636" w:rsidRDefault="00E85465" w:rsidP="00DB35F7">
      <w:pPr>
        <w:spacing w:line="480" w:lineRule="auto"/>
        <w:jc w:val="both"/>
        <w:rPr>
          <w:rFonts w:ascii="Times New Roman" w:hAnsi="Times New Roman"/>
        </w:rPr>
      </w:pPr>
      <w:r w:rsidRPr="00507636">
        <w:rPr>
          <w:rFonts w:ascii="Times New Roman" w:hAnsi="Times New Roman"/>
        </w:rPr>
        <w:t>My argument is that w</w:t>
      </w:r>
      <w:r w:rsidR="005D58DE" w:rsidRPr="00507636">
        <w:rPr>
          <w:rFonts w:ascii="Times New Roman" w:hAnsi="Times New Roman"/>
        </w:rPr>
        <w:t>hile qualitative research is properly constrained by practical values, what these values mean, and what weight should be given to them in any particular situation, must be shaped by what is required if the production of knowledg</w:t>
      </w:r>
      <w:r w:rsidR="001B7BBD" w:rsidRPr="00507636">
        <w:rPr>
          <w:rFonts w:ascii="Times New Roman" w:hAnsi="Times New Roman"/>
        </w:rPr>
        <w:t xml:space="preserve">e is to be pursued effectively.  </w:t>
      </w:r>
      <w:r w:rsidR="005D58DE" w:rsidRPr="00507636">
        <w:rPr>
          <w:rFonts w:ascii="Times New Roman" w:hAnsi="Times New Roman"/>
        </w:rPr>
        <w:t>For these reasons, practical values will sometimes need to be compromised.</w:t>
      </w:r>
      <w:r w:rsidR="00884C11" w:rsidRPr="00507636">
        <w:rPr>
          <w:rFonts w:ascii="Times New Roman" w:hAnsi="Times New Roman"/>
        </w:rPr>
        <w:t xml:space="preserve"> </w:t>
      </w:r>
      <w:r w:rsidR="005D58DE" w:rsidRPr="00507636">
        <w:rPr>
          <w:rFonts w:ascii="Times New Roman" w:hAnsi="Times New Roman"/>
        </w:rPr>
        <w:t xml:space="preserve">What can reasonably be expected of qualitative researchers is </w:t>
      </w:r>
      <w:r w:rsidR="00842F88" w:rsidRPr="00507636">
        <w:rPr>
          <w:rFonts w:ascii="Times New Roman" w:hAnsi="Times New Roman"/>
          <w:i/>
        </w:rPr>
        <w:t>not</w:t>
      </w:r>
      <w:r w:rsidR="005D58DE" w:rsidRPr="00507636">
        <w:rPr>
          <w:rFonts w:ascii="Times New Roman" w:hAnsi="Times New Roman"/>
        </w:rPr>
        <w:t xml:space="preserve"> adherence to the highest standards </w:t>
      </w:r>
      <w:r w:rsidR="007A2645" w:rsidRPr="00507636">
        <w:rPr>
          <w:rFonts w:ascii="Times New Roman" w:hAnsi="Times New Roman"/>
        </w:rPr>
        <w:t xml:space="preserve">but rather </w:t>
      </w:r>
      <w:r w:rsidR="005D58DE" w:rsidRPr="00507636">
        <w:rPr>
          <w:rFonts w:ascii="Times New Roman" w:hAnsi="Times New Roman"/>
        </w:rPr>
        <w:t xml:space="preserve">that their behaviour is </w:t>
      </w:r>
      <w:r w:rsidR="005D58DE" w:rsidRPr="00507636">
        <w:rPr>
          <w:rFonts w:ascii="Times New Roman" w:hAnsi="Times New Roman"/>
          <w:i/>
          <w:iCs/>
        </w:rPr>
        <w:t>acceptable</w:t>
      </w:r>
      <w:r w:rsidR="005D58DE" w:rsidRPr="00507636">
        <w:rPr>
          <w:rFonts w:ascii="Times New Roman" w:hAnsi="Times New Roman"/>
        </w:rPr>
        <w:t xml:space="preserve"> in terms of practical values, </w:t>
      </w:r>
      <w:r w:rsidR="005D58DE" w:rsidRPr="00507636">
        <w:rPr>
          <w:rFonts w:ascii="Times New Roman" w:hAnsi="Times New Roman"/>
          <w:i/>
          <w:iCs/>
        </w:rPr>
        <w:t>taking account of the constraints operating in the situations concerned</w:t>
      </w:r>
      <w:r w:rsidR="005D58DE" w:rsidRPr="00507636">
        <w:rPr>
          <w:rFonts w:ascii="Times New Roman" w:hAnsi="Times New Roman"/>
        </w:rPr>
        <w:t xml:space="preserve">. </w:t>
      </w:r>
      <w:r w:rsidR="00B5683B" w:rsidRPr="00507636">
        <w:rPr>
          <w:rFonts w:ascii="Times New Roman" w:hAnsi="Times New Roman"/>
        </w:rPr>
        <w:t xml:space="preserve">It is also important to remember that </w:t>
      </w:r>
      <w:r w:rsidR="00BF6A15" w:rsidRPr="00507636">
        <w:rPr>
          <w:rFonts w:ascii="Times New Roman" w:hAnsi="Times New Roman"/>
        </w:rPr>
        <w:t xml:space="preserve">social scientists are members of a profession operating </w:t>
      </w:r>
      <w:r w:rsidR="00BF6A15" w:rsidRPr="00507636">
        <w:rPr>
          <w:rFonts w:ascii="Times New Roman" w:hAnsi="Times New Roman"/>
          <w:i/>
          <w:iCs/>
        </w:rPr>
        <w:t>within</w:t>
      </w:r>
      <w:r w:rsidR="00BF6A15" w:rsidRPr="00507636">
        <w:rPr>
          <w:rFonts w:ascii="Times New Roman" w:hAnsi="Times New Roman"/>
        </w:rPr>
        <w:t xml:space="preserve"> societies, and that all they can distinctively claim is a high commitment to a specific goal and to the values associated with this, not some general ethical superiority</w:t>
      </w:r>
      <w:r w:rsidR="005D0534" w:rsidRPr="00507636">
        <w:rPr>
          <w:rFonts w:ascii="Times New Roman" w:hAnsi="Times New Roman"/>
        </w:rPr>
        <w:t xml:space="preserve">. </w:t>
      </w:r>
    </w:p>
    <w:p w:rsidR="00C1667A" w:rsidRPr="00507636" w:rsidRDefault="005D58DE" w:rsidP="00DB35F7">
      <w:pPr>
        <w:spacing w:line="480" w:lineRule="auto"/>
        <w:jc w:val="both"/>
        <w:rPr>
          <w:rFonts w:ascii="Times New Roman" w:hAnsi="Times New Roman"/>
        </w:rPr>
      </w:pPr>
      <w:r w:rsidRPr="00507636">
        <w:rPr>
          <w:rFonts w:ascii="Times New Roman" w:hAnsi="Times New Roman"/>
        </w:rPr>
        <w:tab/>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A label that could be applied to the position adopted here is ‘Machiavellianism’ (Hammersley </w:t>
      </w:r>
      <w:r w:rsidR="00173730" w:rsidRPr="00507636">
        <w:rPr>
          <w:rFonts w:ascii="Times New Roman" w:hAnsi="Times New Roman"/>
        </w:rPr>
        <w:t xml:space="preserve">and Traianou, </w:t>
      </w:r>
      <w:r w:rsidRPr="00507636">
        <w:rPr>
          <w:rFonts w:ascii="Times New Roman" w:hAnsi="Times New Roman"/>
        </w:rPr>
        <w:t xml:space="preserve">2011), a term that carries an evaluative load that, like ‘moralism’, is ambiguous if not downright negative. However, contrary to what is sometimes assumed, Machiavelli did not propose that rulers, and other political agents, should pursue evil ends. Rather, he argued that they will often have to use means that are regarded as morally questionable, such as deception, and even sometimes those that are abhorrent, like war, </w:t>
      </w:r>
      <w:r w:rsidRPr="00507636">
        <w:rPr>
          <w:rFonts w:ascii="Times New Roman" w:hAnsi="Times New Roman"/>
          <w:i/>
          <w:iCs/>
        </w:rPr>
        <w:t>in order effectively to pursue ends that are good</w:t>
      </w:r>
      <w:r w:rsidRPr="00507636">
        <w:rPr>
          <w:rFonts w:ascii="Times New Roman" w:hAnsi="Times New Roman"/>
        </w:rPr>
        <w:t>.</w:t>
      </w:r>
      <w:r w:rsidR="00BB2BC9" w:rsidRPr="00507636">
        <w:rPr>
          <w:rStyle w:val="EndnoteReference"/>
          <w:rFonts w:ascii="Times New Roman" w:hAnsi="Times New Roman"/>
        </w:rPr>
        <w:endnoteReference w:id="13"/>
      </w:r>
      <w:r w:rsidRPr="00507636">
        <w:rPr>
          <w:rFonts w:ascii="Times New Roman" w:hAnsi="Times New Roman"/>
        </w:rPr>
        <w:t xml:space="preserve"> According to Strauss (1975:84), Machiavelli was the first of the early modern political philosophers, whose ethical thinking starts not from ‘how people ought to live’, in the manner of the ancients, but rather from ‘how people actually live’. In Max Weber’s terms, Machiavelli rejected an ‘ethics of ultimate ends’ in favour of an ‘ethic of responsibility’ (see Bruun 1975:250-9).</w:t>
      </w:r>
    </w:p>
    <w:p w:rsidR="00C1667A" w:rsidRPr="00507636" w:rsidRDefault="00C1667A"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One of the problems with the second kind of moralism, then, is that it is premised upon an unrealistic view of human nature and society. Conflicting ideals and interests, and struggle over these, are endemic in social life; and, as a result, the use of coercion, manipulation and deception is widespread. Given this, moralism is not a viable basis for carrying out any activity, including qualitative inquiry (Douglas 1976; Duster et al 1979; Littrell 1993). If researchers are to get their work done in </w:t>
      </w:r>
      <w:r w:rsidRPr="00507636">
        <w:rPr>
          <w:rFonts w:ascii="Times New Roman" w:hAnsi="Times New Roman"/>
          <w:i/>
        </w:rPr>
        <w:t>the world as it is</w:t>
      </w:r>
      <w:r w:rsidRPr="00507636">
        <w:rPr>
          <w:rFonts w:ascii="Times New Roman" w:hAnsi="Times New Roman"/>
        </w:rPr>
        <w:t xml:space="preserve">, and produce reliable knowledge, they will often have to engage in actions that fall short of ‘the highest standards’. </w:t>
      </w:r>
    </w:p>
    <w:p w:rsidR="00AA1AE3" w:rsidRPr="00507636" w:rsidRDefault="00AA1AE3"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Another way of trying to capture the point I am making is the idea that researchers must claim a certain moral license if they are to pursue their task effectively. This is also true of many other occupational roles, notably but not exclusively those labelled </w:t>
      </w:r>
      <w:r w:rsidR="007A2645" w:rsidRPr="00507636">
        <w:rPr>
          <w:rFonts w:ascii="Times New Roman" w:hAnsi="Times New Roman"/>
        </w:rPr>
        <w:t xml:space="preserve">as </w:t>
      </w:r>
      <w:r w:rsidRPr="00507636">
        <w:rPr>
          <w:rFonts w:ascii="Times New Roman" w:hAnsi="Times New Roman"/>
        </w:rPr>
        <w:t xml:space="preserve">professions. For example, it is the task of the doctor to try to secure or preserve the health of patients, not to save their souls or to serve the interests of a kin-group or a nation-state. Moreover, in pursuing this narrowly specified task it may be necessary to use means that, from the point of view of some extrinsic values, are undesirable. For example, doctors and other medical personnel will often find it necessary to cause embarrassment or pain, and perhaps also to turn a blind eye to legal as well as to moral offences (drug use, for instance). Similarly, the task of lawyers is not to aim directly at achieving justice, instead they are obliged to be partisan on behalf of their clients, and to operate in terms of the existing law, downplaying some aspects of a case in favour of others with a view to serving the client best. Furthermore, in pursuing their work they can demand answers from witnesses to highly intrusive questions </w:t>
      </w:r>
      <w:r w:rsidRPr="00507636">
        <w:rPr>
          <w:rFonts w:ascii="Times New Roman" w:hAnsi="Times New Roman"/>
          <w:i/>
          <w:iCs/>
        </w:rPr>
        <w:t>in public</w:t>
      </w:r>
      <w:r w:rsidRPr="00507636">
        <w:rPr>
          <w:rFonts w:ascii="Times New Roman" w:hAnsi="Times New Roman"/>
        </w:rPr>
        <w:t>, and challenge their honesty in order to undermine the persuasiveness of unfavourable evidence.</w:t>
      </w:r>
      <w:r w:rsidR="00190EA5" w:rsidRPr="00507636">
        <w:rPr>
          <w:rStyle w:val="EndnoteReference"/>
          <w:rFonts w:ascii="Times New Roman" w:hAnsi="Times New Roman"/>
        </w:rPr>
        <w:endnoteReference w:id="14"/>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So, in serving their goals, occupations may </w:t>
      </w:r>
      <w:r w:rsidR="007A2645" w:rsidRPr="00507636">
        <w:rPr>
          <w:rFonts w:ascii="Times New Roman" w:hAnsi="Times New Roman"/>
        </w:rPr>
        <w:t xml:space="preserve">need to </w:t>
      </w:r>
      <w:r w:rsidRPr="00507636">
        <w:rPr>
          <w:rFonts w:ascii="Times New Roman" w:hAnsi="Times New Roman"/>
        </w:rPr>
        <w:t xml:space="preserve">be allowed to breach some moral rules that would normally apply. If, by contrast, it is insisted that these rules are always fully enforced, that ‘high standards’ are adhered to in terms of </w:t>
      </w:r>
      <w:r w:rsidRPr="00507636">
        <w:rPr>
          <w:rFonts w:ascii="Times New Roman" w:hAnsi="Times New Roman"/>
          <w:i/>
          <w:iCs/>
        </w:rPr>
        <w:t>applying extrinsic values</w:t>
      </w:r>
      <w:r w:rsidRPr="00507636">
        <w:rPr>
          <w:rFonts w:ascii="Times New Roman" w:hAnsi="Times New Roman"/>
        </w:rPr>
        <w:t>, then the scope for exercising the discretion needed to pursue specialised occupations, and thereby to achieve the benefits they offer, will be reduced considerably.</w:t>
      </w:r>
      <w:r w:rsidR="007A2645" w:rsidRPr="00507636">
        <w:rPr>
          <w:rFonts w:ascii="Times New Roman" w:hAnsi="Times New Roman"/>
        </w:rPr>
        <w:t xml:space="preserve"> In my view, this is an argument that applies to social research. </w:t>
      </w:r>
    </w:p>
    <w:p w:rsidR="005D58DE" w:rsidRPr="00507636" w:rsidRDefault="005D58DE" w:rsidP="00DB35F7">
      <w:pPr>
        <w:spacing w:line="480" w:lineRule="auto"/>
        <w:jc w:val="both"/>
        <w:rPr>
          <w:rFonts w:ascii="Times New Roman" w:hAnsi="Times New Roman"/>
        </w:rPr>
      </w:pPr>
    </w:p>
    <w:p w:rsidR="00F4490D" w:rsidRPr="00507636" w:rsidRDefault="003D4C1D" w:rsidP="00DB35F7">
      <w:pPr>
        <w:spacing w:line="480" w:lineRule="auto"/>
        <w:jc w:val="both"/>
        <w:rPr>
          <w:rFonts w:ascii="Times New Roman" w:hAnsi="Times New Roman"/>
          <w:i/>
        </w:rPr>
      </w:pPr>
      <w:r w:rsidRPr="00507636">
        <w:rPr>
          <w:rFonts w:ascii="Times New Roman" w:hAnsi="Times New Roman"/>
          <w:i/>
        </w:rPr>
        <w:t xml:space="preserve">So, what sorts of license can and should qualitative researchers claim? </w:t>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For one thing, in collecting data, they may find it necessary to tolerate, and risk being seen as condoning, behaviour that they believe (and that </w:t>
      </w:r>
      <w:r w:rsidR="00E97988" w:rsidRPr="00507636">
        <w:rPr>
          <w:rFonts w:ascii="Times New Roman" w:hAnsi="Times New Roman"/>
        </w:rPr>
        <w:t xml:space="preserve">others would believe) is wrong.  </w:t>
      </w:r>
      <w:r w:rsidR="00A60DAA" w:rsidRPr="00507636">
        <w:rPr>
          <w:rFonts w:ascii="Times New Roman" w:hAnsi="Times New Roman"/>
        </w:rPr>
        <w:t xml:space="preserve">I should perhaps stress here that my argument is not that all immoral or illegal acts must be tolerated, only that researchers must have the leeway to tolerate some such acts where they judge this to be necessary and defensible in doing their work.  </w:t>
      </w:r>
      <w:r w:rsidRPr="00507636">
        <w:rPr>
          <w:rFonts w:ascii="Times New Roman" w:hAnsi="Times New Roman"/>
        </w:rPr>
        <w:t>This includes tolerating the expression of beliefs that one finds offensive or disturbing (Huff 1999). If the researcher is not able to be tolerant in this way, then access to much data may be blocked, or made relatively inaccessible, in many fields of inquiry. Similarly, it may sometimes be necessary to deceive people, at least passively (for instance through not correcting misapprehensions), if the data required are to be obtained. This is most obviously true in the case of groups and organizations that seek to exercise considerable power over their members and over their external environment</w:t>
      </w:r>
      <w:r w:rsidR="007A2645" w:rsidRPr="00507636">
        <w:rPr>
          <w:rFonts w:ascii="Times New Roman" w:hAnsi="Times New Roman"/>
        </w:rPr>
        <w:t>s</w:t>
      </w:r>
      <w:r w:rsidRPr="00507636">
        <w:rPr>
          <w:rFonts w:ascii="Times New Roman" w:hAnsi="Times New Roman"/>
        </w:rPr>
        <w:t>: from political and business elites, through state and commercial agencies of various kinds, to exclusive religious or political groups. Such deception may also be necessary where individuals or groups have a hostile attitude towards science or social research</w:t>
      </w:r>
      <w:r w:rsidR="00A631D0" w:rsidRPr="00507636">
        <w:rPr>
          <w:rFonts w:ascii="Times New Roman" w:hAnsi="Times New Roman"/>
        </w:rPr>
        <w:t xml:space="preserve"> (see, for instance, Homan 1980</w:t>
      </w:r>
      <w:r w:rsidRPr="00507636">
        <w:rPr>
          <w:rFonts w:ascii="Times New Roman" w:hAnsi="Times New Roman"/>
        </w:rPr>
        <w:t xml:space="preserve">). A further example is that it may be necessary to ask questions whose implications could be taken to be politically questionable, say sexist or racist. Equally important, researchers may need to entertain lines of argument whose potential implications could be viewed as objectionable, distressing, or repulsive by lay audiences, and perhaps even by the researcher her or himself. Any insistence that researchers be ‘authentic’, in the sense of </w:t>
      </w:r>
      <w:r w:rsidRPr="00507636">
        <w:rPr>
          <w:rFonts w:ascii="Times New Roman" w:hAnsi="Times New Roman"/>
          <w:i/>
          <w:iCs/>
        </w:rPr>
        <w:t>fully</w:t>
      </w:r>
      <w:r w:rsidRPr="00507636">
        <w:rPr>
          <w:rFonts w:ascii="Times New Roman" w:hAnsi="Times New Roman"/>
        </w:rPr>
        <w:t xml:space="preserve"> living up to their own personal values, or to those of others, would put very serious obstacles in the way of pursuing social research, often ones that simply make it impossible to do </w:t>
      </w:r>
      <w:r w:rsidR="007A2645" w:rsidRPr="00507636">
        <w:rPr>
          <w:rFonts w:ascii="Times New Roman" w:hAnsi="Times New Roman"/>
        </w:rPr>
        <w:t xml:space="preserve">it </w:t>
      </w:r>
      <w:r w:rsidRPr="00507636">
        <w:rPr>
          <w:rFonts w:ascii="Times New Roman" w:hAnsi="Times New Roman"/>
        </w:rPr>
        <w:t>well.</w:t>
      </w:r>
      <w:r w:rsidR="00526DD6" w:rsidRPr="00507636">
        <w:rPr>
          <w:rStyle w:val="EndnoteReference"/>
          <w:rFonts w:ascii="Times New Roman" w:hAnsi="Times New Roman"/>
        </w:rPr>
        <w:endnoteReference w:id="15"/>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Of course, in the case of professions like medicine and law the moral license claimed is justified by appeal to the benefits produced (both for particular individuals and for the wider society), whereas with qualitative inquiry it might be argued that there are no equivalent benefits, or at least that the benefit is much less. Thus, for academic research</w:t>
      </w:r>
      <w:r w:rsidR="00177347" w:rsidRPr="00507636">
        <w:rPr>
          <w:rFonts w:ascii="Times New Roman" w:hAnsi="Times New Roman"/>
        </w:rPr>
        <w:t>,</w:t>
      </w:r>
      <w:r w:rsidRPr="00507636">
        <w:rPr>
          <w:rFonts w:ascii="Times New Roman" w:hAnsi="Times New Roman"/>
        </w:rPr>
        <w:t xml:space="preserve"> at least, there is no client group, and the knowledge it produces is sometimes seen as trivial. However, the balance between the level and kinds of ‘moral deviance’ involved in the work of different occupations, and the benefits they generate, is a matter of judgment; and one about which there will often be disagreement. For my part, I believe that the minimal moral license required to pursue qualitative research </w:t>
      </w:r>
      <w:r w:rsidRPr="00507636">
        <w:rPr>
          <w:rFonts w:ascii="Times New Roman" w:hAnsi="Times New Roman"/>
          <w:i/>
          <w:iCs/>
        </w:rPr>
        <w:t>is</w:t>
      </w:r>
      <w:r w:rsidRPr="00507636">
        <w:rPr>
          <w:rFonts w:ascii="Times New Roman" w:hAnsi="Times New Roman"/>
        </w:rPr>
        <w:t xml:space="preserve"> justified by the potential benefit it can bring in terms of knowledge and understanding of the social world. </w:t>
      </w:r>
    </w:p>
    <w:p w:rsidR="005D58DE" w:rsidRPr="00507636" w:rsidRDefault="005D58DE" w:rsidP="00DB35F7">
      <w:pPr>
        <w:spacing w:line="480" w:lineRule="auto"/>
        <w:jc w:val="both"/>
        <w:rPr>
          <w:rFonts w:ascii="Times New Roman" w:hAnsi="Times New Roman"/>
        </w:rPr>
      </w:pPr>
    </w:p>
    <w:p w:rsidR="005D58DE" w:rsidRPr="00507636" w:rsidRDefault="00A827AA" w:rsidP="00DB35F7">
      <w:pPr>
        <w:spacing w:line="480" w:lineRule="auto"/>
        <w:jc w:val="both"/>
        <w:rPr>
          <w:rFonts w:ascii="Times New Roman" w:hAnsi="Times New Roman"/>
          <w:i/>
        </w:rPr>
      </w:pPr>
      <w:r w:rsidRPr="00507636">
        <w:rPr>
          <w:rFonts w:ascii="Times New Roman" w:hAnsi="Times New Roman"/>
          <w:i/>
        </w:rPr>
        <w:t xml:space="preserve">Ethical reflexivity and </w:t>
      </w:r>
      <w:r w:rsidR="0001434E" w:rsidRPr="00507636">
        <w:rPr>
          <w:rFonts w:ascii="Times New Roman" w:hAnsi="Times New Roman"/>
          <w:i/>
        </w:rPr>
        <w:t>t</w:t>
      </w:r>
      <w:r w:rsidR="005D58DE" w:rsidRPr="00507636">
        <w:rPr>
          <w:rFonts w:ascii="Times New Roman" w:hAnsi="Times New Roman"/>
          <w:i/>
        </w:rPr>
        <w:t>he problem of being ‘too ethical’</w:t>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What lies at the heart of moralism</w:t>
      </w:r>
      <w:r w:rsidR="00E56964" w:rsidRPr="00507636">
        <w:rPr>
          <w:rFonts w:ascii="Times New Roman" w:hAnsi="Times New Roman"/>
        </w:rPr>
        <w:t>,</w:t>
      </w:r>
      <w:r w:rsidRPr="00507636">
        <w:rPr>
          <w:rFonts w:ascii="Times New Roman" w:hAnsi="Times New Roman"/>
        </w:rPr>
        <w:t xml:space="preserve"> of all kinds</w:t>
      </w:r>
      <w:r w:rsidR="00E56964" w:rsidRPr="00507636">
        <w:rPr>
          <w:rFonts w:ascii="Times New Roman" w:hAnsi="Times New Roman"/>
        </w:rPr>
        <w:t>,</w:t>
      </w:r>
      <w:r w:rsidRPr="00507636">
        <w:rPr>
          <w:rFonts w:ascii="Times New Roman" w:hAnsi="Times New Roman"/>
        </w:rPr>
        <w:t xml:space="preserve"> is the assumption that it is </w:t>
      </w:r>
      <w:r w:rsidRPr="00507636">
        <w:rPr>
          <w:rFonts w:ascii="Times New Roman" w:hAnsi="Times New Roman"/>
          <w:i/>
        </w:rPr>
        <w:t>impossible</w:t>
      </w:r>
      <w:r w:rsidRPr="00507636">
        <w:rPr>
          <w:rFonts w:ascii="Times New Roman" w:hAnsi="Times New Roman"/>
        </w:rPr>
        <w:t xml:space="preserve"> to be ‘too ethical’ (see Louden 1988; Leiter 2001). And, closely associated with this is an unrestrained form of ethical reflexivity which generates the conclusion that social research involves a high risk of severe ethical dangers for the people studied, so that rigorous precautions must be taken to protect them; or that in order for research to be worthwhile, and therefore ethically justifiable, it must aim at more than the ‘mere’ production of knowledge. Also involved is the assumption that there are value judgments that could frame research that everyone would or should accept, and whose implications for particular situations a</w:t>
      </w:r>
      <w:r w:rsidR="00AB5F8D" w:rsidRPr="00507636">
        <w:rPr>
          <w:rFonts w:ascii="Times New Roman" w:hAnsi="Times New Roman"/>
        </w:rPr>
        <w:t xml:space="preserve">re quite clear and determinate.  </w:t>
      </w:r>
      <w:r w:rsidRPr="00507636">
        <w:rPr>
          <w:rFonts w:ascii="Times New Roman" w:hAnsi="Times New Roman"/>
        </w:rPr>
        <w:t>However, none of these assumptions is sound. While it is essential that researchers continually adopt a reflexive stance towards their work – as regards ethical, methodological, and other issues – there are significant limits to how much and what kinds of reflexivity they should exercise, in the sense of what they should treat as open to question. Questioning all assumptions leads to an inability to engage in any form of action.</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Perhaps the other profession to which qualitative research approximates most closely in character is investigative journalism. And the position adopted here is similar to the attitude of Janet Malcolm towards the ethics of her profession. Journalists, she suggests, face a ‘moral impasse’. In a famous opening sentence she declares that ‘every journalist who is not too stupid or too full of himself to notice what is going on knows that what he does is morally indefensible’ (1991:3). However, she does not take this as grounds for abandoning the occupation, or for adopting a highly moralistic stance</w:t>
      </w:r>
      <w:r w:rsidR="00E56964" w:rsidRPr="00507636">
        <w:rPr>
          <w:rFonts w:ascii="Times New Roman" w:hAnsi="Times New Roman"/>
        </w:rPr>
        <w:t xml:space="preserve"> in her work</w:t>
      </w:r>
      <w:r w:rsidRPr="00507636">
        <w:rPr>
          <w:rFonts w:ascii="Times New Roman" w:hAnsi="Times New Roman"/>
        </w:rPr>
        <w:t>. Rather, her concern is to highlight the difficulties and unavoidable ethical dilemmas involved in investigative journalism. She elaborates on the problem as follows:</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ind w:left="720"/>
        <w:jc w:val="both"/>
        <w:rPr>
          <w:rFonts w:ascii="Times New Roman" w:hAnsi="Times New Roman"/>
        </w:rPr>
      </w:pPr>
      <w:r w:rsidRPr="00507636">
        <w:rPr>
          <w:rFonts w:ascii="Times New Roman" w:hAnsi="Times New Roman"/>
        </w:rPr>
        <w:t>Unlike other relationships that have a purpose beyond themselves and are clearly delineated as such (dentist</w:t>
      </w:r>
      <w:r w:rsidR="00E56964" w:rsidRPr="00507636">
        <w:rPr>
          <w:rFonts w:ascii="Times New Roman" w:hAnsi="Times New Roman"/>
        </w:rPr>
        <w:t>-</w:t>
      </w:r>
      <w:r w:rsidRPr="00507636">
        <w:rPr>
          <w:rFonts w:ascii="Times New Roman" w:hAnsi="Times New Roman"/>
        </w:rPr>
        <w:t xml:space="preserve">patient, lawyer-client, teacher-student), the writer-subject relationship seems to depend for its life on a kind of fuzziness and murkiness, if not utter covertness, of purpose. If everybody put his cards on the table, the game would be over. The journalist must do his work in a kind of deliberately induced state of moral anarchy.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She describes this as a ‘baffling and unfortunate occupational hazard’ (Malcolm 1991:142-3). And I believe that much the same can be said about qualitative research; though researchers are not faced with the same level of ethical difficulties as the journalist, largely because they are usually able to anonymise the people and places being referred to, whereas journalists cannot.</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It is perhaps necessary to </w:t>
      </w:r>
      <w:r w:rsidR="00E56964" w:rsidRPr="00507636">
        <w:rPr>
          <w:rFonts w:ascii="Times New Roman" w:hAnsi="Times New Roman"/>
        </w:rPr>
        <w:t>re-</w:t>
      </w:r>
      <w:r w:rsidR="005D25D4" w:rsidRPr="00507636">
        <w:rPr>
          <w:rFonts w:ascii="Times New Roman" w:hAnsi="Times New Roman"/>
        </w:rPr>
        <w:t xml:space="preserve">emphasise </w:t>
      </w:r>
      <w:r w:rsidRPr="00507636">
        <w:rPr>
          <w:rFonts w:ascii="Times New Roman" w:hAnsi="Times New Roman"/>
        </w:rPr>
        <w:t xml:space="preserve">that my argument is not that the pursuit of research should be unconstrained by practical values. Some restraint of this kind is essential: researchers should not feel free to pursue their research goals irrespective of all other considerations </w:t>
      </w:r>
      <w:r w:rsidR="00E56964" w:rsidRPr="00507636">
        <w:rPr>
          <w:rFonts w:ascii="Times New Roman" w:hAnsi="Times New Roman"/>
        </w:rPr>
        <w:t xml:space="preserve">and </w:t>
      </w:r>
      <w:r w:rsidRPr="00507636">
        <w:rPr>
          <w:rFonts w:ascii="Times New Roman" w:hAnsi="Times New Roman"/>
        </w:rPr>
        <w:t xml:space="preserve">costs. The issue is the </w:t>
      </w:r>
      <w:r w:rsidRPr="00507636">
        <w:rPr>
          <w:rFonts w:ascii="Times New Roman" w:hAnsi="Times New Roman"/>
          <w:i/>
          <w:iCs/>
        </w:rPr>
        <w:t>degree</w:t>
      </w:r>
      <w:r w:rsidRPr="00507636">
        <w:rPr>
          <w:rFonts w:ascii="Times New Roman" w:hAnsi="Times New Roman"/>
        </w:rPr>
        <w:t xml:space="preserve"> to which, and </w:t>
      </w:r>
      <w:r w:rsidRPr="00507636">
        <w:rPr>
          <w:rFonts w:ascii="Times New Roman" w:hAnsi="Times New Roman"/>
          <w:i/>
          <w:iCs/>
        </w:rPr>
        <w:t>ways in which</w:t>
      </w:r>
      <w:r w:rsidRPr="00507636">
        <w:rPr>
          <w:rFonts w:ascii="Times New Roman" w:hAnsi="Times New Roman"/>
        </w:rPr>
        <w:t xml:space="preserve">, non-epistemic values should shape the actions of the researcher; and, equally important, who is to make decisions about this. There is no general answer to the question of how much weight should be given to particular practical values, this must be decided on a case-by-case basis. However, what we </w:t>
      </w:r>
      <w:r w:rsidRPr="00507636">
        <w:rPr>
          <w:rFonts w:ascii="Times New Roman" w:hAnsi="Times New Roman"/>
          <w:i/>
        </w:rPr>
        <w:t>can</w:t>
      </w:r>
      <w:r w:rsidRPr="00507636">
        <w:rPr>
          <w:rFonts w:ascii="Times New Roman" w:hAnsi="Times New Roman"/>
        </w:rPr>
        <w:t xml:space="preserve"> say is that it is individual researchers or research teams who must decide in particular cases what is and is not acceptable, in light of both intrinsic and extrinsic values. Such decisions should not be made by funding bodies, gatekeepers, ethics committees, governments, or anyone else. Others can, of course, express views about the decisions that researchers have made, and take action on the basis of these; but researchers are not obliged </w:t>
      </w:r>
      <w:r w:rsidR="001335C4" w:rsidRPr="00507636">
        <w:rPr>
          <w:rFonts w:ascii="Times New Roman" w:hAnsi="Times New Roman"/>
        </w:rPr>
        <w:t xml:space="preserve">automatically </w:t>
      </w:r>
      <w:r w:rsidRPr="00507636">
        <w:rPr>
          <w:rFonts w:ascii="Times New Roman" w:hAnsi="Times New Roman"/>
        </w:rPr>
        <w:t>to treat their complaints or their actions as legitimate, even if they must nevertheless face the consequences that follow from them.</w:t>
      </w:r>
      <w:r w:rsidR="00955B1A" w:rsidRPr="00507636">
        <w:rPr>
          <w:rFonts w:ascii="Times New Roman" w:hAnsi="Times New Roman"/>
        </w:rPr>
        <w:t xml:space="preserve"> </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b/>
        </w:rPr>
      </w:pPr>
      <w:r w:rsidRPr="00507636">
        <w:rPr>
          <w:rFonts w:ascii="Times New Roman" w:hAnsi="Times New Roman"/>
          <w:b/>
        </w:rPr>
        <w:t>Conclusion</w:t>
      </w:r>
    </w:p>
    <w:p w:rsidR="005D58DE" w:rsidRPr="00507636" w:rsidRDefault="005D58DE" w:rsidP="00DB35F7">
      <w:pPr>
        <w:spacing w:line="480" w:lineRule="auto"/>
        <w:jc w:val="both"/>
        <w:rPr>
          <w:rFonts w:ascii="Times New Roman" w:hAnsi="Times New Roman"/>
        </w:rPr>
      </w:pPr>
      <w:r w:rsidRPr="00507636">
        <w:rPr>
          <w:rFonts w:ascii="Times New Roman" w:hAnsi="Times New Roman"/>
        </w:rPr>
        <w:t>Whether ethics is seen as central to qualitative inquiry, or to social research more generally, depends a good deal on what the word ‘ethics’ is taken to mean. It is frequently treated as primarily or entirely concerned with how researchers treat people in the field: whether they minimize harm to them, respect their autonomy and privacy, and so on. If ‘ethics’ is interpreted in this way, then in my view ethics is not central to qualitative research, in the sense that it does not form part of its core task, which is to produce knowledge. Ethical considerations, in this sense, relate to what are and are not acceptable means in pursuing knowledge: they represent an external constraint on the selection of methods and strategies in which researchers engage.</w:t>
      </w:r>
    </w:p>
    <w:p w:rsidR="005D58DE" w:rsidRPr="00507636" w:rsidRDefault="005D58DE" w:rsidP="00DB35F7">
      <w:pPr>
        <w:spacing w:line="480" w:lineRule="auto"/>
        <w:jc w:val="both"/>
        <w:rPr>
          <w:rFonts w:ascii="Times New Roman" w:hAnsi="Times New Roman"/>
        </w:rPr>
      </w:pPr>
    </w:p>
    <w:p w:rsidR="005D58DE" w:rsidRPr="00507636" w:rsidRDefault="005D58DE" w:rsidP="00DB35F7">
      <w:pPr>
        <w:spacing w:line="480" w:lineRule="auto"/>
        <w:jc w:val="both"/>
        <w:rPr>
          <w:rFonts w:ascii="Times New Roman" w:hAnsi="Times New Roman"/>
        </w:rPr>
      </w:pPr>
      <w:r w:rsidRPr="00507636">
        <w:rPr>
          <w:rFonts w:ascii="Times New Roman" w:hAnsi="Times New Roman"/>
        </w:rPr>
        <w:t xml:space="preserve">However, ‘research ethics’ can be interpreted in a broader sense to include all of the values that are relevant to the pursuit of inquiry. If we interpret the term in this way then </w:t>
      </w:r>
      <w:r w:rsidR="00842F88" w:rsidRPr="00507636">
        <w:rPr>
          <w:rFonts w:ascii="Times New Roman" w:hAnsi="Times New Roman"/>
          <w:i/>
        </w:rPr>
        <w:t>some</w:t>
      </w:r>
      <w:r w:rsidRPr="00507636">
        <w:rPr>
          <w:rFonts w:ascii="Times New Roman" w:hAnsi="Times New Roman"/>
        </w:rPr>
        <w:t xml:space="preserve"> of the values concerned are indeed central to the </w:t>
      </w:r>
      <w:r w:rsidR="00A419EF" w:rsidRPr="00507636">
        <w:rPr>
          <w:rFonts w:ascii="Times New Roman" w:hAnsi="Times New Roman"/>
        </w:rPr>
        <w:t>practice</w:t>
      </w:r>
      <w:r w:rsidRPr="00507636">
        <w:rPr>
          <w:rFonts w:ascii="Times New Roman" w:hAnsi="Times New Roman"/>
        </w:rPr>
        <w:t xml:space="preserve"> of research. After all, inquiry necessarily depends upon the assumption that gaining knowledge of the social world is desirable, and implicated here also is the value of truth. Moreover, the pursuit of inquiry </w:t>
      </w:r>
      <w:r w:rsidR="008F2B06" w:rsidRPr="00507636">
        <w:rPr>
          <w:rFonts w:ascii="Times New Roman" w:hAnsi="Times New Roman"/>
        </w:rPr>
        <w:t xml:space="preserve">demands a number of virtues: an </w:t>
      </w:r>
      <w:r w:rsidRPr="00507636">
        <w:rPr>
          <w:rFonts w:ascii="Times New Roman" w:hAnsi="Times New Roman"/>
        </w:rPr>
        <w:t xml:space="preserve">openness to unpleasant </w:t>
      </w:r>
      <w:r w:rsidR="00934F94" w:rsidRPr="00507636">
        <w:rPr>
          <w:rFonts w:ascii="Times New Roman" w:hAnsi="Times New Roman"/>
        </w:rPr>
        <w:t>facts that are at odds with one’s preferences</w:t>
      </w:r>
      <w:r w:rsidRPr="00507636">
        <w:rPr>
          <w:rFonts w:ascii="Times New Roman" w:hAnsi="Times New Roman"/>
        </w:rPr>
        <w:t xml:space="preserve">, a willingness to consider and address criticism, a commitment to objectivity, in the sense of seeking to minimize the chances of one’s own values and interests leading to error, and so on. These values and virtues are </w:t>
      </w:r>
      <w:r w:rsidR="00934F94" w:rsidRPr="00507636">
        <w:rPr>
          <w:rFonts w:ascii="Times New Roman" w:hAnsi="Times New Roman"/>
        </w:rPr>
        <w:t xml:space="preserve">indeed </w:t>
      </w:r>
      <w:r w:rsidRPr="00507636">
        <w:rPr>
          <w:rFonts w:ascii="Times New Roman" w:hAnsi="Times New Roman"/>
        </w:rPr>
        <w:t xml:space="preserve">central to </w:t>
      </w:r>
      <w:r w:rsidR="000E31E4" w:rsidRPr="00507636">
        <w:rPr>
          <w:rFonts w:ascii="Times New Roman" w:hAnsi="Times New Roman"/>
        </w:rPr>
        <w:t xml:space="preserve">the practice of </w:t>
      </w:r>
      <w:r w:rsidRPr="00507636">
        <w:rPr>
          <w:rFonts w:ascii="Times New Roman" w:hAnsi="Times New Roman"/>
        </w:rPr>
        <w:t>research, of any kind.</w:t>
      </w:r>
    </w:p>
    <w:p w:rsidR="00425ED3" w:rsidRPr="00507636" w:rsidRDefault="00425ED3" w:rsidP="00DB35F7">
      <w:pPr>
        <w:spacing w:line="480" w:lineRule="auto"/>
        <w:jc w:val="both"/>
        <w:rPr>
          <w:rFonts w:ascii="Times New Roman" w:hAnsi="Times New Roman"/>
        </w:rPr>
      </w:pPr>
    </w:p>
    <w:p w:rsidR="00AD61D1" w:rsidRPr="00507636" w:rsidRDefault="00AD61D1" w:rsidP="00AD61D1">
      <w:pPr>
        <w:spacing w:line="480" w:lineRule="auto"/>
        <w:jc w:val="both"/>
        <w:rPr>
          <w:rFonts w:ascii="Times New Roman" w:hAnsi="Times New Roman"/>
          <w:b/>
        </w:rPr>
      </w:pPr>
      <w:r w:rsidRPr="00507636">
        <w:rPr>
          <w:rFonts w:ascii="Times New Roman" w:hAnsi="Times New Roman"/>
          <w:b/>
        </w:rPr>
        <w:t>References</w:t>
      </w:r>
    </w:p>
    <w:p w:rsidR="0090359F" w:rsidRPr="00507636" w:rsidRDefault="0090359F" w:rsidP="0090359F">
      <w:pPr>
        <w:spacing w:line="480" w:lineRule="auto"/>
        <w:jc w:val="both"/>
        <w:rPr>
          <w:rFonts w:ascii="Times New Roman" w:hAnsi="Times New Roman"/>
          <w:lang w:val="en-GB"/>
        </w:rPr>
      </w:pPr>
      <w:r w:rsidRPr="00507636">
        <w:rPr>
          <w:rFonts w:ascii="Times New Roman" w:hAnsi="Times New Roman"/>
          <w:lang w:val="en-GB"/>
        </w:rPr>
        <w:t xml:space="preserve">Akeroyd, A. (1988) ‘Ethnography, personal data, and computers: the implications of data protection legislation for qualitative social research’, in Burgess, R. (ed.) </w:t>
      </w:r>
      <w:r w:rsidRPr="00507636">
        <w:rPr>
          <w:rFonts w:ascii="Times New Roman" w:hAnsi="Times New Roman"/>
          <w:i/>
          <w:lang w:val="en-GB"/>
        </w:rPr>
        <w:t>Studies in Qualitative Methodology, Volume 1 Conducting qualitative research</w:t>
      </w:r>
      <w:r w:rsidRPr="00507636">
        <w:rPr>
          <w:rFonts w:ascii="Times New Roman" w:hAnsi="Times New Roman"/>
          <w:lang w:val="en-GB"/>
        </w:rPr>
        <w:t>, Greenwich, CT, JAI Press.</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Alderson, P. (2000) ‘Children as researchers: the effects of participation rights on research methodology’, in Christensen, P. and James, A. (eds.) </w:t>
      </w:r>
      <w:r w:rsidRPr="00507636">
        <w:rPr>
          <w:rFonts w:ascii="Times New Roman" w:hAnsi="Times New Roman"/>
          <w:i/>
        </w:rPr>
        <w:t>Research with Children: perspectives and practices</w:t>
      </w:r>
      <w:r w:rsidRPr="00507636">
        <w:rPr>
          <w:rFonts w:ascii="Times New Roman" w:hAnsi="Times New Roman"/>
        </w:rPr>
        <w:t>, London, Falmer.</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Alderson, P. and Morrow, V. (2011) </w:t>
      </w:r>
      <w:r w:rsidRPr="00507636">
        <w:rPr>
          <w:rFonts w:ascii="Times New Roman" w:hAnsi="Times New Roman"/>
          <w:i/>
        </w:rPr>
        <w:t>The Ethics of Research with Children and Young People</w:t>
      </w:r>
      <w:r w:rsidRPr="00507636">
        <w:rPr>
          <w:rFonts w:ascii="Times New Roman" w:hAnsi="Times New Roman"/>
        </w:rPr>
        <w:t>, London, Sage.</w:t>
      </w:r>
    </w:p>
    <w:p w:rsidR="00B34A4B" w:rsidRPr="00507636" w:rsidRDefault="00B34A4B" w:rsidP="003571BF">
      <w:pPr>
        <w:spacing w:line="480" w:lineRule="auto"/>
        <w:jc w:val="both"/>
        <w:rPr>
          <w:rFonts w:ascii="Times New Roman" w:hAnsi="Times New Roman"/>
          <w:iCs/>
        </w:rPr>
      </w:pPr>
      <w:r w:rsidRPr="00507636">
        <w:rPr>
          <w:rFonts w:ascii="Times New Roman" w:hAnsi="Times New Roman"/>
          <w:iCs/>
        </w:rPr>
        <w:t xml:space="preserve">Allen, C. (1996) ‘What’s wrong with the “Golden Rule”? Conundrums of conducting ethical research in cyberspace’, </w:t>
      </w:r>
      <w:r w:rsidRPr="00507636">
        <w:rPr>
          <w:rFonts w:ascii="Times New Roman" w:hAnsi="Times New Roman"/>
          <w:i/>
          <w:iCs/>
        </w:rPr>
        <w:t>The Information Society</w:t>
      </w:r>
      <w:r w:rsidRPr="00507636">
        <w:rPr>
          <w:rFonts w:ascii="Times New Roman" w:hAnsi="Times New Roman"/>
          <w:iCs/>
        </w:rPr>
        <w:t xml:space="preserve">, 12, pp175-87. </w:t>
      </w:r>
    </w:p>
    <w:p w:rsidR="00B34A4B" w:rsidRPr="00507636" w:rsidRDefault="00B34A4B" w:rsidP="00AD61D1">
      <w:pPr>
        <w:spacing w:line="480" w:lineRule="auto"/>
        <w:jc w:val="both"/>
        <w:rPr>
          <w:rFonts w:ascii="Times New Roman" w:hAnsi="Times New Roman"/>
        </w:rPr>
      </w:pPr>
      <w:r w:rsidRPr="00507636">
        <w:rPr>
          <w:rFonts w:ascii="Times New Roman" w:hAnsi="Times New Roman"/>
          <w:bCs/>
        </w:rPr>
        <w:t>Asad, T.</w:t>
      </w:r>
      <w:r w:rsidRPr="00507636">
        <w:rPr>
          <w:rFonts w:ascii="Times New Roman" w:hAnsi="Times New Roman"/>
        </w:rPr>
        <w:t xml:space="preserve"> (Ed.) (1973) </w:t>
      </w:r>
      <w:r w:rsidRPr="00507636">
        <w:rPr>
          <w:rFonts w:ascii="Times New Roman" w:hAnsi="Times New Roman"/>
          <w:bCs/>
          <w:i/>
        </w:rPr>
        <w:t>Anthropology and the Colonial Encounter</w:t>
      </w:r>
      <w:r w:rsidRPr="00507636">
        <w:rPr>
          <w:rFonts w:ascii="Times New Roman" w:hAnsi="Times New Roman"/>
        </w:rPr>
        <w:t xml:space="preserve">, New York, Humanities Press. </w:t>
      </w:r>
    </w:p>
    <w:p w:rsidR="00B34A4B" w:rsidRPr="00507636" w:rsidRDefault="00B34A4B" w:rsidP="005057B3">
      <w:pPr>
        <w:spacing w:line="480" w:lineRule="auto"/>
        <w:jc w:val="both"/>
        <w:rPr>
          <w:rFonts w:ascii="Times New Roman" w:hAnsi="Times New Roman"/>
          <w:iCs/>
        </w:rPr>
      </w:pPr>
      <w:r w:rsidRPr="00507636">
        <w:rPr>
          <w:rFonts w:ascii="Times New Roman" w:hAnsi="Times New Roman"/>
          <w:iCs/>
        </w:rPr>
        <w:t xml:space="preserve">Bakardjieva, M. and Feenberg, A. (2001) ‘Involving the Virtual Subject’, </w:t>
      </w:r>
      <w:r w:rsidRPr="00507636">
        <w:rPr>
          <w:rFonts w:ascii="Times New Roman" w:hAnsi="Times New Roman"/>
          <w:i/>
          <w:iCs/>
        </w:rPr>
        <w:t>Ethics and Information Technology</w:t>
      </w:r>
      <w:r w:rsidRPr="00507636">
        <w:rPr>
          <w:rFonts w:ascii="Times New Roman" w:hAnsi="Times New Roman"/>
          <w:iCs/>
        </w:rPr>
        <w:t>, 2, pp233-240.</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Barnes, C. (2009) ‘An ethical agenda in disability research: rhetoric or reality?’, in Mertens and Ginsberg (eds.).</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Barnes, C. (2009) ‘An ethical agenda in disability research: rhetoric or reality?’, in D. Mertens and P. Ginsberg (eds.). </w:t>
      </w:r>
      <w:r w:rsidRPr="00507636">
        <w:rPr>
          <w:rFonts w:ascii="Times New Roman" w:hAnsi="Times New Roman"/>
          <w:i/>
        </w:rPr>
        <w:t>The Handbook of Social Research Ethics</w:t>
      </w:r>
      <w:r w:rsidRPr="00507636">
        <w:rPr>
          <w:rFonts w:ascii="Times New Roman" w:hAnsi="Times New Roman"/>
        </w:rPr>
        <w:t>, Thousand Oaks CA, Sage.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Barnes, J. (1979) </w:t>
      </w:r>
      <w:r w:rsidRPr="00507636">
        <w:rPr>
          <w:rFonts w:ascii="Times New Roman" w:hAnsi="Times New Roman"/>
          <w:i/>
        </w:rPr>
        <w:t>Who Should Know What? Social Science, Privacy and Ethics</w:t>
      </w:r>
      <w:r w:rsidRPr="00507636">
        <w:rPr>
          <w:rFonts w:ascii="Times New Roman" w:hAnsi="Times New Roman"/>
        </w:rPr>
        <w:t>, Harmondsworth, Penguin.</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Becker, H. S. (1964) ‘Against the Code of Ethics’, </w:t>
      </w:r>
      <w:r w:rsidRPr="00507636">
        <w:rPr>
          <w:rFonts w:ascii="Times New Roman" w:hAnsi="Times New Roman"/>
          <w:i/>
        </w:rPr>
        <w:t>American Sociological Review</w:t>
      </w:r>
      <w:r w:rsidRPr="00507636">
        <w:rPr>
          <w:rFonts w:ascii="Times New Roman" w:hAnsi="Times New Roman"/>
        </w:rPr>
        <w:t>, 29, 3, p409-10.</w:t>
      </w:r>
    </w:p>
    <w:p w:rsidR="00B34A4B" w:rsidRPr="00507636" w:rsidRDefault="00B34A4B" w:rsidP="00AD61D1">
      <w:pPr>
        <w:pStyle w:val="Default"/>
        <w:spacing w:line="480" w:lineRule="auto"/>
        <w:jc w:val="both"/>
      </w:pPr>
      <w:r w:rsidRPr="00507636">
        <w:t xml:space="preserve">Bloor, M., Fincham, B., and Sampson, H. (2010) ‘Unprepared for the worst: Risks of harm for qualitative researchers’, </w:t>
      </w:r>
      <w:r w:rsidRPr="00507636">
        <w:rPr>
          <w:i/>
        </w:rPr>
        <w:t>Methodological Innovations Online</w:t>
      </w:r>
      <w:r w:rsidRPr="00507636">
        <w:t>, 5, 1, pp45-55.</w:t>
      </w:r>
    </w:p>
    <w:p w:rsidR="00B34A4B" w:rsidRPr="00507636" w:rsidRDefault="00B34A4B" w:rsidP="009C7074">
      <w:pPr>
        <w:spacing w:line="480" w:lineRule="auto"/>
        <w:jc w:val="both"/>
        <w:rPr>
          <w:rFonts w:ascii="Times New Roman" w:hAnsi="Times New Roman"/>
        </w:rPr>
      </w:pPr>
      <w:r w:rsidRPr="00507636">
        <w:rPr>
          <w:rFonts w:ascii="Times New Roman" w:hAnsi="Times New Roman"/>
        </w:rPr>
        <w:t>Bloor, M., Fincham, B., Sampson, H. (2010) ‘Unprepared for the worst: Risks of harm for qualitative researchers’, Methodological Innovations Online, 5, 1, pp45-55.</w:t>
      </w:r>
    </w:p>
    <w:p w:rsidR="00B34A4B" w:rsidRPr="00507636" w:rsidRDefault="00B34A4B" w:rsidP="002E00C9">
      <w:pPr>
        <w:spacing w:line="480" w:lineRule="auto"/>
        <w:jc w:val="both"/>
        <w:rPr>
          <w:rFonts w:ascii="Times New Roman" w:hAnsi="Times New Roman"/>
          <w:iCs/>
        </w:rPr>
      </w:pPr>
      <w:r w:rsidRPr="00507636">
        <w:rPr>
          <w:rFonts w:ascii="Times New Roman" w:hAnsi="Times New Roman"/>
          <w:iCs/>
        </w:rPr>
        <w:t xml:space="preserve">Bok, S. (1978) </w:t>
      </w:r>
      <w:r w:rsidRPr="00507636">
        <w:rPr>
          <w:rFonts w:ascii="Times New Roman" w:hAnsi="Times New Roman"/>
          <w:i/>
          <w:iCs/>
        </w:rPr>
        <w:t>Lying: Moral choice in public and private li</w:t>
      </w:r>
      <w:r w:rsidRPr="00507636">
        <w:rPr>
          <w:rFonts w:ascii="Times New Roman" w:hAnsi="Times New Roman"/>
          <w:iCs/>
        </w:rPr>
        <w:t>fe, Hassocks Sussex UK, Harvester Press.</w:t>
      </w:r>
    </w:p>
    <w:p w:rsidR="00B07056" w:rsidRPr="00507636" w:rsidRDefault="00B07056" w:rsidP="00B07056">
      <w:pPr>
        <w:spacing w:line="480" w:lineRule="auto"/>
        <w:jc w:val="both"/>
        <w:rPr>
          <w:rFonts w:ascii="Times New Roman" w:hAnsi="Times New Roman"/>
          <w:iCs/>
          <w:lang w:val="en-GB"/>
        </w:rPr>
      </w:pPr>
      <w:r w:rsidRPr="00507636">
        <w:rPr>
          <w:rFonts w:ascii="Times New Roman" w:hAnsi="Times New Roman"/>
          <w:iCs/>
          <w:lang w:val="en-GB"/>
        </w:rPr>
        <w:t xml:space="preserve">Bradshaw, M. (2002) ‘Contracts with research participants’, </w:t>
      </w:r>
      <w:r w:rsidRPr="00507636">
        <w:rPr>
          <w:rFonts w:ascii="Times New Roman" w:hAnsi="Times New Roman"/>
          <w:i/>
          <w:iCs/>
          <w:lang w:val="en-GB"/>
        </w:rPr>
        <w:t>Building Research Capacity</w:t>
      </w:r>
      <w:r w:rsidRPr="00507636">
        <w:rPr>
          <w:rFonts w:ascii="Times New Roman" w:hAnsi="Times New Roman"/>
          <w:iCs/>
          <w:lang w:val="en-GB"/>
        </w:rPr>
        <w:t xml:space="preserve">, Issue 4, 4–6, available at: </w:t>
      </w:r>
      <w:hyperlink r:id="rId8" w:history="1">
        <w:r w:rsidRPr="00507636">
          <w:rPr>
            <w:rStyle w:val="Hyperlink"/>
            <w:rFonts w:ascii="Times New Roman" w:hAnsi="Times New Roman"/>
            <w:iCs/>
            <w:lang w:val="en-GB"/>
          </w:rPr>
          <w:t>www.tlrp.org/rcbn/capacity/Journal/issue4.pdf</w:t>
        </w:r>
      </w:hyperlink>
      <w:r w:rsidRPr="00507636">
        <w:rPr>
          <w:rFonts w:ascii="Times New Roman" w:hAnsi="Times New Roman"/>
          <w:iCs/>
        </w:rPr>
        <w:t xml:space="preserve"> (accessed 29.01.2013).</w:t>
      </w:r>
    </w:p>
    <w:p w:rsidR="00B34A4B" w:rsidRDefault="00B34A4B" w:rsidP="00D14678">
      <w:pPr>
        <w:spacing w:line="480" w:lineRule="auto"/>
        <w:jc w:val="both"/>
        <w:rPr>
          <w:rFonts w:ascii="Times New Roman" w:hAnsi="Times New Roman"/>
          <w:bCs/>
          <w:iCs/>
        </w:rPr>
      </w:pPr>
      <w:r w:rsidRPr="00507636">
        <w:rPr>
          <w:rFonts w:ascii="Times New Roman" w:hAnsi="Times New Roman"/>
          <w:bCs/>
          <w:iCs/>
        </w:rPr>
        <w:t xml:space="preserve">Bruun, H. H. (2007) </w:t>
      </w:r>
      <w:r w:rsidRPr="00507636">
        <w:rPr>
          <w:rFonts w:ascii="Times New Roman" w:hAnsi="Times New Roman"/>
          <w:bCs/>
          <w:i/>
          <w:iCs/>
        </w:rPr>
        <w:t>Science, Values and Politics in Max Weber’s Methodology</w:t>
      </w:r>
      <w:r w:rsidRPr="00507636">
        <w:rPr>
          <w:rFonts w:ascii="Times New Roman" w:hAnsi="Times New Roman"/>
          <w:bCs/>
          <w:iCs/>
        </w:rPr>
        <w:t>, Aldershot, Ashgate.</w:t>
      </w:r>
    </w:p>
    <w:p w:rsidR="0099532B" w:rsidRPr="0099532B" w:rsidRDefault="0099532B" w:rsidP="00D14678">
      <w:pPr>
        <w:spacing w:line="480" w:lineRule="auto"/>
        <w:jc w:val="both"/>
        <w:rPr>
          <w:rFonts w:ascii="Times New Roman" w:hAnsi="Times New Roman"/>
          <w:bCs/>
          <w:iCs/>
        </w:rPr>
      </w:pPr>
      <w:r>
        <w:rPr>
          <w:rFonts w:ascii="Times New Roman" w:hAnsi="Times New Roman"/>
          <w:bCs/>
          <w:iCs/>
        </w:rPr>
        <w:t xml:space="preserve">Buchanan, E. (ed). (2004) </w:t>
      </w:r>
      <w:r>
        <w:rPr>
          <w:rFonts w:ascii="Times New Roman" w:hAnsi="Times New Roman"/>
          <w:bCs/>
          <w:i/>
          <w:iCs/>
        </w:rPr>
        <w:t>Readings in Virtual Research Ethics</w:t>
      </w:r>
      <w:r>
        <w:rPr>
          <w:rFonts w:ascii="Times New Roman" w:hAnsi="Times New Roman"/>
          <w:bCs/>
          <w:iCs/>
        </w:rPr>
        <w:t xml:space="preserve">: </w:t>
      </w:r>
      <w:r>
        <w:rPr>
          <w:rFonts w:ascii="Times New Roman" w:hAnsi="Times New Roman"/>
          <w:bCs/>
          <w:i/>
          <w:iCs/>
        </w:rPr>
        <w:t>Issues and Controversies</w:t>
      </w:r>
      <w:r>
        <w:rPr>
          <w:rFonts w:ascii="Times New Roman" w:hAnsi="Times New Roman"/>
          <w:bCs/>
          <w:iCs/>
        </w:rPr>
        <w:t xml:space="preserve">, Hershey, PA: Idea Group. </w:t>
      </w:r>
    </w:p>
    <w:p w:rsidR="00B34A4B" w:rsidRPr="00507636" w:rsidRDefault="00B34A4B" w:rsidP="001A37BA">
      <w:pPr>
        <w:spacing w:line="480" w:lineRule="auto"/>
        <w:jc w:val="both"/>
        <w:rPr>
          <w:rFonts w:ascii="Times New Roman" w:hAnsi="Times New Roman"/>
        </w:rPr>
      </w:pPr>
      <w:r w:rsidRPr="00507636">
        <w:rPr>
          <w:rFonts w:ascii="Times New Roman" w:hAnsi="Times New Roman"/>
        </w:rPr>
        <w:t xml:space="preserve">Bulmer, M. (ed.) (1982) </w:t>
      </w:r>
      <w:r w:rsidRPr="00507636">
        <w:rPr>
          <w:rFonts w:ascii="Times New Roman" w:hAnsi="Times New Roman"/>
          <w:i/>
          <w:iCs/>
        </w:rPr>
        <w:t>Social Research Ethics: an examination of the merits of covert participant observation</w:t>
      </w:r>
      <w:r w:rsidRPr="00507636">
        <w:rPr>
          <w:rFonts w:ascii="Times New Roman" w:hAnsi="Times New Roman"/>
        </w:rPr>
        <w:t xml:space="preserve">, London, Macmillan. </w:t>
      </w:r>
    </w:p>
    <w:p w:rsidR="00B34A4B" w:rsidRPr="00507636" w:rsidRDefault="00B34A4B" w:rsidP="007D0613">
      <w:pPr>
        <w:spacing w:line="480" w:lineRule="auto"/>
        <w:jc w:val="both"/>
        <w:rPr>
          <w:rFonts w:ascii="Times New Roman" w:hAnsi="Times New Roman"/>
          <w:iCs/>
        </w:rPr>
      </w:pPr>
      <w:r w:rsidRPr="00507636">
        <w:rPr>
          <w:rFonts w:ascii="Times New Roman" w:hAnsi="Times New Roman"/>
          <w:iCs/>
        </w:rPr>
        <w:t xml:space="preserve">Calvey, D. (2008) ‘The art and politics of covert research: doing “situated ethics” in the field’, </w:t>
      </w:r>
      <w:r w:rsidRPr="00507636">
        <w:rPr>
          <w:rFonts w:ascii="Times New Roman" w:hAnsi="Times New Roman"/>
          <w:i/>
          <w:iCs/>
        </w:rPr>
        <w:t>Sociology</w:t>
      </w:r>
      <w:r w:rsidRPr="00507636">
        <w:rPr>
          <w:rFonts w:ascii="Times New Roman" w:hAnsi="Times New Roman"/>
          <w:iCs/>
        </w:rPr>
        <w:t>, 42, 5, pp905–918.</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Caplan, P. (ed.) (2003) </w:t>
      </w:r>
      <w:r w:rsidRPr="00507636">
        <w:rPr>
          <w:rFonts w:ascii="Times New Roman" w:hAnsi="Times New Roman"/>
          <w:i/>
        </w:rPr>
        <w:t>The Ethics of Anthropology: Debates and Dilemmas</w:t>
      </w:r>
      <w:r w:rsidRPr="00507636">
        <w:rPr>
          <w:rFonts w:ascii="Times New Roman" w:hAnsi="Times New Roman"/>
        </w:rPr>
        <w:t>, London, Routledge.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Cave, E. and Holm, S. (2003) ‘Milgram and Tuskegee – paradigm research projects in bioethics’, </w:t>
      </w:r>
      <w:r w:rsidRPr="00507636">
        <w:rPr>
          <w:rFonts w:ascii="Times New Roman" w:hAnsi="Times New Roman"/>
          <w:i/>
        </w:rPr>
        <w:t>Health Care Analysis</w:t>
      </w:r>
      <w:r w:rsidRPr="00507636">
        <w:rPr>
          <w:rFonts w:ascii="Times New Roman" w:hAnsi="Times New Roman"/>
        </w:rPr>
        <w:t>, 11, 1, pp 27-40.</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Chilisa, B. (2009) ‘Indigenous African-centered ethics’, in Mertens and Ginsberg (eds.). </w:t>
      </w:r>
    </w:p>
    <w:p w:rsidR="00B34A4B" w:rsidRPr="00507636" w:rsidRDefault="00B34A4B" w:rsidP="003571BF">
      <w:pPr>
        <w:spacing w:line="480" w:lineRule="auto"/>
        <w:jc w:val="both"/>
        <w:rPr>
          <w:rFonts w:ascii="Times New Roman" w:hAnsi="Times New Roman"/>
          <w:iCs/>
        </w:rPr>
      </w:pPr>
      <w:r w:rsidRPr="00507636">
        <w:rPr>
          <w:rFonts w:ascii="Times New Roman" w:hAnsi="Times New Roman"/>
          <w:iCs/>
        </w:rPr>
        <w:t>Chilisa, B. (2009)</w:t>
      </w:r>
      <w:r w:rsidRPr="00507636">
        <w:rPr>
          <w:rFonts w:ascii="Times New Roman" w:hAnsi="Times New Roman"/>
          <w:i/>
          <w:iCs/>
        </w:rPr>
        <w:t xml:space="preserve"> ‘</w:t>
      </w:r>
      <w:r w:rsidRPr="00507636">
        <w:rPr>
          <w:rFonts w:ascii="Times New Roman" w:hAnsi="Times New Roman"/>
          <w:iCs/>
        </w:rPr>
        <w:t>Indigenous African-centered ethics’,</w:t>
      </w:r>
      <w:r w:rsidRPr="00507636">
        <w:rPr>
          <w:rFonts w:ascii="Times New Roman" w:hAnsi="Times New Roman"/>
          <w:i/>
          <w:iCs/>
        </w:rPr>
        <w:t xml:space="preserve"> </w:t>
      </w:r>
      <w:r w:rsidRPr="00507636">
        <w:rPr>
          <w:rFonts w:ascii="Times New Roman" w:hAnsi="Times New Roman"/>
          <w:iCs/>
        </w:rPr>
        <w:t xml:space="preserve">in Mertens and Ginsberg (eds.).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Clegg, J. and Slife B. (2009) ‘Research ethics in the postmodern context’, in Mertens, D. and Ginsberg, P. (eds.) </w:t>
      </w:r>
      <w:r w:rsidRPr="00507636">
        <w:rPr>
          <w:rFonts w:ascii="Times New Roman" w:hAnsi="Times New Roman"/>
          <w:i/>
        </w:rPr>
        <w:t>The Handbook of Social Research Ethics</w:t>
      </w:r>
      <w:r w:rsidRPr="00507636">
        <w:rPr>
          <w:rFonts w:ascii="Times New Roman" w:hAnsi="Times New Roman"/>
        </w:rPr>
        <w:t>, Thousand Oaks CA, Sage.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Clifford, J. and Marcus, G. (eds.) (1986) </w:t>
      </w:r>
      <w:r w:rsidRPr="00507636">
        <w:rPr>
          <w:rFonts w:ascii="Times New Roman" w:hAnsi="Times New Roman"/>
          <w:i/>
        </w:rPr>
        <w:t>Writing Culture: the poetics and politics of ethnography</w:t>
      </w:r>
      <w:r w:rsidRPr="00507636">
        <w:rPr>
          <w:rFonts w:ascii="Times New Roman" w:hAnsi="Times New Roman"/>
        </w:rPr>
        <w:t>, Berkeley, University of California Press.</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Coady, C. A. J.  (2005) ‘Preface’, </w:t>
      </w:r>
      <w:r w:rsidRPr="00507636">
        <w:rPr>
          <w:rFonts w:ascii="Times New Roman" w:hAnsi="Times New Roman"/>
          <w:i/>
        </w:rPr>
        <w:t>Journal of Applied Philosophy</w:t>
      </w:r>
      <w:r w:rsidRPr="00507636">
        <w:rPr>
          <w:rFonts w:ascii="Times New Roman" w:hAnsi="Times New Roman"/>
        </w:rPr>
        <w:t>, 22, 2, pp101-4.</w:t>
      </w:r>
    </w:p>
    <w:p w:rsidR="00B34A4B" w:rsidRPr="00507636" w:rsidRDefault="00B34A4B" w:rsidP="00CB0550">
      <w:pPr>
        <w:spacing w:line="480" w:lineRule="auto"/>
        <w:jc w:val="both"/>
        <w:rPr>
          <w:rFonts w:ascii="Times New Roman" w:hAnsi="Times New Roman"/>
          <w:iCs/>
        </w:rPr>
      </w:pPr>
      <w:r w:rsidRPr="00507636">
        <w:rPr>
          <w:rFonts w:ascii="Times New Roman" w:hAnsi="Times New Roman"/>
          <w:iCs/>
        </w:rPr>
        <w:t>Colic-Peisker , V. (2004) ‘Doing ethnography in “one’s own ethnic community”’, in Hume and Mulcock (eds.).</w:t>
      </w:r>
    </w:p>
    <w:p w:rsidR="002F38DD" w:rsidRPr="00507636" w:rsidRDefault="002F38DD" w:rsidP="002F38DD">
      <w:pPr>
        <w:spacing w:line="480" w:lineRule="auto"/>
        <w:jc w:val="both"/>
        <w:rPr>
          <w:rFonts w:ascii="Times New Roman" w:hAnsi="Times New Roman"/>
          <w:iCs/>
          <w:lang w:val="en-GB"/>
        </w:rPr>
      </w:pPr>
      <w:r w:rsidRPr="00507636">
        <w:rPr>
          <w:rFonts w:ascii="Times New Roman" w:hAnsi="Times New Roman"/>
          <w:iCs/>
          <w:lang w:val="en-GB"/>
        </w:rPr>
        <w:t xml:space="preserve">Coomber, R. (2002) 'Signing your life away? Why Research Ethics Committees (REC) shouldn't always require written confirmation that participants in research have been informed of the aims of a study and their rights – the case of criminal populations', </w:t>
      </w:r>
      <w:r w:rsidRPr="00507636">
        <w:rPr>
          <w:rFonts w:ascii="Times New Roman" w:hAnsi="Times New Roman"/>
          <w:i/>
          <w:iCs/>
          <w:lang w:val="en-GB"/>
        </w:rPr>
        <w:t>Sociological Research Online</w:t>
      </w:r>
      <w:r w:rsidRPr="00507636">
        <w:rPr>
          <w:rFonts w:ascii="Times New Roman" w:hAnsi="Times New Roman"/>
          <w:iCs/>
          <w:lang w:val="en-GB"/>
        </w:rPr>
        <w:t xml:space="preserve"> 7, 1. Available at: </w:t>
      </w:r>
      <w:hyperlink r:id="rId9" w:history="1">
        <w:r w:rsidRPr="00507636">
          <w:rPr>
            <w:rStyle w:val="Hyperlink"/>
            <w:rFonts w:ascii="Times New Roman" w:hAnsi="Times New Roman"/>
            <w:iCs/>
            <w:lang w:val="en-GB"/>
          </w:rPr>
          <w:t>www.socresonline.org.uk/7/1/coomber.html</w:t>
        </w:r>
      </w:hyperlink>
      <w:r w:rsidRPr="00507636">
        <w:rPr>
          <w:rFonts w:ascii="Times New Roman" w:hAnsi="Times New Roman"/>
          <w:iCs/>
          <w:lang w:val="en-GB"/>
        </w:rPr>
        <w:t xml:space="preserve"> (accessed 29.01.2013), </w:t>
      </w:r>
    </w:p>
    <w:p w:rsidR="007B7ADB" w:rsidRPr="00507636" w:rsidRDefault="007B7ADB" w:rsidP="007B7ADB">
      <w:pPr>
        <w:spacing w:line="480" w:lineRule="auto"/>
        <w:jc w:val="both"/>
        <w:rPr>
          <w:rFonts w:ascii="Times New Roman" w:hAnsi="Times New Roman"/>
          <w:iCs/>
          <w:lang w:val="en-GB"/>
        </w:rPr>
      </w:pPr>
      <w:r w:rsidRPr="00507636">
        <w:rPr>
          <w:rFonts w:ascii="Times New Roman" w:hAnsi="Times New Roman"/>
          <w:iCs/>
          <w:lang w:val="en-GB"/>
        </w:rPr>
        <w:t xml:space="preserve">Corti, L., A. Day, and G. Backhouse (2000) ‘Confidentiality and Informed Consent: Issues for Consideration in the Preservation of and Provision of Access to Qualitative Data Archives’, </w:t>
      </w:r>
      <w:r w:rsidRPr="00507636">
        <w:rPr>
          <w:rFonts w:ascii="Times New Roman" w:hAnsi="Times New Roman"/>
          <w:i/>
          <w:iCs/>
          <w:lang w:val="en-GB"/>
        </w:rPr>
        <w:t>Forum Qualitative Sozialforschung/Forum: Qualitative Social Research</w:t>
      </w:r>
      <w:r w:rsidRPr="00507636">
        <w:rPr>
          <w:rFonts w:ascii="Times New Roman" w:hAnsi="Times New Roman"/>
          <w:iCs/>
          <w:lang w:val="en-GB"/>
        </w:rPr>
        <w:t xml:space="preserve"> 1, 3. Available at: </w:t>
      </w:r>
      <w:hyperlink r:id="rId10" w:history="1">
        <w:r w:rsidRPr="00507636">
          <w:rPr>
            <w:rStyle w:val="Hyperlink"/>
            <w:rFonts w:ascii="Times New Roman" w:hAnsi="Times New Roman"/>
            <w:iCs/>
            <w:lang w:val="en-GB"/>
          </w:rPr>
          <w:t>www.qualitative-research.net/fqs-texte/3-00/3-00cortietal-e.htm/</w:t>
        </w:r>
      </w:hyperlink>
      <w:r w:rsidRPr="00507636">
        <w:rPr>
          <w:rFonts w:ascii="Times New Roman" w:hAnsi="Times New Roman"/>
          <w:iCs/>
          <w:lang w:val="en-GB"/>
        </w:rPr>
        <w:t xml:space="preserve"> (accessed 29.01.2013).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Denzin, N. (1992) ‘Whose Cornerville is it anyway?’, </w:t>
      </w:r>
      <w:r w:rsidRPr="00507636">
        <w:rPr>
          <w:rFonts w:ascii="Times New Roman" w:hAnsi="Times New Roman"/>
          <w:i/>
        </w:rPr>
        <w:t>Journal of Contemporary Ethnography</w:t>
      </w:r>
      <w:r w:rsidRPr="00507636">
        <w:rPr>
          <w:rFonts w:ascii="Times New Roman" w:hAnsi="Times New Roman"/>
        </w:rPr>
        <w:t>, 21, pp120-32.</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Denzin, N. and Y. Lincoln (eds.) (2011) </w:t>
      </w:r>
      <w:r w:rsidRPr="00507636">
        <w:rPr>
          <w:rFonts w:ascii="Times New Roman" w:hAnsi="Times New Roman"/>
          <w:i/>
          <w:iCs/>
        </w:rPr>
        <w:t>Handbook of Qualitative Research</w:t>
      </w:r>
      <w:r w:rsidRPr="00507636">
        <w:rPr>
          <w:rFonts w:ascii="Times New Roman" w:hAnsi="Times New Roman"/>
        </w:rPr>
        <w:t xml:space="preserve">, fourth edition, Thousand Oaks, CA, Sage.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Denzin, N., Lincoln, Y. and Smith, L. (eds.) (2008) </w:t>
      </w:r>
      <w:r w:rsidRPr="00507636">
        <w:rPr>
          <w:rFonts w:ascii="Times New Roman" w:hAnsi="Times New Roman"/>
          <w:i/>
        </w:rPr>
        <w:t>Handbook of Critical and Indigenous Methodologies</w:t>
      </w:r>
      <w:r w:rsidRPr="00507636">
        <w:rPr>
          <w:rFonts w:ascii="Times New Roman" w:hAnsi="Times New Roman"/>
        </w:rPr>
        <w:t xml:space="preserve">, Los Angeles, Sage. </w:t>
      </w:r>
    </w:p>
    <w:p w:rsidR="00B34A4B" w:rsidRPr="00507636" w:rsidRDefault="00B34A4B" w:rsidP="008B0585">
      <w:pPr>
        <w:spacing w:line="480" w:lineRule="auto"/>
        <w:jc w:val="both"/>
        <w:rPr>
          <w:rFonts w:ascii="Times New Roman" w:hAnsi="Times New Roman"/>
          <w:iCs/>
        </w:rPr>
      </w:pPr>
      <w:r w:rsidRPr="00507636">
        <w:rPr>
          <w:rFonts w:ascii="Times New Roman" w:hAnsi="Times New Roman"/>
          <w:iCs/>
        </w:rPr>
        <w:t xml:space="preserve">Denzin, N., Lincoln, Y. and Smith, L. (eds.) (2008) </w:t>
      </w:r>
      <w:r w:rsidRPr="00507636">
        <w:rPr>
          <w:rFonts w:ascii="Times New Roman" w:hAnsi="Times New Roman"/>
          <w:i/>
          <w:iCs/>
        </w:rPr>
        <w:t>Handbook of Critical and Indigenous Methodologies</w:t>
      </w:r>
      <w:r w:rsidRPr="00507636">
        <w:rPr>
          <w:rFonts w:ascii="Times New Roman" w:hAnsi="Times New Roman"/>
          <w:iCs/>
        </w:rPr>
        <w:t xml:space="preserve">, Los Angeles, Sage.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Diener, E. and Crandall, R. (1978) </w:t>
      </w:r>
      <w:r w:rsidRPr="00507636">
        <w:rPr>
          <w:rFonts w:ascii="Times New Roman" w:hAnsi="Times New Roman"/>
          <w:i/>
        </w:rPr>
        <w:t>Ethics in Social and Behavioral Research</w:t>
      </w:r>
      <w:r w:rsidRPr="00507636">
        <w:rPr>
          <w:rFonts w:ascii="Times New Roman" w:hAnsi="Times New Roman"/>
        </w:rPr>
        <w:t xml:space="preserve">, Chicago, University of Chicago Press. </w:t>
      </w:r>
    </w:p>
    <w:p w:rsidR="00B34A4B" w:rsidRPr="00507636" w:rsidRDefault="00B34A4B" w:rsidP="00AD61D1">
      <w:pPr>
        <w:numPr>
          <w:ins w:id="2" w:author="" w:date="2013-01-26T14:18:00Z"/>
        </w:numPr>
        <w:spacing w:line="480" w:lineRule="auto"/>
        <w:jc w:val="both"/>
        <w:rPr>
          <w:rFonts w:ascii="Times New Roman" w:hAnsi="Times New Roman"/>
          <w:bCs/>
        </w:rPr>
      </w:pPr>
      <w:r w:rsidRPr="00507636">
        <w:rPr>
          <w:rFonts w:ascii="Times New Roman" w:hAnsi="Times New Roman"/>
        </w:rPr>
        <w:t xml:space="preserve">Dingwall, R. (1977) ‘“Atrocity stories” and professional relationships’, </w:t>
      </w:r>
      <w:r w:rsidRPr="00507636">
        <w:rPr>
          <w:rFonts w:ascii="Times New Roman" w:hAnsi="Times New Roman"/>
          <w:i/>
        </w:rPr>
        <w:t>Work and Occupations</w:t>
      </w:r>
      <w:r w:rsidRPr="00507636">
        <w:rPr>
          <w:rFonts w:ascii="Times New Roman" w:hAnsi="Times New Roman"/>
          <w:bCs/>
        </w:rPr>
        <w:t xml:space="preserve">, </w:t>
      </w:r>
      <w:r w:rsidRPr="00507636">
        <w:rPr>
          <w:rFonts w:ascii="Times New Roman" w:hAnsi="Times New Roman"/>
        </w:rPr>
        <w:t>4, 4, pp</w:t>
      </w:r>
      <w:r w:rsidRPr="00507636">
        <w:rPr>
          <w:rFonts w:ascii="Times New Roman" w:hAnsi="Times New Roman"/>
          <w:bCs/>
        </w:rPr>
        <w:t>371-396.</w:t>
      </w:r>
    </w:p>
    <w:p w:rsidR="00B34A4B" w:rsidRPr="00507636" w:rsidRDefault="00B34A4B" w:rsidP="00C202A9">
      <w:pPr>
        <w:spacing w:line="480" w:lineRule="auto"/>
        <w:jc w:val="both"/>
        <w:rPr>
          <w:rFonts w:ascii="Times New Roman" w:hAnsi="Times New Roman"/>
          <w:iCs/>
        </w:rPr>
      </w:pPr>
      <w:r w:rsidRPr="00507636">
        <w:rPr>
          <w:rFonts w:ascii="Times New Roman" w:hAnsi="Times New Roman"/>
          <w:iCs/>
        </w:rPr>
        <w:t xml:space="preserve">Douglas, J. (1976) </w:t>
      </w:r>
      <w:r w:rsidRPr="00507636">
        <w:rPr>
          <w:rFonts w:ascii="Times New Roman" w:hAnsi="Times New Roman"/>
          <w:i/>
          <w:iCs/>
        </w:rPr>
        <w:t>Investigative Social Research</w:t>
      </w:r>
      <w:r w:rsidRPr="00507636">
        <w:rPr>
          <w:rFonts w:ascii="Times New Roman" w:hAnsi="Times New Roman"/>
          <w:iCs/>
        </w:rPr>
        <w:t>, Beverly Hills CA,Sage.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Duelli-Klein, R. (eds.) </w:t>
      </w:r>
      <w:r w:rsidRPr="00507636">
        <w:rPr>
          <w:rFonts w:ascii="Times New Roman" w:hAnsi="Times New Roman"/>
          <w:i/>
        </w:rPr>
        <w:t>Theories of Women’s Studies</w:t>
      </w:r>
      <w:r w:rsidRPr="00507636">
        <w:rPr>
          <w:rFonts w:ascii="Times New Roman" w:hAnsi="Times New Roman"/>
        </w:rPr>
        <w:t xml:space="preserve">, London, Routledge and Kegan Paul. </w:t>
      </w:r>
    </w:p>
    <w:p w:rsidR="00B34A4B" w:rsidRPr="00507636" w:rsidRDefault="00B34A4B" w:rsidP="00441912">
      <w:pPr>
        <w:spacing w:line="480" w:lineRule="auto"/>
        <w:jc w:val="both"/>
        <w:rPr>
          <w:rFonts w:ascii="Times New Roman" w:hAnsi="Times New Roman"/>
          <w:bCs/>
          <w:iCs/>
        </w:rPr>
      </w:pPr>
      <w:r w:rsidRPr="00507636">
        <w:rPr>
          <w:rFonts w:ascii="Times New Roman" w:hAnsi="Times New Roman"/>
          <w:bCs/>
          <w:iCs/>
        </w:rPr>
        <w:t xml:space="preserve">Duster, T., Matza, D., and Wellman, D. (1979) ‘Fieldwork and the protection of human subjects’, </w:t>
      </w:r>
      <w:r w:rsidRPr="00507636">
        <w:rPr>
          <w:rFonts w:ascii="Times New Roman" w:hAnsi="Times New Roman"/>
          <w:bCs/>
          <w:i/>
          <w:iCs/>
        </w:rPr>
        <w:t>American Sociologist</w:t>
      </w:r>
      <w:r w:rsidRPr="00507636">
        <w:rPr>
          <w:rFonts w:ascii="Times New Roman" w:hAnsi="Times New Roman"/>
          <w:bCs/>
          <w:iCs/>
        </w:rPr>
        <w:t>, 14, pp136-42.</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Economic and Social Research Council (2010) </w:t>
      </w:r>
      <w:r w:rsidRPr="00507636">
        <w:rPr>
          <w:rFonts w:ascii="Times New Roman" w:hAnsi="Times New Roman"/>
          <w:i/>
        </w:rPr>
        <w:t>Framework for Research Ethics</w:t>
      </w:r>
      <w:r w:rsidRPr="00507636">
        <w:rPr>
          <w:rFonts w:ascii="Times New Roman" w:hAnsi="Times New Roman"/>
        </w:rPr>
        <w:t xml:space="preserve">, Swindon, ESRC. Updated 2012. Available at (accessed </w:t>
      </w:r>
      <w:r w:rsidR="005D0D24">
        <w:rPr>
          <w:rFonts w:ascii="Times New Roman" w:hAnsi="Times New Roman"/>
        </w:rPr>
        <w:t>29.01.13</w:t>
      </w:r>
      <w:r w:rsidRPr="00507636">
        <w:rPr>
          <w:rFonts w:ascii="Times New Roman" w:hAnsi="Times New Roman"/>
        </w:rPr>
        <w:t xml:space="preserve">): </w:t>
      </w:r>
      <w:hyperlink r:id="rId11" w:history="1">
        <w:r w:rsidRPr="00507636">
          <w:rPr>
            <w:rStyle w:val="Hyperlink"/>
            <w:rFonts w:ascii="Times New Roman" w:hAnsi="Times New Roman"/>
          </w:rPr>
          <w:t>http://www.esrc.ac.uk/_images/Framework-for-Research-Ethics_tcm8-4586.pdf</w:t>
        </w:r>
      </w:hyperlink>
    </w:p>
    <w:p w:rsidR="00507636" w:rsidRPr="00507636" w:rsidRDefault="00507636" w:rsidP="00507636">
      <w:pPr>
        <w:spacing w:line="480" w:lineRule="auto"/>
        <w:jc w:val="both"/>
        <w:rPr>
          <w:rFonts w:ascii="Times New Roman" w:hAnsi="Times New Roman"/>
          <w:iCs/>
        </w:rPr>
      </w:pPr>
      <w:r w:rsidRPr="00507636">
        <w:rPr>
          <w:rFonts w:ascii="Times New Roman" w:hAnsi="Times New Roman"/>
          <w:lang w:val="en-GB"/>
        </w:rPr>
        <w:t xml:space="preserve">Erdos, D. (2011a) ‘Stuck in the thicket? Social research under the first data protection principle’, </w:t>
      </w:r>
      <w:r w:rsidRPr="00507636">
        <w:rPr>
          <w:rFonts w:ascii="Times New Roman" w:hAnsi="Times New Roman"/>
          <w:i/>
          <w:iCs/>
        </w:rPr>
        <w:t>International Journal of Law and Information Technology</w:t>
      </w:r>
      <w:r w:rsidRPr="00507636">
        <w:rPr>
          <w:rFonts w:ascii="Times New Roman" w:hAnsi="Times New Roman"/>
          <w:iCs/>
        </w:rPr>
        <w:t>, 19(2), 133-52.</w:t>
      </w:r>
    </w:p>
    <w:p w:rsidR="00507636" w:rsidRPr="00507636" w:rsidRDefault="00507636" w:rsidP="00507636">
      <w:pPr>
        <w:spacing w:line="480" w:lineRule="auto"/>
        <w:jc w:val="both"/>
        <w:rPr>
          <w:rFonts w:ascii="Times New Roman" w:hAnsi="Times New Roman"/>
        </w:rPr>
      </w:pPr>
      <w:r w:rsidRPr="00507636">
        <w:rPr>
          <w:rFonts w:ascii="Times New Roman" w:hAnsi="Times New Roman"/>
        </w:rPr>
        <w:t xml:space="preserve"> </w:t>
      </w:r>
      <w:r w:rsidRPr="00507636">
        <w:rPr>
          <w:rFonts w:ascii="Times New Roman" w:hAnsi="Times New Roman"/>
          <w:lang w:val="en-GB"/>
        </w:rPr>
        <w:t>Erdos, D. (2011b) ‘</w:t>
      </w:r>
      <w:r w:rsidRPr="00507636">
        <w:rPr>
          <w:rFonts w:ascii="Times New Roman" w:hAnsi="Times New Roman"/>
        </w:rPr>
        <w:t>Systematically handicapped? Social research in the data protection framework’</w:t>
      </w:r>
      <w:r w:rsidRPr="00507636">
        <w:rPr>
          <w:rFonts w:ascii="Times New Roman" w:hAnsi="Times New Roman"/>
          <w:lang w:val="en-GB"/>
        </w:rPr>
        <w:t xml:space="preserve">, </w:t>
      </w:r>
      <w:r w:rsidRPr="00507636">
        <w:rPr>
          <w:rFonts w:ascii="Times New Roman" w:hAnsi="Times New Roman"/>
          <w:i/>
          <w:iCs/>
        </w:rPr>
        <w:t>International Journal of Law and Information Technology</w:t>
      </w:r>
      <w:r w:rsidRPr="00507636">
        <w:rPr>
          <w:rFonts w:ascii="Times New Roman" w:hAnsi="Times New Roman"/>
          <w:iCs/>
        </w:rPr>
        <w:t>, 20(2), 83-101.</w:t>
      </w:r>
    </w:p>
    <w:p w:rsidR="00B34A4B" w:rsidRDefault="00B34A4B" w:rsidP="00AD61D1">
      <w:pPr>
        <w:spacing w:line="480" w:lineRule="auto"/>
        <w:jc w:val="both"/>
        <w:rPr>
          <w:rFonts w:ascii="Times New Roman" w:hAnsi="Times New Roman"/>
        </w:rPr>
      </w:pPr>
      <w:r w:rsidRPr="00507636">
        <w:rPr>
          <w:rFonts w:ascii="Times New Roman" w:hAnsi="Times New Roman"/>
        </w:rPr>
        <w:t xml:space="preserve">Finch, J. (1984) ‘“It's great to have someone to talk to”: the ethics and politics of </w:t>
      </w:r>
      <w:r w:rsidRPr="00507636">
        <w:rPr>
          <w:rFonts w:ascii="Times New Roman" w:hAnsi="Times New Roman"/>
          <w:bCs/>
        </w:rPr>
        <w:t>interviewing</w:t>
      </w:r>
      <w:r w:rsidRPr="00507636">
        <w:rPr>
          <w:rFonts w:ascii="Times New Roman" w:hAnsi="Times New Roman"/>
        </w:rPr>
        <w:t xml:space="preserve"> women’, in Roberts, H. and Bell, C. (eds.) </w:t>
      </w:r>
      <w:r w:rsidRPr="00507636">
        <w:rPr>
          <w:rFonts w:ascii="Times New Roman" w:hAnsi="Times New Roman"/>
          <w:i/>
        </w:rPr>
        <w:t>Social Researching: Politics, Problems, Practice</w:t>
      </w:r>
      <w:r w:rsidRPr="00507636">
        <w:rPr>
          <w:rFonts w:ascii="Times New Roman" w:hAnsi="Times New Roman"/>
        </w:rPr>
        <w:t>, London, Routledge and Kegan Paul.</w:t>
      </w:r>
    </w:p>
    <w:p w:rsidR="00D47250" w:rsidRPr="00D47250" w:rsidRDefault="00D47250" w:rsidP="00D47250">
      <w:pPr>
        <w:spacing w:line="480" w:lineRule="auto"/>
        <w:jc w:val="both"/>
        <w:rPr>
          <w:rFonts w:ascii="Times New Roman" w:hAnsi="Times New Roman"/>
          <w:lang w:val="en-GB"/>
        </w:rPr>
      </w:pPr>
      <w:r w:rsidRPr="00D47250">
        <w:rPr>
          <w:rFonts w:ascii="Times New Roman" w:hAnsi="Times New Roman"/>
          <w:lang w:val="en-GB"/>
        </w:rPr>
        <w:t xml:space="preserve">Fish, S. (2008) </w:t>
      </w:r>
      <w:r w:rsidRPr="00D47250">
        <w:rPr>
          <w:rFonts w:ascii="Times New Roman" w:hAnsi="Times New Roman"/>
          <w:i/>
          <w:lang w:val="en-GB"/>
        </w:rPr>
        <w:t>Save the World on Your Own Time</w:t>
      </w:r>
      <w:r w:rsidRPr="00D47250">
        <w:rPr>
          <w:rFonts w:ascii="Times New Roman" w:hAnsi="Times New Roman"/>
          <w:lang w:val="en-GB"/>
        </w:rPr>
        <w:t>, Oxford, Oxford University Press.</w:t>
      </w:r>
    </w:p>
    <w:p w:rsidR="00B34A4B" w:rsidRDefault="00B34A4B" w:rsidP="0042765F">
      <w:pPr>
        <w:spacing w:line="480" w:lineRule="auto"/>
        <w:jc w:val="both"/>
        <w:rPr>
          <w:rFonts w:ascii="Times New Roman" w:hAnsi="Times New Roman"/>
        </w:rPr>
      </w:pPr>
      <w:r w:rsidRPr="00507636">
        <w:rPr>
          <w:rFonts w:ascii="Times New Roman" w:hAnsi="Times New Roman"/>
        </w:rPr>
        <w:t xml:space="preserve">Flewitt, R. (2005) Conducting research with young children: some ethical considerations </w:t>
      </w:r>
      <w:r w:rsidRPr="00507636">
        <w:rPr>
          <w:rFonts w:ascii="Times New Roman" w:hAnsi="Times New Roman"/>
          <w:i/>
          <w:iCs/>
        </w:rPr>
        <w:t xml:space="preserve">Early Child Development and Care </w:t>
      </w:r>
      <w:r w:rsidRPr="00507636">
        <w:rPr>
          <w:rFonts w:ascii="Times New Roman" w:hAnsi="Times New Roman"/>
        </w:rPr>
        <w:t>175, 6: 553-565.</w:t>
      </w:r>
    </w:p>
    <w:p w:rsidR="00BE293F" w:rsidRPr="00BE293F" w:rsidRDefault="00BE293F" w:rsidP="00BE293F">
      <w:pPr>
        <w:spacing w:line="480" w:lineRule="auto"/>
        <w:jc w:val="both"/>
        <w:rPr>
          <w:rFonts w:ascii="Times New Roman" w:hAnsi="Times New Roman"/>
          <w:lang w:val="en-GB"/>
        </w:rPr>
      </w:pPr>
      <w:r w:rsidRPr="00BE293F">
        <w:rPr>
          <w:rFonts w:ascii="Times New Roman" w:hAnsi="Times New Roman"/>
          <w:bCs/>
          <w:lang w:val="en-GB"/>
        </w:rPr>
        <w:t>Fluehr</w:t>
      </w:r>
      <w:r w:rsidRPr="00BE293F">
        <w:rPr>
          <w:rFonts w:ascii="Times New Roman" w:hAnsi="Times New Roman"/>
          <w:lang w:val="en-GB"/>
        </w:rPr>
        <w:t>-</w:t>
      </w:r>
      <w:r w:rsidRPr="00BE293F">
        <w:rPr>
          <w:rFonts w:ascii="Times New Roman" w:hAnsi="Times New Roman"/>
          <w:bCs/>
          <w:lang w:val="en-GB"/>
        </w:rPr>
        <w:t>Lobban</w:t>
      </w:r>
      <w:r w:rsidRPr="00BE293F">
        <w:rPr>
          <w:rFonts w:ascii="Times New Roman" w:hAnsi="Times New Roman"/>
          <w:lang w:val="en-GB"/>
        </w:rPr>
        <w:t>, C. (2008) ‘</w:t>
      </w:r>
      <w:r w:rsidRPr="00BE293F">
        <w:rPr>
          <w:rFonts w:ascii="Times New Roman" w:hAnsi="Times New Roman"/>
          <w:bCs/>
          <w:lang w:val="en-GB"/>
        </w:rPr>
        <w:t>Anthropology and ethics in America's declining imperial age</w:t>
      </w:r>
      <w:r w:rsidRPr="00BE293F">
        <w:rPr>
          <w:rFonts w:ascii="Times New Roman" w:hAnsi="Times New Roman"/>
          <w:lang w:val="en-GB"/>
        </w:rPr>
        <w:t xml:space="preserve">’, </w:t>
      </w:r>
      <w:r w:rsidRPr="00BE293F">
        <w:rPr>
          <w:rFonts w:ascii="Times New Roman" w:hAnsi="Times New Roman"/>
          <w:bCs/>
          <w:i/>
          <w:lang w:val="en-GB"/>
        </w:rPr>
        <w:t>Anthropology</w:t>
      </w:r>
      <w:r w:rsidRPr="00BE293F">
        <w:rPr>
          <w:rFonts w:ascii="Times New Roman" w:hAnsi="Times New Roman"/>
          <w:i/>
          <w:lang w:val="en-GB"/>
        </w:rPr>
        <w:t xml:space="preserve"> Today</w:t>
      </w:r>
      <w:r w:rsidRPr="00BE293F">
        <w:rPr>
          <w:rFonts w:ascii="Times New Roman" w:hAnsi="Times New Roman"/>
          <w:lang w:val="en-GB"/>
        </w:rPr>
        <w:t>, 24, 18–22.</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Fonow, M. and Cook, J. (eds.) (1991) </w:t>
      </w:r>
      <w:r w:rsidRPr="00507636">
        <w:rPr>
          <w:rFonts w:ascii="Times New Roman" w:hAnsi="Times New Roman"/>
          <w:i/>
        </w:rPr>
        <w:t>Beyond Methodology: feminist scholarship as lived research</w:t>
      </w:r>
      <w:r w:rsidRPr="00507636">
        <w:rPr>
          <w:rFonts w:ascii="Times New Roman" w:hAnsi="Times New Roman"/>
        </w:rPr>
        <w:t xml:space="preserve">, Bloomington IND, Indiana University Press. </w:t>
      </w:r>
    </w:p>
    <w:p w:rsidR="00B34A4B" w:rsidRPr="00507636" w:rsidRDefault="00B34A4B" w:rsidP="00AD61D1">
      <w:pPr>
        <w:spacing w:line="480" w:lineRule="auto"/>
        <w:jc w:val="both"/>
        <w:rPr>
          <w:rFonts w:ascii="Times New Roman" w:eastAsia="ＭＳ Ｐゴシック" w:hAnsi="Times New Roman"/>
          <w:color w:val="000000"/>
        </w:rPr>
      </w:pPr>
      <w:r w:rsidRPr="00507636">
        <w:rPr>
          <w:rFonts w:ascii="Times New Roman" w:hAnsi="Times New Roman"/>
        </w:rPr>
        <w:t xml:space="preserve">Gardner, J. (2011) </w:t>
      </w:r>
      <w:r w:rsidRPr="00507636">
        <w:rPr>
          <w:rFonts w:ascii="Times New Roman" w:eastAsia="ＭＳ Ｐゴシック" w:hAnsi="Times New Roman"/>
          <w:i/>
          <w:color w:val="000000"/>
        </w:rPr>
        <w:t>Letter from the President, Ethical Guidelines for Educational Research</w:t>
      </w:r>
      <w:r w:rsidRPr="00507636">
        <w:rPr>
          <w:rFonts w:ascii="Times New Roman" w:eastAsia="ＭＳ Ｐゴシック" w:hAnsi="Times New Roman"/>
          <w:color w:val="000000"/>
        </w:rPr>
        <w:t xml:space="preserve">, British Educational Research Association. Available at: </w:t>
      </w:r>
      <w:hyperlink r:id="rId12" w:history="1">
        <w:r w:rsidRPr="00507636">
          <w:rPr>
            <w:rStyle w:val="Hyperlink"/>
            <w:rFonts w:ascii="Times New Roman" w:eastAsia="ＭＳ Ｐゴシック" w:hAnsi="Times New Roman"/>
          </w:rPr>
          <w:t>http://www.bera.ac.uk/category/keywords/ethics</w:t>
        </w:r>
      </w:hyperlink>
      <w:r w:rsidR="00F2220E">
        <w:rPr>
          <w:rFonts w:ascii="Times New Roman" w:hAnsi="Times New Roman"/>
        </w:rPr>
        <w:t xml:space="preserve"> (accessed 29.01.13).</w:t>
      </w:r>
    </w:p>
    <w:p w:rsidR="00B34A4B" w:rsidRPr="00507636" w:rsidRDefault="00B34A4B" w:rsidP="00AD61D1">
      <w:pPr>
        <w:spacing w:line="480" w:lineRule="auto"/>
        <w:jc w:val="both"/>
        <w:rPr>
          <w:rFonts w:ascii="Times New Roman" w:eastAsia="Times New Roman" w:hAnsi="Times New Roman"/>
        </w:rPr>
      </w:pPr>
      <w:r w:rsidRPr="00507636">
        <w:rPr>
          <w:rFonts w:ascii="Times New Roman" w:eastAsia="Times New Roman" w:hAnsi="Times New Roman"/>
        </w:rPr>
        <w:t xml:space="preserve">Gjessing, G. (1968) ‘The social responsibility of the social scientist’, </w:t>
      </w:r>
      <w:r w:rsidRPr="00507636">
        <w:rPr>
          <w:rFonts w:ascii="Times New Roman" w:eastAsia="Times New Roman" w:hAnsi="Times New Roman"/>
          <w:i/>
        </w:rPr>
        <w:t>Current Anthropology</w:t>
      </w:r>
      <w:r w:rsidRPr="00507636">
        <w:rPr>
          <w:rFonts w:ascii="Times New Roman" w:eastAsia="Times New Roman" w:hAnsi="Times New Roman"/>
        </w:rPr>
        <w:t>, 9, 5, pp397-402.</w:t>
      </w:r>
    </w:p>
    <w:p w:rsidR="00B34A4B" w:rsidRPr="00507636" w:rsidRDefault="00B34A4B" w:rsidP="00AB73C4">
      <w:pPr>
        <w:spacing w:line="480" w:lineRule="auto"/>
        <w:jc w:val="both"/>
        <w:rPr>
          <w:rFonts w:ascii="Times New Roman" w:hAnsi="Times New Roman"/>
        </w:rPr>
      </w:pPr>
      <w:r w:rsidRPr="00507636">
        <w:rPr>
          <w:rFonts w:ascii="Times New Roman" w:hAnsi="Times New Roman"/>
        </w:rPr>
        <w:t xml:space="preserve">Goodrum, S. and Keys, J. (2007) ‘Reflections on two studies of emotionally sensitive topics: bereavement from murder and abortion’, </w:t>
      </w:r>
      <w:r w:rsidRPr="00507636">
        <w:rPr>
          <w:rFonts w:ascii="Times New Roman" w:hAnsi="Times New Roman"/>
          <w:i/>
          <w:iCs/>
        </w:rPr>
        <w:t>International Journal of Social Research Methodology</w:t>
      </w:r>
      <w:r w:rsidRPr="00507636">
        <w:rPr>
          <w:rFonts w:ascii="Times New Roman" w:hAnsi="Times New Roman"/>
        </w:rPr>
        <w:t>, 10, 4, pp249-58.</w:t>
      </w:r>
    </w:p>
    <w:p w:rsidR="00B34A4B" w:rsidRPr="00507636" w:rsidRDefault="00B34A4B" w:rsidP="00D44CAB">
      <w:pPr>
        <w:spacing w:line="480" w:lineRule="auto"/>
        <w:jc w:val="both"/>
        <w:rPr>
          <w:rFonts w:ascii="Times New Roman" w:hAnsi="Times New Roman"/>
          <w:iCs/>
        </w:rPr>
      </w:pPr>
      <w:r w:rsidRPr="00507636">
        <w:rPr>
          <w:rFonts w:ascii="Times New Roman" w:hAnsi="Times New Roman"/>
          <w:iCs/>
        </w:rPr>
        <w:t xml:space="preserve">Grinyer, A. (2002) ‘The Anonymity of Research Participants: Assumptions, Ethics and Practicalities’, </w:t>
      </w:r>
      <w:r w:rsidRPr="00507636">
        <w:rPr>
          <w:rFonts w:ascii="Times New Roman" w:hAnsi="Times New Roman"/>
          <w:i/>
          <w:iCs/>
        </w:rPr>
        <w:t>Social Research Update</w:t>
      </w:r>
      <w:r w:rsidRPr="00507636">
        <w:rPr>
          <w:rFonts w:ascii="Times New Roman" w:hAnsi="Times New Roman"/>
          <w:iCs/>
        </w:rPr>
        <w:t xml:space="preserve">, 36. Available at): </w:t>
      </w:r>
      <w:hyperlink r:id="rId13" w:history="1">
        <w:r w:rsidRPr="00507636">
          <w:rPr>
            <w:rStyle w:val="Hyperlink"/>
            <w:rFonts w:ascii="Times New Roman" w:hAnsi="Times New Roman"/>
            <w:iCs/>
          </w:rPr>
          <w:t>http://sru.soc.surrey.ac.uk/SRU36.html</w:t>
        </w:r>
      </w:hyperlink>
      <w:r w:rsidR="001E09CF">
        <w:rPr>
          <w:rFonts w:ascii="Times New Roman" w:hAnsi="Times New Roman"/>
        </w:rPr>
        <w:t xml:space="preserve"> (</w:t>
      </w:r>
      <w:r w:rsidR="001E09CF">
        <w:rPr>
          <w:rFonts w:ascii="Times New Roman" w:hAnsi="Times New Roman"/>
          <w:iCs/>
        </w:rPr>
        <w:t xml:space="preserve">accessed 29.01.13). </w:t>
      </w:r>
    </w:p>
    <w:p w:rsidR="00B34A4B" w:rsidRPr="00507636" w:rsidRDefault="00B34A4B" w:rsidP="00AD61D1">
      <w:pPr>
        <w:autoSpaceDE w:val="0"/>
        <w:autoSpaceDN w:val="0"/>
        <w:adjustRightInd w:val="0"/>
        <w:spacing w:line="480" w:lineRule="auto"/>
        <w:jc w:val="both"/>
        <w:rPr>
          <w:rFonts w:ascii="Times New Roman" w:eastAsia="Times New Roman" w:hAnsi="Times New Roman"/>
        </w:rPr>
      </w:pPr>
      <w:r w:rsidRPr="00507636">
        <w:rPr>
          <w:rFonts w:ascii="Times New Roman" w:eastAsia="Times New Roman" w:hAnsi="Times New Roman"/>
        </w:rPr>
        <w:t xml:space="preserve">Haggerty, K. (2004) ‘Ethics creep: governing social science research in the name of ethics’, </w:t>
      </w:r>
      <w:r w:rsidRPr="00507636">
        <w:rPr>
          <w:rFonts w:ascii="Times New Roman" w:eastAsia="Times New Roman" w:hAnsi="Times New Roman"/>
          <w:i/>
        </w:rPr>
        <w:t>Qualitative Sociology</w:t>
      </w:r>
      <w:r w:rsidRPr="00507636">
        <w:rPr>
          <w:rFonts w:ascii="Times New Roman" w:eastAsia="Times New Roman" w:hAnsi="Times New Roman"/>
        </w:rPr>
        <w:t>, 27, 4, pp391-414.</w:t>
      </w:r>
    </w:p>
    <w:p w:rsidR="00B34A4B" w:rsidRPr="00507636" w:rsidRDefault="00B34A4B" w:rsidP="00AD61D1">
      <w:pPr>
        <w:keepLines/>
        <w:spacing w:line="480" w:lineRule="auto"/>
        <w:jc w:val="both"/>
        <w:rPr>
          <w:rFonts w:ascii="Times New Roman" w:eastAsia="Times New Roman" w:hAnsi="Times New Roman"/>
        </w:rPr>
      </w:pPr>
      <w:r w:rsidRPr="00507636">
        <w:rPr>
          <w:rFonts w:ascii="Times New Roman" w:eastAsia="Times New Roman" w:hAnsi="Times New Roman"/>
        </w:rPr>
        <w:t xml:space="preserve">Hall, B., Gillett, A. and Tandon, R. (1982) (eds.) </w:t>
      </w:r>
      <w:r w:rsidRPr="00507636">
        <w:rPr>
          <w:rFonts w:ascii="Times New Roman" w:eastAsia="Times New Roman" w:hAnsi="Times New Roman"/>
          <w:i/>
        </w:rPr>
        <w:t>Creating Knowledge: a monopoly?</w:t>
      </w:r>
      <w:r w:rsidRPr="00507636">
        <w:rPr>
          <w:rFonts w:ascii="Times New Roman" w:eastAsia="Times New Roman" w:hAnsi="Times New Roman"/>
        </w:rPr>
        <w:t xml:space="preserve">, New Delhi, Society for Participatory Research in Asia. </w:t>
      </w:r>
    </w:p>
    <w:p w:rsidR="00B34A4B" w:rsidRPr="00507636" w:rsidRDefault="00B34A4B" w:rsidP="00AD61D1">
      <w:pPr>
        <w:spacing w:line="480" w:lineRule="auto"/>
        <w:jc w:val="both"/>
        <w:rPr>
          <w:rFonts w:ascii="Times New Roman" w:eastAsia="ＭＳ Ｐゴシック" w:hAnsi="Times New Roman"/>
          <w:color w:val="000000"/>
          <w:kern w:val="24"/>
        </w:rPr>
      </w:pPr>
      <w:r w:rsidRPr="00507636">
        <w:rPr>
          <w:rFonts w:ascii="Times New Roman" w:eastAsia="ＭＳ Ｐゴシック" w:hAnsi="Times New Roman"/>
          <w:color w:val="000000"/>
          <w:kern w:val="24"/>
        </w:rPr>
        <w:t xml:space="preserve">Hammersley, M, &amp; Traianou, A. (2012) </w:t>
      </w:r>
      <w:r w:rsidRPr="00507636">
        <w:rPr>
          <w:rFonts w:ascii="Times New Roman" w:eastAsia="ＭＳ Ｐゴシック" w:hAnsi="Times New Roman"/>
          <w:i/>
          <w:color w:val="000000"/>
          <w:kern w:val="24"/>
        </w:rPr>
        <w:t>Ethics in Qualitative Research</w:t>
      </w:r>
      <w:r w:rsidRPr="00507636">
        <w:rPr>
          <w:rFonts w:ascii="Times New Roman" w:eastAsia="ＭＳ Ｐゴシック" w:hAnsi="Times New Roman"/>
          <w:color w:val="000000"/>
          <w:kern w:val="24"/>
        </w:rPr>
        <w:t>, London: Sage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Hammersley, M. (1998) 'Partisanship and credibility: the case of anti-racist educational research', in P. Connolly and B. Troyna (eds) </w:t>
      </w:r>
      <w:r w:rsidRPr="00507636">
        <w:rPr>
          <w:rFonts w:ascii="Times New Roman" w:hAnsi="Times New Roman"/>
          <w:i/>
        </w:rPr>
        <w:t>Researching 'Race" in Educational Settings</w:t>
      </w:r>
      <w:r w:rsidRPr="00507636">
        <w:rPr>
          <w:rFonts w:ascii="Times New Roman" w:hAnsi="Times New Roman"/>
        </w:rPr>
        <w:t>, Buckingham, Open University Press.</w:t>
      </w:r>
    </w:p>
    <w:p w:rsidR="00B34A4B" w:rsidRPr="00AA259A" w:rsidRDefault="00B34A4B" w:rsidP="00AD61D1">
      <w:pPr>
        <w:spacing w:line="480" w:lineRule="auto"/>
        <w:jc w:val="both"/>
        <w:rPr>
          <w:rFonts w:ascii="Times New Roman" w:hAnsi="Times New Roman"/>
          <w:color w:val="FF0000"/>
        </w:rPr>
      </w:pPr>
      <w:r w:rsidRPr="00507636">
        <w:rPr>
          <w:rFonts w:ascii="Times New Roman" w:hAnsi="Times New Roman"/>
        </w:rPr>
        <w:t xml:space="preserve">Hammersley, M. (2013) </w:t>
      </w:r>
      <w:r w:rsidRPr="00507636">
        <w:rPr>
          <w:rFonts w:ascii="Times New Roman" w:hAnsi="Times New Roman"/>
          <w:i/>
        </w:rPr>
        <w:t xml:space="preserve">What is Qualitative </w:t>
      </w:r>
      <w:r w:rsidR="00AA259A">
        <w:rPr>
          <w:rFonts w:ascii="Times New Roman" w:hAnsi="Times New Roman"/>
          <w:i/>
        </w:rPr>
        <w:t>Research</w:t>
      </w:r>
      <w:r w:rsidRPr="00507636">
        <w:rPr>
          <w:rFonts w:ascii="Times New Roman" w:hAnsi="Times New Roman"/>
          <w:i/>
        </w:rPr>
        <w:t>?</w:t>
      </w:r>
      <w:r w:rsidR="00AA259A">
        <w:rPr>
          <w:rFonts w:ascii="Times New Roman" w:hAnsi="Times New Roman"/>
        </w:rPr>
        <w:t xml:space="preserve"> </w:t>
      </w:r>
      <w:r w:rsidR="00AA259A" w:rsidRPr="00AA259A">
        <w:rPr>
          <w:rFonts w:ascii="Times New Roman" w:hAnsi="Times New Roman"/>
        </w:rPr>
        <w:t>Bloomsbury USA</w:t>
      </w:r>
      <w:r w:rsidR="00AA259A">
        <w:rPr>
          <w:rFonts w:ascii="Times New Roman" w:hAnsi="Times New Roman"/>
        </w:rPr>
        <w:t xml:space="preserve">. </w:t>
      </w:r>
    </w:p>
    <w:p w:rsidR="00B34A4B" w:rsidRPr="00507636" w:rsidRDefault="00B34A4B" w:rsidP="00AD61D1">
      <w:pPr>
        <w:spacing w:line="480" w:lineRule="auto"/>
        <w:jc w:val="both"/>
        <w:rPr>
          <w:rFonts w:ascii="Times New Roman" w:eastAsia="ＭＳ Ｐゴシック" w:hAnsi="Times New Roman"/>
          <w:color w:val="000000"/>
          <w:kern w:val="24"/>
        </w:rPr>
      </w:pPr>
      <w:r w:rsidRPr="00507636">
        <w:rPr>
          <w:rFonts w:ascii="Times New Roman" w:eastAsia="ＭＳ Ｐゴシック" w:hAnsi="Times New Roman"/>
          <w:color w:val="000000"/>
          <w:kern w:val="24"/>
        </w:rPr>
        <w:t xml:space="preserve">Hammersley, M., &amp; Traianou, A. (2011) 'Moralism and research ethics: a Machiavellian perspective', </w:t>
      </w:r>
      <w:r w:rsidRPr="00507636">
        <w:rPr>
          <w:rFonts w:ascii="Times New Roman" w:eastAsia="ＭＳ Ｐゴシック" w:hAnsi="Times New Roman"/>
          <w:i/>
          <w:color w:val="000000"/>
          <w:kern w:val="24"/>
        </w:rPr>
        <w:t>International Journal of Social Research Methodology</w:t>
      </w:r>
      <w:r w:rsidRPr="00507636">
        <w:rPr>
          <w:rFonts w:ascii="Times New Roman" w:eastAsia="ＭＳ Ｐゴシック" w:hAnsi="Times New Roman"/>
          <w:color w:val="000000"/>
          <w:kern w:val="24"/>
        </w:rPr>
        <w:t xml:space="preserve">, 14, 5, pp379-90. </w:t>
      </w:r>
    </w:p>
    <w:p w:rsidR="00B34A4B" w:rsidRPr="00507636" w:rsidRDefault="00B34A4B" w:rsidP="003B15AD">
      <w:pPr>
        <w:spacing w:line="480" w:lineRule="auto"/>
        <w:jc w:val="both"/>
        <w:rPr>
          <w:rFonts w:ascii="Times New Roman" w:hAnsi="Times New Roman"/>
          <w:iCs/>
        </w:rPr>
      </w:pPr>
      <w:r w:rsidRPr="00507636">
        <w:rPr>
          <w:rFonts w:ascii="Times New Roman" w:hAnsi="Times New Roman"/>
          <w:iCs/>
        </w:rPr>
        <w:t>Heath, S., Charles, V., Crow, G, &amp; Wiles, R. (2007) Informed consent, gatekeepers and go-betweens: negotiating consent in child- and youth</w:t>
      </w:r>
      <w:r w:rsidR="00E45828">
        <w:rPr>
          <w:rFonts w:ascii="Times New Roman" w:hAnsi="Times New Roman"/>
          <w:iCs/>
        </w:rPr>
        <w:t xml:space="preserve"> </w:t>
      </w:r>
      <w:r w:rsidRPr="00507636">
        <w:rPr>
          <w:rFonts w:ascii="Times New Roman" w:hAnsi="Times New Roman"/>
          <w:iCs/>
        </w:rPr>
        <w:t xml:space="preserve">oriented institutions. </w:t>
      </w:r>
      <w:r w:rsidRPr="00507636">
        <w:rPr>
          <w:rFonts w:ascii="Times New Roman" w:hAnsi="Times New Roman"/>
          <w:i/>
          <w:iCs/>
        </w:rPr>
        <w:t xml:space="preserve">British Educational Research Journal </w:t>
      </w:r>
      <w:r w:rsidRPr="00507636">
        <w:rPr>
          <w:rFonts w:ascii="Times New Roman" w:hAnsi="Times New Roman"/>
          <w:iCs/>
        </w:rPr>
        <w:t>33, 3: 403- 417.</w:t>
      </w:r>
    </w:p>
    <w:p w:rsidR="00B34A4B" w:rsidRDefault="00B34A4B" w:rsidP="00F54ABD">
      <w:pPr>
        <w:spacing w:line="480" w:lineRule="auto"/>
        <w:jc w:val="both"/>
        <w:rPr>
          <w:rFonts w:ascii="Times New Roman" w:hAnsi="Times New Roman"/>
          <w:iCs/>
        </w:rPr>
      </w:pPr>
      <w:r w:rsidRPr="00507636">
        <w:rPr>
          <w:rFonts w:ascii="Times New Roman" w:hAnsi="Times New Roman"/>
          <w:iCs/>
        </w:rPr>
        <w:t xml:space="preserve">Herrera, C. (1999) ‘Two arguments for “covert methods” in social research’, </w:t>
      </w:r>
      <w:r w:rsidRPr="00507636">
        <w:rPr>
          <w:rFonts w:ascii="Times New Roman" w:hAnsi="Times New Roman"/>
          <w:i/>
          <w:iCs/>
        </w:rPr>
        <w:t>British Journal of Sociology</w:t>
      </w:r>
      <w:r w:rsidRPr="00507636">
        <w:rPr>
          <w:rFonts w:ascii="Times New Roman" w:hAnsi="Times New Roman"/>
          <w:iCs/>
        </w:rPr>
        <w:t>, 50, 2, pp. 331–343.</w:t>
      </w:r>
    </w:p>
    <w:p w:rsidR="00D3797B" w:rsidRPr="00D3797B" w:rsidRDefault="00D3797B" w:rsidP="00F54ABD">
      <w:pPr>
        <w:spacing w:line="480" w:lineRule="auto"/>
        <w:jc w:val="both"/>
        <w:rPr>
          <w:rFonts w:ascii="Times New Roman" w:hAnsi="Times New Roman"/>
          <w:iCs/>
        </w:rPr>
      </w:pPr>
      <w:r>
        <w:rPr>
          <w:rFonts w:ascii="Times New Roman" w:hAnsi="Times New Roman"/>
          <w:iCs/>
        </w:rPr>
        <w:t>Hesse-Biber, N. and Leavy, P. (2006)</w:t>
      </w:r>
      <w:r>
        <w:rPr>
          <w:rFonts w:ascii="Times New Roman" w:hAnsi="Times New Roman"/>
          <w:i/>
          <w:iCs/>
        </w:rPr>
        <w:t xml:space="preserve"> The Practice of Qualitative Research</w:t>
      </w:r>
      <w:r>
        <w:rPr>
          <w:rFonts w:ascii="Times New Roman" w:hAnsi="Times New Roman"/>
          <w:iCs/>
        </w:rPr>
        <w:t xml:space="preserve">, London, Sage. </w:t>
      </w:r>
    </w:p>
    <w:p w:rsidR="00B34A4B" w:rsidRPr="00507636" w:rsidRDefault="00B34A4B" w:rsidP="00EC34F6">
      <w:pPr>
        <w:spacing w:line="480" w:lineRule="auto"/>
        <w:jc w:val="both"/>
        <w:rPr>
          <w:rFonts w:ascii="Times New Roman" w:hAnsi="Times New Roman"/>
          <w:iCs/>
        </w:rPr>
      </w:pPr>
      <w:r w:rsidRPr="00507636">
        <w:rPr>
          <w:rFonts w:ascii="Times New Roman" w:hAnsi="Times New Roman"/>
          <w:iCs/>
        </w:rPr>
        <w:t xml:space="preserve">Hey, V. (2002) ‘“Not as nice as she was supposed to be”: schoolgirls’ friendships’, in Taylor, S. (ed.) </w:t>
      </w:r>
      <w:r w:rsidRPr="00507636">
        <w:rPr>
          <w:rFonts w:ascii="Times New Roman" w:hAnsi="Times New Roman"/>
          <w:i/>
          <w:iCs/>
        </w:rPr>
        <w:t>Ethnographic Research</w:t>
      </w:r>
      <w:r w:rsidRPr="00507636">
        <w:rPr>
          <w:rFonts w:ascii="Times New Roman" w:hAnsi="Times New Roman"/>
          <w:iCs/>
        </w:rPr>
        <w:t>, London, Sage.</w:t>
      </w:r>
    </w:p>
    <w:p w:rsidR="00CE389E" w:rsidRPr="00507636" w:rsidRDefault="00CE389E" w:rsidP="00CE389E">
      <w:pPr>
        <w:spacing w:line="480" w:lineRule="auto"/>
        <w:jc w:val="both"/>
        <w:rPr>
          <w:rFonts w:ascii="Times New Roman" w:hAnsi="Times New Roman"/>
          <w:iCs/>
          <w:lang w:val="en-GB"/>
        </w:rPr>
      </w:pPr>
      <w:r w:rsidRPr="00507636">
        <w:rPr>
          <w:rFonts w:ascii="Times New Roman" w:hAnsi="Times New Roman"/>
          <w:iCs/>
          <w:lang w:val="en-GB"/>
        </w:rPr>
        <w:t xml:space="preserve">Hine, C. (2000) </w:t>
      </w:r>
      <w:r w:rsidRPr="00507636">
        <w:rPr>
          <w:rFonts w:ascii="Times New Roman" w:hAnsi="Times New Roman"/>
          <w:i/>
          <w:iCs/>
          <w:lang w:val="en-GB"/>
        </w:rPr>
        <w:t>Virtual Ethnography</w:t>
      </w:r>
      <w:r w:rsidRPr="00507636">
        <w:rPr>
          <w:rFonts w:ascii="Times New Roman" w:hAnsi="Times New Roman"/>
          <w:iCs/>
          <w:lang w:val="en-GB"/>
        </w:rPr>
        <w:t>, London, SAGE.</w:t>
      </w:r>
    </w:p>
    <w:p w:rsidR="00CE389E" w:rsidRPr="00507636" w:rsidRDefault="00CE389E" w:rsidP="00CE389E">
      <w:pPr>
        <w:spacing w:line="480" w:lineRule="auto"/>
        <w:jc w:val="both"/>
        <w:rPr>
          <w:rFonts w:ascii="Times New Roman" w:hAnsi="Times New Roman"/>
          <w:iCs/>
          <w:lang w:val="en-GB"/>
        </w:rPr>
      </w:pPr>
      <w:r w:rsidRPr="00507636">
        <w:rPr>
          <w:rFonts w:ascii="Times New Roman" w:hAnsi="Times New Roman"/>
          <w:iCs/>
          <w:lang w:val="en-GB"/>
        </w:rPr>
        <w:t xml:space="preserve">Hine, C. (ed.) (2005) </w:t>
      </w:r>
      <w:r w:rsidRPr="00507636">
        <w:rPr>
          <w:rFonts w:ascii="Times New Roman" w:hAnsi="Times New Roman"/>
          <w:i/>
          <w:iCs/>
          <w:lang w:val="en-GB"/>
        </w:rPr>
        <w:t>Virtual Methods</w:t>
      </w:r>
      <w:r w:rsidRPr="00507636">
        <w:rPr>
          <w:rFonts w:ascii="Times New Roman" w:hAnsi="Times New Roman"/>
          <w:iCs/>
          <w:lang w:val="en-GB"/>
        </w:rPr>
        <w:t>, Oxford, Berg.</w:t>
      </w:r>
    </w:p>
    <w:p w:rsidR="00B34A4B" w:rsidRPr="00507636" w:rsidRDefault="00B34A4B" w:rsidP="008A100D">
      <w:pPr>
        <w:spacing w:line="480" w:lineRule="auto"/>
        <w:jc w:val="both"/>
        <w:rPr>
          <w:rFonts w:ascii="Times New Roman" w:hAnsi="Times New Roman"/>
        </w:rPr>
      </w:pPr>
      <w:r w:rsidRPr="00507636">
        <w:rPr>
          <w:rFonts w:ascii="Times New Roman" w:hAnsi="Times New Roman"/>
        </w:rPr>
        <w:t xml:space="preserve">Homan, R. (1980) ‘The ethics of covert methods’, </w:t>
      </w:r>
      <w:r w:rsidRPr="00507636">
        <w:rPr>
          <w:rFonts w:ascii="Times New Roman" w:hAnsi="Times New Roman"/>
          <w:i/>
        </w:rPr>
        <w:t>British Journal of Sociology</w:t>
      </w:r>
      <w:r w:rsidRPr="00507636">
        <w:rPr>
          <w:rFonts w:ascii="Times New Roman" w:hAnsi="Times New Roman"/>
        </w:rPr>
        <w:t>, 31, pp46-59.</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Homan, R. (1991) </w:t>
      </w:r>
      <w:r w:rsidRPr="00507636">
        <w:rPr>
          <w:rFonts w:ascii="Times New Roman" w:hAnsi="Times New Roman"/>
          <w:i/>
        </w:rPr>
        <w:t>The Ethics of Social Research</w:t>
      </w:r>
      <w:r w:rsidRPr="00507636">
        <w:rPr>
          <w:rFonts w:ascii="Times New Roman" w:hAnsi="Times New Roman"/>
        </w:rPr>
        <w:t>, London, Longman.</w:t>
      </w:r>
    </w:p>
    <w:p w:rsidR="00B34A4B" w:rsidRPr="00507636" w:rsidRDefault="00B34A4B" w:rsidP="00CA63EC">
      <w:pPr>
        <w:spacing w:line="480" w:lineRule="auto"/>
        <w:jc w:val="both"/>
        <w:rPr>
          <w:rFonts w:ascii="Times New Roman" w:hAnsi="Times New Roman"/>
        </w:rPr>
      </w:pPr>
      <w:r w:rsidRPr="00507636">
        <w:rPr>
          <w:rFonts w:ascii="Times New Roman" w:hAnsi="Times New Roman"/>
        </w:rPr>
        <w:t xml:space="preserve">Homan, R. (2001) ‘The principle of assumed consent: the ethics of gatekeeping’, </w:t>
      </w:r>
      <w:r w:rsidRPr="00507636">
        <w:rPr>
          <w:rFonts w:ascii="Times New Roman" w:hAnsi="Times New Roman"/>
          <w:i/>
          <w:iCs/>
        </w:rPr>
        <w:t>Journal of Philosophy of Education</w:t>
      </w:r>
      <w:r w:rsidRPr="00507636">
        <w:rPr>
          <w:rFonts w:ascii="Times New Roman" w:hAnsi="Times New Roman"/>
          <w:iCs/>
        </w:rPr>
        <w:t>,</w:t>
      </w:r>
      <w:r w:rsidRPr="00507636">
        <w:rPr>
          <w:rFonts w:ascii="Times New Roman" w:hAnsi="Times New Roman"/>
        </w:rPr>
        <w:t xml:space="preserve"> 35, 3, pp329–343.</w:t>
      </w:r>
    </w:p>
    <w:p w:rsidR="00B34A4B" w:rsidRPr="00507636" w:rsidRDefault="00B34A4B" w:rsidP="00FC3E97">
      <w:pPr>
        <w:spacing w:line="480" w:lineRule="auto"/>
        <w:jc w:val="both"/>
        <w:rPr>
          <w:rFonts w:ascii="Times New Roman" w:hAnsi="Times New Roman"/>
          <w:iCs/>
        </w:rPr>
      </w:pPr>
      <w:r w:rsidRPr="00507636">
        <w:rPr>
          <w:rFonts w:ascii="Times New Roman" w:hAnsi="Times New Roman"/>
          <w:iCs/>
        </w:rPr>
        <w:t xml:space="preserve">Hopkins, M. (1993) ‘Is anonymity possible? Writing about refugees in the United States’, in Brettell (ed.)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Horowitz, I. L. (1967) </w:t>
      </w:r>
      <w:r w:rsidRPr="00507636">
        <w:rPr>
          <w:rFonts w:ascii="Times New Roman" w:hAnsi="Times New Roman"/>
          <w:i/>
        </w:rPr>
        <w:t>The Rise and Fall of Project Camelot</w:t>
      </w:r>
      <w:r w:rsidRPr="00507636">
        <w:rPr>
          <w:rFonts w:ascii="Times New Roman" w:hAnsi="Times New Roman"/>
        </w:rPr>
        <w:t>, Cambridge MS, MIT Press.</w:t>
      </w:r>
    </w:p>
    <w:p w:rsidR="00B34A4B" w:rsidRPr="00507636" w:rsidRDefault="00B34A4B" w:rsidP="00C47BEE">
      <w:pPr>
        <w:spacing w:line="480" w:lineRule="auto"/>
        <w:jc w:val="both"/>
        <w:rPr>
          <w:rFonts w:ascii="Times New Roman" w:hAnsi="Times New Roman"/>
          <w:bCs/>
          <w:iCs/>
        </w:rPr>
      </w:pPr>
      <w:r w:rsidRPr="00507636">
        <w:rPr>
          <w:rFonts w:ascii="Times New Roman" w:hAnsi="Times New Roman"/>
          <w:bCs/>
          <w:iCs/>
        </w:rPr>
        <w:t xml:space="preserve">Horowitz, I. L. (1967) </w:t>
      </w:r>
      <w:r w:rsidRPr="00507636">
        <w:rPr>
          <w:rFonts w:ascii="Times New Roman" w:hAnsi="Times New Roman"/>
          <w:bCs/>
          <w:i/>
          <w:iCs/>
        </w:rPr>
        <w:t>The Rise and Fall of Project Camelot</w:t>
      </w:r>
      <w:r w:rsidRPr="00507636">
        <w:rPr>
          <w:rFonts w:ascii="Times New Roman" w:hAnsi="Times New Roman"/>
          <w:bCs/>
          <w:iCs/>
        </w:rPr>
        <w:t>, Cambridge MS, MIT Press.</w:t>
      </w:r>
    </w:p>
    <w:p w:rsidR="00B34A4B" w:rsidRPr="00507636" w:rsidRDefault="00B34A4B" w:rsidP="000E42B4">
      <w:pPr>
        <w:spacing w:line="480" w:lineRule="auto"/>
        <w:jc w:val="both"/>
        <w:rPr>
          <w:rFonts w:ascii="Times New Roman" w:hAnsi="Times New Roman"/>
        </w:rPr>
      </w:pPr>
      <w:r w:rsidRPr="00507636">
        <w:rPr>
          <w:rFonts w:ascii="Times New Roman" w:hAnsi="Times New Roman"/>
        </w:rPr>
        <w:t xml:space="preserve">Hudson, C. (2004) ‘Reducing inequalities in field relations: who gets the power?’, in B. Jeffrey, &amp; G. Walford, G. (eds.) </w:t>
      </w:r>
      <w:r w:rsidRPr="00507636">
        <w:rPr>
          <w:rFonts w:ascii="Times New Roman" w:hAnsi="Times New Roman"/>
          <w:i/>
          <w:iCs/>
        </w:rPr>
        <w:t>Ethnographies of</w:t>
      </w:r>
      <w:r w:rsidRPr="00507636">
        <w:rPr>
          <w:rFonts w:ascii="Times New Roman" w:hAnsi="Times New Roman"/>
        </w:rPr>
        <w:t xml:space="preserve"> </w:t>
      </w:r>
      <w:r w:rsidRPr="00507636">
        <w:rPr>
          <w:rFonts w:ascii="Times New Roman" w:hAnsi="Times New Roman"/>
          <w:i/>
          <w:iCs/>
        </w:rPr>
        <w:t>Educational and Cultural Conflicts</w:t>
      </w:r>
      <w:r w:rsidRPr="00507636">
        <w:rPr>
          <w:rFonts w:ascii="Times New Roman" w:hAnsi="Times New Roman"/>
        </w:rPr>
        <w:t xml:space="preserve">, Amsterdam: Elsevier. </w:t>
      </w:r>
    </w:p>
    <w:p w:rsidR="004E7327" w:rsidRPr="00507636" w:rsidRDefault="004E7327" w:rsidP="000E42B4">
      <w:pPr>
        <w:spacing w:line="480" w:lineRule="auto"/>
        <w:jc w:val="both"/>
        <w:rPr>
          <w:rFonts w:ascii="Times New Roman" w:hAnsi="Times New Roman"/>
        </w:rPr>
      </w:pPr>
      <w:r w:rsidRPr="00507636">
        <w:rPr>
          <w:rFonts w:ascii="Times New Roman" w:hAnsi="Times New Roman"/>
        </w:rPr>
        <w:t xml:space="preserve">Hudson, J.M. and Bruckman, A. (2005) ‘Using empirical data to reason about internet research ethics’, in Gellersen, H. et al. (eds), </w:t>
      </w:r>
      <w:r w:rsidRPr="00507636">
        <w:rPr>
          <w:rFonts w:ascii="Times New Roman" w:hAnsi="Times New Roman"/>
          <w:i/>
        </w:rPr>
        <w:t xml:space="preserve">European Conference on Ccomputer-Supported Cooperative Work: Proceedings of the ninth European Conference on computer-supported cooperative work,  </w:t>
      </w:r>
      <w:r w:rsidRPr="00507636">
        <w:rPr>
          <w:rFonts w:ascii="Times New Roman" w:hAnsi="Times New Roman"/>
        </w:rPr>
        <w:t>Paris, pp.287-306.</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Huizer, G., and Mannheim, B. (eds.) (1979) </w:t>
      </w:r>
      <w:r w:rsidRPr="00507636">
        <w:rPr>
          <w:rFonts w:ascii="Times New Roman" w:hAnsi="Times New Roman"/>
          <w:i/>
        </w:rPr>
        <w:t>The Politics of Anthropology</w:t>
      </w:r>
      <w:r w:rsidRPr="00507636">
        <w:rPr>
          <w:rFonts w:ascii="Times New Roman" w:hAnsi="Times New Roman"/>
        </w:rPr>
        <w:t>, The Hague, Mouton.</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Hymes, D. (ed.) (1972) </w:t>
      </w:r>
      <w:r w:rsidRPr="00507636">
        <w:rPr>
          <w:rFonts w:ascii="Times New Roman" w:hAnsi="Times New Roman"/>
          <w:i/>
          <w:iCs/>
        </w:rPr>
        <w:t>Reinventing Anthropology.</w:t>
      </w:r>
      <w:r w:rsidRPr="00507636">
        <w:rPr>
          <w:rFonts w:ascii="Times New Roman" w:hAnsi="Times New Roman"/>
        </w:rPr>
        <w:t xml:space="preserve"> New York, Pantheon.</w:t>
      </w:r>
    </w:p>
    <w:p w:rsidR="006E1814" w:rsidRPr="00507636" w:rsidRDefault="006E1814" w:rsidP="00AD61D1">
      <w:pPr>
        <w:spacing w:line="480" w:lineRule="auto"/>
        <w:jc w:val="both"/>
        <w:rPr>
          <w:rFonts w:ascii="Times New Roman" w:hAnsi="Times New Roman"/>
        </w:rPr>
      </w:pPr>
      <w:r w:rsidRPr="00507636">
        <w:rPr>
          <w:rFonts w:ascii="Times New Roman" w:hAnsi="Times New Roman"/>
        </w:rPr>
        <w:t xml:space="preserve">Israel, M. and Hay, I. (2006) </w:t>
      </w:r>
      <w:r w:rsidRPr="00507636">
        <w:rPr>
          <w:rFonts w:ascii="Times New Roman" w:hAnsi="Times New Roman"/>
          <w:i/>
        </w:rPr>
        <w:t>Research Ethics for Social Scientists: Between ethical conduct and regulatory compliance</w:t>
      </w:r>
      <w:r w:rsidRPr="00507636">
        <w:rPr>
          <w:rFonts w:ascii="Times New Roman" w:hAnsi="Times New Roman"/>
        </w:rPr>
        <w:t xml:space="preserve">, London, Sage. </w:t>
      </w:r>
    </w:p>
    <w:p w:rsidR="00B34A4B" w:rsidRPr="00507636" w:rsidRDefault="00B34A4B" w:rsidP="005D599C">
      <w:pPr>
        <w:spacing w:line="480" w:lineRule="auto"/>
        <w:jc w:val="both"/>
        <w:rPr>
          <w:rFonts w:ascii="Times New Roman" w:hAnsi="Times New Roman"/>
        </w:rPr>
      </w:pPr>
      <w:r w:rsidRPr="00507636">
        <w:rPr>
          <w:rFonts w:ascii="Times New Roman" w:hAnsi="Times New Roman"/>
        </w:rPr>
        <w:t>Jacobs, B. (2006) ‘The case for dangerous fieldwork’, in Hobbs and Wright (eds.).</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Kellett, M. (2010) </w:t>
      </w:r>
      <w:r w:rsidRPr="00507636">
        <w:rPr>
          <w:rFonts w:ascii="Times New Roman" w:hAnsi="Times New Roman"/>
          <w:i/>
        </w:rPr>
        <w:t>Rethinking Children and Research: Attitudes in Contemporary Society</w:t>
      </w:r>
      <w:r w:rsidRPr="00507636">
        <w:rPr>
          <w:rFonts w:ascii="Times New Roman" w:hAnsi="Times New Roman"/>
        </w:rPr>
        <w:t xml:space="preserve">, London, Continnum. </w:t>
      </w:r>
    </w:p>
    <w:p w:rsidR="00B34A4B" w:rsidRPr="00507636" w:rsidRDefault="00B34A4B" w:rsidP="005D599C">
      <w:pPr>
        <w:spacing w:line="480" w:lineRule="auto"/>
        <w:jc w:val="both"/>
        <w:rPr>
          <w:rFonts w:ascii="Times New Roman" w:hAnsi="Times New Roman"/>
        </w:rPr>
      </w:pPr>
      <w:r w:rsidRPr="00507636">
        <w:rPr>
          <w:rFonts w:ascii="Times New Roman" w:hAnsi="Times New Roman"/>
        </w:rPr>
        <w:t xml:space="preserve">Kelly, P. (2004) ‘Awkward Intimacies’ in Hume and Mulcock (eds.)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Kimmel, A. (1996) </w:t>
      </w:r>
      <w:r w:rsidRPr="00507636">
        <w:rPr>
          <w:rFonts w:ascii="Times New Roman" w:hAnsi="Times New Roman"/>
          <w:i/>
        </w:rPr>
        <w:t>Ethical Issues in Behavioral Research</w:t>
      </w:r>
      <w:r w:rsidRPr="00507636">
        <w:rPr>
          <w:rFonts w:ascii="Times New Roman" w:hAnsi="Times New Roman"/>
        </w:rPr>
        <w:t>, Cambridge MS, Blackwell.</w:t>
      </w:r>
    </w:p>
    <w:p w:rsidR="00B34A4B" w:rsidRPr="00507636" w:rsidRDefault="00B34A4B" w:rsidP="00685B86">
      <w:pPr>
        <w:spacing w:line="480" w:lineRule="auto"/>
        <w:jc w:val="both"/>
        <w:rPr>
          <w:rFonts w:ascii="Times New Roman" w:hAnsi="Times New Roman"/>
        </w:rPr>
      </w:pPr>
      <w:r w:rsidRPr="00507636">
        <w:rPr>
          <w:rFonts w:ascii="Times New Roman" w:hAnsi="Times New Roman"/>
        </w:rPr>
        <w:t>Lankshear, G. (2000)  ‘Bacteria and babies’, in Lee-Treweek and Linkogle (eds.).</w:t>
      </w:r>
    </w:p>
    <w:p w:rsidR="00B34A4B" w:rsidRPr="00507636" w:rsidRDefault="00B34A4B" w:rsidP="00D6178C">
      <w:pPr>
        <w:spacing w:line="480" w:lineRule="auto"/>
        <w:jc w:val="both"/>
        <w:rPr>
          <w:rFonts w:ascii="Times New Roman" w:hAnsi="Times New Roman"/>
        </w:rPr>
      </w:pPr>
      <w:r w:rsidRPr="00507636">
        <w:rPr>
          <w:rFonts w:ascii="Times New Roman" w:hAnsi="Times New Roman"/>
        </w:rPr>
        <w:t xml:space="preserve">Lee, R. (1995) </w:t>
      </w:r>
      <w:r w:rsidRPr="00507636">
        <w:rPr>
          <w:rFonts w:ascii="Times New Roman" w:hAnsi="Times New Roman"/>
          <w:i/>
        </w:rPr>
        <w:t>Dangerous Fieldwork</w:t>
      </w:r>
      <w:r w:rsidRPr="00507636">
        <w:rPr>
          <w:rFonts w:ascii="Times New Roman" w:hAnsi="Times New Roman"/>
        </w:rPr>
        <w:t>, Thousand Oaks CA, Sage.</w:t>
      </w:r>
    </w:p>
    <w:p w:rsidR="00B34A4B" w:rsidRPr="00507636" w:rsidRDefault="00B34A4B" w:rsidP="002C0E5B">
      <w:pPr>
        <w:spacing w:line="480" w:lineRule="auto"/>
        <w:jc w:val="both"/>
        <w:rPr>
          <w:rFonts w:ascii="Times New Roman" w:hAnsi="Times New Roman"/>
        </w:rPr>
      </w:pPr>
      <w:r w:rsidRPr="00507636">
        <w:rPr>
          <w:rFonts w:ascii="Times New Roman" w:hAnsi="Times New Roman"/>
        </w:rPr>
        <w:t xml:space="preserve">Lee-Treweek, G. and Linkogle, S. (eds.) (2000) </w:t>
      </w:r>
      <w:r w:rsidRPr="00507636">
        <w:rPr>
          <w:rFonts w:ascii="Times New Roman" w:hAnsi="Times New Roman"/>
          <w:i/>
        </w:rPr>
        <w:t>Danger in the Field: Risk and ethics in social research</w:t>
      </w:r>
      <w:r w:rsidRPr="00507636">
        <w:rPr>
          <w:rFonts w:ascii="Times New Roman" w:hAnsi="Times New Roman"/>
        </w:rPr>
        <w:t>, London, Routledge.</w:t>
      </w:r>
    </w:p>
    <w:p w:rsidR="00B34A4B" w:rsidRPr="00507636" w:rsidRDefault="00B34A4B" w:rsidP="006576EB">
      <w:pPr>
        <w:spacing w:line="480" w:lineRule="auto"/>
        <w:jc w:val="both"/>
        <w:rPr>
          <w:rFonts w:ascii="Times New Roman" w:hAnsi="Times New Roman"/>
          <w:bCs/>
          <w:iCs/>
        </w:rPr>
      </w:pPr>
      <w:r w:rsidRPr="00507636">
        <w:rPr>
          <w:rFonts w:ascii="Times New Roman" w:hAnsi="Times New Roman"/>
          <w:bCs/>
          <w:iCs/>
        </w:rPr>
        <w:t xml:space="preserve">Leiter, B. (2001) ‘Nietzsche and the morality critics’, in Richardson, J. and Leiter, B. (eds.) </w:t>
      </w:r>
      <w:r w:rsidRPr="00507636">
        <w:rPr>
          <w:rFonts w:ascii="Times New Roman" w:hAnsi="Times New Roman"/>
          <w:bCs/>
          <w:i/>
          <w:iCs/>
        </w:rPr>
        <w:t>Nietzsche</w:t>
      </w:r>
      <w:r w:rsidRPr="00507636">
        <w:rPr>
          <w:rFonts w:ascii="Times New Roman" w:hAnsi="Times New Roman"/>
          <w:bCs/>
          <w:iCs/>
        </w:rPr>
        <w:t>, Oxford, Oxford University Press.</w:t>
      </w:r>
    </w:p>
    <w:p w:rsidR="00B34A4B" w:rsidRPr="00507636" w:rsidRDefault="00B34A4B" w:rsidP="00672BE4">
      <w:pPr>
        <w:spacing w:line="480" w:lineRule="auto"/>
        <w:jc w:val="both"/>
        <w:rPr>
          <w:rFonts w:ascii="Times New Roman" w:hAnsi="Times New Roman"/>
          <w:iCs/>
        </w:rPr>
      </w:pPr>
      <w:r w:rsidRPr="00507636">
        <w:rPr>
          <w:rFonts w:ascii="Times New Roman" w:hAnsi="Times New Roman"/>
          <w:iCs/>
        </w:rPr>
        <w:t>Leo, R. A. (1996) ‘The ethics of deceptive research roles reconsidered: A response to Kai Erikson’,</w:t>
      </w:r>
      <w:r w:rsidRPr="00507636">
        <w:rPr>
          <w:rFonts w:ascii="Times New Roman" w:hAnsi="Times New Roman"/>
          <w:i/>
          <w:iCs/>
        </w:rPr>
        <w:t xml:space="preserve"> American Sociologist, </w:t>
      </w:r>
      <w:r w:rsidRPr="00507636">
        <w:rPr>
          <w:rFonts w:ascii="Times New Roman" w:hAnsi="Times New Roman"/>
          <w:iCs/>
        </w:rPr>
        <w:t>27, 1, pp122-128.</w:t>
      </w:r>
    </w:p>
    <w:p w:rsidR="0090042F" w:rsidRPr="00507636" w:rsidRDefault="0090042F" w:rsidP="0090042F">
      <w:pPr>
        <w:spacing w:line="480" w:lineRule="auto"/>
        <w:jc w:val="both"/>
        <w:rPr>
          <w:rFonts w:ascii="Times New Roman" w:hAnsi="Times New Roman"/>
          <w:iCs/>
          <w:lang w:val="en-GB"/>
        </w:rPr>
      </w:pPr>
      <w:r w:rsidRPr="00507636">
        <w:rPr>
          <w:rFonts w:ascii="Times New Roman" w:hAnsi="Times New Roman"/>
          <w:iCs/>
          <w:lang w:val="en-GB"/>
        </w:rPr>
        <w:t xml:space="preserve">Le Voi, M. (2006) ‘Doing the right thing’, in Potter, S. (ed.) </w:t>
      </w:r>
      <w:r w:rsidRPr="00507636">
        <w:rPr>
          <w:rFonts w:ascii="Times New Roman" w:hAnsi="Times New Roman"/>
          <w:i/>
          <w:iCs/>
          <w:lang w:val="en-GB"/>
        </w:rPr>
        <w:t>Doing Postgraduate Research</w:t>
      </w:r>
      <w:r w:rsidRPr="00507636">
        <w:rPr>
          <w:rFonts w:ascii="Times New Roman" w:hAnsi="Times New Roman"/>
          <w:iCs/>
          <w:lang w:val="en-GB"/>
        </w:rPr>
        <w:t>, second edition, London, SAGE.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Lewis, D. (1973) ‘Anthropology and colonialism’, </w:t>
      </w:r>
      <w:r w:rsidRPr="00507636">
        <w:rPr>
          <w:rFonts w:ascii="Times New Roman" w:hAnsi="Times New Roman"/>
          <w:i/>
        </w:rPr>
        <w:t>Current Anthropology</w:t>
      </w:r>
      <w:r w:rsidRPr="00507636">
        <w:rPr>
          <w:rFonts w:ascii="Times New Roman" w:hAnsi="Times New Roman"/>
        </w:rPr>
        <w:t>, 14, 5, 581-602.</w:t>
      </w:r>
    </w:p>
    <w:p w:rsidR="00D769E4" w:rsidRPr="00507636" w:rsidRDefault="00D769E4" w:rsidP="00D769E4">
      <w:pPr>
        <w:spacing w:line="480" w:lineRule="auto"/>
        <w:jc w:val="both"/>
        <w:rPr>
          <w:rFonts w:ascii="Times New Roman" w:hAnsi="Times New Roman"/>
          <w:lang w:val="en-GB"/>
        </w:rPr>
      </w:pPr>
      <w:r w:rsidRPr="00507636">
        <w:rPr>
          <w:rFonts w:ascii="Times New Roman" w:hAnsi="Times New Roman"/>
          <w:lang w:val="en-GB"/>
        </w:rPr>
        <w:t xml:space="preserve">Liamputtong, P. (2007) </w:t>
      </w:r>
      <w:r w:rsidRPr="00507636">
        <w:rPr>
          <w:rFonts w:ascii="Times New Roman" w:hAnsi="Times New Roman"/>
          <w:i/>
          <w:lang w:val="en-GB"/>
        </w:rPr>
        <w:t>Researching the Vulnerable</w:t>
      </w:r>
      <w:r w:rsidRPr="00507636">
        <w:rPr>
          <w:rFonts w:ascii="Times New Roman" w:hAnsi="Times New Roman"/>
          <w:lang w:val="en-GB"/>
        </w:rPr>
        <w:t>, London, SAGE.</w:t>
      </w:r>
    </w:p>
    <w:p w:rsidR="00B34A4B" w:rsidRPr="00507636" w:rsidRDefault="00B34A4B" w:rsidP="005122D0">
      <w:pPr>
        <w:spacing w:line="480" w:lineRule="auto"/>
        <w:jc w:val="both"/>
        <w:rPr>
          <w:rFonts w:ascii="Times New Roman" w:hAnsi="Times New Roman"/>
          <w:bCs/>
          <w:iCs/>
        </w:rPr>
      </w:pPr>
      <w:r w:rsidRPr="00507636">
        <w:rPr>
          <w:rFonts w:ascii="Times New Roman" w:hAnsi="Times New Roman"/>
          <w:bCs/>
          <w:iCs/>
        </w:rPr>
        <w:t xml:space="preserve">Lincoln, Y. and Guba, E. (1989) </w:t>
      </w:r>
      <w:r w:rsidRPr="00507636">
        <w:rPr>
          <w:rFonts w:ascii="Times New Roman" w:hAnsi="Times New Roman"/>
          <w:bCs/>
          <w:i/>
          <w:iCs/>
        </w:rPr>
        <w:t>Naturalistic Inquiry</w:t>
      </w:r>
      <w:r w:rsidRPr="00507636">
        <w:rPr>
          <w:rFonts w:ascii="Times New Roman" w:hAnsi="Times New Roman"/>
          <w:bCs/>
          <w:iCs/>
        </w:rPr>
        <w:t>, Beverly Hills CA, Sage.</w:t>
      </w:r>
    </w:p>
    <w:p w:rsidR="00B34A4B" w:rsidRPr="00507636" w:rsidRDefault="00B34A4B" w:rsidP="006A2AD1">
      <w:pPr>
        <w:spacing w:line="480" w:lineRule="auto"/>
        <w:jc w:val="both"/>
        <w:rPr>
          <w:rFonts w:ascii="Times New Roman" w:hAnsi="Times New Roman"/>
          <w:bCs/>
          <w:iCs/>
        </w:rPr>
      </w:pPr>
      <w:r w:rsidRPr="00507636">
        <w:rPr>
          <w:rFonts w:ascii="Times New Roman" w:hAnsi="Times New Roman"/>
          <w:bCs/>
          <w:iCs/>
        </w:rPr>
        <w:t xml:space="preserve">Littrell, B. (1993) ‘Bureaucratic secrets and adversarial methods of social research’, in Vaughan, T., Sjoberg, G. and Reynolds, L. (eds.) </w:t>
      </w:r>
      <w:r w:rsidRPr="00507636">
        <w:rPr>
          <w:rFonts w:ascii="Times New Roman" w:hAnsi="Times New Roman"/>
          <w:bCs/>
          <w:i/>
          <w:iCs/>
        </w:rPr>
        <w:t>A Critique of Contemporary American Sociology</w:t>
      </w:r>
      <w:r w:rsidRPr="00507636">
        <w:rPr>
          <w:rFonts w:ascii="Times New Roman" w:hAnsi="Times New Roman"/>
          <w:bCs/>
          <w:iCs/>
        </w:rPr>
        <w:t>, Dix Hills NY, General Hall.</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Locke, J. (1975) </w:t>
      </w:r>
      <w:r w:rsidRPr="00507636">
        <w:rPr>
          <w:rFonts w:ascii="Times New Roman" w:hAnsi="Times New Roman"/>
          <w:i/>
        </w:rPr>
        <w:t>An Essay concerning Human Understanding</w:t>
      </w:r>
      <w:r w:rsidRPr="00507636">
        <w:rPr>
          <w:rFonts w:ascii="Times New Roman" w:hAnsi="Times New Roman"/>
        </w:rPr>
        <w:t>, edited by P. H. Nidditch, Oxford, Oxford University Press. (First published 1689.)</w:t>
      </w:r>
    </w:p>
    <w:p w:rsidR="00B34A4B" w:rsidRPr="00507636" w:rsidRDefault="00B34A4B" w:rsidP="00BF1519">
      <w:pPr>
        <w:spacing w:line="480" w:lineRule="auto"/>
        <w:jc w:val="both"/>
        <w:rPr>
          <w:rFonts w:ascii="Times New Roman" w:hAnsi="Times New Roman"/>
          <w:bCs/>
          <w:iCs/>
        </w:rPr>
      </w:pPr>
      <w:r w:rsidRPr="00507636">
        <w:rPr>
          <w:rFonts w:ascii="Times New Roman" w:hAnsi="Times New Roman"/>
          <w:bCs/>
          <w:iCs/>
        </w:rPr>
        <w:t xml:space="preserve">Louden, R. (1988) ‘Can we be too moral?’, </w:t>
      </w:r>
      <w:r w:rsidRPr="00507636">
        <w:rPr>
          <w:rFonts w:ascii="Times New Roman" w:hAnsi="Times New Roman"/>
          <w:bCs/>
          <w:i/>
          <w:iCs/>
        </w:rPr>
        <w:t>Ethics</w:t>
      </w:r>
      <w:r w:rsidRPr="00507636">
        <w:rPr>
          <w:rFonts w:ascii="Times New Roman" w:hAnsi="Times New Roman"/>
          <w:bCs/>
          <w:iCs/>
        </w:rPr>
        <w:t>, 98, pp361-80.</w:t>
      </w:r>
    </w:p>
    <w:p w:rsidR="00B34A4B" w:rsidRPr="00507636" w:rsidRDefault="00B34A4B" w:rsidP="00A95FD9">
      <w:pPr>
        <w:spacing w:line="480" w:lineRule="auto"/>
        <w:jc w:val="both"/>
        <w:rPr>
          <w:rFonts w:ascii="Times New Roman" w:hAnsi="Times New Roman"/>
        </w:rPr>
      </w:pPr>
      <w:r w:rsidRPr="00507636">
        <w:rPr>
          <w:rFonts w:ascii="Times New Roman" w:hAnsi="Times New Roman"/>
        </w:rPr>
        <w:t xml:space="preserve">Lyng, S. (1998) ‘Dangerous methods: risk taking and the research process’, in Farrell, J. and Hamm, M. (eds.) </w:t>
      </w:r>
      <w:r w:rsidRPr="00507636">
        <w:rPr>
          <w:rFonts w:ascii="Times New Roman" w:hAnsi="Times New Roman"/>
          <w:i/>
        </w:rPr>
        <w:t>Ethnography at the Edge</w:t>
      </w:r>
      <w:r w:rsidRPr="00507636">
        <w:rPr>
          <w:rFonts w:ascii="Times New Roman" w:hAnsi="Times New Roman"/>
        </w:rPr>
        <w:t xml:space="preserve">, Boston MA, Northeastern University Press.  </w:t>
      </w:r>
    </w:p>
    <w:p w:rsidR="00B34A4B" w:rsidRPr="00507636" w:rsidRDefault="00B34A4B" w:rsidP="000C0910">
      <w:pPr>
        <w:spacing w:line="480" w:lineRule="auto"/>
        <w:jc w:val="both"/>
        <w:rPr>
          <w:rFonts w:ascii="Times New Roman" w:hAnsi="Times New Roman"/>
          <w:bCs/>
          <w:iCs/>
        </w:rPr>
      </w:pPr>
      <w:r w:rsidRPr="00507636">
        <w:rPr>
          <w:rFonts w:ascii="Times New Roman" w:hAnsi="Times New Roman"/>
          <w:bCs/>
          <w:iCs/>
        </w:rPr>
        <w:t xml:space="preserve">Malcolm, J. (1991) </w:t>
      </w:r>
      <w:r w:rsidRPr="00507636">
        <w:rPr>
          <w:rFonts w:ascii="Times New Roman" w:hAnsi="Times New Roman"/>
          <w:bCs/>
          <w:i/>
          <w:iCs/>
        </w:rPr>
        <w:t>The Journalist and the Murderer</w:t>
      </w:r>
      <w:r w:rsidRPr="00507636">
        <w:rPr>
          <w:rFonts w:ascii="Times New Roman" w:hAnsi="Times New Roman"/>
          <w:bCs/>
          <w:iCs/>
        </w:rPr>
        <w:t xml:space="preserve">, London, Bloomsbury. </w:t>
      </w:r>
    </w:p>
    <w:p w:rsidR="00D56FC9" w:rsidRPr="00507636" w:rsidRDefault="00D56FC9" w:rsidP="00D56FC9">
      <w:pPr>
        <w:spacing w:line="480" w:lineRule="auto"/>
        <w:jc w:val="both"/>
        <w:rPr>
          <w:rFonts w:ascii="Times New Roman" w:hAnsi="Times New Roman"/>
          <w:bCs/>
          <w:iCs/>
          <w:lang w:val="en-GB"/>
        </w:rPr>
      </w:pPr>
      <w:r w:rsidRPr="00507636">
        <w:rPr>
          <w:rFonts w:ascii="Times New Roman" w:hAnsi="Times New Roman"/>
          <w:bCs/>
          <w:iCs/>
          <w:lang w:val="en-GB"/>
        </w:rPr>
        <w:t xml:space="preserve">Markham, A. (2005) ‘The methods, politics and ethics of internet ethnography’, in Denzin, N. and Lincoln, Y. (eds) </w:t>
      </w:r>
      <w:r w:rsidRPr="00507636">
        <w:rPr>
          <w:rFonts w:ascii="Times New Roman" w:hAnsi="Times New Roman"/>
          <w:bCs/>
          <w:i/>
          <w:iCs/>
          <w:lang w:val="en-GB"/>
        </w:rPr>
        <w:t>Handbook of Qualitative Research</w:t>
      </w:r>
      <w:r w:rsidRPr="00507636">
        <w:rPr>
          <w:rFonts w:ascii="Times New Roman" w:hAnsi="Times New Roman"/>
          <w:bCs/>
          <w:iCs/>
          <w:lang w:val="en-GB"/>
        </w:rPr>
        <w:t>, Thousand Oaks, CA, SAGE.</w:t>
      </w:r>
    </w:p>
    <w:p w:rsidR="00D56FC9" w:rsidRPr="00507636" w:rsidRDefault="00D56FC9" w:rsidP="00D56FC9">
      <w:pPr>
        <w:spacing w:line="480" w:lineRule="auto"/>
        <w:jc w:val="both"/>
        <w:rPr>
          <w:rFonts w:ascii="Times New Roman" w:hAnsi="Times New Roman"/>
          <w:bCs/>
          <w:iCs/>
          <w:lang w:val="en-GB"/>
        </w:rPr>
      </w:pPr>
      <w:r w:rsidRPr="00507636">
        <w:rPr>
          <w:rFonts w:ascii="Times New Roman" w:hAnsi="Times New Roman"/>
          <w:bCs/>
          <w:iCs/>
          <w:lang w:val="en-GB"/>
        </w:rPr>
        <w:t xml:space="preserve">Markham, A. and Baym, N. (eds) (2009) </w:t>
      </w:r>
      <w:r w:rsidRPr="00507636">
        <w:rPr>
          <w:rFonts w:ascii="Times New Roman" w:hAnsi="Times New Roman"/>
          <w:bCs/>
          <w:i/>
          <w:iCs/>
          <w:lang w:val="en-GB"/>
        </w:rPr>
        <w:t>Internet Inquiry</w:t>
      </w:r>
      <w:r w:rsidRPr="00507636">
        <w:rPr>
          <w:rFonts w:ascii="Times New Roman" w:hAnsi="Times New Roman"/>
          <w:bCs/>
          <w:iCs/>
          <w:lang w:val="en-GB"/>
        </w:rPr>
        <w:t>, Thousand Oaks, CA, SAGE.</w:t>
      </w:r>
    </w:p>
    <w:p w:rsidR="00B34A4B" w:rsidRPr="00507636" w:rsidRDefault="00B34A4B" w:rsidP="00AD61D1">
      <w:pPr>
        <w:keepLines/>
        <w:spacing w:line="480" w:lineRule="auto"/>
        <w:jc w:val="both"/>
        <w:rPr>
          <w:rFonts w:ascii="Times New Roman" w:eastAsia="Times New Roman" w:hAnsi="Times New Roman"/>
        </w:rPr>
      </w:pPr>
      <w:r w:rsidRPr="00507636">
        <w:rPr>
          <w:rFonts w:ascii="Times New Roman" w:eastAsia="Times New Roman" w:hAnsi="Times New Roman"/>
        </w:rPr>
        <w:t xml:space="preserve">Mauthner, M., Birch, M, Jessop, J., and Miller, T. (eds.) (2002) </w:t>
      </w:r>
      <w:r w:rsidRPr="00507636">
        <w:rPr>
          <w:rFonts w:ascii="Times New Roman" w:eastAsia="Times New Roman" w:hAnsi="Times New Roman"/>
          <w:i/>
        </w:rPr>
        <w:t>Ethics in Qualitative Research</w:t>
      </w:r>
      <w:r w:rsidRPr="00507636">
        <w:rPr>
          <w:rFonts w:ascii="Times New Roman" w:eastAsia="Times New Roman" w:hAnsi="Times New Roman"/>
        </w:rPr>
        <w:t xml:space="preserve">, London, Sage. </w:t>
      </w:r>
    </w:p>
    <w:p w:rsidR="00E34B36" w:rsidRPr="00507636" w:rsidRDefault="00E34B36" w:rsidP="00E34B36">
      <w:pPr>
        <w:keepLines/>
        <w:spacing w:line="480" w:lineRule="auto"/>
        <w:jc w:val="both"/>
        <w:rPr>
          <w:rFonts w:ascii="Times New Roman" w:eastAsia="Times New Roman" w:hAnsi="Times New Roman"/>
          <w:lang w:val="en-GB"/>
        </w:rPr>
      </w:pPr>
      <w:r w:rsidRPr="00507636">
        <w:rPr>
          <w:rFonts w:ascii="Times New Roman" w:eastAsia="Times New Roman" w:hAnsi="Times New Roman"/>
          <w:lang w:val="en-GB"/>
        </w:rPr>
        <w:t xml:space="preserve">McWilliam, E. and Jones, A. (2005) ‘An unprotected species? On teachers as risky subjects’, </w:t>
      </w:r>
      <w:r w:rsidRPr="00507636">
        <w:rPr>
          <w:rFonts w:ascii="Times New Roman" w:eastAsia="Times New Roman" w:hAnsi="Times New Roman"/>
          <w:i/>
          <w:lang w:val="en-GB"/>
        </w:rPr>
        <w:t>British Educational Research Journal</w:t>
      </w:r>
      <w:r w:rsidRPr="00507636">
        <w:rPr>
          <w:rFonts w:ascii="Times New Roman" w:eastAsia="Times New Roman" w:hAnsi="Times New Roman"/>
          <w:lang w:val="en-GB"/>
        </w:rPr>
        <w:t>, 31, 3, 109–20.</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Mertens, D. and Ginsberg, P. (eds.) (2009) </w:t>
      </w:r>
      <w:r w:rsidRPr="00507636">
        <w:rPr>
          <w:rFonts w:ascii="Times New Roman" w:hAnsi="Times New Roman"/>
          <w:i/>
        </w:rPr>
        <w:t>Handbook of Research Ethics</w:t>
      </w:r>
      <w:r w:rsidRPr="00507636">
        <w:rPr>
          <w:rFonts w:ascii="Times New Roman" w:hAnsi="Times New Roman"/>
        </w:rPr>
        <w:t>, Thousand Oaks CA, Sage.</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Mies, M. (1983) ‘Towards a methodology for feminist research’, in Bowles, G. and </w:t>
      </w:r>
    </w:p>
    <w:p w:rsidR="00B34A4B" w:rsidRPr="00507636" w:rsidRDefault="00B34A4B" w:rsidP="00AD61D1">
      <w:pPr>
        <w:spacing w:line="480" w:lineRule="auto"/>
        <w:jc w:val="both"/>
        <w:rPr>
          <w:rFonts w:ascii="Times New Roman" w:hAnsi="Times New Roman"/>
          <w:bCs/>
        </w:rPr>
      </w:pPr>
      <w:r w:rsidRPr="00507636">
        <w:rPr>
          <w:rFonts w:ascii="Times New Roman" w:hAnsi="Times New Roman"/>
          <w:bCs/>
        </w:rPr>
        <w:t xml:space="preserve">Miller, T.; Birch, M.; Mauthner, M.; &amp; Jessop, J. (2012) </w:t>
      </w:r>
      <w:r w:rsidRPr="00507636">
        <w:rPr>
          <w:rFonts w:ascii="Times New Roman" w:hAnsi="Times New Roman"/>
          <w:bCs/>
          <w:i/>
        </w:rPr>
        <w:t>Ethics in Qualitative Research</w:t>
      </w:r>
      <w:r w:rsidRPr="00507636">
        <w:rPr>
          <w:rFonts w:ascii="Times New Roman" w:hAnsi="Times New Roman"/>
          <w:bCs/>
        </w:rPr>
        <w:t xml:space="preserve">, London, Sage. </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Mills, C. W. (1959) </w:t>
      </w:r>
      <w:r w:rsidRPr="00507636">
        <w:rPr>
          <w:rFonts w:ascii="Times New Roman" w:hAnsi="Times New Roman"/>
          <w:i/>
        </w:rPr>
        <w:t>The Sociological Imagination</w:t>
      </w:r>
      <w:r w:rsidRPr="00507636">
        <w:rPr>
          <w:rFonts w:ascii="Times New Roman" w:hAnsi="Times New Roman"/>
        </w:rPr>
        <w:t xml:space="preserve">, New York, Oxford. </w:t>
      </w:r>
    </w:p>
    <w:p w:rsidR="00B34A4B" w:rsidRPr="00507636" w:rsidRDefault="00B34A4B" w:rsidP="003F31FF">
      <w:pPr>
        <w:spacing w:line="480" w:lineRule="auto"/>
        <w:jc w:val="both"/>
        <w:rPr>
          <w:rFonts w:ascii="Times New Roman" w:hAnsi="Times New Roman"/>
          <w:bCs/>
          <w:iCs/>
        </w:rPr>
      </w:pPr>
      <w:r w:rsidRPr="00507636">
        <w:rPr>
          <w:rFonts w:ascii="Times New Roman" w:hAnsi="Times New Roman"/>
          <w:bCs/>
          <w:iCs/>
        </w:rPr>
        <w:t xml:space="preserve">Mills, D. (2003) ‘“Like a horse in blinkers”: a political history of anthropology’s research ethics’, in Caplan, P. (ed.) </w:t>
      </w:r>
      <w:r w:rsidRPr="00507636">
        <w:rPr>
          <w:rFonts w:ascii="Times New Roman" w:hAnsi="Times New Roman"/>
          <w:bCs/>
          <w:i/>
          <w:iCs/>
        </w:rPr>
        <w:t>The Ethics of Anthropology: debates and dilemmas</w:t>
      </w:r>
      <w:r w:rsidRPr="00507636">
        <w:rPr>
          <w:rFonts w:ascii="Times New Roman" w:hAnsi="Times New Roman"/>
          <w:bCs/>
          <w:iCs/>
        </w:rPr>
        <w:t>, London, Routledge.</w:t>
      </w:r>
    </w:p>
    <w:p w:rsidR="00B34A4B" w:rsidRPr="00507636" w:rsidRDefault="00B34A4B" w:rsidP="00BD6D62">
      <w:pPr>
        <w:spacing w:line="480" w:lineRule="auto"/>
        <w:jc w:val="both"/>
        <w:rPr>
          <w:rFonts w:ascii="Times New Roman" w:hAnsi="Times New Roman"/>
          <w:iCs/>
        </w:rPr>
      </w:pPr>
      <w:r w:rsidRPr="00507636">
        <w:rPr>
          <w:rFonts w:ascii="Times New Roman" w:hAnsi="Times New Roman"/>
          <w:iCs/>
        </w:rPr>
        <w:t>Nespor, J. (2000) ‘Anonymity and place’,</w:t>
      </w:r>
      <w:r w:rsidRPr="00507636">
        <w:rPr>
          <w:rFonts w:ascii="Times New Roman" w:hAnsi="Times New Roman"/>
          <w:i/>
          <w:iCs/>
        </w:rPr>
        <w:t xml:space="preserve"> Qualitative Inquiry, </w:t>
      </w:r>
      <w:r w:rsidRPr="00507636">
        <w:rPr>
          <w:rFonts w:ascii="Times New Roman" w:hAnsi="Times New Roman"/>
          <w:iCs/>
        </w:rPr>
        <w:t xml:space="preserve">6, 4, pp564-9. </w:t>
      </w:r>
    </w:p>
    <w:p w:rsidR="00B34A4B" w:rsidRPr="00507636" w:rsidRDefault="00B34A4B" w:rsidP="00AC78BB">
      <w:pPr>
        <w:spacing w:line="480" w:lineRule="auto"/>
        <w:jc w:val="both"/>
        <w:rPr>
          <w:rFonts w:ascii="Times New Roman" w:hAnsi="Times New Roman"/>
          <w:color w:val="FF0000"/>
        </w:rPr>
      </w:pPr>
      <w:r w:rsidRPr="00507636">
        <w:rPr>
          <w:rFonts w:ascii="Times New Roman" w:hAnsi="Times New Roman"/>
        </w:rPr>
        <w:t>Nicolaus, M. (1968) ‘Fat-cat sociology: Remarks at the American Sociological Association Convention’, available at</w:t>
      </w:r>
      <w:r w:rsidR="00E45828">
        <w:rPr>
          <w:rFonts w:ascii="Times New Roman" w:hAnsi="Times New Roman"/>
        </w:rPr>
        <w:t xml:space="preserve">: </w:t>
      </w:r>
      <w:hyperlink r:id="rId14" w:history="1">
        <w:r w:rsidRPr="00507636">
          <w:rPr>
            <w:rStyle w:val="Hyperlink"/>
            <w:rFonts w:ascii="Times New Roman" w:hAnsi="Times New Roman"/>
          </w:rPr>
          <w:t>http://www.colorado.edu/Sociology/gimenez/fatcat.html</w:t>
        </w:r>
      </w:hyperlink>
      <w:r w:rsidRPr="00507636">
        <w:rPr>
          <w:rFonts w:ascii="Times New Roman" w:hAnsi="Times New Roman"/>
        </w:rPr>
        <w:t xml:space="preserve">  </w:t>
      </w:r>
      <w:r w:rsidR="00E45828" w:rsidRPr="00507636">
        <w:rPr>
          <w:rFonts w:ascii="Times New Roman" w:hAnsi="Times New Roman"/>
        </w:rPr>
        <w:t>(accessed 27.01.13</w:t>
      </w:r>
      <w:r w:rsidR="00E45828">
        <w:rPr>
          <w:rFonts w:ascii="Times New Roman" w:hAnsi="Times New Roman"/>
        </w:rPr>
        <w:t>)</w:t>
      </w:r>
    </w:p>
    <w:p w:rsidR="00B34A4B" w:rsidRDefault="00B34A4B" w:rsidP="00C71A24">
      <w:pPr>
        <w:spacing w:line="480" w:lineRule="auto"/>
        <w:jc w:val="both"/>
        <w:rPr>
          <w:rFonts w:ascii="Times New Roman" w:hAnsi="Times New Roman"/>
          <w:bCs/>
        </w:rPr>
      </w:pPr>
      <w:r w:rsidRPr="00507636">
        <w:rPr>
          <w:rFonts w:ascii="Times New Roman" w:hAnsi="Times New Roman"/>
          <w:bCs/>
        </w:rPr>
        <w:t>Nutbrown, C. (2010) ‘</w:t>
      </w:r>
      <w:r w:rsidRPr="00507636">
        <w:rPr>
          <w:rFonts w:ascii="Times New Roman" w:hAnsi="Times New Roman"/>
        </w:rPr>
        <w:t>Naked by the Pool? Blurring the Image? Ethical Issues in the Portrayal of Young Children in Arts-Based Educational Research’</w:t>
      </w:r>
      <w:r w:rsidRPr="00507636">
        <w:rPr>
          <w:rFonts w:ascii="Times New Roman" w:hAnsi="Times New Roman"/>
          <w:bCs/>
        </w:rPr>
        <w:t xml:space="preserve">, </w:t>
      </w:r>
      <w:r w:rsidRPr="00507636">
        <w:rPr>
          <w:rFonts w:ascii="Times New Roman" w:hAnsi="Times New Roman"/>
          <w:bCs/>
          <w:i/>
        </w:rPr>
        <w:t>Qualitative</w:t>
      </w:r>
      <w:r w:rsidRPr="00507636">
        <w:rPr>
          <w:rFonts w:ascii="Times New Roman" w:hAnsi="Times New Roman"/>
          <w:bCs/>
        </w:rPr>
        <w:t xml:space="preserve"> </w:t>
      </w:r>
      <w:r w:rsidRPr="00507636">
        <w:rPr>
          <w:rFonts w:ascii="Times New Roman" w:hAnsi="Times New Roman"/>
          <w:bCs/>
          <w:i/>
        </w:rPr>
        <w:t>Inquiry</w:t>
      </w:r>
      <w:r w:rsidRPr="00507636">
        <w:rPr>
          <w:rFonts w:ascii="Times New Roman" w:hAnsi="Times New Roman"/>
          <w:bCs/>
        </w:rPr>
        <w:t>, 17, 1, pp3-14.</w:t>
      </w:r>
    </w:p>
    <w:p w:rsidR="002A4B5A" w:rsidRPr="002A4B5A" w:rsidRDefault="002A4B5A" w:rsidP="002A4B5A">
      <w:pPr>
        <w:spacing w:line="480" w:lineRule="auto"/>
        <w:jc w:val="both"/>
        <w:rPr>
          <w:rFonts w:ascii="Times New Roman" w:hAnsi="Times New Roman"/>
          <w:bCs/>
          <w:lang w:val="en-GB"/>
        </w:rPr>
      </w:pPr>
      <w:r w:rsidRPr="002A4B5A">
        <w:rPr>
          <w:rFonts w:ascii="Times New Roman" w:hAnsi="Times New Roman"/>
          <w:bCs/>
          <w:lang w:val="en-GB"/>
        </w:rPr>
        <w:t>O’Brian, K. (2010) ‘Inside “doorwork”, in Ryan-Flood and Gill (eds).</w:t>
      </w:r>
    </w:p>
    <w:p w:rsidR="00E05ECB" w:rsidRPr="00507636" w:rsidRDefault="00E05ECB" w:rsidP="00E05ECB">
      <w:pPr>
        <w:spacing w:line="480" w:lineRule="auto"/>
        <w:jc w:val="both"/>
        <w:rPr>
          <w:rFonts w:ascii="Times New Roman" w:hAnsi="Times New Roman"/>
          <w:bCs/>
          <w:lang w:val="en-GB"/>
        </w:rPr>
      </w:pPr>
      <w:r w:rsidRPr="00507636">
        <w:rPr>
          <w:rFonts w:ascii="Times New Roman" w:hAnsi="Times New Roman"/>
          <w:bCs/>
          <w:lang w:val="en-GB"/>
        </w:rPr>
        <w:t xml:space="preserve">Oeye, C., Bjelland, A., and Skorpen, A. (2007) ‘Doing participant observation in a psychiatric hospital – research ethics resumed’, </w:t>
      </w:r>
      <w:r w:rsidRPr="00507636">
        <w:rPr>
          <w:rFonts w:ascii="Times New Roman" w:hAnsi="Times New Roman"/>
          <w:bCs/>
          <w:i/>
          <w:lang w:val="en-GB"/>
        </w:rPr>
        <w:t>Social Science and Medicine</w:t>
      </w:r>
      <w:r w:rsidRPr="00507636">
        <w:rPr>
          <w:rFonts w:ascii="Times New Roman" w:hAnsi="Times New Roman"/>
          <w:bCs/>
          <w:lang w:val="en-GB"/>
        </w:rPr>
        <w:t>, 65, 2296–306.</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Oliver, M. (1992) ‘Changing the social relations of research production?’, </w:t>
      </w:r>
      <w:r w:rsidRPr="00507636">
        <w:rPr>
          <w:rFonts w:ascii="Times New Roman" w:hAnsi="Times New Roman"/>
          <w:i/>
        </w:rPr>
        <w:t>Disability, Handicap and Society</w:t>
      </w:r>
      <w:r w:rsidRPr="00507636">
        <w:rPr>
          <w:rFonts w:ascii="Times New Roman" w:hAnsi="Times New Roman"/>
        </w:rPr>
        <w:t>, 7, 2, pp101-14.</w:t>
      </w:r>
    </w:p>
    <w:p w:rsidR="00B34A4B" w:rsidRPr="00507636" w:rsidRDefault="00B34A4B" w:rsidP="001B5A98">
      <w:pPr>
        <w:spacing w:line="480" w:lineRule="auto"/>
        <w:jc w:val="both"/>
        <w:rPr>
          <w:rFonts w:ascii="Times New Roman" w:hAnsi="Times New Roman"/>
          <w:bCs/>
          <w:iCs/>
        </w:rPr>
      </w:pPr>
      <w:r w:rsidRPr="00507636">
        <w:rPr>
          <w:rFonts w:ascii="Times New Roman" w:hAnsi="Times New Roman"/>
          <w:bCs/>
          <w:iCs/>
        </w:rPr>
        <w:t xml:space="preserve">Opler, M. (1986) ‘Comment on “Engineering Internment”’, </w:t>
      </w:r>
      <w:r w:rsidRPr="00507636">
        <w:rPr>
          <w:rFonts w:ascii="Times New Roman" w:hAnsi="Times New Roman"/>
          <w:bCs/>
          <w:i/>
          <w:iCs/>
        </w:rPr>
        <w:t>American Ethnologist</w:t>
      </w:r>
      <w:r w:rsidRPr="00507636">
        <w:rPr>
          <w:rFonts w:ascii="Times New Roman" w:hAnsi="Times New Roman"/>
          <w:bCs/>
          <w:iCs/>
        </w:rPr>
        <w:t>, 14, 2, p383.</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Pels, P. (1997) ‘The anthropology of colonialism: Culture, history, and the emergence of Western governmentality’, </w:t>
      </w:r>
      <w:r w:rsidRPr="00507636">
        <w:rPr>
          <w:rFonts w:ascii="Times New Roman" w:hAnsi="Times New Roman"/>
          <w:i/>
        </w:rPr>
        <w:t>Annual Review of Anthropology</w:t>
      </w:r>
      <w:r w:rsidRPr="00507636">
        <w:rPr>
          <w:rFonts w:ascii="Times New Roman" w:hAnsi="Times New Roman"/>
        </w:rPr>
        <w:t>, 26, pp163-83.</w:t>
      </w:r>
    </w:p>
    <w:p w:rsidR="00B34A4B" w:rsidRPr="00507636" w:rsidRDefault="00B34A4B" w:rsidP="00A91EC3">
      <w:pPr>
        <w:spacing w:line="480" w:lineRule="auto"/>
        <w:jc w:val="both"/>
        <w:rPr>
          <w:rFonts w:ascii="Times New Roman" w:hAnsi="Times New Roman"/>
          <w:iCs/>
        </w:rPr>
      </w:pPr>
      <w:r w:rsidRPr="00507636">
        <w:rPr>
          <w:rFonts w:ascii="Times New Roman" w:hAnsi="Times New Roman"/>
          <w:iCs/>
        </w:rPr>
        <w:t xml:space="preserve">Piper, H. and Sikes, P. (2010) All Teachers Are Vulnerable but Especially Gay Teachers: Using Composite Fictions to Protect Research Participants in Pupil–Teacher Sex-Related Research’, </w:t>
      </w:r>
      <w:r w:rsidRPr="00507636">
        <w:rPr>
          <w:rFonts w:ascii="Times New Roman" w:hAnsi="Times New Roman"/>
          <w:i/>
          <w:iCs/>
        </w:rPr>
        <w:t xml:space="preserve">Qualitative Inquiry </w:t>
      </w:r>
      <w:r w:rsidRPr="00507636">
        <w:rPr>
          <w:rFonts w:ascii="Times New Roman" w:hAnsi="Times New Roman"/>
          <w:iCs/>
        </w:rPr>
        <w:t>16, 7, pp566–574.</w:t>
      </w:r>
    </w:p>
    <w:p w:rsidR="000A3197" w:rsidRPr="000A3197" w:rsidRDefault="000A3197" w:rsidP="000A3197">
      <w:pPr>
        <w:spacing w:line="480" w:lineRule="auto"/>
        <w:jc w:val="both"/>
        <w:rPr>
          <w:rFonts w:ascii="Times New Roman" w:hAnsi="Times New Roman"/>
          <w:bCs/>
          <w:iCs/>
          <w:lang w:val="en-GB"/>
        </w:rPr>
      </w:pPr>
      <w:r w:rsidRPr="000A3197">
        <w:rPr>
          <w:rFonts w:ascii="Times New Roman" w:hAnsi="Times New Roman"/>
          <w:bCs/>
          <w:iCs/>
          <w:lang w:val="en-GB"/>
        </w:rPr>
        <w:t xml:space="preserve">Polsky, N. (1969) </w:t>
      </w:r>
      <w:r w:rsidRPr="000A3197">
        <w:rPr>
          <w:rFonts w:ascii="Times New Roman" w:hAnsi="Times New Roman"/>
          <w:bCs/>
          <w:i/>
          <w:iCs/>
          <w:lang w:val="en-GB"/>
        </w:rPr>
        <w:t>Hustlers, Beats, and Others</w:t>
      </w:r>
      <w:r w:rsidRPr="000A3197">
        <w:rPr>
          <w:rFonts w:ascii="Times New Roman" w:hAnsi="Times New Roman"/>
          <w:bCs/>
          <w:iCs/>
          <w:lang w:val="en-GB"/>
        </w:rPr>
        <w:t>, Harmondsworth, Penguin.</w:t>
      </w:r>
    </w:p>
    <w:p w:rsidR="00B34A4B" w:rsidRPr="00507636" w:rsidRDefault="00B34A4B" w:rsidP="00D149DE">
      <w:pPr>
        <w:spacing w:line="480" w:lineRule="auto"/>
        <w:jc w:val="both"/>
        <w:rPr>
          <w:rFonts w:ascii="Times New Roman" w:hAnsi="Times New Roman"/>
          <w:bCs/>
          <w:iCs/>
        </w:rPr>
      </w:pPr>
      <w:r w:rsidRPr="00507636">
        <w:rPr>
          <w:rFonts w:ascii="Times New Roman" w:hAnsi="Times New Roman"/>
          <w:bCs/>
          <w:iCs/>
        </w:rPr>
        <w:t xml:space="preserve">Price, D. (2008) </w:t>
      </w:r>
      <w:r w:rsidRPr="00507636">
        <w:rPr>
          <w:rFonts w:ascii="Times New Roman" w:hAnsi="Times New Roman"/>
          <w:bCs/>
          <w:i/>
          <w:iCs/>
        </w:rPr>
        <w:t>Anthropological intelligence: The deployment and neglect of American anthropology in the Second World War</w:t>
      </w:r>
      <w:r w:rsidRPr="00507636">
        <w:rPr>
          <w:rFonts w:ascii="Times New Roman" w:hAnsi="Times New Roman"/>
          <w:bCs/>
          <w:iCs/>
        </w:rPr>
        <w:t>, Durham, NC, Duke University Press.</w:t>
      </w:r>
    </w:p>
    <w:p w:rsidR="00864481" w:rsidRPr="00507636" w:rsidRDefault="00864481" w:rsidP="00864481">
      <w:pPr>
        <w:spacing w:line="480" w:lineRule="auto"/>
        <w:jc w:val="both"/>
        <w:rPr>
          <w:rFonts w:ascii="Times New Roman" w:hAnsi="Times New Roman"/>
          <w:bCs/>
          <w:iCs/>
          <w:lang w:val="en-GB"/>
        </w:rPr>
      </w:pPr>
      <w:r w:rsidRPr="00507636">
        <w:rPr>
          <w:rFonts w:ascii="Times New Roman" w:hAnsi="Times New Roman"/>
          <w:bCs/>
          <w:iCs/>
          <w:lang w:val="en-GB"/>
        </w:rPr>
        <w:t xml:space="preserve">Prosser, J. (2000) ‘The moral maze of image ethics’, in Simons, H. and Usher, R. (eds) </w:t>
      </w:r>
      <w:r w:rsidRPr="00507636">
        <w:rPr>
          <w:rFonts w:ascii="Times New Roman" w:hAnsi="Times New Roman"/>
          <w:bCs/>
          <w:i/>
          <w:iCs/>
          <w:lang w:val="en-GB"/>
        </w:rPr>
        <w:t>Situated Ethics in Educational Research</w:t>
      </w:r>
      <w:r w:rsidRPr="00507636">
        <w:rPr>
          <w:rFonts w:ascii="Times New Roman" w:hAnsi="Times New Roman"/>
          <w:bCs/>
          <w:iCs/>
          <w:lang w:val="en-GB"/>
        </w:rPr>
        <w:t>, London: Routledge Falmer.</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Reiss, A. (1979) ‘Government regulation of scientific inquiry: some paradoxical consequences’, in Klockars, C. and O’Connor, F. (eds.) </w:t>
      </w:r>
      <w:r w:rsidRPr="00507636">
        <w:rPr>
          <w:rFonts w:ascii="Times New Roman" w:hAnsi="Times New Roman"/>
          <w:i/>
        </w:rPr>
        <w:t>Deviance and Decency</w:t>
      </w:r>
      <w:r w:rsidRPr="00507636">
        <w:rPr>
          <w:rFonts w:ascii="Times New Roman" w:hAnsi="Times New Roman"/>
        </w:rPr>
        <w:t>, Beverly Hills CA, Sage.</w:t>
      </w:r>
    </w:p>
    <w:p w:rsidR="00B34A4B" w:rsidRPr="00507636" w:rsidRDefault="00B34A4B" w:rsidP="002464CA">
      <w:pPr>
        <w:spacing w:line="480" w:lineRule="auto"/>
        <w:jc w:val="both"/>
        <w:rPr>
          <w:rFonts w:ascii="Times New Roman" w:hAnsi="Times New Roman"/>
        </w:rPr>
      </w:pPr>
      <w:r w:rsidRPr="00507636">
        <w:rPr>
          <w:rFonts w:ascii="Times New Roman" w:hAnsi="Times New Roman"/>
        </w:rPr>
        <w:t xml:space="preserve">Renzetti, C. and Lee, R. (eds.) (1993) </w:t>
      </w:r>
      <w:r w:rsidRPr="00507636">
        <w:rPr>
          <w:rFonts w:ascii="Times New Roman" w:hAnsi="Times New Roman"/>
          <w:i/>
        </w:rPr>
        <w:t>Researching Sensitive Topics</w:t>
      </w:r>
      <w:r w:rsidRPr="00507636">
        <w:rPr>
          <w:rFonts w:ascii="Times New Roman" w:hAnsi="Times New Roman"/>
        </w:rPr>
        <w:t xml:space="preserve">, Newbury Park CA, Sage. </w:t>
      </w:r>
    </w:p>
    <w:p w:rsidR="00B34A4B" w:rsidRPr="00507636" w:rsidRDefault="00B34A4B" w:rsidP="008D1A72">
      <w:pPr>
        <w:spacing w:line="480" w:lineRule="auto"/>
        <w:jc w:val="both"/>
        <w:rPr>
          <w:rFonts w:ascii="Times New Roman" w:hAnsi="Times New Roman"/>
          <w:iCs/>
        </w:rPr>
      </w:pPr>
      <w:r w:rsidRPr="00507636">
        <w:rPr>
          <w:rFonts w:ascii="Times New Roman" w:hAnsi="Times New Roman"/>
          <w:iCs/>
        </w:rPr>
        <w:t xml:space="preserve">Richardson, E. (1973) </w:t>
      </w:r>
      <w:r w:rsidRPr="00507636">
        <w:rPr>
          <w:rFonts w:ascii="Times New Roman" w:hAnsi="Times New Roman"/>
          <w:i/>
          <w:iCs/>
        </w:rPr>
        <w:t>The Teacher, the School and the Task of Management</w:t>
      </w:r>
      <w:r w:rsidRPr="00507636">
        <w:rPr>
          <w:rFonts w:ascii="Times New Roman" w:hAnsi="Times New Roman"/>
          <w:iCs/>
        </w:rPr>
        <w:t>, London, Heinemann.</w:t>
      </w:r>
    </w:p>
    <w:p w:rsidR="00B34A4B" w:rsidRPr="00507636" w:rsidRDefault="00B34A4B" w:rsidP="006F1B1A">
      <w:pPr>
        <w:spacing w:line="480" w:lineRule="auto"/>
        <w:jc w:val="both"/>
        <w:rPr>
          <w:rFonts w:ascii="Times New Roman" w:hAnsi="Times New Roman"/>
          <w:iCs/>
        </w:rPr>
      </w:pPr>
      <w:r w:rsidRPr="00507636">
        <w:rPr>
          <w:rFonts w:ascii="Times New Roman" w:hAnsi="Times New Roman"/>
          <w:iCs/>
        </w:rPr>
        <w:t xml:space="preserve">Shils, E. (1959) ‘Social inquiry and the autonomy of the individual’, in Lerner, D. P. (ed.) </w:t>
      </w:r>
      <w:r w:rsidRPr="00507636">
        <w:rPr>
          <w:rFonts w:ascii="Times New Roman" w:hAnsi="Times New Roman"/>
          <w:i/>
          <w:iCs/>
        </w:rPr>
        <w:t>The Human Meaning of the Human Sciences</w:t>
      </w:r>
      <w:r w:rsidRPr="00507636">
        <w:rPr>
          <w:rFonts w:ascii="Times New Roman" w:hAnsi="Times New Roman"/>
          <w:iCs/>
        </w:rPr>
        <w:t>, New York, Meridian.</w:t>
      </w:r>
    </w:p>
    <w:p w:rsidR="00B34A4B" w:rsidRPr="00507636" w:rsidRDefault="00B34A4B" w:rsidP="00AD61D1">
      <w:pPr>
        <w:spacing w:line="480" w:lineRule="auto"/>
        <w:jc w:val="both"/>
        <w:rPr>
          <w:rFonts w:ascii="Times New Roman" w:eastAsia="Times New Roman" w:hAnsi="Times New Roman"/>
        </w:rPr>
      </w:pPr>
      <w:r w:rsidRPr="00507636">
        <w:rPr>
          <w:rFonts w:ascii="Times New Roman" w:eastAsia="Times New Roman" w:hAnsi="Times New Roman"/>
        </w:rPr>
        <w:t>Shweder, R. (2004) ‘Tuske</w:t>
      </w:r>
      <w:r w:rsidR="00B852F1">
        <w:rPr>
          <w:rFonts w:ascii="Times New Roman" w:eastAsia="Times New Roman" w:hAnsi="Times New Roman"/>
        </w:rPr>
        <w:t>gee re-examined’, available at</w:t>
      </w:r>
      <w:r w:rsidRPr="00507636">
        <w:rPr>
          <w:rFonts w:ascii="Times New Roman" w:eastAsia="Times New Roman" w:hAnsi="Times New Roman"/>
        </w:rPr>
        <w:t>:</w:t>
      </w:r>
      <w:r w:rsidR="00B852F1">
        <w:rPr>
          <w:rFonts w:ascii="Times New Roman" w:eastAsia="Times New Roman" w:hAnsi="Times New Roman"/>
        </w:rPr>
        <w:t xml:space="preserve"> </w:t>
      </w:r>
      <w:hyperlink r:id="rId15" w:history="1">
        <w:r w:rsidRPr="00507636">
          <w:rPr>
            <w:rStyle w:val="Hyperlink"/>
            <w:rFonts w:ascii="Times New Roman" w:eastAsia="Times New Roman" w:hAnsi="Times New Roman"/>
          </w:rPr>
          <w:t>http://www.spiked-online.com/articles/0000000CA34A.htm</w:t>
        </w:r>
      </w:hyperlink>
      <w:r w:rsidR="00B852F1">
        <w:rPr>
          <w:rFonts w:ascii="Times New Roman" w:hAnsi="Times New Roman"/>
        </w:rPr>
        <w:t xml:space="preserve"> (</w:t>
      </w:r>
      <w:r w:rsidR="00B852F1" w:rsidRPr="00507636">
        <w:rPr>
          <w:rFonts w:ascii="Times New Roman" w:eastAsia="Times New Roman" w:hAnsi="Times New Roman"/>
        </w:rPr>
        <w:t xml:space="preserve">accessed </w:t>
      </w:r>
      <w:r w:rsidR="00B852F1">
        <w:rPr>
          <w:rFonts w:ascii="Times New Roman" w:eastAsia="Times New Roman" w:hAnsi="Times New Roman"/>
        </w:rPr>
        <w:t>29.01.13</w:t>
      </w:r>
      <w:r w:rsidR="00B852F1" w:rsidRPr="00507636">
        <w:rPr>
          <w:rFonts w:ascii="Times New Roman" w:eastAsia="Times New Roman" w:hAnsi="Times New Roman"/>
        </w:rPr>
        <w:t>)</w:t>
      </w:r>
      <w:r w:rsidR="00B852F1">
        <w:rPr>
          <w:rFonts w:ascii="Times New Roman" w:eastAsia="Times New Roman" w:hAnsi="Times New Roman"/>
        </w:rPr>
        <w:t>.</w:t>
      </w:r>
    </w:p>
    <w:p w:rsidR="00B34A4B" w:rsidRPr="00507636" w:rsidRDefault="00B34A4B" w:rsidP="000647F5">
      <w:pPr>
        <w:spacing w:line="480" w:lineRule="auto"/>
        <w:jc w:val="both"/>
        <w:rPr>
          <w:rFonts w:ascii="Times New Roman" w:hAnsi="Times New Roman"/>
          <w:bCs/>
          <w:iCs/>
        </w:rPr>
      </w:pPr>
      <w:r w:rsidRPr="00507636">
        <w:rPr>
          <w:rFonts w:ascii="Times New Roman" w:hAnsi="Times New Roman"/>
          <w:bCs/>
          <w:iCs/>
        </w:rPr>
        <w:t xml:space="preserve">Simons, H. (2009) ‘Whose data are they?’, in </w:t>
      </w:r>
      <w:r w:rsidRPr="00507636">
        <w:rPr>
          <w:rFonts w:ascii="Times New Roman" w:hAnsi="Times New Roman"/>
          <w:bCs/>
          <w:i/>
          <w:iCs/>
        </w:rPr>
        <w:t>Case Study Research in Practice</w:t>
      </w:r>
      <w:r w:rsidRPr="00507636">
        <w:rPr>
          <w:rFonts w:ascii="Times New Roman" w:hAnsi="Times New Roman"/>
          <w:bCs/>
          <w:iCs/>
        </w:rPr>
        <w:t>, London, Sage.</w:t>
      </w:r>
    </w:p>
    <w:p w:rsidR="009C5F69" w:rsidRPr="00507636" w:rsidRDefault="009C5F69" w:rsidP="009C5F69">
      <w:pPr>
        <w:spacing w:line="480" w:lineRule="auto"/>
        <w:jc w:val="both"/>
        <w:rPr>
          <w:rFonts w:ascii="Times New Roman" w:hAnsi="Times New Roman"/>
          <w:bCs/>
          <w:iCs/>
          <w:lang w:val="en-GB"/>
        </w:rPr>
      </w:pPr>
      <w:r w:rsidRPr="00507636">
        <w:rPr>
          <w:rFonts w:ascii="Times New Roman" w:hAnsi="Times New Roman"/>
          <w:bCs/>
          <w:iCs/>
          <w:lang w:val="en-GB"/>
        </w:rPr>
        <w:t xml:space="preserve">Singer, E. (1980) ‘More on the limits of consent forms’, </w:t>
      </w:r>
      <w:r w:rsidRPr="00507636">
        <w:rPr>
          <w:rFonts w:ascii="Times New Roman" w:hAnsi="Times New Roman"/>
          <w:bCs/>
          <w:i/>
          <w:iCs/>
          <w:lang w:val="en-GB"/>
        </w:rPr>
        <w:t>IRB: Ethics and Human Research</w:t>
      </w:r>
      <w:r w:rsidRPr="00507636">
        <w:rPr>
          <w:rFonts w:ascii="Times New Roman" w:hAnsi="Times New Roman"/>
          <w:bCs/>
          <w:iCs/>
          <w:lang w:val="en-GB"/>
        </w:rPr>
        <w:t>, 2, 3, 7.</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Smith, L. (1999) </w:t>
      </w:r>
      <w:r w:rsidRPr="00507636">
        <w:rPr>
          <w:rFonts w:ascii="Times New Roman" w:hAnsi="Times New Roman"/>
          <w:i/>
        </w:rPr>
        <w:t>Decolonizing Methodologies: research and indigenous peoples</w:t>
      </w:r>
      <w:r w:rsidRPr="00507636">
        <w:rPr>
          <w:rFonts w:ascii="Times New Roman" w:hAnsi="Times New Roman"/>
        </w:rPr>
        <w:t>, London, Zed.</w:t>
      </w:r>
    </w:p>
    <w:p w:rsidR="00B34A4B" w:rsidRPr="00507636" w:rsidRDefault="00B34A4B" w:rsidP="00B57986">
      <w:pPr>
        <w:spacing w:line="480" w:lineRule="auto"/>
        <w:jc w:val="both"/>
        <w:rPr>
          <w:rFonts w:ascii="Times New Roman" w:hAnsi="Times New Roman"/>
        </w:rPr>
      </w:pPr>
      <w:r w:rsidRPr="00507636">
        <w:rPr>
          <w:rFonts w:ascii="Times New Roman" w:hAnsi="Times New Roman"/>
        </w:rPr>
        <w:t xml:space="preserve">Smith, L. (1999) </w:t>
      </w:r>
      <w:r w:rsidRPr="00507636">
        <w:rPr>
          <w:rFonts w:ascii="Times New Roman" w:hAnsi="Times New Roman"/>
          <w:i/>
          <w:iCs/>
        </w:rPr>
        <w:t>Decolonizing Methodologies: research and indigenous peoples</w:t>
      </w:r>
      <w:r w:rsidRPr="00507636">
        <w:rPr>
          <w:rFonts w:ascii="Times New Roman" w:hAnsi="Times New Roman"/>
        </w:rPr>
        <w:t xml:space="preserve">, London, Zed. </w:t>
      </w:r>
    </w:p>
    <w:p w:rsidR="00B34A4B" w:rsidRPr="00507636" w:rsidRDefault="00B34A4B" w:rsidP="00EB358D">
      <w:pPr>
        <w:spacing w:line="480" w:lineRule="auto"/>
        <w:jc w:val="both"/>
        <w:rPr>
          <w:rFonts w:ascii="Times New Roman" w:hAnsi="Times New Roman"/>
          <w:iCs/>
        </w:rPr>
      </w:pPr>
      <w:r w:rsidRPr="00507636">
        <w:rPr>
          <w:rFonts w:ascii="Times New Roman" w:hAnsi="Times New Roman"/>
          <w:iCs/>
        </w:rPr>
        <w:t xml:space="preserve">Sparkes, A. (1995). Physical education teachers and the search for self: Two cases of structured denial. In </w:t>
      </w:r>
      <w:r w:rsidRPr="00507636">
        <w:rPr>
          <w:rFonts w:ascii="Times New Roman" w:hAnsi="Times New Roman"/>
          <w:i/>
          <w:iCs/>
        </w:rPr>
        <w:t>New directions in physical education</w:t>
      </w:r>
      <w:r w:rsidRPr="00507636">
        <w:rPr>
          <w:rFonts w:ascii="Times New Roman" w:hAnsi="Times New Roman"/>
          <w:iCs/>
        </w:rPr>
        <w:t>, 3rd ed., ed. N. Armstrong, pp157</w:t>
      </w:r>
      <w:r w:rsidRPr="00507636">
        <w:rPr>
          <w:rFonts w:ascii="Times New Roman" w:hAnsi="Times New Roman"/>
          <w:b/>
          <w:bCs/>
          <w:iCs/>
        </w:rPr>
        <w:t>-</w:t>
      </w:r>
      <w:r w:rsidRPr="00507636">
        <w:rPr>
          <w:rFonts w:ascii="Times New Roman" w:hAnsi="Times New Roman"/>
          <w:iCs/>
        </w:rPr>
        <w:t>78. London, Cassell.</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Stacey, J. (1988) ‘Can there be a feminist ethnography?’, </w:t>
      </w:r>
      <w:r w:rsidRPr="00507636">
        <w:rPr>
          <w:rFonts w:ascii="Times New Roman" w:hAnsi="Times New Roman"/>
          <w:i/>
        </w:rPr>
        <w:t>Women’s Studies International Forum</w:t>
      </w:r>
      <w:r w:rsidRPr="00507636">
        <w:rPr>
          <w:rFonts w:ascii="Times New Roman" w:hAnsi="Times New Roman"/>
        </w:rPr>
        <w:t>, 2, 1, pp 21-27.</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Stanley, L. and Wise, S. (2010) ‘The ESRC's 2010 Framework for Research Ethics: Fit for Research Purpose?’ </w:t>
      </w:r>
      <w:r w:rsidRPr="00507636">
        <w:rPr>
          <w:rFonts w:ascii="Times New Roman" w:hAnsi="Times New Roman"/>
          <w:i/>
        </w:rPr>
        <w:t>Sociological Research Online</w:t>
      </w:r>
      <w:r w:rsidRPr="00507636">
        <w:rPr>
          <w:rFonts w:ascii="Times New Roman" w:hAnsi="Times New Roman"/>
        </w:rPr>
        <w:t xml:space="preserve">, 15, 4. Available at: </w:t>
      </w:r>
      <w:hyperlink r:id="rId16" w:history="1">
        <w:r w:rsidRPr="00507636">
          <w:rPr>
            <w:rStyle w:val="Hyperlink"/>
            <w:rFonts w:ascii="Times New Roman" w:hAnsi="Times New Roman"/>
          </w:rPr>
          <w:t>http://www.socresonline.org.uk/15/4/12.html</w:t>
        </w:r>
      </w:hyperlink>
      <w:r w:rsidR="00B37882">
        <w:rPr>
          <w:rFonts w:ascii="Times New Roman" w:hAnsi="Times New Roman"/>
        </w:rPr>
        <w:t xml:space="preserve"> (accessed 29.01.13). </w:t>
      </w:r>
    </w:p>
    <w:p w:rsidR="00B34A4B" w:rsidRPr="00507636" w:rsidRDefault="00B34A4B" w:rsidP="00114F7D">
      <w:pPr>
        <w:spacing w:line="480" w:lineRule="auto"/>
        <w:jc w:val="both"/>
        <w:rPr>
          <w:rFonts w:ascii="Times New Roman" w:hAnsi="Times New Roman"/>
          <w:bCs/>
          <w:iCs/>
        </w:rPr>
      </w:pPr>
      <w:r w:rsidRPr="00507636">
        <w:rPr>
          <w:rFonts w:ascii="Times New Roman" w:hAnsi="Times New Roman"/>
          <w:bCs/>
          <w:iCs/>
        </w:rPr>
        <w:t>Starn, O. (1986) ‘Engineering internment: anthropologists and the War Relocation Authority’, American Ethnologist, 13, 4, pp700-20.</w:t>
      </w:r>
    </w:p>
    <w:p w:rsidR="00B34A4B" w:rsidRPr="00507636" w:rsidRDefault="00B34A4B" w:rsidP="00C21E3F">
      <w:pPr>
        <w:spacing w:line="480" w:lineRule="auto"/>
        <w:jc w:val="both"/>
        <w:rPr>
          <w:rFonts w:ascii="Times New Roman" w:hAnsi="Times New Roman"/>
          <w:bCs/>
          <w:iCs/>
        </w:rPr>
      </w:pPr>
      <w:r w:rsidRPr="00507636">
        <w:rPr>
          <w:rFonts w:ascii="Times New Roman" w:hAnsi="Times New Roman"/>
          <w:bCs/>
          <w:iCs/>
        </w:rPr>
        <w:t xml:space="preserve">Strauss, L. (1987) ‘Machiavelli’, in Strauss, L. and Cropsey, J. (eds.) </w:t>
      </w:r>
      <w:r w:rsidRPr="00507636">
        <w:rPr>
          <w:rFonts w:ascii="Times New Roman" w:hAnsi="Times New Roman"/>
          <w:bCs/>
          <w:i/>
          <w:iCs/>
        </w:rPr>
        <w:t>History of Political Philosophy</w:t>
      </w:r>
      <w:r w:rsidRPr="00507636">
        <w:rPr>
          <w:rFonts w:ascii="Times New Roman" w:hAnsi="Times New Roman"/>
          <w:bCs/>
          <w:iCs/>
        </w:rPr>
        <w:t>, Third edition, Chicago, University of Chicago Press.</w:t>
      </w:r>
    </w:p>
    <w:p w:rsidR="00B34A4B" w:rsidRPr="00507636" w:rsidRDefault="00B34A4B" w:rsidP="00FD285B">
      <w:pPr>
        <w:spacing w:line="480" w:lineRule="auto"/>
        <w:jc w:val="both"/>
        <w:rPr>
          <w:rFonts w:ascii="Times New Roman" w:hAnsi="Times New Roman"/>
        </w:rPr>
      </w:pPr>
      <w:r w:rsidRPr="00507636">
        <w:rPr>
          <w:rFonts w:ascii="Times New Roman" w:hAnsi="Times New Roman"/>
        </w:rPr>
        <w:t>Sveningsson-Elm, M. (2009) ‘How do various notions of privacy influence decisions in qualitative internet research’, in Markham and Baym (eds.).</w:t>
      </w:r>
    </w:p>
    <w:p w:rsidR="00B34A4B" w:rsidRPr="00507636" w:rsidRDefault="00B34A4B" w:rsidP="00AD61D1">
      <w:pPr>
        <w:spacing w:line="480" w:lineRule="auto"/>
        <w:jc w:val="both"/>
        <w:rPr>
          <w:rFonts w:ascii="Times New Roman" w:eastAsia="ＭＳ Ｐゴシック" w:hAnsi="Times New Roman"/>
          <w:color w:val="000000"/>
          <w:kern w:val="24"/>
        </w:rPr>
      </w:pPr>
      <w:r w:rsidRPr="00507636">
        <w:rPr>
          <w:rFonts w:ascii="Times New Roman" w:eastAsia="ＭＳ Ｐゴシック" w:hAnsi="Times New Roman"/>
          <w:color w:val="000000"/>
          <w:kern w:val="24"/>
        </w:rPr>
        <w:t xml:space="preserve">Taylor, C. (2012) </w:t>
      </w:r>
      <w:r w:rsidRPr="00507636">
        <w:rPr>
          <w:rFonts w:ascii="Times New Roman" w:eastAsia="ＭＳ Ｐゴシック" w:hAnsi="Times New Roman"/>
          <w:i/>
          <w:iCs/>
          <w:color w:val="000000"/>
          <w:kern w:val="24"/>
        </w:rPr>
        <w:t>Moralism: A study of a vice</w:t>
      </w:r>
      <w:r w:rsidRPr="00507636">
        <w:rPr>
          <w:rFonts w:ascii="Times New Roman" w:eastAsia="ＭＳ Ｐゴシック" w:hAnsi="Times New Roman"/>
          <w:color w:val="000000"/>
          <w:kern w:val="24"/>
        </w:rPr>
        <w:t xml:space="preserve">, Durham, Acumen. </w:t>
      </w:r>
    </w:p>
    <w:p w:rsidR="00990E31" w:rsidRPr="00507636" w:rsidRDefault="00990E31" w:rsidP="00990E31">
      <w:pPr>
        <w:spacing w:line="480" w:lineRule="auto"/>
        <w:jc w:val="both"/>
        <w:rPr>
          <w:rFonts w:ascii="Times New Roman" w:eastAsia="ＭＳ Ｐゴシック" w:hAnsi="Times New Roman"/>
          <w:color w:val="000000"/>
          <w:kern w:val="24"/>
          <w:lang w:val="en-GB"/>
        </w:rPr>
      </w:pPr>
      <w:r w:rsidRPr="00507636">
        <w:rPr>
          <w:rFonts w:ascii="Times New Roman" w:eastAsia="ＭＳ Ｐゴシック" w:hAnsi="Times New Roman"/>
          <w:color w:val="000000"/>
          <w:kern w:val="24"/>
          <w:lang w:val="en-GB"/>
        </w:rPr>
        <w:t xml:space="preserve">Thompson, P. (2003) ‘Towards ethical practice in the use of archived transcripted interviews: a response’, </w:t>
      </w:r>
      <w:r w:rsidRPr="00507636">
        <w:rPr>
          <w:rFonts w:ascii="Times New Roman" w:eastAsia="ＭＳ Ｐゴシック" w:hAnsi="Times New Roman"/>
          <w:i/>
          <w:color w:val="000000"/>
          <w:kern w:val="24"/>
          <w:lang w:val="en-GB"/>
        </w:rPr>
        <w:t>Social Research Methodology</w:t>
      </w:r>
      <w:r w:rsidRPr="00507636">
        <w:rPr>
          <w:rFonts w:ascii="Times New Roman" w:eastAsia="ＭＳ Ｐゴシック" w:hAnsi="Times New Roman"/>
          <w:color w:val="000000"/>
          <w:kern w:val="24"/>
          <w:lang w:val="en-GB"/>
        </w:rPr>
        <w:t>, 6, 4, 357–60.</w:t>
      </w:r>
    </w:p>
    <w:p w:rsidR="00B34A4B" w:rsidRPr="00507636" w:rsidRDefault="00B34A4B" w:rsidP="00AD61D1">
      <w:pPr>
        <w:spacing w:line="480" w:lineRule="auto"/>
        <w:jc w:val="both"/>
        <w:rPr>
          <w:rFonts w:ascii="Times New Roman" w:eastAsia="ＭＳ Ｐゴシック" w:hAnsi="Times New Roman"/>
          <w:color w:val="000000"/>
          <w:kern w:val="24"/>
        </w:rPr>
      </w:pPr>
      <w:r w:rsidRPr="00507636">
        <w:rPr>
          <w:rFonts w:ascii="Times New Roman" w:eastAsia="ＭＳ Ｐゴシック" w:hAnsi="Times New Roman"/>
          <w:color w:val="000000"/>
          <w:kern w:val="24"/>
        </w:rPr>
        <w:t xml:space="preserve">Tucker, S. (1972) </w:t>
      </w:r>
      <w:r w:rsidRPr="00507636">
        <w:rPr>
          <w:rFonts w:ascii="Times New Roman" w:eastAsia="ＭＳ Ｐゴシック" w:hAnsi="Times New Roman"/>
          <w:i/>
          <w:color w:val="000000"/>
          <w:kern w:val="24"/>
        </w:rPr>
        <w:t>Enthusiasm: a study in semantic change</w:t>
      </w:r>
      <w:r w:rsidRPr="00507636">
        <w:rPr>
          <w:rFonts w:ascii="Times New Roman" w:eastAsia="ＭＳ Ｐゴシック" w:hAnsi="Times New Roman"/>
          <w:color w:val="000000"/>
          <w:kern w:val="24"/>
        </w:rPr>
        <w:t>, Cambridge, Cambridge University Press.</w:t>
      </w:r>
    </w:p>
    <w:p w:rsidR="00B34A4B" w:rsidRPr="00507636" w:rsidRDefault="00B34A4B" w:rsidP="00AD61D1">
      <w:pPr>
        <w:spacing w:line="480" w:lineRule="auto"/>
        <w:jc w:val="both"/>
        <w:rPr>
          <w:rFonts w:ascii="Times New Roman" w:hAnsi="Times New Roman"/>
        </w:rPr>
      </w:pPr>
      <w:r w:rsidRPr="00507636">
        <w:rPr>
          <w:rFonts w:ascii="Times New Roman" w:hAnsi="Times New Roman"/>
        </w:rPr>
        <w:t xml:space="preserve">van den Hoonard, W. C. (ed.) (2002) </w:t>
      </w:r>
      <w:r w:rsidRPr="00507636">
        <w:rPr>
          <w:rFonts w:ascii="Times New Roman" w:hAnsi="Times New Roman"/>
          <w:i/>
          <w:iCs/>
        </w:rPr>
        <w:t>Walking the Tightrope: ethical issues for qualitative researchers</w:t>
      </w:r>
      <w:r w:rsidRPr="00507636">
        <w:rPr>
          <w:rFonts w:ascii="Times New Roman" w:hAnsi="Times New Roman"/>
        </w:rPr>
        <w:t xml:space="preserve">, Toronto: University of Toronto Press. </w:t>
      </w:r>
    </w:p>
    <w:p w:rsidR="00B34A4B" w:rsidRPr="00507636" w:rsidRDefault="00B34A4B" w:rsidP="00C372C6">
      <w:pPr>
        <w:spacing w:line="480" w:lineRule="auto"/>
        <w:jc w:val="both"/>
        <w:rPr>
          <w:rFonts w:ascii="Times New Roman" w:hAnsi="Times New Roman"/>
          <w:iCs/>
        </w:rPr>
      </w:pPr>
      <w:r w:rsidRPr="00507636">
        <w:rPr>
          <w:rFonts w:ascii="Times New Roman" w:hAnsi="Times New Roman"/>
          <w:iCs/>
        </w:rPr>
        <w:t xml:space="preserve">Walford, G. (2002) ‘Why don’t we name our research sites?’, in Walford, G. (ed.) </w:t>
      </w:r>
      <w:r w:rsidRPr="00507636">
        <w:rPr>
          <w:rFonts w:ascii="Times New Roman" w:hAnsi="Times New Roman"/>
          <w:i/>
          <w:iCs/>
        </w:rPr>
        <w:t>Educational Ethnography and Methodology</w:t>
      </w:r>
      <w:r w:rsidRPr="00507636">
        <w:rPr>
          <w:rFonts w:ascii="Times New Roman" w:hAnsi="Times New Roman"/>
          <w:iCs/>
        </w:rPr>
        <w:t>, Amsterdam, JAI Press, pp. 95-105</w:t>
      </w:r>
    </w:p>
    <w:p w:rsidR="00B34A4B" w:rsidRPr="00507636" w:rsidRDefault="00B34A4B" w:rsidP="00423D46">
      <w:pPr>
        <w:spacing w:line="480" w:lineRule="auto"/>
        <w:jc w:val="both"/>
        <w:rPr>
          <w:rFonts w:ascii="Times New Roman" w:hAnsi="Times New Roman"/>
          <w:iCs/>
        </w:rPr>
      </w:pPr>
      <w:r w:rsidRPr="00507636">
        <w:rPr>
          <w:rFonts w:ascii="Times New Roman" w:hAnsi="Times New Roman"/>
          <w:iCs/>
        </w:rPr>
        <w:t xml:space="preserve">Walford, G. (2005) ‘Research ethical guidelines and anonymity’, </w:t>
      </w:r>
      <w:r w:rsidRPr="00507636">
        <w:rPr>
          <w:rFonts w:ascii="Times New Roman" w:hAnsi="Times New Roman"/>
          <w:i/>
          <w:iCs/>
        </w:rPr>
        <w:t>International Journal of Research and Method in Education</w:t>
      </w:r>
      <w:r w:rsidRPr="00507636">
        <w:rPr>
          <w:rFonts w:ascii="Times New Roman" w:hAnsi="Times New Roman"/>
          <w:iCs/>
        </w:rPr>
        <w:t>, 28, 1, pp83-93.</w:t>
      </w:r>
    </w:p>
    <w:p w:rsidR="00B34A4B" w:rsidRPr="00507636" w:rsidRDefault="00B34A4B" w:rsidP="00423D46">
      <w:pPr>
        <w:spacing w:line="480" w:lineRule="auto"/>
        <w:jc w:val="both"/>
        <w:rPr>
          <w:rFonts w:ascii="Times New Roman" w:hAnsi="Times New Roman"/>
          <w:iCs/>
        </w:rPr>
      </w:pPr>
      <w:r w:rsidRPr="00507636">
        <w:rPr>
          <w:rFonts w:ascii="Times New Roman" w:hAnsi="Times New Roman"/>
          <w:iCs/>
        </w:rPr>
        <w:t xml:space="preserve">Walford, G. (2008) ‘Selecting sites, and gaining ethical and practical access’, in Walford, G. (ed.) </w:t>
      </w:r>
      <w:r w:rsidRPr="00507636">
        <w:rPr>
          <w:rFonts w:ascii="Times New Roman" w:hAnsi="Times New Roman"/>
          <w:i/>
          <w:iCs/>
        </w:rPr>
        <w:t>How to do Educational Ethnography</w:t>
      </w:r>
      <w:r w:rsidRPr="00507636">
        <w:rPr>
          <w:rFonts w:ascii="Times New Roman" w:hAnsi="Times New Roman"/>
          <w:iCs/>
        </w:rPr>
        <w:t>, London, Tufnell.</w:t>
      </w:r>
    </w:p>
    <w:p w:rsidR="00B34A4B" w:rsidRPr="00507636" w:rsidRDefault="00B34A4B" w:rsidP="0055125B">
      <w:pPr>
        <w:spacing w:line="480" w:lineRule="auto"/>
        <w:jc w:val="both"/>
        <w:rPr>
          <w:rFonts w:ascii="Times New Roman" w:hAnsi="Times New Roman"/>
          <w:bCs/>
          <w:iCs/>
        </w:rPr>
      </w:pPr>
      <w:r w:rsidRPr="00507636">
        <w:rPr>
          <w:rFonts w:ascii="Times New Roman" w:hAnsi="Times New Roman"/>
          <w:bCs/>
          <w:iCs/>
        </w:rPr>
        <w:t xml:space="preserve">Walker, R. (1993) ‘The conduct of educational case studies: ethics, theory and procedures’, in Hammersley, M. (ed.) </w:t>
      </w:r>
      <w:r w:rsidRPr="00507636">
        <w:rPr>
          <w:rFonts w:ascii="Times New Roman" w:hAnsi="Times New Roman"/>
          <w:bCs/>
          <w:i/>
          <w:iCs/>
        </w:rPr>
        <w:t>Controversies in Classroom Research</w:t>
      </w:r>
      <w:r w:rsidRPr="00507636">
        <w:rPr>
          <w:rFonts w:ascii="Times New Roman" w:hAnsi="Times New Roman"/>
          <w:bCs/>
          <w:iCs/>
        </w:rPr>
        <w:t>, Second edition, Buckingham, Open University Press.</w:t>
      </w:r>
    </w:p>
    <w:p w:rsidR="00B34A4B" w:rsidRPr="00507636" w:rsidRDefault="00B34A4B" w:rsidP="006A5E99">
      <w:pPr>
        <w:spacing w:line="480" w:lineRule="auto"/>
        <w:jc w:val="both"/>
        <w:rPr>
          <w:rFonts w:ascii="Times New Roman" w:hAnsi="Times New Roman"/>
          <w:iCs/>
        </w:rPr>
      </w:pPr>
      <w:r w:rsidRPr="00507636">
        <w:rPr>
          <w:rFonts w:ascii="Times New Roman" w:hAnsi="Times New Roman"/>
          <w:iCs/>
        </w:rPr>
        <w:t>Walker, S., Eketone, A. and Gibbs, A. (2006) ‘An explortion of kaupapa Maori research, its principles, processes and applications’</w:t>
      </w:r>
      <w:r w:rsidRPr="00507636">
        <w:rPr>
          <w:rFonts w:ascii="Times New Roman" w:hAnsi="Times New Roman"/>
          <w:i/>
          <w:iCs/>
        </w:rPr>
        <w:t>, International</w:t>
      </w:r>
      <w:r w:rsidRPr="00507636">
        <w:rPr>
          <w:rFonts w:ascii="Times New Roman" w:hAnsi="Times New Roman"/>
          <w:iCs/>
        </w:rPr>
        <w:t xml:space="preserve"> </w:t>
      </w:r>
      <w:r w:rsidRPr="00507636">
        <w:rPr>
          <w:rFonts w:ascii="Times New Roman" w:hAnsi="Times New Roman"/>
          <w:i/>
          <w:iCs/>
        </w:rPr>
        <w:t xml:space="preserve">Journal of Social Research Methodology, </w:t>
      </w:r>
      <w:r w:rsidRPr="00507636">
        <w:rPr>
          <w:rFonts w:ascii="Times New Roman" w:hAnsi="Times New Roman"/>
          <w:iCs/>
        </w:rPr>
        <w:t xml:space="preserve">9, 4, pp331-44. </w:t>
      </w:r>
    </w:p>
    <w:p w:rsidR="00E4211E" w:rsidRPr="00507636" w:rsidRDefault="00E4211E" w:rsidP="006A5E99">
      <w:pPr>
        <w:spacing w:line="480" w:lineRule="auto"/>
        <w:jc w:val="both"/>
        <w:rPr>
          <w:rFonts w:ascii="Times New Roman" w:hAnsi="Times New Roman"/>
          <w:iCs/>
        </w:rPr>
      </w:pPr>
      <w:r w:rsidRPr="00507636">
        <w:rPr>
          <w:rFonts w:ascii="Times New Roman" w:hAnsi="Times New Roman"/>
          <w:iCs/>
        </w:rPr>
        <w:t xml:space="preserve">Wakin, E. (ed.) (2008) </w:t>
      </w:r>
      <w:r w:rsidRPr="00507636">
        <w:rPr>
          <w:rFonts w:ascii="Times New Roman" w:hAnsi="Times New Roman"/>
          <w:i/>
          <w:iCs/>
        </w:rPr>
        <w:t xml:space="preserve">Anthropology Goes to War: Professional Ethics and Counterinsurgency in Thailand, </w:t>
      </w:r>
      <w:r w:rsidR="00106639" w:rsidRPr="00507636">
        <w:rPr>
          <w:rFonts w:ascii="Times New Roman" w:hAnsi="Times New Roman"/>
          <w:iCs/>
        </w:rPr>
        <w:t>Madison, WI, University</w:t>
      </w:r>
      <w:r w:rsidRPr="00507636">
        <w:rPr>
          <w:rFonts w:ascii="Times New Roman" w:hAnsi="Times New Roman"/>
          <w:iCs/>
        </w:rPr>
        <w:t xml:space="preserve"> of Wisconsin Press. </w:t>
      </w:r>
    </w:p>
    <w:p w:rsidR="00B34A4B" w:rsidRPr="00507636" w:rsidRDefault="00B34A4B" w:rsidP="00685B86">
      <w:pPr>
        <w:spacing w:line="480" w:lineRule="auto"/>
        <w:jc w:val="both"/>
        <w:rPr>
          <w:rFonts w:ascii="Times New Roman" w:hAnsi="Times New Roman"/>
        </w:rPr>
      </w:pPr>
      <w:r w:rsidRPr="00507636">
        <w:rPr>
          <w:rFonts w:ascii="Times New Roman" w:hAnsi="Times New Roman"/>
        </w:rPr>
        <w:t>Warwick, D. (1982) ‘Types of harm in social research’, in Beauchamp, et al (eds).</w:t>
      </w:r>
    </w:p>
    <w:p w:rsidR="00B34A4B" w:rsidRPr="00507636" w:rsidRDefault="00B34A4B" w:rsidP="002E00C9">
      <w:pPr>
        <w:spacing w:line="480" w:lineRule="auto"/>
        <w:jc w:val="both"/>
        <w:rPr>
          <w:rFonts w:ascii="Times New Roman" w:hAnsi="Times New Roman"/>
          <w:iCs/>
        </w:rPr>
      </w:pPr>
      <w:r w:rsidRPr="00507636">
        <w:rPr>
          <w:rFonts w:ascii="Times New Roman" w:hAnsi="Times New Roman"/>
          <w:iCs/>
        </w:rPr>
        <w:t>Warwick, D. (1982) ‘Types of harm in social research’, in Beauchamp, et al (eds).</w:t>
      </w:r>
    </w:p>
    <w:p w:rsidR="00B34A4B" w:rsidRPr="00507636" w:rsidRDefault="00B34A4B" w:rsidP="00F824EE">
      <w:pPr>
        <w:spacing w:line="480" w:lineRule="auto"/>
        <w:jc w:val="both"/>
        <w:rPr>
          <w:rFonts w:ascii="Times New Roman" w:hAnsi="Times New Roman"/>
        </w:rPr>
      </w:pPr>
      <w:r w:rsidRPr="00507636">
        <w:rPr>
          <w:rFonts w:ascii="Times New Roman" w:hAnsi="Times New Roman"/>
        </w:rPr>
        <w:t xml:space="preserve">Wellings, K., Branigan, P., and Mitchell, K. (2000) ‘Discomfort, discord and discontinuity as data: using focus groups to research sensitive topics’, </w:t>
      </w:r>
      <w:r w:rsidRPr="00507636">
        <w:rPr>
          <w:rFonts w:ascii="Times New Roman" w:hAnsi="Times New Roman"/>
          <w:i/>
          <w:iCs/>
        </w:rPr>
        <w:t>Culture, Health and Sexuality</w:t>
      </w:r>
      <w:r w:rsidRPr="00507636">
        <w:rPr>
          <w:rFonts w:ascii="Times New Roman" w:hAnsi="Times New Roman"/>
        </w:rPr>
        <w:t>, 2, 3, pp255-267.</w:t>
      </w:r>
    </w:p>
    <w:p w:rsidR="00B34A4B" w:rsidRPr="00507636" w:rsidRDefault="00B34A4B" w:rsidP="00AD61D1">
      <w:pPr>
        <w:spacing w:line="480" w:lineRule="auto"/>
        <w:jc w:val="both"/>
        <w:rPr>
          <w:rFonts w:ascii="Times New Roman" w:eastAsia="ＭＳ Ｐゴシック" w:hAnsi="Times New Roman"/>
          <w:color w:val="000000"/>
          <w:kern w:val="24"/>
        </w:rPr>
      </w:pPr>
      <w:r w:rsidRPr="00507636">
        <w:rPr>
          <w:rFonts w:ascii="Times New Roman" w:eastAsia="ＭＳ Ｐゴシック" w:hAnsi="Times New Roman"/>
          <w:color w:val="000000"/>
          <w:kern w:val="24"/>
        </w:rPr>
        <w:t>Whyte, W. F. (1993) Street Corner Society: The social structure of an Italian slum, Fourth edition, Chicago, University of Chicago Press.</w:t>
      </w:r>
    </w:p>
    <w:p w:rsidR="000757DE" w:rsidRPr="00507636" w:rsidRDefault="000757DE" w:rsidP="000757DE">
      <w:pPr>
        <w:spacing w:line="480" w:lineRule="auto"/>
        <w:jc w:val="both"/>
        <w:rPr>
          <w:rFonts w:ascii="Times New Roman" w:hAnsi="Times New Roman"/>
          <w:bCs/>
          <w:iCs/>
          <w:lang w:val="en-GB"/>
        </w:rPr>
      </w:pPr>
      <w:r w:rsidRPr="00507636">
        <w:rPr>
          <w:rFonts w:ascii="Times New Roman" w:hAnsi="Times New Roman"/>
          <w:bCs/>
          <w:iCs/>
          <w:lang w:val="en-GB"/>
        </w:rPr>
        <w:t xml:space="preserve">Wiles, R., Heath, S., Crow, G., and Charles, V. (2005) </w:t>
      </w:r>
      <w:r w:rsidRPr="00507636">
        <w:rPr>
          <w:rFonts w:ascii="Times New Roman" w:hAnsi="Times New Roman"/>
          <w:bCs/>
          <w:i/>
          <w:iCs/>
          <w:lang w:val="en-GB"/>
        </w:rPr>
        <w:t>Informed Consent in Social Research: A literature review</w:t>
      </w:r>
      <w:r w:rsidRPr="00507636">
        <w:rPr>
          <w:rFonts w:ascii="Times New Roman" w:hAnsi="Times New Roman"/>
          <w:bCs/>
          <w:iCs/>
          <w:lang w:val="en-GB"/>
        </w:rPr>
        <w:t>, National Centre for Research Methods Review Paper.</w:t>
      </w:r>
    </w:p>
    <w:p w:rsidR="00B34A4B" w:rsidRDefault="00B34A4B" w:rsidP="00F75647">
      <w:pPr>
        <w:spacing w:line="480" w:lineRule="auto"/>
        <w:jc w:val="both"/>
        <w:rPr>
          <w:rFonts w:ascii="Times New Roman" w:hAnsi="Times New Roman"/>
          <w:bCs/>
          <w:iCs/>
        </w:rPr>
      </w:pPr>
      <w:r w:rsidRPr="00507636">
        <w:rPr>
          <w:rFonts w:ascii="Times New Roman" w:hAnsi="Times New Roman"/>
          <w:bCs/>
          <w:iCs/>
        </w:rPr>
        <w:t>Wiles, R., Crow, G., Heath, S., and Charles, V. (2008) ‘The Management of Confidentiality and Anonymity in Social Research’, </w:t>
      </w:r>
      <w:r w:rsidRPr="00507636">
        <w:rPr>
          <w:rFonts w:ascii="Times New Roman" w:hAnsi="Times New Roman"/>
          <w:i/>
          <w:iCs/>
        </w:rPr>
        <w:t>International Journal of Social Research Methodology</w:t>
      </w:r>
      <w:r w:rsidRPr="00507636">
        <w:rPr>
          <w:rFonts w:ascii="Times New Roman" w:hAnsi="Times New Roman"/>
          <w:bCs/>
          <w:iCs/>
        </w:rPr>
        <w:t xml:space="preserve"> 11, 5, pp. 417-428. </w:t>
      </w:r>
    </w:p>
    <w:p w:rsidR="00F76E1A" w:rsidRPr="00F76E1A" w:rsidRDefault="00F76E1A" w:rsidP="00F76E1A">
      <w:pPr>
        <w:spacing w:line="480" w:lineRule="auto"/>
        <w:jc w:val="both"/>
        <w:rPr>
          <w:rFonts w:ascii="Times New Roman" w:hAnsi="Times New Roman"/>
          <w:bCs/>
          <w:iCs/>
          <w:lang w:val="en-GB"/>
        </w:rPr>
      </w:pPr>
      <w:r w:rsidRPr="00F76E1A">
        <w:rPr>
          <w:rFonts w:ascii="Times New Roman" w:hAnsi="Times New Roman"/>
          <w:bCs/>
          <w:iCs/>
          <w:lang w:val="en-GB"/>
        </w:rPr>
        <w:t xml:space="preserve">Williams, M., Dicks, B., Coffey, A. and Mason, B. (2011) ‘Methodological issues in qualitative data sharing and archiving. Briefing paper 2. Qualitative data archiving and reuse: mapping the ethical terrain’. Available at:  </w:t>
      </w:r>
      <w:hyperlink r:id="rId17" w:history="1">
        <w:r w:rsidRPr="00F76E1A">
          <w:rPr>
            <w:rStyle w:val="Hyperlink"/>
            <w:rFonts w:ascii="Times New Roman" w:hAnsi="Times New Roman"/>
            <w:bCs/>
            <w:iCs/>
            <w:lang w:val="en-GB"/>
          </w:rPr>
          <w:t>www.cardiff.ac.uk/socsi/hyper/QUADS/guide.html</w:t>
        </w:r>
      </w:hyperlink>
      <w:r w:rsidRPr="00F76E1A">
        <w:rPr>
          <w:rFonts w:ascii="Times New Roman" w:hAnsi="Times New Roman"/>
          <w:bCs/>
          <w:iCs/>
          <w:lang w:val="en-GB"/>
        </w:rPr>
        <w:t xml:space="preserve"> (accessed </w:t>
      </w:r>
      <w:r w:rsidR="00A666B3">
        <w:rPr>
          <w:rFonts w:ascii="Times New Roman" w:hAnsi="Times New Roman"/>
          <w:bCs/>
          <w:iCs/>
          <w:lang w:val="en-GB"/>
        </w:rPr>
        <w:t>29.01.13</w:t>
      </w:r>
      <w:r w:rsidRPr="00F76E1A">
        <w:rPr>
          <w:rFonts w:ascii="Times New Roman" w:hAnsi="Times New Roman"/>
          <w:bCs/>
          <w:iCs/>
          <w:lang w:val="en-GB"/>
        </w:rPr>
        <w:t>).</w:t>
      </w:r>
    </w:p>
    <w:p w:rsidR="00F76E1A" w:rsidRPr="00507636" w:rsidRDefault="00F76E1A" w:rsidP="00F75647">
      <w:pPr>
        <w:spacing w:line="480" w:lineRule="auto"/>
        <w:jc w:val="both"/>
        <w:rPr>
          <w:rFonts w:ascii="Times New Roman" w:hAnsi="Times New Roman"/>
          <w:bCs/>
          <w:iCs/>
        </w:rPr>
      </w:pPr>
    </w:p>
    <w:p w:rsidR="00CB5ADC" w:rsidRPr="00507636" w:rsidRDefault="00CB5ADC" w:rsidP="00DB35F7">
      <w:pPr>
        <w:spacing w:line="480" w:lineRule="auto"/>
        <w:jc w:val="both"/>
        <w:rPr>
          <w:rFonts w:ascii="Times New Roman" w:hAnsi="Times New Roman"/>
        </w:rPr>
      </w:pPr>
    </w:p>
    <w:sectPr w:rsidR="00CB5ADC" w:rsidRPr="00507636" w:rsidSect="005D58DE">
      <w:footerReference w:type="even" r:id="rId18"/>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3E" w:rsidRDefault="005F5F3E">
      <w:r>
        <w:separator/>
      </w:r>
    </w:p>
  </w:endnote>
  <w:endnote w:type="continuationSeparator" w:id="0">
    <w:p w:rsidR="005F5F3E" w:rsidRDefault="005F5F3E">
      <w:r>
        <w:continuationSeparator/>
      </w:r>
    </w:p>
  </w:endnote>
  <w:endnote w:id="1">
    <w:p w:rsidR="008B70D5" w:rsidRDefault="008B70D5" w:rsidP="008B70D5">
      <w:pPr>
        <w:rPr>
          <w:sz w:val="20"/>
          <w:szCs w:val="20"/>
        </w:rPr>
      </w:pPr>
      <w:r>
        <w:rPr>
          <w:rStyle w:val="EndnoteReference"/>
        </w:rPr>
        <w:endnoteRef/>
      </w:r>
      <w:r>
        <w:t xml:space="preserve"> </w:t>
      </w:r>
      <w:r>
        <w:rPr>
          <w:sz w:val="20"/>
          <w:szCs w:val="20"/>
        </w:rPr>
        <w:t>Categories of vulnerable participants include, most notably, the very young, people suffering from serious illness, those who have intellectual impairments, temporary (for example as a result of the effects of alcohol or drugs) or more long-lasting (a learning disability or mental illness), and those in marginal positions within society. However, others can be vulnerable in particular respects under certain conditions, for example psychotherapists (Oeye et al 2007) and teachers (McWilliam and Jones 2005). On ‘researching the vulnerable’, see Liamputtong 2007.</w:t>
      </w:r>
    </w:p>
    <w:p w:rsidR="008B70D5" w:rsidRPr="008B70D5" w:rsidRDefault="008B70D5">
      <w:pPr>
        <w:pStyle w:val="EndnoteText"/>
      </w:pPr>
    </w:p>
  </w:endnote>
  <w:endnote w:id="2">
    <w:p w:rsidR="00516B6F" w:rsidRPr="00B4537F" w:rsidRDefault="00516B6F" w:rsidP="00516B6F">
      <w:pPr>
        <w:pStyle w:val="FootnoteText"/>
        <w:rPr>
          <w:sz w:val="20"/>
          <w:szCs w:val="20"/>
        </w:rPr>
      </w:pPr>
      <w:r w:rsidRPr="00B4537F">
        <w:rPr>
          <w:rStyle w:val="EndnoteReference"/>
          <w:sz w:val="20"/>
          <w:szCs w:val="20"/>
        </w:rPr>
        <w:endnoteRef/>
      </w:r>
      <w:r w:rsidRPr="00B4537F">
        <w:rPr>
          <w:sz w:val="20"/>
          <w:szCs w:val="20"/>
        </w:rPr>
        <w:t xml:space="preserve"> For a review of the social science literature on informed consent, see Wiles et al 2005.</w:t>
      </w:r>
    </w:p>
    <w:p w:rsidR="00516B6F" w:rsidRPr="000E1F98" w:rsidRDefault="00516B6F" w:rsidP="00516B6F">
      <w:pPr>
        <w:pStyle w:val="EndnoteText"/>
      </w:pPr>
    </w:p>
  </w:endnote>
  <w:endnote w:id="3">
    <w:p w:rsidR="00516B6F" w:rsidRPr="000F7FB9" w:rsidRDefault="00516B6F" w:rsidP="00516B6F">
      <w:pPr>
        <w:pStyle w:val="EndnoteText"/>
        <w:rPr>
          <w:lang w:val="en-GB"/>
        </w:rPr>
      </w:pPr>
      <w:r>
        <w:rPr>
          <w:rStyle w:val="EndnoteReference"/>
        </w:rPr>
        <w:endnoteRef/>
      </w:r>
      <w:r>
        <w:t xml:space="preserve"> </w:t>
      </w:r>
      <w:r>
        <w:rPr>
          <w:rFonts w:ascii="Times New Roman" w:hAnsi="Times New Roman"/>
        </w:rPr>
        <w:t>On the issue of written consent forms, see Singer 1980; Bradshaw 2002; Coomber 2002</w:t>
      </w:r>
      <w:r>
        <w:rPr>
          <w:rFonts w:ascii="Times New Roman" w:eastAsia="Times New Roman" w:hAnsi="Times New Roman"/>
          <w:sz w:val="18"/>
          <w:szCs w:val="18"/>
        </w:rPr>
        <w:t>.</w:t>
      </w:r>
    </w:p>
  </w:endnote>
  <w:endnote w:id="4">
    <w:p w:rsidR="00B0651B" w:rsidRDefault="00B0651B" w:rsidP="00B0651B">
      <w:pPr>
        <w:pStyle w:val="FootnoteText"/>
      </w:pPr>
      <w:r>
        <w:rPr>
          <w:rStyle w:val="EndnoteReference"/>
        </w:rPr>
        <w:endnoteRef/>
      </w:r>
      <w:r>
        <w:t xml:space="preserve"> </w:t>
      </w:r>
      <w:r>
        <w:rPr>
          <w:sz w:val="20"/>
          <w:szCs w:val="28"/>
        </w:rPr>
        <w:t>There is now a considerable literature discussing these new opportunities, as regards qualitative inquiry, and the ethical issues associated with them. See, for example, Hine 2000 and 2005; Buchanan, 2004;</w:t>
      </w:r>
      <w:r>
        <w:rPr>
          <w:sz w:val="28"/>
          <w:szCs w:val="28"/>
        </w:rPr>
        <w:t xml:space="preserve"> </w:t>
      </w:r>
      <w:r>
        <w:rPr>
          <w:sz w:val="20"/>
          <w:szCs w:val="28"/>
        </w:rPr>
        <w:t xml:space="preserve">Markham 2005; and Markham, &amp; Baym, 2009. </w:t>
      </w:r>
    </w:p>
    <w:p w:rsidR="00B0651B" w:rsidRPr="00B0651B" w:rsidRDefault="00B0651B">
      <w:pPr>
        <w:pStyle w:val="EndnoteText"/>
      </w:pPr>
    </w:p>
  </w:endnote>
  <w:endnote w:id="5">
    <w:p w:rsidR="00443E0A" w:rsidRPr="001C3B12" w:rsidRDefault="00443E0A" w:rsidP="00443E0A">
      <w:pPr>
        <w:pStyle w:val="EndnoteText"/>
      </w:pPr>
    </w:p>
  </w:endnote>
  <w:endnote w:id="6">
    <w:p w:rsidR="003F4A81" w:rsidRPr="00B4537F" w:rsidRDefault="003F4A81" w:rsidP="003F4A81">
      <w:pPr>
        <w:jc w:val="both"/>
        <w:rPr>
          <w:rFonts w:ascii="Times New Roman" w:hAnsi="Times New Roman"/>
          <w:sz w:val="20"/>
          <w:szCs w:val="20"/>
        </w:rPr>
      </w:pPr>
      <w:r>
        <w:rPr>
          <w:rStyle w:val="EndnoteReference"/>
        </w:rPr>
        <w:endnoteRef/>
      </w:r>
      <w:r>
        <w:t xml:space="preserve"> </w:t>
      </w:r>
      <w:r w:rsidRPr="00B4537F">
        <w:rPr>
          <w:rFonts w:ascii="Times New Roman" w:hAnsi="Times New Roman"/>
          <w:sz w:val="20"/>
          <w:szCs w:val="20"/>
        </w:rPr>
        <w:t xml:space="preserve">There are several other secondary reasons for this change. </w:t>
      </w:r>
      <w:r w:rsidRPr="00B4537F">
        <w:rPr>
          <w:rFonts w:ascii="Times New Roman" w:hAnsi="Times New Roman"/>
          <w:sz w:val="20"/>
          <w:szCs w:val="20"/>
          <w:lang w:val="en-GB"/>
        </w:rPr>
        <w:t>One is the use of new technologies (from digital photography and audio- and video-recording to the analysis of virtual materials from the Internet). This has introduced some distinctive problems, or at least it has given old problems a new f</w:t>
      </w:r>
      <w:r w:rsidR="00AD29A9">
        <w:rPr>
          <w:rFonts w:ascii="Times New Roman" w:hAnsi="Times New Roman"/>
          <w:sz w:val="20"/>
          <w:szCs w:val="20"/>
          <w:lang w:val="en-GB"/>
        </w:rPr>
        <w:t>orm (Prosser 2000; Buchanan 2004</w:t>
      </w:r>
      <w:r w:rsidRPr="00B4537F">
        <w:rPr>
          <w:rFonts w:ascii="Times New Roman" w:hAnsi="Times New Roman"/>
          <w:sz w:val="20"/>
          <w:szCs w:val="20"/>
          <w:lang w:val="en-GB"/>
        </w:rPr>
        <w:t xml:space="preserve">; Wiles et al. 2008; Markham and Baym 2009). Another factor is data protection legislation, in the UK and elsewhere, which carries implications for how researchers store and report data, and for its deposition in archives and its re-use.  </w:t>
      </w:r>
      <w:r w:rsidRPr="00B4537F">
        <w:rPr>
          <w:rFonts w:ascii="Times New Roman" w:hAnsi="Times New Roman"/>
          <w:bCs/>
          <w:sz w:val="20"/>
          <w:szCs w:val="20"/>
        </w:rPr>
        <w:t xml:space="preserve">For interpretations of the implications of this legislation in the UK, see </w:t>
      </w:r>
      <w:r w:rsidRPr="00B4537F">
        <w:rPr>
          <w:rFonts w:ascii="Times New Roman" w:hAnsi="Times New Roman"/>
          <w:sz w:val="20"/>
          <w:szCs w:val="20"/>
        </w:rPr>
        <w:t>Akeroyd (1988); Le Voi (20</w:t>
      </w:r>
      <w:r w:rsidR="00E725DE">
        <w:rPr>
          <w:rFonts w:ascii="Times New Roman" w:hAnsi="Times New Roman"/>
          <w:sz w:val="20"/>
          <w:szCs w:val="20"/>
        </w:rPr>
        <w:t>06); Alderson and Morrow (2011)</w:t>
      </w:r>
      <w:r w:rsidRPr="00B4537F">
        <w:rPr>
          <w:rFonts w:ascii="Times New Roman" w:hAnsi="Times New Roman"/>
          <w:sz w:val="20"/>
          <w:szCs w:val="20"/>
        </w:rPr>
        <w:t>. On ethical issues and archiving, see Corti et al. (2000); Thompson (2003); Erdos 2011a and b; Williams et al. (2011).</w:t>
      </w:r>
      <w:r w:rsidRPr="00B4537F">
        <w:rPr>
          <w:rFonts w:ascii="Times New Roman" w:hAnsi="Times New Roman"/>
          <w:sz w:val="20"/>
          <w:szCs w:val="20"/>
          <w:lang w:val="en-GB"/>
        </w:rPr>
        <w:t xml:space="preserve"> </w:t>
      </w:r>
    </w:p>
  </w:endnote>
  <w:endnote w:id="7">
    <w:p w:rsidR="00C152B0" w:rsidRPr="00B4537F" w:rsidRDefault="00C152B0" w:rsidP="00B4537F">
      <w:pPr>
        <w:pStyle w:val="EndnoteText"/>
        <w:rPr>
          <w:rFonts w:ascii="Times New Roman" w:hAnsi="Times New Roman"/>
        </w:rPr>
      </w:pPr>
      <w:r w:rsidRPr="00B4537F">
        <w:rPr>
          <w:rStyle w:val="EndnoteReference"/>
          <w:rFonts w:ascii="Times New Roman" w:hAnsi="Times New Roman"/>
        </w:rPr>
        <w:endnoteRef/>
      </w:r>
      <w:r w:rsidRPr="00B4537F">
        <w:rPr>
          <w:rFonts w:ascii="Times New Roman" w:hAnsi="Times New Roman"/>
        </w:rPr>
        <w:t xml:space="preserve"> The Tuskegee case is one of several ‘atrocity stories’ (Dingwall 1977) used in discussions of research ethics, particularly in justifying ethical regulation. However, it is open to conflicting interpretations: see </w:t>
      </w:r>
      <w:r w:rsidRPr="00B4537F">
        <w:rPr>
          <w:rFonts w:ascii="Times New Roman" w:hAnsi="Times New Roman"/>
          <w:bCs/>
        </w:rPr>
        <w:t xml:space="preserve">Shweder 2004. Kimmel (1996) provides an account of the development of ethics codes in US psychology, </w:t>
      </w:r>
      <w:r w:rsidRPr="00B4537F">
        <w:rPr>
          <w:rFonts w:ascii="Times New Roman" w:hAnsi="Times New Roman"/>
        </w:rPr>
        <w:t>see also Diener and Crandall 1978:17-22</w:t>
      </w:r>
      <w:r w:rsidRPr="00B4537F">
        <w:rPr>
          <w:rFonts w:ascii="Times New Roman" w:hAnsi="Times New Roman"/>
          <w:bCs/>
        </w:rPr>
        <w:t>.</w:t>
      </w:r>
    </w:p>
  </w:endnote>
  <w:endnote w:id="8">
    <w:p w:rsidR="00A25E49" w:rsidRPr="00B4537F" w:rsidRDefault="00A25E49" w:rsidP="00B4537F">
      <w:pPr>
        <w:pStyle w:val="EndnoteText"/>
        <w:rPr>
          <w:rFonts w:ascii="Times New Roman" w:hAnsi="Times New Roman"/>
        </w:rPr>
      </w:pPr>
      <w:r w:rsidRPr="00B4537F">
        <w:rPr>
          <w:rStyle w:val="EndnoteReference"/>
          <w:rFonts w:ascii="Times New Roman" w:hAnsi="Times New Roman"/>
        </w:rPr>
        <w:endnoteRef/>
      </w:r>
      <w:r w:rsidRPr="00B4537F">
        <w:rPr>
          <w:rFonts w:ascii="Times New Roman" w:hAnsi="Times New Roman"/>
        </w:rPr>
        <w:t xml:space="preserve"> More recently, there has been concern over the involvement of anthropologists in the invasions of Iraq and Afghanistan; see </w:t>
      </w:r>
      <w:r w:rsidRPr="00B4537F">
        <w:rPr>
          <w:rFonts w:ascii="Times New Roman" w:hAnsi="Times New Roman"/>
          <w:bCs/>
        </w:rPr>
        <w:t>Fluehr</w:t>
      </w:r>
      <w:r w:rsidRPr="00B4537F">
        <w:rPr>
          <w:rFonts w:ascii="Times New Roman" w:hAnsi="Times New Roman"/>
        </w:rPr>
        <w:t>-</w:t>
      </w:r>
      <w:r w:rsidRPr="00B4537F">
        <w:rPr>
          <w:rFonts w:ascii="Times New Roman" w:hAnsi="Times New Roman"/>
          <w:bCs/>
        </w:rPr>
        <w:t>Lobban</w:t>
      </w:r>
      <w:r w:rsidR="002A2AEB">
        <w:rPr>
          <w:rFonts w:ascii="Times New Roman" w:hAnsi="Times New Roman"/>
        </w:rPr>
        <w:t xml:space="preserve"> (2008). </w:t>
      </w:r>
    </w:p>
  </w:endnote>
  <w:endnote w:id="9">
    <w:p w:rsidR="00C24042" w:rsidRPr="00B4537F" w:rsidRDefault="00C24042" w:rsidP="00B4537F">
      <w:pPr>
        <w:pStyle w:val="EndnoteText"/>
        <w:rPr>
          <w:rFonts w:ascii="Times New Roman" w:hAnsi="Times New Roman"/>
        </w:rPr>
      </w:pPr>
    </w:p>
  </w:endnote>
  <w:endnote w:id="10">
    <w:p w:rsidR="00C52651" w:rsidRPr="00B4537F" w:rsidRDefault="00C52651" w:rsidP="00B4537F">
      <w:pPr>
        <w:pStyle w:val="EndnoteText"/>
        <w:rPr>
          <w:rFonts w:ascii="Times New Roman" w:hAnsi="Times New Roman"/>
        </w:rPr>
      </w:pPr>
      <w:r w:rsidRPr="00B4537F">
        <w:rPr>
          <w:rStyle w:val="EndnoteReference"/>
          <w:rFonts w:ascii="Times New Roman" w:hAnsi="Times New Roman"/>
        </w:rPr>
        <w:endnoteRef/>
      </w:r>
      <w:r w:rsidRPr="00B4537F">
        <w:rPr>
          <w:rFonts w:ascii="Times New Roman" w:hAnsi="Times New Roman"/>
        </w:rPr>
        <w:t xml:space="preserve">  There is a parallel between moralism and the religious enthusiasm that the philosopher John Locke and others objected to in the seventeenth century, as part of their defence of political liberalism (Locke 1975:ch19). </w:t>
      </w:r>
      <w:r w:rsidR="009E7D93">
        <w:rPr>
          <w:rFonts w:ascii="Times New Roman" w:hAnsi="Times New Roman"/>
        </w:rPr>
        <w:t xml:space="preserve"> See Tucker 1972.</w:t>
      </w:r>
    </w:p>
  </w:endnote>
  <w:endnote w:id="11">
    <w:p w:rsidR="006A30C7" w:rsidRPr="00B4537F" w:rsidRDefault="006A30C7" w:rsidP="00B4537F">
      <w:pPr>
        <w:pStyle w:val="EndnoteText"/>
        <w:rPr>
          <w:rFonts w:ascii="Times New Roman" w:hAnsi="Times New Roman"/>
        </w:rPr>
      </w:pPr>
      <w:r w:rsidRPr="00B4537F">
        <w:rPr>
          <w:rStyle w:val="EndnoteReference"/>
          <w:rFonts w:ascii="Times New Roman" w:hAnsi="Times New Roman"/>
        </w:rPr>
        <w:endnoteRef/>
      </w:r>
      <w:r w:rsidRPr="00B4537F">
        <w:rPr>
          <w:rFonts w:ascii="Times New Roman" w:hAnsi="Times New Roman"/>
        </w:rPr>
        <w:t xml:space="preserve"> There are some legitimate ways in which extrinsic values can play a positive role in occupational activities. For instance, a lawyer can specialise in providing legal services for the poor, doctors can focus on those in most serious need. And there is also some room for this kind of selectivity on the part of qualitative researchers. Practical research can be designed to provide information required by particular interest groups, for instance a charity or political organisation. And, while this sort of targeting is not possible in academic work, where the aim is to contribute to a body of disciplinary knowledge designed to serve as a general resource, academic researchers </w:t>
      </w:r>
      <w:r w:rsidRPr="00B4537F">
        <w:rPr>
          <w:rFonts w:ascii="Times New Roman" w:hAnsi="Times New Roman"/>
          <w:i/>
          <w:iCs/>
        </w:rPr>
        <w:t>can</w:t>
      </w:r>
      <w:r w:rsidRPr="00B4537F">
        <w:rPr>
          <w:rFonts w:ascii="Times New Roman" w:hAnsi="Times New Roman"/>
        </w:rPr>
        <w:t xml:space="preserve"> legitimately select topics for investigation in terms of their perceived importance.</w:t>
      </w:r>
    </w:p>
  </w:endnote>
  <w:endnote w:id="12">
    <w:p w:rsidR="00391510" w:rsidRPr="00B4537F" w:rsidRDefault="00391510" w:rsidP="00B4537F">
      <w:pPr>
        <w:pStyle w:val="EndnoteText"/>
        <w:rPr>
          <w:rFonts w:ascii="Times New Roman" w:hAnsi="Times New Roman"/>
        </w:rPr>
      </w:pPr>
      <w:r w:rsidRPr="00B4537F">
        <w:rPr>
          <w:rStyle w:val="EndnoteReference"/>
          <w:rFonts w:ascii="Times New Roman" w:hAnsi="Times New Roman"/>
        </w:rPr>
        <w:endnoteRef/>
      </w:r>
      <w:r w:rsidRPr="00B4537F">
        <w:rPr>
          <w:rFonts w:ascii="Times New Roman" w:hAnsi="Times New Roman"/>
        </w:rPr>
        <w:t xml:space="preserve"> Fish (2008) provides a typically bullish defence of the traditional role of the scholar, encapsulated in the title of his book: </w:t>
      </w:r>
      <w:r w:rsidR="00EC4AB4">
        <w:rPr>
          <w:rFonts w:ascii="Times New Roman" w:hAnsi="Times New Roman"/>
          <w:i/>
          <w:iCs/>
        </w:rPr>
        <w:t>Save the World on Your Own Time</w:t>
      </w:r>
      <w:r w:rsidRPr="00B4537F">
        <w:rPr>
          <w:rFonts w:ascii="Times New Roman" w:hAnsi="Times New Roman"/>
        </w:rPr>
        <w:t>. Thus, he insists that academic researchers ‘do not try to do anyone else’s job’ and ‘do not let anyone else do their job’. This echoes a similar sentiment expressed many years ago by Polsky (1969:140), who suggested that if someone wants to engage in social work, or for that matter police work, that is their privilege, but that they should not do so in the name of social science.</w:t>
      </w:r>
    </w:p>
  </w:endnote>
  <w:endnote w:id="13">
    <w:p w:rsidR="00BB2BC9" w:rsidRPr="00BB2BC9" w:rsidRDefault="00BB2BC9">
      <w:pPr>
        <w:pStyle w:val="EndnoteText"/>
        <w:rPr>
          <w:lang w:val="en-GB"/>
        </w:rPr>
      </w:pPr>
    </w:p>
  </w:endnote>
  <w:endnote w:id="14">
    <w:p w:rsidR="00190EA5" w:rsidRDefault="00190EA5" w:rsidP="00190EA5">
      <w:r>
        <w:rPr>
          <w:rStyle w:val="EndnoteReference"/>
        </w:rPr>
        <w:endnoteRef/>
      </w:r>
      <w:r>
        <w:t xml:space="preserve"> </w:t>
      </w:r>
      <w:r>
        <w:rPr>
          <w:sz w:val="20"/>
        </w:rPr>
        <w:t>Where a researcher takes on a participant role</w:t>
      </w:r>
      <w:r w:rsidRPr="006E6378">
        <w:rPr>
          <w:sz w:val="20"/>
        </w:rPr>
        <w:t xml:space="preserve"> in the field </w:t>
      </w:r>
      <w:r>
        <w:rPr>
          <w:sz w:val="20"/>
        </w:rPr>
        <w:t xml:space="preserve">they </w:t>
      </w:r>
      <w:r w:rsidRPr="006E6378">
        <w:rPr>
          <w:sz w:val="20"/>
        </w:rPr>
        <w:t xml:space="preserve">may also </w:t>
      </w:r>
      <w:r>
        <w:rPr>
          <w:sz w:val="20"/>
        </w:rPr>
        <w:t>have to exercise</w:t>
      </w:r>
      <w:r w:rsidRPr="006E6378">
        <w:rPr>
          <w:sz w:val="20"/>
        </w:rPr>
        <w:t xml:space="preserve"> moral license</w:t>
      </w:r>
      <w:r>
        <w:rPr>
          <w:sz w:val="20"/>
        </w:rPr>
        <w:t xml:space="preserve"> distinctive to that role. O’Brian </w:t>
      </w:r>
      <w:r w:rsidRPr="006E6378">
        <w:rPr>
          <w:sz w:val="20"/>
        </w:rPr>
        <w:t>(</w:t>
      </w:r>
      <w:r>
        <w:rPr>
          <w:sz w:val="20"/>
        </w:rPr>
        <w:t>2010:</w:t>
      </w:r>
      <w:r w:rsidRPr="006E6378">
        <w:rPr>
          <w:sz w:val="20"/>
        </w:rPr>
        <w:t>119)</w:t>
      </w:r>
      <w:r>
        <w:rPr>
          <w:sz w:val="20"/>
        </w:rPr>
        <w:t>reports that she had to perform</w:t>
      </w:r>
      <w:r w:rsidRPr="006E6378">
        <w:rPr>
          <w:sz w:val="20"/>
        </w:rPr>
        <w:t>: ‘the routine tasks of door security work, including vetting customers at point of entry and managing violent and disorderly customers inside venues. I was also required to undertake the gender specific tasks performed by female bouncers such as searching female bodies, monitoring female toilets and performing first-aid tasks</w:t>
      </w:r>
      <w:r w:rsidR="00AC0E75">
        <w:rPr>
          <w:sz w:val="20"/>
        </w:rPr>
        <w:t>’</w:t>
      </w:r>
      <w:r w:rsidRPr="006E6378">
        <w:rPr>
          <w:sz w:val="20"/>
        </w:rPr>
        <w:t xml:space="preserve">. </w:t>
      </w:r>
    </w:p>
    <w:p w:rsidR="00190EA5" w:rsidRPr="00190EA5" w:rsidRDefault="00190EA5">
      <w:pPr>
        <w:pStyle w:val="EndnoteText"/>
      </w:pPr>
    </w:p>
  </w:endnote>
  <w:endnote w:id="15">
    <w:p w:rsidR="00526DD6" w:rsidRDefault="00526DD6" w:rsidP="00526DD6">
      <w:pPr>
        <w:jc w:val="both"/>
        <w:rPr>
          <w:sz w:val="20"/>
          <w:szCs w:val="20"/>
        </w:rPr>
      </w:pPr>
    </w:p>
    <w:p w:rsidR="00526DD6" w:rsidRPr="00526DD6" w:rsidRDefault="00526D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ＭＳ Ｐゴシック">
    <w:panose1 w:val="020B0600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DE" w:rsidRDefault="00A103D5" w:rsidP="005D58DE">
    <w:pPr>
      <w:pStyle w:val="Footer"/>
      <w:framePr w:wrap="around" w:vAnchor="text" w:hAnchor="margin" w:xAlign="center" w:y="1"/>
      <w:rPr>
        <w:rStyle w:val="PageNumber"/>
      </w:rPr>
    </w:pPr>
    <w:r>
      <w:rPr>
        <w:rStyle w:val="PageNumber"/>
      </w:rPr>
      <w:fldChar w:fldCharType="begin"/>
    </w:r>
    <w:r w:rsidR="005D58DE">
      <w:rPr>
        <w:rStyle w:val="PageNumber"/>
      </w:rPr>
      <w:instrText xml:space="preserve">PAGE  </w:instrText>
    </w:r>
    <w:r>
      <w:rPr>
        <w:rStyle w:val="PageNumber"/>
      </w:rPr>
      <w:fldChar w:fldCharType="end"/>
    </w:r>
  </w:p>
  <w:p w:rsidR="005D58DE" w:rsidRDefault="005D5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DE" w:rsidRDefault="00A103D5" w:rsidP="005D58DE">
    <w:pPr>
      <w:pStyle w:val="Footer"/>
      <w:framePr w:wrap="around" w:vAnchor="text" w:hAnchor="margin" w:xAlign="center" w:y="1"/>
      <w:rPr>
        <w:rStyle w:val="PageNumber"/>
      </w:rPr>
    </w:pPr>
    <w:r>
      <w:rPr>
        <w:rStyle w:val="PageNumber"/>
      </w:rPr>
      <w:fldChar w:fldCharType="begin"/>
    </w:r>
    <w:r w:rsidR="005D58DE">
      <w:rPr>
        <w:rStyle w:val="PageNumber"/>
      </w:rPr>
      <w:instrText xml:space="preserve">PAGE  </w:instrText>
    </w:r>
    <w:r>
      <w:rPr>
        <w:rStyle w:val="PageNumber"/>
      </w:rPr>
      <w:fldChar w:fldCharType="separate"/>
    </w:r>
    <w:r w:rsidR="004843D8">
      <w:rPr>
        <w:rStyle w:val="PageNumber"/>
        <w:noProof/>
      </w:rPr>
      <w:t>2</w:t>
    </w:r>
    <w:r>
      <w:rPr>
        <w:rStyle w:val="PageNumber"/>
      </w:rPr>
      <w:fldChar w:fldCharType="end"/>
    </w:r>
  </w:p>
  <w:p w:rsidR="005D58DE" w:rsidRDefault="005D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3E" w:rsidRDefault="005F5F3E">
      <w:r>
        <w:separator/>
      </w:r>
    </w:p>
  </w:footnote>
  <w:footnote w:type="continuationSeparator" w:id="0">
    <w:p w:rsidR="005F5F3E" w:rsidRDefault="005F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A42F51E"/>
    <w:lvl w:ilvl="0">
      <w:numFmt w:val="bullet"/>
      <w:lvlText w:val="*"/>
      <w:lvlJc w:val="left"/>
    </w:lvl>
  </w:abstractNum>
  <w:abstractNum w:abstractNumId="1">
    <w:nsid w:val="0A1213CC"/>
    <w:multiLevelType w:val="hybridMultilevel"/>
    <w:tmpl w:val="34782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D3820"/>
    <w:multiLevelType w:val="hybridMultilevel"/>
    <w:tmpl w:val="DEECB4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9EF4081"/>
    <w:multiLevelType w:val="hybridMultilevel"/>
    <w:tmpl w:val="97B0A8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0246F79"/>
    <w:multiLevelType w:val="hybridMultilevel"/>
    <w:tmpl w:val="6F8CDA5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3BF1B85"/>
    <w:multiLevelType w:val="hybridMultilevel"/>
    <w:tmpl w:val="502AC09A"/>
    <w:lvl w:ilvl="0" w:tplc="785882CE">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F657D42"/>
    <w:multiLevelType w:val="hybridMultilevel"/>
    <w:tmpl w:val="333C05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DB907DE"/>
    <w:multiLevelType w:val="hybridMultilevel"/>
    <w:tmpl w:val="AA065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hint="default"/>
          <w:sz w:val="32"/>
        </w:rPr>
      </w:lvl>
    </w:lvlOverride>
  </w:num>
  <w:num w:numId="2">
    <w:abstractNumId w:val="2"/>
  </w:num>
  <w:num w:numId="3">
    <w:abstractNumId w:val="5"/>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A"/>
    <w:rsid w:val="00006003"/>
    <w:rsid w:val="00006743"/>
    <w:rsid w:val="00006E52"/>
    <w:rsid w:val="0001434E"/>
    <w:rsid w:val="000144BC"/>
    <w:rsid w:val="000211D0"/>
    <w:rsid w:val="000234B3"/>
    <w:rsid w:val="0003226D"/>
    <w:rsid w:val="0003575B"/>
    <w:rsid w:val="0004115C"/>
    <w:rsid w:val="00047E75"/>
    <w:rsid w:val="00051A37"/>
    <w:rsid w:val="00055B32"/>
    <w:rsid w:val="0006177C"/>
    <w:rsid w:val="000647F5"/>
    <w:rsid w:val="0006517D"/>
    <w:rsid w:val="00065B46"/>
    <w:rsid w:val="00066CD1"/>
    <w:rsid w:val="00071930"/>
    <w:rsid w:val="000757DE"/>
    <w:rsid w:val="00077AAB"/>
    <w:rsid w:val="000807E7"/>
    <w:rsid w:val="000870FB"/>
    <w:rsid w:val="000965C0"/>
    <w:rsid w:val="000A3197"/>
    <w:rsid w:val="000A549B"/>
    <w:rsid w:val="000C0910"/>
    <w:rsid w:val="000C4C1F"/>
    <w:rsid w:val="000C76B0"/>
    <w:rsid w:val="000E1138"/>
    <w:rsid w:val="000E1F98"/>
    <w:rsid w:val="000E31E4"/>
    <w:rsid w:val="000E42B4"/>
    <w:rsid w:val="000F2E7A"/>
    <w:rsid w:val="000F7FB9"/>
    <w:rsid w:val="00100BBB"/>
    <w:rsid w:val="00100BDD"/>
    <w:rsid w:val="00101913"/>
    <w:rsid w:val="00101AE0"/>
    <w:rsid w:val="00106639"/>
    <w:rsid w:val="00111FA8"/>
    <w:rsid w:val="00114F7D"/>
    <w:rsid w:val="0011564A"/>
    <w:rsid w:val="001158E5"/>
    <w:rsid w:val="00120FCF"/>
    <w:rsid w:val="00122C53"/>
    <w:rsid w:val="001247FF"/>
    <w:rsid w:val="001335C4"/>
    <w:rsid w:val="00134EF2"/>
    <w:rsid w:val="00135C2B"/>
    <w:rsid w:val="001405DD"/>
    <w:rsid w:val="00141CC2"/>
    <w:rsid w:val="00147999"/>
    <w:rsid w:val="00150A69"/>
    <w:rsid w:val="00150D92"/>
    <w:rsid w:val="00153700"/>
    <w:rsid w:val="00155A3D"/>
    <w:rsid w:val="001561D8"/>
    <w:rsid w:val="00156DAA"/>
    <w:rsid w:val="00160E69"/>
    <w:rsid w:val="0016228D"/>
    <w:rsid w:val="00165B33"/>
    <w:rsid w:val="0017239E"/>
    <w:rsid w:val="00173730"/>
    <w:rsid w:val="00173F1C"/>
    <w:rsid w:val="001751EB"/>
    <w:rsid w:val="00177347"/>
    <w:rsid w:val="00183B7B"/>
    <w:rsid w:val="00183FEE"/>
    <w:rsid w:val="00185408"/>
    <w:rsid w:val="00185D55"/>
    <w:rsid w:val="00190EA5"/>
    <w:rsid w:val="0019701C"/>
    <w:rsid w:val="001971E4"/>
    <w:rsid w:val="001972CE"/>
    <w:rsid w:val="001A37BA"/>
    <w:rsid w:val="001A57F0"/>
    <w:rsid w:val="001A5C4F"/>
    <w:rsid w:val="001A6186"/>
    <w:rsid w:val="001B5A98"/>
    <w:rsid w:val="001B7BBD"/>
    <w:rsid w:val="001C3B12"/>
    <w:rsid w:val="001C463E"/>
    <w:rsid w:val="001D292C"/>
    <w:rsid w:val="001D34D2"/>
    <w:rsid w:val="001E02AA"/>
    <w:rsid w:val="001E09CF"/>
    <w:rsid w:val="001F235A"/>
    <w:rsid w:val="001F7704"/>
    <w:rsid w:val="00202D6E"/>
    <w:rsid w:val="002050FC"/>
    <w:rsid w:val="00211AC2"/>
    <w:rsid w:val="00226CFF"/>
    <w:rsid w:val="00231C0C"/>
    <w:rsid w:val="002338E1"/>
    <w:rsid w:val="002344CC"/>
    <w:rsid w:val="00240777"/>
    <w:rsid w:val="00241033"/>
    <w:rsid w:val="00243367"/>
    <w:rsid w:val="002464CA"/>
    <w:rsid w:val="002513B9"/>
    <w:rsid w:val="00256323"/>
    <w:rsid w:val="00265DCB"/>
    <w:rsid w:val="0027123E"/>
    <w:rsid w:val="00274145"/>
    <w:rsid w:val="00275510"/>
    <w:rsid w:val="00275C04"/>
    <w:rsid w:val="00276EBC"/>
    <w:rsid w:val="00286AD6"/>
    <w:rsid w:val="00290CDD"/>
    <w:rsid w:val="00291219"/>
    <w:rsid w:val="00292B0A"/>
    <w:rsid w:val="002A095E"/>
    <w:rsid w:val="002A2AEB"/>
    <w:rsid w:val="002A41ED"/>
    <w:rsid w:val="002A4361"/>
    <w:rsid w:val="002A4B5A"/>
    <w:rsid w:val="002B29C1"/>
    <w:rsid w:val="002C0E5B"/>
    <w:rsid w:val="002D370F"/>
    <w:rsid w:val="002D640F"/>
    <w:rsid w:val="002E00C9"/>
    <w:rsid w:val="002E0A63"/>
    <w:rsid w:val="002E3E52"/>
    <w:rsid w:val="002F0A37"/>
    <w:rsid w:val="002F132C"/>
    <w:rsid w:val="002F187C"/>
    <w:rsid w:val="002F2434"/>
    <w:rsid w:val="002F38DD"/>
    <w:rsid w:val="002F39A0"/>
    <w:rsid w:val="00300E49"/>
    <w:rsid w:val="0031693A"/>
    <w:rsid w:val="00316FD4"/>
    <w:rsid w:val="0031723D"/>
    <w:rsid w:val="0031781D"/>
    <w:rsid w:val="003306B5"/>
    <w:rsid w:val="00333C11"/>
    <w:rsid w:val="00335437"/>
    <w:rsid w:val="00336784"/>
    <w:rsid w:val="00336E08"/>
    <w:rsid w:val="003414B6"/>
    <w:rsid w:val="00343D3F"/>
    <w:rsid w:val="00353AD4"/>
    <w:rsid w:val="003571BF"/>
    <w:rsid w:val="00365989"/>
    <w:rsid w:val="0037770A"/>
    <w:rsid w:val="003800E5"/>
    <w:rsid w:val="00385AD4"/>
    <w:rsid w:val="003876B3"/>
    <w:rsid w:val="00391510"/>
    <w:rsid w:val="003935FD"/>
    <w:rsid w:val="003A389A"/>
    <w:rsid w:val="003A404A"/>
    <w:rsid w:val="003A43C0"/>
    <w:rsid w:val="003A56B7"/>
    <w:rsid w:val="003B15AD"/>
    <w:rsid w:val="003B5D0F"/>
    <w:rsid w:val="003B674B"/>
    <w:rsid w:val="003D308C"/>
    <w:rsid w:val="003D45A8"/>
    <w:rsid w:val="003D48C3"/>
    <w:rsid w:val="003D4C1D"/>
    <w:rsid w:val="003D6C3D"/>
    <w:rsid w:val="003E5FB8"/>
    <w:rsid w:val="003E6291"/>
    <w:rsid w:val="003F31FF"/>
    <w:rsid w:val="003F4A81"/>
    <w:rsid w:val="003F53A3"/>
    <w:rsid w:val="003F5EA0"/>
    <w:rsid w:val="00401B8A"/>
    <w:rsid w:val="00403532"/>
    <w:rsid w:val="004109B4"/>
    <w:rsid w:val="00410B51"/>
    <w:rsid w:val="0041635A"/>
    <w:rsid w:val="0041690E"/>
    <w:rsid w:val="00421648"/>
    <w:rsid w:val="00423D46"/>
    <w:rsid w:val="00425ED3"/>
    <w:rsid w:val="0042765F"/>
    <w:rsid w:val="0043189F"/>
    <w:rsid w:val="00434A05"/>
    <w:rsid w:val="004368A9"/>
    <w:rsid w:val="00436FB9"/>
    <w:rsid w:val="00437723"/>
    <w:rsid w:val="00441912"/>
    <w:rsid w:val="00443E0A"/>
    <w:rsid w:val="00456D01"/>
    <w:rsid w:val="004643BA"/>
    <w:rsid w:val="00471B5B"/>
    <w:rsid w:val="00476486"/>
    <w:rsid w:val="004777EE"/>
    <w:rsid w:val="0048412A"/>
    <w:rsid w:val="004843D8"/>
    <w:rsid w:val="0048497C"/>
    <w:rsid w:val="00492D3D"/>
    <w:rsid w:val="004939EA"/>
    <w:rsid w:val="0049684D"/>
    <w:rsid w:val="00496FAD"/>
    <w:rsid w:val="004B6D9C"/>
    <w:rsid w:val="004B761C"/>
    <w:rsid w:val="004C34E6"/>
    <w:rsid w:val="004D1C9A"/>
    <w:rsid w:val="004D7C97"/>
    <w:rsid w:val="004E72F8"/>
    <w:rsid w:val="004E7327"/>
    <w:rsid w:val="004F2C44"/>
    <w:rsid w:val="004F384F"/>
    <w:rsid w:val="004F5A6A"/>
    <w:rsid w:val="004F5AD3"/>
    <w:rsid w:val="005057B3"/>
    <w:rsid w:val="00507636"/>
    <w:rsid w:val="005122D0"/>
    <w:rsid w:val="00516936"/>
    <w:rsid w:val="00516B6F"/>
    <w:rsid w:val="005232AE"/>
    <w:rsid w:val="0052473D"/>
    <w:rsid w:val="005253D8"/>
    <w:rsid w:val="00526DD6"/>
    <w:rsid w:val="00532485"/>
    <w:rsid w:val="0055125B"/>
    <w:rsid w:val="00557953"/>
    <w:rsid w:val="00560D57"/>
    <w:rsid w:val="005616F5"/>
    <w:rsid w:val="00562549"/>
    <w:rsid w:val="005654DF"/>
    <w:rsid w:val="005663D9"/>
    <w:rsid w:val="005673D8"/>
    <w:rsid w:val="005714FF"/>
    <w:rsid w:val="00575979"/>
    <w:rsid w:val="00575EEB"/>
    <w:rsid w:val="00594866"/>
    <w:rsid w:val="00594F66"/>
    <w:rsid w:val="00595B0D"/>
    <w:rsid w:val="00596E1D"/>
    <w:rsid w:val="00597083"/>
    <w:rsid w:val="005B1500"/>
    <w:rsid w:val="005B1F95"/>
    <w:rsid w:val="005C4819"/>
    <w:rsid w:val="005D0534"/>
    <w:rsid w:val="005D0D24"/>
    <w:rsid w:val="005D25D4"/>
    <w:rsid w:val="005D58DE"/>
    <w:rsid w:val="005D599C"/>
    <w:rsid w:val="005E56C6"/>
    <w:rsid w:val="005F5F3E"/>
    <w:rsid w:val="005F6862"/>
    <w:rsid w:val="006034D3"/>
    <w:rsid w:val="00605FFB"/>
    <w:rsid w:val="00611F4C"/>
    <w:rsid w:val="0061237F"/>
    <w:rsid w:val="006220E8"/>
    <w:rsid w:val="006241CE"/>
    <w:rsid w:val="006322A1"/>
    <w:rsid w:val="0064000C"/>
    <w:rsid w:val="00643AD7"/>
    <w:rsid w:val="006451FE"/>
    <w:rsid w:val="006453C6"/>
    <w:rsid w:val="006500ED"/>
    <w:rsid w:val="0065108F"/>
    <w:rsid w:val="006576EB"/>
    <w:rsid w:val="0066477B"/>
    <w:rsid w:val="0066654F"/>
    <w:rsid w:val="00671DAA"/>
    <w:rsid w:val="00672475"/>
    <w:rsid w:val="00672761"/>
    <w:rsid w:val="00672BE4"/>
    <w:rsid w:val="00673C49"/>
    <w:rsid w:val="00677C1F"/>
    <w:rsid w:val="00677CD4"/>
    <w:rsid w:val="00684DCF"/>
    <w:rsid w:val="00685B86"/>
    <w:rsid w:val="006865D8"/>
    <w:rsid w:val="00693ACB"/>
    <w:rsid w:val="006973C5"/>
    <w:rsid w:val="0069752E"/>
    <w:rsid w:val="00697A60"/>
    <w:rsid w:val="00697F59"/>
    <w:rsid w:val="006A2AD1"/>
    <w:rsid w:val="006A30C7"/>
    <w:rsid w:val="006A4055"/>
    <w:rsid w:val="006A5E99"/>
    <w:rsid w:val="006A655F"/>
    <w:rsid w:val="006A69A2"/>
    <w:rsid w:val="006B536B"/>
    <w:rsid w:val="006B5597"/>
    <w:rsid w:val="006B7739"/>
    <w:rsid w:val="006C03C9"/>
    <w:rsid w:val="006C1148"/>
    <w:rsid w:val="006D63D1"/>
    <w:rsid w:val="006E1814"/>
    <w:rsid w:val="006E246E"/>
    <w:rsid w:val="006E3248"/>
    <w:rsid w:val="006E6C58"/>
    <w:rsid w:val="006F1B1A"/>
    <w:rsid w:val="006F44F2"/>
    <w:rsid w:val="006F4625"/>
    <w:rsid w:val="006F6010"/>
    <w:rsid w:val="00711954"/>
    <w:rsid w:val="00712AF3"/>
    <w:rsid w:val="0072423A"/>
    <w:rsid w:val="0072739C"/>
    <w:rsid w:val="0073097C"/>
    <w:rsid w:val="007323E9"/>
    <w:rsid w:val="0073523B"/>
    <w:rsid w:val="00742C7D"/>
    <w:rsid w:val="007473A1"/>
    <w:rsid w:val="00747D80"/>
    <w:rsid w:val="00753F3D"/>
    <w:rsid w:val="0076344D"/>
    <w:rsid w:val="007679DB"/>
    <w:rsid w:val="00770FA4"/>
    <w:rsid w:val="007724F5"/>
    <w:rsid w:val="00777C22"/>
    <w:rsid w:val="007836FB"/>
    <w:rsid w:val="007840E8"/>
    <w:rsid w:val="0078671E"/>
    <w:rsid w:val="00792938"/>
    <w:rsid w:val="00793541"/>
    <w:rsid w:val="00794AE8"/>
    <w:rsid w:val="007956B3"/>
    <w:rsid w:val="00796A61"/>
    <w:rsid w:val="007A2645"/>
    <w:rsid w:val="007B1433"/>
    <w:rsid w:val="007B3BFE"/>
    <w:rsid w:val="007B58E0"/>
    <w:rsid w:val="007B7ADB"/>
    <w:rsid w:val="007C3C23"/>
    <w:rsid w:val="007D0613"/>
    <w:rsid w:val="007D3E03"/>
    <w:rsid w:val="007D694B"/>
    <w:rsid w:val="007D6C12"/>
    <w:rsid w:val="007D6CB0"/>
    <w:rsid w:val="007E0E00"/>
    <w:rsid w:val="007E34F0"/>
    <w:rsid w:val="007E44C6"/>
    <w:rsid w:val="007E6F00"/>
    <w:rsid w:val="007F6BFC"/>
    <w:rsid w:val="007F71BE"/>
    <w:rsid w:val="00801C5E"/>
    <w:rsid w:val="00807D29"/>
    <w:rsid w:val="008107BE"/>
    <w:rsid w:val="008129ED"/>
    <w:rsid w:val="00813CED"/>
    <w:rsid w:val="00814BB9"/>
    <w:rsid w:val="008237CC"/>
    <w:rsid w:val="00825C0F"/>
    <w:rsid w:val="00831CCE"/>
    <w:rsid w:val="008328DD"/>
    <w:rsid w:val="008336E4"/>
    <w:rsid w:val="00836778"/>
    <w:rsid w:val="00841F79"/>
    <w:rsid w:val="00842F88"/>
    <w:rsid w:val="00843D7B"/>
    <w:rsid w:val="00853E08"/>
    <w:rsid w:val="0085512C"/>
    <w:rsid w:val="0085527F"/>
    <w:rsid w:val="0086261B"/>
    <w:rsid w:val="00864481"/>
    <w:rsid w:val="00865FB4"/>
    <w:rsid w:val="00866E5A"/>
    <w:rsid w:val="00867A75"/>
    <w:rsid w:val="008753AC"/>
    <w:rsid w:val="00877A45"/>
    <w:rsid w:val="00880264"/>
    <w:rsid w:val="00884C11"/>
    <w:rsid w:val="0088709F"/>
    <w:rsid w:val="0088780B"/>
    <w:rsid w:val="00890131"/>
    <w:rsid w:val="00894D2B"/>
    <w:rsid w:val="00897747"/>
    <w:rsid w:val="008A100D"/>
    <w:rsid w:val="008A404B"/>
    <w:rsid w:val="008B0585"/>
    <w:rsid w:val="008B3248"/>
    <w:rsid w:val="008B3871"/>
    <w:rsid w:val="008B4F41"/>
    <w:rsid w:val="008B70D5"/>
    <w:rsid w:val="008C0F0E"/>
    <w:rsid w:val="008C1A48"/>
    <w:rsid w:val="008D1A72"/>
    <w:rsid w:val="008D3F0C"/>
    <w:rsid w:val="008D5E76"/>
    <w:rsid w:val="008E11C8"/>
    <w:rsid w:val="008E220A"/>
    <w:rsid w:val="008F1A81"/>
    <w:rsid w:val="008F2B06"/>
    <w:rsid w:val="008F738D"/>
    <w:rsid w:val="0090042F"/>
    <w:rsid w:val="0090359F"/>
    <w:rsid w:val="00903894"/>
    <w:rsid w:val="009166EE"/>
    <w:rsid w:val="009168FB"/>
    <w:rsid w:val="009203AB"/>
    <w:rsid w:val="00920412"/>
    <w:rsid w:val="009252CA"/>
    <w:rsid w:val="00926023"/>
    <w:rsid w:val="0093050B"/>
    <w:rsid w:val="00934F94"/>
    <w:rsid w:val="009476DC"/>
    <w:rsid w:val="00951F3C"/>
    <w:rsid w:val="00955B1A"/>
    <w:rsid w:val="00961DF9"/>
    <w:rsid w:val="009649CA"/>
    <w:rsid w:val="00965E77"/>
    <w:rsid w:val="0098580D"/>
    <w:rsid w:val="00990E31"/>
    <w:rsid w:val="009929F8"/>
    <w:rsid w:val="00993F90"/>
    <w:rsid w:val="0099532B"/>
    <w:rsid w:val="009A1CA2"/>
    <w:rsid w:val="009A30B5"/>
    <w:rsid w:val="009A42B8"/>
    <w:rsid w:val="009A552E"/>
    <w:rsid w:val="009A7032"/>
    <w:rsid w:val="009A7AF9"/>
    <w:rsid w:val="009B6FD6"/>
    <w:rsid w:val="009C356B"/>
    <w:rsid w:val="009C5F69"/>
    <w:rsid w:val="009C7074"/>
    <w:rsid w:val="009D010F"/>
    <w:rsid w:val="009D1A18"/>
    <w:rsid w:val="009D5B2A"/>
    <w:rsid w:val="009D793E"/>
    <w:rsid w:val="009E122C"/>
    <w:rsid w:val="009E1B82"/>
    <w:rsid w:val="009E3F9D"/>
    <w:rsid w:val="009E689A"/>
    <w:rsid w:val="009E781C"/>
    <w:rsid w:val="009E7D93"/>
    <w:rsid w:val="009F0283"/>
    <w:rsid w:val="00A04222"/>
    <w:rsid w:val="00A04B66"/>
    <w:rsid w:val="00A103D5"/>
    <w:rsid w:val="00A108B8"/>
    <w:rsid w:val="00A173D9"/>
    <w:rsid w:val="00A22E54"/>
    <w:rsid w:val="00A25E49"/>
    <w:rsid w:val="00A2654E"/>
    <w:rsid w:val="00A270D8"/>
    <w:rsid w:val="00A36F3E"/>
    <w:rsid w:val="00A379BA"/>
    <w:rsid w:val="00A37DAB"/>
    <w:rsid w:val="00A419EF"/>
    <w:rsid w:val="00A47B65"/>
    <w:rsid w:val="00A51131"/>
    <w:rsid w:val="00A52E66"/>
    <w:rsid w:val="00A534AD"/>
    <w:rsid w:val="00A60DAA"/>
    <w:rsid w:val="00A631D0"/>
    <w:rsid w:val="00A666B3"/>
    <w:rsid w:val="00A702B9"/>
    <w:rsid w:val="00A75FAB"/>
    <w:rsid w:val="00A827AA"/>
    <w:rsid w:val="00A8720D"/>
    <w:rsid w:val="00A8730D"/>
    <w:rsid w:val="00A91EC3"/>
    <w:rsid w:val="00A95FD9"/>
    <w:rsid w:val="00AA1AE3"/>
    <w:rsid w:val="00AA259A"/>
    <w:rsid w:val="00AA30D3"/>
    <w:rsid w:val="00AB5F8D"/>
    <w:rsid w:val="00AB73C4"/>
    <w:rsid w:val="00AC0E75"/>
    <w:rsid w:val="00AC2A54"/>
    <w:rsid w:val="00AC60B2"/>
    <w:rsid w:val="00AC78BB"/>
    <w:rsid w:val="00AD29A9"/>
    <w:rsid w:val="00AD5D3E"/>
    <w:rsid w:val="00AD61D1"/>
    <w:rsid w:val="00AD6AEF"/>
    <w:rsid w:val="00AD6FCA"/>
    <w:rsid w:val="00AE2E3C"/>
    <w:rsid w:val="00AE6DEE"/>
    <w:rsid w:val="00AF0AE7"/>
    <w:rsid w:val="00AF1E2E"/>
    <w:rsid w:val="00AF4D88"/>
    <w:rsid w:val="00B04659"/>
    <w:rsid w:val="00B0651B"/>
    <w:rsid w:val="00B07056"/>
    <w:rsid w:val="00B077E8"/>
    <w:rsid w:val="00B15E3A"/>
    <w:rsid w:val="00B17A34"/>
    <w:rsid w:val="00B31660"/>
    <w:rsid w:val="00B3193F"/>
    <w:rsid w:val="00B34A4B"/>
    <w:rsid w:val="00B34E60"/>
    <w:rsid w:val="00B37882"/>
    <w:rsid w:val="00B4537F"/>
    <w:rsid w:val="00B47282"/>
    <w:rsid w:val="00B507BA"/>
    <w:rsid w:val="00B5683B"/>
    <w:rsid w:val="00B57986"/>
    <w:rsid w:val="00B60A92"/>
    <w:rsid w:val="00B6752B"/>
    <w:rsid w:val="00B705D2"/>
    <w:rsid w:val="00B7194A"/>
    <w:rsid w:val="00B76549"/>
    <w:rsid w:val="00B8332B"/>
    <w:rsid w:val="00B852F1"/>
    <w:rsid w:val="00B86FA1"/>
    <w:rsid w:val="00B9000D"/>
    <w:rsid w:val="00B92072"/>
    <w:rsid w:val="00BA14EC"/>
    <w:rsid w:val="00BA4BC8"/>
    <w:rsid w:val="00BB111F"/>
    <w:rsid w:val="00BB2BC9"/>
    <w:rsid w:val="00BB5757"/>
    <w:rsid w:val="00BB6BD6"/>
    <w:rsid w:val="00BC1AAE"/>
    <w:rsid w:val="00BC3D30"/>
    <w:rsid w:val="00BD6D62"/>
    <w:rsid w:val="00BE293F"/>
    <w:rsid w:val="00BF1519"/>
    <w:rsid w:val="00BF2D86"/>
    <w:rsid w:val="00BF3799"/>
    <w:rsid w:val="00BF4691"/>
    <w:rsid w:val="00BF5EE6"/>
    <w:rsid w:val="00BF6A15"/>
    <w:rsid w:val="00C01302"/>
    <w:rsid w:val="00C01E6C"/>
    <w:rsid w:val="00C05EC7"/>
    <w:rsid w:val="00C107C8"/>
    <w:rsid w:val="00C11B97"/>
    <w:rsid w:val="00C137DC"/>
    <w:rsid w:val="00C152B0"/>
    <w:rsid w:val="00C1603B"/>
    <w:rsid w:val="00C16241"/>
    <w:rsid w:val="00C1667A"/>
    <w:rsid w:val="00C202A9"/>
    <w:rsid w:val="00C21E3F"/>
    <w:rsid w:val="00C24042"/>
    <w:rsid w:val="00C30C39"/>
    <w:rsid w:val="00C33DA7"/>
    <w:rsid w:val="00C372C6"/>
    <w:rsid w:val="00C40A01"/>
    <w:rsid w:val="00C428E7"/>
    <w:rsid w:val="00C4393B"/>
    <w:rsid w:val="00C47BEE"/>
    <w:rsid w:val="00C51BDE"/>
    <w:rsid w:val="00C523A8"/>
    <w:rsid w:val="00C52651"/>
    <w:rsid w:val="00C537CC"/>
    <w:rsid w:val="00C54B28"/>
    <w:rsid w:val="00C56C76"/>
    <w:rsid w:val="00C656F7"/>
    <w:rsid w:val="00C71A24"/>
    <w:rsid w:val="00C7441F"/>
    <w:rsid w:val="00C75888"/>
    <w:rsid w:val="00C92543"/>
    <w:rsid w:val="00C9715E"/>
    <w:rsid w:val="00CA63EC"/>
    <w:rsid w:val="00CA73BB"/>
    <w:rsid w:val="00CB0550"/>
    <w:rsid w:val="00CB2134"/>
    <w:rsid w:val="00CB3CC3"/>
    <w:rsid w:val="00CB5ADC"/>
    <w:rsid w:val="00CC3388"/>
    <w:rsid w:val="00CC4AFD"/>
    <w:rsid w:val="00CC5C7E"/>
    <w:rsid w:val="00CC73CC"/>
    <w:rsid w:val="00CD2484"/>
    <w:rsid w:val="00CD5F4E"/>
    <w:rsid w:val="00CE389E"/>
    <w:rsid w:val="00CE674E"/>
    <w:rsid w:val="00CF474E"/>
    <w:rsid w:val="00CF58B7"/>
    <w:rsid w:val="00CF655A"/>
    <w:rsid w:val="00D0331A"/>
    <w:rsid w:val="00D14678"/>
    <w:rsid w:val="00D149DE"/>
    <w:rsid w:val="00D14E49"/>
    <w:rsid w:val="00D21E4C"/>
    <w:rsid w:val="00D22468"/>
    <w:rsid w:val="00D2664A"/>
    <w:rsid w:val="00D32724"/>
    <w:rsid w:val="00D35C10"/>
    <w:rsid w:val="00D3626A"/>
    <w:rsid w:val="00D36A30"/>
    <w:rsid w:val="00D3797B"/>
    <w:rsid w:val="00D37ACC"/>
    <w:rsid w:val="00D44CAB"/>
    <w:rsid w:val="00D47250"/>
    <w:rsid w:val="00D47D91"/>
    <w:rsid w:val="00D56FC9"/>
    <w:rsid w:val="00D6178C"/>
    <w:rsid w:val="00D64153"/>
    <w:rsid w:val="00D769E4"/>
    <w:rsid w:val="00D85B78"/>
    <w:rsid w:val="00D91244"/>
    <w:rsid w:val="00D9515C"/>
    <w:rsid w:val="00D970F4"/>
    <w:rsid w:val="00DA0563"/>
    <w:rsid w:val="00DB0F59"/>
    <w:rsid w:val="00DB2415"/>
    <w:rsid w:val="00DB35F7"/>
    <w:rsid w:val="00DC10E2"/>
    <w:rsid w:val="00DC196C"/>
    <w:rsid w:val="00DC2BE0"/>
    <w:rsid w:val="00DC7E9A"/>
    <w:rsid w:val="00DD05A2"/>
    <w:rsid w:val="00DD52EF"/>
    <w:rsid w:val="00DD5E63"/>
    <w:rsid w:val="00DE2CB9"/>
    <w:rsid w:val="00DF4913"/>
    <w:rsid w:val="00DF61FC"/>
    <w:rsid w:val="00E05ECB"/>
    <w:rsid w:val="00E07EF4"/>
    <w:rsid w:val="00E11FB4"/>
    <w:rsid w:val="00E122D0"/>
    <w:rsid w:val="00E1365E"/>
    <w:rsid w:val="00E1380F"/>
    <w:rsid w:val="00E20D83"/>
    <w:rsid w:val="00E20F5F"/>
    <w:rsid w:val="00E2274B"/>
    <w:rsid w:val="00E2613B"/>
    <w:rsid w:val="00E30B83"/>
    <w:rsid w:val="00E319A9"/>
    <w:rsid w:val="00E322CF"/>
    <w:rsid w:val="00E32D38"/>
    <w:rsid w:val="00E34B36"/>
    <w:rsid w:val="00E36182"/>
    <w:rsid w:val="00E37DF1"/>
    <w:rsid w:val="00E4211E"/>
    <w:rsid w:val="00E45828"/>
    <w:rsid w:val="00E4776F"/>
    <w:rsid w:val="00E52687"/>
    <w:rsid w:val="00E56964"/>
    <w:rsid w:val="00E61970"/>
    <w:rsid w:val="00E62A35"/>
    <w:rsid w:val="00E67FC7"/>
    <w:rsid w:val="00E725DE"/>
    <w:rsid w:val="00E75A22"/>
    <w:rsid w:val="00E83351"/>
    <w:rsid w:val="00E85465"/>
    <w:rsid w:val="00E91B22"/>
    <w:rsid w:val="00E922AE"/>
    <w:rsid w:val="00E97988"/>
    <w:rsid w:val="00EA02D9"/>
    <w:rsid w:val="00EA4321"/>
    <w:rsid w:val="00EA799E"/>
    <w:rsid w:val="00EB358D"/>
    <w:rsid w:val="00EB4D52"/>
    <w:rsid w:val="00EC33D6"/>
    <w:rsid w:val="00EC34F6"/>
    <w:rsid w:val="00EC4AB4"/>
    <w:rsid w:val="00EC7AEF"/>
    <w:rsid w:val="00EF4C57"/>
    <w:rsid w:val="00EF794C"/>
    <w:rsid w:val="00F03697"/>
    <w:rsid w:val="00F129DD"/>
    <w:rsid w:val="00F1491B"/>
    <w:rsid w:val="00F16AC0"/>
    <w:rsid w:val="00F177DC"/>
    <w:rsid w:val="00F21602"/>
    <w:rsid w:val="00F2220E"/>
    <w:rsid w:val="00F23904"/>
    <w:rsid w:val="00F326F4"/>
    <w:rsid w:val="00F4223C"/>
    <w:rsid w:val="00F4490D"/>
    <w:rsid w:val="00F449EE"/>
    <w:rsid w:val="00F45D2F"/>
    <w:rsid w:val="00F52577"/>
    <w:rsid w:val="00F52C11"/>
    <w:rsid w:val="00F54ABD"/>
    <w:rsid w:val="00F57169"/>
    <w:rsid w:val="00F57AD6"/>
    <w:rsid w:val="00F60655"/>
    <w:rsid w:val="00F63380"/>
    <w:rsid w:val="00F652A7"/>
    <w:rsid w:val="00F70709"/>
    <w:rsid w:val="00F70D98"/>
    <w:rsid w:val="00F75647"/>
    <w:rsid w:val="00F76E1A"/>
    <w:rsid w:val="00F80388"/>
    <w:rsid w:val="00F824EE"/>
    <w:rsid w:val="00F8291C"/>
    <w:rsid w:val="00F82C55"/>
    <w:rsid w:val="00F90975"/>
    <w:rsid w:val="00F91267"/>
    <w:rsid w:val="00F96049"/>
    <w:rsid w:val="00F963C9"/>
    <w:rsid w:val="00F96613"/>
    <w:rsid w:val="00F97C01"/>
    <w:rsid w:val="00FA4328"/>
    <w:rsid w:val="00FB37CC"/>
    <w:rsid w:val="00FB4185"/>
    <w:rsid w:val="00FB577C"/>
    <w:rsid w:val="00FB715F"/>
    <w:rsid w:val="00FC066E"/>
    <w:rsid w:val="00FC3E97"/>
    <w:rsid w:val="00FC7904"/>
    <w:rsid w:val="00FD0C38"/>
    <w:rsid w:val="00FD250B"/>
    <w:rsid w:val="00FD285B"/>
    <w:rsid w:val="00FF73BE"/>
    <w:rsid w:val="00FF76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1FA35-DFEC-401D-8624-06FC58B3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C0"/>
    <w:rPr>
      <w:sz w:val="24"/>
      <w:szCs w:val="24"/>
    </w:rPr>
  </w:style>
  <w:style w:type="paragraph" w:styleId="Heading1">
    <w:name w:val="heading 1"/>
    <w:basedOn w:val="Normal"/>
    <w:next w:val="Normal"/>
    <w:link w:val="Heading1Char"/>
    <w:uiPriority w:val="9"/>
    <w:qFormat/>
    <w:rsid w:val="00887CB9"/>
    <w:pPr>
      <w:keepNext/>
      <w:outlineLvl w:val="0"/>
    </w:pPr>
    <w:rPr>
      <w:rFonts w:ascii="Times" w:eastAsia="Times New Roman" w:hAnsi="Times"/>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300B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00BE"/>
    <w:rPr>
      <w:rFonts w:ascii="Tahoma" w:eastAsia="Times New Roman" w:hAnsi="Tahoma" w:cs="Tahoma"/>
      <w:sz w:val="16"/>
      <w:szCs w:val="16"/>
    </w:rPr>
  </w:style>
  <w:style w:type="character" w:customStyle="1" w:styleId="Heading1Char">
    <w:name w:val="Heading 1 Char"/>
    <w:basedOn w:val="DefaultParagraphFont"/>
    <w:link w:val="Heading1"/>
    <w:uiPriority w:val="9"/>
    <w:rsid w:val="00887CB9"/>
    <w:rPr>
      <w:rFonts w:ascii="Times" w:eastAsia="Times New Roman" w:hAnsi="Times"/>
      <w:b/>
      <w:bCs/>
      <w:iCs/>
      <w:sz w:val="24"/>
      <w:szCs w:val="24"/>
      <w:lang w:val="en-US"/>
    </w:rPr>
  </w:style>
  <w:style w:type="character" w:styleId="FootnoteReference">
    <w:name w:val="footnote reference"/>
    <w:basedOn w:val="DefaultParagraphFont"/>
    <w:rsid w:val="00887CB9"/>
    <w:rPr>
      <w:vertAlign w:val="superscript"/>
    </w:rPr>
  </w:style>
  <w:style w:type="paragraph" w:styleId="FootnoteText">
    <w:name w:val="footnote text"/>
    <w:basedOn w:val="Normal"/>
    <w:link w:val="FootnoteTextChar"/>
    <w:rsid w:val="00887CB9"/>
    <w:rPr>
      <w:rFonts w:ascii="Times New Roman" w:eastAsia="Times New Roman" w:hAnsi="Times New Roman"/>
    </w:rPr>
  </w:style>
  <w:style w:type="character" w:customStyle="1" w:styleId="FootnoteTextChar">
    <w:name w:val="Footnote Text Char"/>
    <w:basedOn w:val="DefaultParagraphFont"/>
    <w:link w:val="FootnoteText"/>
    <w:rsid w:val="00887CB9"/>
    <w:rPr>
      <w:rFonts w:ascii="Times New Roman" w:eastAsia="Times New Roman" w:hAnsi="Times New Roman"/>
      <w:sz w:val="24"/>
      <w:szCs w:val="24"/>
      <w:lang w:val="en-US"/>
    </w:rPr>
  </w:style>
  <w:style w:type="character" w:customStyle="1" w:styleId="FootnoteCharacters">
    <w:name w:val="Footnote Characters"/>
    <w:basedOn w:val="DefaultParagraphFont"/>
    <w:rsid w:val="00887CB9"/>
    <w:rPr>
      <w:vertAlign w:val="superscript"/>
    </w:rPr>
  </w:style>
  <w:style w:type="paragraph" w:styleId="Footer">
    <w:name w:val="footer"/>
    <w:basedOn w:val="Normal"/>
    <w:link w:val="FooterChar"/>
    <w:unhideWhenUsed/>
    <w:rsid w:val="004D27D5"/>
    <w:pPr>
      <w:tabs>
        <w:tab w:val="center" w:pos="4320"/>
        <w:tab w:val="right" w:pos="8640"/>
      </w:tabs>
    </w:pPr>
  </w:style>
  <w:style w:type="character" w:customStyle="1" w:styleId="FooterChar">
    <w:name w:val="Footer Char"/>
    <w:basedOn w:val="DefaultParagraphFont"/>
    <w:link w:val="Footer"/>
    <w:uiPriority w:val="99"/>
    <w:semiHidden/>
    <w:rsid w:val="004D27D5"/>
    <w:rPr>
      <w:sz w:val="24"/>
      <w:szCs w:val="24"/>
      <w:lang w:val="en-US"/>
    </w:rPr>
  </w:style>
  <w:style w:type="character" w:styleId="PageNumber">
    <w:name w:val="page number"/>
    <w:basedOn w:val="DefaultParagraphFont"/>
    <w:unhideWhenUsed/>
    <w:rsid w:val="004D27D5"/>
  </w:style>
  <w:style w:type="character" w:styleId="Hyperlink">
    <w:name w:val="Hyperlink"/>
    <w:basedOn w:val="DefaultParagraphFont"/>
    <w:rsid w:val="004C13F1"/>
    <w:rPr>
      <w:color w:val="0000FF"/>
      <w:u w:val="single"/>
    </w:rPr>
  </w:style>
  <w:style w:type="paragraph" w:styleId="PlainText">
    <w:name w:val="Plain Text"/>
    <w:basedOn w:val="Normal"/>
    <w:link w:val="PlainTextChar"/>
    <w:rsid w:val="004C13F1"/>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C13F1"/>
    <w:rPr>
      <w:rFonts w:ascii="Courier New" w:eastAsia="Times New Roman" w:hAnsi="Courier New" w:cs="Courier New"/>
      <w:lang w:eastAsia="en-GB"/>
    </w:rPr>
  </w:style>
  <w:style w:type="paragraph" w:styleId="NormalWeb">
    <w:name w:val="Normal (Web)"/>
    <w:basedOn w:val="Normal"/>
    <w:uiPriority w:val="99"/>
    <w:rsid w:val="004C13F1"/>
    <w:pPr>
      <w:spacing w:before="100" w:beforeAutospacing="1" w:after="100" w:afterAutospacing="1"/>
    </w:pPr>
    <w:rPr>
      <w:rFonts w:ascii="Times New Roman" w:eastAsia="Times New Roman" w:hAnsi="Times New Roman"/>
      <w:lang w:val="en-GB" w:eastAsia="en-GB"/>
    </w:rPr>
  </w:style>
  <w:style w:type="paragraph" w:styleId="EndnoteText">
    <w:name w:val="endnote text"/>
    <w:basedOn w:val="Normal"/>
    <w:link w:val="EndnoteTextChar"/>
    <w:uiPriority w:val="99"/>
    <w:semiHidden/>
    <w:unhideWhenUsed/>
    <w:rsid w:val="000E1F98"/>
    <w:rPr>
      <w:sz w:val="20"/>
      <w:szCs w:val="20"/>
    </w:rPr>
  </w:style>
  <w:style w:type="character" w:customStyle="1" w:styleId="EndnoteTextChar">
    <w:name w:val="Endnote Text Char"/>
    <w:basedOn w:val="DefaultParagraphFont"/>
    <w:link w:val="EndnoteText"/>
    <w:uiPriority w:val="99"/>
    <w:semiHidden/>
    <w:rsid w:val="000E1F98"/>
  </w:style>
  <w:style w:type="character" w:styleId="EndnoteReference">
    <w:name w:val="endnote reference"/>
    <w:basedOn w:val="DefaultParagraphFont"/>
    <w:uiPriority w:val="99"/>
    <w:semiHidden/>
    <w:unhideWhenUsed/>
    <w:rsid w:val="000E1F98"/>
    <w:rPr>
      <w:vertAlign w:val="superscript"/>
    </w:rPr>
  </w:style>
  <w:style w:type="paragraph" w:customStyle="1" w:styleId="Bodytextexitelementabove">
    <w:name w:val="Body text exit element above"/>
    <w:basedOn w:val="Normal"/>
    <w:qFormat/>
    <w:rsid w:val="00316FD4"/>
    <w:pPr>
      <w:overflowPunct w:val="0"/>
      <w:autoSpaceDE w:val="0"/>
      <w:autoSpaceDN w:val="0"/>
      <w:adjustRightInd w:val="0"/>
      <w:spacing w:before="120" w:after="240" w:line="480" w:lineRule="auto"/>
      <w:jc w:val="both"/>
    </w:pPr>
    <w:rPr>
      <w:rFonts w:ascii="Times New Roman" w:eastAsia="Times New Roman" w:hAnsi="Times New Roman"/>
      <w:lang w:val="en-GB"/>
    </w:rPr>
  </w:style>
  <w:style w:type="paragraph" w:customStyle="1" w:styleId="BodyTextIndent1">
    <w:name w:val="Body Text Indent1"/>
    <w:basedOn w:val="Normal"/>
    <w:link w:val="BodytextindentChar"/>
    <w:qFormat/>
    <w:rsid w:val="002050FC"/>
    <w:pPr>
      <w:overflowPunct w:val="0"/>
      <w:autoSpaceDE w:val="0"/>
      <w:autoSpaceDN w:val="0"/>
      <w:adjustRightInd w:val="0"/>
      <w:spacing w:after="240" w:line="480" w:lineRule="auto"/>
      <w:jc w:val="both"/>
    </w:pPr>
    <w:rPr>
      <w:rFonts w:ascii="Times New Roman" w:eastAsia="Times New Roman" w:hAnsi="Times New Roman"/>
      <w:lang w:val="en-GB"/>
    </w:rPr>
  </w:style>
  <w:style w:type="character" w:customStyle="1" w:styleId="BodytextindentChar">
    <w:name w:val="Body text indent Char"/>
    <w:basedOn w:val="DefaultParagraphFont"/>
    <w:link w:val="BodyTextIndent1"/>
    <w:rsid w:val="002050FC"/>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1247FF"/>
    <w:rPr>
      <w:color w:val="800080" w:themeColor="followedHyperlink"/>
      <w:u w:val="single"/>
    </w:rPr>
  </w:style>
  <w:style w:type="paragraph" w:customStyle="1" w:styleId="BodyTextIndent2">
    <w:name w:val="Body Text Indent2"/>
    <w:basedOn w:val="Normal"/>
    <w:qFormat/>
    <w:rsid w:val="00256323"/>
    <w:pPr>
      <w:overflowPunct w:val="0"/>
      <w:autoSpaceDE w:val="0"/>
      <w:autoSpaceDN w:val="0"/>
      <w:adjustRightInd w:val="0"/>
      <w:spacing w:after="240" w:line="480" w:lineRule="auto"/>
      <w:jc w:val="both"/>
    </w:pPr>
    <w:rPr>
      <w:rFonts w:ascii="Times New Roman" w:eastAsia="Times New Roman" w:hAnsi="Times New Roman"/>
      <w:lang w:val="en-GB"/>
    </w:rPr>
  </w:style>
  <w:style w:type="paragraph" w:customStyle="1" w:styleId="Authorquery">
    <w:name w:val="Author query"/>
    <w:basedOn w:val="BodyTextIndent2"/>
    <w:next w:val="Normal"/>
    <w:link w:val="AuthorqueryChar"/>
    <w:rsid w:val="00256323"/>
    <w:rPr>
      <w:b/>
      <w:color w:val="FF0000"/>
      <w:spacing w:val="10"/>
    </w:rPr>
  </w:style>
  <w:style w:type="character" w:customStyle="1" w:styleId="AuthorqueryChar">
    <w:name w:val="Author query Char"/>
    <w:basedOn w:val="BodytextindentChar"/>
    <w:link w:val="Authorquery"/>
    <w:rsid w:val="00256323"/>
    <w:rPr>
      <w:rFonts w:ascii="Times New Roman" w:eastAsia="Times New Roman" w:hAnsi="Times New Roman"/>
      <w:b/>
      <w:color w:val="FF0000"/>
      <w:spacing w:val="10"/>
      <w:sz w:val="24"/>
      <w:szCs w:val="24"/>
      <w:lang w:val="en-GB"/>
    </w:rPr>
  </w:style>
  <w:style w:type="paragraph" w:customStyle="1" w:styleId="Bodytextfullout">
    <w:name w:val="Body text full out"/>
    <w:basedOn w:val="Normal"/>
    <w:link w:val="BodytextfulloutChar"/>
    <w:qFormat/>
    <w:rsid w:val="00E4776F"/>
    <w:pPr>
      <w:overflowPunct w:val="0"/>
      <w:autoSpaceDE w:val="0"/>
      <w:autoSpaceDN w:val="0"/>
      <w:adjustRightInd w:val="0"/>
      <w:spacing w:after="240" w:line="480" w:lineRule="auto"/>
      <w:jc w:val="both"/>
    </w:pPr>
    <w:rPr>
      <w:rFonts w:ascii="Times New Roman" w:eastAsia="Times New Roman" w:hAnsi="Times New Roman"/>
      <w:lang w:val="en-GB"/>
    </w:rPr>
  </w:style>
  <w:style w:type="character" w:customStyle="1" w:styleId="BodytextfulloutChar">
    <w:name w:val="Body text full out Char"/>
    <w:basedOn w:val="DefaultParagraphFont"/>
    <w:link w:val="Bodytextfullout"/>
    <w:rsid w:val="00E4776F"/>
    <w:rPr>
      <w:rFonts w:ascii="Times New Roman" w:eastAsia="Times New Roman" w:hAnsi="Times New Roman"/>
      <w:sz w:val="24"/>
      <w:szCs w:val="24"/>
      <w:lang w:val="en-GB"/>
    </w:rPr>
  </w:style>
  <w:style w:type="paragraph" w:customStyle="1" w:styleId="Default">
    <w:name w:val="Default"/>
    <w:rsid w:val="00926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rp.org/rcbn/capacity/Journal/issue4.pdf" TargetMode="External"/><Relationship Id="rId13" Type="http://schemas.openxmlformats.org/officeDocument/2006/relationships/hyperlink" Target="http://sru.soc.surrey.ac.uk/SRU3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ra.ac.uk/category/keywords/ethics" TargetMode="External"/><Relationship Id="rId17" Type="http://schemas.openxmlformats.org/officeDocument/2006/relationships/hyperlink" Target="http://www.cardiff.ac.uk/socsi/hyper/QUADS/guide.html" TargetMode="External"/><Relationship Id="rId2" Type="http://schemas.openxmlformats.org/officeDocument/2006/relationships/numbering" Target="numbering.xml"/><Relationship Id="rId16" Type="http://schemas.openxmlformats.org/officeDocument/2006/relationships/hyperlink" Target="http://www.socresonline.org.uk/15/4/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_images/Framework-for-Research-Ethics_tcm8-4586.pdf" TargetMode="External"/><Relationship Id="rId5" Type="http://schemas.openxmlformats.org/officeDocument/2006/relationships/webSettings" Target="webSettings.xml"/><Relationship Id="rId15" Type="http://schemas.openxmlformats.org/officeDocument/2006/relationships/hyperlink" Target="http://www.spiked-online.com/articles/0000000CA34A.htm" TargetMode="External"/><Relationship Id="rId10" Type="http://schemas.openxmlformats.org/officeDocument/2006/relationships/hyperlink" Target="http://www.qualitative-research.net/fqs-texte/3-00/3-00cortietal-e.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cresonline.org.uk/7/1/coomber.html" TargetMode="External"/><Relationship Id="rId14" Type="http://schemas.openxmlformats.org/officeDocument/2006/relationships/hyperlink" Target="http://www.colorado.edu/Sociology/gimenez/fatc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6EEDF-25C0-426A-A0EF-133C99E7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11823</Words>
  <Characters>67396</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Anna Traianou</cp:lastModifiedBy>
  <cp:revision>2</cp:revision>
  <cp:lastPrinted>2013-01-28T13:30:00Z</cp:lastPrinted>
  <dcterms:created xsi:type="dcterms:W3CDTF">2017-01-18T14:59:00Z</dcterms:created>
  <dcterms:modified xsi:type="dcterms:W3CDTF">2017-01-18T14:59:00Z</dcterms:modified>
</cp:coreProperties>
</file>