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70" w:rsidRPr="00077870" w:rsidRDefault="003D69E7" w:rsidP="00077870">
      <w:pPr>
        <w:spacing w:line="360" w:lineRule="auto"/>
        <w:rPr>
          <w:rFonts w:ascii="Perpetua" w:hAnsi="Perpetua" w:cs="Times New Roman"/>
          <w:b/>
          <w:sz w:val="36"/>
          <w:szCs w:val="36"/>
        </w:rPr>
      </w:pPr>
      <w:bookmarkStart w:id="0" w:name="_GoBack"/>
      <w:r w:rsidRPr="00077870">
        <w:rPr>
          <w:rFonts w:ascii="Perpetua" w:hAnsi="Perpetua" w:cs="Times New Roman"/>
          <w:b/>
          <w:sz w:val="36"/>
          <w:szCs w:val="36"/>
        </w:rPr>
        <w:t xml:space="preserve">Keeping the </w:t>
      </w:r>
      <w:r w:rsidR="00B07E8D">
        <w:rPr>
          <w:rFonts w:ascii="Perpetua" w:hAnsi="Perpetua" w:cs="Times New Roman"/>
          <w:b/>
          <w:sz w:val="36"/>
          <w:szCs w:val="36"/>
        </w:rPr>
        <w:t>R</w:t>
      </w:r>
      <w:r w:rsidRPr="00077870">
        <w:rPr>
          <w:rFonts w:ascii="Perpetua" w:hAnsi="Perpetua" w:cs="Times New Roman"/>
          <w:b/>
          <w:sz w:val="36"/>
          <w:szCs w:val="36"/>
        </w:rPr>
        <w:t xml:space="preserve">uins </w:t>
      </w:r>
      <w:r w:rsidR="00B07E8D">
        <w:rPr>
          <w:rFonts w:ascii="Perpetua" w:hAnsi="Perpetua" w:cs="Times New Roman"/>
          <w:b/>
          <w:sz w:val="36"/>
          <w:szCs w:val="36"/>
        </w:rPr>
        <w:t>P</w:t>
      </w:r>
      <w:r w:rsidR="00342FD7" w:rsidRPr="00077870">
        <w:rPr>
          <w:rFonts w:ascii="Perpetua" w:hAnsi="Perpetua" w:cs="Times New Roman"/>
          <w:b/>
          <w:sz w:val="36"/>
          <w:szCs w:val="36"/>
        </w:rPr>
        <w:t>rivate: Anna</w:t>
      </w:r>
      <w:r w:rsidRPr="00077870">
        <w:rPr>
          <w:rFonts w:ascii="Perpetua" w:hAnsi="Perpetua" w:cs="Times New Roman"/>
          <w:b/>
          <w:sz w:val="36"/>
          <w:szCs w:val="36"/>
        </w:rPr>
        <w:t xml:space="preserve"> Kavan and Heroin </w:t>
      </w:r>
      <w:r w:rsidR="00BD6694" w:rsidRPr="00077870">
        <w:rPr>
          <w:rFonts w:ascii="Perpetua" w:hAnsi="Perpetua" w:cs="Times New Roman"/>
          <w:b/>
          <w:sz w:val="36"/>
          <w:szCs w:val="36"/>
        </w:rPr>
        <w:t>Addiction</w:t>
      </w:r>
    </w:p>
    <w:bookmarkEnd w:id="0"/>
    <w:p w:rsidR="004E5CCF" w:rsidRPr="00713E79" w:rsidRDefault="004E5CCF" w:rsidP="00537DD5">
      <w:pPr>
        <w:spacing w:line="360" w:lineRule="auto"/>
        <w:jc w:val="center"/>
        <w:rPr>
          <w:rFonts w:ascii="Perpetua" w:hAnsi="Perpetua" w:cs="Times New Roman"/>
          <w:b/>
          <w:u w:val="single"/>
        </w:rPr>
      </w:pPr>
    </w:p>
    <w:p w:rsidR="00D9257C" w:rsidRPr="00077870" w:rsidRDefault="008F1A70" w:rsidP="00BD1727">
      <w:pPr>
        <w:spacing w:line="360" w:lineRule="auto"/>
        <w:jc w:val="both"/>
        <w:rPr>
          <w:rFonts w:ascii="Perpetua" w:hAnsi="Perpetua" w:cs="Times New Roman"/>
          <w:b/>
        </w:rPr>
      </w:pPr>
      <w:r w:rsidRPr="00077870">
        <w:rPr>
          <w:rFonts w:ascii="Perpetua" w:hAnsi="Perpetua" w:cs="Times New Roman"/>
          <w:b/>
        </w:rPr>
        <w:t xml:space="preserve">Abstract </w:t>
      </w:r>
    </w:p>
    <w:p w:rsidR="00152A5F" w:rsidRPr="00B50130" w:rsidRDefault="00564B14" w:rsidP="0044776E">
      <w:pPr>
        <w:spacing w:line="276" w:lineRule="auto"/>
        <w:jc w:val="both"/>
        <w:rPr>
          <w:rFonts w:ascii="Perpetua" w:hAnsi="Perpetua" w:cs="Times New Roman"/>
        </w:rPr>
      </w:pPr>
      <w:r w:rsidRPr="00077870">
        <w:rPr>
          <w:rFonts w:ascii="Perpetua" w:hAnsi="Perpetua" w:cs="Times New Roman"/>
        </w:rPr>
        <w:t xml:space="preserve">In 1964 the </w:t>
      </w:r>
      <w:r w:rsidR="005C5A91" w:rsidRPr="00077870">
        <w:rPr>
          <w:rFonts w:ascii="Perpetua" w:hAnsi="Perpetua" w:cs="Times New Roman"/>
        </w:rPr>
        <w:t>number</w:t>
      </w:r>
      <w:r w:rsidRPr="00077870">
        <w:rPr>
          <w:rFonts w:ascii="Perpetua" w:hAnsi="Perpetua" w:cs="Times New Roman"/>
        </w:rPr>
        <w:t xml:space="preserve"> of </w:t>
      </w:r>
      <w:r w:rsidR="005C5A91" w:rsidRPr="00077870">
        <w:rPr>
          <w:rFonts w:ascii="Perpetua" w:hAnsi="Perpetua" w:cs="Times New Roman"/>
        </w:rPr>
        <w:t>registered</w:t>
      </w:r>
      <w:r w:rsidRPr="00077870">
        <w:rPr>
          <w:rFonts w:ascii="Perpetua" w:hAnsi="Perpetua" w:cs="Times New Roman"/>
        </w:rPr>
        <w:t xml:space="preserve"> </w:t>
      </w:r>
      <w:r w:rsidR="005C5A91" w:rsidRPr="00077870">
        <w:rPr>
          <w:rFonts w:ascii="Perpetua" w:hAnsi="Perpetua" w:cs="Times New Roman"/>
        </w:rPr>
        <w:t>heroin</w:t>
      </w:r>
      <w:r w:rsidRPr="00077870">
        <w:rPr>
          <w:rFonts w:ascii="Perpetua" w:hAnsi="Perpetua" w:cs="Times New Roman"/>
        </w:rPr>
        <w:t xml:space="preserve"> addicts </w:t>
      </w:r>
      <w:r w:rsidR="005C5A91" w:rsidRPr="00077870">
        <w:rPr>
          <w:rFonts w:ascii="Perpetua" w:hAnsi="Perpetua" w:cs="Times New Roman"/>
        </w:rPr>
        <w:t>i</w:t>
      </w:r>
      <w:r w:rsidRPr="00077870">
        <w:rPr>
          <w:rFonts w:ascii="Perpetua" w:hAnsi="Perpetua" w:cs="Times New Roman"/>
        </w:rPr>
        <w:t xml:space="preserve">n </w:t>
      </w:r>
      <w:r w:rsidR="005C5A91" w:rsidRPr="00077870">
        <w:rPr>
          <w:rFonts w:ascii="Perpetua" w:hAnsi="Perpetua" w:cs="Times New Roman"/>
        </w:rPr>
        <w:t>Britain</w:t>
      </w:r>
      <w:r w:rsidR="008F48CD" w:rsidRPr="00077870">
        <w:rPr>
          <w:rFonts w:ascii="Perpetua" w:hAnsi="Perpetua" w:cs="Times New Roman"/>
        </w:rPr>
        <w:t xml:space="preserve"> was 753</w:t>
      </w:r>
      <w:r w:rsidR="00A26306" w:rsidRPr="00077870">
        <w:rPr>
          <w:rFonts w:ascii="Perpetua" w:hAnsi="Perpetua" w:cs="Times New Roman"/>
        </w:rPr>
        <w:t xml:space="preserve">. </w:t>
      </w:r>
      <w:r w:rsidRPr="00077870">
        <w:rPr>
          <w:rFonts w:ascii="Perpetua" w:hAnsi="Perpetua" w:cs="Times New Roman"/>
        </w:rPr>
        <w:t xml:space="preserve">One of these </w:t>
      </w:r>
      <w:r w:rsidR="00874609" w:rsidRPr="00077870">
        <w:rPr>
          <w:rFonts w:ascii="Perpetua" w:hAnsi="Perpetua" w:cs="Times New Roman"/>
        </w:rPr>
        <w:t xml:space="preserve">was </w:t>
      </w:r>
      <w:r w:rsidRPr="00077870">
        <w:rPr>
          <w:rFonts w:ascii="Perpetua" w:hAnsi="Perpetua" w:cs="Times New Roman"/>
        </w:rPr>
        <w:t xml:space="preserve">Anna </w:t>
      </w:r>
      <w:r w:rsidR="005C5A91" w:rsidRPr="00077870">
        <w:rPr>
          <w:rFonts w:ascii="Perpetua" w:hAnsi="Perpetua" w:cs="Times New Roman"/>
        </w:rPr>
        <w:t>Kavan</w:t>
      </w:r>
      <w:r w:rsidR="00902E0B" w:rsidRPr="00077870">
        <w:rPr>
          <w:rFonts w:ascii="Perpetua" w:hAnsi="Perpetua" w:cs="Times New Roman"/>
        </w:rPr>
        <w:t>, n</w:t>
      </w:r>
      <w:r w:rsidR="00902E0B" w:rsidRPr="00077870">
        <w:rPr>
          <w:rFonts w:ascii="Perpetua" w:hAnsi="Perpetua" w:cs="Lucida Grande"/>
          <w:color w:val="000000"/>
        </w:rPr>
        <w:t>é</w:t>
      </w:r>
      <w:r w:rsidR="00B63ACB" w:rsidRPr="00077870">
        <w:rPr>
          <w:rFonts w:ascii="Perpetua" w:hAnsi="Perpetua" w:cs="Times New Roman"/>
        </w:rPr>
        <w:t>e</w:t>
      </w:r>
      <w:r w:rsidR="00A27565" w:rsidRPr="00077870">
        <w:rPr>
          <w:rFonts w:ascii="Perpetua" w:hAnsi="Perpetua" w:cs="Times New Roman"/>
        </w:rPr>
        <w:t xml:space="preserve"> </w:t>
      </w:r>
      <w:r w:rsidR="005C5A91" w:rsidRPr="00077870">
        <w:rPr>
          <w:rFonts w:ascii="Perpetua" w:hAnsi="Perpetua" w:cs="Times New Roman"/>
        </w:rPr>
        <w:t>Helen</w:t>
      </w:r>
      <w:r w:rsidRPr="00077870">
        <w:rPr>
          <w:rFonts w:ascii="Perpetua" w:hAnsi="Perpetua" w:cs="Times New Roman"/>
        </w:rPr>
        <w:t xml:space="preserve"> Woods</w:t>
      </w:r>
      <w:r w:rsidR="00A27565" w:rsidRPr="00077870">
        <w:rPr>
          <w:rFonts w:ascii="Perpetua" w:hAnsi="Perpetua" w:cs="Times New Roman"/>
        </w:rPr>
        <w:t xml:space="preserve">. </w:t>
      </w:r>
      <w:r w:rsidR="00697C43" w:rsidRPr="00077870">
        <w:rPr>
          <w:rFonts w:ascii="Perpetua" w:hAnsi="Perpetua" w:cs="Times New Roman"/>
        </w:rPr>
        <w:t>Beginning</w:t>
      </w:r>
      <w:r w:rsidR="00FD40A6" w:rsidRPr="00077870">
        <w:rPr>
          <w:rFonts w:ascii="Perpetua" w:hAnsi="Perpetua" w:cs="Times New Roman"/>
        </w:rPr>
        <w:t xml:space="preserve"> her </w:t>
      </w:r>
      <w:r w:rsidR="00A27565" w:rsidRPr="00077870">
        <w:rPr>
          <w:rFonts w:ascii="Perpetua" w:hAnsi="Perpetua" w:cs="Times New Roman"/>
        </w:rPr>
        <w:t xml:space="preserve">writing </w:t>
      </w:r>
      <w:r w:rsidR="00FD40A6" w:rsidRPr="00077870">
        <w:rPr>
          <w:rFonts w:ascii="Perpetua" w:hAnsi="Perpetua" w:cs="Times New Roman"/>
        </w:rPr>
        <w:t xml:space="preserve">career </w:t>
      </w:r>
      <w:r w:rsidR="001555AD" w:rsidRPr="00077870">
        <w:rPr>
          <w:rFonts w:ascii="Perpetua" w:hAnsi="Perpetua" w:cs="Times New Roman"/>
        </w:rPr>
        <w:t>under the name</w:t>
      </w:r>
      <w:r w:rsidR="00FD40A6" w:rsidRPr="00077870">
        <w:rPr>
          <w:rFonts w:ascii="Perpetua" w:hAnsi="Perpetua" w:cs="Times New Roman"/>
        </w:rPr>
        <w:t xml:space="preserve"> </w:t>
      </w:r>
      <w:r w:rsidR="001555AD" w:rsidRPr="00077870">
        <w:rPr>
          <w:rFonts w:ascii="Perpetua" w:hAnsi="Perpetua" w:cs="Times New Roman"/>
        </w:rPr>
        <w:t>Helen</w:t>
      </w:r>
      <w:r w:rsidR="00A27565" w:rsidRPr="00077870">
        <w:rPr>
          <w:rFonts w:ascii="Perpetua" w:hAnsi="Perpetua" w:cs="Times New Roman"/>
        </w:rPr>
        <w:t xml:space="preserve"> </w:t>
      </w:r>
      <w:r w:rsidR="001555AD" w:rsidRPr="00077870">
        <w:rPr>
          <w:rFonts w:ascii="Perpetua" w:hAnsi="Perpetua" w:cs="Times New Roman"/>
        </w:rPr>
        <w:t xml:space="preserve">Ferguson, she </w:t>
      </w:r>
      <w:r w:rsidR="005C2824" w:rsidRPr="00077870">
        <w:rPr>
          <w:rFonts w:ascii="Perpetua" w:hAnsi="Perpetua" w:cs="Times New Roman"/>
        </w:rPr>
        <w:t>wrote</w:t>
      </w:r>
      <w:r w:rsidR="001555AD" w:rsidRPr="00077870">
        <w:rPr>
          <w:rFonts w:ascii="Perpetua" w:hAnsi="Perpetua" w:cs="Times New Roman"/>
        </w:rPr>
        <w:t xml:space="preserve"> </w:t>
      </w:r>
      <w:r w:rsidR="005C5A91" w:rsidRPr="00077870">
        <w:rPr>
          <w:rFonts w:ascii="Perpetua" w:hAnsi="Perpetua" w:cs="Times New Roman"/>
        </w:rPr>
        <w:t>conventionally</w:t>
      </w:r>
      <w:r w:rsidRPr="00077870">
        <w:rPr>
          <w:rFonts w:ascii="Perpetua" w:hAnsi="Perpetua" w:cs="Times New Roman"/>
        </w:rPr>
        <w:t xml:space="preserve"> </w:t>
      </w:r>
      <w:r w:rsidR="005C5A91" w:rsidRPr="00077870">
        <w:rPr>
          <w:rFonts w:ascii="Perpetua" w:hAnsi="Perpetua" w:cs="Times New Roman"/>
        </w:rPr>
        <w:t>realist</w:t>
      </w:r>
      <w:r w:rsidRPr="00077870">
        <w:rPr>
          <w:rFonts w:ascii="Perpetua" w:hAnsi="Perpetua" w:cs="Times New Roman"/>
        </w:rPr>
        <w:t xml:space="preserve"> </w:t>
      </w:r>
      <w:r w:rsidR="005C5A91" w:rsidRPr="00077870">
        <w:rPr>
          <w:rFonts w:ascii="Perpetua" w:hAnsi="Perpetua" w:cs="Times New Roman"/>
        </w:rPr>
        <w:t>novels</w:t>
      </w:r>
      <w:r w:rsidR="00517AC2" w:rsidRPr="00077870">
        <w:rPr>
          <w:rFonts w:ascii="Perpetua" w:hAnsi="Perpetua" w:cs="Times New Roman"/>
        </w:rPr>
        <w:t xml:space="preserve"> that enjoyed </w:t>
      </w:r>
      <w:r w:rsidR="001555AD" w:rsidRPr="00077870">
        <w:rPr>
          <w:rFonts w:ascii="Perpetua" w:hAnsi="Perpetua" w:cs="Times New Roman"/>
        </w:rPr>
        <w:t>modest</w:t>
      </w:r>
      <w:r w:rsidR="00517AC2" w:rsidRPr="00077870">
        <w:rPr>
          <w:rFonts w:ascii="Perpetua" w:hAnsi="Perpetua" w:cs="Times New Roman"/>
        </w:rPr>
        <w:t xml:space="preserve"> commercial success. </w:t>
      </w:r>
      <w:r w:rsidR="00FD40A6" w:rsidRPr="00077870">
        <w:rPr>
          <w:rFonts w:ascii="Perpetua" w:hAnsi="Perpetua" w:cs="Times New Roman"/>
        </w:rPr>
        <w:t xml:space="preserve">In 1939-40, </w:t>
      </w:r>
      <w:r w:rsidRPr="00077870">
        <w:rPr>
          <w:rFonts w:ascii="Perpetua" w:hAnsi="Perpetua" w:cs="Times New Roman"/>
        </w:rPr>
        <w:t xml:space="preserve">after a </w:t>
      </w:r>
      <w:r w:rsidR="005C5A91" w:rsidRPr="00077870">
        <w:rPr>
          <w:rFonts w:ascii="Perpetua" w:hAnsi="Perpetua" w:cs="Times New Roman"/>
        </w:rPr>
        <w:t>number</w:t>
      </w:r>
      <w:r w:rsidRPr="00077870">
        <w:rPr>
          <w:rFonts w:ascii="Perpetua" w:hAnsi="Perpetua" w:cs="Times New Roman"/>
        </w:rPr>
        <w:t xml:space="preserve"> of </w:t>
      </w:r>
      <w:r w:rsidR="00331400" w:rsidRPr="00077870">
        <w:rPr>
          <w:rFonts w:ascii="Perpetua" w:hAnsi="Perpetua" w:cs="Times New Roman"/>
        </w:rPr>
        <w:t xml:space="preserve">serious </w:t>
      </w:r>
      <w:r w:rsidR="006B24BF" w:rsidRPr="00077870">
        <w:rPr>
          <w:rFonts w:ascii="Perpetua" w:hAnsi="Perpetua" w:cs="Times New Roman"/>
        </w:rPr>
        <w:t>breakdowns</w:t>
      </w:r>
      <w:r w:rsidRPr="00077870">
        <w:rPr>
          <w:rFonts w:ascii="Perpetua" w:hAnsi="Perpetua" w:cs="Times New Roman"/>
        </w:rPr>
        <w:t xml:space="preserve"> and suicide attempts</w:t>
      </w:r>
      <w:r w:rsidR="005C2824" w:rsidRPr="00077870">
        <w:rPr>
          <w:rFonts w:ascii="Perpetua" w:hAnsi="Perpetua" w:cs="Times New Roman"/>
        </w:rPr>
        <w:t>,</w:t>
      </w:r>
      <w:r w:rsidRPr="00077870">
        <w:rPr>
          <w:rFonts w:ascii="Perpetua" w:hAnsi="Perpetua" w:cs="Times New Roman"/>
        </w:rPr>
        <w:t xml:space="preserve"> </w:t>
      </w:r>
      <w:r w:rsidR="00696E3C" w:rsidRPr="00077870">
        <w:rPr>
          <w:rFonts w:ascii="Perpetua" w:hAnsi="Perpetua" w:cs="Times New Roman"/>
        </w:rPr>
        <w:t>and now calling herself Anna Kavan</w:t>
      </w:r>
      <w:r w:rsidR="00C6152B" w:rsidRPr="00077870">
        <w:rPr>
          <w:rFonts w:ascii="Perpetua" w:hAnsi="Perpetua" w:cs="Times New Roman"/>
        </w:rPr>
        <w:t xml:space="preserve">, </w:t>
      </w:r>
      <w:r w:rsidR="005C2824" w:rsidRPr="00077870">
        <w:rPr>
          <w:rFonts w:ascii="Perpetua" w:hAnsi="Perpetua" w:cs="Times New Roman"/>
        </w:rPr>
        <w:t>Woods/Ferguson</w:t>
      </w:r>
      <w:r w:rsidRPr="00077870">
        <w:rPr>
          <w:rFonts w:ascii="Perpetua" w:hAnsi="Perpetua" w:cs="Times New Roman"/>
        </w:rPr>
        <w:t xml:space="preserve"> </w:t>
      </w:r>
      <w:r w:rsidR="00220240" w:rsidRPr="00077870">
        <w:rPr>
          <w:rFonts w:ascii="Perpetua" w:hAnsi="Perpetua" w:cs="Times New Roman"/>
        </w:rPr>
        <w:t>left</w:t>
      </w:r>
      <w:r w:rsidRPr="00077870">
        <w:rPr>
          <w:rFonts w:ascii="Perpetua" w:hAnsi="Perpetua" w:cs="Times New Roman"/>
        </w:rPr>
        <w:t xml:space="preserve"> </w:t>
      </w:r>
      <w:r w:rsidR="00220240" w:rsidRPr="00077870">
        <w:rPr>
          <w:rFonts w:ascii="Perpetua" w:hAnsi="Perpetua" w:cs="Times New Roman"/>
        </w:rPr>
        <w:t xml:space="preserve">a </w:t>
      </w:r>
      <w:r w:rsidR="00696E3C" w:rsidRPr="00077870">
        <w:rPr>
          <w:rFonts w:ascii="Perpetua" w:hAnsi="Perpetua" w:cs="Times New Roman"/>
        </w:rPr>
        <w:t xml:space="preserve">Swiss </w:t>
      </w:r>
      <w:r w:rsidR="00331400" w:rsidRPr="00077870">
        <w:rPr>
          <w:rFonts w:ascii="Perpetua" w:hAnsi="Perpetua" w:cs="Times New Roman"/>
        </w:rPr>
        <w:t>sanatorium,</w:t>
      </w:r>
      <w:r w:rsidR="006B24BF" w:rsidRPr="00077870">
        <w:rPr>
          <w:rFonts w:ascii="Perpetua" w:hAnsi="Perpetua" w:cs="Times New Roman"/>
        </w:rPr>
        <w:t xml:space="preserve"> addicted to heroin</w:t>
      </w:r>
      <w:r w:rsidR="001B1843" w:rsidRPr="00077870">
        <w:rPr>
          <w:rFonts w:ascii="Perpetua" w:hAnsi="Perpetua" w:cs="Times New Roman"/>
        </w:rPr>
        <w:t xml:space="preserve"> </w:t>
      </w:r>
      <w:r w:rsidR="00331400" w:rsidRPr="00077870">
        <w:rPr>
          <w:rFonts w:ascii="Perpetua" w:hAnsi="Perpetua" w:cs="Times New Roman"/>
        </w:rPr>
        <w:t>that had</w:t>
      </w:r>
      <w:r w:rsidR="000850A3">
        <w:rPr>
          <w:rFonts w:ascii="Perpetua" w:hAnsi="Perpetua" w:cs="Times New Roman"/>
        </w:rPr>
        <w:t xml:space="preserve"> almost certainly </w:t>
      </w:r>
      <w:r w:rsidR="00331400" w:rsidRPr="00077870">
        <w:rPr>
          <w:rFonts w:ascii="Perpetua" w:hAnsi="Perpetua" w:cs="Times New Roman"/>
        </w:rPr>
        <w:t xml:space="preserve">been </w:t>
      </w:r>
      <w:r w:rsidR="00807A10" w:rsidRPr="00077870">
        <w:rPr>
          <w:rFonts w:ascii="Perpetua" w:hAnsi="Perpetua" w:cs="Times New Roman"/>
        </w:rPr>
        <w:t>therapeutically</w:t>
      </w:r>
      <w:r w:rsidR="001B1843" w:rsidRPr="00077870">
        <w:rPr>
          <w:rFonts w:ascii="Perpetua" w:hAnsi="Perpetua" w:cs="Times New Roman"/>
        </w:rPr>
        <w:t xml:space="preserve"> </w:t>
      </w:r>
      <w:r w:rsidR="004114BE" w:rsidRPr="00077870">
        <w:rPr>
          <w:rFonts w:ascii="Perpetua" w:hAnsi="Perpetua" w:cs="Times New Roman"/>
        </w:rPr>
        <w:t xml:space="preserve">prescribed </w:t>
      </w:r>
      <w:r w:rsidR="00331400" w:rsidRPr="00077870">
        <w:rPr>
          <w:rFonts w:ascii="Perpetua" w:hAnsi="Perpetua" w:cs="Times New Roman"/>
        </w:rPr>
        <w:t xml:space="preserve">for sleeping disorders and </w:t>
      </w:r>
      <w:r w:rsidR="0010437A" w:rsidRPr="00077870">
        <w:rPr>
          <w:rFonts w:ascii="Perpetua" w:hAnsi="Perpetua" w:cs="Times New Roman"/>
        </w:rPr>
        <w:t xml:space="preserve">severe </w:t>
      </w:r>
      <w:r w:rsidR="00220240" w:rsidRPr="00077870">
        <w:rPr>
          <w:rFonts w:ascii="Perpetua" w:hAnsi="Perpetua" w:cs="Times New Roman"/>
        </w:rPr>
        <w:t>depression</w:t>
      </w:r>
      <w:r w:rsidR="00696E3C" w:rsidRPr="00077870">
        <w:rPr>
          <w:rFonts w:ascii="Perpetua" w:hAnsi="Perpetua" w:cs="Times New Roman"/>
        </w:rPr>
        <w:t>.</w:t>
      </w:r>
      <w:r w:rsidR="006B24BF" w:rsidRPr="00077870">
        <w:rPr>
          <w:rFonts w:ascii="Perpetua" w:hAnsi="Perpetua" w:cs="Times New Roman"/>
        </w:rPr>
        <w:t xml:space="preserve"> </w:t>
      </w:r>
      <w:r w:rsidR="00266E4C" w:rsidRPr="00077870">
        <w:rPr>
          <w:rFonts w:ascii="Perpetua" w:hAnsi="Perpetua" w:cs="Times New Roman"/>
        </w:rPr>
        <w:t xml:space="preserve">From </w:t>
      </w:r>
      <w:r w:rsidR="006A0064">
        <w:rPr>
          <w:rFonts w:ascii="Perpetua" w:hAnsi="Perpetua" w:cs="Times New Roman"/>
        </w:rPr>
        <w:t>then</w:t>
      </w:r>
      <w:r w:rsidR="006A0064" w:rsidRPr="00077870">
        <w:rPr>
          <w:rFonts w:ascii="Perpetua" w:hAnsi="Perpetua" w:cs="Times New Roman"/>
        </w:rPr>
        <w:t xml:space="preserve"> </w:t>
      </w:r>
      <w:r w:rsidR="00266E4C" w:rsidRPr="00077870">
        <w:rPr>
          <w:rFonts w:ascii="Perpetua" w:hAnsi="Perpetua" w:cs="Times New Roman"/>
        </w:rPr>
        <w:t>until</w:t>
      </w:r>
      <w:r w:rsidR="006B24BF" w:rsidRPr="00077870">
        <w:rPr>
          <w:rFonts w:ascii="Perpetua" w:hAnsi="Perpetua" w:cs="Times New Roman"/>
        </w:rPr>
        <w:t xml:space="preserve"> her death</w:t>
      </w:r>
      <w:r w:rsidR="00266E4C" w:rsidRPr="00077870">
        <w:rPr>
          <w:rFonts w:ascii="Perpetua" w:hAnsi="Perpetua" w:cs="Times New Roman"/>
        </w:rPr>
        <w:t xml:space="preserve"> in 1968, when she was found collapsed over </w:t>
      </w:r>
      <w:r w:rsidR="0039737B" w:rsidRPr="00077870">
        <w:rPr>
          <w:rFonts w:ascii="Perpetua" w:hAnsi="Perpetua" w:cs="Times New Roman"/>
        </w:rPr>
        <w:t xml:space="preserve">a box of </w:t>
      </w:r>
      <w:r w:rsidR="00516B35" w:rsidRPr="00077870">
        <w:rPr>
          <w:rFonts w:ascii="Perpetua" w:hAnsi="Perpetua" w:cs="Times New Roman"/>
        </w:rPr>
        <w:t>drugs,</w:t>
      </w:r>
      <w:r w:rsidR="00266E4C" w:rsidRPr="00077870">
        <w:rPr>
          <w:rFonts w:ascii="Perpetua" w:hAnsi="Perpetua" w:cs="Times New Roman"/>
        </w:rPr>
        <w:t xml:space="preserve"> Kavan</w:t>
      </w:r>
      <w:r w:rsidRPr="00077870">
        <w:rPr>
          <w:rFonts w:ascii="Perpetua" w:hAnsi="Perpetua" w:cs="Times New Roman"/>
        </w:rPr>
        <w:t xml:space="preserve"> </w:t>
      </w:r>
      <w:r w:rsidR="000850A3">
        <w:rPr>
          <w:rFonts w:ascii="Perpetua" w:hAnsi="Perpetua" w:cs="Times New Roman"/>
        </w:rPr>
        <w:t>had an intermittent relationship with</w:t>
      </w:r>
      <w:r w:rsidR="000850A3" w:rsidRPr="00077870">
        <w:rPr>
          <w:rFonts w:ascii="Perpetua" w:hAnsi="Perpetua" w:cs="Times New Roman"/>
        </w:rPr>
        <w:t xml:space="preserve"> </w:t>
      </w:r>
      <w:r w:rsidRPr="00077870">
        <w:rPr>
          <w:rFonts w:ascii="Perpetua" w:hAnsi="Perpetua" w:cs="Times New Roman"/>
        </w:rPr>
        <w:t>heroin</w:t>
      </w:r>
      <w:r w:rsidR="009B6BFE" w:rsidRPr="007B5FCA">
        <w:rPr>
          <w:rFonts w:ascii="Perpetua" w:hAnsi="Perpetua" w:cs="Times New Roman"/>
        </w:rPr>
        <w:t>.</w:t>
      </w:r>
      <w:r w:rsidR="00A8160B" w:rsidRPr="007B5FCA">
        <w:rPr>
          <w:rFonts w:ascii="Perpetua" w:hAnsi="Perpetua" w:cs="Times New Roman"/>
        </w:rPr>
        <w:t xml:space="preserve"> </w:t>
      </w:r>
      <w:r w:rsidR="00CF5A63">
        <w:rPr>
          <w:rFonts w:ascii="Perpetua" w:hAnsi="Perpetua" w:cs="Times New Roman"/>
        </w:rPr>
        <w:t>This</w:t>
      </w:r>
      <w:r w:rsidR="00C9522A">
        <w:rPr>
          <w:rFonts w:ascii="Perpetua" w:hAnsi="Perpetua" w:cs="Times New Roman"/>
        </w:rPr>
        <w:t xml:space="preserve"> essay examines the ways in which </w:t>
      </w:r>
      <w:r w:rsidR="000850A3">
        <w:rPr>
          <w:rFonts w:ascii="Perpetua" w:hAnsi="Perpetua" w:cs="Times New Roman"/>
        </w:rPr>
        <w:t>Kavan</w:t>
      </w:r>
      <w:r w:rsidR="00C9522A">
        <w:rPr>
          <w:rFonts w:ascii="Perpetua" w:hAnsi="Perpetua" w:cs="Times New Roman"/>
        </w:rPr>
        <w:t xml:space="preserve"> has been </w:t>
      </w:r>
      <w:r w:rsidR="00017038">
        <w:rPr>
          <w:rFonts w:ascii="Perpetua" w:hAnsi="Perpetua" w:cs="Times New Roman"/>
        </w:rPr>
        <w:t>constructed as</w:t>
      </w:r>
      <w:r w:rsidR="00CF6102" w:rsidRPr="007B5FCA">
        <w:rPr>
          <w:rFonts w:ascii="Perpetua" w:hAnsi="Perpetua" w:cs="Times New Roman"/>
        </w:rPr>
        <w:t xml:space="preserve"> </w:t>
      </w:r>
      <w:proofErr w:type="gramStart"/>
      <w:r w:rsidR="00406E6F" w:rsidRPr="007B5FCA">
        <w:rPr>
          <w:rFonts w:ascii="Perpetua" w:hAnsi="Perpetua" w:cs="Times New Roman"/>
        </w:rPr>
        <w:t>an</w:t>
      </w:r>
      <w:r w:rsidR="00406E6F">
        <w:rPr>
          <w:rFonts w:ascii="Perpetua" w:hAnsi="Perpetua" w:cs="Times New Roman"/>
        </w:rPr>
        <w:t xml:space="preserve"> ‘</w:t>
      </w:r>
      <w:r w:rsidR="00406E6F" w:rsidRPr="007B5FCA">
        <w:rPr>
          <w:rFonts w:ascii="Perpetua" w:hAnsi="Perpetua" w:cs="Times New Roman"/>
        </w:rPr>
        <w:t>addict</w:t>
      </w:r>
      <w:proofErr w:type="gramEnd"/>
      <w:r w:rsidR="00D5367E" w:rsidRPr="007B5FCA">
        <w:rPr>
          <w:rFonts w:ascii="Perpetua" w:hAnsi="Perpetua" w:cs="Times New Roman"/>
        </w:rPr>
        <w:t xml:space="preserve"> </w:t>
      </w:r>
      <w:r w:rsidR="00A8160B" w:rsidRPr="007B5FCA">
        <w:rPr>
          <w:rFonts w:ascii="Perpetua" w:hAnsi="Perpetua" w:cs="Times New Roman"/>
        </w:rPr>
        <w:t>writer’</w:t>
      </w:r>
      <w:r w:rsidR="006A0064">
        <w:rPr>
          <w:rFonts w:ascii="Perpetua" w:hAnsi="Perpetua" w:cs="Times New Roman"/>
        </w:rPr>
        <w:t>,</w:t>
      </w:r>
      <w:r w:rsidR="000850A3">
        <w:rPr>
          <w:rFonts w:ascii="Perpetua" w:hAnsi="Perpetua" w:cs="Times New Roman"/>
        </w:rPr>
        <w:t xml:space="preserve"> </w:t>
      </w:r>
      <w:r w:rsidR="00406E6F">
        <w:rPr>
          <w:rFonts w:ascii="Perpetua" w:hAnsi="Perpetua" w:cs="Times New Roman"/>
        </w:rPr>
        <w:t xml:space="preserve">both </w:t>
      </w:r>
      <w:r w:rsidR="00C9522A">
        <w:rPr>
          <w:rFonts w:ascii="Perpetua" w:hAnsi="Perpetua" w:cs="Times New Roman"/>
        </w:rPr>
        <w:t xml:space="preserve">by her </w:t>
      </w:r>
      <w:r w:rsidR="00A8160B" w:rsidRPr="007B5FCA">
        <w:rPr>
          <w:rFonts w:ascii="Perpetua" w:hAnsi="Perpetua" w:cs="Times New Roman"/>
        </w:rPr>
        <w:t>biographers and critics</w:t>
      </w:r>
      <w:r w:rsidR="006A0064">
        <w:rPr>
          <w:rFonts w:ascii="Perpetua" w:hAnsi="Perpetua" w:cs="Times New Roman"/>
        </w:rPr>
        <w:t>,</w:t>
      </w:r>
      <w:r w:rsidR="00CF5A63">
        <w:rPr>
          <w:rFonts w:ascii="Perpetua" w:hAnsi="Perpetua" w:cs="Times New Roman"/>
        </w:rPr>
        <w:t xml:space="preserve"> and how such a </w:t>
      </w:r>
      <w:r w:rsidR="00E96469">
        <w:rPr>
          <w:rFonts w:ascii="Perpetua" w:hAnsi="Perpetua" w:cs="Times New Roman"/>
        </w:rPr>
        <w:t xml:space="preserve">figuration </w:t>
      </w:r>
      <w:r w:rsidR="000E0050">
        <w:rPr>
          <w:rFonts w:ascii="Perpetua" w:hAnsi="Perpetua" w:cs="Times New Roman"/>
        </w:rPr>
        <w:t xml:space="preserve">has </w:t>
      </w:r>
      <w:r w:rsidR="003E7723">
        <w:rPr>
          <w:rFonts w:ascii="Perpetua" w:hAnsi="Perpetua" w:cs="Times New Roman"/>
        </w:rPr>
        <w:t xml:space="preserve">influenced </w:t>
      </w:r>
      <w:r w:rsidR="00CF5A63">
        <w:rPr>
          <w:rFonts w:ascii="Perpetua" w:hAnsi="Perpetua" w:cs="Times New Roman"/>
        </w:rPr>
        <w:t xml:space="preserve">critical readings of her work.  </w:t>
      </w:r>
    </w:p>
    <w:p w:rsidR="00A24A7D" w:rsidRPr="00713E79" w:rsidRDefault="00A24A7D" w:rsidP="00BD1727">
      <w:pPr>
        <w:jc w:val="both"/>
        <w:rPr>
          <w:rFonts w:ascii="Perpetua" w:hAnsi="Perpetua" w:cs="Times New Roman"/>
        </w:rPr>
      </w:pPr>
    </w:p>
    <w:p w:rsidR="002A3C25" w:rsidRPr="00B50130" w:rsidRDefault="002A76B0" w:rsidP="00BD1727">
      <w:pPr>
        <w:spacing w:line="360" w:lineRule="auto"/>
        <w:jc w:val="both"/>
        <w:rPr>
          <w:rFonts w:ascii="Perpetua" w:hAnsi="Perpetua" w:cs="Times New Roman"/>
        </w:rPr>
      </w:pPr>
      <w:r w:rsidRPr="007B5FCA">
        <w:rPr>
          <w:rFonts w:ascii="Perpetua" w:hAnsi="Perpetua" w:cs="Times New Roman"/>
          <w:b/>
        </w:rPr>
        <w:t>Key</w:t>
      </w:r>
      <w:r w:rsidR="00B50130">
        <w:rPr>
          <w:rFonts w:ascii="Perpetua" w:hAnsi="Perpetua" w:cs="Times New Roman"/>
          <w:b/>
        </w:rPr>
        <w:t>w</w:t>
      </w:r>
      <w:r w:rsidRPr="007B5FCA">
        <w:rPr>
          <w:rFonts w:ascii="Perpetua" w:hAnsi="Perpetua" w:cs="Times New Roman"/>
          <w:b/>
        </w:rPr>
        <w:t>ords</w:t>
      </w:r>
    </w:p>
    <w:p w:rsidR="00902E0B" w:rsidRPr="00FC6DD0" w:rsidRDefault="009B676E" w:rsidP="00BD1727">
      <w:pPr>
        <w:jc w:val="both"/>
        <w:rPr>
          <w:rFonts w:ascii="Perpetua" w:hAnsi="Perpetua" w:cs="Times New Roman"/>
        </w:rPr>
      </w:pPr>
      <w:r w:rsidRPr="00713E79">
        <w:rPr>
          <w:rFonts w:ascii="Perpetua" w:hAnsi="Perpetua" w:cs="Times New Roman"/>
        </w:rPr>
        <w:t>Mid</w:t>
      </w:r>
      <w:r w:rsidR="002A3C25" w:rsidRPr="00713E79">
        <w:rPr>
          <w:rFonts w:ascii="Perpetua" w:hAnsi="Perpetua" w:cs="Times New Roman"/>
        </w:rPr>
        <w:t xml:space="preserve">-century </w:t>
      </w:r>
      <w:r w:rsidR="00F3119D" w:rsidRPr="00713E79">
        <w:rPr>
          <w:rFonts w:ascii="Perpetua" w:hAnsi="Perpetua" w:cs="Times New Roman"/>
        </w:rPr>
        <w:t xml:space="preserve">British </w:t>
      </w:r>
      <w:r w:rsidR="002004B6">
        <w:rPr>
          <w:rFonts w:ascii="Perpetua" w:hAnsi="Perpetua" w:cs="Times New Roman"/>
        </w:rPr>
        <w:t xml:space="preserve">women’s </w:t>
      </w:r>
      <w:r w:rsidR="002A3C25" w:rsidRPr="00713E79">
        <w:rPr>
          <w:rFonts w:ascii="Perpetua" w:hAnsi="Perpetua" w:cs="Times New Roman"/>
        </w:rPr>
        <w:t xml:space="preserve">writing; Anna Kavan; </w:t>
      </w:r>
      <w:r w:rsidR="00932BB3" w:rsidRPr="00713E79">
        <w:rPr>
          <w:rFonts w:ascii="Perpetua" w:hAnsi="Perpetua" w:cs="Times New Roman"/>
          <w:i/>
        </w:rPr>
        <w:t>Julia and the Bazooka</w:t>
      </w:r>
      <w:r w:rsidR="00932BB3" w:rsidRPr="00713E79">
        <w:rPr>
          <w:rFonts w:ascii="Perpetua" w:hAnsi="Perpetua" w:cs="Times New Roman"/>
        </w:rPr>
        <w:t xml:space="preserve">; </w:t>
      </w:r>
      <w:r w:rsidR="00525C1C" w:rsidRPr="00713E79">
        <w:rPr>
          <w:rFonts w:ascii="Perpetua" w:hAnsi="Perpetua" w:cs="Times New Roman"/>
        </w:rPr>
        <w:t xml:space="preserve">history of opium; </w:t>
      </w:r>
      <w:r w:rsidR="002713E9" w:rsidRPr="00713E79">
        <w:rPr>
          <w:rFonts w:ascii="Perpetua" w:hAnsi="Perpetua" w:cs="Times New Roman"/>
        </w:rPr>
        <w:t>heroin</w:t>
      </w:r>
      <w:r w:rsidR="00110844">
        <w:rPr>
          <w:rFonts w:ascii="Perpetua" w:hAnsi="Perpetua" w:cs="Times New Roman"/>
        </w:rPr>
        <w:t xml:space="preserve"> addiction. </w:t>
      </w:r>
    </w:p>
    <w:p w:rsidR="00D9257C" w:rsidRPr="00713E79" w:rsidRDefault="00D9257C" w:rsidP="00BD1727">
      <w:pPr>
        <w:jc w:val="both"/>
        <w:rPr>
          <w:rFonts w:ascii="Perpetua" w:eastAsia="Times New Roman" w:hAnsi="Perpetua" w:cs="Times New Roman"/>
        </w:rPr>
      </w:pPr>
    </w:p>
    <w:p w:rsidR="00D13E64" w:rsidRPr="00902E0B" w:rsidRDefault="00FF48D6" w:rsidP="00BD1727">
      <w:pPr>
        <w:spacing w:line="360" w:lineRule="auto"/>
        <w:jc w:val="both"/>
        <w:rPr>
          <w:rFonts w:ascii="Perpetua" w:hAnsi="Perpetua" w:cs="Times New Roman"/>
          <w:b/>
          <w:sz w:val="48"/>
          <w:szCs w:val="48"/>
        </w:rPr>
      </w:pPr>
      <w:r w:rsidRPr="00902E0B">
        <w:rPr>
          <w:rFonts w:ascii="Perpetua" w:hAnsi="Perpetua" w:cs="Times New Roman"/>
          <w:b/>
          <w:i/>
          <w:sz w:val="48"/>
          <w:szCs w:val="48"/>
        </w:rPr>
        <w:t xml:space="preserve">Papaver </w:t>
      </w:r>
      <w:r w:rsidR="00C42B18" w:rsidRPr="00902E0B">
        <w:rPr>
          <w:rFonts w:ascii="Perpetua" w:hAnsi="Perpetua" w:cs="Times New Roman"/>
          <w:b/>
          <w:i/>
          <w:sz w:val="48"/>
          <w:szCs w:val="48"/>
        </w:rPr>
        <w:t>somni</w:t>
      </w:r>
      <w:r w:rsidR="009B5224" w:rsidRPr="00902E0B">
        <w:rPr>
          <w:rFonts w:ascii="Perpetua" w:hAnsi="Perpetua" w:cs="Times New Roman"/>
          <w:b/>
          <w:i/>
          <w:sz w:val="48"/>
          <w:szCs w:val="48"/>
        </w:rPr>
        <w:t>ferum</w:t>
      </w:r>
    </w:p>
    <w:p w:rsidR="008A5F2D" w:rsidRDefault="007F0618" w:rsidP="00BD1727">
      <w:pPr>
        <w:jc w:val="both"/>
        <w:rPr>
          <w:rFonts w:ascii="Perpetua" w:eastAsia="Times New Roman" w:hAnsi="Perpetua" w:cs="Times New Roman"/>
        </w:rPr>
      </w:pPr>
      <w:r w:rsidRPr="00713E79">
        <w:rPr>
          <w:rFonts w:ascii="Perpetua" w:eastAsia="Times New Roman" w:hAnsi="Perpetua" w:cs="Times New Roman"/>
        </w:rPr>
        <w:tab/>
        <w:t>‘</w:t>
      </w:r>
      <w:r w:rsidR="00DB6AD4" w:rsidRPr="00713E79">
        <w:rPr>
          <w:rFonts w:ascii="Perpetua" w:eastAsia="Times New Roman" w:hAnsi="Perpetua" w:cs="Times New Roman"/>
        </w:rPr>
        <w:t xml:space="preserve"> … </w:t>
      </w:r>
      <w:proofErr w:type="gramStart"/>
      <w:r w:rsidRPr="00713E79">
        <w:rPr>
          <w:rFonts w:ascii="Perpetua" w:eastAsia="Times New Roman" w:hAnsi="Perpetua" w:cs="Times New Roman"/>
        </w:rPr>
        <w:t>earth</w:t>
      </w:r>
      <w:proofErr w:type="gramEnd"/>
      <w:r w:rsidRPr="00713E79">
        <w:rPr>
          <w:rFonts w:ascii="Perpetua" w:eastAsia="Times New Roman" w:hAnsi="Perpetua" w:cs="Times New Roman"/>
        </w:rPr>
        <w:t xml:space="preserve"> the grain-giver yields</w:t>
      </w:r>
      <w:r w:rsidR="00864B96" w:rsidRPr="00713E79">
        <w:rPr>
          <w:rFonts w:ascii="Perpetua" w:eastAsia="Times New Roman" w:hAnsi="Perpetua" w:cs="Times New Roman"/>
        </w:rPr>
        <w:t xml:space="preserve"> </w:t>
      </w:r>
      <w:r w:rsidRPr="00713E79">
        <w:rPr>
          <w:rFonts w:ascii="Perpetua" w:eastAsia="Times New Roman" w:hAnsi="Perpetua" w:cs="Times New Roman"/>
        </w:rPr>
        <w:t xml:space="preserve">herbs in great plenty, </w:t>
      </w:r>
    </w:p>
    <w:p w:rsidR="008A5F2D" w:rsidRDefault="008A5F2D" w:rsidP="00BD1727">
      <w:pPr>
        <w:jc w:val="both"/>
        <w:rPr>
          <w:rFonts w:ascii="Perpetua" w:eastAsia="Times New Roman" w:hAnsi="Perpetua" w:cs="Times New Roman"/>
        </w:rPr>
      </w:pPr>
      <w:r>
        <w:rPr>
          <w:rFonts w:ascii="Perpetua" w:eastAsia="Times New Roman" w:hAnsi="Perpetua" w:cs="Times New Roman"/>
        </w:rPr>
        <w:tab/>
      </w:r>
      <w:proofErr w:type="gramStart"/>
      <w:r w:rsidR="007F0618" w:rsidRPr="00713E79">
        <w:rPr>
          <w:rFonts w:ascii="Perpetua" w:eastAsia="Times New Roman" w:hAnsi="Perpetua" w:cs="Times New Roman"/>
        </w:rPr>
        <w:t>many</w:t>
      </w:r>
      <w:proofErr w:type="gramEnd"/>
      <w:r w:rsidR="007F0618" w:rsidRPr="00713E79">
        <w:rPr>
          <w:rFonts w:ascii="Perpetua" w:eastAsia="Times New Roman" w:hAnsi="Perpetua" w:cs="Times New Roman"/>
        </w:rPr>
        <w:t xml:space="preserve"> that are healing in the cup, and many that are baneful</w:t>
      </w:r>
      <w:r w:rsidR="00864B96" w:rsidRPr="00713E79">
        <w:rPr>
          <w:rFonts w:ascii="Perpetua" w:eastAsia="Times New Roman" w:hAnsi="Perpetua" w:cs="Times New Roman"/>
        </w:rPr>
        <w:t xml:space="preserve">.’ </w:t>
      </w:r>
      <w:r w:rsidR="00677638" w:rsidRPr="00713E79">
        <w:rPr>
          <w:rFonts w:ascii="Perpetua" w:eastAsia="Times New Roman" w:hAnsi="Perpetua" w:cs="Times New Roman"/>
        </w:rPr>
        <w:t xml:space="preserve"> </w:t>
      </w:r>
    </w:p>
    <w:p w:rsidR="00130709" w:rsidRPr="00713E79" w:rsidRDefault="008A5F2D" w:rsidP="00BD1727">
      <w:pPr>
        <w:jc w:val="both"/>
        <w:rPr>
          <w:rFonts w:ascii="Perpetua" w:eastAsia="Times New Roman" w:hAnsi="Perpetua" w:cs="Times New Roman"/>
        </w:rPr>
      </w:pPr>
      <w:r>
        <w:rPr>
          <w:rFonts w:ascii="Perpetua" w:eastAsia="Times New Roman" w:hAnsi="Perpetua" w:cs="Times New Roman"/>
        </w:rPr>
        <w:tab/>
      </w:r>
      <w:r w:rsidR="00677638" w:rsidRPr="00713E79">
        <w:rPr>
          <w:rFonts w:ascii="Perpetua" w:eastAsia="Times New Roman" w:hAnsi="Perpetua" w:cs="Times New Roman"/>
        </w:rPr>
        <w:t xml:space="preserve"> </w:t>
      </w:r>
      <w:r w:rsidR="00DB6AD4" w:rsidRPr="00713E79">
        <w:rPr>
          <w:rFonts w:ascii="Perpetua" w:eastAsia="Times New Roman" w:hAnsi="Perpetua" w:cs="Times New Roman"/>
        </w:rPr>
        <w:t>(</w:t>
      </w:r>
      <w:r w:rsidR="007F0618" w:rsidRPr="00713E79">
        <w:rPr>
          <w:rFonts w:ascii="Perpetua" w:eastAsia="Times New Roman" w:hAnsi="Perpetua" w:cs="Times New Roman"/>
        </w:rPr>
        <w:t xml:space="preserve">Homer, </w:t>
      </w:r>
      <w:r w:rsidR="007F0618" w:rsidRPr="00713E79">
        <w:rPr>
          <w:rFonts w:ascii="Perpetua" w:eastAsia="Times New Roman" w:hAnsi="Perpetua" w:cs="Times New Roman"/>
          <w:i/>
        </w:rPr>
        <w:t>The Odyssey</w:t>
      </w:r>
      <w:r w:rsidR="00DB6AD4" w:rsidRPr="00713E79">
        <w:rPr>
          <w:rFonts w:ascii="Perpetua" w:eastAsia="Times New Roman" w:hAnsi="Perpetua" w:cs="Times New Roman"/>
        </w:rPr>
        <w:t>)</w:t>
      </w:r>
    </w:p>
    <w:p w:rsidR="00130709" w:rsidRPr="00713E79" w:rsidRDefault="00130709" w:rsidP="00BD1727">
      <w:pPr>
        <w:spacing w:line="360" w:lineRule="auto"/>
        <w:jc w:val="both"/>
        <w:rPr>
          <w:rFonts w:ascii="Perpetua" w:hAnsi="Perpetua" w:cs="Times New Roman"/>
          <w:b/>
          <w:u w:val="single"/>
        </w:rPr>
      </w:pPr>
    </w:p>
    <w:p w:rsidR="00612402" w:rsidRPr="00393F10" w:rsidRDefault="00D032F0" w:rsidP="00BD1727">
      <w:pPr>
        <w:widowControl w:val="0"/>
        <w:autoSpaceDE w:val="0"/>
        <w:autoSpaceDN w:val="0"/>
        <w:adjustRightInd w:val="0"/>
        <w:spacing w:line="360" w:lineRule="auto"/>
        <w:jc w:val="both"/>
        <w:rPr>
          <w:rFonts w:ascii="Perpetua" w:hAnsi="Perpetua" w:cs="Times New Roman"/>
        </w:rPr>
      </w:pPr>
      <w:r w:rsidRPr="00393F10">
        <w:rPr>
          <w:rFonts w:ascii="Perpetua" w:hAnsi="Perpetua" w:cs="Times New Roman"/>
        </w:rPr>
        <w:t>In</w:t>
      </w:r>
      <w:r w:rsidR="005C0D4B" w:rsidRPr="00393F10">
        <w:rPr>
          <w:rFonts w:ascii="Perpetua" w:hAnsi="Perpetua" w:cs="Times New Roman"/>
        </w:rPr>
        <w:t xml:space="preserve"> pill, </w:t>
      </w:r>
      <w:r w:rsidR="005E3D3A" w:rsidRPr="00393F10">
        <w:rPr>
          <w:rFonts w:ascii="Perpetua" w:hAnsi="Perpetua" w:cs="Times New Roman"/>
        </w:rPr>
        <w:t>tincture</w:t>
      </w:r>
      <w:r w:rsidR="00A0564A" w:rsidRPr="00393F10">
        <w:rPr>
          <w:rFonts w:ascii="Perpetua" w:hAnsi="Perpetua" w:cs="Times New Roman"/>
        </w:rPr>
        <w:t xml:space="preserve">, or powder </w:t>
      </w:r>
      <w:r w:rsidR="005C0D4B" w:rsidRPr="00393F10">
        <w:rPr>
          <w:rFonts w:ascii="Perpetua" w:hAnsi="Perpetua" w:cs="Times New Roman"/>
        </w:rPr>
        <w:t xml:space="preserve">form, opium </w:t>
      </w:r>
      <w:r w:rsidR="009C130A" w:rsidRPr="00393F10">
        <w:rPr>
          <w:rFonts w:ascii="Perpetua" w:hAnsi="Perpetua" w:cs="Times New Roman"/>
        </w:rPr>
        <w:t xml:space="preserve">derivatives </w:t>
      </w:r>
      <w:r w:rsidR="005C0D4B" w:rsidRPr="00393F10">
        <w:rPr>
          <w:rFonts w:ascii="Perpetua" w:hAnsi="Perpetua" w:cs="Times New Roman"/>
        </w:rPr>
        <w:t>were</w:t>
      </w:r>
      <w:r w:rsidR="002A76B0" w:rsidRPr="00393F10">
        <w:rPr>
          <w:rFonts w:ascii="Perpetua" w:hAnsi="Perpetua" w:cs="Times New Roman"/>
        </w:rPr>
        <w:t xml:space="preserve"> </w:t>
      </w:r>
      <w:r w:rsidR="00037186" w:rsidRPr="00393F10">
        <w:rPr>
          <w:rFonts w:ascii="Perpetua" w:hAnsi="Perpetua" w:cs="Times New Roman"/>
        </w:rPr>
        <w:t xml:space="preserve">used </w:t>
      </w:r>
      <w:r w:rsidR="005C0D4B" w:rsidRPr="00393F10">
        <w:rPr>
          <w:rFonts w:ascii="Perpetua" w:hAnsi="Perpetua" w:cs="Times New Roman"/>
        </w:rPr>
        <w:t xml:space="preserve">commonly in the nineteenth century </w:t>
      </w:r>
      <w:r w:rsidR="00037186" w:rsidRPr="00393F10">
        <w:rPr>
          <w:rFonts w:ascii="Perpetua" w:hAnsi="Perpetua" w:cs="Times New Roman"/>
        </w:rPr>
        <w:t>to</w:t>
      </w:r>
      <w:r w:rsidR="00CA668A" w:rsidRPr="00393F10">
        <w:rPr>
          <w:rFonts w:ascii="Perpetua" w:hAnsi="Perpetua" w:cs="Times New Roman"/>
        </w:rPr>
        <w:t xml:space="preserve"> cure </w:t>
      </w:r>
      <w:r w:rsidR="00037186" w:rsidRPr="00393F10">
        <w:rPr>
          <w:rFonts w:ascii="Perpetua" w:hAnsi="Perpetua" w:cs="Times New Roman"/>
        </w:rPr>
        <w:t>coughs</w:t>
      </w:r>
      <w:r w:rsidR="00673FAC" w:rsidRPr="00393F10">
        <w:rPr>
          <w:rFonts w:ascii="Perpetua" w:hAnsi="Perpetua" w:cs="Times New Roman"/>
        </w:rPr>
        <w:t>, headaches</w:t>
      </w:r>
      <w:r w:rsidR="00902E0B" w:rsidRPr="00393F10">
        <w:rPr>
          <w:rFonts w:ascii="Perpetua" w:hAnsi="Perpetua" w:cs="Times New Roman"/>
        </w:rPr>
        <w:t>,</w:t>
      </w:r>
      <w:r w:rsidR="00673FAC" w:rsidRPr="00393F10">
        <w:rPr>
          <w:rFonts w:ascii="Perpetua" w:hAnsi="Perpetua" w:cs="Times New Roman"/>
        </w:rPr>
        <w:t xml:space="preserve"> toothache</w:t>
      </w:r>
      <w:r w:rsidR="001E3931" w:rsidRPr="00393F10">
        <w:rPr>
          <w:rFonts w:ascii="Perpetua" w:hAnsi="Perpetua" w:cs="Times New Roman"/>
        </w:rPr>
        <w:t xml:space="preserve">, </w:t>
      </w:r>
      <w:r w:rsidR="00673FAC" w:rsidRPr="00393F10">
        <w:rPr>
          <w:rFonts w:ascii="Perpetua" w:hAnsi="Perpetua" w:cs="Times New Roman"/>
        </w:rPr>
        <w:t xml:space="preserve">and fever as well as </w:t>
      </w:r>
      <w:r w:rsidR="005856C9" w:rsidRPr="00393F10">
        <w:rPr>
          <w:rFonts w:ascii="Perpetua" w:hAnsi="Perpetua" w:cs="Times New Roman"/>
        </w:rPr>
        <w:t>to calm fractious babies and toddler</w:t>
      </w:r>
      <w:r w:rsidR="00673FAC" w:rsidRPr="00393F10">
        <w:rPr>
          <w:rFonts w:ascii="Perpetua" w:hAnsi="Perpetua" w:cs="Times New Roman"/>
        </w:rPr>
        <w:t>s</w:t>
      </w:r>
      <w:r w:rsidR="002C614E">
        <w:rPr>
          <w:rFonts w:ascii="Perpetua" w:hAnsi="Perpetua" w:cs="Times New Roman"/>
        </w:rPr>
        <w:t xml:space="preserve"> and to alleviate, </w:t>
      </w:r>
      <w:r w:rsidR="002C614E" w:rsidRPr="00393F10">
        <w:rPr>
          <w:rFonts w:ascii="Perpetua" w:hAnsi="Perpetua" w:cs="Times New Roman"/>
        </w:rPr>
        <w:t>what Galen called</w:t>
      </w:r>
      <w:r w:rsidR="002C614E">
        <w:rPr>
          <w:rFonts w:ascii="Perpetua" w:hAnsi="Perpetua" w:cs="Times New Roman"/>
        </w:rPr>
        <w:t>,</w:t>
      </w:r>
      <w:r w:rsidR="002C614E" w:rsidRPr="00393F10">
        <w:rPr>
          <w:rFonts w:ascii="Perpetua" w:hAnsi="Perpetua" w:cs="Times New Roman"/>
        </w:rPr>
        <w:t xml:space="preserve"> ‘</w:t>
      </w:r>
      <w:r w:rsidR="002C614E" w:rsidRPr="00393F10">
        <w:rPr>
          <w:rFonts w:ascii="Perpetua" w:eastAsia="Times New Roman" w:hAnsi="Perpetua" w:cs="Times New Roman"/>
          <w:iCs/>
        </w:rPr>
        <w:t>the trouble to which women are subject’</w:t>
      </w:r>
      <w:r w:rsidR="002C614E" w:rsidRPr="00393F10">
        <w:rPr>
          <w:rFonts w:ascii="Perpetua" w:hAnsi="Perpetua" w:cs="Times New Roman"/>
        </w:rPr>
        <w:t xml:space="preserve">. </w:t>
      </w:r>
      <w:r w:rsidR="00A90F87" w:rsidRPr="00393F10">
        <w:rPr>
          <w:rStyle w:val="Hyperlink"/>
          <w:rFonts w:ascii="Perpetua" w:eastAsia="Times New Roman" w:hAnsi="Perpetua" w:cs="Times New Roman"/>
          <w:color w:val="auto"/>
          <w:u w:val="none"/>
        </w:rPr>
        <w:t xml:space="preserve">Until </w:t>
      </w:r>
      <w:r w:rsidR="005C7CE3" w:rsidRPr="00393F10">
        <w:rPr>
          <w:rStyle w:val="Hyperlink"/>
          <w:rFonts w:ascii="Perpetua" w:eastAsia="Times New Roman" w:hAnsi="Perpetua" w:cs="Times New Roman"/>
          <w:color w:val="auto"/>
          <w:u w:val="none"/>
        </w:rPr>
        <w:t xml:space="preserve">the 1868 Pharmacy </w:t>
      </w:r>
      <w:r w:rsidR="00A90F87" w:rsidRPr="00393F10">
        <w:rPr>
          <w:rStyle w:val="Hyperlink"/>
          <w:rFonts w:ascii="Perpetua" w:eastAsia="Times New Roman" w:hAnsi="Perpetua" w:cs="Times New Roman"/>
          <w:color w:val="auto"/>
          <w:u w:val="none"/>
        </w:rPr>
        <w:t>Act,</w:t>
      </w:r>
      <w:r w:rsidR="00A90F87" w:rsidRPr="00393F10">
        <w:rPr>
          <w:rFonts w:ascii="Perpetua" w:hAnsi="Perpetua"/>
          <w:i/>
          <w:iCs/>
        </w:rPr>
        <w:t xml:space="preserve"> </w:t>
      </w:r>
      <w:r w:rsidR="000008FE">
        <w:rPr>
          <w:rFonts w:ascii="Perpetua" w:hAnsi="Perpetua"/>
          <w:iCs/>
        </w:rPr>
        <w:t>o</w:t>
      </w:r>
      <w:r w:rsidR="00A90F87" w:rsidRPr="00393F10">
        <w:rPr>
          <w:rFonts w:ascii="Perpetua" w:hAnsi="Perpetua"/>
          <w:iCs/>
        </w:rPr>
        <w:t>pium</w:t>
      </w:r>
      <w:r w:rsidR="0029469B" w:rsidRPr="00393F10">
        <w:rPr>
          <w:rFonts w:ascii="Perpetua" w:hAnsi="Perpetua"/>
          <w:iCs/>
        </w:rPr>
        <w:t xml:space="preserve"> </w:t>
      </w:r>
      <w:r w:rsidR="000008FE">
        <w:rPr>
          <w:rFonts w:ascii="Perpetua" w:hAnsi="Perpetua"/>
          <w:iCs/>
        </w:rPr>
        <w:t xml:space="preserve">and its various preparations </w:t>
      </w:r>
      <w:r w:rsidR="000008FE">
        <w:rPr>
          <w:rStyle w:val="Hyperlink"/>
          <w:rFonts w:ascii="Perpetua" w:eastAsia="Times New Roman" w:hAnsi="Perpetua" w:cs="Times New Roman"/>
          <w:color w:val="auto"/>
          <w:u w:val="none"/>
        </w:rPr>
        <w:t>were</w:t>
      </w:r>
      <w:r w:rsidR="005C7CE3" w:rsidRPr="00393F10">
        <w:rPr>
          <w:rStyle w:val="Hyperlink"/>
          <w:rFonts w:ascii="Perpetua" w:eastAsia="Times New Roman" w:hAnsi="Perpetua" w:cs="Times New Roman"/>
          <w:color w:val="auto"/>
          <w:u w:val="none"/>
        </w:rPr>
        <w:t xml:space="preserve"> freely </w:t>
      </w:r>
      <w:r w:rsidR="000008FE">
        <w:rPr>
          <w:rStyle w:val="Hyperlink"/>
          <w:rFonts w:ascii="Perpetua" w:eastAsia="Times New Roman" w:hAnsi="Perpetua" w:cs="Times New Roman"/>
          <w:color w:val="auto"/>
          <w:u w:val="none"/>
        </w:rPr>
        <w:t xml:space="preserve">sold in </w:t>
      </w:r>
      <w:r w:rsidR="005C7CE3" w:rsidRPr="00393F10">
        <w:rPr>
          <w:rStyle w:val="Hyperlink"/>
          <w:rFonts w:ascii="Perpetua" w:eastAsia="Times New Roman" w:hAnsi="Perpetua" w:cs="Times New Roman"/>
          <w:color w:val="auto"/>
          <w:u w:val="none"/>
        </w:rPr>
        <w:t>barbershops, tobacconists, iron</w:t>
      </w:r>
      <w:r w:rsidR="005856C9" w:rsidRPr="00393F10">
        <w:rPr>
          <w:rStyle w:val="Hyperlink"/>
          <w:rFonts w:ascii="Perpetua" w:eastAsia="Times New Roman" w:hAnsi="Perpetua" w:cs="Times New Roman"/>
          <w:color w:val="auto"/>
          <w:u w:val="none"/>
        </w:rPr>
        <w:t>mongers and even confectioners.</w:t>
      </w:r>
      <w:r w:rsidR="0030138B" w:rsidRPr="00393F10">
        <w:rPr>
          <w:rFonts w:ascii="Perpetua" w:hAnsi="Perpetua" w:cs="Times New Roman"/>
        </w:rPr>
        <w:t xml:space="preserve"> </w:t>
      </w:r>
      <w:r w:rsidR="00C45CE6" w:rsidRPr="00393F10">
        <w:rPr>
          <w:rFonts w:ascii="Perpetua" w:hAnsi="Perpetua" w:cs="Times New Roman"/>
        </w:rPr>
        <w:t>Isolated</w:t>
      </w:r>
      <w:r w:rsidR="00A961F5" w:rsidRPr="00393F10">
        <w:rPr>
          <w:rFonts w:ascii="Perpetua" w:hAnsi="Perpetua" w:cs="Times New Roman"/>
        </w:rPr>
        <w:t xml:space="preserve"> </w:t>
      </w:r>
      <w:r w:rsidR="005228C6" w:rsidRPr="00393F10">
        <w:rPr>
          <w:rFonts w:ascii="Perpetua" w:hAnsi="Perpetua" w:cs="Times New Roman"/>
        </w:rPr>
        <w:t>from</w:t>
      </w:r>
      <w:r w:rsidR="00A961F5" w:rsidRPr="00393F10">
        <w:rPr>
          <w:rFonts w:ascii="Perpetua" w:hAnsi="Perpetua" w:cs="Times New Roman"/>
        </w:rPr>
        <w:t xml:space="preserve"> opium </w:t>
      </w:r>
      <w:r w:rsidR="009C130A" w:rsidRPr="00393F10">
        <w:rPr>
          <w:rFonts w:ascii="Perpetua" w:hAnsi="Perpetua" w:cs="Times New Roman"/>
        </w:rPr>
        <w:t xml:space="preserve">in 1805, </w:t>
      </w:r>
      <w:r w:rsidR="00C45CE6" w:rsidRPr="00393F10">
        <w:rPr>
          <w:rFonts w:ascii="Perpetua" w:hAnsi="Perpetua" w:cs="Times New Roman"/>
        </w:rPr>
        <w:t xml:space="preserve">the therapeutic use of morphia </w:t>
      </w:r>
      <w:r w:rsidR="009C130A" w:rsidRPr="00393F10">
        <w:rPr>
          <w:rFonts w:ascii="Perpetua" w:hAnsi="Perpetua" w:cs="Times New Roman"/>
        </w:rPr>
        <w:t xml:space="preserve">became routine after the invention of </w:t>
      </w:r>
      <w:r w:rsidR="00B56279" w:rsidRPr="00393F10">
        <w:rPr>
          <w:rFonts w:ascii="Perpetua" w:hAnsi="Perpetua" w:cs="Times New Roman"/>
        </w:rPr>
        <w:t xml:space="preserve">the hypodermic syringe in </w:t>
      </w:r>
      <w:r w:rsidR="00ED2635" w:rsidRPr="00393F10">
        <w:rPr>
          <w:rFonts w:ascii="Perpetua" w:hAnsi="Perpetua" w:cs="Times New Roman"/>
        </w:rPr>
        <w:t>1856</w:t>
      </w:r>
      <w:r w:rsidR="00F44636">
        <w:rPr>
          <w:rFonts w:ascii="Perpetua" w:hAnsi="Perpetua" w:cs="Times New Roman"/>
        </w:rPr>
        <w:t>,</w:t>
      </w:r>
      <w:r w:rsidR="002316DD">
        <w:rPr>
          <w:rFonts w:ascii="Perpetua" w:hAnsi="Perpetua" w:cs="Times New Roman"/>
        </w:rPr>
        <w:t xml:space="preserve"> which was</w:t>
      </w:r>
      <w:r w:rsidR="00ED2635" w:rsidRPr="00393F10">
        <w:rPr>
          <w:rFonts w:ascii="Perpetua" w:hAnsi="Perpetua" w:cs="Times New Roman"/>
        </w:rPr>
        <w:t xml:space="preserve"> </w:t>
      </w:r>
      <w:r w:rsidR="00B56279" w:rsidRPr="00393F10">
        <w:rPr>
          <w:rFonts w:ascii="Perpetua" w:hAnsi="Perpetua" w:cs="Times New Roman"/>
        </w:rPr>
        <w:t xml:space="preserve">hailed as a medical breakthrough </w:t>
      </w:r>
      <w:r w:rsidR="002316DD">
        <w:rPr>
          <w:rFonts w:ascii="Perpetua" w:hAnsi="Perpetua" w:cs="Times New Roman"/>
        </w:rPr>
        <w:t>allowing</w:t>
      </w:r>
      <w:r w:rsidR="00B56279" w:rsidRPr="00393F10">
        <w:rPr>
          <w:rFonts w:ascii="Perpetua" w:hAnsi="Perpetua" w:cs="Times New Roman"/>
        </w:rPr>
        <w:t xml:space="preserve"> </w:t>
      </w:r>
      <w:r w:rsidR="009C130A" w:rsidRPr="00393F10">
        <w:rPr>
          <w:rFonts w:ascii="Perpetua" w:hAnsi="Perpetua" w:cs="Times New Roman"/>
        </w:rPr>
        <w:t>doctors to harne</w:t>
      </w:r>
      <w:r w:rsidR="00480EB7" w:rsidRPr="00393F10">
        <w:rPr>
          <w:rFonts w:ascii="Perpetua" w:hAnsi="Perpetua" w:cs="Times New Roman"/>
        </w:rPr>
        <w:t xml:space="preserve">ss </w:t>
      </w:r>
      <w:r w:rsidR="009C130A" w:rsidRPr="00393F10">
        <w:rPr>
          <w:rFonts w:ascii="Perpetua" w:hAnsi="Perpetua" w:cs="Times New Roman"/>
        </w:rPr>
        <w:t>‘the</w:t>
      </w:r>
      <w:r w:rsidR="004023E6" w:rsidRPr="00393F10">
        <w:rPr>
          <w:rFonts w:ascii="Perpetua" w:hAnsi="Perpetua" w:cs="Times New Roman"/>
        </w:rPr>
        <w:t xml:space="preserve"> marvellous power of narcotics’</w:t>
      </w:r>
      <w:r w:rsidR="00ED2635" w:rsidRPr="00393F10">
        <w:rPr>
          <w:rFonts w:ascii="Perpetua" w:hAnsi="Perpetua" w:cs="Times New Roman"/>
        </w:rPr>
        <w:t xml:space="preserve"> (Wilson, 1869: 463)</w:t>
      </w:r>
      <w:r w:rsidR="00F44636">
        <w:rPr>
          <w:rFonts w:ascii="Perpetua" w:hAnsi="Perpetua" w:cs="Times New Roman"/>
        </w:rPr>
        <w:t>.</w:t>
      </w:r>
      <w:r w:rsidR="009C130A" w:rsidRPr="00393F10">
        <w:rPr>
          <w:rFonts w:ascii="Perpetua" w:hAnsi="Perpetua" w:cs="Times New Roman"/>
        </w:rPr>
        <w:t xml:space="preserve"> </w:t>
      </w:r>
      <w:r w:rsidR="00D54574" w:rsidRPr="00393F10">
        <w:rPr>
          <w:rFonts w:ascii="Perpetua" w:hAnsi="Perpetua" w:cs="Times New Roman"/>
        </w:rPr>
        <w:t xml:space="preserve">But </w:t>
      </w:r>
      <w:r w:rsidR="00D54574" w:rsidRPr="00393F10">
        <w:rPr>
          <w:rStyle w:val="Hyperlink"/>
          <w:rFonts w:ascii="Perpetua" w:eastAsia="Times New Roman" w:hAnsi="Perpetua" w:cs="Times New Roman"/>
          <w:color w:val="auto"/>
          <w:u w:val="none"/>
        </w:rPr>
        <w:t xml:space="preserve">according to </w:t>
      </w:r>
      <w:r w:rsidR="00D54574" w:rsidRPr="00393F10">
        <w:rPr>
          <w:rFonts w:ascii="Perpetua" w:eastAsia="Times New Roman" w:hAnsi="Perpetua" w:cs="Times New Roman"/>
        </w:rPr>
        <w:t xml:space="preserve">Dr Roberts Barthlows in </w:t>
      </w:r>
      <w:r w:rsidR="00D54574" w:rsidRPr="00393F10">
        <w:rPr>
          <w:rFonts w:ascii="Perpetua" w:eastAsia="Times New Roman" w:hAnsi="Perpetua" w:cs="Times New Roman"/>
          <w:i/>
        </w:rPr>
        <w:t>A Manual of Hypodermic Medication: The Treatment of Diseases by the Hypodermatic Method</w:t>
      </w:r>
      <w:r w:rsidR="00D54574" w:rsidRPr="00393F10">
        <w:rPr>
          <w:rFonts w:ascii="Perpetua" w:eastAsia="Times New Roman" w:hAnsi="Perpetua" w:cs="Times New Roman"/>
        </w:rPr>
        <w:t xml:space="preserve"> (1882), </w:t>
      </w:r>
      <w:r w:rsidR="00EE54C7" w:rsidRPr="00393F10">
        <w:rPr>
          <w:rFonts w:ascii="Perpetua" w:eastAsia="Times New Roman" w:hAnsi="Perpetua" w:cs="Times New Roman"/>
        </w:rPr>
        <w:t xml:space="preserve">the </w:t>
      </w:r>
      <w:r w:rsidR="00BB3111" w:rsidRPr="00393F10">
        <w:rPr>
          <w:rStyle w:val="Hyperlink"/>
          <w:rFonts w:ascii="Perpetua" w:eastAsia="Times New Roman" w:hAnsi="Perpetua" w:cs="Times New Roman"/>
          <w:color w:val="auto"/>
          <w:u w:val="none"/>
        </w:rPr>
        <w:t xml:space="preserve">syringe </w:t>
      </w:r>
      <w:r w:rsidR="00EA0174" w:rsidRPr="00393F10">
        <w:rPr>
          <w:rStyle w:val="Hyperlink"/>
          <w:rFonts w:ascii="Perpetua" w:eastAsia="Times New Roman" w:hAnsi="Perpetua" w:cs="Times New Roman"/>
          <w:color w:val="auto"/>
          <w:u w:val="none"/>
        </w:rPr>
        <w:t>too easily facilitated the</w:t>
      </w:r>
      <w:r w:rsidR="00615CDE" w:rsidRPr="00393F10">
        <w:rPr>
          <w:rStyle w:val="Hyperlink"/>
          <w:rFonts w:ascii="Perpetua" w:eastAsia="Times New Roman" w:hAnsi="Perpetua" w:cs="Times New Roman"/>
          <w:color w:val="auto"/>
          <w:u w:val="none"/>
        </w:rPr>
        <w:t xml:space="preserve"> consumption of morphine</w:t>
      </w:r>
      <w:r w:rsidR="00A24A7D" w:rsidRPr="00393F10">
        <w:rPr>
          <w:rStyle w:val="Hyperlink"/>
          <w:rFonts w:ascii="Perpetua" w:eastAsia="Times New Roman" w:hAnsi="Perpetua" w:cs="Times New Roman"/>
          <w:color w:val="auto"/>
          <w:u w:val="none"/>
        </w:rPr>
        <w:t xml:space="preserve">, </w:t>
      </w:r>
      <w:r w:rsidR="00C174DE" w:rsidRPr="00393F10">
        <w:rPr>
          <w:rStyle w:val="Hyperlink"/>
          <w:rFonts w:ascii="Perpetua" w:eastAsia="Times New Roman" w:hAnsi="Perpetua" w:cs="Times New Roman"/>
          <w:color w:val="auto"/>
          <w:u w:val="none"/>
        </w:rPr>
        <w:t>enabling</w:t>
      </w:r>
      <w:r w:rsidR="00B00787" w:rsidRPr="00393F10">
        <w:rPr>
          <w:rStyle w:val="Hyperlink"/>
          <w:rFonts w:ascii="Perpetua" w:eastAsia="Times New Roman" w:hAnsi="Perpetua" w:cs="Times New Roman"/>
          <w:color w:val="auto"/>
          <w:u w:val="none"/>
        </w:rPr>
        <w:t xml:space="preserve"> </w:t>
      </w:r>
      <w:r w:rsidR="00A24A7D" w:rsidRPr="00393F10">
        <w:rPr>
          <w:rStyle w:val="Hyperlink"/>
          <w:rFonts w:ascii="Perpetua" w:eastAsia="Times New Roman" w:hAnsi="Perpetua" w:cs="Times New Roman"/>
          <w:color w:val="auto"/>
          <w:u w:val="none"/>
        </w:rPr>
        <w:t>‘</w:t>
      </w:r>
      <w:r w:rsidR="006A4480" w:rsidRPr="00393F10">
        <w:rPr>
          <w:rFonts w:ascii="Perpetua" w:eastAsia="Times New Roman" w:hAnsi="Perpetua" w:cs="Times New Roman"/>
        </w:rPr>
        <w:t>a means of intoxication more seductive than any which has heretofore contributed to his craving</w:t>
      </w:r>
      <w:r w:rsidR="00615CDE" w:rsidRPr="00393F10">
        <w:rPr>
          <w:rFonts w:ascii="Perpetua" w:eastAsia="Times New Roman" w:hAnsi="Perpetua" w:cs="Times New Roman"/>
        </w:rPr>
        <w:t xml:space="preserve"> </w:t>
      </w:r>
      <w:r w:rsidR="00A43912" w:rsidRPr="00393F10">
        <w:rPr>
          <w:rFonts w:ascii="Perpetua" w:eastAsia="Times New Roman" w:hAnsi="Perpetua" w:cs="Times New Roman"/>
        </w:rPr>
        <w:t>for narcotic stimulation</w:t>
      </w:r>
      <w:r w:rsidR="00677638" w:rsidRPr="00393F10">
        <w:rPr>
          <w:rFonts w:ascii="Perpetua" w:eastAsia="Times New Roman" w:hAnsi="Perpetua" w:cs="Times New Roman"/>
        </w:rPr>
        <w:t>.</w:t>
      </w:r>
      <w:r w:rsidR="00C174DE" w:rsidRPr="00393F10">
        <w:rPr>
          <w:rFonts w:ascii="Perpetua" w:eastAsia="Times New Roman" w:hAnsi="Perpetua" w:cs="Times New Roman"/>
        </w:rPr>
        <w:t xml:space="preserve"> (Hickman </w:t>
      </w:r>
      <w:r w:rsidR="00F41B5A" w:rsidRPr="00393F10">
        <w:rPr>
          <w:rFonts w:ascii="Perpetua" w:eastAsia="Times New Roman" w:hAnsi="Perpetua" w:cs="Times New Roman"/>
        </w:rPr>
        <w:t xml:space="preserve">2007: </w:t>
      </w:r>
      <w:r w:rsidR="00C174DE" w:rsidRPr="00393F10">
        <w:rPr>
          <w:rFonts w:ascii="Perpetua" w:eastAsia="Times New Roman" w:hAnsi="Perpetua" w:cs="Times New Roman"/>
        </w:rPr>
        <w:t>40</w:t>
      </w:r>
      <w:r w:rsidR="00481058" w:rsidRPr="00393F10">
        <w:rPr>
          <w:rFonts w:ascii="Perpetua" w:eastAsia="Times New Roman" w:hAnsi="Perpetua" w:cs="Times New Roman"/>
        </w:rPr>
        <w:t xml:space="preserve">). </w:t>
      </w:r>
      <w:r w:rsidR="001052ED" w:rsidRPr="00393F10">
        <w:rPr>
          <w:rFonts w:ascii="Perpetua" w:eastAsia="Times New Roman" w:hAnsi="Perpetua" w:cs="Times New Roman"/>
        </w:rPr>
        <w:t xml:space="preserve">Barthlows </w:t>
      </w:r>
      <w:r w:rsidR="00D54574" w:rsidRPr="00393F10">
        <w:rPr>
          <w:rStyle w:val="Hyperlink"/>
          <w:rFonts w:ascii="Perpetua" w:eastAsia="Times New Roman" w:hAnsi="Perpetua" w:cs="Times New Roman"/>
          <w:color w:val="auto"/>
          <w:u w:val="none"/>
        </w:rPr>
        <w:t>was not alone in his fears</w:t>
      </w:r>
      <w:r w:rsidR="00265DE7" w:rsidRPr="00393F10">
        <w:rPr>
          <w:rStyle w:val="Hyperlink"/>
          <w:rFonts w:ascii="Perpetua" w:eastAsia="Times New Roman" w:hAnsi="Perpetua" w:cs="Times New Roman"/>
          <w:color w:val="auto"/>
          <w:u w:val="none"/>
        </w:rPr>
        <w:t xml:space="preserve">. </w:t>
      </w:r>
      <w:r w:rsidR="000A33E6" w:rsidRPr="00393F10">
        <w:rPr>
          <w:rStyle w:val="Hyperlink"/>
          <w:rFonts w:ascii="Perpetua" w:eastAsia="Times New Roman" w:hAnsi="Perpetua" w:cs="Times New Roman"/>
          <w:color w:val="auto"/>
          <w:u w:val="none"/>
        </w:rPr>
        <w:t>By</w:t>
      </w:r>
      <w:r w:rsidR="008958BA" w:rsidRPr="00393F10">
        <w:rPr>
          <w:rStyle w:val="Hyperlink"/>
          <w:rFonts w:ascii="Perpetua" w:eastAsia="Times New Roman" w:hAnsi="Perpetua" w:cs="Times New Roman"/>
          <w:color w:val="auto"/>
          <w:u w:val="none"/>
        </w:rPr>
        <w:t xml:space="preserve"> the later half of the nineteenth </w:t>
      </w:r>
      <w:r w:rsidR="008958BA" w:rsidRPr="00393F10">
        <w:rPr>
          <w:rStyle w:val="Hyperlink"/>
          <w:rFonts w:ascii="Perpetua" w:eastAsia="Times New Roman" w:hAnsi="Perpetua" w:cs="Times New Roman"/>
          <w:color w:val="auto"/>
          <w:u w:val="none"/>
        </w:rPr>
        <w:lastRenderedPageBreak/>
        <w:t xml:space="preserve">century, </w:t>
      </w:r>
      <w:r w:rsidR="00480EB7" w:rsidRPr="00393F10">
        <w:rPr>
          <w:rFonts w:ascii="Perpetua" w:hAnsi="Perpetua" w:cs="Times New Roman"/>
        </w:rPr>
        <w:t>publications</w:t>
      </w:r>
      <w:r w:rsidR="000A33E6" w:rsidRPr="00393F10">
        <w:rPr>
          <w:rFonts w:ascii="Perpetua" w:hAnsi="Perpetua" w:cs="Times New Roman"/>
        </w:rPr>
        <w:t xml:space="preserve"> </w:t>
      </w:r>
      <w:r w:rsidR="006B7532" w:rsidRPr="00393F10">
        <w:rPr>
          <w:rFonts w:ascii="Perpetua" w:hAnsi="Perpetua" w:cs="Times New Roman"/>
        </w:rPr>
        <w:t xml:space="preserve">such as Edward Levinstein’s </w:t>
      </w:r>
      <w:r w:rsidR="00932E81" w:rsidRPr="00393F10">
        <w:rPr>
          <w:rFonts w:ascii="Perpetua" w:hAnsi="Perpetua" w:cs="Times New Roman"/>
          <w:i/>
        </w:rPr>
        <w:t>Morbid Craving for Morphia</w:t>
      </w:r>
      <w:r w:rsidR="002E09A6" w:rsidRPr="00393F10">
        <w:rPr>
          <w:rFonts w:ascii="Perpetua" w:hAnsi="Perpetua" w:cs="Times New Roman"/>
        </w:rPr>
        <w:t xml:space="preserve"> </w:t>
      </w:r>
      <w:r w:rsidR="00932E81" w:rsidRPr="00393F10">
        <w:rPr>
          <w:rFonts w:ascii="Perpetua" w:hAnsi="Perpetua" w:cs="Times New Roman"/>
        </w:rPr>
        <w:t>(1878) (</w:t>
      </w:r>
      <w:r w:rsidR="006B7532" w:rsidRPr="00393F10">
        <w:rPr>
          <w:rFonts w:ascii="Perpetua" w:hAnsi="Perpetua" w:cs="Times New Roman"/>
          <w:i/>
        </w:rPr>
        <w:t>Die Morphiumsucht</w:t>
      </w:r>
      <w:r w:rsidR="006B7532" w:rsidRPr="00393F10">
        <w:rPr>
          <w:rFonts w:ascii="Perpetua" w:hAnsi="Perpetua" w:cs="Times New Roman"/>
        </w:rPr>
        <w:t xml:space="preserve"> (1877)</w:t>
      </w:r>
      <w:r w:rsidR="00D145FF" w:rsidRPr="00393F10">
        <w:rPr>
          <w:rFonts w:ascii="Perpetua" w:hAnsi="Perpetua" w:cs="Times New Roman"/>
        </w:rPr>
        <w:t xml:space="preserve"> </w:t>
      </w:r>
      <w:r w:rsidR="008D7881">
        <w:rPr>
          <w:rFonts w:ascii="Perpetua" w:hAnsi="Perpetua" w:cs="Times New Roman"/>
        </w:rPr>
        <w:t xml:space="preserve">began to suggest </w:t>
      </w:r>
      <w:r w:rsidR="006B7532" w:rsidRPr="00393F10">
        <w:rPr>
          <w:rFonts w:ascii="Perpetua" w:hAnsi="Perpetua" w:cs="Times New Roman"/>
        </w:rPr>
        <w:t xml:space="preserve">that </w:t>
      </w:r>
      <w:r w:rsidR="008E0659" w:rsidRPr="00393F10">
        <w:rPr>
          <w:rFonts w:ascii="Perpetua" w:hAnsi="Perpetua" w:cs="Times New Roman"/>
        </w:rPr>
        <w:t>the efficacious</w:t>
      </w:r>
      <w:r w:rsidR="00BE366E" w:rsidRPr="00393F10">
        <w:rPr>
          <w:rFonts w:ascii="Perpetua" w:hAnsi="Perpetua" w:cs="Times New Roman"/>
        </w:rPr>
        <w:t xml:space="preserve"> healing properties of opiates </w:t>
      </w:r>
      <w:r w:rsidR="008E0659" w:rsidRPr="00393F10">
        <w:rPr>
          <w:rFonts w:ascii="Perpetua" w:hAnsi="Perpetua" w:cs="Times New Roman"/>
        </w:rPr>
        <w:t xml:space="preserve">might come at the price of addiction </w:t>
      </w:r>
      <w:r w:rsidR="00930319" w:rsidRPr="00393F10">
        <w:rPr>
          <w:rFonts w:ascii="Perpetua" w:hAnsi="Perpetua" w:cs="Times New Roman"/>
        </w:rPr>
        <w:t>(</w:t>
      </w:r>
      <w:r w:rsidR="00F41B5A" w:rsidRPr="00393F10">
        <w:rPr>
          <w:rFonts w:ascii="Perpetua" w:hAnsi="Perpetua" w:cs="Times New Roman"/>
        </w:rPr>
        <w:t>Levinstein 1878:</w:t>
      </w:r>
      <w:r w:rsidR="0025231F" w:rsidRPr="00393F10">
        <w:rPr>
          <w:rFonts w:ascii="Perpetua" w:hAnsi="Perpetua" w:cs="Times New Roman"/>
        </w:rPr>
        <w:t xml:space="preserve"> </w:t>
      </w:r>
      <w:r w:rsidR="00034E56" w:rsidRPr="00393F10">
        <w:rPr>
          <w:rFonts w:ascii="Perpetua" w:hAnsi="Perpetua" w:cs="Times New Roman"/>
        </w:rPr>
        <w:t>3</w:t>
      </w:r>
      <w:r w:rsidR="003F368E" w:rsidRPr="00393F10">
        <w:rPr>
          <w:rFonts w:ascii="Perpetua" w:hAnsi="Perpetua" w:cs="Times New Roman"/>
        </w:rPr>
        <w:t>)</w:t>
      </w:r>
      <w:r w:rsidR="00A84F6A" w:rsidRPr="00393F10">
        <w:rPr>
          <w:rFonts w:ascii="Perpetua" w:hAnsi="Perpetua" w:cs="Times New Roman"/>
        </w:rPr>
        <w:t>.</w:t>
      </w:r>
      <w:r w:rsidR="003F368E" w:rsidRPr="00393F10">
        <w:rPr>
          <w:rFonts w:ascii="Perpetua" w:hAnsi="Perpetua" w:cs="Times New Roman"/>
        </w:rPr>
        <w:t xml:space="preserve"> </w:t>
      </w:r>
      <w:r w:rsidR="00612402" w:rsidRPr="00393F10">
        <w:rPr>
          <w:rStyle w:val="FootnoteReference"/>
          <w:rFonts w:ascii="Perpetua" w:eastAsia="Times New Roman" w:hAnsi="Perpetua" w:cs="Times New Roman"/>
        </w:rPr>
        <w:footnoteReference w:id="1"/>
      </w:r>
    </w:p>
    <w:p w:rsidR="00612402" w:rsidRPr="00A26542" w:rsidRDefault="00612402" w:rsidP="00BD1727">
      <w:pPr>
        <w:widowControl w:val="0"/>
        <w:autoSpaceDE w:val="0"/>
        <w:autoSpaceDN w:val="0"/>
        <w:adjustRightInd w:val="0"/>
        <w:spacing w:line="360" w:lineRule="auto"/>
        <w:jc w:val="both"/>
        <w:rPr>
          <w:rFonts w:ascii="Perpetua" w:eastAsia="Times New Roman" w:hAnsi="Perpetua" w:cs="Times New Roman"/>
        </w:rPr>
      </w:pPr>
      <w:r>
        <w:rPr>
          <w:rFonts w:ascii="Perpetua" w:hAnsi="Perpetua" w:cs="Times New Roman"/>
        </w:rPr>
        <w:tab/>
      </w:r>
      <w:r w:rsidRPr="00713E79">
        <w:rPr>
          <w:rFonts w:ascii="Perpetua" w:hAnsi="Perpetua" w:cs="Times New Roman"/>
        </w:rPr>
        <w:t>The</w:t>
      </w:r>
      <w:r>
        <w:rPr>
          <w:rFonts w:ascii="Perpetua" w:hAnsi="Perpetua" w:cs="Times New Roman"/>
        </w:rPr>
        <w:t xml:space="preserve"> doubled nature of opioids</w:t>
      </w:r>
      <w:r w:rsidRPr="00713E79">
        <w:rPr>
          <w:rFonts w:ascii="Perpetua" w:hAnsi="Perpetua" w:cs="Times New Roman"/>
        </w:rPr>
        <w:t xml:space="preserve">, </w:t>
      </w:r>
      <w:r>
        <w:rPr>
          <w:rFonts w:ascii="Perpetua" w:hAnsi="Perpetua" w:cs="Times New Roman"/>
        </w:rPr>
        <w:t xml:space="preserve">as </w:t>
      </w:r>
      <w:r w:rsidRPr="00713E79">
        <w:rPr>
          <w:rFonts w:ascii="Perpetua" w:hAnsi="Perpetua" w:cs="Times New Roman"/>
        </w:rPr>
        <w:t xml:space="preserve">both blessing and bane, </w:t>
      </w:r>
      <w:r>
        <w:rPr>
          <w:rFonts w:ascii="Perpetua" w:hAnsi="Perpetua" w:cs="Times New Roman"/>
        </w:rPr>
        <w:t>is the subject of</w:t>
      </w:r>
      <w:r w:rsidRPr="00713E79">
        <w:rPr>
          <w:rFonts w:ascii="Perpetua" w:hAnsi="Perpetua" w:cs="Times New Roman"/>
        </w:rPr>
        <w:t xml:space="preserve"> </w:t>
      </w:r>
      <w:r w:rsidRPr="00713E79">
        <w:rPr>
          <w:rFonts w:ascii="Perpetua" w:eastAsia="Times New Roman" w:hAnsi="Perpetua" w:cs="Times New Roman"/>
        </w:rPr>
        <w:t xml:space="preserve">Thomas De Quincey’s </w:t>
      </w:r>
      <w:r w:rsidRPr="00713E79">
        <w:rPr>
          <w:rFonts w:ascii="Perpetua" w:eastAsia="Times New Roman" w:hAnsi="Perpetua" w:cs="Times New Roman"/>
          <w:i/>
        </w:rPr>
        <w:t>Confessions of an English Opium-Eater</w:t>
      </w:r>
      <w:r w:rsidRPr="00713E79">
        <w:rPr>
          <w:rFonts w:ascii="Perpetua" w:hAnsi="Perpetua" w:cs="Times New Roman"/>
        </w:rPr>
        <w:t xml:space="preserve"> (182</w:t>
      </w:r>
      <w:r>
        <w:rPr>
          <w:rFonts w:ascii="Perpetua" w:hAnsi="Perpetua" w:cs="Times New Roman"/>
        </w:rPr>
        <w:t xml:space="preserve">1), in which </w:t>
      </w:r>
      <w:r w:rsidRPr="00713E79">
        <w:rPr>
          <w:rFonts w:ascii="Perpetua" w:hAnsi="Perpetua" w:cs="Times New Roman"/>
        </w:rPr>
        <w:t xml:space="preserve">he notes that </w:t>
      </w:r>
      <w:r w:rsidRPr="00713E79">
        <w:rPr>
          <w:rFonts w:ascii="Perpetua" w:eastAsia="Times New Roman" w:hAnsi="Perpetua" w:cs="Times New Roman"/>
        </w:rPr>
        <w:t>‘The reader is aware that opium had long ceased to found its empire on spells of pleasure; it was solely by the tortures connected with the attempt to a</w:t>
      </w:r>
      <w:r>
        <w:rPr>
          <w:rFonts w:ascii="Perpetua" w:eastAsia="Times New Roman" w:hAnsi="Perpetua" w:cs="Times New Roman"/>
        </w:rPr>
        <w:t>bjure it, that it kept its hold</w:t>
      </w:r>
      <w:r w:rsidRPr="00713E79">
        <w:rPr>
          <w:rFonts w:ascii="Perpetua" w:eastAsia="Times New Roman" w:hAnsi="Perpetua" w:cs="Times New Roman"/>
        </w:rPr>
        <w:t xml:space="preserve">’ (78). </w:t>
      </w:r>
      <w:r>
        <w:rPr>
          <w:rFonts w:ascii="Perpetua" w:hAnsi="Perpetua" w:cs="Times New Roman"/>
        </w:rPr>
        <w:t>La</w:t>
      </w:r>
      <w:r w:rsidRPr="00713E79">
        <w:rPr>
          <w:rFonts w:ascii="Perpetua" w:hAnsi="Perpetua" w:cs="Times New Roman"/>
        </w:rPr>
        <w:t xml:space="preserve">ter, William Burroughs </w:t>
      </w:r>
      <w:r>
        <w:rPr>
          <w:rFonts w:ascii="Perpetua" w:hAnsi="Perpetua" w:cs="Times New Roman"/>
        </w:rPr>
        <w:t>describes the exasperating dynamics of remedy and addiction:</w:t>
      </w:r>
      <w:r w:rsidRPr="00713E79">
        <w:rPr>
          <w:rFonts w:ascii="Perpetua" w:hAnsi="Perpetua" w:cs="Times New Roman"/>
        </w:rPr>
        <w:t xml:space="preserve"> ‘</w:t>
      </w:r>
      <w:proofErr w:type="gramStart"/>
      <w:r w:rsidRPr="00713E79">
        <w:rPr>
          <w:rFonts w:ascii="Perpetua" w:hAnsi="Perpetua" w:cs="Times New Roman"/>
        </w:rPr>
        <w:t>Any</w:t>
      </w:r>
      <w:proofErr w:type="gramEnd"/>
      <w:r w:rsidRPr="00713E79">
        <w:rPr>
          <w:rFonts w:ascii="Perpetua" w:hAnsi="Perpetua" w:cs="Times New Roman"/>
        </w:rPr>
        <w:t xml:space="preserve"> opiate that relieves pain is habit forming, and the more effectively it relieves pain the more habit forming it is. […] Non</w:t>
      </w:r>
      <w:r>
        <w:rPr>
          <w:rFonts w:ascii="Perpetua" w:hAnsi="Perpetua" w:cs="Times New Roman"/>
        </w:rPr>
        <w:t>-</w:t>
      </w:r>
      <w:r w:rsidRPr="00713E79">
        <w:rPr>
          <w:rFonts w:ascii="Perpetua" w:hAnsi="Perpetua" w:cs="Times New Roman"/>
        </w:rPr>
        <w:t>habit forming morphine appears to be a</w:t>
      </w:r>
      <w:r>
        <w:rPr>
          <w:rFonts w:ascii="Perpetua" w:hAnsi="Perpetua" w:cs="Times New Roman"/>
        </w:rPr>
        <w:t xml:space="preserve"> latter day Philosopher’s Stone (Burroughs 1956). </w:t>
      </w:r>
      <w:r w:rsidRPr="00713E79">
        <w:rPr>
          <w:rStyle w:val="Hyperlink"/>
          <w:rFonts w:ascii="Perpetua" w:eastAsia="Times New Roman" w:hAnsi="Perpetua" w:cs="Times New Roman"/>
          <w:color w:val="auto"/>
          <w:u w:val="none"/>
        </w:rPr>
        <w:t xml:space="preserve">The fragility of </w:t>
      </w:r>
      <w:r>
        <w:rPr>
          <w:rStyle w:val="Hyperlink"/>
          <w:rFonts w:ascii="Perpetua" w:eastAsia="Times New Roman" w:hAnsi="Perpetua" w:cs="Times New Roman"/>
          <w:color w:val="auto"/>
          <w:u w:val="none"/>
        </w:rPr>
        <w:t>this</w:t>
      </w:r>
      <w:r w:rsidRPr="00713E79">
        <w:rPr>
          <w:rStyle w:val="Hyperlink"/>
          <w:rFonts w:ascii="Perpetua" w:eastAsia="Times New Roman" w:hAnsi="Perpetua" w:cs="Times New Roman"/>
          <w:color w:val="auto"/>
          <w:u w:val="none"/>
        </w:rPr>
        <w:t xml:space="preserve"> equilibrium between toxin and medicine </w:t>
      </w:r>
      <w:r>
        <w:rPr>
          <w:rFonts w:ascii="Perpetua" w:hAnsi="Perpetua" w:cs="Times New Roman"/>
        </w:rPr>
        <w:t>is also</w:t>
      </w:r>
      <w:r w:rsidRPr="00713E79">
        <w:rPr>
          <w:rFonts w:ascii="Perpetua" w:hAnsi="Perpetua" w:cs="Times New Roman"/>
        </w:rPr>
        <w:t xml:space="preserve"> </w:t>
      </w:r>
      <w:r>
        <w:rPr>
          <w:rFonts w:ascii="Perpetua" w:hAnsi="Perpetua" w:cs="Times New Roman"/>
        </w:rPr>
        <w:t xml:space="preserve">the subject of Jacques </w:t>
      </w:r>
      <w:r w:rsidRPr="00713E79">
        <w:rPr>
          <w:rFonts w:ascii="Perpetua" w:hAnsi="Perpetua" w:cs="Times New Roman"/>
        </w:rPr>
        <w:t xml:space="preserve">Derrida’s </w:t>
      </w:r>
      <w:r>
        <w:rPr>
          <w:rFonts w:ascii="Perpetua" w:hAnsi="Perpetua" w:cs="Times New Roman"/>
        </w:rPr>
        <w:t xml:space="preserve">reading of Plato’s </w:t>
      </w:r>
      <w:r w:rsidRPr="00713E79">
        <w:rPr>
          <w:rFonts w:ascii="Perpetua" w:hAnsi="Perpetua" w:cs="Times New Roman"/>
          <w:i/>
        </w:rPr>
        <w:t>pharmakon</w:t>
      </w:r>
      <w:r>
        <w:rPr>
          <w:rFonts w:ascii="Perpetua" w:hAnsi="Perpetua" w:cs="Times New Roman"/>
          <w:i/>
        </w:rPr>
        <w:t xml:space="preserve"> </w:t>
      </w:r>
      <w:r>
        <w:rPr>
          <w:rFonts w:ascii="Perpetua" w:hAnsi="Perpetua" w:cs="Times New Roman"/>
        </w:rPr>
        <w:t>in which he</w:t>
      </w:r>
      <w:r>
        <w:rPr>
          <w:rFonts w:ascii="Perpetua" w:hAnsi="Perpetua" w:cs="Times New Roman"/>
          <w:i/>
        </w:rPr>
        <w:t xml:space="preserve"> </w:t>
      </w:r>
      <w:r w:rsidRPr="00713E79">
        <w:rPr>
          <w:rFonts w:ascii="Perpetua" w:hAnsi="Perpetua" w:cs="Times New Roman"/>
        </w:rPr>
        <w:t xml:space="preserve">points </w:t>
      </w:r>
      <w:r>
        <w:rPr>
          <w:rFonts w:ascii="Perpetua" w:hAnsi="Perpetua" w:cs="Times New Roman"/>
        </w:rPr>
        <w:t>out</w:t>
      </w:r>
      <w:r w:rsidRPr="00713E79">
        <w:rPr>
          <w:rFonts w:ascii="Perpetua" w:hAnsi="Perpetua" w:cs="Times New Roman"/>
        </w:rPr>
        <w:t xml:space="preserve"> </w:t>
      </w:r>
      <w:r>
        <w:rPr>
          <w:rFonts w:ascii="Perpetua" w:hAnsi="Perpetua" w:cs="Times New Roman"/>
        </w:rPr>
        <w:t xml:space="preserve">a drug’s </w:t>
      </w:r>
      <w:r w:rsidRPr="00713E79">
        <w:rPr>
          <w:rFonts w:ascii="Perpetua" w:hAnsi="Perpetua" w:cs="Times New Roman"/>
        </w:rPr>
        <w:t xml:space="preserve">ability to be at once a substance of </w:t>
      </w:r>
      <w:r w:rsidRPr="00713E79">
        <w:rPr>
          <w:rFonts w:ascii="Perpetua" w:eastAsia="Times New Roman" w:hAnsi="Perpetua" w:cs="Times New Roman"/>
        </w:rPr>
        <w:t>‘spellbinding virtue,’ a ‘power of fascination’</w:t>
      </w:r>
      <w:r w:rsidRPr="00713E79">
        <w:rPr>
          <w:rFonts w:ascii="Perpetua" w:hAnsi="Perpetua" w:cs="Times New Roman"/>
        </w:rPr>
        <w:t xml:space="preserve"> </w:t>
      </w:r>
      <w:r>
        <w:rPr>
          <w:rFonts w:ascii="Perpetua" w:hAnsi="Perpetua" w:cs="Times New Roman"/>
        </w:rPr>
        <w:t xml:space="preserve">and also noxiously deleterious — </w:t>
      </w:r>
      <w:r w:rsidRPr="00713E79">
        <w:rPr>
          <w:rFonts w:ascii="Perpetua" w:eastAsia="Times New Roman" w:hAnsi="Perpetua" w:cs="Times New Roman"/>
        </w:rPr>
        <w:t>‘alternately or simultaneously - beneficent or maleficent’ (</w:t>
      </w:r>
      <w:r>
        <w:rPr>
          <w:rFonts w:ascii="Perpetua" w:eastAsia="Times New Roman" w:hAnsi="Perpetua" w:cs="Times New Roman"/>
        </w:rPr>
        <w:t xml:space="preserve">Derrida </w:t>
      </w:r>
      <w:r w:rsidRPr="00713E79">
        <w:rPr>
          <w:rFonts w:ascii="Perpetua" w:eastAsia="Times New Roman" w:hAnsi="Perpetua" w:cs="Times New Roman"/>
        </w:rPr>
        <w:t>1981: 70)</w:t>
      </w:r>
      <w:r w:rsidRPr="00713E79">
        <w:rPr>
          <w:rFonts w:ascii="Perpetua" w:hAnsi="Perpetua" w:cs="Times New Roman"/>
        </w:rPr>
        <w:t xml:space="preserve">. </w:t>
      </w:r>
    </w:p>
    <w:p w:rsidR="00612402" w:rsidRDefault="00612402" w:rsidP="00BD1727">
      <w:pPr>
        <w:widowControl w:val="0"/>
        <w:autoSpaceDE w:val="0"/>
        <w:autoSpaceDN w:val="0"/>
        <w:adjustRightInd w:val="0"/>
        <w:spacing w:line="360" w:lineRule="auto"/>
        <w:jc w:val="both"/>
        <w:rPr>
          <w:rFonts w:ascii="Perpetua" w:hAnsi="Perpetua" w:cs="Times New Roman"/>
          <w:lang w:val="en-US"/>
        </w:rPr>
      </w:pPr>
      <w:r w:rsidRPr="00713E79">
        <w:rPr>
          <w:rFonts w:ascii="Perpetua" w:hAnsi="Perpetua" w:cs="Times New Roman"/>
        </w:rPr>
        <w:tab/>
      </w:r>
      <w:r>
        <w:rPr>
          <w:rFonts w:ascii="Perpetua" w:hAnsi="Perpetua" w:cs="Times New Roman"/>
        </w:rPr>
        <w:t xml:space="preserve">In </w:t>
      </w:r>
      <w:r w:rsidRPr="00713E79">
        <w:rPr>
          <w:rFonts w:ascii="Perpetua" w:hAnsi="Perpetua" w:cs="Times New Roman"/>
        </w:rPr>
        <w:t>1874</w:t>
      </w:r>
      <w:r>
        <w:rPr>
          <w:rFonts w:ascii="Perpetua" w:hAnsi="Perpetua" w:cs="Times New Roman"/>
        </w:rPr>
        <w:t>, in an effort to find a</w:t>
      </w:r>
      <w:r w:rsidRPr="00713E79">
        <w:rPr>
          <w:rFonts w:ascii="Perpetua" w:hAnsi="Perpetua" w:cs="Times New Roman"/>
        </w:rPr>
        <w:t xml:space="preserve"> non-add</w:t>
      </w:r>
      <w:r>
        <w:rPr>
          <w:rFonts w:ascii="Perpetua" w:hAnsi="Perpetua" w:cs="Times New Roman"/>
        </w:rPr>
        <w:t>ictive substitute for morphine</w:t>
      </w:r>
      <w:r>
        <w:rPr>
          <w:rStyle w:val="Hyperlink"/>
          <w:rFonts w:ascii="Perpetua" w:eastAsia="Times New Roman" w:hAnsi="Perpetua" w:cs="Times New Roman"/>
          <w:color w:val="auto"/>
          <w:u w:val="none"/>
        </w:rPr>
        <w:t xml:space="preserve">, </w:t>
      </w:r>
      <w:r>
        <w:rPr>
          <w:rFonts w:ascii="Perpetua" w:hAnsi="Perpetua" w:cs="Times New Roman"/>
        </w:rPr>
        <w:t>C</w:t>
      </w:r>
      <w:r w:rsidRPr="00713E79">
        <w:rPr>
          <w:rFonts w:ascii="Perpetua" w:hAnsi="Perpetua" w:cs="Times New Roman"/>
        </w:rPr>
        <w:t>. R. Alder Wright boiled morphine with acetic anhydride, producing diacetylmorphine, laun</w:t>
      </w:r>
      <w:r>
        <w:rPr>
          <w:rFonts w:ascii="Perpetua" w:hAnsi="Perpetua" w:cs="Times New Roman"/>
        </w:rPr>
        <w:t xml:space="preserve">ched by Bayer in 1898 as Heroin. However, it soon became clear that a non-addictive opioid was, as Burroughs notes, an impossible objective. By </w:t>
      </w:r>
      <w:r w:rsidRPr="00713E79">
        <w:rPr>
          <w:rFonts w:ascii="Perpetua" w:hAnsi="Perpetua" w:cs="Times New Roman"/>
        </w:rPr>
        <w:t>1910</w:t>
      </w:r>
      <w:r>
        <w:rPr>
          <w:rFonts w:ascii="Perpetua" w:hAnsi="Perpetua" w:cs="Times New Roman"/>
        </w:rPr>
        <w:t>,</w:t>
      </w:r>
      <w:r w:rsidRPr="00713E79">
        <w:rPr>
          <w:rFonts w:ascii="Perpetua" w:hAnsi="Perpetua" w:cs="Times New Roman"/>
        </w:rPr>
        <w:t xml:space="preserve"> the ‘disease model’ </w:t>
      </w:r>
      <w:r>
        <w:rPr>
          <w:rFonts w:ascii="Perpetua" w:hAnsi="Perpetua" w:cs="Times New Roman"/>
        </w:rPr>
        <w:t xml:space="preserve">of opioid had developed in response to </w:t>
      </w:r>
      <w:r w:rsidRPr="00713E79">
        <w:rPr>
          <w:rFonts w:ascii="Perpetua" w:hAnsi="Perpetua" w:cs="Times New Roman"/>
        </w:rPr>
        <w:t xml:space="preserve">concerns over dependency and addiction </w:t>
      </w:r>
      <w:r>
        <w:rPr>
          <w:rFonts w:ascii="Perpetua" w:hAnsi="Perpetua" w:cs="Times New Roman"/>
        </w:rPr>
        <w:t>resulting</w:t>
      </w:r>
      <w:r w:rsidRPr="00713E79">
        <w:rPr>
          <w:rFonts w:ascii="Perpetua" w:hAnsi="Perpetua" w:cs="Times New Roman"/>
        </w:rPr>
        <w:t xml:space="preserve"> in the Dangerous</w:t>
      </w:r>
      <w:r w:rsidRPr="00713E79">
        <w:rPr>
          <w:rFonts w:ascii="Perpetua" w:hAnsi="Perpetua" w:cs="Times New Roman"/>
          <w:lang w:val="en-US"/>
        </w:rPr>
        <w:t xml:space="preserve"> Drugs Act of </w:t>
      </w:r>
      <w:r>
        <w:rPr>
          <w:rFonts w:ascii="Perpetua" w:hAnsi="Perpetua" w:cs="Times New Roman"/>
          <w:lang w:val="en-US"/>
        </w:rPr>
        <w:t>1920 that ushered</w:t>
      </w:r>
      <w:r w:rsidRPr="00713E79">
        <w:rPr>
          <w:rFonts w:ascii="Perpetua" w:hAnsi="Perpetua" w:cs="Times New Roman"/>
          <w:lang w:val="en-US"/>
        </w:rPr>
        <w:t xml:space="preserve"> in what became known as the Rolleston</w:t>
      </w:r>
      <w:r w:rsidRPr="00713E79">
        <w:rPr>
          <w:rFonts w:ascii="Perpetua" w:hAnsi="Perpetua" w:cs="Times New Roman"/>
        </w:rPr>
        <w:t xml:space="preserve"> </w:t>
      </w:r>
      <w:r w:rsidRPr="00713E79">
        <w:rPr>
          <w:rFonts w:ascii="Perpetua" w:hAnsi="Perpetua" w:cs="Times New Roman"/>
          <w:lang w:val="en-US"/>
        </w:rPr>
        <w:t>Era allowing the regulated distribution of opioids supplie</w:t>
      </w:r>
      <w:r>
        <w:rPr>
          <w:rFonts w:ascii="Perpetua" w:hAnsi="Perpetua" w:cs="Times New Roman"/>
          <w:lang w:val="en-US"/>
        </w:rPr>
        <w:t>d</w:t>
      </w:r>
      <w:r w:rsidRPr="00713E79">
        <w:rPr>
          <w:rFonts w:ascii="Perpetua" w:hAnsi="Perpetua" w:cs="Times New Roman"/>
          <w:lang w:val="en-US"/>
        </w:rPr>
        <w:t xml:space="preserve"> by members of the medical profession. </w:t>
      </w:r>
      <w:r w:rsidRPr="00713E79">
        <w:rPr>
          <w:rFonts w:ascii="Perpetua" w:hAnsi="Perpetua" w:cs="Times New Roman"/>
        </w:rPr>
        <w:t xml:space="preserve">But establishing that </w:t>
      </w:r>
      <w:r>
        <w:rPr>
          <w:rFonts w:ascii="Perpetua" w:hAnsi="Perpetua" w:cs="Times New Roman"/>
        </w:rPr>
        <w:t xml:space="preserve">a </w:t>
      </w:r>
      <w:r w:rsidRPr="00713E79">
        <w:rPr>
          <w:rFonts w:ascii="Perpetua" w:hAnsi="Perpetua" w:cs="Times New Roman"/>
        </w:rPr>
        <w:t xml:space="preserve">morphine </w:t>
      </w:r>
      <w:r>
        <w:rPr>
          <w:rFonts w:ascii="Perpetua" w:hAnsi="Perpetua" w:cs="Times New Roman"/>
        </w:rPr>
        <w:t>user was indeed ill</w:t>
      </w:r>
      <w:r w:rsidRPr="00713E79">
        <w:rPr>
          <w:rFonts w:ascii="Perpetua" w:hAnsi="Perpetua" w:cs="Times New Roman"/>
        </w:rPr>
        <w:t xml:space="preserve"> and not simply in the grip of a ‘</w:t>
      </w:r>
      <w:r w:rsidRPr="00713E79">
        <w:rPr>
          <w:rFonts w:ascii="Perpetua" w:hAnsi="Perpetua" w:cs="Times New Roman"/>
          <w:lang w:val="en-US"/>
        </w:rPr>
        <w:t xml:space="preserve">morbid and overpowering craving’ </w:t>
      </w:r>
      <w:r w:rsidRPr="00713E79">
        <w:rPr>
          <w:rFonts w:ascii="Perpetua" w:hAnsi="Perpetua" w:cs="Times New Roman"/>
        </w:rPr>
        <w:t>proved ch</w:t>
      </w:r>
      <w:r>
        <w:rPr>
          <w:rFonts w:ascii="Perpetua" w:hAnsi="Perpetua" w:cs="Times New Roman"/>
        </w:rPr>
        <w:t>allenging for the medical profession</w:t>
      </w:r>
      <w:r>
        <w:rPr>
          <w:rFonts w:ascii="Perpetua" w:hAnsi="Perpetua" w:cs="Times New Roman"/>
          <w:lang w:val="en-US"/>
        </w:rPr>
        <w:t xml:space="preserve"> (Rolleston 1926:</w:t>
      </w:r>
      <w:r w:rsidRPr="00713E79">
        <w:rPr>
          <w:rFonts w:ascii="Perpetua" w:hAnsi="Perpetua" w:cs="Times New Roman"/>
          <w:lang w:val="en-US"/>
        </w:rPr>
        <w:t xml:space="preserve"> 11).</w:t>
      </w:r>
      <w:r w:rsidRPr="00713E79">
        <w:rPr>
          <w:rStyle w:val="FootnoteReference"/>
          <w:rFonts w:ascii="Perpetua" w:hAnsi="Perpetua" w:cs="Times New Roman"/>
          <w:lang w:val="en-US"/>
        </w:rPr>
        <w:footnoteReference w:id="2"/>
      </w:r>
      <w:r>
        <w:rPr>
          <w:rFonts w:ascii="Perpetua" w:hAnsi="Perpetua" w:cs="Times New Roman"/>
          <w:lang w:val="en-US"/>
        </w:rPr>
        <w:t xml:space="preserve"> </w:t>
      </w:r>
      <w:r w:rsidRPr="00713E79">
        <w:rPr>
          <w:rFonts w:ascii="Perpetua" w:hAnsi="Perpetua" w:cs="Times New Roman"/>
          <w:lang w:val="en-US"/>
        </w:rPr>
        <w:t>Between 1926 and 1966, what became known as the ‘British system’ was adopted for the prescription and administration of</w:t>
      </w:r>
      <w:r>
        <w:rPr>
          <w:rFonts w:ascii="Perpetua" w:hAnsi="Perpetua" w:cs="Times New Roman"/>
          <w:lang w:val="en-US"/>
        </w:rPr>
        <w:t xml:space="preserve"> heroin to registered </w:t>
      </w:r>
      <w:proofErr w:type="gramStart"/>
      <w:r>
        <w:rPr>
          <w:rFonts w:ascii="Perpetua" w:hAnsi="Perpetua" w:cs="Times New Roman"/>
          <w:lang w:val="en-US"/>
        </w:rPr>
        <w:t>patients.</w:t>
      </w:r>
      <w:proofErr w:type="gramEnd"/>
      <w:r>
        <w:rPr>
          <w:rFonts w:ascii="Perpetua" w:hAnsi="Perpetua" w:cs="Times New Roman"/>
          <w:lang w:val="en-US"/>
        </w:rPr>
        <w:t xml:space="preserve"> It worked exceptionally well and lasted</w:t>
      </w:r>
      <w:r w:rsidRPr="00713E79">
        <w:rPr>
          <w:rFonts w:ascii="Perpetua" w:hAnsi="Perpetua" w:cs="Times New Roman"/>
          <w:lang w:val="en-US"/>
        </w:rPr>
        <w:t xml:space="preserve"> until the Brain Committee Reports of 1961 and 1965 and the subsequent establishment of the Clinic System in 1968 whereby doctors in Britain could </w:t>
      </w:r>
      <w:r>
        <w:rPr>
          <w:rFonts w:ascii="Perpetua" w:hAnsi="Perpetua" w:cs="Times New Roman"/>
          <w:lang w:val="en-US"/>
        </w:rPr>
        <w:t xml:space="preserve">only </w:t>
      </w:r>
      <w:r w:rsidRPr="00713E79">
        <w:rPr>
          <w:rFonts w:ascii="Perpetua" w:hAnsi="Perpetua" w:cs="Times New Roman"/>
          <w:lang w:val="en-US"/>
        </w:rPr>
        <w:t xml:space="preserve">legally prescribe heroin or morphine </w:t>
      </w:r>
      <w:r>
        <w:rPr>
          <w:rFonts w:ascii="Perpetua" w:hAnsi="Perpetua" w:cs="Times New Roman"/>
          <w:lang w:val="en-US"/>
        </w:rPr>
        <w:t>according to</w:t>
      </w:r>
      <w:r w:rsidRPr="00713E79">
        <w:rPr>
          <w:rFonts w:ascii="Perpetua" w:hAnsi="Perpetua" w:cs="Times New Roman"/>
          <w:lang w:val="en-US"/>
        </w:rPr>
        <w:t xml:space="preserve"> two criteria: </w:t>
      </w:r>
    </w:p>
    <w:p w:rsidR="00612402" w:rsidRPr="009B676E" w:rsidRDefault="00612402" w:rsidP="00BD1727">
      <w:pPr>
        <w:widowControl w:val="0"/>
        <w:autoSpaceDE w:val="0"/>
        <w:autoSpaceDN w:val="0"/>
        <w:adjustRightInd w:val="0"/>
        <w:spacing w:line="360" w:lineRule="auto"/>
        <w:jc w:val="both"/>
        <w:rPr>
          <w:rFonts w:ascii="Perpetua" w:hAnsi="Perpetua" w:cs="Times New Roman"/>
          <w:lang w:val="en-US"/>
        </w:rPr>
      </w:pPr>
    </w:p>
    <w:p w:rsidR="00612402" w:rsidRDefault="00612402" w:rsidP="00BD1727">
      <w:pPr>
        <w:pStyle w:val="ListParagraph"/>
        <w:numPr>
          <w:ilvl w:val="0"/>
          <w:numId w:val="2"/>
        </w:numPr>
        <w:ind w:left="714" w:hanging="357"/>
        <w:jc w:val="both"/>
        <w:rPr>
          <w:rFonts w:ascii="Perpetua" w:hAnsi="Perpetua" w:cs="Times New Roman"/>
          <w:lang w:val="en-US"/>
        </w:rPr>
      </w:pPr>
      <w:r w:rsidRPr="00713E79">
        <w:rPr>
          <w:rFonts w:ascii="Perpetua" w:hAnsi="Perpetua" w:cs="Times New Roman"/>
          <w:lang w:val="en-US"/>
        </w:rPr>
        <w:t xml:space="preserve">Those in whom a complete withdrawal of morphine or heroin produces serious </w:t>
      </w:r>
      <w:proofErr w:type="gramStart"/>
      <w:r w:rsidRPr="00713E79">
        <w:rPr>
          <w:rFonts w:ascii="Perpetua" w:hAnsi="Perpetua" w:cs="Times New Roman"/>
          <w:lang w:val="en-US"/>
        </w:rPr>
        <w:t>symptoms which cannot be</w:t>
      </w:r>
      <w:proofErr w:type="gramEnd"/>
      <w:r w:rsidRPr="00713E79">
        <w:rPr>
          <w:rFonts w:ascii="Perpetua" w:hAnsi="Perpetua" w:cs="Times New Roman"/>
          <w:lang w:val="en-US"/>
        </w:rPr>
        <w:t xml:space="preserve"> treated satisfactorily under the ordinary conditions of </w:t>
      </w:r>
      <w:r>
        <w:rPr>
          <w:rFonts w:ascii="Perpetua" w:hAnsi="Perpetua" w:cs="Times New Roman"/>
          <w:lang w:val="en-US"/>
        </w:rPr>
        <w:t>private practice.</w:t>
      </w:r>
    </w:p>
    <w:p w:rsidR="00612402" w:rsidRPr="00275890" w:rsidRDefault="00612402" w:rsidP="00275890">
      <w:pPr>
        <w:jc w:val="both"/>
        <w:rPr>
          <w:rFonts w:ascii="Perpetua" w:hAnsi="Perpetua" w:cs="Times New Roman"/>
          <w:lang w:val="en-US"/>
        </w:rPr>
      </w:pPr>
    </w:p>
    <w:p w:rsidR="00612402" w:rsidRPr="00713E79" w:rsidRDefault="00612402" w:rsidP="00BD1727">
      <w:pPr>
        <w:pStyle w:val="ListParagraph"/>
        <w:numPr>
          <w:ilvl w:val="0"/>
          <w:numId w:val="2"/>
        </w:numPr>
        <w:ind w:left="714" w:hanging="357"/>
        <w:jc w:val="both"/>
        <w:rPr>
          <w:rFonts w:ascii="Perpetua" w:hAnsi="Perpetua" w:cs="Times New Roman"/>
          <w:b/>
          <w:lang w:val="en-US"/>
        </w:rPr>
      </w:pPr>
      <w:r w:rsidRPr="00713E79">
        <w:rPr>
          <w:rFonts w:ascii="Perpetua" w:hAnsi="Perpetua" w:cs="Times New Roman"/>
          <w:lang w:val="en-US"/>
        </w:rPr>
        <w:t xml:space="preserve"> Those who are capable of leading a fairly normal and useful life so long as they take a certain quantity, usually small, of their drug of addiction </w:t>
      </w:r>
      <w:r>
        <w:rPr>
          <w:rFonts w:ascii="Perpetua" w:hAnsi="Perpetua" w:cs="Times New Roman"/>
          <w:lang w:val="en-US"/>
        </w:rPr>
        <w:t>[…] (Seddon 2010: 74).</w:t>
      </w:r>
    </w:p>
    <w:p w:rsidR="00612402" w:rsidRPr="00713E79" w:rsidRDefault="00612402" w:rsidP="00BD1727">
      <w:pPr>
        <w:spacing w:line="360" w:lineRule="auto"/>
        <w:jc w:val="both"/>
        <w:rPr>
          <w:rStyle w:val="Hyperlink"/>
          <w:rFonts w:ascii="Perpetua" w:eastAsia="Times New Roman" w:hAnsi="Perpetua" w:cs="Times New Roman"/>
          <w:color w:val="auto"/>
          <w:u w:val="none"/>
        </w:rPr>
      </w:pPr>
    </w:p>
    <w:p w:rsidR="00612402" w:rsidRDefault="00612402" w:rsidP="007934C1">
      <w:pPr>
        <w:widowControl w:val="0"/>
        <w:autoSpaceDE w:val="0"/>
        <w:autoSpaceDN w:val="0"/>
        <w:adjustRightInd w:val="0"/>
        <w:spacing w:line="360" w:lineRule="auto"/>
        <w:jc w:val="both"/>
        <w:rPr>
          <w:rFonts w:ascii="Perpetua" w:hAnsi="Perpetua" w:cs="Times New Roman"/>
          <w:lang w:val="en-US"/>
        </w:rPr>
      </w:pPr>
      <w:r w:rsidRPr="00713E79">
        <w:rPr>
          <w:rFonts w:ascii="Perpetua" w:hAnsi="Perpetua" w:cs="Times New Roman"/>
        </w:rPr>
        <w:t>The</w:t>
      </w:r>
      <w:r>
        <w:rPr>
          <w:rFonts w:ascii="Perpetua" w:hAnsi="Perpetua" w:cs="Times New Roman"/>
        </w:rPr>
        <w:t>se</w:t>
      </w:r>
      <w:r w:rsidRPr="00713E79">
        <w:rPr>
          <w:rFonts w:ascii="Perpetua" w:hAnsi="Perpetua" w:cs="Times New Roman"/>
        </w:rPr>
        <w:t xml:space="preserve"> conditions recognised that the problem of addiction might be become as serious, if not </w:t>
      </w:r>
      <w:r>
        <w:rPr>
          <w:rFonts w:ascii="Perpetua" w:hAnsi="Perpetua" w:cs="Times New Roman"/>
        </w:rPr>
        <w:t xml:space="preserve">intensely </w:t>
      </w:r>
      <w:r w:rsidRPr="00713E79">
        <w:rPr>
          <w:rFonts w:ascii="Perpetua" w:hAnsi="Perpetua" w:cs="Times New Roman"/>
        </w:rPr>
        <w:t xml:space="preserve">more so, than the illness </w:t>
      </w:r>
      <w:r w:rsidR="00FC4F69">
        <w:rPr>
          <w:rFonts w:ascii="Perpetua" w:hAnsi="Perpetua" w:cs="Times New Roman"/>
        </w:rPr>
        <w:t>it set out to cure</w:t>
      </w:r>
      <w:r w:rsidRPr="00713E79">
        <w:rPr>
          <w:rFonts w:ascii="Perpetua" w:hAnsi="Perpetua" w:cs="Times New Roman"/>
        </w:rPr>
        <w:t>.</w:t>
      </w:r>
      <w:r>
        <w:rPr>
          <w:rFonts w:ascii="Perpetua" w:hAnsi="Perpetua" w:cs="Times New Roman"/>
        </w:rPr>
        <w:t xml:space="preserve"> </w:t>
      </w:r>
      <w:r w:rsidRPr="00713E79">
        <w:rPr>
          <w:rFonts w:ascii="Perpetua" w:hAnsi="Perpetua" w:cs="Times New Roman"/>
          <w:lang w:val="en-US"/>
        </w:rPr>
        <w:t xml:space="preserve">Under the ‘British system’, then, doctors were permitted to define addiction as an illness and to prescribe both heroin and morphine intravenously to patients to manage, if not cure, their addiction. </w:t>
      </w:r>
    </w:p>
    <w:p w:rsidR="00612402" w:rsidRDefault="00612402" w:rsidP="007934C1">
      <w:pPr>
        <w:widowControl w:val="0"/>
        <w:autoSpaceDE w:val="0"/>
        <w:autoSpaceDN w:val="0"/>
        <w:adjustRightInd w:val="0"/>
        <w:spacing w:line="360" w:lineRule="auto"/>
        <w:jc w:val="both"/>
        <w:rPr>
          <w:rFonts w:ascii="Perpetua" w:hAnsi="Perpetua"/>
        </w:rPr>
      </w:pPr>
      <w:r>
        <w:rPr>
          <w:rFonts w:ascii="Perpetua" w:hAnsi="Perpetua" w:cs="Times New Roman"/>
          <w:lang w:val="en-US"/>
        </w:rPr>
        <w:tab/>
      </w:r>
      <w:r w:rsidRPr="00713E79">
        <w:rPr>
          <w:rFonts w:ascii="Perpetua" w:hAnsi="Perpetua" w:cs="Times New Roman"/>
          <w:lang w:val="en-US"/>
        </w:rPr>
        <w:t xml:space="preserve">Anna Kavan </w:t>
      </w:r>
      <w:r>
        <w:rPr>
          <w:rFonts w:ascii="Perpetua" w:hAnsi="Perpetua" w:cs="Times New Roman"/>
          <w:lang w:val="en-US"/>
        </w:rPr>
        <w:t xml:space="preserve">(1901-1968) </w:t>
      </w:r>
      <w:r w:rsidRPr="00713E79">
        <w:rPr>
          <w:rFonts w:ascii="Perpetua" w:hAnsi="Perpetua" w:cs="Times New Roman"/>
          <w:lang w:val="en-US"/>
        </w:rPr>
        <w:t>fell into both of these criteria for legal prescription. Her addiction to injected heroin was longstanding and powerful, beginning</w:t>
      </w:r>
      <w:r>
        <w:rPr>
          <w:rFonts w:ascii="Perpetua" w:hAnsi="Perpetua" w:cs="Times New Roman"/>
          <w:lang w:val="en-US"/>
        </w:rPr>
        <w:t>,</w:t>
      </w:r>
      <w:r w:rsidRPr="00713E79">
        <w:rPr>
          <w:rFonts w:ascii="Perpetua" w:hAnsi="Perpetua" w:cs="Times New Roman"/>
          <w:lang w:val="en-US"/>
        </w:rPr>
        <w:t xml:space="preserve"> in all likelihood</w:t>
      </w:r>
      <w:r>
        <w:rPr>
          <w:rFonts w:ascii="Perpetua" w:hAnsi="Perpetua" w:cs="Times New Roman"/>
          <w:lang w:val="en-US"/>
        </w:rPr>
        <w:t>,</w:t>
      </w:r>
      <w:r w:rsidRPr="00713E79">
        <w:rPr>
          <w:rFonts w:ascii="Perpetua" w:hAnsi="Perpetua" w:cs="Times New Roman"/>
          <w:lang w:val="en-US"/>
        </w:rPr>
        <w:t xml:space="preserve"> in the 1920s when the upper classes</w:t>
      </w:r>
      <w:r w:rsidR="00C41D5A">
        <w:rPr>
          <w:rFonts w:ascii="Perpetua" w:hAnsi="Perpetua" w:cs="Times New Roman"/>
          <w:lang w:val="en-US"/>
        </w:rPr>
        <w:t xml:space="preserve">, </w:t>
      </w:r>
      <w:r w:rsidRPr="00713E79">
        <w:rPr>
          <w:rFonts w:ascii="Perpetua" w:hAnsi="Perpetua" w:cs="Times New Roman"/>
          <w:lang w:val="en-US"/>
        </w:rPr>
        <w:t>often dubbed the ‘fast’ se</w:t>
      </w:r>
      <w:r w:rsidR="00ED45A7">
        <w:rPr>
          <w:rFonts w:ascii="Perpetua" w:hAnsi="Perpetua" w:cs="Times New Roman"/>
          <w:lang w:val="en-US"/>
        </w:rPr>
        <w:t>t,</w:t>
      </w:r>
      <w:r w:rsidRPr="00713E79">
        <w:rPr>
          <w:rFonts w:ascii="Perpetua" w:hAnsi="Perpetua" w:cs="Times New Roman"/>
          <w:lang w:val="en-US"/>
        </w:rPr>
        <w:t xml:space="preserve"> had easy access to morphine and cocaine. One </w:t>
      </w:r>
      <w:r>
        <w:rPr>
          <w:rFonts w:ascii="Perpetua" w:hAnsi="Perpetua" w:cs="Times New Roman"/>
          <w:lang w:val="en-US"/>
        </w:rPr>
        <w:t xml:space="preserve">popular </w:t>
      </w:r>
      <w:r w:rsidRPr="00713E79">
        <w:rPr>
          <w:rFonts w:ascii="Perpetua" w:hAnsi="Perpetua" w:cs="Times New Roman"/>
          <w:lang w:val="en-US"/>
        </w:rPr>
        <w:t>morphine product</w:t>
      </w:r>
      <w:r>
        <w:rPr>
          <w:rFonts w:ascii="Perpetua" w:hAnsi="Perpetua" w:cs="Times New Roman"/>
          <w:lang w:val="en-US"/>
        </w:rPr>
        <w:t xml:space="preserve"> at this time was Omnophon. Manufactured </w:t>
      </w:r>
      <w:r w:rsidRPr="00713E79">
        <w:rPr>
          <w:rFonts w:ascii="Perpetua" w:hAnsi="Perpetua" w:cs="Times New Roman"/>
          <w:lang w:val="en-US"/>
        </w:rPr>
        <w:t>by the Swiss pharmaceutical company La Roche</w:t>
      </w:r>
      <w:r>
        <w:rPr>
          <w:rFonts w:ascii="Perpetua" w:hAnsi="Perpetua" w:cs="Times New Roman"/>
          <w:lang w:val="en-US"/>
        </w:rPr>
        <w:t>, it</w:t>
      </w:r>
      <w:r w:rsidRPr="00713E79">
        <w:rPr>
          <w:rFonts w:ascii="Perpetua" w:hAnsi="Perpetua" w:cs="Times New Roman"/>
          <w:lang w:val="en-US"/>
        </w:rPr>
        <w:t xml:space="preserve"> </w:t>
      </w:r>
      <w:r w:rsidRPr="00713E79">
        <w:rPr>
          <w:rFonts w:ascii="Perpetua" w:hAnsi="Perpetua"/>
        </w:rPr>
        <w:t>came</w:t>
      </w:r>
      <w:r>
        <w:rPr>
          <w:rFonts w:ascii="Perpetua" w:hAnsi="Perpetua"/>
        </w:rPr>
        <w:t xml:space="preserve"> </w:t>
      </w:r>
      <w:r w:rsidRPr="00713E79">
        <w:rPr>
          <w:rFonts w:ascii="Perpetua" w:hAnsi="Perpetua"/>
        </w:rPr>
        <w:t xml:space="preserve">with </w:t>
      </w:r>
      <w:r>
        <w:rPr>
          <w:rFonts w:ascii="Perpetua" w:hAnsi="Perpetua"/>
        </w:rPr>
        <w:t>its</w:t>
      </w:r>
      <w:r w:rsidRPr="00713E79">
        <w:rPr>
          <w:rFonts w:ascii="Perpetua" w:hAnsi="Perpetua"/>
        </w:rPr>
        <w:t xml:space="preserve"> own syringe</w:t>
      </w:r>
      <w:r>
        <w:rPr>
          <w:rFonts w:ascii="Perpetua" w:hAnsi="Perpetua"/>
        </w:rPr>
        <w:t xml:space="preserve"> neatly packaged in a </w:t>
      </w:r>
      <w:r w:rsidRPr="00713E79">
        <w:rPr>
          <w:rFonts w:ascii="Perpetua" w:hAnsi="Perpetua"/>
        </w:rPr>
        <w:t>box</w:t>
      </w:r>
      <w:r>
        <w:rPr>
          <w:rFonts w:ascii="Perpetua" w:hAnsi="Perpetua"/>
        </w:rPr>
        <w:t xml:space="preserve"> on which it is recommended as a treatment for</w:t>
      </w:r>
      <w:r w:rsidRPr="00713E79">
        <w:rPr>
          <w:rFonts w:ascii="Perpetua" w:hAnsi="Perpetua"/>
        </w:rPr>
        <w:t xml:space="preserve"> a plethora of ‘nervous’ conditions including </w:t>
      </w:r>
      <w:r w:rsidRPr="00713E79">
        <w:rPr>
          <w:rFonts w:ascii="Perpetua" w:hAnsi="Perpetua" w:cs="Times New Roman"/>
          <w:lang w:val="en-US"/>
        </w:rPr>
        <w:t>‘</w:t>
      </w:r>
      <w:r w:rsidRPr="00713E79">
        <w:rPr>
          <w:rFonts w:ascii="Perpetua" w:hAnsi="Perpetua"/>
        </w:rPr>
        <w:t xml:space="preserve">anxiety, depression, </w:t>
      </w:r>
      <w:r>
        <w:rPr>
          <w:rFonts w:ascii="Perpetua" w:hAnsi="Perpetua"/>
        </w:rPr>
        <w:t xml:space="preserve">psychoses and delirium tremens’. </w:t>
      </w:r>
      <w:r w:rsidRPr="00713E79">
        <w:rPr>
          <w:rStyle w:val="FootnoteReference"/>
          <w:rFonts w:ascii="Perpetua" w:hAnsi="Perpetua"/>
        </w:rPr>
        <w:footnoteReference w:id="3"/>
      </w:r>
      <w:r w:rsidRPr="00713E79">
        <w:rPr>
          <w:rFonts w:ascii="Perpetua" w:hAnsi="Perpetua"/>
        </w:rPr>
        <w:t xml:space="preserve"> </w:t>
      </w:r>
    </w:p>
    <w:p w:rsidR="00612402" w:rsidRDefault="00612402" w:rsidP="007934C1">
      <w:pPr>
        <w:widowControl w:val="0"/>
        <w:autoSpaceDE w:val="0"/>
        <w:autoSpaceDN w:val="0"/>
        <w:adjustRightInd w:val="0"/>
        <w:spacing w:line="360" w:lineRule="auto"/>
        <w:jc w:val="both"/>
        <w:rPr>
          <w:rFonts w:ascii="Perpetua" w:hAnsi="Perpetua"/>
        </w:rPr>
      </w:pPr>
      <w:r>
        <w:rPr>
          <w:rFonts w:ascii="Perpetua" w:hAnsi="Perpetua"/>
          <w:noProof/>
          <w:lang w:val="en-US"/>
        </w:rPr>
        <w:drawing>
          <wp:inline distT="0" distB="0" distL="0" distR="0" wp14:anchorId="2BA26184" wp14:editId="0F83C565">
            <wp:extent cx="5270500" cy="28155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815542"/>
                    </a:xfrm>
                    <a:prstGeom prst="rect">
                      <a:avLst/>
                    </a:prstGeom>
                    <a:noFill/>
                    <a:ln>
                      <a:noFill/>
                    </a:ln>
                  </pic:spPr>
                </pic:pic>
              </a:graphicData>
            </a:graphic>
          </wp:inline>
        </w:drawing>
      </w:r>
    </w:p>
    <w:p w:rsidR="00612402" w:rsidRDefault="00612402" w:rsidP="007934C1">
      <w:pPr>
        <w:widowControl w:val="0"/>
        <w:autoSpaceDE w:val="0"/>
        <w:autoSpaceDN w:val="0"/>
        <w:adjustRightInd w:val="0"/>
        <w:spacing w:line="360" w:lineRule="auto"/>
        <w:jc w:val="both"/>
        <w:rPr>
          <w:rFonts w:ascii="Perpetua" w:hAnsi="Perpetua"/>
        </w:rPr>
      </w:pPr>
    </w:p>
    <w:p w:rsidR="00612402" w:rsidRDefault="00612402" w:rsidP="007934C1">
      <w:pPr>
        <w:widowControl w:val="0"/>
        <w:autoSpaceDE w:val="0"/>
        <w:autoSpaceDN w:val="0"/>
        <w:adjustRightInd w:val="0"/>
        <w:spacing w:line="360" w:lineRule="auto"/>
        <w:jc w:val="both"/>
        <w:rPr>
          <w:rFonts w:ascii="Perpetua" w:hAnsi="Perpetua"/>
        </w:rPr>
      </w:pPr>
    </w:p>
    <w:p w:rsidR="00612402" w:rsidRDefault="00612402" w:rsidP="007934C1">
      <w:pPr>
        <w:widowControl w:val="0"/>
        <w:autoSpaceDE w:val="0"/>
        <w:autoSpaceDN w:val="0"/>
        <w:adjustRightInd w:val="0"/>
        <w:spacing w:line="360" w:lineRule="auto"/>
        <w:jc w:val="both"/>
        <w:rPr>
          <w:rFonts w:ascii="Perpetua" w:hAnsi="Perpetua" w:cs="Times New Roman"/>
          <w:lang w:val="en-US"/>
        </w:rPr>
      </w:pPr>
      <w:r w:rsidRPr="00713E79">
        <w:rPr>
          <w:rFonts w:ascii="Perpetua" w:hAnsi="Perpetua" w:cs="Times New Roman"/>
          <w:lang w:val="en-US"/>
        </w:rPr>
        <w:lastRenderedPageBreak/>
        <w:t xml:space="preserve">The second proviso of the Brain report was that those who could live a ‘fairly normal and useful life’ could be prescribed regular doses of heroin </w:t>
      </w:r>
      <w:r>
        <w:rPr>
          <w:rFonts w:ascii="Perpetua" w:hAnsi="Perpetua" w:cs="Times New Roman"/>
          <w:lang w:val="en-US"/>
        </w:rPr>
        <w:t>by</w:t>
      </w:r>
      <w:r w:rsidRPr="00713E79">
        <w:rPr>
          <w:rFonts w:ascii="Perpetua" w:hAnsi="Perpetua" w:cs="Times New Roman"/>
          <w:lang w:val="en-US"/>
        </w:rPr>
        <w:t xml:space="preserve"> registered doctors. </w:t>
      </w:r>
      <w:r>
        <w:rPr>
          <w:rFonts w:ascii="Perpetua" w:hAnsi="Perpetua" w:cs="Times New Roman"/>
        </w:rPr>
        <w:t>Although she</w:t>
      </w:r>
      <w:r w:rsidR="0077180A">
        <w:rPr>
          <w:rFonts w:ascii="Perpetua" w:hAnsi="Perpetua" w:cs="Times New Roman"/>
        </w:rPr>
        <w:t xml:space="preserve"> was at certain points in her life</w:t>
      </w:r>
      <w:r>
        <w:rPr>
          <w:rFonts w:ascii="Perpetua" w:hAnsi="Perpetua" w:cs="Times New Roman"/>
        </w:rPr>
        <w:t xml:space="preserve"> </w:t>
      </w:r>
      <w:r w:rsidR="0077180A">
        <w:rPr>
          <w:rFonts w:ascii="Perpetua" w:hAnsi="Perpetua" w:cs="Times New Roman"/>
        </w:rPr>
        <w:t xml:space="preserve">a daily user, </w:t>
      </w:r>
      <w:r>
        <w:rPr>
          <w:rFonts w:ascii="Perpetua" w:hAnsi="Perpetua" w:cs="Times New Roman"/>
        </w:rPr>
        <w:t xml:space="preserve">heroin </w:t>
      </w:r>
      <w:r w:rsidR="0077180A">
        <w:rPr>
          <w:rFonts w:ascii="Perpetua" w:hAnsi="Perpetua" w:cs="Times New Roman"/>
        </w:rPr>
        <w:t>seemed not to be gravely injurious</w:t>
      </w:r>
      <w:r>
        <w:rPr>
          <w:rFonts w:ascii="Perpetua" w:hAnsi="Perpetua" w:cs="Times New Roman"/>
        </w:rPr>
        <w:t xml:space="preserve"> to Kavan’s </w:t>
      </w:r>
      <w:r w:rsidR="0077180A">
        <w:rPr>
          <w:rFonts w:ascii="Perpetua" w:hAnsi="Perpetua" w:cs="Times New Roman"/>
        </w:rPr>
        <w:t>health</w:t>
      </w:r>
      <w:r>
        <w:rPr>
          <w:rFonts w:ascii="Perpetua" w:hAnsi="Perpetua" w:cs="Times New Roman"/>
        </w:rPr>
        <w:t xml:space="preserve">. </w:t>
      </w:r>
      <w:r w:rsidRPr="00713E79">
        <w:rPr>
          <w:rFonts w:ascii="Perpetua" w:hAnsi="Perpetua" w:cs="Times New Roman"/>
          <w:lang w:val="en-US"/>
        </w:rPr>
        <w:t xml:space="preserve">For </w:t>
      </w:r>
      <w:r>
        <w:rPr>
          <w:rFonts w:ascii="Perpetua" w:hAnsi="Perpetua" w:cs="Times New Roman"/>
          <w:lang w:val="en-US"/>
        </w:rPr>
        <w:t xml:space="preserve">almost </w:t>
      </w:r>
      <w:r w:rsidRPr="00713E79">
        <w:rPr>
          <w:rFonts w:ascii="Perpetua" w:hAnsi="Perpetua" w:cs="Times New Roman"/>
          <w:lang w:val="en-US"/>
        </w:rPr>
        <w:t>forty</w:t>
      </w:r>
      <w:r>
        <w:rPr>
          <w:rFonts w:ascii="Perpetua" w:hAnsi="Perpetua" w:cs="Times New Roman"/>
          <w:lang w:val="en-US"/>
        </w:rPr>
        <w:t xml:space="preserve"> years,</w:t>
      </w:r>
      <w:r w:rsidRPr="00713E79">
        <w:rPr>
          <w:rFonts w:ascii="Perpetua" w:hAnsi="Perpetua" w:cs="Times New Roman"/>
          <w:lang w:val="en-US"/>
        </w:rPr>
        <w:t xml:space="preserve"> Kavan led </w:t>
      </w:r>
      <w:r>
        <w:rPr>
          <w:rFonts w:ascii="Perpetua" w:hAnsi="Perpetua" w:cs="Times New Roman"/>
          <w:lang w:val="en-US"/>
        </w:rPr>
        <w:t xml:space="preserve">a </w:t>
      </w:r>
      <w:r w:rsidRPr="00713E79">
        <w:rPr>
          <w:rFonts w:ascii="Perpetua" w:hAnsi="Perpetua" w:cs="Times New Roman"/>
          <w:lang w:val="en-US"/>
        </w:rPr>
        <w:t>relatively</w:t>
      </w:r>
      <w:r>
        <w:rPr>
          <w:rFonts w:ascii="Perpetua" w:hAnsi="Perpetua" w:cs="Times New Roman"/>
        </w:rPr>
        <w:t xml:space="preserve"> ‘normal’, if unconventional, life </w:t>
      </w:r>
      <w:r w:rsidR="00D118DC">
        <w:rPr>
          <w:rFonts w:ascii="Perpetua" w:hAnsi="Perpetua" w:cs="Times New Roman"/>
          <w:lang w:val="en-US"/>
        </w:rPr>
        <w:t xml:space="preserve">intermittently but </w:t>
      </w:r>
      <w:r w:rsidRPr="00713E79">
        <w:rPr>
          <w:rFonts w:ascii="Perpetua" w:hAnsi="Perpetua" w:cs="Times New Roman"/>
          <w:lang w:val="en-US"/>
        </w:rPr>
        <w:t xml:space="preserve">intimately attached to her syringe, </w:t>
      </w:r>
      <w:r>
        <w:rPr>
          <w:rFonts w:ascii="Perpetua" w:hAnsi="Perpetua" w:cs="Times New Roman"/>
          <w:lang w:val="en-US"/>
        </w:rPr>
        <w:t xml:space="preserve">that she nicknamed </w:t>
      </w:r>
      <w:r w:rsidRPr="00713E79">
        <w:rPr>
          <w:rFonts w:ascii="Perpetua" w:hAnsi="Perpetua" w:cs="Times New Roman"/>
          <w:lang w:val="en-US"/>
        </w:rPr>
        <w:t>her bazooka, and to the man</w:t>
      </w:r>
      <w:r>
        <w:rPr>
          <w:rFonts w:ascii="Perpetua" w:hAnsi="Perpetua" w:cs="Times New Roman"/>
          <w:lang w:val="en-US"/>
        </w:rPr>
        <w:t xml:space="preserve">, </w:t>
      </w:r>
      <w:r w:rsidRPr="00713E79">
        <w:rPr>
          <w:rFonts w:ascii="Perpetua" w:hAnsi="Perpetua" w:cs="Times New Roman"/>
          <w:lang w:val="en-US"/>
        </w:rPr>
        <w:t>her psychiatrist Dr</w:t>
      </w:r>
      <w:r>
        <w:rPr>
          <w:rFonts w:ascii="Perpetua" w:hAnsi="Perpetua" w:cs="Times New Roman"/>
          <w:lang w:val="en-US"/>
        </w:rPr>
        <w:t>.</w:t>
      </w:r>
      <w:r w:rsidRPr="00713E79">
        <w:rPr>
          <w:rFonts w:ascii="Perpetua" w:hAnsi="Perpetua" w:cs="Times New Roman"/>
          <w:lang w:val="en-US"/>
        </w:rPr>
        <w:t xml:space="preserve"> Karl Theodor Bluth, who </w:t>
      </w:r>
      <w:r w:rsidR="00845801">
        <w:rPr>
          <w:rFonts w:ascii="Perpetua" w:hAnsi="Perpetua" w:cs="Times New Roman"/>
          <w:lang w:val="en-US"/>
        </w:rPr>
        <w:t xml:space="preserve">supplied </w:t>
      </w:r>
      <w:r w:rsidR="00845801" w:rsidRPr="00713E79">
        <w:rPr>
          <w:rFonts w:ascii="Perpetua" w:hAnsi="Perpetua" w:cs="Times New Roman"/>
          <w:lang w:val="en-US"/>
        </w:rPr>
        <w:t>it</w:t>
      </w:r>
      <w:r w:rsidRPr="00713E79">
        <w:rPr>
          <w:rFonts w:ascii="Perpetua" w:hAnsi="Perpetua" w:cs="Times New Roman"/>
          <w:lang w:val="en-US"/>
        </w:rPr>
        <w:t xml:space="preserve">. </w:t>
      </w:r>
    </w:p>
    <w:p w:rsidR="00612402" w:rsidRDefault="00612402" w:rsidP="00483490">
      <w:pPr>
        <w:widowControl w:val="0"/>
        <w:autoSpaceDE w:val="0"/>
        <w:autoSpaceDN w:val="0"/>
        <w:adjustRightInd w:val="0"/>
        <w:spacing w:line="360" w:lineRule="auto"/>
        <w:ind w:firstLine="720"/>
        <w:jc w:val="both"/>
        <w:rPr>
          <w:rStyle w:val="Hyperlink"/>
          <w:rFonts w:ascii="Perpetua" w:eastAsia="Times New Roman" w:hAnsi="Perpetua" w:cs="Times New Roman"/>
          <w:color w:val="auto"/>
          <w:u w:val="none"/>
        </w:rPr>
      </w:pPr>
      <w:r w:rsidRPr="00713E79">
        <w:rPr>
          <w:rFonts w:ascii="Perpetua" w:hAnsi="Perpetua" w:cs="Times New Roman"/>
          <w:lang w:val="en-US"/>
        </w:rPr>
        <w:t>Until his death in 1964, Kavan obtained her high-grade, clean heroin freely and legally from Bluth</w:t>
      </w:r>
      <w:r>
        <w:rPr>
          <w:rFonts w:ascii="Perpetua" w:hAnsi="Perpetua" w:cs="Times New Roman"/>
          <w:lang w:val="en-US"/>
        </w:rPr>
        <w:t xml:space="preserve">. </w:t>
      </w:r>
      <w:r w:rsidRPr="00713E79">
        <w:rPr>
          <w:rFonts w:ascii="Perpetua" w:hAnsi="Perpetua" w:cs="Times New Roman"/>
          <w:lang w:val="en-US"/>
        </w:rPr>
        <w:t xml:space="preserve">A German </w:t>
      </w:r>
      <w:r w:rsidRPr="00713E79">
        <w:rPr>
          <w:rFonts w:ascii="Perpetua" w:hAnsi="Perpetua" w:cs="Times New Roman"/>
          <w:i/>
          <w:lang w:val="en-US"/>
        </w:rPr>
        <w:t>émigré</w:t>
      </w:r>
      <w:r w:rsidRPr="00713E79">
        <w:rPr>
          <w:rFonts w:ascii="Perpetua" w:hAnsi="Perpetua" w:cs="Times New Roman"/>
          <w:lang w:val="en-US"/>
        </w:rPr>
        <w:t xml:space="preserve"> who had come to Britain with his Jewish wife to escape Nazi </w:t>
      </w:r>
      <w:r>
        <w:rPr>
          <w:rFonts w:ascii="Perpetua" w:hAnsi="Perpetua" w:cs="Times New Roman"/>
          <w:lang w:val="en-US"/>
        </w:rPr>
        <w:t xml:space="preserve">fascism, </w:t>
      </w:r>
      <w:r w:rsidRPr="00713E79">
        <w:rPr>
          <w:rFonts w:ascii="Perpetua" w:hAnsi="Perpetua" w:cs="Times New Roman"/>
          <w:lang w:val="en-US"/>
        </w:rPr>
        <w:t>Bluth had a profound influence on Kavan</w:t>
      </w:r>
      <w:r>
        <w:rPr>
          <w:rFonts w:ascii="Perpetua" w:hAnsi="Perpetua" w:cs="Times New Roman"/>
          <w:lang w:val="en-US"/>
        </w:rPr>
        <w:t>,</w:t>
      </w:r>
      <w:r w:rsidRPr="00713E79">
        <w:rPr>
          <w:rFonts w:ascii="Perpetua" w:hAnsi="Perpetua" w:cs="Times New Roman"/>
          <w:lang w:val="en-US"/>
        </w:rPr>
        <w:t xml:space="preserve"> not just as her ‘supplier’ but also on her views on psychoanalysis and psychiatry. Distraught by his death, she was equally distressed at the thought of being ordered to go to a clinic where her drug use, hitherto a discreetly private affair between herself and Bluth, would be bureaucratically regulated and she would be </w:t>
      </w:r>
      <w:r>
        <w:rPr>
          <w:rFonts w:ascii="Perpetua" w:hAnsi="Perpetua" w:cs="Times New Roman"/>
          <w:lang w:val="en-US"/>
        </w:rPr>
        <w:t xml:space="preserve">publicly </w:t>
      </w:r>
      <w:r w:rsidRPr="00713E79">
        <w:rPr>
          <w:rFonts w:ascii="Perpetua" w:hAnsi="Perpetua" w:cs="Times New Roman"/>
          <w:lang w:val="en-US"/>
        </w:rPr>
        <w:t>define</w:t>
      </w:r>
      <w:r>
        <w:rPr>
          <w:rFonts w:ascii="Perpetua" w:hAnsi="Perpetua" w:cs="Times New Roman"/>
          <w:lang w:val="en-US"/>
        </w:rPr>
        <w:t xml:space="preserve">d as an ‘addict’; her private, cherished habit </w:t>
      </w:r>
      <w:r w:rsidR="003C6E3F">
        <w:rPr>
          <w:rFonts w:ascii="Perpetua" w:hAnsi="Perpetua" w:cs="Times New Roman"/>
          <w:lang w:val="en-US"/>
        </w:rPr>
        <w:t xml:space="preserve">now </w:t>
      </w:r>
      <w:r>
        <w:rPr>
          <w:rFonts w:ascii="Perpetua" w:hAnsi="Perpetua" w:cs="Times New Roman"/>
          <w:lang w:val="en-US"/>
        </w:rPr>
        <w:t xml:space="preserve">made a concern of the state. </w:t>
      </w:r>
      <w:r w:rsidRPr="00713E79">
        <w:rPr>
          <w:rFonts w:ascii="Perpetua" w:eastAsia="Times New Roman" w:hAnsi="Perpetua" w:cs="Times New Roman"/>
        </w:rPr>
        <w:t xml:space="preserve">Making her addiction visible was precisely what Kavan did not do. For </w:t>
      </w:r>
      <w:r w:rsidRPr="00713E79">
        <w:rPr>
          <w:rFonts w:ascii="Perpetua" w:hAnsi="Perpetua" w:cs="Times New Roman"/>
          <w:lang w:val="en-US"/>
        </w:rPr>
        <w:t xml:space="preserve">her, using heroin was a wholly </w:t>
      </w:r>
      <w:r>
        <w:rPr>
          <w:rFonts w:ascii="Perpetua" w:hAnsi="Perpetua" w:cs="Times New Roman"/>
          <w:lang w:val="en-US"/>
        </w:rPr>
        <w:t>personal</w:t>
      </w:r>
      <w:r w:rsidR="007A7F07">
        <w:rPr>
          <w:rFonts w:ascii="Perpetua" w:hAnsi="Perpetua" w:cs="Times New Roman"/>
          <w:lang w:val="en-US"/>
        </w:rPr>
        <w:t xml:space="preserve"> </w:t>
      </w:r>
      <w:r w:rsidRPr="00713E79">
        <w:rPr>
          <w:rFonts w:ascii="Perpetua" w:hAnsi="Perpetua" w:cs="Times New Roman"/>
          <w:lang w:val="en-US"/>
        </w:rPr>
        <w:t xml:space="preserve">matter, as natural and necessary as eating, allowing her </w:t>
      </w:r>
      <w:r>
        <w:rPr>
          <w:rFonts w:ascii="Perpetua" w:hAnsi="Perpetua" w:cs="Times New Roman"/>
          <w:lang w:val="en-US"/>
        </w:rPr>
        <w:t xml:space="preserve">to </w:t>
      </w:r>
      <w:r w:rsidRPr="00713E79">
        <w:rPr>
          <w:rFonts w:ascii="Perpetua" w:hAnsi="Perpetua" w:cs="Times New Roman"/>
          <w:lang w:val="en-US"/>
        </w:rPr>
        <w:t xml:space="preserve">pursue a ‘useful and normal life’ in the world; painting, writing, travelling and running her own successful property and design business, Kavan Properties. As the narrator of ‘High in The Mountains’ says </w:t>
      </w:r>
      <w:proofErr w:type="gramStart"/>
      <w:r w:rsidRPr="00713E79">
        <w:rPr>
          <w:rFonts w:ascii="Perpetua" w:hAnsi="Perpetua" w:cs="Times New Roman"/>
          <w:lang w:val="en-US"/>
        </w:rPr>
        <w:t>of</w:t>
      </w:r>
      <w:proofErr w:type="gramEnd"/>
      <w:r w:rsidRPr="00713E79">
        <w:rPr>
          <w:rFonts w:ascii="Perpetua" w:hAnsi="Perpetua" w:cs="Times New Roman"/>
          <w:lang w:val="en-US"/>
        </w:rPr>
        <w:t xml:space="preserve"> </w:t>
      </w:r>
      <w:r>
        <w:rPr>
          <w:rFonts w:ascii="Perpetua" w:hAnsi="Perpetua" w:cs="Times New Roman"/>
          <w:lang w:val="en-US"/>
        </w:rPr>
        <w:t xml:space="preserve">the ‘evils of drug taking’ and </w:t>
      </w:r>
      <w:r w:rsidRPr="00713E79">
        <w:rPr>
          <w:rFonts w:ascii="Perpetua" w:hAnsi="Perpetua" w:cs="Times New Roman"/>
          <w:lang w:val="en-US"/>
        </w:rPr>
        <w:t>her own addiction</w:t>
      </w:r>
      <w:r>
        <w:rPr>
          <w:rFonts w:ascii="Perpetua" w:hAnsi="Perpetua" w:cs="Times New Roman"/>
          <w:lang w:val="en-US"/>
        </w:rPr>
        <w:t xml:space="preserve"> to the ‘clean white powder</w:t>
      </w:r>
      <w:r w:rsidRPr="00713E79">
        <w:rPr>
          <w:rFonts w:ascii="Perpetua" w:hAnsi="Perpetua" w:cs="Times New Roman"/>
          <w:lang w:val="en-US"/>
        </w:rPr>
        <w:t>: ‘What I do never affects anyone else. I don’t behave in an embarrassing way.’ (</w:t>
      </w:r>
      <w:r w:rsidRPr="00282B2C">
        <w:rPr>
          <w:rFonts w:ascii="Perpetua" w:hAnsi="Perpetua" w:cs="Times New Roman"/>
          <w:i/>
          <w:lang w:val="en-US"/>
        </w:rPr>
        <w:t xml:space="preserve">Julia and </w:t>
      </w:r>
      <w:r>
        <w:rPr>
          <w:rFonts w:ascii="Perpetua" w:hAnsi="Perpetua" w:cs="Times New Roman"/>
          <w:i/>
          <w:lang w:val="en-US"/>
        </w:rPr>
        <w:t>t</w:t>
      </w:r>
      <w:r w:rsidRPr="00282B2C">
        <w:rPr>
          <w:rFonts w:ascii="Perpetua" w:hAnsi="Perpetua" w:cs="Times New Roman"/>
          <w:i/>
          <w:lang w:val="en-US"/>
        </w:rPr>
        <w:t>he Bazooka</w:t>
      </w:r>
      <w:r>
        <w:rPr>
          <w:rFonts w:ascii="Perpetua" w:hAnsi="Perpetua" w:cs="Times New Roman"/>
          <w:lang w:val="en-US"/>
        </w:rPr>
        <w:t xml:space="preserve">: </w:t>
      </w:r>
      <w:r w:rsidRPr="00713E79">
        <w:rPr>
          <w:rFonts w:ascii="Perpetua" w:hAnsi="Perpetua" w:cs="Times New Roman"/>
          <w:lang w:val="en-US"/>
        </w:rPr>
        <w:t xml:space="preserve">101). </w:t>
      </w:r>
      <w:r>
        <w:rPr>
          <w:rFonts w:ascii="Perpetua" w:hAnsi="Perpetua" w:cs="Times New Roman"/>
          <w:lang w:val="en-US"/>
        </w:rPr>
        <w:t>For Kavan, behaving in such a way</w:t>
      </w:r>
      <w:r w:rsidRPr="00713E79">
        <w:rPr>
          <w:rFonts w:ascii="Perpetua" w:hAnsi="Perpetua" w:cs="Times New Roman"/>
          <w:lang w:val="en-US"/>
        </w:rPr>
        <w:t xml:space="preserve"> would be to expose her addiction</w:t>
      </w:r>
      <w:r>
        <w:rPr>
          <w:rFonts w:ascii="Perpetua" w:hAnsi="Perpetua" w:cs="Times New Roman"/>
          <w:lang w:val="en-US"/>
        </w:rPr>
        <w:t xml:space="preserve"> and, worse, permanently </w:t>
      </w:r>
      <w:r w:rsidRPr="00713E79">
        <w:rPr>
          <w:rFonts w:ascii="Perpetua" w:hAnsi="Perpetua" w:cs="Times New Roman"/>
          <w:lang w:val="en-US"/>
        </w:rPr>
        <w:t xml:space="preserve">define </w:t>
      </w:r>
      <w:r>
        <w:rPr>
          <w:rFonts w:ascii="Perpetua" w:hAnsi="Perpetua" w:cs="Times New Roman"/>
          <w:lang w:val="en-US"/>
        </w:rPr>
        <w:t>her</w:t>
      </w:r>
      <w:r w:rsidRPr="00713E79">
        <w:rPr>
          <w:rFonts w:ascii="Perpetua" w:hAnsi="Perpetua" w:cs="Times New Roman"/>
          <w:lang w:val="en-US"/>
        </w:rPr>
        <w:t xml:space="preserve"> </w:t>
      </w:r>
      <w:r>
        <w:rPr>
          <w:rFonts w:ascii="Perpetua" w:hAnsi="Perpetua" w:cs="Times New Roman"/>
          <w:lang w:val="en-US"/>
        </w:rPr>
        <w:t xml:space="preserve">as an addict — </w:t>
      </w:r>
      <w:r w:rsidRPr="00713E79">
        <w:rPr>
          <w:rFonts w:ascii="Perpetua" w:hAnsi="Perpetua" w:cs="Times New Roman"/>
          <w:lang w:val="en-US"/>
        </w:rPr>
        <w:t xml:space="preserve">a degraded and </w:t>
      </w:r>
      <w:r w:rsidR="0085608B" w:rsidRPr="00713E79">
        <w:rPr>
          <w:rFonts w:ascii="Perpetua" w:hAnsi="Perpetua" w:cs="Times New Roman"/>
          <w:lang w:val="en-US"/>
        </w:rPr>
        <w:t>contemptible</w:t>
      </w:r>
      <w:r w:rsidRPr="00713E79">
        <w:rPr>
          <w:rFonts w:ascii="Perpetua" w:hAnsi="Perpetua" w:cs="Times New Roman"/>
          <w:lang w:val="en-US"/>
        </w:rPr>
        <w:t xml:space="preserve"> figure, whose work and personality would always be read </w:t>
      </w:r>
      <w:r>
        <w:rPr>
          <w:rFonts w:ascii="Perpetua" w:hAnsi="Perpetua" w:cs="Times New Roman"/>
          <w:lang w:val="en-US"/>
        </w:rPr>
        <w:t xml:space="preserve">through the lens of addiction. </w:t>
      </w:r>
      <w:r w:rsidRPr="00713E79">
        <w:rPr>
          <w:rStyle w:val="Hyperlink"/>
          <w:rFonts w:ascii="Perpetua" w:eastAsia="Times New Roman" w:hAnsi="Perpetua" w:cs="Times New Roman"/>
          <w:color w:val="auto"/>
          <w:u w:val="none"/>
        </w:rPr>
        <w:t xml:space="preserve">Although </w:t>
      </w:r>
      <w:r>
        <w:rPr>
          <w:rStyle w:val="Hyperlink"/>
          <w:rFonts w:ascii="Perpetua" w:eastAsia="Times New Roman" w:hAnsi="Perpetua" w:cs="Times New Roman"/>
          <w:color w:val="auto"/>
          <w:u w:val="none"/>
        </w:rPr>
        <w:t xml:space="preserve">the </w:t>
      </w:r>
      <w:r w:rsidRPr="00713E79">
        <w:rPr>
          <w:rStyle w:val="Hyperlink"/>
          <w:rFonts w:ascii="Perpetua" w:eastAsia="Times New Roman" w:hAnsi="Perpetua" w:cs="Times New Roman"/>
          <w:color w:val="auto"/>
          <w:u w:val="none"/>
        </w:rPr>
        <w:t xml:space="preserve">precise details are </w:t>
      </w:r>
      <w:r w:rsidR="00E6567E">
        <w:rPr>
          <w:rStyle w:val="Hyperlink"/>
          <w:rFonts w:ascii="Perpetua" w:eastAsia="Times New Roman" w:hAnsi="Perpetua" w:cs="Times New Roman"/>
          <w:color w:val="auto"/>
          <w:u w:val="none"/>
        </w:rPr>
        <w:t>difficult to</w:t>
      </w:r>
      <w:r w:rsidR="00C66AED">
        <w:rPr>
          <w:rStyle w:val="Hyperlink"/>
          <w:rFonts w:ascii="Perpetua" w:eastAsia="Times New Roman" w:hAnsi="Perpetua" w:cs="Times New Roman"/>
          <w:color w:val="auto"/>
          <w:u w:val="none"/>
        </w:rPr>
        <w:t xml:space="preserve"> verify</w:t>
      </w:r>
      <w:r w:rsidR="00E6567E">
        <w:rPr>
          <w:rStyle w:val="Hyperlink"/>
          <w:rFonts w:ascii="Perpetua" w:eastAsia="Times New Roman" w:hAnsi="Perpetua" w:cs="Times New Roman"/>
          <w:color w:val="auto"/>
          <w:u w:val="none"/>
        </w:rPr>
        <w:t xml:space="preserve"> factually</w:t>
      </w:r>
      <w:r w:rsidRPr="00713E79">
        <w:rPr>
          <w:rStyle w:val="Hyperlink"/>
          <w:rFonts w:ascii="Perpetua" w:eastAsia="Times New Roman" w:hAnsi="Perpetua" w:cs="Times New Roman"/>
          <w:color w:val="auto"/>
          <w:u w:val="none"/>
        </w:rPr>
        <w:t>, around 1926-7 (</w:t>
      </w:r>
      <w:r>
        <w:rPr>
          <w:rStyle w:val="Hyperlink"/>
          <w:rFonts w:ascii="Perpetua" w:eastAsia="Times New Roman" w:hAnsi="Perpetua" w:cs="Times New Roman"/>
          <w:color w:val="auto"/>
          <w:u w:val="none"/>
        </w:rPr>
        <w:t>she</w:t>
      </w:r>
      <w:r w:rsidRPr="00713E79">
        <w:rPr>
          <w:rStyle w:val="Hyperlink"/>
          <w:rFonts w:ascii="Perpetua" w:eastAsia="Times New Roman" w:hAnsi="Perpetua" w:cs="Times New Roman"/>
          <w:color w:val="auto"/>
          <w:u w:val="none"/>
        </w:rPr>
        <w:t xml:space="preserve"> </w:t>
      </w:r>
      <w:r>
        <w:rPr>
          <w:rStyle w:val="Hyperlink"/>
          <w:rFonts w:ascii="Perpetua" w:eastAsia="Times New Roman" w:hAnsi="Perpetua" w:cs="Times New Roman"/>
          <w:color w:val="auto"/>
          <w:u w:val="none"/>
        </w:rPr>
        <w:t>destroyed</w:t>
      </w:r>
      <w:r w:rsidRPr="00713E79">
        <w:rPr>
          <w:rStyle w:val="Hyperlink"/>
          <w:rFonts w:ascii="Perpetua" w:eastAsia="Times New Roman" w:hAnsi="Perpetua" w:cs="Times New Roman"/>
          <w:color w:val="auto"/>
          <w:u w:val="none"/>
        </w:rPr>
        <w:t xml:space="preserve"> </w:t>
      </w:r>
      <w:r>
        <w:rPr>
          <w:rStyle w:val="Hyperlink"/>
          <w:rFonts w:ascii="Perpetua" w:eastAsia="Times New Roman" w:hAnsi="Perpetua" w:cs="Times New Roman"/>
          <w:color w:val="auto"/>
          <w:u w:val="none"/>
        </w:rPr>
        <w:t>many of her</w:t>
      </w:r>
      <w:r w:rsidRPr="00713E79">
        <w:rPr>
          <w:rStyle w:val="Hyperlink"/>
          <w:rFonts w:ascii="Perpetua" w:eastAsia="Times New Roman" w:hAnsi="Perpetua" w:cs="Times New Roman"/>
          <w:color w:val="auto"/>
          <w:u w:val="none"/>
        </w:rPr>
        <w:t xml:space="preserve"> diaries) Kavan was </w:t>
      </w:r>
      <w:r w:rsidR="00C66AED">
        <w:rPr>
          <w:rStyle w:val="Hyperlink"/>
          <w:rFonts w:ascii="Perpetua" w:eastAsia="Times New Roman" w:hAnsi="Perpetua" w:cs="Times New Roman"/>
          <w:color w:val="auto"/>
          <w:u w:val="none"/>
        </w:rPr>
        <w:t xml:space="preserve">probably </w:t>
      </w:r>
      <w:r w:rsidRPr="00713E79">
        <w:rPr>
          <w:rStyle w:val="Hyperlink"/>
          <w:rFonts w:ascii="Perpetua" w:eastAsia="Times New Roman" w:hAnsi="Perpetua" w:cs="Times New Roman"/>
          <w:color w:val="auto"/>
          <w:u w:val="none"/>
        </w:rPr>
        <w:t xml:space="preserve">given heroin, referred to as H in her diaries and letters, as a painkiller, to alleviate the severe, often suicidal, depression from which she suffered and then </w:t>
      </w:r>
      <w:r>
        <w:rPr>
          <w:rStyle w:val="Hyperlink"/>
          <w:rFonts w:ascii="Perpetua" w:eastAsia="Times New Roman" w:hAnsi="Perpetua" w:cs="Times New Roman"/>
          <w:color w:val="auto"/>
          <w:u w:val="none"/>
        </w:rPr>
        <w:t>injected it by</w:t>
      </w:r>
      <w:r w:rsidRPr="00713E79">
        <w:rPr>
          <w:rStyle w:val="Hyperlink"/>
          <w:rFonts w:ascii="Perpetua" w:eastAsia="Times New Roman" w:hAnsi="Perpetua" w:cs="Times New Roman"/>
          <w:color w:val="auto"/>
          <w:u w:val="none"/>
        </w:rPr>
        <w:t xml:space="preserve"> syringe for </w:t>
      </w:r>
      <w:r>
        <w:rPr>
          <w:rStyle w:val="Hyperlink"/>
          <w:rFonts w:ascii="Perpetua" w:eastAsia="Times New Roman" w:hAnsi="Perpetua" w:cs="Times New Roman"/>
          <w:color w:val="auto"/>
          <w:u w:val="none"/>
        </w:rPr>
        <w:t>the rest of her adult life.</w:t>
      </w:r>
      <w:r w:rsidRPr="00713E79">
        <w:rPr>
          <w:rStyle w:val="Hyperlink"/>
          <w:rFonts w:ascii="Perpetua" w:eastAsia="Times New Roman" w:hAnsi="Perpetua" w:cs="Times New Roman"/>
          <w:color w:val="auto"/>
          <w:u w:val="none"/>
        </w:rPr>
        <w:t xml:space="preserve"> Although she </w:t>
      </w:r>
      <w:r>
        <w:rPr>
          <w:rStyle w:val="Hyperlink"/>
          <w:rFonts w:ascii="Perpetua" w:eastAsia="Times New Roman" w:hAnsi="Perpetua" w:cs="Times New Roman"/>
          <w:color w:val="auto"/>
          <w:u w:val="none"/>
        </w:rPr>
        <w:t>did</w:t>
      </w:r>
      <w:r w:rsidRPr="00713E79">
        <w:rPr>
          <w:rStyle w:val="Hyperlink"/>
          <w:rFonts w:ascii="Perpetua" w:eastAsia="Times New Roman" w:hAnsi="Perpetua" w:cs="Times New Roman"/>
          <w:color w:val="auto"/>
          <w:u w:val="none"/>
        </w:rPr>
        <w:t xml:space="preserve">, as Victoria Walker has noted, periodically attempt to ‘kick the habit’, </w:t>
      </w:r>
      <w:r>
        <w:rPr>
          <w:rStyle w:val="Hyperlink"/>
          <w:rFonts w:ascii="Perpetua" w:eastAsia="Times New Roman" w:hAnsi="Perpetua" w:cs="Times New Roman"/>
          <w:color w:val="auto"/>
          <w:u w:val="none"/>
        </w:rPr>
        <w:t>(Walker 2012: 58) undergoing</w:t>
      </w:r>
      <w:r w:rsidRPr="00713E79">
        <w:rPr>
          <w:rStyle w:val="Hyperlink"/>
          <w:rFonts w:ascii="Perpetua" w:eastAsia="Times New Roman" w:hAnsi="Perpetua" w:cs="Times New Roman"/>
          <w:color w:val="auto"/>
          <w:u w:val="none"/>
        </w:rPr>
        <w:t xml:space="preserve"> several periods of withdrawal</w:t>
      </w:r>
      <w:r>
        <w:rPr>
          <w:rStyle w:val="Hyperlink"/>
          <w:rFonts w:ascii="Perpetua" w:eastAsia="Times New Roman" w:hAnsi="Perpetua" w:cs="Times New Roman"/>
          <w:color w:val="auto"/>
          <w:u w:val="none"/>
        </w:rPr>
        <w:t xml:space="preserve">, Kavan settled comfortably </w:t>
      </w:r>
      <w:r w:rsidRPr="00713E79">
        <w:rPr>
          <w:rStyle w:val="Hyperlink"/>
          <w:rFonts w:ascii="Perpetua" w:eastAsia="Times New Roman" w:hAnsi="Perpetua" w:cs="Times New Roman"/>
          <w:color w:val="auto"/>
          <w:u w:val="none"/>
        </w:rPr>
        <w:t xml:space="preserve">into a regular dosage of heroin </w:t>
      </w:r>
      <w:r w:rsidR="00C66AED">
        <w:rPr>
          <w:rStyle w:val="Hyperlink"/>
          <w:rFonts w:ascii="Perpetua" w:eastAsia="Times New Roman" w:hAnsi="Perpetua" w:cs="Times New Roman"/>
          <w:color w:val="auto"/>
          <w:u w:val="none"/>
        </w:rPr>
        <w:t>provided</w:t>
      </w:r>
      <w:r w:rsidR="00C66AED" w:rsidRPr="00713E79">
        <w:rPr>
          <w:rStyle w:val="Hyperlink"/>
          <w:rFonts w:ascii="Perpetua" w:eastAsia="Times New Roman" w:hAnsi="Perpetua" w:cs="Times New Roman"/>
          <w:color w:val="auto"/>
          <w:u w:val="none"/>
        </w:rPr>
        <w:t xml:space="preserve"> </w:t>
      </w:r>
      <w:r w:rsidRPr="00713E79">
        <w:rPr>
          <w:rStyle w:val="Hyperlink"/>
          <w:rFonts w:ascii="Perpetua" w:eastAsia="Times New Roman" w:hAnsi="Perpetua" w:cs="Times New Roman"/>
          <w:color w:val="auto"/>
          <w:u w:val="none"/>
        </w:rPr>
        <w:t>by Bluth</w:t>
      </w:r>
      <w:r>
        <w:rPr>
          <w:rStyle w:val="Hyperlink"/>
          <w:rFonts w:ascii="Perpetua" w:eastAsia="Times New Roman" w:hAnsi="Perpetua" w:cs="Times New Roman"/>
          <w:color w:val="auto"/>
          <w:u w:val="none"/>
        </w:rPr>
        <w:t xml:space="preserve">. </w:t>
      </w:r>
    </w:p>
    <w:p w:rsidR="00612402" w:rsidRDefault="00612402" w:rsidP="00483490">
      <w:pPr>
        <w:widowControl w:val="0"/>
        <w:autoSpaceDE w:val="0"/>
        <w:autoSpaceDN w:val="0"/>
        <w:adjustRightInd w:val="0"/>
        <w:spacing w:line="360" w:lineRule="auto"/>
        <w:ind w:firstLine="720"/>
        <w:jc w:val="both"/>
        <w:rPr>
          <w:rStyle w:val="Hyperlink"/>
          <w:rFonts w:ascii="Perpetua" w:eastAsia="Times New Roman" w:hAnsi="Perpetua" w:cs="Times New Roman"/>
          <w:color w:val="auto"/>
          <w:u w:val="none"/>
        </w:rPr>
      </w:pPr>
    </w:p>
    <w:p w:rsidR="00612402" w:rsidRPr="00483490" w:rsidRDefault="00612402" w:rsidP="00902BF4">
      <w:pPr>
        <w:widowControl w:val="0"/>
        <w:autoSpaceDE w:val="0"/>
        <w:autoSpaceDN w:val="0"/>
        <w:adjustRightInd w:val="0"/>
        <w:spacing w:line="360" w:lineRule="auto"/>
        <w:jc w:val="both"/>
        <w:rPr>
          <w:rStyle w:val="Hyperlink"/>
          <w:rFonts w:ascii="Perpetua" w:hAnsi="Perpetua" w:cs="Times New Roman"/>
          <w:b/>
          <w:color w:val="auto"/>
          <w:sz w:val="48"/>
          <w:szCs w:val="48"/>
          <w:u w:val="none"/>
          <w:lang w:val="en-US"/>
        </w:rPr>
      </w:pPr>
      <w:r w:rsidRPr="00796249">
        <w:rPr>
          <w:rFonts w:ascii="Perpetua" w:hAnsi="Perpetua" w:cs="Times New Roman"/>
          <w:b/>
          <w:sz w:val="48"/>
          <w:szCs w:val="48"/>
          <w:lang w:val="en-US"/>
        </w:rPr>
        <w:t xml:space="preserve">H is for heroin </w:t>
      </w:r>
    </w:p>
    <w:p w:rsidR="00612402" w:rsidRPr="000A5096" w:rsidRDefault="00612402" w:rsidP="00902BF4">
      <w:pPr>
        <w:widowControl w:val="0"/>
        <w:autoSpaceDE w:val="0"/>
        <w:autoSpaceDN w:val="0"/>
        <w:adjustRightInd w:val="0"/>
        <w:spacing w:line="360" w:lineRule="auto"/>
        <w:jc w:val="both"/>
        <w:rPr>
          <w:rStyle w:val="Hyperlink"/>
          <w:rFonts w:ascii="Perpetua" w:hAnsi="Perpetua" w:cs="Times New Roman"/>
          <w:color w:val="auto"/>
          <w:u w:val="none"/>
          <w:lang w:val="en-US"/>
        </w:rPr>
      </w:pPr>
      <w:r w:rsidRPr="0033149D">
        <w:rPr>
          <w:rFonts w:ascii="Perpetua" w:hAnsi="Perpetua" w:cs="Times New Roman"/>
          <w:i/>
          <w:lang w:val="en-US"/>
        </w:rPr>
        <w:t>Julia and the Bazooka</w:t>
      </w:r>
      <w:r>
        <w:rPr>
          <w:rFonts w:ascii="Perpetua" w:hAnsi="Perpetua" w:cs="Times New Roman"/>
          <w:lang w:val="en-US"/>
        </w:rPr>
        <w:t xml:space="preserve"> is the only piece Kavan’s work that explicitly addresses drug dependency and the terrors associated with withdrawal. We are presented with </w:t>
      </w:r>
      <w:r w:rsidRPr="00713E79">
        <w:rPr>
          <w:rFonts w:ascii="Perpetua" w:hAnsi="Perpetua" w:cs="Times New Roman"/>
          <w:lang w:val="en-US"/>
        </w:rPr>
        <w:t xml:space="preserve">Julia whose ‘personality has been damaged by </w:t>
      </w:r>
      <w:r>
        <w:rPr>
          <w:rFonts w:ascii="Perpetua" w:hAnsi="Perpetua" w:cs="Times New Roman"/>
          <w:lang w:val="en-US"/>
        </w:rPr>
        <w:t xml:space="preserve">a complete absence of </w:t>
      </w:r>
      <w:r w:rsidRPr="00713E79">
        <w:rPr>
          <w:rFonts w:ascii="Perpetua" w:hAnsi="Perpetua" w:cs="Times New Roman"/>
          <w:lang w:val="en-US"/>
        </w:rPr>
        <w:t xml:space="preserve">love in childhood so that she cannot make contact or </w:t>
      </w:r>
      <w:r w:rsidRPr="00713E79">
        <w:rPr>
          <w:rFonts w:ascii="Perpetua" w:hAnsi="Perpetua" w:cs="Times New Roman"/>
          <w:lang w:val="en-US"/>
        </w:rPr>
        <w:lastRenderedPageBreak/>
        <w:t>feel at</w:t>
      </w:r>
      <w:r>
        <w:rPr>
          <w:rFonts w:ascii="Perpetua" w:hAnsi="Perpetua" w:cs="Times New Roman"/>
          <w:lang w:val="en-US"/>
        </w:rPr>
        <w:t xml:space="preserve"> home in the world</w:t>
      </w:r>
      <w:r w:rsidR="00C02A04">
        <w:rPr>
          <w:rFonts w:ascii="Perpetua" w:hAnsi="Perpetua" w:cs="Times New Roman"/>
          <w:lang w:val="en-US"/>
        </w:rPr>
        <w:t>’</w:t>
      </w:r>
      <w:r>
        <w:rPr>
          <w:rFonts w:ascii="Perpetua" w:hAnsi="Perpetua" w:cs="Times New Roman"/>
          <w:lang w:val="en-US"/>
        </w:rPr>
        <w:t>.  For Julia, heroin</w:t>
      </w:r>
      <w:r w:rsidRPr="00713E79">
        <w:rPr>
          <w:rFonts w:ascii="Perpetua" w:hAnsi="Perpetua" w:cs="Times New Roman"/>
          <w:lang w:val="en-US"/>
        </w:rPr>
        <w:t xml:space="preserve"> is as </w:t>
      </w:r>
      <w:r>
        <w:rPr>
          <w:rFonts w:ascii="Perpetua" w:hAnsi="Perpetua" w:cs="Times New Roman"/>
          <w:lang w:val="en-US"/>
        </w:rPr>
        <w:t>‘</w:t>
      </w:r>
      <w:r w:rsidRPr="00713E79">
        <w:rPr>
          <w:rFonts w:ascii="Perpetua" w:hAnsi="Perpetua" w:cs="Times New Roman"/>
          <w:lang w:val="en-US"/>
        </w:rPr>
        <w:t>essential t</w:t>
      </w:r>
      <w:r>
        <w:rPr>
          <w:rFonts w:ascii="Perpetua" w:hAnsi="Perpetua" w:cs="Times New Roman"/>
          <w:lang w:val="en-US"/>
        </w:rPr>
        <w:t xml:space="preserve">o her as insulin to a diabetic’; it is crucial </w:t>
      </w:r>
      <w:r w:rsidRPr="00713E79">
        <w:rPr>
          <w:rFonts w:ascii="Perpetua" w:hAnsi="Perpetua" w:cs="Times New Roman"/>
          <w:lang w:val="en-US"/>
        </w:rPr>
        <w:t>for psychological equilibrium and with ‘its support she is conscientious and energetic</w:t>
      </w:r>
      <w:r>
        <w:rPr>
          <w:rFonts w:ascii="Perpetua" w:hAnsi="Perpetua" w:cs="Times New Roman"/>
          <w:lang w:val="en-US"/>
        </w:rPr>
        <w:t>’</w:t>
      </w:r>
      <w:r w:rsidRPr="00713E79">
        <w:rPr>
          <w:rFonts w:ascii="Perpetua" w:hAnsi="Perpetua" w:cs="Times New Roman"/>
          <w:lang w:val="en-US"/>
        </w:rPr>
        <w:t xml:space="preserve"> </w:t>
      </w:r>
      <w:r>
        <w:rPr>
          <w:rFonts w:ascii="Perpetua" w:hAnsi="Perpetua" w:cs="Times New Roman"/>
          <w:lang w:val="en-US"/>
        </w:rPr>
        <w:t xml:space="preserve">able to live a </w:t>
      </w:r>
      <w:r w:rsidRPr="00713E79">
        <w:rPr>
          <w:rFonts w:ascii="Perpetua" w:hAnsi="Perpetua" w:cs="Times New Roman"/>
          <w:lang w:val="en-US"/>
        </w:rPr>
        <w:t xml:space="preserve">‘normal existence </w:t>
      </w:r>
      <w:r>
        <w:rPr>
          <w:rFonts w:ascii="Perpetua" w:hAnsi="Perpetua" w:cs="Times New Roman"/>
          <w:lang w:val="en-US"/>
        </w:rPr>
        <w:t xml:space="preserve">[…] </w:t>
      </w:r>
      <w:r w:rsidRPr="00713E79">
        <w:rPr>
          <w:rFonts w:ascii="Perpetua" w:hAnsi="Perpetua" w:cs="Times New Roman"/>
          <w:lang w:val="en-US"/>
        </w:rPr>
        <w:t>most unlike the popular n</w:t>
      </w:r>
      <w:r>
        <w:rPr>
          <w:rFonts w:ascii="Perpetua" w:hAnsi="Perpetua" w:cs="Times New Roman"/>
          <w:lang w:val="en-US"/>
        </w:rPr>
        <w:t>otion of a drug addict’ (153). Offering bodily comfort, heroin also functions as an affective maternal and paternal surrogate, enveloping Julia in the softest of blankets and allowing her to feel at home in the world: she</w:t>
      </w:r>
      <w:r>
        <w:rPr>
          <w:rFonts w:ascii="Perpetua" w:eastAsia="Times New Roman" w:hAnsi="Perpetua" w:cs="Times New Roman"/>
        </w:rPr>
        <w:t xml:space="preserve"> ‘</w:t>
      </w:r>
      <w:r w:rsidRPr="00713E79">
        <w:rPr>
          <w:rFonts w:ascii="Perpetua" w:eastAsia="Times New Roman" w:hAnsi="Perpetua" w:cs="Times New Roman"/>
        </w:rPr>
        <w:t>hardly remembered how sad and lonely she used to feel before she had the syringe’ (153)</w:t>
      </w:r>
      <w:r w:rsidRPr="00713E79">
        <w:rPr>
          <w:rStyle w:val="Hyperlink"/>
          <w:rFonts w:ascii="Perpetua" w:eastAsia="Times New Roman" w:hAnsi="Perpetua" w:cs="Times New Roman"/>
          <w:color w:val="auto"/>
          <w:u w:val="none"/>
        </w:rPr>
        <w:t>.</w:t>
      </w:r>
      <w:r>
        <w:rPr>
          <w:rStyle w:val="Hyperlink"/>
          <w:rFonts w:ascii="Perpetua" w:eastAsia="Times New Roman" w:hAnsi="Perpetua" w:cs="Times New Roman"/>
          <w:color w:val="auto"/>
          <w:u w:val="none"/>
        </w:rPr>
        <w:t xml:space="preserve"> </w:t>
      </w:r>
      <w:r w:rsidRPr="00713E79">
        <w:rPr>
          <w:rFonts w:ascii="Perpetua" w:hAnsi="Perpetua" w:cs="Times New Roman"/>
          <w:lang w:val="en-US"/>
        </w:rPr>
        <w:t xml:space="preserve">The doctor who gives </w:t>
      </w:r>
      <w:r>
        <w:rPr>
          <w:rFonts w:ascii="Perpetua" w:hAnsi="Perpetua" w:cs="Times New Roman"/>
          <w:lang w:val="en-US"/>
        </w:rPr>
        <w:t xml:space="preserve">Julia </w:t>
      </w:r>
      <w:r w:rsidRPr="00713E79">
        <w:rPr>
          <w:rFonts w:ascii="Perpetua" w:hAnsi="Perpetua" w:cs="Times New Roman"/>
          <w:lang w:val="en-US"/>
        </w:rPr>
        <w:t>her</w:t>
      </w:r>
      <w:r>
        <w:rPr>
          <w:rFonts w:ascii="Perpetua" w:hAnsi="Perpetua" w:cs="Times New Roman"/>
          <w:lang w:val="en-US"/>
        </w:rPr>
        <w:t xml:space="preserve"> bazooka </w:t>
      </w:r>
      <w:r w:rsidRPr="00713E79">
        <w:rPr>
          <w:rFonts w:ascii="Perpetua" w:hAnsi="Perpetua" w:cs="Times New Roman"/>
          <w:lang w:val="en-US"/>
        </w:rPr>
        <w:t xml:space="preserve">is </w:t>
      </w:r>
      <w:r>
        <w:rPr>
          <w:rFonts w:ascii="Perpetua" w:hAnsi="Perpetua" w:cs="Times New Roman"/>
          <w:lang w:val="en-US"/>
        </w:rPr>
        <w:t xml:space="preserve">depicted as benevolently paternal; he is </w:t>
      </w:r>
      <w:r w:rsidRPr="00713E79">
        <w:rPr>
          <w:rFonts w:ascii="Perpetua" w:hAnsi="Perpetua" w:cs="Times New Roman"/>
          <w:lang w:val="en-US"/>
        </w:rPr>
        <w:t xml:space="preserve">‘understanding and kind like the father she has imaged but has never known’ (153). </w:t>
      </w:r>
      <w:r>
        <w:rPr>
          <w:rFonts w:ascii="Perpetua" w:hAnsi="Perpetua" w:cs="Times New Roman"/>
          <w:lang w:val="en-US"/>
        </w:rPr>
        <w:t xml:space="preserve">Recognising the life-saving properties of her ‘bazooka’, Julia’s doctor </w:t>
      </w:r>
      <w:r w:rsidRPr="00713E79">
        <w:rPr>
          <w:rFonts w:ascii="Perpetua" w:hAnsi="Perpetua" w:cs="Times New Roman"/>
          <w:lang w:val="en-US"/>
        </w:rPr>
        <w:t>‘does not want</w:t>
      </w:r>
      <w:r>
        <w:rPr>
          <w:rFonts w:ascii="Perpetua" w:hAnsi="Perpetua" w:cs="Times New Roman"/>
          <w:lang w:val="en-US"/>
        </w:rPr>
        <w:t xml:space="preserve"> to take the syringe away’, </w:t>
      </w:r>
      <w:r w:rsidRPr="00713E79">
        <w:rPr>
          <w:rFonts w:ascii="Perpetua" w:hAnsi="Perpetua" w:cs="Times New Roman"/>
          <w:lang w:val="en-US"/>
        </w:rPr>
        <w:t xml:space="preserve">telling her ‘you’ve used it for years already and you’re none the worse. In fact you’d be far </w:t>
      </w:r>
      <w:r>
        <w:rPr>
          <w:rFonts w:ascii="Perpetua" w:hAnsi="Perpetua" w:cs="Times New Roman"/>
          <w:lang w:val="en-US"/>
        </w:rPr>
        <w:t>worse off without it’</w:t>
      </w:r>
      <w:r w:rsidRPr="00713E79">
        <w:rPr>
          <w:rFonts w:ascii="Perpetua" w:hAnsi="Perpetua" w:cs="Times New Roman"/>
          <w:lang w:val="en-US"/>
        </w:rPr>
        <w:t xml:space="preserve"> (153)</w:t>
      </w:r>
      <w:r>
        <w:rPr>
          <w:rFonts w:ascii="Perpetua" w:hAnsi="Perpetua" w:cs="Times New Roman"/>
          <w:lang w:val="en-US"/>
        </w:rPr>
        <w:t xml:space="preserve">. </w:t>
      </w:r>
    </w:p>
    <w:p w:rsidR="00612402" w:rsidRDefault="00612402" w:rsidP="00BD1727">
      <w:pPr>
        <w:spacing w:line="360" w:lineRule="auto"/>
        <w:jc w:val="both"/>
        <w:rPr>
          <w:rStyle w:val="Hyperlink"/>
          <w:rFonts w:ascii="Perpetua" w:eastAsia="Times New Roman" w:hAnsi="Perpetua" w:cs="Times New Roman"/>
          <w:color w:val="auto"/>
          <w:u w:val="none"/>
        </w:rPr>
      </w:pPr>
      <w:r>
        <w:rPr>
          <w:rStyle w:val="Hyperlink"/>
          <w:rFonts w:ascii="Perpetua" w:eastAsia="Times New Roman" w:hAnsi="Perpetua" w:cs="Times New Roman"/>
          <w:color w:val="auto"/>
          <w:u w:val="none"/>
        </w:rPr>
        <w:tab/>
        <w:t xml:space="preserve">In ‘The Old Address’, one of the most confessional stories in this collection, Kavan details the pains of heroin withdrawal and the attendant return of depression, both of which transform the world into a ‘hell of hallucination and horror’; a ‘nightmare of violence, isolation and cruelty’ that is created by the perceiving mind of the addicted protagonist who is overcome with feelings of demented disgust (17-18). </w:t>
      </w:r>
      <w:r>
        <w:rPr>
          <w:rFonts w:ascii="Perpetua" w:hAnsi="Perpetua" w:cs="Times New Roman"/>
          <w:lang w:val="en-US"/>
        </w:rPr>
        <w:t>Her attempts at withdrawal are disastrous and detailed very graphically in the title story</w:t>
      </w:r>
      <w:r w:rsidR="00816486">
        <w:rPr>
          <w:rFonts w:ascii="Perpetua" w:hAnsi="Perpetua" w:cs="Times New Roman"/>
          <w:lang w:val="en-US"/>
        </w:rPr>
        <w:t>:</w:t>
      </w:r>
      <w:r>
        <w:rPr>
          <w:rFonts w:ascii="Perpetua" w:hAnsi="Perpetua" w:cs="Times New Roman"/>
          <w:lang w:val="en-US"/>
        </w:rPr>
        <w:t xml:space="preserve"> ‘</w:t>
      </w:r>
      <w:proofErr w:type="gramStart"/>
      <w:r w:rsidRPr="00713E79">
        <w:rPr>
          <w:rStyle w:val="Hyperlink"/>
          <w:rFonts w:ascii="Perpetua" w:eastAsia="Times New Roman" w:hAnsi="Perpetua" w:cs="Times New Roman"/>
          <w:color w:val="auto"/>
          <w:u w:val="none"/>
        </w:rPr>
        <w:t>Each</w:t>
      </w:r>
      <w:proofErr w:type="gramEnd"/>
      <w:r w:rsidRPr="00713E79">
        <w:rPr>
          <w:rStyle w:val="Hyperlink"/>
          <w:rFonts w:ascii="Perpetua" w:eastAsia="Times New Roman" w:hAnsi="Perpetua" w:cs="Times New Roman"/>
          <w:color w:val="auto"/>
          <w:u w:val="none"/>
        </w:rPr>
        <w:t xml:space="preserve"> time the horror of returning to consciousness had made it impossible</w:t>
      </w:r>
      <w:r>
        <w:rPr>
          <w:rStyle w:val="Hyperlink"/>
          <w:rFonts w:ascii="Perpetua" w:eastAsia="Times New Roman" w:hAnsi="Perpetua" w:cs="Times New Roman"/>
          <w:color w:val="auto"/>
          <w:u w:val="none"/>
        </w:rPr>
        <w:t xml:space="preserve"> ever to </w:t>
      </w:r>
      <w:r w:rsidRPr="00713E79">
        <w:rPr>
          <w:rStyle w:val="Hyperlink"/>
          <w:rFonts w:ascii="Perpetua" w:eastAsia="Times New Roman" w:hAnsi="Perpetua" w:cs="Times New Roman"/>
          <w:color w:val="auto"/>
          <w:u w:val="none"/>
        </w:rPr>
        <w:t xml:space="preserve">try again. </w:t>
      </w:r>
      <w:proofErr w:type="gramStart"/>
      <w:r w:rsidRPr="00713E79">
        <w:rPr>
          <w:rStyle w:val="Hyperlink"/>
          <w:rFonts w:ascii="Perpetua" w:eastAsia="Times New Roman" w:hAnsi="Perpetua" w:cs="Times New Roman"/>
          <w:color w:val="auto"/>
          <w:u w:val="none"/>
        </w:rPr>
        <w:t xml:space="preserve">Except that the other horror was so much </w:t>
      </w:r>
      <w:r>
        <w:rPr>
          <w:rStyle w:val="Hyperlink"/>
          <w:rFonts w:ascii="Perpetua" w:eastAsia="Times New Roman" w:hAnsi="Perpetua" w:cs="Times New Roman"/>
          <w:color w:val="auto"/>
          <w:u w:val="none"/>
        </w:rPr>
        <w:t xml:space="preserve">greater’ </w:t>
      </w:r>
      <w:r w:rsidRPr="00713E79">
        <w:rPr>
          <w:rStyle w:val="Hyperlink"/>
          <w:rFonts w:ascii="Perpetua" w:eastAsia="Times New Roman" w:hAnsi="Perpetua" w:cs="Times New Roman"/>
          <w:color w:val="auto"/>
          <w:u w:val="none"/>
        </w:rPr>
        <w:t>(</w:t>
      </w:r>
      <w:r>
        <w:rPr>
          <w:rStyle w:val="Hyperlink"/>
          <w:rFonts w:ascii="Perpetua" w:eastAsia="Times New Roman" w:hAnsi="Perpetua" w:cs="Times New Roman"/>
          <w:color w:val="auto"/>
          <w:u w:val="none"/>
        </w:rPr>
        <w:t xml:space="preserve">‘Julia’: </w:t>
      </w:r>
      <w:r w:rsidRPr="00713E79">
        <w:rPr>
          <w:rStyle w:val="Hyperlink"/>
          <w:rFonts w:ascii="Perpetua" w:eastAsia="Times New Roman" w:hAnsi="Perpetua" w:cs="Times New Roman"/>
          <w:color w:val="auto"/>
          <w:u w:val="none"/>
        </w:rPr>
        <w:t>115-6</w:t>
      </w:r>
      <w:r>
        <w:rPr>
          <w:rStyle w:val="Hyperlink"/>
          <w:rFonts w:ascii="Perpetua" w:eastAsia="Times New Roman" w:hAnsi="Perpetua" w:cs="Times New Roman"/>
          <w:color w:val="auto"/>
          <w:u w:val="none"/>
        </w:rPr>
        <w:t>).</w:t>
      </w:r>
      <w:proofErr w:type="gramEnd"/>
      <w:r>
        <w:rPr>
          <w:rStyle w:val="Hyperlink"/>
          <w:rFonts w:ascii="Perpetua" w:eastAsia="Times New Roman" w:hAnsi="Perpetua" w:cs="Times New Roman"/>
          <w:color w:val="auto"/>
          <w:u w:val="none"/>
        </w:rPr>
        <w:t xml:space="preserve"> The only escape from the suffocating depression that produces in her feelings of intense misanthropy, the ‘abominable, disgusting world’ and claustrophobia is to take a taxi to the ‘old address’ where she can obtain drugs: ‘There’s only one way of escape that I’ve ever discovered (18). The recognition and acceptance of addiction in this short piece, not found expressed so directly anywhere else in Kavan’s writing, is amplified in the last story in title story of the collection where the syringe, ‘worn away by continuous use’ is an amulet against the world; ‘Nothing can frighten her while she has the syringe’ (‘Julia’ 152). The reasons for Julia’s addiction are presented as straightforward--she had ‘no love in childhood’ and ‘can’t make contact with people or feel at home in the world’ — heroin attenuates this damage, comforting her as loving parent might, filling in the affective gaps. (153). Heroin use is thus presented as a sensible, even rather banal, solution to a psychological problem and without it ‘she could not lead a normal existence, her life would be a shambles’ (153). Brian Aldiss describes Kavan’s own relationship with the drug in very similar ways. Heroin </w:t>
      </w:r>
      <w:r w:rsidR="00DE344D">
        <w:rPr>
          <w:rStyle w:val="Hyperlink"/>
          <w:rFonts w:ascii="Perpetua" w:eastAsia="Times New Roman" w:hAnsi="Perpetua" w:cs="Times New Roman"/>
          <w:color w:val="auto"/>
          <w:u w:val="none"/>
        </w:rPr>
        <w:t xml:space="preserve">use </w:t>
      </w:r>
      <w:r>
        <w:rPr>
          <w:rStyle w:val="Hyperlink"/>
          <w:rFonts w:ascii="Perpetua" w:eastAsia="Times New Roman" w:hAnsi="Perpetua" w:cs="Times New Roman"/>
          <w:color w:val="auto"/>
          <w:u w:val="none"/>
        </w:rPr>
        <w:t xml:space="preserve">was, he says, her ‘accomplice’ and her ‘truce with reality’. Crucially, it was a wholly private matter for Kavan; ‘neither in appearance nor in behaviour’, he continues, ‘did she reveal her incurable heroin addiction’ (‘Kafka’s Sister’: xi). </w:t>
      </w:r>
    </w:p>
    <w:p w:rsidR="00612402" w:rsidRDefault="00612402" w:rsidP="00BD1727">
      <w:pPr>
        <w:spacing w:line="360" w:lineRule="auto"/>
        <w:jc w:val="both"/>
        <w:rPr>
          <w:rStyle w:val="Hyperlink"/>
          <w:rFonts w:ascii="Perpetua" w:eastAsia="Times New Roman" w:hAnsi="Perpetua" w:cs="Times New Roman"/>
          <w:color w:val="auto"/>
          <w:u w:val="none"/>
        </w:rPr>
      </w:pPr>
    </w:p>
    <w:p w:rsidR="00612402" w:rsidRPr="00CA13D2" w:rsidRDefault="00612402" w:rsidP="00CA13D2">
      <w:pPr>
        <w:widowControl w:val="0"/>
        <w:autoSpaceDE w:val="0"/>
        <w:autoSpaceDN w:val="0"/>
        <w:adjustRightInd w:val="0"/>
        <w:spacing w:line="360" w:lineRule="auto"/>
        <w:jc w:val="both"/>
        <w:rPr>
          <w:rStyle w:val="Hyperlink"/>
          <w:rFonts w:ascii="Perpetua" w:hAnsi="Perpetua" w:cs="Times New Roman"/>
          <w:b/>
          <w:color w:val="auto"/>
          <w:sz w:val="48"/>
          <w:szCs w:val="48"/>
          <w:u w:val="none"/>
        </w:rPr>
      </w:pPr>
      <w:r w:rsidRPr="00CA13D2">
        <w:rPr>
          <w:rFonts w:ascii="Perpetua" w:hAnsi="Perpetua" w:cs="Times New Roman"/>
          <w:b/>
          <w:sz w:val="48"/>
          <w:szCs w:val="48"/>
        </w:rPr>
        <w:t>The walking dead</w:t>
      </w:r>
    </w:p>
    <w:p w:rsidR="00612402" w:rsidRDefault="00612402" w:rsidP="000076C2">
      <w:pPr>
        <w:spacing w:line="360" w:lineRule="auto"/>
        <w:jc w:val="both"/>
        <w:rPr>
          <w:rFonts w:ascii="Perpetua" w:eastAsia="Times New Roman" w:hAnsi="Perpetua" w:cs="Times New Roman"/>
        </w:rPr>
      </w:pPr>
      <w:r w:rsidRPr="00713E79">
        <w:rPr>
          <w:rFonts w:ascii="Perpetua" w:hAnsi="Perpetua" w:cs="Times New Roman"/>
          <w:lang w:val="en-US"/>
        </w:rPr>
        <w:t xml:space="preserve">Kavan did not, </w:t>
      </w:r>
      <w:r>
        <w:rPr>
          <w:rFonts w:ascii="Perpetua" w:hAnsi="Perpetua" w:cs="Times New Roman"/>
          <w:lang w:val="en-US"/>
        </w:rPr>
        <w:t>then</w:t>
      </w:r>
      <w:r w:rsidRPr="00713E79">
        <w:rPr>
          <w:rFonts w:ascii="Perpetua" w:hAnsi="Perpetua" w:cs="Times New Roman"/>
          <w:lang w:val="en-US"/>
        </w:rPr>
        <w:t xml:space="preserve">, </w:t>
      </w:r>
      <w:r>
        <w:rPr>
          <w:rFonts w:ascii="Perpetua" w:hAnsi="Perpetua" w:cs="Times New Roman"/>
          <w:lang w:val="en-US"/>
        </w:rPr>
        <w:t>regard</w:t>
      </w:r>
      <w:r w:rsidRPr="00713E79">
        <w:rPr>
          <w:rFonts w:ascii="Perpetua" w:hAnsi="Perpetua" w:cs="Times New Roman"/>
          <w:lang w:val="en-US"/>
        </w:rPr>
        <w:t xml:space="preserve"> herself as a ‘drug addict’</w:t>
      </w:r>
      <w:r>
        <w:rPr>
          <w:rFonts w:ascii="Perpetua" w:hAnsi="Perpetua" w:cs="Times New Roman"/>
          <w:lang w:val="en-US"/>
        </w:rPr>
        <w:t xml:space="preserve">. </w:t>
      </w:r>
      <w:r w:rsidRPr="00713E79">
        <w:rPr>
          <w:rFonts w:ascii="Perpetua" w:eastAsia="Times New Roman" w:hAnsi="Perpetua" w:cs="Times New Roman"/>
        </w:rPr>
        <w:t>The imag</w:t>
      </w:r>
      <w:r>
        <w:rPr>
          <w:rFonts w:ascii="Perpetua" w:eastAsia="Times New Roman" w:hAnsi="Perpetua" w:cs="Times New Roman"/>
        </w:rPr>
        <w:t>e of the typical heroin addict</w:t>
      </w:r>
      <w:r w:rsidRPr="00713E79">
        <w:rPr>
          <w:rFonts w:ascii="Perpetua" w:eastAsia="Times New Roman" w:hAnsi="Perpetua" w:cs="Times New Roman"/>
        </w:rPr>
        <w:t xml:space="preserve"> is that of a wasted, supine body punctured by needle marks, the tragic victim of an essential character flaw. Far from quietly leading ‘a</w:t>
      </w:r>
      <w:r>
        <w:rPr>
          <w:rFonts w:ascii="Perpetua" w:hAnsi="Perpetua" w:cs="Times New Roman"/>
          <w:lang w:val="en-US"/>
        </w:rPr>
        <w:t xml:space="preserve"> fairly normal’ life</w:t>
      </w:r>
      <w:r w:rsidRPr="00713E79">
        <w:rPr>
          <w:rFonts w:ascii="Perpetua" w:hAnsi="Perpetua" w:cs="Times New Roman"/>
          <w:lang w:val="en-US"/>
        </w:rPr>
        <w:t xml:space="preserve">, </w:t>
      </w:r>
      <w:r w:rsidRPr="00713E79">
        <w:rPr>
          <w:rFonts w:ascii="Perpetua" w:eastAsia="Times New Roman" w:hAnsi="Perpetua" w:cs="Times New Roman"/>
        </w:rPr>
        <w:t xml:space="preserve">the addict in literature is often presented like the narrator in Burroughs’s first novel, </w:t>
      </w:r>
      <w:r w:rsidRPr="00713E79">
        <w:rPr>
          <w:rFonts w:ascii="Perpetua" w:eastAsia="Times New Roman" w:hAnsi="Perpetua" w:cs="Times New Roman"/>
          <w:i/>
        </w:rPr>
        <w:t>Junk</w:t>
      </w:r>
      <w:r>
        <w:rPr>
          <w:rFonts w:ascii="Perpetua" w:eastAsia="Times New Roman" w:hAnsi="Perpetua" w:cs="Times New Roman"/>
          <w:i/>
        </w:rPr>
        <w:t>ie</w:t>
      </w:r>
      <w:r w:rsidR="00D452B2">
        <w:rPr>
          <w:rFonts w:ascii="Perpetua" w:eastAsia="Times New Roman" w:hAnsi="Perpetua" w:cs="Times New Roman"/>
        </w:rPr>
        <w:t>,</w:t>
      </w:r>
      <w:r w:rsidRPr="00713E79">
        <w:rPr>
          <w:rFonts w:ascii="Perpetua" w:eastAsia="Times New Roman" w:hAnsi="Perpetua" w:cs="Times New Roman"/>
        </w:rPr>
        <w:t xml:space="preserve"> ‘slumped nodding in his chair or out on the street, waiting, making his ruins public’ (</w:t>
      </w:r>
      <w:r>
        <w:rPr>
          <w:rFonts w:ascii="Perpetua" w:eastAsia="Times New Roman" w:hAnsi="Perpetua" w:cs="Times New Roman"/>
        </w:rPr>
        <w:t>1953</w:t>
      </w:r>
      <w:r w:rsidR="00D452B2">
        <w:rPr>
          <w:rFonts w:ascii="Perpetua" w:eastAsia="Times New Roman" w:hAnsi="Perpetua" w:cs="Times New Roman"/>
        </w:rPr>
        <w:t>:</w:t>
      </w:r>
      <w:r>
        <w:rPr>
          <w:rFonts w:ascii="Perpetua" w:eastAsia="Times New Roman" w:hAnsi="Perpetua" w:cs="Times New Roman"/>
        </w:rPr>
        <w:t xml:space="preserve"> </w:t>
      </w:r>
      <w:r w:rsidRPr="00713E79">
        <w:rPr>
          <w:rFonts w:ascii="Perpetua" w:eastAsia="Times New Roman" w:hAnsi="Perpetua" w:cs="Times New Roman"/>
        </w:rPr>
        <w:t>121)</w:t>
      </w:r>
      <w:r w:rsidR="009E489C">
        <w:rPr>
          <w:rFonts w:ascii="Perpetua" w:eastAsia="Times New Roman" w:hAnsi="Perpetua" w:cs="Times New Roman"/>
        </w:rPr>
        <w:t>.</w:t>
      </w:r>
      <w:r w:rsidR="009E489C" w:rsidRPr="009E489C">
        <w:rPr>
          <w:rStyle w:val="FootnoteReference"/>
          <w:rFonts w:ascii="Perpetua" w:eastAsia="Times New Roman" w:hAnsi="Perpetua" w:cs="Times New Roman"/>
        </w:rPr>
        <w:t xml:space="preserve"> </w:t>
      </w:r>
      <w:r w:rsidR="009E489C">
        <w:rPr>
          <w:rStyle w:val="FootnoteReference"/>
          <w:rFonts w:ascii="Perpetua" w:eastAsia="Times New Roman" w:hAnsi="Perpetua" w:cs="Times New Roman"/>
        </w:rPr>
        <w:footnoteReference w:id="4"/>
      </w:r>
      <w:r w:rsidR="009E489C">
        <w:rPr>
          <w:rFonts w:ascii="Perpetua" w:eastAsia="Times New Roman" w:hAnsi="Perpetua" w:cs="Times New Roman"/>
        </w:rPr>
        <w:t xml:space="preserve">  She did not conform to the idea of the drug-user as </w:t>
      </w:r>
      <w:r w:rsidRPr="00713E79">
        <w:rPr>
          <w:rFonts w:ascii="Perpetua" w:eastAsia="Times New Roman" w:hAnsi="Perpetua" w:cs="Times New Roman"/>
        </w:rPr>
        <w:t>a spectacle of fallen humanity</w:t>
      </w:r>
      <w:r>
        <w:rPr>
          <w:rFonts w:ascii="Perpetua" w:eastAsia="Times New Roman" w:hAnsi="Perpetua" w:cs="Times New Roman"/>
        </w:rPr>
        <w:t xml:space="preserve"> whose shameless surrender to compulsion separates him or her from others committed to notions of selfhood as a project of authenticity and efficacy. </w:t>
      </w:r>
      <w:r w:rsidRPr="00713E79">
        <w:rPr>
          <w:rStyle w:val="Hyperlink"/>
          <w:rFonts w:ascii="Perpetua" w:eastAsia="Times New Roman" w:hAnsi="Perpetua" w:cs="Times New Roman"/>
          <w:color w:val="auto"/>
          <w:u w:val="none"/>
        </w:rPr>
        <w:t xml:space="preserve">For women in particular, drug addiction has been depicted </w:t>
      </w:r>
      <w:r>
        <w:rPr>
          <w:rStyle w:val="Hyperlink"/>
          <w:rFonts w:ascii="Perpetua" w:eastAsia="Times New Roman" w:hAnsi="Perpetua" w:cs="Times New Roman"/>
          <w:color w:val="auto"/>
          <w:u w:val="none"/>
        </w:rPr>
        <w:t xml:space="preserve">in the cultural imagination </w:t>
      </w:r>
      <w:r w:rsidRPr="00713E79">
        <w:rPr>
          <w:rStyle w:val="Hyperlink"/>
          <w:rFonts w:ascii="Perpetua" w:eastAsia="Times New Roman" w:hAnsi="Perpetua" w:cs="Times New Roman"/>
          <w:color w:val="auto"/>
          <w:u w:val="none"/>
        </w:rPr>
        <w:t xml:space="preserve">as a </w:t>
      </w:r>
      <w:r>
        <w:rPr>
          <w:rStyle w:val="Hyperlink"/>
          <w:rFonts w:ascii="Perpetua" w:eastAsia="Times New Roman" w:hAnsi="Perpetua" w:cs="Times New Roman"/>
          <w:color w:val="auto"/>
          <w:u w:val="none"/>
        </w:rPr>
        <w:t xml:space="preserve">particularly </w:t>
      </w:r>
      <w:r w:rsidRPr="00713E79">
        <w:rPr>
          <w:rStyle w:val="Hyperlink"/>
          <w:rFonts w:ascii="Perpetua" w:eastAsia="Times New Roman" w:hAnsi="Perpetua" w:cs="Times New Roman"/>
          <w:color w:val="auto"/>
          <w:u w:val="none"/>
        </w:rPr>
        <w:t>wretc</w:t>
      </w:r>
      <w:r>
        <w:rPr>
          <w:rStyle w:val="Hyperlink"/>
          <w:rFonts w:ascii="Perpetua" w:eastAsia="Times New Roman" w:hAnsi="Perpetua" w:cs="Times New Roman"/>
          <w:color w:val="auto"/>
          <w:u w:val="none"/>
        </w:rPr>
        <w:t xml:space="preserve">hed slide into self-destruction involving vagrancy, disease, sexual recklessness </w:t>
      </w:r>
      <w:r w:rsidRPr="00713E79">
        <w:rPr>
          <w:rStyle w:val="Hyperlink"/>
          <w:rFonts w:ascii="Perpetua" w:eastAsia="Times New Roman" w:hAnsi="Perpetua" w:cs="Times New Roman"/>
          <w:color w:val="auto"/>
          <w:u w:val="none"/>
        </w:rPr>
        <w:t xml:space="preserve">and even prostitution. </w:t>
      </w:r>
      <w:r>
        <w:rPr>
          <w:rFonts w:ascii="Perpetua" w:eastAsia="Times New Roman" w:hAnsi="Perpetua" w:cs="Times New Roman"/>
        </w:rPr>
        <w:t>In a potted, somewhat anecdotal survey of Kavan’s life</w:t>
      </w:r>
      <w:r w:rsidRPr="00702EC5">
        <w:rPr>
          <w:rFonts w:ascii="Perpetua" w:eastAsia="Times New Roman" w:hAnsi="Perpetua" w:cs="Times New Roman"/>
        </w:rPr>
        <w:t xml:space="preserve"> </w:t>
      </w:r>
      <w:r>
        <w:rPr>
          <w:rFonts w:ascii="Perpetua" w:eastAsia="Times New Roman" w:hAnsi="Perpetua" w:cs="Times New Roman"/>
        </w:rPr>
        <w:t xml:space="preserve">in the preface to the collection of stories, </w:t>
      </w:r>
      <w:r w:rsidRPr="00606243">
        <w:rPr>
          <w:rFonts w:ascii="Perpetua" w:eastAsia="Times New Roman" w:hAnsi="Perpetua" w:cs="Times New Roman"/>
          <w:i/>
        </w:rPr>
        <w:t xml:space="preserve">Julia and </w:t>
      </w:r>
      <w:r w:rsidR="00C02A04">
        <w:rPr>
          <w:rFonts w:ascii="Perpetua" w:eastAsia="Times New Roman" w:hAnsi="Perpetua" w:cs="Times New Roman"/>
          <w:i/>
        </w:rPr>
        <w:t>t</w:t>
      </w:r>
      <w:r w:rsidRPr="00606243">
        <w:rPr>
          <w:rFonts w:ascii="Perpetua" w:eastAsia="Times New Roman" w:hAnsi="Perpetua" w:cs="Times New Roman"/>
          <w:i/>
        </w:rPr>
        <w:t>he Bazooka</w:t>
      </w:r>
      <w:r>
        <w:rPr>
          <w:rFonts w:ascii="Perpetua" w:eastAsia="Times New Roman" w:hAnsi="Perpetua" w:cs="Times New Roman"/>
        </w:rPr>
        <w:t xml:space="preserve">, Virginia Ironside is at pains to stress that, even in the throes of her heroin addiction Kavan ‘never let herself go’; she was always ‘dressed immaculately, her platinum hair beautifully set’ (‘Preface’: 5). </w:t>
      </w:r>
      <w:r w:rsidR="009E489C">
        <w:rPr>
          <w:rFonts w:ascii="Perpetua" w:eastAsia="Times New Roman" w:hAnsi="Perpetua" w:cs="Times New Roman"/>
        </w:rPr>
        <w:t xml:space="preserve">To be sure, </w:t>
      </w:r>
      <w:r>
        <w:rPr>
          <w:rFonts w:ascii="Perpetua" w:eastAsia="Times New Roman" w:hAnsi="Perpetua" w:cs="Times New Roman"/>
        </w:rPr>
        <w:t xml:space="preserve">in all existing photographs of Kavan she is well groomed, sartorially pristine and staring down the camera with confident self-possession; the </w:t>
      </w:r>
      <w:r w:rsidR="009E489C">
        <w:rPr>
          <w:rFonts w:ascii="Perpetua" w:eastAsia="Times New Roman" w:hAnsi="Perpetua" w:cs="Times New Roman"/>
        </w:rPr>
        <w:t>arresting</w:t>
      </w:r>
      <w:r>
        <w:rPr>
          <w:rFonts w:ascii="Perpetua" w:eastAsia="Times New Roman" w:hAnsi="Perpetua" w:cs="Times New Roman"/>
        </w:rPr>
        <w:t xml:space="preserve"> thinness of her physique, characteristic of many heroin users, only adding to the overall impression of studied elegance. Compare this with an </w:t>
      </w:r>
      <w:r w:rsidRPr="00713E79">
        <w:rPr>
          <w:rFonts w:ascii="Perpetua" w:eastAsia="Times New Roman" w:hAnsi="Perpetua" w:cs="Times New Roman"/>
        </w:rPr>
        <w:t xml:space="preserve">alarming warning </w:t>
      </w:r>
      <w:r>
        <w:rPr>
          <w:rFonts w:ascii="Perpetua" w:eastAsia="Times New Roman" w:hAnsi="Perpetua" w:cs="Times New Roman"/>
        </w:rPr>
        <w:t xml:space="preserve">by </w:t>
      </w:r>
      <w:r w:rsidR="00D452B2">
        <w:rPr>
          <w:rFonts w:ascii="Perpetua" w:eastAsia="Times New Roman" w:hAnsi="Perpetua" w:cs="Times New Roman"/>
        </w:rPr>
        <w:t xml:space="preserve">the </w:t>
      </w:r>
      <w:r w:rsidRPr="00713E79">
        <w:rPr>
          <w:rFonts w:ascii="Perpetua" w:eastAsia="Times New Roman" w:hAnsi="Perpetua" w:cs="Times New Roman"/>
        </w:rPr>
        <w:t xml:space="preserve">Supreme Court of the United States </w:t>
      </w:r>
      <w:r>
        <w:rPr>
          <w:rFonts w:ascii="Perpetua" w:eastAsia="Times New Roman" w:hAnsi="Perpetua" w:cs="Times New Roman"/>
        </w:rPr>
        <w:t xml:space="preserve">in </w:t>
      </w:r>
      <w:r w:rsidRPr="00713E79">
        <w:rPr>
          <w:rStyle w:val="Hyperlink"/>
          <w:rFonts w:ascii="Perpetua" w:eastAsia="Times New Roman" w:hAnsi="Perpetua" w:cs="Times New Roman"/>
          <w:color w:val="auto"/>
          <w:u w:val="none"/>
        </w:rPr>
        <w:t xml:space="preserve">1962 </w:t>
      </w:r>
      <w:r>
        <w:rPr>
          <w:rFonts w:ascii="Perpetua" w:eastAsia="Times New Roman" w:hAnsi="Perpetua" w:cs="Times New Roman"/>
        </w:rPr>
        <w:t>on</w:t>
      </w:r>
      <w:r w:rsidRPr="00713E79">
        <w:rPr>
          <w:rFonts w:ascii="Perpetua" w:eastAsia="Times New Roman" w:hAnsi="Perpetua" w:cs="Times New Roman"/>
        </w:rPr>
        <w:t xml:space="preserve"> the </w:t>
      </w:r>
      <w:r>
        <w:rPr>
          <w:rFonts w:ascii="Perpetua" w:eastAsia="Times New Roman" w:hAnsi="Perpetua" w:cs="Times New Roman"/>
        </w:rPr>
        <w:t xml:space="preserve">physical </w:t>
      </w:r>
      <w:r w:rsidRPr="00713E79">
        <w:rPr>
          <w:rFonts w:ascii="Perpetua" w:eastAsia="Times New Roman" w:hAnsi="Perpetua" w:cs="Times New Roman"/>
        </w:rPr>
        <w:t>consequence</w:t>
      </w:r>
      <w:r>
        <w:rPr>
          <w:rFonts w:ascii="Perpetua" w:eastAsia="Times New Roman" w:hAnsi="Perpetua" w:cs="Times New Roman"/>
        </w:rPr>
        <w:t>s of becoming an addict:</w:t>
      </w:r>
      <w:r w:rsidRPr="00713E79">
        <w:rPr>
          <w:rFonts w:ascii="Perpetua" w:eastAsia="Times New Roman" w:hAnsi="Perpetua" w:cs="Times New Roman"/>
        </w:rPr>
        <w:t xml:space="preserve"> </w:t>
      </w:r>
      <w:r>
        <w:rPr>
          <w:rFonts w:ascii="Perpetua" w:eastAsia="Times New Roman" w:hAnsi="Perpetua" w:cs="Times New Roman"/>
        </w:rPr>
        <w:t>‘ … the teeth have rotted out [...] eyes and skin turn bilious yellow […] boils and abscesses plague the skin […] such is the plague of being one of the walking dead’ (Foxcroft 2007: 7).</w:t>
      </w:r>
      <w:r w:rsidRPr="00713E79">
        <w:rPr>
          <w:rFonts w:ascii="Perpetua" w:eastAsia="Times New Roman" w:hAnsi="Perpetua" w:cs="Times New Roman"/>
        </w:rPr>
        <w:t xml:space="preserve"> The truth of quotidian heroin addiction, however, is oft</w:t>
      </w:r>
      <w:r>
        <w:rPr>
          <w:rFonts w:ascii="Perpetua" w:eastAsia="Times New Roman" w:hAnsi="Perpetua" w:cs="Times New Roman"/>
        </w:rPr>
        <w:t>en less picturesquely lurid.</w:t>
      </w:r>
      <w:r w:rsidRPr="00713E79">
        <w:rPr>
          <w:rFonts w:ascii="Perpetua" w:eastAsia="Times New Roman" w:hAnsi="Perpetua" w:cs="Times New Roman"/>
        </w:rPr>
        <w:t xml:space="preserve"> </w:t>
      </w:r>
      <w:r w:rsidR="009E489C">
        <w:rPr>
          <w:rFonts w:ascii="Perpetua" w:eastAsia="Times New Roman" w:hAnsi="Perpetua" w:cs="Times New Roman"/>
        </w:rPr>
        <w:t>The</w:t>
      </w:r>
      <w:r>
        <w:rPr>
          <w:rFonts w:ascii="Perpetua" w:eastAsia="Times New Roman" w:hAnsi="Perpetua" w:cs="Times New Roman"/>
        </w:rPr>
        <w:t xml:space="preserve"> protagonist of </w:t>
      </w:r>
      <w:r w:rsidRPr="00203E9F">
        <w:rPr>
          <w:rFonts w:ascii="Perpetua" w:eastAsia="Times New Roman" w:hAnsi="Perpetua" w:cs="Times New Roman"/>
          <w:i/>
        </w:rPr>
        <w:t>Julia and the Bazooka</w:t>
      </w:r>
      <w:r w:rsidR="009E489C">
        <w:rPr>
          <w:rFonts w:ascii="Perpetua" w:eastAsia="Times New Roman" w:hAnsi="Perpetua" w:cs="Times New Roman"/>
        </w:rPr>
        <w:t xml:space="preserve"> complains bitterly about such a </w:t>
      </w:r>
      <w:r w:rsidR="003432B9">
        <w:rPr>
          <w:rFonts w:ascii="Perpetua" w:eastAsia="Times New Roman" w:hAnsi="Perpetua" w:cs="Times New Roman"/>
        </w:rPr>
        <w:t>hackneyed</w:t>
      </w:r>
      <w:r w:rsidR="009E489C">
        <w:rPr>
          <w:rFonts w:ascii="Perpetua" w:eastAsia="Times New Roman" w:hAnsi="Perpetua" w:cs="Times New Roman"/>
        </w:rPr>
        <w:t xml:space="preserve"> </w:t>
      </w:r>
      <w:r w:rsidR="003432B9">
        <w:rPr>
          <w:rFonts w:ascii="Perpetua" w:eastAsia="Times New Roman" w:hAnsi="Perpetua" w:cs="Times New Roman"/>
        </w:rPr>
        <w:t>representation</w:t>
      </w:r>
      <w:r w:rsidR="009E489C">
        <w:rPr>
          <w:rFonts w:ascii="Perpetua" w:eastAsia="Times New Roman" w:hAnsi="Perpetua" w:cs="Times New Roman"/>
        </w:rPr>
        <w:t xml:space="preserve"> of drug users: </w:t>
      </w:r>
      <w:r>
        <w:rPr>
          <w:rFonts w:ascii="Perpetua" w:eastAsia="Times New Roman" w:hAnsi="Perpetua" w:cs="Times New Roman"/>
        </w:rPr>
        <w:t>‘</w:t>
      </w:r>
      <w:r w:rsidRPr="00713E79">
        <w:rPr>
          <w:rFonts w:ascii="Perpetua" w:eastAsia="Times New Roman" w:hAnsi="Perpetua" w:cs="Times New Roman"/>
        </w:rPr>
        <w:t>it is ridiculous to say all drug addicts are alike, all liars, all vicious, all psychopaths or delinquents just out for kicks’ (153)</w:t>
      </w:r>
      <w:r w:rsidR="00D452B2">
        <w:rPr>
          <w:rFonts w:ascii="Perpetua" w:eastAsia="Times New Roman" w:hAnsi="Perpetua" w:cs="Times New Roman"/>
        </w:rPr>
        <w:t>.</w:t>
      </w:r>
      <w:r w:rsidRPr="00713E79">
        <w:rPr>
          <w:rFonts w:ascii="Perpetua" w:eastAsia="Times New Roman" w:hAnsi="Perpetua" w:cs="Times New Roman"/>
        </w:rPr>
        <w:t xml:space="preserve"> </w:t>
      </w:r>
    </w:p>
    <w:p w:rsidR="00612402" w:rsidRPr="000076C2" w:rsidRDefault="00612402" w:rsidP="0011616B">
      <w:pPr>
        <w:spacing w:line="360" w:lineRule="auto"/>
        <w:ind w:firstLine="720"/>
        <w:jc w:val="both"/>
        <w:rPr>
          <w:rFonts w:ascii="Perpetua" w:eastAsia="Times New Roman" w:hAnsi="Perpetua" w:cs="Times New Roman"/>
        </w:rPr>
      </w:pPr>
      <w:r w:rsidRPr="00713E79">
        <w:rPr>
          <w:rFonts w:ascii="Perpetua" w:eastAsia="Times New Roman" w:hAnsi="Perpetua" w:cs="Times New Roman"/>
        </w:rPr>
        <w:t xml:space="preserve">According to scientific evidence, </w:t>
      </w:r>
      <w:r>
        <w:rPr>
          <w:rFonts w:ascii="Perpetua" w:eastAsia="Times New Roman" w:hAnsi="Perpetua" w:cs="Times New Roman"/>
        </w:rPr>
        <w:t>with</w:t>
      </w:r>
      <w:r w:rsidRPr="00713E79">
        <w:rPr>
          <w:rFonts w:ascii="Perpetua" w:eastAsia="Times New Roman" w:hAnsi="Perpetua" w:cs="Times New Roman"/>
        </w:rPr>
        <w:t xml:space="preserve"> access to clean drugs and </w:t>
      </w:r>
      <w:r>
        <w:rPr>
          <w:rFonts w:ascii="Perpetua" w:eastAsia="Times New Roman" w:hAnsi="Perpetua" w:cs="Times New Roman"/>
        </w:rPr>
        <w:t xml:space="preserve">provided </w:t>
      </w:r>
      <w:r w:rsidRPr="00713E79">
        <w:rPr>
          <w:rFonts w:ascii="Perpetua" w:eastAsia="Times New Roman" w:hAnsi="Perpetua" w:cs="Times New Roman"/>
        </w:rPr>
        <w:t>the user is well nourished and other</w:t>
      </w:r>
      <w:r>
        <w:rPr>
          <w:rFonts w:ascii="Perpetua" w:eastAsia="Times New Roman" w:hAnsi="Perpetua" w:cs="Times New Roman"/>
        </w:rPr>
        <w:t xml:space="preserve">wise not </w:t>
      </w:r>
      <w:r w:rsidRPr="00713E79">
        <w:rPr>
          <w:rFonts w:ascii="Perpetua" w:eastAsia="Times New Roman" w:hAnsi="Perpetua" w:cs="Times New Roman"/>
        </w:rPr>
        <w:t>physically vulnerable</w:t>
      </w:r>
      <w:r>
        <w:rPr>
          <w:rFonts w:ascii="Perpetua" w:eastAsia="Times New Roman" w:hAnsi="Perpetua" w:cs="Times New Roman"/>
        </w:rPr>
        <w:t>, there can be few (</w:t>
      </w:r>
      <w:r w:rsidRPr="00713E79">
        <w:rPr>
          <w:rFonts w:ascii="Perpetua" w:eastAsia="Times New Roman" w:hAnsi="Perpetua" w:cs="Times New Roman"/>
        </w:rPr>
        <w:t>initially</w:t>
      </w:r>
      <w:r>
        <w:rPr>
          <w:rFonts w:ascii="Perpetua" w:eastAsia="Times New Roman" w:hAnsi="Perpetua" w:cs="Times New Roman"/>
        </w:rPr>
        <w:t xml:space="preserve"> at least) </w:t>
      </w:r>
      <w:r w:rsidRPr="00713E79">
        <w:rPr>
          <w:rFonts w:ascii="Perpetua" w:eastAsia="Times New Roman" w:hAnsi="Perpetua" w:cs="Times New Roman"/>
        </w:rPr>
        <w:t xml:space="preserve">significant effects on </w:t>
      </w:r>
      <w:r>
        <w:rPr>
          <w:rFonts w:ascii="Perpetua" w:eastAsia="Times New Roman" w:hAnsi="Perpetua" w:cs="Times New Roman"/>
        </w:rPr>
        <w:t xml:space="preserve">heroin </w:t>
      </w:r>
      <w:r w:rsidRPr="00713E79">
        <w:rPr>
          <w:rFonts w:ascii="Perpetua" w:eastAsia="Times New Roman" w:hAnsi="Perpetua" w:cs="Times New Roman"/>
        </w:rPr>
        <w:t>users other than digestive disorders, slee</w:t>
      </w:r>
      <w:r>
        <w:rPr>
          <w:rFonts w:ascii="Perpetua" w:eastAsia="Times New Roman" w:hAnsi="Perpetua" w:cs="Times New Roman"/>
        </w:rPr>
        <w:t xml:space="preserve">p disturbances, libido loss and, of course, </w:t>
      </w:r>
      <w:r w:rsidRPr="00713E79">
        <w:rPr>
          <w:rFonts w:ascii="Perpetua" w:eastAsia="Times New Roman" w:hAnsi="Perpetua" w:cs="Times New Roman"/>
        </w:rPr>
        <w:t xml:space="preserve">the problem of dependency itself. Many users can continue to function (within reason) in everyday life with little to no </w:t>
      </w:r>
      <w:r>
        <w:rPr>
          <w:rFonts w:ascii="Perpetua" w:eastAsia="Times New Roman" w:hAnsi="Perpetua" w:cs="Times New Roman"/>
        </w:rPr>
        <w:t xml:space="preserve">external </w:t>
      </w:r>
      <w:r w:rsidRPr="00713E79">
        <w:rPr>
          <w:rFonts w:ascii="Perpetua" w:eastAsia="Times New Roman" w:hAnsi="Perpetua" w:cs="Times New Roman"/>
        </w:rPr>
        <w:t xml:space="preserve">symptoms of addiction. The principal effect of heroin is an intense </w:t>
      </w:r>
      <w:r>
        <w:rPr>
          <w:rFonts w:ascii="Perpetua" w:eastAsia="Times New Roman" w:hAnsi="Perpetua" w:cs="Times New Roman"/>
        </w:rPr>
        <w:t>feeling of euphoric well being, and a</w:t>
      </w:r>
      <w:r w:rsidRPr="00713E79">
        <w:rPr>
          <w:rFonts w:ascii="Perpetua" w:eastAsia="Times New Roman" w:hAnsi="Perpetua" w:cs="Times New Roman"/>
        </w:rPr>
        <w:t xml:space="preserve"> complete cessation of pain and an</w:t>
      </w:r>
      <w:r>
        <w:rPr>
          <w:rFonts w:ascii="Perpetua" w:eastAsia="Times New Roman" w:hAnsi="Perpetua" w:cs="Times New Roman"/>
        </w:rPr>
        <w:t xml:space="preserve">xiety </w:t>
      </w:r>
      <w:r>
        <w:rPr>
          <w:rFonts w:ascii="Perpetua" w:eastAsia="Times New Roman" w:hAnsi="Perpetua" w:cs="Times New Roman"/>
        </w:rPr>
        <w:lastRenderedPageBreak/>
        <w:t>followed by a drowsiness</w:t>
      </w:r>
      <w:r w:rsidRPr="00713E79">
        <w:rPr>
          <w:rFonts w:ascii="Perpetua" w:eastAsia="Times New Roman" w:hAnsi="Perpetua" w:cs="Times New Roman"/>
        </w:rPr>
        <w:t xml:space="preserve"> or ‘nodding’</w:t>
      </w:r>
      <w:r>
        <w:rPr>
          <w:rFonts w:ascii="Perpetua" w:eastAsia="Times New Roman" w:hAnsi="Perpetua" w:cs="Times New Roman"/>
        </w:rPr>
        <w:t xml:space="preserve"> —</w:t>
      </w:r>
      <w:r w:rsidRPr="00713E79">
        <w:rPr>
          <w:rFonts w:ascii="Perpetua" w:eastAsia="Times New Roman" w:hAnsi="Perpetua" w:cs="Times New Roman"/>
        </w:rPr>
        <w:t xml:space="preserve"> a liminal state suspended between waking and sleeping in which semi-lucid dreaming may occur as in </w:t>
      </w:r>
      <w:r w:rsidRPr="00713E79">
        <w:rPr>
          <w:rFonts w:ascii="Perpetua" w:hAnsi="Perpetua" w:cs="Times New Roman"/>
        </w:rPr>
        <w:t>reverie</w:t>
      </w:r>
      <w:r w:rsidR="00AA0124">
        <w:rPr>
          <w:rFonts w:ascii="Perpetua" w:hAnsi="Perpetua" w:cs="Times New Roman"/>
        </w:rPr>
        <w:t xml:space="preserve"> that can be b</w:t>
      </w:r>
      <w:r w:rsidRPr="00713E79">
        <w:rPr>
          <w:rFonts w:ascii="Perpetua" w:hAnsi="Perpetua" w:cs="Times New Roman"/>
        </w:rPr>
        <w:t xml:space="preserve">rought on by </w:t>
      </w:r>
      <w:r w:rsidR="00CD7A3D">
        <w:rPr>
          <w:rFonts w:ascii="Perpetua" w:hAnsi="Perpetua" w:cs="Times New Roman"/>
        </w:rPr>
        <w:t>‘</w:t>
      </w:r>
      <w:r w:rsidRPr="00713E79">
        <w:rPr>
          <w:rFonts w:ascii="Perpetua" w:hAnsi="Perpetua" w:cs="Times New Roman"/>
        </w:rPr>
        <w:t>two grains of opium’</w:t>
      </w:r>
      <w:r>
        <w:rPr>
          <w:rFonts w:ascii="Perpetua" w:hAnsi="Perpetua" w:cs="Times New Roman"/>
        </w:rPr>
        <w:t>, as in</w:t>
      </w:r>
      <w:r w:rsidRPr="00713E79">
        <w:rPr>
          <w:rFonts w:ascii="Perpetua" w:hAnsi="Perpetua" w:cs="Times New Roman"/>
        </w:rPr>
        <w:t xml:space="preserve"> Samuel Taylor Coleridge’s </w:t>
      </w:r>
      <w:r w:rsidRPr="00713E79">
        <w:rPr>
          <w:rFonts w:ascii="Perpetua" w:hAnsi="Perpetua" w:cs="Times New Roman"/>
          <w:i/>
        </w:rPr>
        <w:t>Kubla Khan</w:t>
      </w:r>
      <w:r w:rsidRPr="00713E79">
        <w:rPr>
          <w:rFonts w:ascii="Perpetua" w:hAnsi="Perpetua" w:cs="Times New Roman"/>
        </w:rPr>
        <w:t xml:space="preserve"> (1797). </w:t>
      </w:r>
      <w:r>
        <w:rPr>
          <w:rFonts w:ascii="Perpetua" w:hAnsi="Perpetua" w:cs="Times New Roman"/>
        </w:rPr>
        <w:t xml:space="preserve">This state is not, contrary to popular belief, a prolonged one wherein the user’s personality is transformed, Jekyll and Hyde-style, in any fundamental or dramatic way. </w:t>
      </w:r>
    </w:p>
    <w:p w:rsidR="00612402" w:rsidRDefault="00612402" w:rsidP="005F196E">
      <w:pPr>
        <w:widowControl w:val="0"/>
        <w:autoSpaceDE w:val="0"/>
        <w:autoSpaceDN w:val="0"/>
        <w:adjustRightInd w:val="0"/>
        <w:spacing w:line="360" w:lineRule="auto"/>
        <w:jc w:val="both"/>
        <w:rPr>
          <w:rFonts w:ascii="Perpetua" w:hAnsi="Perpetua" w:cs="Times New Roman"/>
          <w:lang w:val="en-US"/>
        </w:rPr>
      </w:pPr>
      <w:r>
        <w:rPr>
          <w:rFonts w:ascii="Perpetua" w:hAnsi="Perpetua" w:cs="Times New Roman"/>
        </w:rPr>
        <w:tab/>
        <w:t xml:space="preserve">What might be said to separate the addict from the non-addict is the </w:t>
      </w:r>
      <w:r w:rsidR="00DA144D">
        <w:rPr>
          <w:rFonts w:ascii="Perpetua" w:hAnsi="Perpetua" w:cs="Times New Roman"/>
        </w:rPr>
        <w:t xml:space="preserve">strength of </w:t>
      </w:r>
      <w:r w:rsidR="003E7723">
        <w:rPr>
          <w:rFonts w:ascii="Perpetua" w:hAnsi="Perpetua" w:cs="Times New Roman"/>
        </w:rPr>
        <w:t xml:space="preserve">their </w:t>
      </w:r>
      <w:r>
        <w:rPr>
          <w:rFonts w:ascii="Perpetua" w:hAnsi="Perpetua" w:cs="Times New Roman"/>
        </w:rPr>
        <w:t xml:space="preserve">compulsion to </w:t>
      </w:r>
      <w:r w:rsidR="00B454A9">
        <w:rPr>
          <w:rFonts w:ascii="Perpetua" w:hAnsi="Perpetua" w:cs="Times New Roman"/>
        </w:rPr>
        <w:t>escape from reality</w:t>
      </w:r>
      <w:r w:rsidR="00AB69E0">
        <w:rPr>
          <w:rFonts w:ascii="Perpetua" w:hAnsi="Perpetua" w:cs="Times New Roman"/>
        </w:rPr>
        <w:t xml:space="preserve">. </w:t>
      </w:r>
      <w:r w:rsidRPr="00713E79">
        <w:rPr>
          <w:rFonts w:ascii="Perpetua" w:hAnsi="Perpetua" w:cs="Times New Roman"/>
          <w:lang w:val="en-US"/>
        </w:rPr>
        <w:t xml:space="preserve">In ‘The Rhetoric of Drugs’, Derrida contemplates the </w:t>
      </w:r>
      <w:r>
        <w:rPr>
          <w:rFonts w:ascii="Perpetua" w:hAnsi="Perpetua" w:cs="Times New Roman"/>
          <w:lang w:val="en-US"/>
        </w:rPr>
        <w:t xml:space="preserve">collective </w:t>
      </w:r>
      <w:r w:rsidRPr="00713E79">
        <w:rPr>
          <w:rFonts w:ascii="Perpetua" w:hAnsi="Perpetua" w:cs="Times New Roman"/>
          <w:lang w:val="en-US"/>
        </w:rPr>
        <w:t xml:space="preserve">aversion to the </w:t>
      </w:r>
      <w:r>
        <w:rPr>
          <w:rFonts w:ascii="Perpetua" w:hAnsi="Perpetua" w:cs="Times New Roman"/>
          <w:lang w:val="en-US"/>
        </w:rPr>
        <w:t>idea of the ‘drug addict’</w:t>
      </w:r>
      <w:r w:rsidR="00D452B2">
        <w:rPr>
          <w:rFonts w:ascii="Perpetua" w:hAnsi="Perpetua" w:cs="Times New Roman"/>
          <w:lang w:val="en-US"/>
        </w:rPr>
        <w:t>,</w:t>
      </w:r>
      <w:r>
        <w:rPr>
          <w:rFonts w:ascii="Perpetua" w:hAnsi="Perpetua" w:cs="Times New Roman"/>
          <w:lang w:val="en-US"/>
        </w:rPr>
        <w:t xml:space="preserve"> regarded as someone who inevitably relies on an ‘experience without truth’, selfishly indulging in ‘the rhetoric of fantasy</w:t>
      </w:r>
      <w:r w:rsidR="00DA144D">
        <w:rPr>
          <w:rFonts w:ascii="Perpetua" w:hAnsi="Perpetua" w:cs="Times New Roman"/>
          <w:lang w:val="en-US"/>
        </w:rPr>
        <w:t>’.</w:t>
      </w:r>
      <w:r>
        <w:rPr>
          <w:rFonts w:ascii="Perpetua" w:hAnsi="Perpetua" w:cs="Times New Roman"/>
          <w:lang w:val="en-US"/>
        </w:rPr>
        <w:t xml:space="preserve">  </w:t>
      </w:r>
    </w:p>
    <w:p w:rsidR="00612402" w:rsidRDefault="00612402" w:rsidP="005F196E">
      <w:pPr>
        <w:widowControl w:val="0"/>
        <w:autoSpaceDE w:val="0"/>
        <w:autoSpaceDN w:val="0"/>
        <w:adjustRightInd w:val="0"/>
        <w:spacing w:line="360" w:lineRule="auto"/>
        <w:jc w:val="both"/>
        <w:rPr>
          <w:rFonts w:ascii="Perpetua" w:hAnsi="Perpetua" w:cs="Times New Roman"/>
          <w:lang w:val="en-US"/>
        </w:rPr>
      </w:pPr>
    </w:p>
    <w:p w:rsidR="00612402" w:rsidRPr="00713E79" w:rsidRDefault="00612402" w:rsidP="00E55CD9">
      <w:pPr>
        <w:spacing w:line="276" w:lineRule="auto"/>
        <w:jc w:val="both"/>
        <w:rPr>
          <w:rFonts w:ascii="Perpetua" w:eastAsia="Times New Roman" w:hAnsi="Perpetua" w:cs="Times New Roman"/>
        </w:rPr>
      </w:pPr>
      <w:r w:rsidRPr="00713E79">
        <w:rPr>
          <w:rFonts w:ascii="Perpetua" w:hAnsi="Perpetua" w:cs="Times New Roman"/>
          <w:lang w:val="en-US"/>
        </w:rPr>
        <w:tab/>
      </w:r>
      <w:r w:rsidRPr="00713E79">
        <w:rPr>
          <w:rFonts w:ascii="Perpetua" w:eastAsia="Times New Roman" w:hAnsi="Perpetua" w:cs="Times New Roman"/>
        </w:rPr>
        <w:t xml:space="preserve">What do we hold against the drug addict? Something we never, at least never to the </w:t>
      </w:r>
      <w:r w:rsidRPr="00713E79">
        <w:rPr>
          <w:rFonts w:ascii="Perpetua" w:eastAsia="Times New Roman" w:hAnsi="Perpetua" w:cs="Times New Roman"/>
        </w:rPr>
        <w:tab/>
        <w:t xml:space="preserve">same degree, hold against the alcoholic or the smoker: that he cuts himself off from the </w:t>
      </w:r>
      <w:r w:rsidRPr="00713E79">
        <w:rPr>
          <w:rFonts w:ascii="Perpetua" w:eastAsia="Times New Roman" w:hAnsi="Perpetua" w:cs="Times New Roman"/>
        </w:rPr>
        <w:tab/>
        <w:t xml:space="preserve">world, in exile from reality, far from objective reality and the real life of the city and </w:t>
      </w:r>
      <w:r w:rsidRPr="00713E79">
        <w:rPr>
          <w:rFonts w:ascii="Perpetua" w:eastAsia="Times New Roman" w:hAnsi="Perpetua" w:cs="Times New Roman"/>
        </w:rPr>
        <w:tab/>
        <w:t>the community; that he escapes into a world of simulacrum and fiction</w:t>
      </w:r>
      <w:r>
        <w:rPr>
          <w:rFonts w:ascii="Perpetua" w:eastAsia="Times New Roman" w:hAnsi="Perpetua" w:cs="Times New Roman"/>
        </w:rPr>
        <w:t xml:space="preserve"> </w:t>
      </w:r>
      <w:r w:rsidRPr="00713E79">
        <w:rPr>
          <w:rFonts w:ascii="Perpetua" w:eastAsia="Times New Roman" w:hAnsi="Perpetua" w:cs="Times New Roman"/>
        </w:rPr>
        <w:t>(</w:t>
      </w:r>
      <w:r>
        <w:rPr>
          <w:rFonts w:ascii="Perpetua" w:eastAsia="Times New Roman" w:hAnsi="Perpetua" w:cs="Times New Roman"/>
        </w:rPr>
        <w:t xml:space="preserve">Alexander and </w:t>
      </w:r>
      <w:r>
        <w:rPr>
          <w:rFonts w:ascii="Perpetua" w:eastAsia="Times New Roman" w:hAnsi="Perpetua" w:cs="Times New Roman"/>
        </w:rPr>
        <w:tab/>
        <w:t>Roberts 2003: 25</w:t>
      </w:r>
      <w:r w:rsidRPr="00713E79">
        <w:rPr>
          <w:rFonts w:ascii="Perpetua" w:eastAsia="Times New Roman" w:hAnsi="Perpetua" w:cs="Times New Roman"/>
        </w:rPr>
        <w:t xml:space="preserve">). </w:t>
      </w:r>
    </w:p>
    <w:p w:rsidR="00612402" w:rsidRPr="00713E79" w:rsidRDefault="00612402" w:rsidP="00BD1727">
      <w:pPr>
        <w:jc w:val="both"/>
        <w:rPr>
          <w:rFonts w:ascii="Perpetua" w:eastAsia="Times New Roman" w:hAnsi="Perpetua" w:cs="Times New Roman"/>
        </w:rPr>
      </w:pPr>
    </w:p>
    <w:p w:rsidR="00612402" w:rsidRDefault="00612402" w:rsidP="00BD1727">
      <w:pPr>
        <w:spacing w:line="360" w:lineRule="auto"/>
        <w:jc w:val="both"/>
        <w:rPr>
          <w:rFonts w:ascii="Perpetua" w:hAnsi="Perpetua" w:cs="Times New Roman"/>
          <w:lang w:val="en-US"/>
        </w:rPr>
      </w:pPr>
      <w:r>
        <w:rPr>
          <w:rFonts w:ascii="Perpetua" w:eastAsia="Times New Roman" w:hAnsi="Perpetua" w:cs="Times New Roman"/>
        </w:rPr>
        <w:t xml:space="preserve">While it is true Kavan may not have been ‘in touch’ with city or community life, </w:t>
      </w:r>
      <w:r w:rsidRPr="00713E79">
        <w:rPr>
          <w:rFonts w:ascii="Perpetua" w:eastAsia="Times New Roman" w:hAnsi="Perpetua" w:cs="Times New Roman"/>
        </w:rPr>
        <w:t>she</w:t>
      </w:r>
      <w:r>
        <w:rPr>
          <w:rFonts w:ascii="Perpetua" w:eastAsia="Times New Roman" w:hAnsi="Perpetua" w:cs="Times New Roman"/>
        </w:rPr>
        <w:t xml:space="preserve"> was far </w:t>
      </w:r>
      <w:r w:rsidRPr="00713E79">
        <w:rPr>
          <w:rFonts w:ascii="Perpetua" w:eastAsia="Times New Roman" w:hAnsi="Perpetua" w:cs="Times New Roman"/>
        </w:rPr>
        <w:t>from exiling herse</w:t>
      </w:r>
      <w:r>
        <w:rPr>
          <w:rFonts w:ascii="Perpetua" w:eastAsia="Times New Roman" w:hAnsi="Perpetua" w:cs="Times New Roman"/>
        </w:rPr>
        <w:t xml:space="preserve">lf from reality. As her two biographies, David Callard’s </w:t>
      </w:r>
      <w:r w:rsidRPr="004B7B91">
        <w:rPr>
          <w:rFonts w:ascii="Perpetua" w:eastAsia="Times New Roman" w:hAnsi="Perpetua" w:cs="Times New Roman"/>
          <w:i/>
        </w:rPr>
        <w:t>The Case of Anna Kavan</w:t>
      </w:r>
      <w:r>
        <w:rPr>
          <w:rFonts w:ascii="Perpetua" w:eastAsia="Times New Roman" w:hAnsi="Perpetua" w:cs="Times New Roman"/>
        </w:rPr>
        <w:t xml:space="preserve"> (1992) and Jeremy Reed</w:t>
      </w:r>
      <w:r>
        <w:rPr>
          <w:rFonts w:ascii="Perpetua" w:hAnsi="Perpetua" w:cs="Times New Roman"/>
          <w:lang w:val="en-US"/>
        </w:rPr>
        <w:t xml:space="preserve">’s </w:t>
      </w:r>
      <w:r w:rsidRPr="00713E79">
        <w:rPr>
          <w:rFonts w:ascii="Perpetua" w:hAnsi="Perpetua" w:cs="Times New Roman"/>
          <w:i/>
          <w:lang w:val="en-US"/>
        </w:rPr>
        <w:t xml:space="preserve">A Stranger </w:t>
      </w:r>
      <w:r>
        <w:rPr>
          <w:rFonts w:ascii="Perpetua" w:hAnsi="Perpetua" w:cs="Times New Roman"/>
          <w:i/>
          <w:lang w:val="en-US"/>
        </w:rPr>
        <w:t>on Earth: The Life and Work of Anna Kavan</w:t>
      </w:r>
      <w:r>
        <w:rPr>
          <w:rFonts w:ascii="Perpetua" w:eastAsia="Times New Roman" w:hAnsi="Perpetua" w:cs="Times New Roman"/>
        </w:rPr>
        <w:t xml:space="preserve"> (2006) show, she </w:t>
      </w:r>
      <w:r w:rsidRPr="00713E79">
        <w:rPr>
          <w:rFonts w:ascii="Perpetua" w:eastAsia="Times New Roman" w:hAnsi="Perpetua" w:cs="Times New Roman"/>
        </w:rPr>
        <w:t xml:space="preserve">lived a </w:t>
      </w:r>
      <w:r>
        <w:rPr>
          <w:rFonts w:ascii="Perpetua" w:eastAsia="Times New Roman" w:hAnsi="Perpetua" w:cs="Times New Roman"/>
        </w:rPr>
        <w:t>largely productive life in her adult years. As well writing throughout her</w:t>
      </w:r>
      <w:r w:rsidR="00D452B2">
        <w:rPr>
          <w:rFonts w:ascii="Perpetua" w:hAnsi="Perpetua" w:cs="Times New Roman"/>
          <w:lang w:val="en-US"/>
        </w:rPr>
        <w:t xml:space="preserve"> </w:t>
      </w:r>
      <w:r>
        <w:rPr>
          <w:rFonts w:ascii="Perpetua" w:hAnsi="Perpetua" w:cs="Times New Roman"/>
          <w:lang w:val="en-US"/>
        </w:rPr>
        <w:t xml:space="preserve">life, Kavan </w:t>
      </w:r>
      <w:r>
        <w:rPr>
          <w:rFonts w:ascii="Perpetua" w:eastAsia="Times New Roman" w:hAnsi="Perpetua" w:cs="Times New Roman"/>
        </w:rPr>
        <w:t>travelled extensively</w:t>
      </w:r>
      <w:r w:rsidRPr="00BB4C40">
        <w:rPr>
          <w:rFonts w:ascii="Perpetua" w:hAnsi="Perpetua" w:cs="Times New Roman"/>
          <w:lang w:val="en-US"/>
        </w:rPr>
        <w:t xml:space="preserve"> </w:t>
      </w:r>
      <w:r>
        <w:rPr>
          <w:rFonts w:ascii="Perpetua" w:hAnsi="Perpetua" w:cs="Times New Roman"/>
          <w:lang w:val="en-US"/>
        </w:rPr>
        <w:t>between 1929 and 1967</w:t>
      </w:r>
      <w:r>
        <w:rPr>
          <w:rFonts w:ascii="Perpetua" w:eastAsia="Times New Roman" w:hAnsi="Perpetua" w:cs="Times New Roman"/>
        </w:rPr>
        <w:t>. In the 1940s she said that she ‘travelled about 25</w:t>
      </w:r>
      <w:r w:rsidR="0001517D">
        <w:rPr>
          <w:rFonts w:ascii="Perpetua" w:eastAsia="Times New Roman" w:hAnsi="Perpetua" w:cs="Times New Roman"/>
        </w:rPr>
        <w:t>,</w:t>
      </w:r>
      <w:r>
        <w:rPr>
          <w:rFonts w:ascii="Perpetua" w:eastAsia="Times New Roman" w:hAnsi="Perpetua" w:cs="Times New Roman"/>
        </w:rPr>
        <w:t xml:space="preserve">000 miles, about the circumference of the world’ (Reed </w:t>
      </w:r>
      <w:r w:rsidR="00710927">
        <w:rPr>
          <w:rFonts w:ascii="Perpetua" w:eastAsia="Times New Roman" w:hAnsi="Perpetua" w:cs="Times New Roman"/>
        </w:rPr>
        <w:t>2006</w:t>
      </w:r>
      <w:r>
        <w:rPr>
          <w:rFonts w:ascii="Perpetua" w:eastAsia="Times New Roman" w:hAnsi="Perpetua" w:cs="Times New Roman"/>
        </w:rPr>
        <w:t>: 72), living briefly in the United States</w:t>
      </w:r>
      <w:r w:rsidR="0001517D">
        <w:rPr>
          <w:rFonts w:ascii="Perpetua" w:eastAsia="Times New Roman" w:hAnsi="Perpetua" w:cs="Times New Roman"/>
        </w:rPr>
        <w:t xml:space="preserve"> and</w:t>
      </w:r>
      <w:r>
        <w:rPr>
          <w:rFonts w:ascii="Perpetua" w:eastAsia="Times New Roman" w:hAnsi="Perpetua" w:cs="Times New Roman"/>
        </w:rPr>
        <w:t xml:space="preserve"> New Zealand</w:t>
      </w:r>
      <w:r w:rsidR="0001517D">
        <w:rPr>
          <w:rFonts w:ascii="Perpetua" w:eastAsia="Times New Roman" w:hAnsi="Perpetua" w:cs="Times New Roman"/>
        </w:rPr>
        <w:t>,</w:t>
      </w:r>
      <w:r w:rsidR="0001517D" w:rsidRPr="0001517D">
        <w:rPr>
          <w:rFonts w:ascii="Perpetua" w:eastAsia="Times New Roman" w:hAnsi="Perpetua" w:cs="Times New Roman"/>
        </w:rPr>
        <w:t xml:space="preserve"> </w:t>
      </w:r>
      <w:r>
        <w:rPr>
          <w:rFonts w:ascii="Perpetua" w:eastAsia="Times New Roman" w:hAnsi="Perpetua" w:cs="Times New Roman"/>
        </w:rPr>
        <w:t>and with sojourns in Indonesia, South Africa, and Fiji. Later, back in England and with a regular supply of heroin, she became increasingly reclusive</w:t>
      </w:r>
      <w:r w:rsidRPr="00713E79">
        <w:rPr>
          <w:rFonts w:ascii="Perpetua" w:eastAsia="Times New Roman" w:hAnsi="Perpetua" w:cs="Times New Roman"/>
        </w:rPr>
        <w:t>, in particular after Bluth’s death, retreat</w:t>
      </w:r>
      <w:r>
        <w:rPr>
          <w:rFonts w:ascii="Perpetua" w:eastAsia="Times New Roman" w:hAnsi="Perpetua" w:cs="Times New Roman"/>
        </w:rPr>
        <w:t>ing</w:t>
      </w:r>
      <w:r w:rsidRPr="00713E79">
        <w:rPr>
          <w:rFonts w:ascii="Perpetua" w:eastAsia="Times New Roman" w:hAnsi="Perpetua" w:cs="Times New Roman"/>
        </w:rPr>
        <w:t xml:space="preserve"> into smaller daily routines centred around her </w:t>
      </w:r>
      <w:r>
        <w:rPr>
          <w:rFonts w:ascii="Perpetua" w:eastAsia="Times New Roman" w:hAnsi="Perpetua" w:cs="Times New Roman"/>
        </w:rPr>
        <w:t xml:space="preserve">London </w:t>
      </w:r>
      <w:r w:rsidRPr="00713E79">
        <w:rPr>
          <w:rFonts w:ascii="Perpetua" w:eastAsia="Times New Roman" w:hAnsi="Perpetua" w:cs="Times New Roman"/>
        </w:rPr>
        <w:t>flat</w:t>
      </w:r>
      <w:r>
        <w:rPr>
          <w:rFonts w:ascii="Perpetua" w:eastAsia="Times New Roman" w:hAnsi="Perpetua" w:cs="Times New Roman"/>
        </w:rPr>
        <w:t>,</w:t>
      </w:r>
      <w:r w:rsidRPr="00713E79">
        <w:rPr>
          <w:rFonts w:ascii="Perpetua" w:eastAsia="Times New Roman" w:hAnsi="Perpetua" w:cs="Times New Roman"/>
        </w:rPr>
        <w:t xml:space="preserve"> designed b</w:t>
      </w:r>
      <w:r>
        <w:rPr>
          <w:rFonts w:ascii="Perpetua" w:eastAsia="Times New Roman" w:hAnsi="Perpetua" w:cs="Times New Roman"/>
        </w:rPr>
        <w:t>y herself as a</w:t>
      </w:r>
      <w:r w:rsidRPr="00713E79">
        <w:rPr>
          <w:rFonts w:ascii="Perpetua" w:eastAsia="Times New Roman" w:hAnsi="Perpetua" w:cs="Times New Roman"/>
        </w:rPr>
        <w:t xml:space="preserve"> series of rooms and </w:t>
      </w:r>
      <w:r>
        <w:rPr>
          <w:rFonts w:ascii="Perpetua" w:eastAsia="Times New Roman" w:hAnsi="Perpetua" w:cs="Times New Roman"/>
        </w:rPr>
        <w:t xml:space="preserve">intricate </w:t>
      </w:r>
      <w:r w:rsidRPr="00713E79">
        <w:rPr>
          <w:rFonts w:ascii="Perpetua" w:eastAsia="Times New Roman" w:hAnsi="Perpetua" w:cs="Times New Roman"/>
        </w:rPr>
        <w:t>corridors li</w:t>
      </w:r>
      <w:r>
        <w:rPr>
          <w:rFonts w:ascii="Perpetua" w:eastAsia="Times New Roman" w:hAnsi="Perpetua" w:cs="Times New Roman"/>
        </w:rPr>
        <w:t>ke Chinese boxes opening out on</w:t>
      </w:r>
      <w:r w:rsidRPr="00713E79">
        <w:rPr>
          <w:rFonts w:ascii="Perpetua" w:eastAsia="Times New Roman" w:hAnsi="Perpetua" w:cs="Times New Roman"/>
        </w:rPr>
        <w:t xml:space="preserve">to </w:t>
      </w:r>
      <w:r>
        <w:rPr>
          <w:rFonts w:ascii="Perpetua" w:eastAsia="Times New Roman" w:hAnsi="Perpetua" w:cs="Times New Roman"/>
        </w:rPr>
        <w:t>a</w:t>
      </w:r>
      <w:r w:rsidRPr="00713E79">
        <w:rPr>
          <w:rFonts w:ascii="Perpetua" w:eastAsia="Times New Roman" w:hAnsi="Perpetua" w:cs="Times New Roman"/>
        </w:rPr>
        <w:t xml:space="preserve"> luxuriant jungle-green garden. As both </w:t>
      </w:r>
      <w:r>
        <w:rPr>
          <w:rFonts w:ascii="Perpetua" w:eastAsia="Times New Roman" w:hAnsi="Perpetua" w:cs="Times New Roman"/>
        </w:rPr>
        <w:t>biographies</w:t>
      </w:r>
      <w:r w:rsidRPr="00713E79">
        <w:rPr>
          <w:rFonts w:ascii="Perpetua" w:eastAsia="Times New Roman" w:hAnsi="Perpetua" w:cs="Times New Roman"/>
        </w:rPr>
        <w:t xml:space="preserve"> </w:t>
      </w:r>
      <w:r>
        <w:rPr>
          <w:rFonts w:ascii="Perpetua" w:eastAsia="Times New Roman" w:hAnsi="Perpetua" w:cs="Times New Roman"/>
        </w:rPr>
        <w:t xml:space="preserve">emphasise, </w:t>
      </w:r>
      <w:r>
        <w:rPr>
          <w:rFonts w:ascii="Perpetua" w:hAnsi="Perpetua" w:cs="Times New Roman"/>
          <w:lang w:val="en-US"/>
        </w:rPr>
        <w:t>after Bluth’s death</w:t>
      </w:r>
      <w:r w:rsidRPr="00713E79">
        <w:rPr>
          <w:rFonts w:ascii="Perpetua" w:hAnsi="Perpetua" w:cs="Times New Roman"/>
          <w:lang w:val="en-US"/>
        </w:rPr>
        <w:t xml:space="preserve"> Kavan </w:t>
      </w:r>
      <w:r>
        <w:rPr>
          <w:rFonts w:ascii="Perpetua" w:hAnsi="Perpetua" w:cs="Times New Roman"/>
          <w:lang w:val="en-US"/>
        </w:rPr>
        <w:t>became</w:t>
      </w:r>
      <w:r w:rsidRPr="00713E79">
        <w:rPr>
          <w:rFonts w:ascii="Perpetua" w:hAnsi="Perpetua" w:cs="Times New Roman"/>
          <w:lang w:val="en-US"/>
        </w:rPr>
        <w:t xml:space="preserve"> worried about her </w:t>
      </w:r>
      <w:r>
        <w:rPr>
          <w:rFonts w:ascii="Perpetua" w:hAnsi="Perpetua" w:cs="Times New Roman"/>
          <w:lang w:val="en-US"/>
        </w:rPr>
        <w:t xml:space="preserve">drug </w:t>
      </w:r>
      <w:r w:rsidRPr="00713E79">
        <w:rPr>
          <w:rFonts w:ascii="Perpetua" w:hAnsi="Perpetua" w:cs="Times New Roman"/>
          <w:lang w:val="en-US"/>
        </w:rPr>
        <w:t xml:space="preserve">supply and began </w:t>
      </w:r>
      <w:r>
        <w:rPr>
          <w:rFonts w:ascii="Perpetua" w:hAnsi="Perpetua" w:cs="Times New Roman"/>
          <w:lang w:val="en-US"/>
        </w:rPr>
        <w:t>to stockpile heroin around</w:t>
      </w:r>
      <w:r w:rsidRPr="00713E79">
        <w:rPr>
          <w:rFonts w:ascii="Perpetua" w:hAnsi="Perpetua" w:cs="Times New Roman"/>
          <w:lang w:val="en-US"/>
        </w:rPr>
        <w:t xml:space="preserve"> her flat. When she died in 1968, the police allegedly, and perhaps apocryphally, found </w:t>
      </w:r>
      <w:r>
        <w:rPr>
          <w:rFonts w:ascii="Perpetua" w:hAnsi="Perpetua" w:cs="Times New Roman"/>
          <w:lang w:val="en-US"/>
        </w:rPr>
        <w:t xml:space="preserve">enough </w:t>
      </w:r>
      <w:proofErr w:type="gramStart"/>
      <w:r w:rsidRPr="00713E79">
        <w:rPr>
          <w:rFonts w:ascii="Perpetua" w:hAnsi="Perpetua" w:cs="Times New Roman"/>
          <w:lang w:val="en-US"/>
        </w:rPr>
        <w:t>heroin</w:t>
      </w:r>
      <w:proofErr w:type="gramEnd"/>
      <w:r w:rsidRPr="00713E79">
        <w:rPr>
          <w:rFonts w:ascii="Perpetua" w:hAnsi="Perpetua" w:cs="Times New Roman"/>
          <w:lang w:val="en-US"/>
        </w:rPr>
        <w:t xml:space="preserve"> in her fla</w:t>
      </w:r>
      <w:r>
        <w:rPr>
          <w:rFonts w:ascii="Perpetua" w:hAnsi="Perpetua" w:cs="Times New Roman"/>
          <w:lang w:val="en-US"/>
        </w:rPr>
        <w:t xml:space="preserve">t to kill the whole street. </w:t>
      </w:r>
      <w:r w:rsidRPr="00713E79">
        <w:rPr>
          <w:rFonts w:ascii="Perpetua" w:hAnsi="Perpetua" w:cs="Times New Roman"/>
          <w:lang w:val="en-US"/>
        </w:rPr>
        <w:t xml:space="preserve">That she was found face down in </w:t>
      </w:r>
      <w:r>
        <w:rPr>
          <w:rFonts w:ascii="Perpetua" w:hAnsi="Perpetua" w:cs="Times New Roman"/>
          <w:lang w:val="en-US"/>
        </w:rPr>
        <w:t xml:space="preserve">an Oriental box full of heroin, a frequently repeated </w:t>
      </w:r>
      <w:r w:rsidRPr="00713E79">
        <w:rPr>
          <w:rFonts w:ascii="Perpetua" w:hAnsi="Perpetua" w:cs="Times New Roman"/>
          <w:lang w:val="en-US"/>
        </w:rPr>
        <w:t xml:space="preserve">detail </w:t>
      </w:r>
      <w:r>
        <w:rPr>
          <w:rFonts w:ascii="Perpetua" w:hAnsi="Perpetua" w:cs="Times New Roman"/>
          <w:lang w:val="en-US"/>
        </w:rPr>
        <w:t xml:space="preserve">in virtually all scholarship on her work, has effectively sealed </w:t>
      </w:r>
      <w:r w:rsidRPr="00713E79">
        <w:rPr>
          <w:rFonts w:ascii="Perpetua" w:hAnsi="Perpetua" w:cs="Times New Roman"/>
          <w:lang w:val="en-US"/>
        </w:rPr>
        <w:t xml:space="preserve">Kavan’s reputation </w:t>
      </w:r>
      <w:r w:rsidRPr="00713E79">
        <w:rPr>
          <w:rFonts w:ascii="Perpetua" w:hAnsi="Perpetua" w:cs="Times New Roman"/>
        </w:rPr>
        <w:t xml:space="preserve">as </w:t>
      </w:r>
      <w:r w:rsidRPr="00713E79">
        <w:rPr>
          <w:rFonts w:ascii="Perpetua" w:hAnsi="Perpetua" w:cs="Times New Roman"/>
          <w:lang w:val="en-US"/>
        </w:rPr>
        <w:t>a ‘junky’ writer.</w:t>
      </w:r>
      <w:r>
        <w:rPr>
          <w:rFonts w:ascii="Perpetua" w:hAnsi="Perpetua" w:cs="Times New Roman"/>
          <w:lang w:val="en-US"/>
        </w:rPr>
        <w:t xml:space="preserve">  </w:t>
      </w:r>
    </w:p>
    <w:p w:rsidR="00612402" w:rsidRPr="000E224E" w:rsidRDefault="00612402" w:rsidP="001A4661">
      <w:pPr>
        <w:spacing w:line="360" w:lineRule="auto"/>
        <w:jc w:val="both"/>
        <w:rPr>
          <w:rFonts w:ascii="Perpetua" w:hAnsi="Perpetua" w:cs="Times New Roman"/>
          <w:lang w:val="en-US"/>
        </w:rPr>
      </w:pPr>
      <w:r>
        <w:rPr>
          <w:rFonts w:ascii="Perpetua" w:hAnsi="Perpetua" w:cs="Times New Roman"/>
          <w:lang w:val="en-US"/>
        </w:rPr>
        <w:lastRenderedPageBreak/>
        <w:tab/>
        <w:t xml:space="preserve">As pointed out above, </w:t>
      </w:r>
      <w:r w:rsidRPr="00713E79">
        <w:rPr>
          <w:rFonts w:ascii="Perpetua" w:hAnsi="Perpetua" w:cs="Times New Roman"/>
          <w:lang w:val="en-US"/>
        </w:rPr>
        <w:t xml:space="preserve">Kavan went to great pains to </w:t>
      </w:r>
      <w:r w:rsidRPr="00713E79">
        <w:rPr>
          <w:rFonts w:ascii="Perpetua" w:eastAsia="Times New Roman" w:hAnsi="Perpetua" w:cs="Times New Roman"/>
        </w:rPr>
        <w:t xml:space="preserve">conceal </w:t>
      </w:r>
      <w:r>
        <w:rPr>
          <w:rFonts w:ascii="Perpetua" w:eastAsia="Times New Roman" w:hAnsi="Perpetua" w:cs="Times New Roman"/>
        </w:rPr>
        <w:t xml:space="preserve">the visible effects of </w:t>
      </w:r>
      <w:r w:rsidRPr="00713E79">
        <w:rPr>
          <w:rFonts w:ascii="Perpetua" w:eastAsia="Times New Roman" w:hAnsi="Perpetua" w:cs="Times New Roman"/>
        </w:rPr>
        <w:t>her addiction</w:t>
      </w:r>
      <w:r w:rsidRPr="00713E79">
        <w:rPr>
          <w:rFonts w:ascii="Perpetua" w:hAnsi="Perpetua" w:cs="Times New Roman"/>
          <w:lang w:val="en-US"/>
        </w:rPr>
        <w:t xml:space="preserve">. Elizabeth Young </w:t>
      </w:r>
      <w:r>
        <w:rPr>
          <w:rFonts w:ascii="Perpetua" w:hAnsi="Perpetua" w:cs="Times New Roman"/>
          <w:lang w:val="en-US"/>
        </w:rPr>
        <w:t>notes</w:t>
      </w:r>
      <w:r w:rsidRPr="00713E79">
        <w:rPr>
          <w:rFonts w:ascii="Perpetua" w:hAnsi="Perpetua" w:cs="Times New Roman"/>
          <w:lang w:val="en-US"/>
        </w:rPr>
        <w:t xml:space="preserve"> that all her friends and acquaintances made ‘</w:t>
      </w:r>
      <w:r w:rsidRPr="00713E79">
        <w:rPr>
          <w:rFonts w:ascii="Perpetua" w:eastAsia="Times New Roman" w:hAnsi="Perpetua" w:cs="Times New Roman"/>
        </w:rPr>
        <w:t>considerable efforts to dispel such feelings of uncase [sic] by stressing how smart and cheerful she, was how little her drug addiction appeared to affect her’</w:t>
      </w:r>
      <w:r w:rsidR="00816486">
        <w:rPr>
          <w:rFonts w:ascii="Perpetua" w:eastAsia="Times New Roman" w:hAnsi="Perpetua" w:cs="Times New Roman"/>
        </w:rPr>
        <w:t xml:space="preserve">. </w:t>
      </w:r>
      <w:r w:rsidRPr="00713E79">
        <w:rPr>
          <w:rFonts w:ascii="Perpetua" w:eastAsia="Times New Roman" w:hAnsi="Perpetua" w:cs="Times New Roman"/>
        </w:rPr>
        <w:t xml:space="preserve">She goes on to suggest, however, that any attempts </w:t>
      </w:r>
    </w:p>
    <w:p w:rsidR="00612402" w:rsidRPr="00713E79" w:rsidRDefault="00612402" w:rsidP="001A4661">
      <w:pPr>
        <w:spacing w:line="360" w:lineRule="auto"/>
        <w:jc w:val="both"/>
        <w:rPr>
          <w:rFonts w:ascii="Perpetua" w:hAnsi="Perpetua" w:cs="Times New Roman"/>
          <w:lang w:val="en-US"/>
        </w:rPr>
      </w:pPr>
    </w:p>
    <w:p w:rsidR="00612402" w:rsidRPr="00713E79" w:rsidRDefault="00612402" w:rsidP="00E55CD9">
      <w:pPr>
        <w:spacing w:line="276" w:lineRule="auto"/>
        <w:jc w:val="both"/>
        <w:rPr>
          <w:rFonts w:ascii="Perpetua" w:eastAsia="Times New Roman" w:hAnsi="Perpetua" w:cs="Times New Roman"/>
        </w:rPr>
      </w:pPr>
      <w:r w:rsidRPr="00713E79">
        <w:rPr>
          <w:rFonts w:ascii="Perpetua" w:eastAsia="Times New Roman" w:hAnsi="Perpetua" w:cs="Times New Roman"/>
        </w:rPr>
        <w:tab/>
      </w:r>
      <w:proofErr w:type="gramStart"/>
      <w:r w:rsidRPr="00713E79">
        <w:rPr>
          <w:rFonts w:ascii="Perpetua" w:eastAsia="Times New Roman" w:hAnsi="Perpetua" w:cs="Times New Roman"/>
        </w:rPr>
        <w:t>to</w:t>
      </w:r>
      <w:proofErr w:type="gramEnd"/>
      <w:r w:rsidRPr="00713E79">
        <w:rPr>
          <w:rFonts w:ascii="Perpetua" w:eastAsia="Times New Roman" w:hAnsi="Perpetua" w:cs="Times New Roman"/>
        </w:rPr>
        <w:t xml:space="preserve"> distance Kavan from her drug habit, although well-meaning, are misleading. She </w:t>
      </w:r>
      <w:r w:rsidRPr="00713E79">
        <w:rPr>
          <w:rFonts w:ascii="Perpetua" w:eastAsia="Times New Roman" w:hAnsi="Perpetua" w:cs="Times New Roman"/>
        </w:rPr>
        <w:tab/>
        <w:t xml:space="preserve">was one of those rare writers who did not publish at all until she was an addict. </w:t>
      </w:r>
      <w:r w:rsidRPr="00713E79">
        <w:rPr>
          <w:rFonts w:ascii="Perpetua" w:eastAsia="Times New Roman" w:hAnsi="Perpetua" w:cs="Times New Roman"/>
        </w:rPr>
        <w:tab/>
        <w:t xml:space="preserve">Heroin was central to her existence, her lover, her religion, her salvation, and almost </w:t>
      </w:r>
      <w:r w:rsidRPr="00713E79">
        <w:rPr>
          <w:rFonts w:ascii="Perpetua" w:eastAsia="Times New Roman" w:hAnsi="Perpetua" w:cs="Times New Roman"/>
        </w:rPr>
        <w:tab/>
        <w:t xml:space="preserve">all her later work charts the processes of addiction, again and again using images and </w:t>
      </w:r>
      <w:r w:rsidRPr="00713E79">
        <w:rPr>
          <w:rFonts w:ascii="Perpetua" w:eastAsia="Times New Roman" w:hAnsi="Perpetua" w:cs="Times New Roman"/>
        </w:rPr>
        <w:tab/>
        <w:t xml:space="preserve">landscapes familiar to us from De Quincey and other addict-writers of the </w:t>
      </w:r>
      <w:r w:rsidRPr="00713E79">
        <w:rPr>
          <w:rFonts w:ascii="Perpetua" w:eastAsia="Times New Roman" w:hAnsi="Perpetua" w:cs="Times New Roman"/>
        </w:rPr>
        <w:tab/>
        <w:t xml:space="preserve">Romantic </w:t>
      </w:r>
      <w:r w:rsidRPr="00713E79">
        <w:rPr>
          <w:rFonts w:ascii="Perpetua" w:eastAsia="Times New Roman" w:hAnsi="Perpetua" w:cs="Times New Roman"/>
        </w:rPr>
        <w:tab/>
        <w:t>period. (</w:t>
      </w:r>
      <w:r w:rsidRPr="00545C6F">
        <w:rPr>
          <w:rFonts w:ascii="Perpetua" w:hAnsi="Perpetua" w:cs="Times New Roman"/>
          <w:lang w:val="en-US"/>
        </w:rPr>
        <w:t>Young 2001</w:t>
      </w:r>
      <w:r w:rsidRPr="00A81BE2">
        <w:rPr>
          <w:rFonts w:ascii="Perpetua" w:hAnsi="Perpetua" w:cs="Times New Roman"/>
          <w:lang w:val="en-US"/>
        </w:rPr>
        <w:t>:</w:t>
      </w:r>
      <w:r w:rsidRPr="00A81BE2">
        <w:rPr>
          <w:rFonts w:ascii="Perpetua" w:eastAsia="Times New Roman" w:hAnsi="Perpetua" w:cs="Times New Roman"/>
        </w:rPr>
        <w:t xml:space="preserve"> </w:t>
      </w:r>
      <w:r w:rsidRPr="00713E79">
        <w:rPr>
          <w:rFonts w:ascii="Perpetua" w:eastAsia="Times New Roman" w:hAnsi="Perpetua" w:cs="Times New Roman"/>
        </w:rPr>
        <w:t>22-3)</w:t>
      </w:r>
    </w:p>
    <w:p w:rsidR="00612402" w:rsidRPr="00713E79" w:rsidRDefault="00612402" w:rsidP="001A4661">
      <w:pPr>
        <w:spacing w:line="360" w:lineRule="auto"/>
        <w:jc w:val="both"/>
        <w:rPr>
          <w:rFonts w:ascii="Perpetua" w:eastAsia="Times New Roman" w:hAnsi="Perpetua" w:cs="Times New Roman"/>
        </w:rPr>
      </w:pPr>
    </w:p>
    <w:p w:rsidR="00612402" w:rsidRPr="00713E79" w:rsidRDefault="0046222C" w:rsidP="001A4661">
      <w:pPr>
        <w:spacing w:line="360" w:lineRule="auto"/>
        <w:jc w:val="both"/>
        <w:rPr>
          <w:rFonts w:ascii="Perpetua" w:hAnsi="Perpetua" w:cs="Times New Roman"/>
          <w:lang w:val="en-US"/>
        </w:rPr>
      </w:pPr>
      <w:r>
        <w:rPr>
          <w:rFonts w:ascii="Perpetua" w:hAnsi="Perpetua" w:cs="Times New Roman"/>
          <w:lang w:val="en-US"/>
        </w:rPr>
        <w:t xml:space="preserve">While </w:t>
      </w:r>
      <w:r w:rsidR="00612402" w:rsidRPr="00713E79">
        <w:rPr>
          <w:rFonts w:ascii="Perpetua" w:hAnsi="Perpetua" w:cs="Times New Roman"/>
          <w:lang w:val="en-US"/>
        </w:rPr>
        <w:t>Young’s assessment is not, however entirely accurate</w:t>
      </w:r>
      <w:r>
        <w:rPr>
          <w:rFonts w:ascii="Perpetua" w:hAnsi="Perpetua" w:cs="Times New Roman"/>
          <w:lang w:val="en-US"/>
        </w:rPr>
        <w:t>,</w:t>
      </w:r>
      <w:r w:rsidR="00612402" w:rsidRPr="00713E79">
        <w:rPr>
          <w:rFonts w:ascii="Perpetua" w:hAnsi="Perpetua" w:cs="Times New Roman"/>
          <w:lang w:val="en-US"/>
        </w:rPr>
        <w:t xml:space="preserve"> </w:t>
      </w:r>
      <w:r>
        <w:rPr>
          <w:rFonts w:ascii="Perpetua" w:hAnsi="Perpetua" w:cs="Times New Roman"/>
          <w:lang w:val="en-US"/>
        </w:rPr>
        <w:t>the</w:t>
      </w:r>
      <w:r w:rsidRPr="00713E79">
        <w:rPr>
          <w:rFonts w:ascii="Perpetua" w:hAnsi="Perpetua" w:cs="Times New Roman"/>
          <w:lang w:val="en-US"/>
        </w:rPr>
        <w:t xml:space="preserve"> </w:t>
      </w:r>
      <w:r w:rsidR="00612402" w:rsidRPr="00713E79">
        <w:rPr>
          <w:rFonts w:ascii="Perpetua" w:hAnsi="Perpetua" w:cs="Times New Roman"/>
          <w:lang w:val="en-US"/>
        </w:rPr>
        <w:t>claim that heroin was central to Kavan’s life is broadly true in so far as it allowed her to live a</w:t>
      </w:r>
      <w:r w:rsidR="00612402">
        <w:rPr>
          <w:rFonts w:ascii="Perpetua" w:hAnsi="Perpetua" w:cs="Times New Roman"/>
          <w:lang w:val="en-US"/>
        </w:rPr>
        <w:t xml:space="preserve"> mostly</w:t>
      </w:r>
      <w:r w:rsidR="00612402" w:rsidRPr="00713E79">
        <w:rPr>
          <w:rFonts w:ascii="Perpetua" w:hAnsi="Perpetua" w:cs="Times New Roman"/>
          <w:lang w:val="en-US"/>
        </w:rPr>
        <w:t xml:space="preserve"> industrious existence as long as she </w:t>
      </w:r>
      <w:r w:rsidR="00F54433">
        <w:rPr>
          <w:rFonts w:ascii="Perpetua" w:hAnsi="Perpetua" w:cs="Times New Roman"/>
          <w:lang w:val="en-US"/>
        </w:rPr>
        <w:t xml:space="preserve">had </w:t>
      </w:r>
      <w:r w:rsidR="00612402" w:rsidRPr="00713E79">
        <w:rPr>
          <w:rFonts w:ascii="Perpetua" w:hAnsi="Perpetua" w:cs="Times New Roman"/>
          <w:lang w:val="en-US"/>
        </w:rPr>
        <w:t xml:space="preserve">access to a regular supply and </w:t>
      </w:r>
      <w:r w:rsidR="00612402">
        <w:rPr>
          <w:rFonts w:ascii="Perpetua" w:hAnsi="Perpetua" w:cs="Times New Roman"/>
          <w:lang w:val="en-US"/>
        </w:rPr>
        <w:t xml:space="preserve">was not compelled </w:t>
      </w:r>
      <w:r w:rsidR="00612402" w:rsidRPr="00713E79">
        <w:rPr>
          <w:rFonts w:ascii="Perpetua" w:hAnsi="Perpetua" w:cs="Times New Roman"/>
          <w:lang w:val="en-US"/>
        </w:rPr>
        <w:t>to</w:t>
      </w:r>
      <w:r w:rsidR="00612402">
        <w:rPr>
          <w:rFonts w:ascii="Perpetua" w:hAnsi="Perpetua" w:cs="Times New Roman"/>
          <w:lang w:val="en-US"/>
        </w:rPr>
        <w:t xml:space="preserve"> endure the </w:t>
      </w:r>
      <w:r w:rsidR="00612402" w:rsidRPr="00713E79">
        <w:rPr>
          <w:rFonts w:ascii="Perpetua" w:hAnsi="Perpetua" w:cs="Times New Roman"/>
          <w:lang w:val="en-US"/>
        </w:rPr>
        <w:t>agonies of withdrawal</w:t>
      </w:r>
      <w:r w:rsidR="00612402">
        <w:rPr>
          <w:rFonts w:ascii="Perpetua" w:hAnsi="Perpetua" w:cs="Times New Roman"/>
          <w:lang w:val="en-US"/>
        </w:rPr>
        <w:t xml:space="preserve">. Whether or not heroin is central to Kavan’s writing is another question. </w:t>
      </w:r>
    </w:p>
    <w:p w:rsidR="00612402" w:rsidRPr="00566C63" w:rsidRDefault="00612402" w:rsidP="00BD1727">
      <w:pPr>
        <w:spacing w:line="360" w:lineRule="auto"/>
        <w:jc w:val="both"/>
        <w:rPr>
          <w:rFonts w:ascii="Perpetua" w:hAnsi="Perpetua" w:cs="Times New Roman"/>
          <w:lang w:val="en-US"/>
        </w:rPr>
      </w:pPr>
    </w:p>
    <w:p w:rsidR="00612402" w:rsidRPr="0010634A" w:rsidRDefault="00612402" w:rsidP="00BD1727">
      <w:pPr>
        <w:spacing w:line="360" w:lineRule="auto"/>
        <w:jc w:val="both"/>
        <w:rPr>
          <w:rFonts w:ascii="Perpetua" w:eastAsia="Times New Roman" w:hAnsi="Perpetua" w:cs="Times New Roman"/>
          <w:b/>
          <w:sz w:val="48"/>
          <w:szCs w:val="48"/>
        </w:rPr>
      </w:pPr>
      <w:proofErr w:type="gramStart"/>
      <w:r>
        <w:rPr>
          <w:rFonts w:ascii="Perpetua" w:eastAsia="Times New Roman" w:hAnsi="Perpetua" w:cs="Times New Roman"/>
          <w:b/>
          <w:sz w:val="48"/>
          <w:szCs w:val="48"/>
        </w:rPr>
        <w:t xml:space="preserve">A </w:t>
      </w:r>
      <w:r w:rsidRPr="0010634A">
        <w:rPr>
          <w:rFonts w:ascii="Perpetua" w:eastAsia="Times New Roman" w:hAnsi="Perpetua" w:cs="Times New Roman"/>
          <w:b/>
          <w:sz w:val="48"/>
          <w:szCs w:val="48"/>
        </w:rPr>
        <w:t xml:space="preserve">‘junky’ </w:t>
      </w:r>
      <w:r>
        <w:rPr>
          <w:rFonts w:ascii="Perpetua" w:eastAsia="Times New Roman" w:hAnsi="Perpetua" w:cs="Times New Roman"/>
          <w:b/>
          <w:sz w:val="48"/>
          <w:szCs w:val="48"/>
        </w:rPr>
        <w:t>writer?</w:t>
      </w:r>
      <w:proofErr w:type="gramEnd"/>
    </w:p>
    <w:p w:rsidR="00612402" w:rsidRDefault="00612402" w:rsidP="00D27C98">
      <w:pPr>
        <w:spacing w:line="360" w:lineRule="auto"/>
        <w:jc w:val="both"/>
        <w:rPr>
          <w:rFonts w:ascii="Perpetua" w:hAnsi="Perpetua" w:cs="Times New Roman"/>
          <w:lang w:val="en-US"/>
        </w:rPr>
      </w:pPr>
      <w:r w:rsidRPr="00713E79">
        <w:rPr>
          <w:rFonts w:ascii="Perpetua" w:eastAsia="Times New Roman" w:hAnsi="Perpetua" w:cs="Times New Roman"/>
        </w:rPr>
        <w:t>The reception of Kavan’s work has</w:t>
      </w:r>
      <w:r>
        <w:rPr>
          <w:rFonts w:ascii="Perpetua" w:eastAsia="Times New Roman" w:hAnsi="Perpetua" w:cs="Times New Roman"/>
        </w:rPr>
        <w:t xml:space="preserve"> often </w:t>
      </w:r>
      <w:r w:rsidRPr="00713E79">
        <w:rPr>
          <w:rFonts w:ascii="Perpetua" w:eastAsia="Times New Roman" w:hAnsi="Perpetua" w:cs="Times New Roman"/>
        </w:rPr>
        <w:t xml:space="preserve">been </w:t>
      </w:r>
      <w:r>
        <w:rPr>
          <w:rFonts w:ascii="Perpetua" w:eastAsia="Times New Roman" w:hAnsi="Perpetua" w:cs="Times New Roman"/>
        </w:rPr>
        <w:t xml:space="preserve">shaped by her figuration as an </w:t>
      </w:r>
      <w:r w:rsidRPr="00713E79">
        <w:rPr>
          <w:rFonts w:ascii="Perpetua" w:eastAsia="Times New Roman" w:hAnsi="Perpetua" w:cs="Times New Roman"/>
        </w:rPr>
        <w:t>addict</w:t>
      </w:r>
      <w:r>
        <w:rPr>
          <w:rFonts w:ascii="Perpetua" w:hAnsi="Perpetua" w:cs="Times New Roman"/>
          <w:lang w:val="en-US"/>
        </w:rPr>
        <w:t xml:space="preserve">. </w:t>
      </w:r>
      <w:r>
        <w:rPr>
          <w:rFonts w:ascii="Perpetua" w:hAnsi="Perpetua" w:cs="Times New Roman"/>
        </w:rPr>
        <w:t>In</w:t>
      </w:r>
      <w:r w:rsidRPr="00713E79">
        <w:rPr>
          <w:rFonts w:ascii="Perpetua" w:hAnsi="Perpetua" w:cs="Times New Roman"/>
        </w:rPr>
        <w:t xml:space="preserve"> </w:t>
      </w:r>
      <w:r>
        <w:rPr>
          <w:rFonts w:ascii="Perpetua" w:hAnsi="Perpetua" w:cs="Times New Roman"/>
          <w:lang w:val="en-US"/>
        </w:rPr>
        <w:t>an impressionistic study,</w:t>
      </w:r>
      <w:r w:rsidRPr="00713E79">
        <w:rPr>
          <w:rFonts w:ascii="Perpetua" w:hAnsi="Perpetua" w:cs="Times New Roman"/>
          <w:lang w:val="en-US"/>
        </w:rPr>
        <w:t xml:space="preserve"> </w:t>
      </w:r>
      <w:r>
        <w:rPr>
          <w:rFonts w:ascii="Perpetua" w:hAnsi="Perpetua" w:cs="Times New Roman"/>
          <w:lang w:val="en-US"/>
        </w:rPr>
        <w:t>‘</w:t>
      </w:r>
      <w:r w:rsidRPr="00713E79">
        <w:rPr>
          <w:rFonts w:ascii="Perpetua" w:hAnsi="Perpetua" w:cs="Times New Roman"/>
          <w:lang w:val="en-US"/>
        </w:rPr>
        <w:t>P</w:t>
      </w:r>
      <w:r>
        <w:rPr>
          <w:rFonts w:ascii="Perpetua" w:hAnsi="Perpetua" w:cs="Times New Roman"/>
          <w:lang w:val="en-US"/>
        </w:rPr>
        <w:t xml:space="preserve">lanet Heroin: Women and Drugs’, </w:t>
      </w:r>
      <w:r w:rsidRPr="00713E79">
        <w:rPr>
          <w:rFonts w:ascii="Perpetua" w:hAnsi="Perpetua" w:cs="Times New Roman"/>
        </w:rPr>
        <w:t>Lawrence Driscoll describes Kavan as a ‘</w:t>
      </w:r>
      <w:r>
        <w:rPr>
          <w:rFonts w:ascii="Perpetua" w:hAnsi="Perpetua" w:cs="Times New Roman"/>
          <w:lang w:val="en-US"/>
        </w:rPr>
        <w:t xml:space="preserve">heroin addict and writer’, </w:t>
      </w:r>
      <w:r w:rsidRPr="00713E79">
        <w:rPr>
          <w:rFonts w:ascii="Perpetua" w:hAnsi="Perpetua" w:cs="Times New Roman"/>
          <w:lang w:val="en-US"/>
        </w:rPr>
        <w:t>her writing</w:t>
      </w:r>
      <w:r>
        <w:rPr>
          <w:rFonts w:ascii="Perpetua" w:hAnsi="Perpetua" w:cs="Times New Roman"/>
          <w:lang w:val="en-US"/>
        </w:rPr>
        <w:t xml:space="preserve"> understood merely as</w:t>
      </w:r>
      <w:r w:rsidRPr="00713E79">
        <w:rPr>
          <w:rFonts w:ascii="Perpetua" w:hAnsi="Perpetua" w:cs="Times New Roman"/>
          <w:lang w:val="en-US"/>
        </w:rPr>
        <w:t xml:space="preserve"> an adjunct, </w:t>
      </w:r>
      <w:r>
        <w:rPr>
          <w:rFonts w:ascii="Perpetua" w:hAnsi="Perpetua" w:cs="Times New Roman"/>
          <w:lang w:val="en-US"/>
        </w:rPr>
        <w:t xml:space="preserve">or </w:t>
      </w:r>
      <w:r w:rsidRPr="00713E79">
        <w:rPr>
          <w:rFonts w:ascii="Perpetua" w:hAnsi="Perpetua" w:cs="Times New Roman"/>
          <w:lang w:val="en-US"/>
        </w:rPr>
        <w:t xml:space="preserve">addendum, to her </w:t>
      </w:r>
      <w:r>
        <w:rPr>
          <w:rFonts w:ascii="Perpetua" w:hAnsi="Perpetua" w:cs="Times New Roman"/>
          <w:lang w:val="en-US"/>
        </w:rPr>
        <w:t xml:space="preserve">addiction </w:t>
      </w:r>
      <w:r w:rsidRPr="00713E79">
        <w:rPr>
          <w:rFonts w:ascii="Perpetua" w:hAnsi="Perpetua" w:cs="Times New Roman"/>
          <w:lang w:val="en-US"/>
        </w:rPr>
        <w:t>(</w:t>
      </w:r>
      <w:r>
        <w:rPr>
          <w:rFonts w:ascii="Perpetua" w:hAnsi="Perpetua" w:cs="Times New Roman"/>
          <w:lang w:val="en-US"/>
        </w:rPr>
        <w:t>2000:</w:t>
      </w:r>
      <w:r w:rsidRPr="00713E79">
        <w:rPr>
          <w:rFonts w:ascii="Perpetua" w:hAnsi="Perpetua" w:cs="Times New Roman"/>
          <w:lang w:val="en-US"/>
        </w:rPr>
        <w:t>120)</w:t>
      </w:r>
      <w:r w:rsidR="00F54433">
        <w:rPr>
          <w:rFonts w:ascii="Perpetua" w:hAnsi="Perpetua" w:cs="Times New Roman"/>
          <w:lang w:val="en-US"/>
        </w:rPr>
        <w:t>.</w:t>
      </w:r>
      <w:r>
        <w:rPr>
          <w:rFonts w:ascii="Perpetua" w:hAnsi="Perpetua" w:cs="Times New Roman"/>
          <w:lang w:val="en-US"/>
        </w:rPr>
        <w:t xml:space="preserve"> </w:t>
      </w:r>
      <w:r w:rsidRPr="00713E79">
        <w:rPr>
          <w:rFonts w:ascii="Perpetua" w:hAnsi="Perpetua" w:cs="Times New Roman"/>
          <w:lang w:val="en-US"/>
        </w:rPr>
        <w:t>What little criticism that exists on Kavan’s writing has been influenced by the prominence given to her heroi</w:t>
      </w:r>
      <w:r>
        <w:rPr>
          <w:rFonts w:ascii="Perpetua" w:hAnsi="Perpetua" w:cs="Times New Roman"/>
          <w:lang w:val="en-US"/>
        </w:rPr>
        <w:t xml:space="preserve">n addiction in both biographies, </w:t>
      </w:r>
      <w:r w:rsidRPr="00713E79">
        <w:rPr>
          <w:rFonts w:ascii="Perpetua" w:hAnsi="Perpetua" w:cs="Times New Roman"/>
          <w:lang w:val="en-US"/>
        </w:rPr>
        <w:t xml:space="preserve">each offering often </w:t>
      </w:r>
      <w:r>
        <w:rPr>
          <w:rFonts w:ascii="Perpetua" w:hAnsi="Perpetua" w:cs="Times New Roman"/>
          <w:lang w:val="en-US"/>
        </w:rPr>
        <w:t xml:space="preserve">rather </w:t>
      </w:r>
      <w:r w:rsidRPr="00713E79">
        <w:rPr>
          <w:rFonts w:ascii="Perpetua" w:hAnsi="Perpetua" w:cs="Times New Roman"/>
          <w:lang w:val="en-US"/>
        </w:rPr>
        <w:t>speculative accounts of Kavan’s life and mental health, necessarily fleshing out important details where her letters and diaries were deliberately destroyed. For example, Callard writes, ‘It was deep-rooted nihilism and a sense that life is given meaning only by constant danger which drew her to both racing drivers and heroi</w:t>
      </w:r>
      <w:r>
        <w:rPr>
          <w:rFonts w:ascii="Perpetua" w:hAnsi="Perpetua" w:cs="Times New Roman"/>
          <w:lang w:val="en-US"/>
        </w:rPr>
        <w:t>n use’ (31). Kavan’s ‘nihilism’</w:t>
      </w:r>
      <w:r w:rsidRPr="00713E79">
        <w:rPr>
          <w:rFonts w:ascii="Perpetua" w:hAnsi="Perpetua" w:cs="Times New Roman"/>
          <w:lang w:val="en-US"/>
        </w:rPr>
        <w:t xml:space="preserve"> was, in all likelihood, severe clinical depression that would now be controlled with anti-depressants</w:t>
      </w:r>
      <w:r w:rsidR="00F54433">
        <w:rPr>
          <w:rFonts w:ascii="Perpetua" w:hAnsi="Perpetua" w:cs="Times New Roman"/>
          <w:lang w:val="en-US"/>
        </w:rPr>
        <w:t>,</w:t>
      </w:r>
      <w:r w:rsidRPr="00713E79">
        <w:rPr>
          <w:rFonts w:ascii="Perpetua" w:hAnsi="Perpetua" w:cs="Times New Roman"/>
          <w:lang w:val="en-US"/>
        </w:rPr>
        <w:t xml:space="preserve"> </w:t>
      </w:r>
      <w:r>
        <w:rPr>
          <w:rFonts w:ascii="Perpetua" w:hAnsi="Perpetua" w:cs="Times New Roman"/>
          <w:lang w:val="en-US"/>
        </w:rPr>
        <w:t xml:space="preserve">it </w:t>
      </w:r>
      <w:r w:rsidRPr="00713E79">
        <w:rPr>
          <w:rFonts w:ascii="Perpetua" w:hAnsi="Perpetua" w:cs="Times New Roman"/>
          <w:lang w:val="en-US"/>
        </w:rPr>
        <w:t xml:space="preserve">is highly likely, therefore, that her use of heroin was not a flirtation with danger but a form of self-medication that, along with periods of psychoanalysis, kept her depression </w:t>
      </w:r>
      <w:r>
        <w:rPr>
          <w:rFonts w:ascii="Perpetua" w:hAnsi="Perpetua" w:cs="Times New Roman"/>
          <w:lang w:val="en-US"/>
        </w:rPr>
        <w:t>in check</w:t>
      </w:r>
      <w:r w:rsidRPr="00713E79">
        <w:rPr>
          <w:rFonts w:ascii="Perpetua" w:hAnsi="Perpetua" w:cs="Times New Roman"/>
          <w:lang w:val="en-US"/>
        </w:rPr>
        <w:t xml:space="preserve">. </w:t>
      </w:r>
    </w:p>
    <w:p w:rsidR="00983215" w:rsidRDefault="00612402" w:rsidP="00D27C98">
      <w:pPr>
        <w:spacing w:line="360" w:lineRule="auto"/>
        <w:jc w:val="both"/>
        <w:rPr>
          <w:rFonts w:ascii="Perpetua" w:hAnsi="Perpetua" w:cs="Times New Roman"/>
          <w:lang w:val="en-US"/>
        </w:rPr>
      </w:pPr>
      <w:r>
        <w:rPr>
          <w:rFonts w:ascii="Perpetua" w:hAnsi="Perpetua" w:cs="Times New Roman"/>
          <w:lang w:val="en-US"/>
        </w:rPr>
        <w:tab/>
      </w:r>
      <w:r w:rsidRPr="00713E79">
        <w:rPr>
          <w:rStyle w:val="Hyperlink"/>
          <w:rFonts w:ascii="Perpetua" w:eastAsia="Times New Roman" w:hAnsi="Perpetua" w:cs="Times New Roman"/>
          <w:color w:val="auto"/>
          <w:u w:val="none"/>
        </w:rPr>
        <w:t xml:space="preserve">That Kavan was addicted to heroin is irrefutable; that her writing can be read </w:t>
      </w:r>
      <w:r w:rsidR="00365253" w:rsidRPr="00365253">
        <w:rPr>
          <w:rStyle w:val="Hyperlink"/>
          <w:rFonts w:ascii="Perpetua" w:eastAsia="Times New Roman" w:hAnsi="Perpetua" w:cs="Times New Roman"/>
          <w:i/>
          <w:color w:val="auto"/>
          <w:u w:val="none"/>
        </w:rPr>
        <w:t>solely</w:t>
      </w:r>
      <w:r w:rsidR="00365253" w:rsidRPr="00713E79">
        <w:rPr>
          <w:rStyle w:val="Hyperlink"/>
          <w:rFonts w:ascii="Perpetua" w:eastAsia="Times New Roman" w:hAnsi="Perpetua" w:cs="Times New Roman"/>
          <w:color w:val="auto"/>
          <w:u w:val="none"/>
        </w:rPr>
        <w:t xml:space="preserve"> </w:t>
      </w:r>
      <w:r w:rsidRPr="00713E79">
        <w:rPr>
          <w:rStyle w:val="Hyperlink"/>
          <w:rFonts w:ascii="Perpetua" w:eastAsia="Times New Roman" w:hAnsi="Perpetua" w:cs="Times New Roman"/>
          <w:color w:val="auto"/>
          <w:u w:val="none"/>
        </w:rPr>
        <w:t>as a straightforward</w:t>
      </w:r>
      <w:r>
        <w:rPr>
          <w:rStyle w:val="Hyperlink"/>
          <w:rFonts w:ascii="Perpetua" w:eastAsia="Times New Roman" w:hAnsi="Perpetua" w:cs="Times New Roman"/>
          <w:color w:val="auto"/>
          <w:u w:val="none"/>
        </w:rPr>
        <w:t xml:space="preserve"> </w:t>
      </w:r>
      <w:r w:rsidRPr="00713E79">
        <w:rPr>
          <w:rStyle w:val="Hyperlink"/>
          <w:rFonts w:ascii="Perpetua" w:eastAsia="Times New Roman" w:hAnsi="Perpetua" w:cs="Times New Roman"/>
          <w:i/>
          <w:color w:val="auto"/>
          <w:u w:val="none"/>
        </w:rPr>
        <w:t>product</w:t>
      </w:r>
      <w:r w:rsidRPr="00713E79">
        <w:rPr>
          <w:rStyle w:val="Hyperlink"/>
          <w:rFonts w:ascii="Perpetua" w:eastAsia="Times New Roman" w:hAnsi="Perpetua" w:cs="Times New Roman"/>
          <w:color w:val="auto"/>
          <w:u w:val="none"/>
        </w:rPr>
        <w:t xml:space="preserve"> of addiction</w:t>
      </w:r>
      <w:r>
        <w:rPr>
          <w:rStyle w:val="Hyperlink"/>
          <w:rFonts w:ascii="Perpetua" w:eastAsia="Times New Roman" w:hAnsi="Perpetua" w:cs="Times New Roman"/>
          <w:color w:val="auto"/>
          <w:u w:val="none"/>
        </w:rPr>
        <w:t xml:space="preserve">, that is, </w:t>
      </w:r>
      <w:r w:rsidRPr="00713E79">
        <w:rPr>
          <w:rStyle w:val="Hyperlink"/>
          <w:rFonts w:ascii="Perpetua" w:eastAsia="Times New Roman" w:hAnsi="Perpetua" w:cs="Times New Roman"/>
          <w:color w:val="auto"/>
          <w:u w:val="none"/>
        </w:rPr>
        <w:t>actually created by drug use,</w:t>
      </w:r>
      <w:r w:rsidRPr="00713E79">
        <w:rPr>
          <w:rStyle w:val="Hyperlink"/>
          <w:rFonts w:ascii="Perpetua" w:eastAsia="Times New Roman" w:hAnsi="Perpetua" w:cs="Times New Roman"/>
          <w:i/>
          <w:color w:val="auto"/>
          <w:u w:val="none"/>
        </w:rPr>
        <w:t xml:space="preserve"> </w:t>
      </w:r>
      <w:r w:rsidRPr="00713E79">
        <w:rPr>
          <w:rStyle w:val="Hyperlink"/>
          <w:rFonts w:ascii="Perpetua" w:eastAsia="Times New Roman" w:hAnsi="Perpetua" w:cs="Times New Roman"/>
          <w:color w:val="auto"/>
          <w:u w:val="none"/>
        </w:rPr>
        <w:t xml:space="preserve">is far less </w:t>
      </w:r>
      <w:r w:rsidR="00A90F16">
        <w:rPr>
          <w:rStyle w:val="Hyperlink"/>
          <w:rFonts w:ascii="Perpetua" w:eastAsia="Times New Roman" w:hAnsi="Perpetua" w:cs="Times New Roman"/>
          <w:color w:val="auto"/>
          <w:u w:val="none"/>
        </w:rPr>
        <w:t>clear</w:t>
      </w:r>
      <w:r w:rsidRPr="00713E79">
        <w:rPr>
          <w:rStyle w:val="Hyperlink"/>
          <w:rFonts w:ascii="Perpetua" w:eastAsia="Times New Roman" w:hAnsi="Perpetua" w:cs="Times New Roman"/>
          <w:color w:val="auto"/>
          <w:u w:val="none"/>
        </w:rPr>
        <w:t xml:space="preserve">. </w:t>
      </w:r>
      <w:r w:rsidRPr="00713E79">
        <w:rPr>
          <w:rFonts w:ascii="Perpetua" w:eastAsia="Times New Roman" w:hAnsi="Perpetua" w:cs="Times New Roman"/>
        </w:rPr>
        <w:lastRenderedPageBreak/>
        <w:t xml:space="preserve">Heroin users are not, contrary to some popular accounts, permanently in the grip of any hallucinatory phantasmagoria although it is certainly possible </w:t>
      </w:r>
      <w:r>
        <w:rPr>
          <w:rFonts w:ascii="Perpetua" w:eastAsia="Times New Roman" w:hAnsi="Perpetua" w:cs="Times New Roman"/>
        </w:rPr>
        <w:t xml:space="preserve">(according to all the medical and anecdotal evidence) </w:t>
      </w:r>
      <w:r w:rsidRPr="00713E79">
        <w:rPr>
          <w:rFonts w:ascii="Perpetua" w:eastAsia="Times New Roman" w:hAnsi="Perpetua" w:cs="Times New Roman"/>
        </w:rPr>
        <w:t>that</w:t>
      </w:r>
      <w:r>
        <w:rPr>
          <w:rFonts w:ascii="Perpetua" w:eastAsia="Times New Roman" w:hAnsi="Perpetua" w:cs="Times New Roman"/>
        </w:rPr>
        <w:t xml:space="preserve"> the</w:t>
      </w:r>
      <w:r w:rsidRPr="00713E79">
        <w:rPr>
          <w:rFonts w:ascii="Perpetua" w:eastAsia="Times New Roman" w:hAnsi="Perpetua" w:cs="Times New Roman"/>
        </w:rPr>
        <w:t xml:space="preserve"> imagery encountered in a lucid</w:t>
      </w:r>
      <w:ins w:id="2" w:author="Goldsmiths College" w:date="2016-12-01T17:30:00Z">
        <w:r w:rsidR="00A90F16">
          <w:rPr>
            <w:rFonts w:ascii="Perpetua" w:eastAsia="Times New Roman" w:hAnsi="Perpetua" w:cs="Times New Roman"/>
          </w:rPr>
          <w:t xml:space="preserve"> </w:t>
        </w:r>
      </w:ins>
      <w:r w:rsidRPr="00713E79">
        <w:rPr>
          <w:rFonts w:ascii="Perpetua" w:eastAsia="Times New Roman" w:hAnsi="Perpetua" w:cs="Times New Roman"/>
        </w:rPr>
        <w:t xml:space="preserve">dreaming state might find its way into creative processes. </w:t>
      </w:r>
      <w:r>
        <w:rPr>
          <w:rFonts w:ascii="Perpetua" w:eastAsia="Times New Roman" w:hAnsi="Perpetua" w:cs="Times New Roman"/>
        </w:rPr>
        <w:t xml:space="preserve">Anaïs Nin’s praise for Kavan’s </w:t>
      </w:r>
      <w:r w:rsidRPr="00184F55">
        <w:rPr>
          <w:rFonts w:ascii="Perpetua" w:eastAsia="Times New Roman" w:hAnsi="Perpetua" w:cs="Times New Roman"/>
          <w:i/>
        </w:rPr>
        <w:t>Asylum Piece</w:t>
      </w:r>
      <w:r>
        <w:rPr>
          <w:rFonts w:ascii="Perpetua" w:eastAsia="Times New Roman" w:hAnsi="Perpetua" w:cs="Times New Roman"/>
        </w:rPr>
        <w:t xml:space="preserve"> erroneously refers to Kavan’s use of ‘hallucinatory drugs’ suggesting that heroin functioned for her as it did for Jean Genet, Lautr</w:t>
      </w:r>
      <w:r w:rsidRPr="00C53581">
        <w:rPr>
          <w:rFonts w:ascii="Perpetua" w:hAnsi="Perpetua" w:cs="Lucida Grande"/>
          <w:color w:val="000000"/>
        </w:rPr>
        <w:t>é</w:t>
      </w:r>
      <w:r>
        <w:rPr>
          <w:rFonts w:ascii="Perpetua" w:eastAsia="Times New Roman" w:hAnsi="Perpetua" w:cs="Times New Roman"/>
        </w:rPr>
        <w:t>amont and Rimbaud (</w:t>
      </w:r>
      <w:r w:rsidR="00AA715F">
        <w:rPr>
          <w:rFonts w:ascii="Perpetua" w:eastAsia="Times New Roman" w:hAnsi="Perpetua" w:cs="Times New Roman"/>
        </w:rPr>
        <w:t xml:space="preserve">Nin: </w:t>
      </w:r>
      <w:r>
        <w:rPr>
          <w:rFonts w:ascii="Perpetua" w:eastAsia="Times New Roman" w:hAnsi="Perpetua" w:cs="Times New Roman"/>
        </w:rPr>
        <w:t xml:space="preserve">13). </w:t>
      </w:r>
      <w:r w:rsidRPr="00713E79">
        <w:rPr>
          <w:rStyle w:val="Hyperlink"/>
          <w:rFonts w:ascii="Perpetua" w:eastAsia="Times New Roman" w:hAnsi="Perpetua" w:cs="Times New Roman"/>
          <w:color w:val="auto"/>
          <w:u w:val="none"/>
        </w:rPr>
        <w:t xml:space="preserve">The effects of heroin use on her writing must, </w:t>
      </w:r>
      <w:r>
        <w:rPr>
          <w:rStyle w:val="Hyperlink"/>
          <w:rFonts w:ascii="Perpetua" w:eastAsia="Times New Roman" w:hAnsi="Perpetua" w:cs="Times New Roman"/>
          <w:color w:val="auto"/>
          <w:u w:val="none"/>
        </w:rPr>
        <w:t>necessarily</w:t>
      </w:r>
      <w:r w:rsidRPr="00713E79">
        <w:rPr>
          <w:rStyle w:val="Hyperlink"/>
          <w:rFonts w:ascii="Perpetua" w:eastAsia="Times New Roman" w:hAnsi="Perpetua" w:cs="Times New Roman"/>
          <w:color w:val="auto"/>
          <w:u w:val="none"/>
        </w:rPr>
        <w:t>, remain speculative but this has not discouraged many critics and reviewers from declaring Kavan’s work to be semi-</w:t>
      </w:r>
      <w:r w:rsidR="00AA715F">
        <w:rPr>
          <w:rStyle w:val="Hyperlink"/>
          <w:rFonts w:ascii="Perpetua" w:eastAsia="Times New Roman" w:hAnsi="Perpetua" w:cs="Times New Roman"/>
          <w:color w:val="auto"/>
          <w:u w:val="none"/>
        </w:rPr>
        <w:t>,</w:t>
      </w:r>
      <w:r w:rsidRPr="00713E79">
        <w:rPr>
          <w:rStyle w:val="Hyperlink"/>
          <w:rFonts w:ascii="Perpetua" w:eastAsia="Times New Roman" w:hAnsi="Perpetua" w:cs="Times New Roman"/>
          <w:color w:val="auto"/>
          <w:u w:val="none"/>
        </w:rPr>
        <w:t xml:space="preserve"> or even wholly</w:t>
      </w:r>
      <w:r w:rsidR="00AA715F">
        <w:rPr>
          <w:rStyle w:val="Hyperlink"/>
          <w:rFonts w:ascii="Perpetua" w:eastAsia="Times New Roman" w:hAnsi="Perpetua" w:cs="Times New Roman"/>
          <w:color w:val="auto"/>
          <w:u w:val="none"/>
        </w:rPr>
        <w:t>,</w:t>
      </w:r>
      <w:r w:rsidRPr="00713E79">
        <w:rPr>
          <w:rStyle w:val="Hyperlink"/>
          <w:rFonts w:ascii="Perpetua" w:eastAsia="Times New Roman" w:hAnsi="Perpetua" w:cs="Times New Roman"/>
          <w:color w:val="auto"/>
          <w:u w:val="none"/>
        </w:rPr>
        <w:t xml:space="preserve"> documentary chronicles of addiction. In 1972, Clive Jordan in </w:t>
      </w:r>
      <w:r w:rsidRPr="00713E79">
        <w:rPr>
          <w:rStyle w:val="Hyperlink"/>
          <w:rFonts w:ascii="Perpetua" w:eastAsia="Times New Roman" w:hAnsi="Perpetua" w:cs="Times New Roman"/>
          <w:i/>
          <w:color w:val="auto"/>
          <w:u w:val="none"/>
        </w:rPr>
        <w:t>The</w:t>
      </w:r>
      <w:r w:rsidRPr="00713E79">
        <w:rPr>
          <w:rFonts w:ascii="Perpetua" w:hAnsi="Perpetua" w:cs="Times New Roman"/>
          <w:i/>
          <w:lang w:val="en-US"/>
        </w:rPr>
        <w:t xml:space="preserve"> Telegraph</w:t>
      </w:r>
      <w:r w:rsidRPr="00713E79">
        <w:rPr>
          <w:rFonts w:ascii="Perpetua" w:hAnsi="Perpetua" w:cs="Times New Roman"/>
          <w:lang w:val="en-US"/>
        </w:rPr>
        <w:t xml:space="preserve"> pointed out </w:t>
      </w:r>
      <w:r w:rsidRPr="00713E79">
        <w:rPr>
          <w:rFonts w:ascii="Perpetua" w:eastAsia="Times New Roman" w:hAnsi="Perpetua" w:cs="Times New Roman"/>
        </w:rPr>
        <w:t xml:space="preserve">the </w:t>
      </w:r>
      <w:r w:rsidRPr="00713E79">
        <w:rPr>
          <w:rFonts w:ascii="Perpetua" w:hAnsi="Perpetua" w:cs="Times New Roman"/>
          <w:lang w:val="en-US"/>
        </w:rPr>
        <w:t>‘unmistakable mark’ of heroin on Kavan’s writing that produced, he claimed, ‘a concentration on certain images in the writing […] Buried, crumbling cities, staircases stretching to infinity, gloomy walls</w:t>
      </w:r>
      <w:r w:rsidRPr="00713E79">
        <w:rPr>
          <w:rFonts w:ascii="Perpetua" w:eastAsia="Times New Roman" w:hAnsi="Perpetua" w:cs="Times New Roman"/>
        </w:rPr>
        <w:t xml:space="preserve"> </w:t>
      </w:r>
      <w:r w:rsidRPr="00713E79">
        <w:rPr>
          <w:rFonts w:ascii="Perpetua" w:hAnsi="Perpetua" w:cs="Times New Roman"/>
          <w:lang w:val="en-US"/>
        </w:rPr>
        <w:t>relentlessly closing in, breakneck journeys, hideous faces, shapeshifting,</w:t>
      </w:r>
      <w:r w:rsidRPr="00713E79">
        <w:rPr>
          <w:rFonts w:ascii="Perpetua" w:eastAsia="Times New Roman" w:hAnsi="Perpetua" w:cs="Times New Roman"/>
        </w:rPr>
        <w:t xml:space="preserve"> </w:t>
      </w:r>
      <w:r w:rsidRPr="00713E79">
        <w:rPr>
          <w:rFonts w:ascii="Perpetua" w:hAnsi="Perpetua" w:cs="Times New Roman"/>
          <w:lang w:val="en-US"/>
        </w:rPr>
        <w:t xml:space="preserve">jungle creatures and, above all, cold, snow and ice …’. </w:t>
      </w:r>
      <w:r w:rsidRPr="00713E79">
        <w:rPr>
          <w:rStyle w:val="FootnoteReference"/>
          <w:rFonts w:ascii="Perpetua" w:hAnsi="Perpetua" w:cs="Times New Roman"/>
          <w:lang w:val="en-US"/>
        </w:rPr>
        <w:footnoteReference w:id="5"/>
      </w:r>
      <w:r w:rsidRPr="00713E79">
        <w:rPr>
          <w:rFonts w:ascii="Perpetua" w:hAnsi="Perpetua" w:cs="Times New Roman"/>
          <w:lang w:val="en-US"/>
        </w:rPr>
        <w:t xml:space="preserve"> </w:t>
      </w:r>
      <w:r w:rsidR="00983215" w:rsidRPr="00713E79">
        <w:rPr>
          <w:rFonts w:ascii="Perpetua" w:hAnsi="Perpetua" w:cs="Times New Roman"/>
          <w:lang w:val="en-US"/>
        </w:rPr>
        <w:t>Jordan reads Kavan’s protagonists as addicts in ‘search and flight across a freezing world’, which is, he says, ‘a brilliant metaphor for</w:t>
      </w:r>
      <w:r w:rsidR="00983215" w:rsidRPr="00713E79">
        <w:rPr>
          <w:rFonts w:ascii="Perpetua" w:eastAsia="Times New Roman" w:hAnsi="Perpetua" w:cs="Times New Roman"/>
        </w:rPr>
        <w:t xml:space="preserve"> </w:t>
      </w:r>
      <w:r w:rsidR="00983215" w:rsidRPr="00713E79">
        <w:rPr>
          <w:rFonts w:ascii="Perpetua" w:hAnsi="Perpetua" w:cs="Times New Roman"/>
          <w:lang w:val="en-US"/>
        </w:rPr>
        <w:t xml:space="preserve">addiction. The icy world mirrors the despairing loneliness of addiction and emotional solitude’ (25 February). It is not at all clear that there is such </w:t>
      </w:r>
      <w:r w:rsidR="00983215">
        <w:rPr>
          <w:rFonts w:ascii="Perpetua" w:hAnsi="Perpetua" w:cs="Times New Roman"/>
          <w:lang w:val="en-US"/>
        </w:rPr>
        <w:t xml:space="preserve">a </w:t>
      </w:r>
      <w:r w:rsidR="00983215" w:rsidRPr="00713E79">
        <w:rPr>
          <w:rFonts w:ascii="Perpetua" w:hAnsi="Perpetua" w:cs="Times New Roman"/>
          <w:lang w:val="en-US"/>
        </w:rPr>
        <w:t xml:space="preserve">thing as an ‘unmistakable’ signifier of heroin or that Kavan’s writing </w:t>
      </w:r>
      <w:r w:rsidR="00983215">
        <w:rPr>
          <w:rFonts w:ascii="Perpetua" w:hAnsi="Perpetua" w:cs="Times New Roman"/>
          <w:lang w:val="en-US"/>
        </w:rPr>
        <w:t>simply</w:t>
      </w:r>
      <w:r w:rsidR="00983215" w:rsidRPr="00713E79">
        <w:rPr>
          <w:rFonts w:ascii="Perpetua" w:hAnsi="Perpetua" w:cs="Times New Roman"/>
          <w:lang w:val="en-US"/>
        </w:rPr>
        <w:t xml:space="preserve"> regist</w:t>
      </w:r>
      <w:r w:rsidR="00983215">
        <w:rPr>
          <w:rFonts w:ascii="Perpetua" w:hAnsi="Perpetua" w:cs="Times New Roman"/>
          <w:lang w:val="en-US"/>
        </w:rPr>
        <w:t>ers</w:t>
      </w:r>
      <w:r w:rsidR="00983215" w:rsidRPr="00713E79">
        <w:rPr>
          <w:rFonts w:ascii="Perpetua" w:hAnsi="Perpetua" w:cs="Times New Roman"/>
          <w:lang w:val="en-US"/>
        </w:rPr>
        <w:t xml:space="preserve"> these but we might </w:t>
      </w:r>
      <w:r w:rsidR="00062D09">
        <w:rPr>
          <w:rFonts w:ascii="Perpetua" w:hAnsi="Perpetua" w:cs="Times New Roman"/>
          <w:lang w:val="en-US"/>
        </w:rPr>
        <w:t xml:space="preserve">more confidently </w:t>
      </w:r>
      <w:r w:rsidR="00983215" w:rsidRPr="00713E79">
        <w:rPr>
          <w:rFonts w:ascii="Perpetua" w:hAnsi="Perpetua" w:cs="Times New Roman"/>
          <w:lang w:val="en-US"/>
        </w:rPr>
        <w:t xml:space="preserve">say that the strangeness </w:t>
      </w:r>
      <w:r w:rsidR="00983215">
        <w:rPr>
          <w:rFonts w:ascii="Perpetua" w:hAnsi="Perpetua" w:cs="Times New Roman"/>
          <w:lang w:val="en-US"/>
        </w:rPr>
        <w:t xml:space="preserve">of her writing is </w:t>
      </w:r>
      <w:r w:rsidR="00983215" w:rsidRPr="00713E79">
        <w:rPr>
          <w:rFonts w:ascii="Perpetua" w:hAnsi="Perpetua" w:cs="Times New Roman"/>
          <w:lang w:val="en-US"/>
        </w:rPr>
        <w:t xml:space="preserve">not </w:t>
      </w:r>
      <w:r w:rsidR="00983215" w:rsidRPr="00713E79">
        <w:rPr>
          <w:rFonts w:ascii="Perpetua" w:hAnsi="Perpetua" w:cs="Times New Roman"/>
          <w:i/>
          <w:lang w:val="en-US"/>
        </w:rPr>
        <w:t>produced</w:t>
      </w:r>
      <w:r w:rsidR="00983215" w:rsidRPr="00713E79">
        <w:rPr>
          <w:rFonts w:ascii="Perpetua" w:hAnsi="Perpetua" w:cs="Times New Roman"/>
          <w:lang w:val="en-US"/>
        </w:rPr>
        <w:t xml:space="preserve"> by drug use but given shape and form by the ‘poetic fever’ facilitated by narcosis</w:t>
      </w:r>
      <w:r w:rsidR="00983215">
        <w:rPr>
          <w:rFonts w:ascii="Perpetua" w:hAnsi="Perpetua" w:cs="Times New Roman"/>
          <w:lang w:val="en-US"/>
        </w:rPr>
        <w:t xml:space="preserve"> allowing</w:t>
      </w:r>
      <w:r w:rsidR="00983215" w:rsidRPr="00713E79">
        <w:rPr>
          <w:rFonts w:ascii="Perpetua" w:hAnsi="Perpetua" w:cs="Times New Roman"/>
          <w:lang w:val="en-US"/>
        </w:rPr>
        <w:t xml:space="preserve"> her to tap her unconscious.</w:t>
      </w:r>
      <w:r w:rsidR="00983215">
        <w:rPr>
          <w:rFonts w:ascii="Perpetua" w:hAnsi="Perpetua" w:cs="Times New Roman"/>
          <w:lang w:val="en-US"/>
        </w:rPr>
        <w:t xml:space="preserve"> </w:t>
      </w:r>
    </w:p>
    <w:p w:rsidR="00D27C98" w:rsidRDefault="000D515D" w:rsidP="00094BE5">
      <w:pPr>
        <w:spacing w:line="360" w:lineRule="auto"/>
        <w:ind w:firstLine="720"/>
        <w:jc w:val="both"/>
        <w:rPr>
          <w:rFonts w:ascii="Perpetua" w:hAnsi="Perpetua" w:cs="Times New Roman"/>
          <w:lang w:val="en-US"/>
        </w:rPr>
      </w:pPr>
      <w:r>
        <w:rPr>
          <w:rFonts w:ascii="Perpetua" w:hAnsi="Perpetua" w:cs="Times New Roman"/>
          <w:lang w:val="en-US"/>
        </w:rPr>
        <w:t>Elsewhere, Robert Nye</w:t>
      </w:r>
      <w:r w:rsidR="00094BE5">
        <w:rPr>
          <w:rFonts w:ascii="Perpetua" w:hAnsi="Perpetua" w:cs="Times New Roman"/>
          <w:lang w:val="en-US"/>
        </w:rPr>
        <w:t>, disregarding the psychological dimension of her addictive behaviour, suggests</w:t>
      </w:r>
      <w:r w:rsidR="005114E7">
        <w:rPr>
          <w:rFonts w:ascii="Perpetua" w:hAnsi="Perpetua" w:cs="Times New Roman"/>
          <w:lang w:val="en-US"/>
        </w:rPr>
        <w:t xml:space="preserve"> that Kavan’s drug use helped her ‘cope with the comparative drabness of w</w:t>
      </w:r>
      <w:r w:rsidR="006A6E57">
        <w:rPr>
          <w:rFonts w:ascii="Perpetua" w:hAnsi="Perpetua" w:cs="Times New Roman"/>
          <w:lang w:val="en-US"/>
        </w:rPr>
        <w:t xml:space="preserve">orld </w:t>
      </w:r>
      <w:r w:rsidR="00AA715F">
        <w:rPr>
          <w:rFonts w:ascii="Perpetua" w:hAnsi="Perpetua" w:cs="Times New Roman"/>
          <w:lang w:val="en-US"/>
        </w:rPr>
        <w:t>[</w:t>
      </w:r>
      <w:r w:rsidR="006A6E57">
        <w:rPr>
          <w:rFonts w:ascii="Perpetua" w:hAnsi="Perpetua" w:cs="Times New Roman"/>
          <w:lang w:val="en-US"/>
        </w:rPr>
        <w:t>sic</w:t>
      </w:r>
      <w:r w:rsidR="00AA715F">
        <w:rPr>
          <w:rFonts w:ascii="Perpetua" w:hAnsi="Perpetua" w:cs="Times New Roman"/>
          <w:lang w:val="en-US"/>
        </w:rPr>
        <w:t>]</w:t>
      </w:r>
      <w:r w:rsidR="006A6E57">
        <w:rPr>
          <w:rFonts w:ascii="Perpetua" w:hAnsi="Perpetua" w:cs="Times New Roman"/>
          <w:lang w:val="en-US"/>
        </w:rPr>
        <w:t xml:space="preserve"> outside her writing </w:t>
      </w:r>
      <w:r w:rsidR="005114E7">
        <w:rPr>
          <w:rFonts w:ascii="Perpetua" w:hAnsi="Perpetua" w:cs="Times New Roman"/>
          <w:lang w:val="en-US"/>
        </w:rPr>
        <w:t>(347). Arguing that Kavan’s ‘fantasies’ had ‘their root in drug addiction’, Nye believed that her imagination, like that of Coleridge and de Quincey, found ‘an emblem and</w:t>
      </w:r>
      <w:r w:rsidR="006A6E57">
        <w:rPr>
          <w:rFonts w:ascii="Perpetua" w:hAnsi="Perpetua" w:cs="Times New Roman"/>
          <w:lang w:val="en-US"/>
        </w:rPr>
        <w:t xml:space="preserve"> idiom in drugs’</w:t>
      </w:r>
      <w:r w:rsidR="005114E7">
        <w:rPr>
          <w:rFonts w:ascii="Perpetua" w:hAnsi="Perpetua" w:cs="Times New Roman"/>
          <w:lang w:val="en-US"/>
        </w:rPr>
        <w:t>.</w:t>
      </w:r>
      <w:r w:rsidR="003302BD">
        <w:rPr>
          <w:rFonts w:ascii="Perpetua" w:hAnsi="Perpetua" w:cs="Times New Roman"/>
          <w:lang w:val="en-US"/>
        </w:rPr>
        <w:t xml:space="preserve"> </w:t>
      </w:r>
      <w:r w:rsidR="00D27C98">
        <w:rPr>
          <w:rFonts w:ascii="Perpetua" w:hAnsi="Perpetua" w:cs="Times New Roman"/>
          <w:lang w:val="en-US"/>
        </w:rPr>
        <w:t xml:space="preserve">Three lines into Nye’s entry on Kavan in </w:t>
      </w:r>
      <w:r w:rsidR="00194F03">
        <w:rPr>
          <w:rFonts w:ascii="Perpetua" w:hAnsi="Perpetua" w:cs="Times New Roman"/>
          <w:lang w:val="en-US"/>
        </w:rPr>
        <w:t>the</w:t>
      </w:r>
      <w:r w:rsidR="00D27C98">
        <w:rPr>
          <w:rFonts w:ascii="Perpetua" w:hAnsi="Perpetua" w:cs="Times New Roman"/>
          <w:lang w:val="en-US"/>
        </w:rPr>
        <w:t xml:space="preserve"> anthology, </w:t>
      </w:r>
      <w:r w:rsidR="00D27C98" w:rsidRPr="00265625">
        <w:rPr>
          <w:rFonts w:ascii="Perpetua" w:hAnsi="Perpetua" w:cs="Times New Roman"/>
          <w:i/>
          <w:lang w:val="en-US"/>
        </w:rPr>
        <w:t>Twentieth Century Fiction</w:t>
      </w:r>
      <w:r w:rsidR="00D27C98">
        <w:rPr>
          <w:rFonts w:ascii="Perpetua" w:hAnsi="Perpetua" w:cs="Times New Roman"/>
          <w:lang w:val="en-US"/>
        </w:rPr>
        <w:t xml:space="preserve">, he quotes Rhys Davies’ </w:t>
      </w:r>
      <w:r w:rsidR="00AF2CFC">
        <w:rPr>
          <w:rFonts w:ascii="Perpetua" w:hAnsi="Perpetua" w:cs="Times New Roman"/>
          <w:lang w:val="en-US"/>
        </w:rPr>
        <w:t xml:space="preserve">summative </w:t>
      </w:r>
      <w:r w:rsidR="00D27C98">
        <w:rPr>
          <w:rFonts w:ascii="Perpetua" w:hAnsi="Perpetua" w:cs="Times New Roman"/>
          <w:lang w:val="en-US"/>
        </w:rPr>
        <w:t xml:space="preserve">comments in the introduction to the posthumously published </w:t>
      </w:r>
      <w:r w:rsidR="00D27C98" w:rsidRPr="009C1163">
        <w:rPr>
          <w:rFonts w:ascii="Perpetua" w:hAnsi="Perpetua" w:cs="Times New Roman"/>
          <w:i/>
          <w:lang w:val="en-US"/>
        </w:rPr>
        <w:t>Julia and the Bazooka</w:t>
      </w:r>
      <w:r w:rsidR="00AF2CFC">
        <w:rPr>
          <w:rFonts w:ascii="Perpetua" w:hAnsi="Perpetua" w:cs="Times New Roman"/>
          <w:lang w:val="en-US"/>
        </w:rPr>
        <w:t xml:space="preserve"> </w:t>
      </w:r>
      <w:r w:rsidR="00EB252C">
        <w:rPr>
          <w:rFonts w:ascii="Perpetua" w:hAnsi="Perpetua" w:cs="Times New Roman"/>
          <w:lang w:val="en-US"/>
        </w:rPr>
        <w:t>— ‘</w:t>
      </w:r>
      <w:r w:rsidR="00D27C98">
        <w:rPr>
          <w:rFonts w:ascii="Perpetua" w:hAnsi="Perpetua" w:cs="Times New Roman"/>
          <w:lang w:val="en-US"/>
        </w:rPr>
        <w:t>she was a heroin addict for the last thirty years of her life and a syringe lay in her hand when her body was found’</w:t>
      </w:r>
      <w:r w:rsidR="00432CBA">
        <w:rPr>
          <w:rFonts w:ascii="Perpetua" w:hAnsi="Perpetua" w:cs="Times New Roman"/>
          <w:lang w:val="en-US"/>
        </w:rPr>
        <w:t xml:space="preserve"> (347-8).</w:t>
      </w:r>
      <w:r w:rsidR="00D27C98">
        <w:rPr>
          <w:rFonts w:ascii="Perpetua" w:hAnsi="Perpetua" w:cs="Times New Roman"/>
          <w:lang w:val="en-US"/>
        </w:rPr>
        <w:t xml:space="preserve"> Nye concedes that Davi</w:t>
      </w:r>
      <w:r w:rsidR="00B15FEF">
        <w:rPr>
          <w:rFonts w:ascii="Perpetua" w:hAnsi="Perpetua" w:cs="Times New Roman"/>
          <w:lang w:val="en-US"/>
        </w:rPr>
        <w:t>es is correct to examine Kavan’</w:t>
      </w:r>
      <w:r w:rsidR="00A81BE2">
        <w:rPr>
          <w:rFonts w:ascii="Perpetua" w:hAnsi="Perpetua" w:cs="Times New Roman"/>
          <w:lang w:val="en-US"/>
        </w:rPr>
        <w:t xml:space="preserve">s </w:t>
      </w:r>
      <w:r w:rsidR="00D27C98">
        <w:rPr>
          <w:rFonts w:ascii="Perpetua" w:hAnsi="Perpetua" w:cs="Times New Roman"/>
          <w:lang w:val="en-US"/>
        </w:rPr>
        <w:t>‘art’ with ‘some straightforward acknowledgement of her drug use</w:t>
      </w:r>
      <w:r w:rsidR="00194F03">
        <w:rPr>
          <w:rFonts w:ascii="Perpetua" w:hAnsi="Perpetua" w:cs="Times New Roman"/>
          <w:lang w:val="en-US"/>
        </w:rPr>
        <w:t xml:space="preserve">’ but </w:t>
      </w:r>
      <w:r w:rsidR="00D27C98">
        <w:rPr>
          <w:rFonts w:ascii="Perpetua" w:hAnsi="Perpetua" w:cs="Times New Roman"/>
          <w:lang w:val="en-US"/>
        </w:rPr>
        <w:t>point</w:t>
      </w:r>
      <w:r w:rsidR="00B9091F">
        <w:rPr>
          <w:rFonts w:ascii="Perpetua" w:hAnsi="Perpetua" w:cs="Times New Roman"/>
          <w:lang w:val="en-US"/>
        </w:rPr>
        <w:t>s</w:t>
      </w:r>
      <w:r w:rsidR="00D27C98">
        <w:rPr>
          <w:rFonts w:ascii="Perpetua" w:hAnsi="Perpetua" w:cs="Times New Roman"/>
          <w:lang w:val="en-US"/>
        </w:rPr>
        <w:t xml:space="preserve"> out that </w:t>
      </w:r>
      <w:r w:rsidR="00194F03">
        <w:rPr>
          <w:rFonts w:ascii="Perpetua" w:hAnsi="Perpetua" w:cs="Times New Roman"/>
          <w:lang w:val="en-US"/>
        </w:rPr>
        <w:t xml:space="preserve">her </w:t>
      </w:r>
      <w:r w:rsidR="00D27C98">
        <w:rPr>
          <w:rFonts w:ascii="Perpetua" w:hAnsi="Perpetua" w:cs="Times New Roman"/>
          <w:lang w:val="en-US"/>
        </w:rPr>
        <w:t>drug use cannot account for the ‘febrile and highly colored brilliance of some of her texts’</w:t>
      </w:r>
      <w:r w:rsidR="00432CBA">
        <w:rPr>
          <w:rFonts w:ascii="Perpetua" w:hAnsi="Perpetua" w:cs="Times New Roman"/>
          <w:lang w:val="en-US"/>
        </w:rPr>
        <w:t xml:space="preserve"> (348). </w:t>
      </w:r>
      <w:r w:rsidR="00D27C98">
        <w:rPr>
          <w:rFonts w:ascii="Perpetua" w:hAnsi="Perpetua" w:cs="Times New Roman"/>
          <w:lang w:val="en-US"/>
        </w:rPr>
        <w:t xml:space="preserve">While this seems a </w:t>
      </w:r>
      <w:r w:rsidR="003302BD">
        <w:rPr>
          <w:rFonts w:ascii="Perpetua" w:hAnsi="Perpetua" w:cs="Times New Roman"/>
          <w:lang w:val="en-US"/>
        </w:rPr>
        <w:t xml:space="preserve">critically judicious </w:t>
      </w:r>
      <w:r w:rsidR="00D27C98">
        <w:rPr>
          <w:rFonts w:ascii="Perpetua" w:hAnsi="Perpetua" w:cs="Times New Roman"/>
          <w:lang w:val="en-US"/>
        </w:rPr>
        <w:t xml:space="preserve">approach to the question </w:t>
      </w:r>
      <w:r w:rsidR="00F305B7">
        <w:rPr>
          <w:rFonts w:ascii="Perpetua" w:hAnsi="Perpetua" w:cs="Times New Roman"/>
          <w:lang w:val="en-US"/>
        </w:rPr>
        <w:t>of</w:t>
      </w:r>
      <w:r w:rsidR="00D27C98">
        <w:rPr>
          <w:rFonts w:ascii="Perpetua" w:hAnsi="Perpetua" w:cs="Times New Roman"/>
          <w:lang w:val="en-US"/>
        </w:rPr>
        <w:t xml:space="preserve"> </w:t>
      </w:r>
      <w:r w:rsidR="00E60BD7">
        <w:rPr>
          <w:rFonts w:ascii="Perpetua" w:hAnsi="Perpetua" w:cs="Times New Roman"/>
          <w:lang w:val="en-US"/>
        </w:rPr>
        <w:t xml:space="preserve">how much addiction influenced Kavan’s writing, it does point </w:t>
      </w:r>
      <w:commentRangeStart w:id="3"/>
      <w:r w:rsidR="00CC49B6">
        <w:rPr>
          <w:rFonts w:ascii="Perpetua" w:hAnsi="Perpetua" w:cs="Times New Roman"/>
          <w:lang w:val="en-US"/>
        </w:rPr>
        <w:t>up</w:t>
      </w:r>
      <w:commentRangeEnd w:id="3"/>
      <w:r w:rsidR="00CC49B6">
        <w:rPr>
          <w:rStyle w:val="CommentReference"/>
        </w:rPr>
        <w:commentReference w:id="3"/>
      </w:r>
      <w:r w:rsidR="00AA715F">
        <w:rPr>
          <w:rFonts w:ascii="Perpetua" w:hAnsi="Perpetua" w:cs="Times New Roman"/>
          <w:lang w:val="en-US"/>
        </w:rPr>
        <w:t xml:space="preserve"> </w:t>
      </w:r>
      <w:r w:rsidR="00E60BD7">
        <w:rPr>
          <w:rFonts w:ascii="Perpetua" w:hAnsi="Perpetua" w:cs="Times New Roman"/>
          <w:lang w:val="en-US"/>
        </w:rPr>
        <w:t xml:space="preserve">a </w:t>
      </w:r>
      <w:r w:rsidR="00AF2CFC">
        <w:rPr>
          <w:rFonts w:ascii="Perpetua" w:hAnsi="Perpetua" w:cs="Times New Roman"/>
          <w:lang w:val="en-US"/>
        </w:rPr>
        <w:t>fluctuation</w:t>
      </w:r>
      <w:r w:rsidR="00AA6D70">
        <w:rPr>
          <w:rFonts w:ascii="Perpetua" w:hAnsi="Perpetua" w:cs="Times New Roman"/>
          <w:lang w:val="en-US"/>
        </w:rPr>
        <w:t xml:space="preserve"> </w:t>
      </w:r>
      <w:r w:rsidR="00AA6D70">
        <w:rPr>
          <w:rFonts w:ascii="Perpetua" w:hAnsi="Perpetua" w:cs="Times New Roman"/>
          <w:lang w:val="en-US"/>
        </w:rPr>
        <w:lastRenderedPageBreak/>
        <w:t xml:space="preserve">between </w:t>
      </w:r>
      <w:r w:rsidR="00851A5C">
        <w:rPr>
          <w:rFonts w:ascii="Perpetua" w:hAnsi="Perpetua" w:cs="Times New Roman"/>
          <w:lang w:val="en-US"/>
        </w:rPr>
        <w:t xml:space="preserve">fact and </w:t>
      </w:r>
      <w:r w:rsidR="00FC6D35">
        <w:rPr>
          <w:rFonts w:ascii="Perpetua" w:hAnsi="Perpetua" w:cs="Times New Roman"/>
          <w:lang w:val="en-US"/>
        </w:rPr>
        <w:t>supposition</w:t>
      </w:r>
      <w:r w:rsidR="00AA6D70">
        <w:rPr>
          <w:rFonts w:ascii="Perpetua" w:hAnsi="Perpetua" w:cs="Times New Roman"/>
          <w:lang w:val="en-US"/>
        </w:rPr>
        <w:t xml:space="preserve"> </w:t>
      </w:r>
      <w:r w:rsidR="00E60BD7">
        <w:rPr>
          <w:rFonts w:ascii="Perpetua" w:hAnsi="Perpetua" w:cs="Times New Roman"/>
          <w:lang w:val="en-US"/>
        </w:rPr>
        <w:t xml:space="preserve">that has marked, up until now, much of </w:t>
      </w:r>
      <w:r w:rsidR="001908CE">
        <w:rPr>
          <w:rFonts w:ascii="Perpetua" w:hAnsi="Perpetua" w:cs="Times New Roman"/>
          <w:lang w:val="en-US"/>
        </w:rPr>
        <w:t>critical</w:t>
      </w:r>
      <w:r w:rsidR="00DD0516">
        <w:rPr>
          <w:rFonts w:ascii="Perpetua" w:hAnsi="Perpetua" w:cs="Times New Roman"/>
          <w:lang w:val="en-US"/>
        </w:rPr>
        <w:t xml:space="preserve"> </w:t>
      </w:r>
      <w:r w:rsidR="001908CE">
        <w:rPr>
          <w:rFonts w:ascii="Perpetua" w:hAnsi="Perpetua" w:cs="Times New Roman"/>
          <w:lang w:val="en-US"/>
        </w:rPr>
        <w:t xml:space="preserve">and biographical </w:t>
      </w:r>
      <w:r w:rsidR="00DD0516">
        <w:rPr>
          <w:rFonts w:ascii="Perpetua" w:hAnsi="Perpetua" w:cs="Times New Roman"/>
          <w:lang w:val="en-US"/>
        </w:rPr>
        <w:t xml:space="preserve">work </w:t>
      </w:r>
      <w:r w:rsidR="00035A0C">
        <w:rPr>
          <w:rFonts w:ascii="Perpetua" w:hAnsi="Perpetua" w:cs="Times New Roman"/>
          <w:lang w:val="en-US"/>
        </w:rPr>
        <w:t xml:space="preserve">on Kavan </w:t>
      </w:r>
      <w:r w:rsidR="002F6F57">
        <w:rPr>
          <w:rFonts w:ascii="Perpetua" w:hAnsi="Perpetua" w:cs="Times New Roman"/>
          <w:lang w:val="en-US"/>
        </w:rPr>
        <w:t xml:space="preserve">that </w:t>
      </w:r>
      <w:r w:rsidR="00E60BD7">
        <w:rPr>
          <w:rFonts w:ascii="Perpetua" w:hAnsi="Perpetua" w:cs="Times New Roman"/>
          <w:lang w:val="en-US"/>
        </w:rPr>
        <w:t xml:space="preserve">reductively </w:t>
      </w:r>
      <w:r w:rsidR="002F6F57">
        <w:rPr>
          <w:rFonts w:ascii="Perpetua" w:hAnsi="Perpetua" w:cs="Times New Roman"/>
          <w:lang w:val="en-US"/>
        </w:rPr>
        <w:t xml:space="preserve">scrutinises </w:t>
      </w:r>
      <w:r w:rsidR="007D0B70">
        <w:rPr>
          <w:rFonts w:ascii="Perpetua" w:hAnsi="Perpetua" w:cs="Times New Roman"/>
          <w:lang w:val="en-US"/>
        </w:rPr>
        <w:t>her</w:t>
      </w:r>
      <w:r w:rsidR="00650652">
        <w:rPr>
          <w:rFonts w:ascii="Perpetua" w:hAnsi="Perpetua" w:cs="Times New Roman"/>
          <w:lang w:val="en-US"/>
        </w:rPr>
        <w:t xml:space="preserve"> writing for </w:t>
      </w:r>
      <w:r w:rsidR="00B11B79">
        <w:rPr>
          <w:rFonts w:ascii="Perpetua" w:hAnsi="Perpetua" w:cs="Times New Roman"/>
          <w:lang w:val="en-US"/>
        </w:rPr>
        <w:t>verification</w:t>
      </w:r>
      <w:r w:rsidR="00650652">
        <w:rPr>
          <w:rFonts w:ascii="Perpetua" w:hAnsi="Perpetua" w:cs="Times New Roman"/>
          <w:lang w:val="en-US"/>
        </w:rPr>
        <w:t xml:space="preserve"> of </w:t>
      </w:r>
      <w:r w:rsidR="00B11B79">
        <w:rPr>
          <w:rFonts w:ascii="Perpetua" w:hAnsi="Perpetua" w:cs="Times New Roman"/>
          <w:lang w:val="en-US"/>
        </w:rPr>
        <w:t xml:space="preserve">this </w:t>
      </w:r>
      <w:r w:rsidR="00650652">
        <w:rPr>
          <w:rFonts w:ascii="Perpetua" w:hAnsi="Perpetua" w:cs="Times New Roman"/>
          <w:lang w:val="en-US"/>
        </w:rPr>
        <w:t xml:space="preserve">addiction. </w:t>
      </w:r>
    </w:p>
    <w:p w:rsidR="007B30BA" w:rsidRPr="00821248" w:rsidRDefault="00D27C98" w:rsidP="00BD1727">
      <w:pPr>
        <w:spacing w:line="360" w:lineRule="auto"/>
        <w:jc w:val="both"/>
        <w:rPr>
          <w:rFonts w:ascii="Perpetua" w:hAnsi="Perpetua" w:cs="Times New Roman"/>
          <w:lang w:val="en-US"/>
        </w:rPr>
      </w:pPr>
      <w:r>
        <w:rPr>
          <w:rFonts w:ascii="Perpetua" w:hAnsi="Perpetua" w:cs="Times New Roman"/>
          <w:lang w:val="en-US"/>
        </w:rPr>
        <w:tab/>
      </w:r>
      <w:r w:rsidR="00FC2CDC">
        <w:rPr>
          <w:rFonts w:ascii="Perpetua" w:hAnsi="Perpetua" w:cs="Times New Roman"/>
          <w:lang w:val="en-US"/>
        </w:rPr>
        <w:t xml:space="preserve">For Elizabeth Young, heroin is everywhere in Kavan’s work. </w:t>
      </w:r>
      <w:r w:rsidR="00FC4ABE" w:rsidRPr="00713E79">
        <w:rPr>
          <w:rFonts w:ascii="Perpetua" w:hAnsi="Perpetua" w:cs="Times New Roman"/>
          <w:lang w:val="en-US"/>
        </w:rPr>
        <w:t>There</w:t>
      </w:r>
      <w:r w:rsidR="00821248" w:rsidRPr="00713E79">
        <w:rPr>
          <w:rFonts w:ascii="Perpetua" w:hAnsi="Perpetua" w:cs="Times New Roman"/>
          <w:lang w:val="en-US"/>
        </w:rPr>
        <w:t xml:space="preserve"> is </w:t>
      </w:r>
      <w:r w:rsidR="00821248">
        <w:rPr>
          <w:rFonts w:ascii="Perpetua" w:hAnsi="Perpetua" w:cs="Times New Roman"/>
          <w:lang w:val="en-US"/>
        </w:rPr>
        <w:t xml:space="preserve">a </w:t>
      </w:r>
      <w:r w:rsidR="00FC4ABE">
        <w:rPr>
          <w:rFonts w:ascii="Perpetua" w:hAnsi="Perpetua" w:cs="Times New Roman"/>
          <w:lang w:val="en-US"/>
        </w:rPr>
        <w:t>clear</w:t>
      </w:r>
      <w:r w:rsidR="00821248">
        <w:rPr>
          <w:rFonts w:ascii="Perpetua" w:hAnsi="Perpetua" w:cs="Times New Roman"/>
          <w:lang w:val="en-US"/>
        </w:rPr>
        <w:t xml:space="preserve"> </w:t>
      </w:r>
      <w:r w:rsidR="00FC4ABE">
        <w:rPr>
          <w:rFonts w:ascii="Perpetua" w:hAnsi="Perpetua" w:cs="Times New Roman"/>
          <w:lang w:val="en-US"/>
        </w:rPr>
        <w:t>repetition</w:t>
      </w:r>
      <w:r w:rsidR="00821248">
        <w:rPr>
          <w:rFonts w:ascii="Perpetua" w:hAnsi="Perpetua" w:cs="Times New Roman"/>
          <w:lang w:val="en-US"/>
        </w:rPr>
        <w:t xml:space="preserve"> of </w:t>
      </w:r>
      <w:r w:rsidR="00821248" w:rsidRPr="00713E79">
        <w:rPr>
          <w:rFonts w:ascii="Perpetua" w:hAnsi="Perpetua" w:cs="Times New Roman"/>
          <w:lang w:val="en-US"/>
        </w:rPr>
        <w:t xml:space="preserve">imagery and tropes </w:t>
      </w:r>
      <w:r w:rsidR="00BE273E">
        <w:rPr>
          <w:rFonts w:ascii="Perpetua" w:hAnsi="Perpetua" w:cs="Times New Roman"/>
          <w:lang w:val="en-US"/>
        </w:rPr>
        <w:t>that constitute</w:t>
      </w:r>
      <w:r w:rsidR="0010634A">
        <w:rPr>
          <w:rFonts w:ascii="Perpetua" w:hAnsi="Perpetua" w:cs="Times New Roman"/>
          <w:lang w:val="en-US"/>
        </w:rPr>
        <w:t xml:space="preserve"> the psychic topography of </w:t>
      </w:r>
      <w:r w:rsidR="00821248">
        <w:rPr>
          <w:rFonts w:ascii="Perpetua" w:hAnsi="Perpetua" w:cs="Times New Roman"/>
          <w:lang w:val="en-US"/>
        </w:rPr>
        <w:t xml:space="preserve">what </w:t>
      </w:r>
      <w:r w:rsidR="00FC2CDC">
        <w:rPr>
          <w:rFonts w:ascii="Perpetua" w:hAnsi="Perpetua" w:cs="Times New Roman"/>
          <w:lang w:val="en-US"/>
        </w:rPr>
        <w:t xml:space="preserve">Young </w:t>
      </w:r>
      <w:r w:rsidR="00821248">
        <w:rPr>
          <w:rFonts w:ascii="Perpetua" w:hAnsi="Perpetua" w:cs="Times New Roman"/>
          <w:lang w:val="en-US"/>
        </w:rPr>
        <w:t xml:space="preserve">calls </w:t>
      </w:r>
      <w:r w:rsidR="003D7BED">
        <w:rPr>
          <w:rFonts w:ascii="Perpetua" w:hAnsi="Perpetua" w:cs="Times New Roman"/>
          <w:lang w:val="en-US"/>
        </w:rPr>
        <w:t>Kavan’s</w:t>
      </w:r>
      <w:r w:rsidR="00821248">
        <w:rPr>
          <w:rFonts w:ascii="Perpetua" w:hAnsi="Perpetua" w:cs="Times New Roman"/>
          <w:lang w:val="en-US"/>
        </w:rPr>
        <w:t xml:space="preserve"> ‘chi</w:t>
      </w:r>
      <w:r w:rsidR="00AE0970">
        <w:rPr>
          <w:rFonts w:ascii="Perpetua" w:hAnsi="Perpetua" w:cs="Times New Roman"/>
          <w:lang w:val="en-US"/>
        </w:rPr>
        <w:t xml:space="preserve">lly emotional landscape’ (187). </w:t>
      </w:r>
      <w:r w:rsidR="00252E6F">
        <w:rPr>
          <w:rFonts w:ascii="Perpetua" w:hAnsi="Perpetua" w:cs="Times New Roman"/>
          <w:lang w:val="en-US"/>
        </w:rPr>
        <w:t xml:space="preserve">It is true that, </w:t>
      </w:r>
      <w:r w:rsidR="00821248">
        <w:rPr>
          <w:rFonts w:ascii="Perpetua" w:hAnsi="Perpetua" w:cs="Times New Roman"/>
          <w:lang w:val="en-US"/>
        </w:rPr>
        <w:t xml:space="preserve">after 1945, </w:t>
      </w:r>
      <w:r w:rsidR="003D7BED">
        <w:rPr>
          <w:rFonts w:ascii="Perpetua" w:hAnsi="Perpetua" w:cs="Times New Roman"/>
          <w:lang w:val="en-US"/>
        </w:rPr>
        <w:t>Kavan’s work</w:t>
      </w:r>
      <w:r w:rsidR="00821248">
        <w:rPr>
          <w:rFonts w:ascii="Perpetua" w:hAnsi="Perpetua" w:cs="Times New Roman"/>
          <w:lang w:val="en-US"/>
        </w:rPr>
        <w:t xml:space="preserve"> is </w:t>
      </w:r>
      <w:r w:rsidR="00252E6F">
        <w:rPr>
          <w:rFonts w:ascii="Perpetua" w:hAnsi="Perpetua" w:cs="Times New Roman"/>
          <w:lang w:val="en-US"/>
        </w:rPr>
        <w:t>incontrovertibly</w:t>
      </w:r>
      <w:r w:rsidR="003D7BED">
        <w:rPr>
          <w:rFonts w:ascii="Perpetua" w:hAnsi="Perpetua" w:cs="Times New Roman"/>
          <w:lang w:val="en-US"/>
        </w:rPr>
        <w:t xml:space="preserve"> </w:t>
      </w:r>
      <w:r w:rsidR="00252E6F">
        <w:rPr>
          <w:rFonts w:ascii="Perpetua" w:hAnsi="Perpetua" w:cs="Times New Roman"/>
          <w:lang w:val="en-US"/>
        </w:rPr>
        <w:t>permeated</w:t>
      </w:r>
      <w:r w:rsidR="003D7BED">
        <w:rPr>
          <w:rFonts w:ascii="Perpetua" w:hAnsi="Perpetua" w:cs="Times New Roman"/>
          <w:lang w:val="en-US"/>
        </w:rPr>
        <w:t xml:space="preserve"> by a </w:t>
      </w:r>
      <w:r w:rsidR="000A31F6">
        <w:rPr>
          <w:rFonts w:ascii="Perpetua" w:hAnsi="Perpetua" w:cs="Times New Roman"/>
          <w:lang w:val="en-US"/>
        </w:rPr>
        <w:t>certain tone</w:t>
      </w:r>
      <w:r w:rsidR="003D7BED">
        <w:rPr>
          <w:rFonts w:ascii="Perpetua" w:hAnsi="Perpetua" w:cs="Times New Roman"/>
          <w:lang w:val="en-US"/>
        </w:rPr>
        <w:t xml:space="preserve"> </w:t>
      </w:r>
      <w:r w:rsidR="000A31F6">
        <w:rPr>
          <w:rFonts w:ascii="Perpetua" w:hAnsi="Perpetua" w:cs="Times New Roman"/>
          <w:lang w:val="en-US"/>
        </w:rPr>
        <w:t>or</w:t>
      </w:r>
      <w:r w:rsidR="003D7BED">
        <w:rPr>
          <w:rFonts w:ascii="Perpetua" w:hAnsi="Perpetua" w:cs="Times New Roman"/>
          <w:lang w:val="en-US"/>
        </w:rPr>
        <w:t xml:space="preserve"> </w:t>
      </w:r>
      <w:r w:rsidR="000A31F6">
        <w:rPr>
          <w:rFonts w:ascii="Perpetua" w:hAnsi="Perpetua" w:cs="Times New Roman"/>
          <w:lang w:val="en-US"/>
        </w:rPr>
        <w:t xml:space="preserve">atmosphere of </w:t>
      </w:r>
      <w:r w:rsidR="00252E6F">
        <w:rPr>
          <w:rFonts w:ascii="Perpetua" w:hAnsi="Perpetua" w:cs="Times New Roman"/>
          <w:lang w:val="en-US"/>
        </w:rPr>
        <w:t>intense</w:t>
      </w:r>
      <w:r w:rsidR="00FC4ABE">
        <w:rPr>
          <w:rFonts w:ascii="Perpetua" w:hAnsi="Perpetua" w:cs="Times New Roman"/>
          <w:lang w:val="en-US"/>
        </w:rPr>
        <w:t xml:space="preserve"> solitude and</w:t>
      </w:r>
      <w:r w:rsidR="000A31F6">
        <w:rPr>
          <w:rFonts w:ascii="Perpetua" w:hAnsi="Perpetua" w:cs="Times New Roman"/>
          <w:lang w:val="en-US"/>
        </w:rPr>
        <w:t xml:space="preserve"> </w:t>
      </w:r>
      <w:r w:rsidR="00252E6F">
        <w:rPr>
          <w:rFonts w:ascii="Perpetua" w:hAnsi="Perpetua" w:cs="Times New Roman"/>
          <w:lang w:val="en-US"/>
        </w:rPr>
        <w:t>hallucinatory</w:t>
      </w:r>
      <w:r w:rsidR="00821248">
        <w:rPr>
          <w:rFonts w:ascii="Perpetua" w:hAnsi="Perpetua" w:cs="Times New Roman"/>
          <w:lang w:val="en-US"/>
        </w:rPr>
        <w:t xml:space="preserve"> </w:t>
      </w:r>
      <w:r w:rsidR="00252E6F">
        <w:rPr>
          <w:rFonts w:ascii="Perpetua" w:hAnsi="Perpetua" w:cs="Times New Roman"/>
          <w:lang w:val="en-US"/>
        </w:rPr>
        <w:t>ambiances</w:t>
      </w:r>
      <w:r w:rsidR="00FC4ABE">
        <w:rPr>
          <w:rFonts w:ascii="Perpetua" w:hAnsi="Perpetua" w:cs="Times New Roman"/>
          <w:lang w:val="en-US"/>
        </w:rPr>
        <w:t xml:space="preserve"> of </w:t>
      </w:r>
      <w:r w:rsidR="00252E6F">
        <w:rPr>
          <w:rFonts w:ascii="Perpetua" w:hAnsi="Perpetua" w:cs="Times New Roman"/>
          <w:lang w:val="en-US"/>
        </w:rPr>
        <w:t>either</w:t>
      </w:r>
      <w:r w:rsidR="00FC4ABE">
        <w:rPr>
          <w:rFonts w:ascii="Perpetua" w:hAnsi="Perpetua" w:cs="Times New Roman"/>
          <w:lang w:val="en-US"/>
        </w:rPr>
        <w:t xml:space="preserve"> </w:t>
      </w:r>
      <w:r w:rsidR="00821248" w:rsidRPr="00713E79">
        <w:rPr>
          <w:rFonts w:ascii="Perpetua" w:hAnsi="Perpetua" w:cs="Times New Roman"/>
          <w:lang w:val="en-US"/>
        </w:rPr>
        <w:t xml:space="preserve">perishing </w:t>
      </w:r>
      <w:r w:rsidR="00295BA8">
        <w:rPr>
          <w:rFonts w:ascii="Perpetua" w:hAnsi="Perpetua" w:cs="Times New Roman"/>
          <w:lang w:val="en-US"/>
        </w:rPr>
        <w:t xml:space="preserve">coldness or stifling heat as well as recurring images of </w:t>
      </w:r>
      <w:r w:rsidR="00821248" w:rsidRPr="00713E79">
        <w:rPr>
          <w:rFonts w:ascii="Perpetua" w:hAnsi="Perpetua" w:cs="Times New Roman"/>
          <w:lang w:val="en-US"/>
        </w:rPr>
        <w:t>towering glacial mountains</w:t>
      </w:r>
      <w:r w:rsidR="00AA715F">
        <w:rPr>
          <w:rFonts w:ascii="Perpetua" w:hAnsi="Perpetua" w:cs="Times New Roman"/>
          <w:lang w:val="en-US"/>
        </w:rPr>
        <w:t>,</w:t>
      </w:r>
      <w:r w:rsidR="00821248" w:rsidRPr="00713E79">
        <w:rPr>
          <w:rFonts w:ascii="Perpetua" w:hAnsi="Perpetua" w:cs="Times New Roman"/>
          <w:lang w:val="en-US"/>
        </w:rPr>
        <w:t xml:space="preserve"> </w:t>
      </w:r>
      <w:r w:rsidR="00821248" w:rsidRPr="00713E79">
        <w:rPr>
          <w:rStyle w:val="Hyperlink"/>
          <w:rFonts w:ascii="Perpetua" w:eastAsia="Times New Roman" w:hAnsi="Perpetua" w:cs="Times New Roman"/>
          <w:color w:val="auto"/>
          <w:u w:val="none"/>
        </w:rPr>
        <w:t>emaciated girls</w:t>
      </w:r>
      <w:r w:rsidR="00AA715F">
        <w:rPr>
          <w:rStyle w:val="Hyperlink"/>
          <w:rFonts w:ascii="Perpetua" w:eastAsia="Times New Roman" w:hAnsi="Perpetua" w:cs="Times New Roman"/>
          <w:color w:val="auto"/>
          <w:u w:val="none"/>
        </w:rPr>
        <w:t>,</w:t>
      </w:r>
      <w:r w:rsidR="00821248" w:rsidRPr="00713E79">
        <w:rPr>
          <w:rStyle w:val="Hyperlink"/>
          <w:rFonts w:ascii="Perpetua" w:eastAsia="Times New Roman" w:hAnsi="Perpetua" w:cs="Times New Roman"/>
          <w:color w:val="auto"/>
          <w:u w:val="none"/>
        </w:rPr>
        <w:t xml:space="preserve"> </w:t>
      </w:r>
      <w:r w:rsidR="00821248" w:rsidRPr="00713E79">
        <w:rPr>
          <w:rFonts w:ascii="Perpetua" w:hAnsi="Perpetua" w:cs="Times New Roman"/>
          <w:lang w:val="en-US"/>
        </w:rPr>
        <w:t>blinding white fogs</w:t>
      </w:r>
      <w:r w:rsidR="00AA715F">
        <w:rPr>
          <w:rFonts w:ascii="Perpetua" w:hAnsi="Perpetua" w:cs="Times New Roman"/>
          <w:lang w:val="en-US"/>
        </w:rPr>
        <w:t>,</w:t>
      </w:r>
      <w:r w:rsidR="00821248" w:rsidRPr="00713E79">
        <w:rPr>
          <w:rFonts w:ascii="Perpetua" w:hAnsi="Perpetua" w:cs="Times New Roman"/>
          <w:lang w:val="en-US"/>
        </w:rPr>
        <w:t xml:space="preserve"> a disgust of intimacy</w:t>
      </w:r>
      <w:r w:rsidR="00821248">
        <w:rPr>
          <w:rFonts w:ascii="Perpetua" w:hAnsi="Perpetua" w:cs="Times New Roman"/>
          <w:lang w:val="en-US"/>
        </w:rPr>
        <w:t xml:space="preserve"> and of the flesh</w:t>
      </w:r>
      <w:r w:rsidR="00AA715F">
        <w:rPr>
          <w:rFonts w:ascii="Perpetua" w:hAnsi="Perpetua" w:cs="Times New Roman"/>
          <w:lang w:val="en-US"/>
        </w:rPr>
        <w:t>,</w:t>
      </w:r>
      <w:r w:rsidR="00821248">
        <w:rPr>
          <w:rFonts w:ascii="Perpetua" w:hAnsi="Perpetua" w:cs="Times New Roman"/>
          <w:lang w:val="en-US"/>
        </w:rPr>
        <w:t xml:space="preserve"> disassociation and detachment and, more generally, a</w:t>
      </w:r>
      <w:r w:rsidR="00FC4ABE">
        <w:rPr>
          <w:rFonts w:ascii="Perpetua" w:hAnsi="Perpetua" w:cs="Times New Roman"/>
          <w:lang w:val="en-US"/>
        </w:rPr>
        <w:t xml:space="preserve"> predominant</w:t>
      </w:r>
      <w:r w:rsidR="00821248">
        <w:rPr>
          <w:rFonts w:ascii="Perpetua" w:hAnsi="Perpetua" w:cs="Times New Roman"/>
          <w:lang w:val="en-US"/>
        </w:rPr>
        <w:t xml:space="preserve"> scarcity of love (the title of on</w:t>
      </w:r>
      <w:r w:rsidR="000A31F6">
        <w:rPr>
          <w:rFonts w:ascii="Perpetua" w:hAnsi="Perpetua" w:cs="Times New Roman"/>
          <w:lang w:val="en-US"/>
        </w:rPr>
        <w:t>e</w:t>
      </w:r>
      <w:r w:rsidR="00821248">
        <w:rPr>
          <w:rFonts w:ascii="Perpetua" w:hAnsi="Perpetua" w:cs="Times New Roman"/>
          <w:lang w:val="en-US"/>
        </w:rPr>
        <w:t xml:space="preserve"> of her books). </w:t>
      </w:r>
      <w:r w:rsidR="00FC4ABE">
        <w:rPr>
          <w:rFonts w:ascii="Perpetua" w:hAnsi="Perpetua" w:cs="Times New Roman"/>
          <w:lang w:val="en-US"/>
        </w:rPr>
        <w:t xml:space="preserve">It </w:t>
      </w:r>
      <w:r w:rsidR="00291EE5">
        <w:rPr>
          <w:rFonts w:ascii="Perpetua" w:hAnsi="Perpetua" w:cs="Times New Roman"/>
          <w:lang w:val="en-US"/>
        </w:rPr>
        <w:t>is</w:t>
      </w:r>
      <w:r w:rsidR="00FC4ABE">
        <w:rPr>
          <w:rFonts w:ascii="Perpetua" w:hAnsi="Perpetua" w:cs="Times New Roman"/>
          <w:lang w:val="en-US"/>
        </w:rPr>
        <w:t xml:space="preserve"> easy</w:t>
      </w:r>
      <w:r w:rsidR="00291EE5">
        <w:rPr>
          <w:rFonts w:ascii="Perpetua" w:hAnsi="Perpetua" w:cs="Times New Roman"/>
          <w:lang w:val="en-US"/>
        </w:rPr>
        <w:t xml:space="preserve">, perhaps, </w:t>
      </w:r>
      <w:r w:rsidR="00FC4ABE">
        <w:rPr>
          <w:rFonts w:ascii="Perpetua" w:hAnsi="Perpetua" w:cs="Times New Roman"/>
          <w:lang w:val="en-US"/>
        </w:rPr>
        <w:t xml:space="preserve">to </w:t>
      </w:r>
      <w:r w:rsidR="000E630B">
        <w:rPr>
          <w:rFonts w:ascii="Perpetua" w:hAnsi="Perpetua" w:cs="Times New Roman"/>
          <w:lang w:val="en-US"/>
        </w:rPr>
        <w:t>simply attribute</w:t>
      </w:r>
      <w:r w:rsidR="00FC4ABE">
        <w:rPr>
          <w:rFonts w:ascii="Perpetua" w:hAnsi="Perpetua" w:cs="Times New Roman"/>
          <w:lang w:val="en-US"/>
        </w:rPr>
        <w:t xml:space="preserve"> </w:t>
      </w:r>
      <w:r w:rsidR="008C7FA8">
        <w:rPr>
          <w:rFonts w:ascii="Perpetua" w:hAnsi="Perpetua" w:cs="Times New Roman"/>
          <w:lang w:val="en-US"/>
        </w:rPr>
        <w:t>many of</w:t>
      </w:r>
      <w:r w:rsidR="00FC4ABE">
        <w:rPr>
          <w:rFonts w:ascii="Perpetua" w:hAnsi="Perpetua" w:cs="Times New Roman"/>
          <w:lang w:val="en-US"/>
        </w:rPr>
        <w:t xml:space="preserve"> </w:t>
      </w:r>
      <w:r w:rsidR="000E630B">
        <w:rPr>
          <w:rFonts w:ascii="Perpetua" w:hAnsi="Perpetua" w:cs="Times New Roman"/>
          <w:lang w:val="en-US"/>
        </w:rPr>
        <w:t xml:space="preserve">these images and timbres </w:t>
      </w:r>
      <w:r w:rsidR="00FC4ABE">
        <w:rPr>
          <w:rFonts w:ascii="Perpetua" w:hAnsi="Perpetua" w:cs="Times New Roman"/>
          <w:lang w:val="en-US"/>
        </w:rPr>
        <w:t xml:space="preserve">to </w:t>
      </w:r>
      <w:r w:rsidR="00291EE5">
        <w:rPr>
          <w:rFonts w:ascii="Perpetua" w:hAnsi="Perpetua" w:cs="Times New Roman"/>
          <w:lang w:val="en-US"/>
        </w:rPr>
        <w:t xml:space="preserve">heroin </w:t>
      </w:r>
      <w:r w:rsidR="00FC4ABE">
        <w:rPr>
          <w:rFonts w:ascii="Perpetua" w:hAnsi="Perpetua" w:cs="Times New Roman"/>
          <w:lang w:val="en-US"/>
        </w:rPr>
        <w:t>addiction but as</w:t>
      </w:r>
      <w:r w:rsidR="000E07DA">
        <w:rPr>
          <w:rFonts w:ascii="Perpetua" w:hAnsi="Perpetua" w:cs="Times New Roman"/>
          <w:lang w:val="en-US"/>
        </w:rPr>
        <w:t xml:space="preserve"> critics, </w:t>
      </w:r>
      <w:r w:rsidR="00821248" w:rsidRPr="00713E79">
        <w:rPr>
          <w:rFonts w:ascii="Perpetua" w:hAnsi="Perpetua" w:cs="Times New Roman"/>
          <w:lang w:val="en-US"/>
        </w:rPr>
        <w:t>we</w:t>
      </w:r>
      <w:r w:rsidR="00821248">
        <w:rPr>
          <w:rFonts w:ascii="Perpetua" w:hAnsi="Perpetua" w:cs="Times New Roman"/>
          <w:lang w:val="en-US"/>
        </w:rPr>
        <w:t xml:space="preserve"> need to tread a fine line between </w:t>
      </w:r>
      <w:r w:rsidR="00FC4ABE">
        <w:rPr>
          <w:rFonts w:ascii="Perpetua" w:hAnsi="Perpetua" w:cs="Times New Roman"/>
          <w:lang w:val="en-US"/>
        </w:rPr>
        <w:t>reducing Kavan’s</w:t>
      </w:r>
      <w:r w:rsidR="00821248">
        <w:rPr>
          <w:rFonts w:ascii="Perpetua" w:hAnsi="Perpetua" w:cs="Times New Roman"/>
          <w:lang w:val="en-US"/>
        </w:rPr>
        <w:t xml:space="preserve"> creativity </w:t>
      </w:r>
      <w:r w:rsidR="00FC4ABE">
        <w:rPr>
          <w:rFonts w:ascii="Perpetua" w:hAnsi="Perpetua" w:cs="Times New Roman"/>
          <w:lang w:val="en-US"/>
        </w:rPr>
        <w:t>to mere</w:t>
      </w:r>
      <w:r w:rsidR="00821248">
        <w:rPr>
          <w:rFonts w:ascii="Perpetua" w:hAnsi="Perpetua" w:cs="Times New Roman"/>
          <w:lang w:val="en-US"/>
        </w:rPr>
        <w:t xml:space="preserve"> transcription</w:t>
      </w:r>
      <w:r w:rsidR="00FC4ABE">
        <w:rPr>
          <w:rFonts w:ascii="Perpetua" w:hAnsi="Perpetua" w:cs="Times New Roman"/>
          <w:lang w:val="en-US"/>
        </w:rPr>
        <w:t>s of opium dreaming</w:t>
      </w:r>
      <w:r w:rsidR="00C51EE6">
        <w:rPr>
          <w:rFonts w:ascii="Perpetua" w:hAnsi="Perpetua" w:cs="Times New Roman"/>
          <w:lang w:val="en-US"/>
        </w:rPr>
        <w:t xml:space="preserve"> and acknowledging, in a sensible way, the role of addiction in her life. </w:t>
      </w:r>
      <w:r w:rsidR="0044068C">
        <w:rPr>
          <w:rFonts w:ascii="Perpetua" w:hAnsi="Perpetua" w:cs="Times New Roman"/>
          <w:lang w:val="en-US"/>
        </w:rPr>
        <w:t xml:space="preserve">While one cannot deny the presence of this affective ‘petrification’ in Kavan’s writing it is likely that this emotional frigidity was already </w:t>
      </w:r>
      <w:r w:rsidR="00882D5E">
        <w:rPr>
          <w:rFonts w:ascii="Perpetua" w:hAnsi="Perpetua" w:cs="Times New Roman"/>
          <w:lang w:val="en-US"/>
        </w:rPr>
        <w:t>there,</w:t>
      </w:r>
      <w:r w:rsidR="00CC49B6">
        <w:rPr>
          <w:rFonts w:ascii="Perpetua" w:hAnsi="Perpetua" w:cs="Times New Roman"/>
          <w:lang w:val="en-US"/>
        </w:rPr>
        <w:t xml:space="preserve"> </w:t>
      </w:r>
      <w:r w:rsidR="0044068C">
        <w:rPr>
          <w:rFonts w:ascii="Perpetua" w:hAnsi="Perpetua" w:cs="Times New Roman"/>
          <w:lang w:val="en-US"/>
        </w:rPr>
        <w:t>before the heroin, before the suicide attempts and the hospitalization in Switzerland</w:t>
      </w:r>
      <w:r w:rsidR="00882D5E">
        <w:rPr>
          <w:rFonts w:ascii="Perpetua" w:hAnsi="Perpetua" w:cs="Times New Roman"/>
          <w:lang w:val="en-US"/>
        </w:rPr>
        <w:t>. Indeed, one might say that it is</w:t>
      </w:r>
      <w:r w:rsidR="00CC49B6">
        <w:rPr>
          <w:rFonts w:ascii="Perpetua" w:hAnsi="Perpetua" w:cs="Times New Roman"/>
          <w:lang w:val="en-US"/>
        </w:rPr>
        <w:t xml:space="preserve"> present in different ways in her work as Helen Ferguson</w:t>
      </w:r>
      <w:r w:rsidR="00882D5E">
        <w:rPr>
          <w:rFonts w:ascii="Perpetua" w:hAnsi="Perpetua" w:cs="Times New Roman"/>
          <w:lang w:val="en-US"/>
        </w:rPr>
        <w:t>.</w:t>
      </w:r>
      <w:r w:rsidR="00CC49B6">
        <w:rPr>
          <w:rFonts w:ascii="Perpetua" w:hAnsi="Perpetua" w:cs="Times New Roman"/>
          <w:lang w:val="en-US"/>
        </w:rPr>
        <w:t xml:space="preserve"> </w:t>
      </w:r>
      <w:r w:rsidR="008C7FA8">
        <w:rPr>
          <w:rFonts w:ascii="Perpetua" w:hAnsi="Perpetua" w:cs="Times New Roman"/>
          <w:lang w:val="en-US"/>
        </w:rPr>
        <w:t xml:space="preserve">We might </w:t>
      </w:r>
      <w:r w:rsidR="00291EE5">
        <w:rPr>
          <w:rFonts w:ascii="Perpetua" w:hAnsi="Perpetua" w:cs="Times New Roman"/>
          <w:lang w:val="en-US"/>
        </w:rPr>
        <w:t>think,</w:t>
      </w:r>
      <w:r w:rsidR="008C7FA8">
        <w:rPr>
          <w:rFonts w:ascii="Perpetua" w:hAnsi="Perpetua" w:cs="Times New Roman"/>
          <w:lang w:val="en-US"/>
        </w:rPr>
        <w:t xml:space="preserve"> then</w:t>
      </w:r>
      <w:r w:rsidR="00FF1F64">
        <w:rPr>
          <w:rFonts w:ascii="Perpetua" w:hAnsi="Perpetua" w:cs="Times New Roman"/>
          <w:lang w:val="en-US"/>
        </w:rPr>
        <w:t>,</w:t>
      </w:r>
      <w:r w:rsidR="008C7FA8">
        <w:rPr>
          <w:rFonts w:ascii="Perpetua" w:hAnsi="Perpetua" w:cs="Times New Roman"/>
          <w:lang w:val="en-US"/>
        </w:rPr>
        <w:t xml:space="preserve"> of the relationship between addiction and writing as </w:t>
      </w:r>
      <w:r w:rsidR="003830CE">
        <w:rPr>
          <w:rFonts w:ascii="Perpetua" w:hAnsi="Perpetua" w:cs="Times New Roman"/>
          <w:lang w:val="en-US"/>
        </w:rPr>
        <w:t>a</w:t>
      </w:r>
      <w:r w:rsidR="00C50D6E">
        <w:rPr>
          <w:rFonts w:ascii="Perpetua" w:hAnsi="Perpetua" w:cs="Times New Roman"/>
          <w:lang w:val="en-US"/>
        </w:rPr>
        <w:t xml:space="preserve"> process </w:t>
      </w:r>
      <w:r w:rsidR="008C7FA8">
        <w:rPr>
          <w:rFonts w:ascii="Perpetua" w:hAnsi="Perpetua" w:cs="Times New Roman"/>
          <w:lang w:val="en-US"/>
        </w:rPr>
        <w:t>similar to psychoanalysis</w:t>
      </w:r>
      <w:r w:rsidR="00291EE5">
        <w:rPr>
          <w:rFonts w:ascii="Perpetua" w:hAnsi="Perpetua" w:cs="Times New Roman"/>
          <w:lang w:val="en-US"/>
        </w:rPr>
        <w:t>;</w:t>
      </w:r>
      <w:r w:rsidR="00C50D6E">
        <w:rPr>
          <w:rFonts w:ascii="Perpetua" w:hAnsi="Perpetua" w:cs="Times New Roman"/>
          <w:lang w:val="en-US"/>
        </w:rPr>
        <w:t xml:space="preserve"> it </w:t>
      </w:r>
      <w:r w:rsidR="003830CE">
        <w:rPr>
          <w:rFonts w:ascii="Perpetua" w:hAnsi="Perpetua" w:cs="Times New Roman"/>
          <w:lang w:val="en-US"/>
        </w:rPr>
        <w:t>is possible</w:t>
      </w:r>
      <w:r w:rsidR="00C50D6E">
        <w:rPr>
          <w:rFonts w:ascii="Perpetua" w:hAnsi="Perpetua" w:cs="Times New Roman"/>
          <w:lang w:val="en-US"/>
        </w:rPr>
        <w:t xml:space="preserve"> </w:t>
      </w:r>
      <w:r w:rsidR="003830CE">
        <w:rPr>
          <w:rFonts w:ascii="Perpetua" w:hAnsi="Perpetua" w:cs="Times New Roman"/>
          <w:lang w:val="en-US"/>
        </w:rPr>
        <w:t>that the</w:t>
      </w:r>
      <w:r w:rsidR="001106D1">
        <w:rPr>
          <w:rFonts w:ascii="Perpetua" w:hAnsi="Perpetua" w:cs="Times New Roman"/>
          <w:lang w:val="en-US"/>
        </w:rPr>
        <w:t xml:space="preserve"> experience of heroin use permitted</w:t>
      </w:r>
      <w:r w:rsidR="00EE1788">
        <w:rPr>
          <w:rFonts w:ascii="Perpetua" w:hAnsi="Perpetua" w:cs="Times New Roman"/>
          <w:lang w:val="en-US"/>
        </w:rPr>
        <w:t xml:space="preserve"> Kavan </w:t>
      </w:r>
      <w:r w:rsidR="00C50D6E">
        <w:rPr>
          <w:rFonts w:ascii="Perpetua" w:hAnsi="Perpetua" w:cs="Times New Roman"/>
          <w:lang w:val="en-US"/>
        </w:rPr>
        <w:t xml:space="preserve">fuller access to certain, pre-existing, </w:t>
      </w:r>
      <w:r w:rsidR="003830CE">
        <w:rPr>
          <w:rFonts w:ascii="Perpetua" w:hAnsi="Perpetua" w:cs="Times New Roman"/>
          <w:lang w:val="en-US"/>
        </w:rPr>
        <w:t>affective states</w:t>
      </w:r>
      <w:r w:rsidR="005B196F">
        <w:rPr>
          <w:rFonts w:ascii="Perpetua" w:hAnsi="Perpetua" w:cs="Times New Roman"/>
          <w:lang w:val="en-US"/>
        </w:rPr>
        <w:t xml:space="preserve"> that </w:t>
      </w:r>
      <w:r w:rsidR="001106D1">
        <w:rPr>
          <w:rFonts w:ascii="Perpetua" w:hAnsi="Perpetua" w:cs="Times New Roman"/>
          <w:lang w:val="en-US"/>
        </w:rPr>
        <w:t>then beca</w:t>
      </w:r>
      <w:r w:rsidR="005B196F">
        <w:rPr>
          <w:rFonts w:ascii="Perpetua" w:hAnsi="Perpetua" w:cs="Times New Roman"/>
          <w:lang w:val="en-US"/>
        </w:rPr>
        <w:t>me the raw material for her imagination.</w:t>
      </w:r>
      <w:r w:rsidR="0044068C">
        <w:rPr>
          <w:rFonts w:ascii="Perpetua" w:hAnsi="Perpetua" w:cs="Times New Roman"/>
          <w:lang w:val="en-US"/>
        </w:rPr>
        <w:t xml:space="preserve"> </w:t>
      </w:r>
      <w:r w:rsidR="00222045">
        <w:rPr>
          <w:rFonts w:ascii="Perpetua" w:hAnsi="Perpetua" w:cs="Times New Roman"/>
          <w:lang w:val="en-US"/>
        </w:rPr>
        <w:t xml:space="preserve">In this way, heroin becomes imbricated </w:t>
      </w:r>
      <w:r w:rsidR="007B77B2">
        <w:rPr>
          <w:rFonts w:ascii="Perpetua" w:hAnsi="Perpetua" w:cs="Times New Roman"/>
          <w:lang w:val="en-US"/>
        </w:rPr>
        <w:t>in</w:t>
      </w:r>
      <w:r w:rsidR="00222045">
        <w:rPr>
          <w:rFonts w:ascii="Perpetua" w:hAnsi="Perpetua" w:cs="Times New Roman"/>
          <w:lang w:val="en-US"/>
        </w:rPr>
        <w:t xml:space="preserve"> a complex </w:t>
      </w:r>
      <w:r w:rsidR="001B24BE">
        <w:rPr>
          <w:rFonts w:ascii="Perpetua" w:hAnsi="Perpetua" w:cs="Times New Roman"/>
          <w:lang w:val="en-US"/>
        </w:rPr>
        <w:t xml:space="preserve">dynamic </w:t>
      </w:r>
      <w:r w:rsidR="004E7CD7">
        <w:rPr>
          <w:rFonts w:ascii="Perpetua" w:hAnsi="Perpetua" w:cs="Times New Roman"/>
          <w:lang w:val="en-US"/>
        </w:rPr>
        <w:t>between creativity</w:t>
      </w:r>
      <w:r w:rsidR="001B24BE">
        <w:rPr>
          <w:rFonts w:ascii="Perpetua" w:hAnsi="Perpetua" w:cs="Times New Roman"/>
          <w:lang w:val="en-US"/>
        </w:rPr>
        <w:t xml:space="preserve"> and </w:t>
      </w:r>
      <w:r w:rsidR="004E7CD7">
        <w:rPr>
          <w:rFonts w:ascii="Perpetua" w:hAnsi="Perpetua" w:cs="Times New Roman"/>
          <w:lang w:val="en-US"/>
        </w:rPr>
        <w:t xml:space="preserve">the material circumstances of her </w:t>
      </w:r>
      <w:r w:rsidR="00E94801">
        <w:rPr>
          <w:rFonts w:ascii="Perpetua" w:hAnsi="Perpetua" w:cs="Times New Roman"/>
          <w:lang w:val="en-US"/>
        </w:rPr>
        <w:t>life; as</w:t>
      </w:r>
      <w:r w:rsidR="001B24BE">
        <w:rPr>
          <w:rFonts w:ascii="Perpetua" w:hAnsi="Perpetua" w:cs="Times New Roman"/>
          <w:lang w:val="en-US"/>
        </w:rPr>
        <w:t xml:space="preserve"> </w:t>
      </w:r>
      <w:r w:rsidR="00821248" w:rsidRPr="00713E79">
        <w:rPr>
          <w:rFonts w:ascii="Perpetua" w:hAnsi="Perpetua" w:cs="Times New Roman"/>
          <w:lang w:val="en-US"/>
        </w:rPr>
        <w:t>Young notes, ‘Kavan rarely wrote directly about her addiction, but indirectly she rarely wrote about anything else’ (2001</w:t>
      </w:r>
      <w:r w:rsidR="00FF1F64">
        <w:rPr>
          <w:rFonts w:ascii="Perpetua" w:hAnsi="Perpetua" w:cs="Times New Roman"/>
          <w:lang w:val="en-US"/>
        </w:rPr>
        <w:t>:</w:t>
      </w:r>
      <w:r w:rsidR="00821248" w:rsidRPr="00713E79">
        <w:rPr>
          <w:rFonts w:ascii="Perpetua" w:hAnsi="Perpetua" w:cs="Times New Roman"/>
          <w:lang w:val="en-US"/>
        </w:rPr>
        <w:t xml:space="preserve"> 189).</w:t>
      </w:r>
      <w:r w:rsidR="00821248">
        <w:rPr>
          <w:rFonts w:ascii="Perpetua" w:hAnsi="Perpetua" w:cs="Times New Roman"/>
          <w:lang w:val="en-US"/>
        </w:rPr>
        <w:t xml:space="preserve"> </w:t>
      </w:r>
      <w:r w:rsidR="007B30BA" w:rsidRPr="002B3CB0">
        <w:rPr>
          <w:rStyle w:val="Hyperlink"/>
          <w:rFonts w:ascii="Perpetua" w:eastAsia="Times New Roman" w:hAnsi="Perpetua" w:cs="Times New Roman"/>
          <w:color w:val="auto"/>
          <w:u w:val="none"/>
        </w:rPr>
        <w:t>Vivian Gornic</w:t>
      </w:r>
      <w:r w:rsidR="00EB252C">
        <w:rPr>
          <w:rStyle w:val="Hyperlink"/>
          <w:rFonts w:ascii="Perpetua" w:eastAsia="Times New Roman" w:hAnsi="Perpetua" w:cs="Times New Roman"/>
          <w:color w:val="auto"/>
          <w:u w:val="none"/>
        </w:rPr>
        <w:t>k</w:t>
      </w:r>
      <w:r w:rsidR="007B30BA" w:rsidRPr="002B3CB0">
        <w:rPr>
          <w:rStyle w:val="Hyperlink"/>
          <w:rFonts w:ascii="Perpetua" w:eastAsia="Times New Roman" w:hAnsi="Perpetua" w:cs="Times New Roman"/>
          <w:color w:val="auto"/>
          <w:u w:val="none"/>
        </w:rPr>
        <w:t xml:space="preserve"> understands Kavan’s relationship to drugs </w:t>
      </w:r>
      <w:r w:rsidR="00FF1F64">
        <w:rPr>
          <w:rStyle w:val="Hyperlink"/>
          <w:rFonts w:ascii="Perpetua" w:eastAsia="Times New Roman" w:hAnsi="Perpetua" w:cs="Times New Roman"/>
          <w:color w:val="auto"/>
          <w:u w:val="none"/>
        </w:rPr>
        <w:t xml:space="preserve">as </w:t>
      </w:r>
      <w:r w:rsidR="007B30BA" w:rsidRPr="002B3CB0">
        <w:rPr>
          <w:rStyle w:val="Hyperlink"/>
          <w:rFonts w:ascii="Perpetua" w:eastAsia="Times New Roman" w:hAnsi="Perpetua" w:cs="Times New Roman"/>
          <w:color w:val="auto"/>
          <w:u w:val="none"/>
        </w:rPr>
        <w:t xml:space="preserve">one that </w:t>
      </w:r>
      <w:r w:rsidR="007B30BA" w:rsidRPr="002B3CB0">
        <w:rPr>
          <w:rFonts w:ascii="Perpetua" w:hAnsi="Perpetua" w:cs="Times New Roman"/>
          <w:lang w:val="en-US"/>
        </w:rPr>
        <w:t xml:space="preserve">that allowed her to capture ‘the shape of original damage’ in a </w:t>
      </w:r>
      <w:r w:rsidR="007B30BA" w:rsidRPr="002B3CB0">
        <w:rPr>
          <w:rStyle w:val="Hyperlink"/>
          <w:rFonts w:ascii="Perpetua" w:eastAsia="Times New Roman" w:hAnsi="Perpetua" w:cs="Times New Roman"/>
          <w:color w:val="auto"/>
          <w:u w:val="none"/>
        </w:rPr>
        <w:t>‘</w:t>
      </w:r>
      <w:r w:rsidR="007B30BA" w:rsidRPr="002B3CB0">
        <w:rPr>
          <w:rFonts w:ascii="Perpetua" w:hAnsi="Perpetua" w:cs="Times New Roman"/>
          <w:lang w:val="en-US"/>
        </w:rPr>
        <w:t>poetic fever’ (49). In other words, the forbidding mountains, icy wastelands and menacing, mannequin-like figures with terrifying masks instead faces are all expressions of pre-existing psychic injury. Suggesting something similar, Margaret Crosland says that Kavan is writing out her ‘intense unhappiness’ (18</w:t>
      </w:r>
      <w:r w:rsidR="007B30BA">
        <w:rPr>
          <w:rFonts w:ascii="Perpetua" w:hAnsi="Perpetua" w:cs="Times New Roman"/>
          <w:lang w:val="en-US"/>
        </w:rPr>
        <w:t>6).</w:t>
      </w:r>
    </w:p>
    <w:p w:rsidR="00AA6C39" w:rsidRDefault="002E09FB" w:rsidP="00AA6C39">
      <w:pPr>
        <w:spacing w:line="360" w:lineRule="auto"/>
        <w:jc w:val="both"/>
        <w:rPr>
          <w:rFonts w:ascii="Perpetua" w:hAnsi="Perpetua" w:cs="Times New Roman"/>
          <w:lang w:val="en-US"/>
        </w:rPr>
      </w:pPr>
      <w:r>
        <w:rPr>
          <w:rFonts w:ascii="Perpetua" w:hAnsi="Perpetua" w:cs="Times New Roman"/>
          <w:lang w:val="en-US"/>
        </w:rPr>
        <w:tab/>
      </w:r>
      <w:r w:rsidRPr="00713E79">
        <w:rPr>
          <w:rStyle w:val="Hyperlink"/>
          <w:rFonts w:ascii="Perpetua" w:eastAsia="Times New Roman" w:hAnsi="Perpetua" w:cs="Times New Roman"/>
          <w:color w:val="auto"/>
          <w:u w:val="none"/>
        </w:rPr>
        <w:t xml:space="preserve"> </w:t>
      </w:r>
      <w:r>
        <w:rPr>
          <w:rStyle w:val="Hyperlink"/>
          <w:rFonts w:ascii="Perpetua" w:eastAsia="Times New Roman" w:hAnsi="Perpetua" w:cs="Times New Roman"/>
          <w:color w:val="auto"/>
          <w:u w:val="none"/>
        </w:rPr>
        <w:t xml:space="preserve">While it may provoke a </w:t>
      </w:r>
      <w:r w:rsidR="00FC60A5">
        <w:rPr>
          <w:rStyle w:val="Hyperlink"/>
          <w:rFonts w:ascii="Perpetua" w:eastAsia="Times New Roman" w:hAnsi="Perpetua" w:cs="Times New Roman"/>
          <w:color w:val="auto"/>
          <w:u w:val="none"/>
        </w:rPr>
        <w:t>sensitive</w:t>
      </w:r>
      <w:r>
        <w:rPr>
          <w:rStyle w:val="Hyperlink"/>
          <w:rFonts w:ascii="Perpetua" w:eastAsia="Times New Roman" w:hAnsi="Perpetua" w:cs="Times New Roman"/>
          <w:color w:val="auto"/>
          <w:u w:val="none"/>
        </w:rPr>
        <w:t xml:space="preserve"> dreamlike state for a short period, h</w:t>
      </w:r>
      <w:r w:rsidR="009C0F86">
        <w:rPr>
          <w:rStyle w:val="Hyperlink"/>
          <w:rFonts w:ascii="Perpetua" w:eastAsia="Times New Roman" w:hAnsi="Perpetua" w:cs="Times New Roman"/>
          <w:color w:val="auto"/>
          <w:u w:val="none"/>
        </w:rPr>
        <w:t xml:space="preserve">eroin does not, as already noted, </w:t>
      </w:r>
      <w:r w:rsidRPr="00713E79">
        <w:rPr>
          <w:rStyle w:val="Hyperlink"/>
          <w:rFonts w:ascii="Perpetua" w:eastAsia="Times New Roman" w:hAnsi="Perpetua" w:cs="Times New Roman"/>
          <w:color w:val="auto"/>
          <w:u w:val="none"/>
        </w:rPr>
        <w:t>effect a dramatic tra</w:t>
      </w:r>
      <w:r w:rsidR="009C0F86">
        <w:rPr>
          <w:rStyle w:val="Hyperlink"/>
          <w:rFonts w:ascii="Perpetua" w:eastAsia="Times New Roman" w:hAnsi="Perpetua" w:cs="Times New Roman"/>
          <w:color w:val="auto"/>
          <w:u w:val="none"/>
        </w:rPr>
        <w:t xml:space="preserve">nsformation on human character, </w:t>
      </w:r>
      <w:r w:rsidRPr="00713E79">
        <w:rPr>
          <w:rStyle w:val="Hyperlink"/>
          <w:rFonts w:ascii="Perpetua" w:eastAsia="Times New Roman" w:hAnsi="Perpetua" w:cs="Times New Roman"/>
          <w:color w:val="auto"/>
          <w:u w:val="none"/>
        </w:rPr>
        <w:t>only augment</w:t>
      </w:r>
      <w:r w:rsidR="009C0F86">
        <w:rPr>
          <w:rStyle w:val="Hyperlink"/>
          <w:rFonts w:ascii="Perpetua" w:eastAsia="Times New Roman" w:hAnsi="Perpetua" w:cs="Times New Roman"/>
          <w:color w:val="auto"/>
          <w:u w:val="none"/>
        </w:rPr>
        <w:t xml:space="preserve">ing </w:t>
      </w:r>
      <w:r w:rsidRPr="00713E79">
        <w:rPr>
          <w:rStyle w:val="Hyperlink"/>
          <w:rFonts w:ascii="Perpetua" w:eastAsia="Times New Roman" w:hAnsi="Perpetua" w:cs="Times New Roman"/>
          <w:color w:val="auto"/>
          <w:u w:val="none"/>
        </w:rPr>
        <w:t xml:space="preserve">what is already </w:t>
      </w:r>
      <w:r>
        <w:rPr>
          <w:rStyle w:val="Hyperlink"/>
          <w:rFonts w:ascii="Perpetua" w:eastAsia="Times New Roman" w:hAnsi="Perpetua" w:cs="Times New Roman"/>
          <w:color w:val="auto"/>
          <w:u w:val="none"/>
        </w:rPr>
        <w:t xml:space="preserve">present in the </w:t>
      </w:r>
      <w:r w:rsidR="00397403">
        <w:rPr>
          <w:rStyle w:val="Hyperlink"/>
          <w:rFonts w:ascii="Perpetua" w:eastAsia="Times New Roman" w:hAnsi="Perpetua" w:cs="Times New Roman"/>
          <w:color w:val="auto"/>
          <w:u w:val="none"/>
        </w:rPr>
        <w:t>personality and</w:t>
      </w:r>
      <w:r>
        <w:rPr>
          <w:rStyle w:val="Hyperlink"/>
          <w:rFonts w:ascii="Perpetua" w:eastAsia="Times New Roman" w:hAnsi="Perpetua" w:cs="Times New Roman"/>
          <w:color w:val="auto"/>
          <w:u w:val="none"/>
        </w:rPr>
        <w:t xml:space="preserve"> disposition of the person </w:t>
      </w:r>
      <w:r w:rsidR="00FC60A5">
        <w:rPr>
          <w:rStyle w:val="Hyperlink"/>
          <w:rFonts w:ascii="Perpetua" w:eastAsia="Times New Roman" w:hAnsi="Perpetua" w:cs="Times New Roman"/>
          <w:color w:val="auto"/>
          <w:u w:val="none"/>
        </w:rPr>
        <w:t>using</w:t>
      </w:r>
      <w:r>
        <w:rPr>
          <w:rStyle w:val="Hyperlink"/>
          <w:rFonts w:ascii="Perpetua" w:eastAsia="Times New Roman" w:hAnsi="Perpetua" w:cs="Times New Roman"/>
          <w:color w:val="auto"/>
          <w:u w:val="none"/>
        </w:rPr>
        <w:t xml:space="preserve"> it. </w:t>
      </w:r>
      <w:r w:rsidRPr="00713E79">
        <w:rPr>
          <w:rStyle w:val="Hyperlink"/>
          <w:rFonts w:ascii="Perpetua" w:eastAsia="Times New Roman" w:hAnsi="Perpetua" w:cs="Times New Roman"/>
          <w:color w:val="auto"/>
          <w:u w:val="none"/>
        </w:rPr>
        <w:t xml:space="preserve">As de Quincey notes, </w:t>
      </w:r>
      <w:r w:rsidR="009C0F86">
        <w:rPr>
          <w:rFonts w:ascii="Perpetua" w:eastAsia="Times New Roman" w:hAnsi="Perpetua" w:cs="Times New Roman"/>
        </w:rPr>
        <w:t>‘</w:t>
      </w:r>
      <w:r w:rsidRPr="00713E79">
        <w:rPr>
          <w:rFonts w:ascii="Perpetua" w:eastAsia="Times New Roman" w:hAnsi="Perpetua" w:cs="Times New Roman"/>
        </w:rPr>
        <w:t>If a man whose talk is of oxen should become an opium-eater, the probability is, that (if he is not too dull to dream at all) he will dream about oxen’ (2004: 7).</w:t>
      </w:r>
      <w:r w:rsidRPr="00713E79">
        <w:rPr>
          <w:rStyle w:val="Hyperlink"/>
          <w:rFonts w:ascii="Perpetua" w:eastAsia="Times New Roman" w:hAnsi="Perpetua" w:cs="Times New Roman"/>
          <w:color w:val="auto"/>
          <w:u w:val="none"/>
        </w:rPr>
        <w:t xml:space="preserve"> </w:t>
      </w:r>
      <w:r w:rsidR="00FF1F64">
        <w:rPr>
          <w:rFonts w:ascii="Perpetua" w:hAnsi="Perpetua" w:cs="Times New Roman"/>
          <w:lang w:val="en-US"/>
        </w:rPr>
        <w:t>Opioids, then,</w:t>
      </w:r>
      <w:r w:rsidR="00FF1F64" w:rsidRPr="00713E79">
        <w:rPr>
          <w:rFonts w:ascii="Perpetua" w:hAnsi="Perpetua" w:cs="Times New Roman"/>
          <w:lang w:val="en-US"/>
        </w:rPr>
        <w:t xml:space="preserve"> work on what is already there, the unconscious material</w:t>
      </w:r>
      <w:r w:rsidR="00BB716D">
        <w:rPr>
          <w:rFonts w:ascii="Perpetua" w:hAnsi="Perpetua" w:cs="Times New Roman"/>
          <w:lang w:val="en-US"/>
        </w:rPr>
        <w:t xml:space="preserve"> that is</w:t>
      </w:r>
      <w:r w:rsidR="00FF1F64" w:rsidRPr="00713E79">
        <w:rPr>
          <w:rFonts w:ascii="Perpetua" w:hAnsi="Perpetua" w:cs="Times New Roman"/>
          <w:lang w:val="en-US"/>
        </w:rPr>
        <w:t xml:space="preserve"> habitually repressed by habit or necessity. </w:t>
      </w:r>
      <w:r>
        <w:rPr>
          <w:rStyle w:val="Hyperlink"/>
          <w:rFonts w:ascii="Perpetua" w:eastAsia="Times New Roman" w:hAnsi="Perpetua" w:cs="Times New Roman"/>
          <w:color w:val="auto"/>
          <w:u w:val="none"/>
        </w:rPr>
        <w:t>In</w:t>
      </w:r>
      <w:r w:rsidRPr="00713E79">
        <w:rPr>
          <w:rStyle w:val="Hyperlink"/>
          <w:rFonts w:ascii="Perpetua" w:eastAsia="Times New Roman" w:hAnsi="Perpetua" w:cs="Times New Roman"/>
          <w:color w:val="auto"/>
          <w:u w:val="none"/>
        </w:rPr>
        <w:t xml:space="preserve"> Kavan</w:t>
      </w:r>
      <w:r>
        <w:rPr>
          <w:rStyle w:val="Hyperlink"/>
          <w:rFonts w:ascii="Perpetua" w:eastAsia="Times New Roman" w:hAnsi="Perpetua" w:cs="Times New Roman"/>
          <w:color w:val="auto"/>
          <w:u w:val="none"/>
        </w:rPr>
        <w:t xml:space="preserve">’s opiated </w:t>
      </w:r>
      <w:r w:rsidR="00FC60A5">
        <w:rPr>
          <w:rStyle w:val="Hyperlink"/>
          <w:rFonts w:ascii="Perpetua" w:eastAsia="Times New Roman" w:hAnsi="Perpetua" w:cs="Times New Roman"/>
          <w:color w:val="auto"/>
          <w:u w:val="none"/>
        </w:rPr>
        <w:t>states</w:t>
      </w:r>
      <w:r w:rsidR="00FF1F64">
        <w:rPr>
          <w:rStyle w:val="Hyperlink"/>
          <w:rFonts w:ascii="Perpetua" w:eastAsia="Times New Roman" w:hAnsi="Perpetua" w:cs="Times New Roman"/>
          <w:color w:val="auto"/>
          <w:u w:val="none"/>
        </w:rPr>
        <w:t xml:space="preserve"> </w:t>
      </w:r>
      <w:r w:rsidR="00FC60A5">
        <w:rPr>
          <w:rStyle w:val="Hyperlink"/>
          <w:rFonts w:ascii="Perpetua" w:eastAsia="Times New Roman" w:hAnsi="Perpetua" w:cs="Times New Roman"/>
          <w:color w:val="auto"/>
          <w:u w:val="none"/>
        </w:rPr>
        <w:t xml:space="preserve">there </w:t>
      </w:r>
      <w:r w:rsidR="00073E0E">
        <w:rPr>
          <w:rStyle w:val="Hyperlink"/>
          <w:rFonts w:ascii="Perpetua" w:eastAsia="Times New Roman" w:hAnsi="Perpetua" w:cs="Times New Roman"/>
          <w:color w:val="auto"/>
          <w:u w:val="none"/>
        </w:rPr>
        <w:t>is</w:t>
      </w:r>
      <w:r w:rsidR="00FC60A5">
        <w:rPr>
          <w:rStyle w:val="Hyperlink"/>
          <w:rFonts w:ascii="Perpetua" w:eastAsia="Times New Roman" w:hAnsi="Perpetua" w:cs="Times New Roman"/>
          <w:color w:val="auto"/>
          <w:u w:val="none"/>
        </w:rPr>
        <w:t xml:space="preserve"> </w:t>
      </w:r>
      <w:r w:rsidRPr="00713E79">
        <w:rPr>
          <w:rStyle w:val="Hyperlink"/>
          <w:rFonts w:ascii="Perpetua" w:eastAsia="Times New Roman" w:hAnsi="Perpetua" w:cs="Times New Roman"/>
          <w:color w:val="auto"/>
          <w:u w:val="none"/>
        </w:rPr>
        <w:t>none of Coleridge’s ‘honey dew’ and ‘milk of paradise</w:t>
      </w:r>
      <w:r w:rsidR="00FF1F64">
        <w:rPr>
          <w:rStyle w:val="Hyperlink"/>
          <w:rFonts w:ascii="Perpetua" w:eastAsia="Times New Roman" w:hAnsi="Perpetua" w:cs="Times New Roman"/>
          <w:color w:val="auto"/>
          <w:u w:val="none"/>
        </w:rPr>
        <w:t>’</w:t>
      </w:r>
      <w:r w:rsidRPr="00713E79">
        <w:rPr>
          <w:rStyle w:val="Hyperlink"/>
          <w:rFonts w:ascii="Perpetua" w:eastAsia="Times New Roman" w:hAnsi="Perpetua" w:cs="Times New Roman"/>
          <w:color w:val="auto"/>
          <w:u w:val="none"/>
        </w:rPr>
        <w:t xml:space="preserve"> (‘Kubla </w:t>
      </w:r>
      <w:r w:rsidRPr="00713E79">
        <w:rPr>
          <w:rStyle w:val="Hyperlink"/>
          <w:rFonts w:ascii="Perpetua" w:eastAsia="Times New Roman" w:hAnsi="Perpetua" w:cs="Times New Roman"/>
          <w:color w:val="auto"/>
          <w:u w:val="none"/>
        </w:rPr>
        <w:lastRenderedPageBreak/>
        <w:t>Khan’ II</w:t>
      </w:r>
      <w:proofErr w:type="gramStart"/>
      <w:ins w:id="4" w:author="Victoria Walker" w:date="2016-10-31T13:04:00Z">
        <w:r w:rsidR="00EB252C">
          <w:rPr>
            <w:rStyle w:val="Hyperlink"/>
            <w:rFonts w:ascii="Perpetua" w:eastAsia="Times New Roman" w:hAnsi="Perpetua" w:cs="Times New Roman"/>
            <w:color w:val="auto"/>
            <w:u w:val="none"/>
          </w:rPr>
          <w:t>:</w:t>
        </w:r>
      </w:ins>
      <w:r w:rsidRPr="00713E79">
        <w:rPr>
          <w:rStyle w:val="Hyperlink"/>
          <w:rFonts w:ascii="Perpetua" w:eastAsia="Times New Roman" w:hAnsi="Perpetua" w:cs="Times New Roman"/>
          <w:color w:val="auto"/>
          <w:u w:val="none"/>
        </w:rPr>
        <w:t>,</w:t>
      </w:r>
      <w:proofErr w:type="gramEnd"/>
      <w:r w:rsidRPr="00713E79">
        <w:rPr>
          <w:rStyle w:val="Hyperlink"/>
          <w:rFonts w:ascii="Perpetua" w:eastAsia="Times New Roman" w:hAnsi="Perpetua" w:cs="Times New Roman"/>
          <w:color w:val="auto"/>
          <w:u w:val="none"/>
        </w:rPr>
        <w:t xml:space="preserve"> 53-4)</w:t>
      </w:r>
      <w:r>
        <w:rPr>
          <w:rStyle w:val="Hyperlink"/>
          <w:rFonts w:ascii="Perpetua" w:eastAsia="Times New Roman" w:hAnsi="Perpetua" w:cs="Times New Roman"/>
          <w:color w:val="auto"/>
          <w:u w:val="none"/>
        </w:rPr>
        <w:t>,</w:t>
      </w:r>
      <w:r w:rsidRPr="00713E79">
        <w:rPr>
          <w:rStyle w:val="Hyperlink"/>
          <w:rFonts w:ascii="Perpetua" w:eastAsia="Times New Roman" w:hAnsi="Perpetua" w:cs="Times New Roman"/>
          <w:color w:val="auto"/>
          <w:u w:val="none"/>
        </w:rPr>
        <w:t xml:space="preserve"> but </w:t>
      </w:r>
      <w:r w:rsidR="00FC60A5">
        <w:rPr>
          <w:rStyle w:val="Hyperlink"/>
          <w:rFonts w:ascii="Perpetua" w:eastAsia="Times New Roman" w:hAnsi="Perpetua" w:cs="Times New Roman"/>
          <w:color w:val="auto"/>
          <w:u w:val="none"/>
        </w:rPr>
        <w:t>rather ‘loveless oblivion’</w:t>
      </w:r>
      <w:r>
        <w:rPr>
          <w:rStyle w:val="Hyperlink"/>
          <w:rFonts w:ascii="Perpetua" w:eastAsia="Times New Roman" w:hAnsi="Perpetua" w:cs="Times New Roman"/>
          <w:color w:val="auto"/>
          <w:u w:val="none"/>
        </w:rPr>
        <w:t xml:space="preserve"> and</w:t>
      </w:r>
      <w:r w:rsidRPr="00713E79">
        <w:rPr>
          <w:rStyle w:val="Hyperlink"/>
          <w:rFonts w:ascii="Perpetua" w:eastAsia="Times New Roman" w:hAnsi="Perpetua" w:cs="Times New Roman"/>
          <w:color w:val="auto"/>
          <w:u w:val="none"/>
        </w:rPr>
        <w:t xml:space="preserve"> the ‘negation of life’,</w:t>
      </w:r>
      <w:r>
        <w:rPr>
          <w:rStyle w:val="Hyperlink"/>
          <w:rFonts w:ascii="Perpetua" w:eastAsia="Times New Roman" w:hAnsi="Perpetua" w:cs="Times New Roman"/>
          <w:color w:val="auto"/>
          <w:u w:val="none"/>
        </w:rPr>
        <w:t xml:space="preserve"> all events occurring in </w:t>
      </w:r>
      <w:r w:rsidRPr="00713E79">
        <w:rPr>
          <w:rStyle w:val="Hyperlink"/>
          <w:rFonts w:ascii="Perpetua" w:eastAsia="Times New Roman" w:hAnsi="Perpetua" w:cs="Times New Roman"/>
          <w:color w:val="auto"/>
          <w:u w:val="none"/>
        </w:rPr>
        <w:t>a ‘clean, cold, hard, detached’ world</w:t>
      </w:r>
      <w:r w:rsidR="00FF1F64">
        <w:rPr>
          <w:rStyle w:val="Hyperlink"/>
          <w:rFonts w:ascii="Perpetua" w:eastAsia="Times New Roman" w:hAnsi="Perpetua" w:cs="Times New Roman"/>
          <w:color w:val="auto"/>
          <w:u w:val="none"/>
        </w:rPr>
        <w:t>’</w:t>
      </w:r>
      <w:r w:rsidRPr="00713E79">
        <w:rPr>
          <w:rStyle w:val="Hyperlink"/>
          <w:rFonts w:ascii="Perpetua" w:eastAsia="Times New Roman" w:hAnsi="Perpetua" w:cs="Times New Roman"/>
          <w:color w:val="auto"/>
          <w:u w:val="none"/>
        </w:rPr>
        <w:t xml:space="preserve"> (‘High’</w:t>
      </w:r>
      <w:r w:rsidR="00EB252C">
        <w:rPr>
          <w:rStyle w:val="Hyperlink"/>
          <w:rFonts w:ascii="Perpetua" w:eastAsia="Times New Roman" w:hAnsi="Perpetua" w:cs="Times New Roman"/>
          <w:color w:val="auto"/>
          <w:u w:val="none"/>
        </w:rPr>
        <w:t>:</w:t>
      </w:r>
      <w:r w:rsidRPr="00713E79">
        <w:rPr>
          <w:rStyle w:val="Hyperlink"/>
          <w:rFonts w:ascii="Perpetua" w:eastAsia="Times New Roman" w:hAnsi="Perpetua" w:cs="Times New Roman"/>
          <w:color w:val="auto"/>
          <w:u w:val="none"/>
        </w:rPr>
        <w:t xml:space="preserve"> 101-6</w:t>
      </w:r>
      <w:r>
        <w:rPr>
          <w:rFonts w:ascii="Perpetua" w:hAnsi="Perpetua" w:cs="Times New Roman"/>
          <w:lang w:val="en-US"/>
        </w:rPr>
        <w:t xml:space="preserve">). </w:t>
      </w:r>
      <w:r w:rsidR="00AA6C39">
        <w:rPr>
          <w:rFonts w:ascii="Perpetua" w:hAnsi="Perpetua" w:cs="Times New Roman"/>
          <w:lang w:val="en-US"/>
        </w:rPr>
        <w:t xml:space="preserve">Heroin, then, </w:t>
      </w:r>
      <w:r w:rsidR="00AA6C39" w:rsidRPr="00713E79">
        <w:rPr>
          <w:rFonts w:ascii="Perpetua" w:hAnsi="Perpetua" w:cs="Times New Roman"/>
          <w:lang w:val="en-US"/>
        </w:rPr>
        <w:t xml:space="preserve">allowed Kavan a conduit to some of the psychic material </w:t>
      </w:r>
      <w:r w:rsidR="00AA6C39">
        <w:rPr>
          <w:rFonts w:ascii="Perpetua" w:hAnsi="Perpetua" w:cs="Times New Roman"/>
          <w:lang w:val="en-US"/>
        </w:rPr>
        <w:t xml:space="preserve">perhaps already set in motion by </w:t>
      </w:r>
      <w:r w:rsidR="00461210">
        <w:rPr>
          <w:rFonts w:ascii="Perpetua" w:hAnsi="Perpetua" w:cs="Times New Roman"/>
          <w:lang w:val="en-US"/>
        </w:rPr>
        <w:t>occasional periods</w:t>
      </w:r>
      <w:r w:rsidR="00AA6C39">
        <w:rPr>
          <w:rFonts w:ascii="Perpetua" w:hAnsi="Perpetua" w:cs="Times New Roman"/>
          <w:lang w:val="en-US"/>
        </w:rPr>
        <w:t xml:space="preserve"> of psychoanalysis.</w:t>
      </w:r>
    </w:p>
    <w:p w:rsidR="009C2B0E" w:rsidRDefault="00874175" w:rsidP="00167B20">
      <w:pPr>
        <w:spacing w:line="360" w:lineRule="auto"/>
        <w:ind w:firstLine="720"/>
        <w:jc w:val="both"/>
        <w:rPr>
          <w:rFonts w:ascii="Perpetua" w:hAnsi="Perpetua" w:cs="Times New Roman"/>
          <w:lang w:val="en-US"/>
        </w:rPr>
      </w:pPr>
      <w:r>
        <w:rPr>
          <w:rFonts w:ascii="Perpetua" w:hAnsi="Perpetua" w:cs="Times New Roman"/>
          <w:lang w:val="en-US"/>
        </w:rPr>
        <w:t>Unyieldingly</w:t>
      </w:r>
      <w:r w:rsidR="00FC60A5">
        <w:rPr>
          <w:rFonts w:ascii="Perpetua" w:hAnsi="Perpetua" w:cs="Times New Roman"/>
          <w:lang w:val="en-US"/>
        </w:rPr>
        <w:t xml:space="preserve"> desolate, the</w:t>
      </w:r>
      <w:r w:rsidR="002E09FB">
        <w:rPr>
          <w:rFonts w:ascii="Perpetua" w:hAnsi="Perpetua" w:cs="Times New Roman"/>
          <w:lang w:val="en-US"/>
        </w:rPr>
        <w:t xml:space="preserve"> </w:t>
      </w:r>
      <w:r w:rsidR="00FC60A5">
        <w:rPr>
          <w:rFonts w:ascii="Perpetua" w:hAnsi="Perpetua" w:cs="Times New Roman"/>
          <w:lang w:val="en-US"/>
        </w:rPr>
        <w:t xml:space="preserve">psychic </w:t>
      </w:r>
      <w:r w:rsidR="00073E0E">
        <w:rPr>
          <w:rFonts w:ascii="Perpetua" w:hAnsi="Perpetua" w:cs="Times New Roman"/>
          <w:lang w:val="en-US"/>
        </w:rPr>
        <w:t>topography of her writing is</w:t>
      </w:r>
      <w:r w:rsidR="002E09FB">
        <w:rPr>
          <w:rFonts w:ascii="Perpetua" w:hAnsi="Perpetua" w:cs="Times New Roman"/>
          <w:lang w:val="en-US"/>
        </w:rPr>
        <w:t xml:space="preserve"> ‘stark, barren, bone-dry, colorless’, </w:t>
      </w:r>
      <w:r w:rsidR="00E923F1">
        <w:rPr>
          <w:rFonts w:ascii="Perpetua" w:hAnsi="Perpetua" w:cs="Times New Roman"/>
          <w:lang w:val="en-US"/>
        </w:rPr>
        <w:t>the atmosphere</w:t>
      </w:r>
      <w:r w:rsidR="002E09FB">
        <w:rPr>
          <w:rFonts w:ascii="Perpetua" w:hAnsi="Perpetua" w:cs="Times New Roman"/>
          <w:lang w:val="en-US"/>
        </w:rPr>
        <w:t xml:space="preserve"> so glacial </w:t>
      </w:r>
      <w:r w:rsidR="00E923F1">
        <w:rPr>
          <w:rFonts w:ascii="Perpetua" w:hAnsi="Perpetua" w:cs="Times New Roman"/>
          <w:lang w:val="en-US"/>
        </w:rPr>
        <w:t>that it is</w:t>
      </w:r>
      <w:r w:rsidR="002E09FB">
        <w:rPr>
          <w:rFonts w:ascii="Perpetua" w:hAnsi="Perpetua" w:cs="Times New Roman"/>
          <w:lang w:val="en-US"/>
        </w:rPr>
        <w:t xml:space="preserve"> impervious to warming by even the most of blazing suns (</w:t>
      </w:r>
      <w:r w:rsidR="002E09FB" w:rsidRPr="00C0252A">
        <w:rPr>
          <w:rFonts w:ascii="Perpetua" w:hAnsi="Perpetua" w:cs="Times New Roman"/>
          <w:i/>
          <w:lang w:val="en-US"/>
        </w:rPr>
        <w:t>A Scarcity of Love</w:t>
      </w:r>
      <w:r w:rsidR="00EB252C">
        <w:rPr>
          <w:rFonts w:ascii="Perpetua" w:hAnsi="Perpetua" w:cs="Times New Roman"/>
          <w:i/>
          <w:lang w:val="en-US"/>
        </w:rPr>
        <w:t>:</w:t>
      </w:r>
      <w:r w:rsidR="002E09FB">
        <w:rPr>
          <w:rFonts w:ascii="Perpetua" w:hAnsi="Perpetua" w:cs="Times New Roman"/>
          <w:lang w:val="en-US"/>
        </w:rPr>
        <w:t xml:space="preserve"> 139). Characters regularly endure torment, suffering and incarceration and are ‘</w:t>
      </w:r>
      <w:r w:rsidR="002E09FB" w:rsidRPr="00713E79">
        <w:rPr>
          <w:rFonts w:ascii="Perpetua" w:hAnsi="Perpetua" w:cs="Times New Roman"/>
          <w:lang w:val="en-US"/>
        </w:rPr>
        <w:t>haunted by demons, automata and split personalities’ (Walker</w:t>
      </w:r>
      <w:r w:rsidR="00EB252C">
        <w:rPr>
          <w:rFonts w:ascii="Perpetua" w:hAnsi="Perpetua" w:cs="Times New Roman"/>
          <w:lang w:val="en-US"/>
        </w:rPr>
        <w:t>:</w:t>
      </w:r>
      <w:r w:rsidR="002E09FB" w:rsidRPr="00713E79">
        <w:rPr>
          <w:rFonts w:ascii="Perpetua" w:hAnsi="Perpetua" w:cs="Times New Roman"/>
          <w:lang w:val="en-US"/>
        </w:rPr>
        <w:t xml:space="preserve"> 46). In this way then, Kavan’s writing is the expressionistic extension of affective states that are intensified rather than created by narcosis. The </w:t>
      </w:r>
      <w:r w:rsidR="002E09FB">
        <w:rPr>
          <w:rFonts w:ascii="Perpetua" w:hAnsi="Perpetua" w:cs="Times New Roman"/>
          <w:lang w:val="en-US"/>
        </w:rPr>
        <w:t>imagery</w:t>
      </w:r>
      <w:r w:rsidR="002E09FB" w:rsidRPr="00713E79">
        <w:rPr>
          <w:rFonts w:ascii="Perpetua" w:hAnsi="Perpetua" w:cs="Times New Roman"/>
          <w:lang w:val="en-US"/>
        </w:rPr>
        <w:t xml:space="preserve"> that </w:t>
      </w:r>
      <w:r w:rsidR="002E09FB">
        <w:rPr>
          <w:rFonts w:ascii="Perpetua" w:hAnsi="Perpetua" w:cs="Times New Roman"/>
          <w:lang w:val="en-US"/>
        </w:rPr>
        <w:t xml:space="preserve">characterizes </w:t>
      </w:r>
      <w:r w:rsidR="002E09FB" w:rsidRPr="00713E79">
        <w:rPr>
          <w:rFonts w:ascii="Perpetua" w:hAnsi="Perpetua" w:cs="Times New Roman"/>
          <w:lang w:val="en-US"/>
        </w:rPr>
        <w:t xml:space="preserve">much of her writing </w:t>
      </w:r>
      <w:r w:rsidR="00B95FE0">
        <w:rPr>
          <w:rFonts w:ascii="Perpetua" w:hAnsi="Perpetua" w:cs="Times New Roman"/>
          <w:lang w:val="en-US"/>
        </w:rPr>
        <w:t>is that of a</w:t>
      </w:r>
      <w:r w:rsidR="002E09FB" w:rsidRPr="00713E79">
        <w:rPr>
          <w:rFonts w:ascii="Perpetua" w:hAnsi="Perpetua" w:cs="Times New Roman"/>
          <w:lang w:val="en-US"/>
        </w:rPr>
        <w:t xml:space="preserve"> </w:t>
      </w:r>
      <w:r w:rsidR="00B95FE0">
        <w:rPr>
          <w:rFonts w:ascii="Perpetua" w:hAnsi="Perpetua" w:cs="Times New Roman"/>
          <w:lang w:val="en-US"/>
        </w:rPr>
        <w:t>petrified</w:t>
      </w:r>
      <w:r w:rsidR="00544090">
        <w:rPr>
          <w:rFonts w:ascii="Perpetua" w:hAnsi="Perpetua" w:cs="Times New Roman"/>
          <w:lang w:val="en-US"/>
        </w:rPr>
        <w:t xml:space="preserve">, </w:t>
      </w:r>
      <w:r w:rsidR="00544090" w:rsidRPr="00713E79">
        <w:rPr>
          <w:rFonts w:ascii="Perpetua" w:hAnsi="Perpetua" w:cs="Times New Roman"/>
          <w:lang w:val="en-US"/>
        </w:rPr>
        <w:t>pitiless</w:t>
      </w:r>
      <w:r w:rsidR="002E09FB" w:rsidRPr="00713E79">
        <w:rPr>
          <w:rFonts w:ascii="Perpetua" w:hAnsi="Perpetua" w:cs="Times New Roman"/>
          <w:lang w:val="en-US"/>
        </w:rPr>
        <w:t xml:space="preserve"> </w:t>
      </w:r>
      <w:r w:rsidR="00B95FE0">
        <w:rPr>
          <w:rFonts w:ascii="Perpetua" w:hAnsi="Perpetua" w:cs="Times New Roman"/>
          <w:lang w:val="en-US"/>
        </w:rPr>
        <w:t>world lacking</w:t>
      </w:r>
      <w:r w:rsidR="002E09FB" w:rsidRPr="00713E79">
        <w:rPr>
          <w:rFonts w:ascii="Perpetua" w:hAnsi="Perpetua" w:cs="Times New Roman"/>
          <w:lang w:val="en-US"/>
        </w:rPr>
        <w:t xml:space="preserve"> </w:t>
      </w:r>
      <w:r w:rsidR="00B95FE0">
        <w:rPr>
          <w:rFonts w:ascii="Perpetua" w:hAnsi="Perpetua" w:cs="Times New Roman"/>
          <w:lang w:val="en-US"/>
        </w:rPr>
        <w:t>in any</w:t>
      </w:r>
      <w:r w:rsidR="002E09FB" w:rsidRPr="00713E79">
        <w:rPr>
          <w:rFonts w:ascii="Perpetua" w:hAnsi="Perpetua" w:cs="Times New Roman"/>
          <w:lang w:val="en-US"/>
        </w:rPr>
        <w:t xml:space="preserve"> warmth</w:t>
      </w:r>
      <w:r w:rsidR="005B5655">
        <w:rPr>
          <w:rFonts w:ascii="Perpetua" w:hAnsi="Perpetua" w:cs="Times New Roman"/>
          <w:lang w:val="en-US"/>
        </w:rPr>
        <w:t xml:space="preserve">, </w:t>
      </w:r>
      <w:r w:rsidR="002E54C5">
        <w:rPr>
          <w:rFonts w:ascii="Perpetua" w:hAnsi="Perpetua" w:cs="Times New Roman"/>
          <w:lang w:val="en-US"/>
        </w:rPr>
        <w:t xml:space="preserve">one that is </w:t>
      </w:r>
      <w:r w:rsidR="005B5655">
        <w:rPr>
          <w:rFonts w:ascii="Perpetua" w:hAnsi="Perpetua" w:cs="Times New Roman"/>
          <w:lang w:val="en-US"/>
        </w:rPr>
        <w:t>above all frozen</w:t>
      </w:r>
      <w:r w:rsidR="005137E9">
        <w:rPr>
          <w:rFonts w:ascii="Perpetua" w:hAnsi="Perpetua" w:cs="Times New Roman"/>
          <w:lang w:val="en-US"/>
        </w:rPr>
        <w:t xml:space="preserve"> and </w:t>
      </w:r>
      <w:r w:rsidR="00192AEF">
        <w:rPr>
          <w:rFonts w:ascii="Perpetua" w:hAnsi="Perpetua" w:cs="Times New Roman"/>
          <w:lang w:val="en-US"/>
        </w:rPr>
        <w:t>unresponsive</w:t>
      </w:r>
      <w:r w:rsidR="003A1168">
        <w:rPr>
          <w:rFonts w:ascii="Perpetua" w:hAnsi="Perpetua" w:cs="Times New Roman"/>
          <w:lang w:val="en-US"/>
        </w:rPr>
        <w:t xml:space="preserve">, </w:t>
      </w:r>
      <w:r w:rsidR="00073E0E">
        <w:rPr>
          <w:rFonts w:ascii="Perpetua" w:hAnsi="Perpetua" w:cs="Times New Roman"/>
          <w:lang w:val="en-US"/>
        </w:rPr>
        <w:t>with an atmosphere of</w:t>
      </w:r>
      <w:r w:rsidR="004C4671">
        <w:rPr>
          <w:rFonts w:ascii="Perpetua" w:hAnsi="Perpetua" w:cs="Times New Roman"/>
          <w:lang w:val="en-US"/>
        </w:rPr>
        <w:t xml:space="preserve"> ‘</w:t>
      </w:r>
      <w:r w:rsidR="002E54C5">
        <w:rPr>
          <w:rFonts w:ascii="Perpetua" w:hAnsi="Perpetua" w:cs="Times New Roman"/>
          <w:lang w:val="en-US"/>
        </w:rPr>
        <w:t>monstrous god-like indifference</w:t>
      </w:r>
      <w:r w:rsidR="004C4671">
        <w:rPr>
          <w:rFonts w:ascii="Perpetua" w:hAnsi="Perpetua" w:cs="Times New Roman"/>
          <w:lang w:val="en-US"/>
        </w:rPr>
        <w:t xml:space="preserve">’ </w:t>
      </w:r>
      <w:r w:rsidR="00F0795F">
        <w:rPr>
          <w:rFonts w:ascii="Perpetua" w:hAnsi="Perpetua" w:cs="Times New Roman"/>
          <w:lang w:val="en-US"/>
        </w:rPr>
        <w:t xml:space="preserve">(49-50) </w:t>
      </w:r>
      <w:r w:rsidR="001B6FE5">
        <w:rPr>
          <w:rFonts w:ascii="Perpetua" w:hAnsi="Perpetua" w:cs="Times New Roman"/>
          <w:lang w:val="en-US"/>
        </w:rPr>
        <w:t xml:space="preserve">exemplified </w:t>
      </w:r>
      <w:r w:rsidR="002018A8">
        <w:rPr>
          <w:rFonts w:ascii="Perpetua" w:hAnsi="Perpetua" w:cs="Times New Roman"/>
          <w:lang w:val="en-US"/>
        </w:rPr>
        <w:t xml:space="preserve">in </w:t>
      </w:r>
      <w:r w:rsidR="002018A8" w:rsidRPr="002018A8">
        <w:rPr>
          <w:rFonts w:ascii="Perpetua" w:hAnsi="Perpetua" w:cs="Times New Roman"/>
          <w:i/>
          <w:lang w:val="en-US"/>
        </w:rPr>
        <w:t>A</w:t>
      </w:r>
      <w:r w:rsidR="005A5029" w:rsidRPr="00192AEF">
        <w:rPr>
          <w:rFonts w:ascii="Perpetua" w:hAnsi="Perpetua" w:cs="Times New Roman"/>
          <w:i/>
          <w:lang w:val="en-US"/>
        </w:rPr>
        <w:t xml:space="preserve"> </w:t>
      </w:r>
      <w:r w:rsidR="00192AEF" w:rsidRPr="00192AEF">
        <w:rPr>
          <w:rFonts w:ascii="Perpetua" w:hAnsi="Perpetua" w:cs="Times New Roman"/>
          <w:i/>
          <w:lang w:val="en-US"/>
        </w:rPr>
        <w:t>Scarcity of</w:t>
      </w:r>
      <w:r w:rsidR="005A5029" w:rsidRPr="00192AEF">
        <w:rPr>
          <w:rFonts w:ascii="Perpetua" w:hAnsi="Perpetua" w:cs="Times New Roman"/>
          <w:i/>
          <w:lang w:val="en-US"/>
        </w:rPr>
        <w:t xml:space="preserve"> Love</w:t>
      </w:r>
      <w:r w:rsidR="004C4671">
        <w:rPr>
          <w:rFonts w:ascii="Perpetua" w:hAnsi="Perpetua" w:cs="Times New Roman"/>
          <w:lang w:val="en-US"/>
        </w:rPr>
        <w:t xml:space="preserve">. </w:t>
      </w:r>
    </w:p>
    <w:p w:rsidR="00167B20" w:rsidRDefault="00167B20" w:rsidP="00167B20">
      <w:pPr>
        <w:spacing w:line="360" w:lineRule="auto"/>
        <w:ind w:firstLine="720"/>
        <w:jc w:val="both"/>
        <w:rPr>
          <w:rFonts w:ascii="Perpetua" w:hAnsi="Perpetua" w:cs="Times New Roman"/>
          <w:lang w:val="en-US"/>
        </w:rPr>
      </w:pPr>
    </w:p>
    <w:p w:rsidR="002E09FB" w:rsidRDefault="009C2B0E" w:rsidP="002018A8">
      <w:pPr>
        <w:jc w:val="both"/>
        <w:rPr>
          <w:rFonts w:ascii="Perpetua" w:hAnsi="Perpetua" w:cs="Times New Roman"/>
          <w:lang w:val="en-US"/>
        </w:rPr>
      </w:pPr>
      <w:r>
        <w:rPr>
          <w:rFonts w:ascii="Perpetua" w:hAnsi="Perpetua" w:cs="Times New Roman"/>
          <w:lang w:val="en-US"/>
        </w:rPr>
        <w:tab/>
      </w:r>
      <w:r w:rsidR="005A5029">
        <w:rPr>
          <w:rFonts w:ascii="Perpetua" w:hAnsi="Perpetua" w:cs="Times New Roman"/>
          <w:lang w:val="en-US"/>
        </w:rPr>
        <w:t>She looked up at the now</w:t>
      </w:r>
      <w:r w:rsidR="00192AEF">
        <w:rPr>
          <w:rFonts w:ascii="Perpetua" w:hAnsi="Perpetua" w:cs="Times New Roman"/>
          <w:lang w:val="en-US"/>
        </w:rPr>
        <w:t xml:space="preserve"> disembodied summits</w:t>
      </w:r>
      <w:r w:rsidR="005A5029">
        <w:rPr>
          <w:rFonts w:ascii="Perpetua" w:hAnsi="Perpetua" w:cs="Times New Roman"/>
          <w:lang w:val="en-US"/>
        </w:rPr>
        <w:t xml:space="preserve">, terrible </w:t>
      </w:r>
      <w:r w:rsidR="00192AEF">
        <w:rPr>
          <w:rFonts w:ascii="Perpetua" w:hAnsi="Perpetua" w:cs="Times New Roman"/>
          <w:lang w:val="en-US"/>
        </w:rPr>
        <w:t>great</w:t>
      </w:r>
      <w:r w:rsidR="005A5029">
        <w:rPr>
          <w:rFonts w:ascii="Perpetua" w:hAnsi="Perpetua" w:cs="Times New Roman"/>
          <w:lang w:val="en-US"/>
        </w:rPr>
        <w:t xml:space="preserve"> ghost-shapes of </w:t>
      </w:r>
      <w:r>
        <w:rPr>
          <w:rFonts w:ascii="Perpetua" w:hAnsi="Perpetua" w:cs="Times New Roman"/>
          <w:lang w:val="en-US"/>
        </w:rPr>
        <w:tab/>
      </w:r>
      <w:r w:rsidR="00192AEF">
        <w:rPr>
          <w:rFonts w:ascii="Perpetua" w:hAnsi="Perpetua" w:cs="Times New Roman"/>
          <w:lang w:val="en-US"/>
        </w:rPr>
        <w:t>luminous</w:t>
      </w:r>
      <w:r w:rsidR="005A5029">
        <w:rPr>
          <w:rFonts w:ascii="Perpetua" w:hAnsi="Perpetua" w:cs="Times New Roman"/>
          <w:lang w:val="en-US"/>
        </w:rPr>
        <w:t xml:space="preserve"> pallor floating </w:t>
      </w:r>
      <w:r w:rsidR="00192AEF">
        <w:rPr>
          <w:rFonts w:ascii="Perpetua" w:hAnsi="Perpetua" w:cs="Times New Roman"/>
          <w:lang w:val="en-US"/>
        </w:rPr>
        <w:t xml:space="preserve">on </w:t>
      </w:r>
      <w:r w:rsidR="001B6FE5">
        <w:rPr>
          <w:rFonts w:ascii="Perpetua" w:hAnsi="Perpetua" w:cs="Times New Roman"/>
          <w:lang w:val="en-US"/>
        </w:rPr>
        <w:t>the dark</w:t>
      </w:r>
      <w:r w:rsidR="005A5029">
        <w:rPr>
          <w:rFonts w:ascii="Perpetua" w:hAnsi="Perpetua" w:cs="Times New Roman"/>
          <w:lang w:val="en-US"/>
        </w:rPr>
        <w:t xml:space="preserve"> sky […] </w:t>
      </w:r>
      <w:r w:rsidR="00897FF6">
        <w:rPr>
          <w:rFonts w:ascii="Perpetua" w:hAnsi="Perpetua" w:cs="Times New Roman"/>
          <w:lang w:val="en-US"/>
        </w:rPr>
        <w:t>Deliberately</w:t>
      </w:r>
      <w:r w:rsidR="005A5029">
        <w:rPr>
          <w:rFonts w:ascii="Perpetua" w:hAnsi="Perpetua" w:cs="Times New Roman"/>
          <w:lang w:val="en-US"/>
        </w:rPr>
        <w:t xml:space="preserve"> she </w:t>
      </w:r>
      <w:r w:rsidR="00897FF6">
        <w:rPr>
          <w:rFonts w:ascii="Perpetua" w:hAnsi="Perpetua" w:cs="Times New Roman"/>
          <w:lang w:val="en-US"/>
        </w:rPr>
        <w:t>identified</w:t>
      </w:r>
      <w:r w:rsidR="005A5029">
        <w:rPr>
          <w:rFonts w:ascii="Perpetua" w:hAnsi="Perpetua" w:cs="Times New Roman"/>
          <w:lang w:val="en-US"/>
        </w:rPr>
        <w:t xml:space="preserve"> her</w:t>
      </w:r>
      <w:r w:rsidR="00897FF6">
        <w:rPr>
          <w:rFonts w:ascii="Perpetua" w:hAnsi="Perpetua" w:cs="Times New Roman"/>
          <w:lang w:val="en-US"/>
        </w:rPr>
        <w:t>se</w:t>
      </w:r>
      <w:r w:rsidR="005A5029">
        <w:rPr>
          <w:rFonts w:ascii="Perpetua" w:hAnsi="Perpetua" w:cs="Times New Roman"/>
          <w:lang w:val="en-US"/>
        </w:rPr>
        <w:t xml:space="preserve">lf with </w:t>
      </w:r>
      <w:r>
        <w:rPr>
          <w:rFonts w:ascii="Perpetua" w:hAnsi="Perpetua" w:cs="Times New Roman"/>
          <w:lang w:val="en-US"/>
        </w:rPr>
        <w:tab/>
      </w:r>
      <w:r w:rsidR="00897FF6">
        <w:rPr>
          <w:rFonts w:ascii="Perpetua" w:hAnsi="Perpetua" w:cs="Times New Roman"/>
          <w:lang w:val="en-US"/>
        </w:rPr>
        <w:t>their</w:t>
      </w:r>
      <w:r w:rsidR="005A5029">
        <w:rPr>
          <w:rFonts w:ascii="Perpetua" w:hAnsi="Perpetua" w:cs="Times New Roman"/>
          <w:lang w:val="en-US"/>
        </w:rPr>
        <w:t xml:space="preserve"> </w:t>
      </w:r>
      <w:r w:rsidR="00897FF6">
        <w:rPr>
          <w:rFonts w:ascii="Perpetua" w:hAnsi="Perpetua" w:cs="Times New Roman"/>
          <w:lang w:val="en-US"/>
        </w:rPr>
        <w:t>inhumanity</w:t>
      </w:r>
      <w:r w:rsidR="005A5029">
        <w:rPr>
          <w:rFonts w:ascii="Perpetua" w:hAnsi="Perpetua" w:cs="Times New Roman"/>
          <w:lang w:val="en-US"/>
        </w:rPr>
        <w:t xml:space="preserve"> and utter </w:t>
      </w:r>
      <w:r w:rsidR="00897FF6">
        <w:rPr>
          <w:rFonts w:ascii="Perpetua" w:hAnsi="Perpetua" w:cs="Times New Roman"/>
          <w:lang w:val="en-US"/>
        </w:rPr>
        <w:t>loneliness</w:t>
      </w:r>
      <w:r w:rsidR="005A5029">
        <w:rPr>
          <w:rFonts w:ascii="Perpetua" w:hAnsi="Perpetua" w:cs="Times New Roman"/>
          <w:lang w:val="en-US"/>
        </w:rPr>
        <w:t xml:space="preserve">—with the </w:t>
      </w:r>
      <w:r w:rsidR="00897FF6">
        <w:rPr>
          <w:rFonts w:ascii="Perpetua" w:hAnsi="Perpetua" w:cs="Times New Roman"/>
          <w:lang w:val="en-US"/>
        </w:rPr>
        <w:t>fearful</w:t>
      </w:r>
      <w:r w:rsidR="005A5029">
        <w:rPr>
          <w:rFonts w:ascii="Perpetua" w:hAnsi="Perpetua" w:cs="Times New Roman"/>
          <w:lang w:val="en-US"/>
        </w:rPr>
        <w:t xml:space="preserve"> </w:t>
      </w:r>
      <w:r w:rsidR="00897FF6">
        <w:rPr>
          <w:rFonts w:ascii="Perpetua" w:hAnsi="Perpetua" w:cs="Times New Roman"/>
          <w:lang w:val="en-US"/>
        </w:rPr>
        <w:t xml:space="preserve">coldness of the </w:t>
      </w:r>
      <w:r w:rsidR="001B6FE5">
        <w:rPr>
          <w:rFonts w:ascii="Perpetua" w:hAnsi="Perpetua" w:cs="Times New Roman"/>
          <w:lang w:val="en-US"/>
        </w:rPr>
        <w:t>non-human</w:t>
      </w:r>
      <w:r w:rsidR="00897FF6">
        <w:rPr>
          <w:rFonts w:ascii="Perpetua" w:hAnsi="Perpetua" w:cs="Times New Roman"/>
          <w:lang w:val="en-US"/>
        </w:rPr>
        <w:t xml:space="preserve"> </w:t>
      </w:r>
      <w:r>
        <w:rPr>
          <w:rFonts w:ascii="Perpetua" w:hAnsi="Perpetua" w:cs="Times New Roman"/>
          <w:lang w:val="en-US"/>
        </w:rPr>
        <w:tab/>
      </w:r>
      <w:r w:rsidR="00897FF6">
        <w:rPr>
          <w:rFonts w:ascii="Perpetua" w:hAnsi="Perpetua" w:cs="Times New Roman"/>
          <w:lang w:val="en-US"/>
        </w:rPr>
        <w:t>world</w:t>
      </w:r>
      <w:r w:rsidR="004666C5">
        <w:rPr>
          <w:rFonts w:ascii="Perpetua" w:hAnsi="Perpetua" w:cs="Times New Roman"/>
          <w:lang w:val="en-US"/>
        </w:rPr>
        <w:t xml:space="preserve"> […</w:t>
      </w:r>
      <w:r w:rsidR="001B6FE5">
        <w:rPr>
          <w:rFonts w:ascii="Perpetua" w:hAnsi="Perpetua" w:cs="Times New Roman"/>
          <w:lang w:val="en-US"/>
        </w:rPr>
        <w:t>]</w:t>
      </w:r>
      <w:r w:rsidR="004666C5">
        <w:rPr>
          <w:rFonts w:ascii="Perpetua" w:hAnsi="Perpetua" w:cs="Times New Roman"/>
          <w:lang w:val="en-US"/>
        </w:rPr>
        <w:t xml:space="preserve"> She </w:t>
      </w:r>
      <w:r>
        <w:rPr>
          <w:rFonts w:ascii="Perpetua" w:hAnsi="Perpetua" w:cs="Times New Roman"/>
          <w:lang w:val="en-US"/>
        </w:rPr>
        <w:t>drew</w:t>
      </w:r>
      <w:r w:rsidR="004666C5">
        <w:rPr>
          <w:rFonts w:ascii="Perpetua" w:hAnsi="Perpetua" w:cs="Times New Roman"/>
          <w:lang w:val="en-US"/>
        </w:rPr>
        <w:t xml:space="preserve"> the </w:t>
      </w:r>
      <w:r w:rsidR="003A1168">
        <w:rPr>
          <w:rFonts w:ascii="Perpetua" w:hAnsi="Perpetua" w:cs="Times New Roman"/>
          <w:lang w:val="en-US"/>
        </w:rPr>
        <w:t>horror</w:t>
      </w:r>
      <w:r w:rsidR="004666C5">
        <w:rPr>
          <w:rFonts w:ascii="Perpetua" w:hAnsi="Perpetua" w:cs="Times New Roman"/>
          <w:lang w:val="en-US"/>
        </w:rPr>
        <w:t xml:space="preserve"> and awe and loneliness of the </w:t>
      </w:r>
      <w:r w:rsidR="003A1168">
        <w:rPr>
          <w:rFonts w:ascii="Perpetua" w:hAnsi="Perpetua" w:cs="Times New Roman"/>
          <w:lang w:val="en-US"/>
        </w:rPr>
        <w:t>mountains</w:t>
      </w:r>
      <w:r w:rsidR="004666C5">
        <w:rPr>
          <w:rFonts w:ascii="Perpetua" w:hAnsi="Perpetua" w:cs="Times New Roman"/>
          <w:lang w:val="en-US"/>
        </w:rPr>
        <w:t xml:space="preserve"> into </w:t>
      </w:r>
      <w:r w:rsidR="003A1168">
        <w:rPr>
          <w:rFonts w:ascii="Perpetua" w:hAnsi="Perpetua" w:cs="Times New Roman"/>
          <w:lang w:val="en-US"/>
        </w:rPr>
        <w:t>herself</w:t>
      </w:r>
      <w:r w:rsidR="004666C5">
        <w:rPr>
          <w:rFonts w:ascii="Perpetua" w:hAnsi="Perpetua" w:cs="Times New Roman"/>
          <w:lang w:val="en-US"/>
        </w:rPr>
        <w:t xml:space="preserve">; </w:t>
      </w:r>
      <w:r>
        <w:rPr>
          <w:rFonts w:ascii="Perpetua" w:hAnsi="Perpetua" w:cs="Times New Roman"/>
          <w:lang w:val="en-US"/>
        </w:rPr>
        <w:tab/>
      </w:r>
      <w:r w:rsidR="003A1168">
        <w:rPr>
          <w:rFonts w:ascii="Perpetua" w:hAnsi="Perpetua" w:cs="Times New Roman"/>
          <w:lang w:val="en-US"/>
        </w:rPr>
        <w:t>willing</w:t>
      </w:r>
      <w:r w:rsidR="004666C5">
        <w:rPr>
          <w:rFonts w:ascii="Perpetua" w:hAnsi="Perpetua" w:cs="Times New Roman"/>
          <w:lang w:val="en-US"/>
        </w:rPr>
        <w:t xml:space="preserve"> it to freeze her into </w:t>
      </w:r>
      <w:r w:rsidR="001B6FE5">
        <w:rPr>
          <w:rFonts w:ascii="Perpetua" w:hAnsi="Perpetua" w:cs="Times New Roman"/>
          <w:lang w:val="en-US"/>
        </w:rPr>
        <w:t>some substance</w:t>
      </w:r>
      <w:r w:rsidR="004666C5">
        <w:rPr>
          <w:rFonts w:ascii="Perpetua" w:hAnsi="Perpetua" w:cs="Times New Roman"/>
          <w:lang w:val="en-US"/>
        </w:rPr>
        <w:t xml:space="preserve"> so rocklike that it could never melt, never </w:t>
      </w:r>
      <w:r w:rsidR="003A1168">
        <w:rPr>
          <w:rFonts w:ascii="Perpetua" w:hAnsi="Perpetua" w:cs="Times New Roman"/>
          <w:lang w:val="en-US"/>
        </w:rPr>
        <w:tab/>
      </w:r>
      <w:r w:rsidR="004666C5">
        <w:rPr>
          <w:rFonts w:ascii="Perpetua" w:hAnsi="Perpetua" w:cs="Times New Roman"/>
          <w:lang w:val="en-US"/>
        </w:rPr>
        <w:t xml:space="preserve">be </w:t>
      </w:r>
      <w:r w:rsidR="001B6FE5">
        <w:rPr>
          <w:rFonts w:ascii="Perpetua" w:hAnsi="Perpetua" w:cs="Times New Roman"/>
          <w:lang w:val="en-US"/>
        </w:rPr>
        <w:t xml:space="preserve">broken, </w:t>
      </w:r>
      <w:r w:rsidR="004666C5">
        <w:rPr>
          <w:rFonts w:ascii="Perpetua" w:hAnsi="Perpetua" w:cs="Times New Roman"/>
          <w:lang w:val="en-US"/>
        </w:rPr>
        <w:t xml:space="preserve">harder than </w:t>
      </w:r>
      <w:r w:rsidR="003A1168">
        <w:rPr>
          <w:rFonts w:ascii="Perpetua" w:hAnsi="Perpetua" w:cs="Times New Roman"/>
          <w:lang w:val="en-US"/>
        </w:rPr>
        <w:t>stone</w:t>
      </w:r>
      <w:r w:rsidR="004666C5">
        <w:rPr>
          <w:rFonts w:ascii="Perpetua" w:hAnsi="Perpetua" w:cs="Times New Roman"/>
          <w:lang w:val="en-US"/>
        </w:rPr>
        <w:t xml:space="preserve"> and colder than </w:t>
      </w:r>
      <w:r>
        <w:rPr>
          <w:rFonts w:ascii="Perpetua" w:hAnsi="Perpetua" w:cs="Times New Roman"/>
          <w:lang w:val="en-US"/>
        </w:rPr>
        <w:t>ice</w:t>
      </w:r>
      <w:r w:rsidR="001B6FE5">
        <w:rPr>
          <w:rFonts w:ascii="Perpetua" w:hAnsi="Perpetua" w:cs="Times New Roman"/>
          <w:lang w:val="en-US"/>
        </w:rPr>
        <w:t xml:space="preserve">; so that no one should ever again have </w:t>
      </w:r>
      <w:r w:rsidR="001B6FE5">
        <w:rPr>
          <w:rFonts w:ascii="Perpetua" w:hAnsi="Perpetua" w:cs="Times New Roman"/>
          <w:lang w:val="en-US"/>
        </w:rPr>
        <w:tab/>
        <w:t>the power to hurt her, or even come  near her</w:t>
      </w:r>
      <w:r w:rsidR="004666C5">
        <w:rPr>
          <w:rFonts w:ascii="Perpetua" w:hAnsi="Perpetua" w:cs="Times New Roman"/>
          <w:lang w:val="en-US"/>
        </w:rPr>
        <w:t xml:space="preserve"> </w:t>
      </w:r>
      <w:r w:rsidR="00897FF6">
        <w:rPr>
          <w:rFonts w:ascii="Perpetua" w:hAnsi="Perpetua" w:cs="Times New Roman"/>
          <w:lang w:val="en-US"/>
        </w:rPr>
        <w:t>(49-50)</w:t>
      </w:r>
    </w:p>
    <w:p w:rsidR="002E09FB" w:rsidRPr="00713E79" w:rsidRDefault="002E09FB" w:rsidP="00BD1727">
      <w:pPr>
        <w:spacing w:line="360" w:lineRule="auto"/>
        <w:jc w:val="both"/>
        <w:rPr>
          <w:rFonts w:ascii="Perpetua" w:hAnsi="Perpetua" w:cs="Times New Roman"/>
          <w:lang w:val="en-US"/>
        </w:rPr>
      </w:pPr>
    </w:p>
    <w:p w:rsidR="005F5611" w:rsidRDefault="005F5611" w:rsidP="00BD1727">
      <w:pPr>
        <w:spacing w:line="360" w:lineRule="auto"/>
        <w:jc w:val="both"/>
        <w:rPr>
          <w:rFonts w:ascii="Perpetua" w:hAnsi="Perpetua" w:cs="Times New Roman"/>
          <w:lang w:val="en-US"/>
        </w:rPr>
      </w:pPr>
      <w:r w:rsidRPr="00503E01">
        <w:rPr>
          <w:rFonts w:ascii="Perpetua" w:hAnsi="Perpetua" w:cs="Times New Roman"/>
          <w:lang w:val="en-US"/>
        </w:rPr>
        <w:tab/>
        <w:t>Jane Garrity has argued that Kavan’s critical reception has been negatively effected by the ‘damaging conflation of the writer and her work’ and</w:t>
      </w:r>
      <w:r w:rsidR="0025392A">
        <w:rPr>
          <w:rFonts w:ascii="Perpetua" w:hAnsi="Perpetua" w:cs="Times New Roman"/>
          <w:lang w:val="en-US"/>
        </w:rPr>
        <w:t xml:space="preserve"> </w:t>
      </w:r>
      <w:r w:rsidR="006565C9">
        <w:rPr>
          <w:rFonts w:ascii="Perpetua" w:hAnsi="Perpetua" w:cs="Times New Roman"/>
          <w:lang w:val="en-US"/>
        </w:rPr>
        <w:t>that</w:t>
      </w:r>
      <w:r w:rsidRPr="00503E01">
        <w:rPr>
          <w:rFonts w:ascii="Perpetua" w:hAnsi="Perpetua" w:cs="Times New Roman"/>
          <w:lang w:val="en-US"/>
        </w:rPr>
        <w:t xml:space="preserve"> her writing </w:t>
      </w:r>
      <w:r w:rsidR="006565C9">
        <w:rPr>
          <w:rFonts w:ascii="Perpetua" w:hAnsi="Perpetua" w:cs="Times New Roman"/>
          <w:lang w:val="en-US"/>
        </w:rPr>
        <w:t xml:space="preserve">has been </w:t>
      </w:r>
      <w:r w:rsidRPr="00503E01">
        <w:rPr>
          <w:rFonts w:ascii="Perpetua" w:hAnsi="Perpetua" w:cs="Times New Roman"/>
          <w:lang w:val="en-US"/>
        </w:rPr>
        <w:t>‘pathologized as the autobiographical result of a drug-induced nightmare’. Garrity</w:t>
      </w:r>
      <w:r w:rsidR="006565C9">
        <w:rPr>
          <w:rFonts w:ascii="Perpetua" w:hAnsi="Perpetua" w:cs="Times New Roman"/>
          <w:lang w:val="en-US"/>
        </w:rPr>
        <w:t xml:space="preserve">, in attempt to </w:t>
      </w:r>
      <w:r w:rsidR="005D032F">
        <w:rPr>
          <w:rFonts w:ascii="Perpetua" w:hAnsi="Perpetua" w:cs="Times New Roman"/>
          <w:lang w:val="en-US"/>
        </w:rPr>
        <w:t xml:space="preserve">modify critical approaches to </w:t>
      </w:r>
      <w:r w:rsidR="006565C9">
        <w:rPr>
          <w:rFonts w:ascii="Perpetua" w:hAnsi="Perpetua" w:cs="Times New Roman"/>
          <w:lang w:val="en-US"/>
        </w:rPr>
        <w:t xml:space="preserve">Kavan’s </w:t>
      </w:r>
      <w:r w:rsidR="0025392A">
        <w:rPr>
          <w:rFonts w:ascii="Perpetua" w:hAnsi="Perpetua" w:cs="Times New Roman"/>
          <w:lang w:val="en-US"/>
        </w:rPr>
        <w:t>work,</w:t>
      </w:r>
      <w:r w:rsidR="0025392A" w:rsidRPr="00503E01">
        <w:rPr>
          <w:rFonts w:ascii="Perpetua" w:hAnsi="Perpetua" w:cs="Times New Roman"/>
          <w:lang w:val="en-US"/>
        </w:rPr>
        <w:t xml:space="preserve"> further</w:t>
      </w:r>
      <w:r w:rsidRPr="00503E01">
        <w:rPr>
          <w:rFonts w:ascii="Perpetua" w:hAnsi="Perpetua" w:cs="Times New Roman"/>
          <w:lang w:val="en-US"/>
        </w:rPr>
        <w:t xml:space="preserve"> sugges</w:t>
      </w:r>
      <w:r w:rsidR="006565C9">
        <w:rPr>
          <w:rFonts w:ascii="Perpetua" w:hAnsi="Perpetua" w:cs="Times New Roman"/>
          <w:lang w:val="en-US"/>
        </w:rPr>
        <w:t>ts</w:t>
      </w:r>
      <w:r w:rsidRPr="00503E01">
        <w:rPr>
          <w:rFonts w:ascii="Perpetua" w:hAnsi="Perpetua" w:cs="Times New Roman"/>
          <w:lang w:val="en-US"/>
        </w:rPr>
        <w:t xml:space="preserve"> that </w:t>
      </w:r>
      <w:r w:rsidR="006565C9">
        <w:rPr>
          <w:rFonts w:ascii="Perpetua" w:hAnsi="Perpetua" w:cs="Times New Roman"/>
          <w:lang w:val="en-US"/>
        </w:rPr>
        <w:t xml:space="preserve">the fragmented texture of her </w:t>
      </w:r>
      <w:r w:rsidR="0025392A">
        <w:rPr>
          <w:rFonts w:ascii="Perpetua" w:hAnsi="Perpetua" w:cs="Times New Roman"/>
          <w:lang w:val="en-US"/>
        </w:rPr>
        <w:t>writing</w:t>
      </w:r>
      <w:r w:rsidR="006565C9" w:rsidRPr="00503E01">
        <w:rPr>
          <w:rFonts w:ascii="Perpetua" w:hAnsi="Perpetua" w:cs="Times New Roman"/>
          <w:lang w:val="en-US"/>
        </w:rPr>
        <w:t xml:space="preserve"> </w:t>
      </w:r>
      <w:r w:rsidRPr="00503E01">
        <w:rPr>
          <w:rFonts w:ascii="Perpetua" w:hAnsi="Perpetua" w:cs="Times New Roman"/>
          <w:lang w:val="en-US"/>
        </w:rPr>
        <w:t>can be read as a defiant feminist act against ‘a literary tradition that demands order, coherence, linearity, and mastery</w:t>
      </w:r>
      <w:r w:rsidR="00383965">
        <w:rPr>
          <w:rFonts w:ascii="Perpetua" w:hAnsi="Perpetua" w:cs="Times New Roman"/>
          <w:lang w:val="en-US"/>
        </w:rPr>
        <w:t>’</w:t>
      </w:r>
      <w:r w:rsidRPr="00503E01">
        <w:rPr>
          <w:rFonts w:ascii="Perpetua" w:hAnsi="Perpetua" w:cs="Times New Roman"/>
          <w:lang w:val="en-US"/>
        </w:rPr>
        <w:t xml:space="preserve"> (255). Suggesting that the ‘disjointed narratives’ in </w:t>
      </w:r>
      <w:r w:rsidRPr="00503E01">
        <w:rPr>
          <w:rFonts w:ascii="Perpetua" w:hAnsi="Perpetua" w:cs="Times New Roman"/>
          <w:i/>
          <w:lang w:val="en-US"/>
        </w:rPr>
        <w:t xml:space="preserve">Sleep </w:t>
      </w:r>
      <w:r w:rsidR="00383965">
        <w:rPr>
          <w:rFonts w:ascii="Perpetua" w:hAnsi="Perpetua" w:cs="Times New Roman"/>
          <w:i/>
          <w:lang w:val="en-US"/>
        </w:rPr>
        <w:t>H</w:t>
      </w:r>
      <w:r w:rsidRPr="00503E01">
        <w:rPr>
          <w:rFonts w:ascii="Perpetua" w:hAnsi="Perpetua" w:cs="Times New Roman"/>
          <w:i/>
          <w:lang w:val="en-US"/>
        </w:rPr>
        <w:t>as His House</w:t>
      </w:r>
      <w:r w:rsidRPr="00503E01">
        <w:rPr>
          <w:rFonts w:ascii="Perpetua" w:hAnsi="Perpetua" w:cs="Times New Roman"/>
          <w:lang w:val="en-US"/>
        </w:rPr>
        <w:t xml:space="preserve"> (</w:t>
      </w:r>
      <w:r w:rsidRPr="00503E01">
        <w:rPr>
          <w:rFonts w:ascii="Perpetua" w:hAnsi="Perpetua" w:cs="Times New Roman"/>
          <w:i/>
          <w:lang w:val="en-US"/>
        </w:rPr>
        <w:t>House of Sleep</w:t>
      </w:r>
      <w:r w:rsidRPr="00503E01">
        <w:rPr>
          <w:rFonts w:ascii="Perpetua" w:hAnsi="Perpetua" w:cs="Times New Roman"/>
          <w:lang w:val="en-US"/>
        </w:rPr>
        <w:t xml:space="preserve"> in the US edition), </w:t>
      </w:r>
      <w:r w:rsidR="002513F5">
        <w:rPr>
          <w:rFonts w:ascii="Perpetua" w:hAnsi="Perpetua" w:cs="Times New Roman"/>
          <w:lang w:val="en-US"/>
        </w:rPr>
        <w:t>can be read as</w:t>
      </w:r>
      <w:r w:rsidR="0008323A">
        <w:rPr>
          <w:rFonts w:ascii="Perpetua" w:hAnsi="Perpetua" w:cs="Times New Roman"/>
          <w:lang w:val="en-US"/>
        </w:rPr>
        <w:t xml:space="preserve"> </w:t>
      </w:r>
      <w:r w:rsidRPr="00503E01">
        <w:rPr>
          <w:rFonts w:ascii="Perpetua" w:hAnsi="Perpetua" w:cs="Times New Roman"/>
          <w:lang w:val="en-US"/>
        </w:rPr>
        <w:t xml:space="preserve">a ‘radical feminine aesthetic’, Garrity also </w:t>
      </w:r>
      <w:r w:rsidR="00E86F7A">
        <w:rPr>
          <w:rFonts w:ascii="Perpetua" w:hAnsi="Perpetua" w:cs="Times New Roman"/>
          <w:lang w:val="en-US"/>
        </w:rPr>
        <w:t>argues</w:t>
      </w:r>
      <w:r w:rsidRPr="00503E01">
        <w:rPr>
          <w:rFonts w:ascii="Perpetua" w:hAnsi="Perpetua" w:cs="Times New Roman"/>
          <w:lang w:val="en-US"/>
        </w:rPr>
        <w:t xml:space="preserve"> that they reveal a pre-Oedipal language that is semiotic ‘chaotic, open-ended, […] often situated on the threshold between sense and nonsense’ (258). While it is certainly true that Kavan’s writing </w:t>
      </w:r>
      <w:r w:rsidR="006565C9">
        <w:rPr>
          <w:rFonts w:ascii="Perpetua" w:hAnsi="Perpetua" w:cs="Times New Roman"/>
          <w:lang w:val="en-US"/>
        </w:rPr>
        <w:t>sometimes</w:t>
      </w:r>
      <w:r w:rsidR="006565C9" w:rsidRPr="00503E01">
        <w:rPr>
          <w:rFonts w:ascii="Perpetua" w:hAnsi="Perpetua" w:cs="Times New Roman"/>
          <w:lang w:val="en-US"/>
        </w:rPr>
        <w:t xml:space="preserve"> </w:t>
      </w:r>
      <w:r w:rsidRPr="00503E01">
        <w:rPr>
          <w:rFonts w:ascii="Perpetua" w:hAnsi="Perpetua" w:cs="Times New Roman"/>
          <w:lang w:val="en-US"/>
        </w:rPr>
        <w:t>borders on the irrational, even the incoherent</w:t>
      </w:r>
      <w:r w:rsidR="00383965">
        <w:rPr>
          <w:rFonts w:ascii="Perpetua" w:hAnsi="Perpetua" w:cs="Times New Roman"/>
          <w:lang w:val="en-US"/>
        </w:rPr>
        <w:t>,</w:t>
      </w:r>
      <w:r w:rsidRPr="00503E01">
        <w:rPr>
          <w:rFonts w:ascii="Perpetua" w:hAnsi="Perpetua" w:cs="Times New Roman"/>
          <w:lang w:val="en-US"/>
        </w:rPr>
        <w:t xml:space="preserve"> this is not so much</w:t>
      </w:r>
      <w:r w:rsidR="003A47A6">
        <w:rPr>
          <w:rFonts w:ascii="Perpetua" w:hAnsi="Perpetua" w:cs="Times New Roman"/>
          <w:lang w:val="en-US"/>
        </w:rPr>
        <w:t>, I think,</w:t>
      </w:r>
      <w:r w:rsidRPr="00503E01">
        <w:rPr>
          <w:rFonts w:ascii="Perpetua" w:hAnsi="Perpetua" w:cs="Times New Roman"/>
          <w:lang w:val="en-US"/>
        </w:rPr>
        <w:t xml:space="preserve"> a challenge to patriarchal language or authority as an expulsion of everyday logic and coherence that is facilitated by both psychoanalysis and narcosis. </w:t>
      </w:r>
      <w:r w:rsidRPr="00713E79">
        <w:rPr>
          <w:rFonts w:ascii="Perpetua" w:hAnsi="Perpetua" w:cs="Times New Roman"/>
          <w:lang w:val="en-US"/>
        </w:rPr>
        <w:t>The</w:t>
      </w:r>
      <w:r>
        <w:rPr>
          <w:rFonts w:ascii="Perpetua" w:hAnsi="Perpetua" w:cs="Times New Roman"/>
          <w:lang w:val="en-US"/>
        </w:rPr>
        <w:t xml:space="preserve"> disjointed texture of</w:t>
      </w:r>
      <w:r w:rsidRPr="00713E79">
        <w:rPr>
          <w:rFonts w:ascii="Perpetua" w:hAnsi="Perpetua" w:cs="Times New Roman"/>
          <w:lang w:val="en-US"/>
        </w:rPr>
        <w:t xml:space="preserve"> </w:t>
      </w:r>
      <w:r>
        <w:rPr>
          <w:rFonts w:ascii="Perpetua" w:hAnsi="Perpetua" w:cs="Times New Roman"/>
          <w:lang w:val="en-US"/>
        </w:rPr>
        <w:t>Kavan’s</w:t>
      </w:r>
      <w:r w:rsidRPr="00713E79">
        <w:rPr>
          <w:rFonts w:ascii="Perpetua" w:hAnsi="Perpetua" w:cs="Times New Roman"/>
          <w:lang w:val="en-US"/>
        </w:rPr>
        <w:t xml:space="preserve"> writing </w:t>
      </w:r>
      <w:r>
        <w:rPr>
          <w:rFonts w:ascii="Perpetua" w:hAnsi="Perpetua" w:cs="Times New Roman"/>
          <w:lang w:val="en-US"/>
        </w:rPr>
        <w:t xml:space="preserve">is more concerned with </w:t>
      </w:r>
      <w:r w:rsidRPr="00713E79">
        <w:rPr>
          <w:rFonts w:ascii="Perpetua" w:hAnsi="Perpetua" w:cs="Times New Roman"/>
          <w:lang w:val="en-US"/>
        </w:rPr>
        <w:t xml:space="preserve">conveying </w:t>
      </w:r>
      <w:r w:rsidR="00383965">
        <w:rPr>
          <w:rFonts w:ascii="Perpetua" w:hAnsi="Perpetua" w:cs="Times New Roman"/>
          <w:lang w:val="en-US"/>
        </w:rPr>
        <w:t>a</w:t>
      </w:r>
      <w:r w:rsidR="00383965" w:rsidRPr="00713E79">
        <w:rPr>
          <w:rFonts w:ascii="Perpetua" w:hAnsi="Perpetua" w:cs="Times New Roman"/>
          <w:lang w:val="en-US"/>
        </w:rPr>
        <w:t xml:space="preserve"> </w:t>
      </w:r>
      <w:r w:rsidRPr="00713E79">
        <w:rPr>
          <w:rFonts w:ascii="Perpetua" w:hAnsi="Perpetua" w:cs="Times New Roman"/>
          <w:lang w:val="en-US"/>
        </w:rPr>
        <w:t>psychologically nightmarish world</w:t>
      </w:r>
      <w:r>
        <w:rPr>
          <w:rFonts w:ascii="Perpetua" w:hAnsi="Perpetua" w:cs="Times New Roman"/>
          <w:lang w:val="en-US"/>
        </w:rPr>
        <w:t xml:space="preserve">, very </w:t>
      </w:r>
      <w:r>
        <w:rPr>
          <w:rFonts w:ascii="Perpetua" w:hAnsi="Perpetua" w:cs="Times New Roman"/>
          <w:lang w:val="en-US"/>
        </w:rPr>
        <w:lastRenderedPageBreak/>
        <w:t>familiar to her, from prolon</w:t>
      </w:r>
      <w:r w:rsidR="003A47A6">
        <w:rPr>
          <w:rFonts w:ascii="Perpetua" w:hAnsi="Perpetua" w:cs="Times New Roman"/>
          <w:lang w:val="en-US"/>
        </w:rPr>
        <w:t xml:space="preserve">ged bouts of depressive illness than subverting the </w:t>
      </w:r>
      <w:r w:rsidR="00CC3D88">
        <w:rPr>
          <w:rFonts w:ascii="Perpetua" w:hAnsi="Perpetua" w:cs="Times New Roman"/>
          <w:lang w:val="en-US"/>
        </w:rPr>
        <w:t xml:space="preserve">linguistic </w:t>
      </w:r>
      <w:r w:rsidR="003A47A6">
        <w:rPr>
          <w:rFonts w:ascii="Perpetua" w:hAnsi="Perpetua" w:cs="Times New Roman"/>
          <w:lang w:val="en-US"/>
        </w:rPr>
        <w:t xml:space="preserve">logic of patriarchal language. </w:t>
      </w:r>
      <w:r>
        <w:rPr>
          <w:rFonts w:ascii="Perpetua" w:hAnsi="Perpetua" w:cs="Times New Roman"/>
          <w:lang w:val="en-US"/>
        </w:rPr>
        <w:t xml:space="preserve"> </w:t>
      </w:r>
    </w:p>
    <w:p w:rsidR="00030223" w:rsidRDefault="002A76BA" w:rsidP="00BD1727">
      <w:pPr>
        <w:spacing w:line="360" w:lineRule="auto"/>
        <w:jc w:val="both"/>
        <w:rPr>
          <w:rStyle w:val="Hyperlink"/>
          <w:rFonts w:ascii="Perpetua" w:eastAsia="Times New Roman" w:hAnsi="Perpetua" w:cs="Times New Roman"/>
          <w:color w:val="auto"/>
          <w:u w:val="none"/>
        </w:rPr>
      </w:pPr>
      <w:r>
        <w:rPr>
          <w:rFonts w:ascii="Perpetua" w:hAnsi="Perpetua" w:cs="Times New Roman"/>
          <w:lang w:val="en-US"/>
        </w:rPr>
        <w:tab/>
      </w:r>
      <w:r w:rsidR="00BC1892" w:rsidRPr="002B3CB0">
        <w:rPr>
          <w:rFonts w:ascii="Perpetua" w:hAnsi="Perpetua" w:cs="Times New Roman"/>
          <w:lang w:val="en-US"/>
        </w:rPr>
        <w:t xml:space="preserve">To be sure, </w:t>
      </w:r>
      <w:r w:rsidR="00BC1892" w:rsidRPr="002B3CB0">
        <w:rPr>
          <w:rStyle w:val="Hyperlink"/>
          <w:rFonts w:ascii="Perpetua" w:eastAsia="Times New Roman" w:hAnsi="Perpetua" w:cs="Times New Roman"/>
          <w:color w:val="auto"/>
          <w:u w:val="none"/>
        </w:rPr>
        <w:t>the</w:t>
      </w:r>
      <w:r w:rsidR="0015683A" w:rsidRPr="002B3CB0">
        <w:rPr>
          <w:rStyle w:val="Hyperlink"/>
          <w:rFonts w:ascii="Perpetua" w:eastAsia="Times New Roman" w:hAnsi="Perpetua" w:cs="Times New Roman"/>
          <w:color w:val="auto"/>
          <w:u w:val="none"/>
        </w:rPr>
        <w:t xml:space="preserve"> world </w:t>
      </w:r>
      <w:r w:rsidR="00FC657E" w:rsidRPr="002B3CB0">
        <w:rPr>
          <w:rStyle w:val="Hyperlink"/>
          <w:rFonts w:ascii="Perpetua" w:eastAsia="Times New Roman" w:hAnsi="Perpetua" w:cs="Times New Roman"/>
          <w:color w:val="auto"/>
          <w:u w:val="none"/>
        </w:rPr>
        <w:t xml:space="preserve">created </w:t>
      </w:r>
      <w:r w:rsidR="0015683A" w:rsidRPr="002B3CB0">
        <w:rPr>
          <w:rStyle w:val="Hyperlink"/>
          <w:rFonts w:ascii="Perpetua" w:eastAsia="Times New Roman" w:hAnsi="Perpetua" w:cs="Times New Roman"/>
          <w:color w:val="auto"/>
          <w:u w:val="none"/>
        </w:rPr>
        <w:t xml:space="preserve">in Kavan’s writing is </w:t>
      </w:r>
      <w:r w:rsidR="00C02816">
        <w:rPr>
          <w:rStyle w:val="Hyperlink"/>
          <w:rFonts w:ascii="Perpetua" w:eastAsia="Times New Roman" w:hAnsi="Perpetua" w:cs="Times New Roman"/>
          <w:color w:val="auto"/>
          <w:u w:val="none"/>
        </w:rPr>
        <w:t>discomfiting and menacing. The</w:t>
      </w:r>
      <w:r w:rsidR="00FC657E" w:rsidRPr="002B3CB0">
        <w:rPr>
          <w:rStyle w:val="Hyperlink"/>
          <w:rFonts w:ascii="Perpetua" w:eastAsia="Times New Roman" w:hAnsi="Perpetua" w:cs="Times New Roman"/>
          <w:color w:val="auto"/>
          <w:u w:val="none"/>
        </w:rPr>
        <w:t xml:space="preserve"> </w:t>
      </w:r>
      <w:r w:rsidR="0015683A" w:rsidRPr="002B3CB0">
        <w:rPr>
          <w:rStyle w:val="Hyperlink"/>
          <w:rFonts w:ascii="Perpetua" w:eastAsia="Times New Roman" w:hAnsi="Perpetua" w:cs="Times New Roman"/>
          <w:color w:val="auto"/>
          <w:u w:val="none"/>
        </w:rPr>
        <w:t xml:space="preserve">psychic projection of a narrating consciousness that feels profoundly alienated in </w:t>
      </w:r>
      <w:r w:rsidR="00790730" w:rsidRPr="002B3CB0">
        <w:rPr>
          <w:rStyle w:val="Hyperlink"/>
          <w:rFonts w:ascii="Perpetua" w:eastAsia="Times New Roman" w:hAnsi="Perpetua" w:cs="Times New Roman"/>
          <w:color w:val="auto"/>
          <w:u w:val="none"/>
        </w:rPr>
        <w:t xml:space="preserve">the world, </w:t>
      </w:r>
      <w:r w:rsidR="00C02816">
        <w:rPr>
          <w:rStyle w:val="Hyperlink"/>
          <w:rFonts w:ascii="Perpetua" w:eastAsia="Times New Roman" w:hAnsi="Perpetua" w:cs="Times New Roman"/>
          <w:color w:val="auto"/>
          <w:u w:val="none"/>
        </w:rPr>
        <w:t xml:space="preserve">it is </w:t>
      </w:r>
      <w:r w:rsidR="00790730" w:rsidRPr="002B3CB0">
        <w:rPr>
          <w:rStyle w:val="Hyperlink"/>
          <w:rFonts w:ascii="Perpetua" w:eastAsia="Times New Roman" w:hAnsi="Perpetua" w:cs="Times New Roman"/>
          <w:color w:val="auto"/>
          <w:u w:val="none"/>
        </w:rPr>
        <w:t>what</w:t>
      </w:r>
      <w:r w:rsidR="0015683A" w:rsidRPr="002B3CB0">
        <w:rPr>
          <w:rStyle w:val="Hyperlink"/>
          <w:rFonts w:ascii="Perpetua" w:eastAsia="Times New Roman" w:hAnsi="Perpetua" w:cs="Times New Roman"/>
          <w:color w:val="auto"/>
          <w:u w:val="none"/>
        </w:rPr>
        <w:t xml:space="preserve"> Victoria Nelson calls ‘</w:t>
      </w:r>
      <w:r w:rsidR="0015683A" w:rsidRPr="002B3CB0">
        <w:rPr>
          <w:rFonts w:ascii="Perpetua" w:hAnsi="Perpetua" w:cs="Times New Roman"/>
          <w:lang w:val="en-US"/>
        </w:rPr>
        <w:t>psy</w:t>
      </w:r>
      <w:r w:rsidR="00790730" w:rsidRPr="002B3CB0">
        <w:rPr>
          <w:rFonts w:ascii="Perpetua" w:hAnsi="Perpetua" w:cs="Times New Roman"/>
          <w:lang w:val="en-US"/>
        </w:rPr>
        <w:t xml:space="preserve">chotopographic literature’ (45) </w:t>
      </w:r>
      <w:r w:rsidR="00C02816">
        <w:rPr>
          <w:rFonts w:ascii="Perpetua" w:hAnsi="Perpetua" w:cs="Times New Roman"/>
          <w:lang w:val="en-US"/>
        </w:rPr>
        <w:t>in which</w:t>
      </w:r>
      <w:r w:rsidR="00F938B3" w:rsidRPr="002B3CB0">
        <w:rPr>
          <w:rFonts w:ascii="Perpetua" w:hAnsi="Perpetua" w:cs="Times New Roman"/>
          <w:lang w:val="en-US"/>
        </w:rPr>
        <w:t xml:space="preserve"> feelings are projected on to an external world that becomes a</w:t>
      </w:r>
      <w:r w:rsidR="00C53581" w:rsidRPr="002B3CB0">
        <w:rPr>
          <w:rFonts w:ascii="Perpetua" w:hAnsi="Perpetua" w:cs="Times New Roman"/>
          <w:lang w:val="en-US"/>
        </w:rPr>
        <w:t>n</w:t>
      </w:r>
      <w:r w:rsidR="00F938B3" w:rsidRPr="002B3CB0">
        <w:rPr>
          <w:rFonts w:ascii="Perpetua" w:hAnsi="Perpetua" w:cs="Times New Roman"/>
          <w:lang w:val="en-US"/>
        </w:rPr>
        <w:t xml:space="preserve"> </w:t>
      </w:r>
      <w:r w:rsidR="00C53581" w:rsidRPr="002B3CB0">
        <w:rPr>
          <w:rFonts w:ascii="Perpetua" w:hAnsi="Perpetua" w:cs="Times New Roman"/>
          <w:lang w:val="en-US"/>
        </w:rPr>
        <w:t xml:space="preserve">expressionistic </w:t>
      </w:r>
      <w:r w:rsidR="00F938B3" w:rsidRPr="002B3CB0">
        <w:rPr>
          <w:rFonts w:ascii="Perpetua" w:hAnsi="Perpetua" w:cs="Times New Roman"/>
          <w:lang w:val="en-US"/>
        </w:rPr>
        <w:t>screen for the psyche. The</w:t>
      </w:r>
      <w:r w:rsidR="00790730" w:rsidRPr="002B3CB0">
        <w:rPr>
          <w:rFonts w:ascii="Perpetua" w:hAnsi="Perpetua" w:cs="Times New Roman"/>
          <w:lang w:val="en-US"/>
        </w:rPr>
        <w:t xml:space="preserve"> external world, </w:t>
      </w:r>
      <w:r w:rsidR="00B43436">
        <w:rPr>
          <w:rFonts w:ascii="Perpetua" w:hAnsi="Perpetua" w:cs="Times New Roman"/>
          <w:lang w:val="en-US"/>
        </w:rPr>
        <w:t>whether</w:t>
      </w:r>
      <w:r w:rsidR="00790730" w:rsidRPr="002B3CB0">
        <w:rPr>
          <w:rFonts w:ascii="Perpetua" w:hAnsi="Perpetua" w:cs="Times New Roman"/>
          <w:lang w:val="en-US"/>
        </w:rPr>
        <w:t xml:space="preserve"> natural or urban, is </w:t>
      </w:r>
      <w:r w:rsidR="00AE14E8" w:rsidRPr="002B3CB0">
        <w:rPr>
          <w:rFonts w:ascii="Perpetua" w:hAnsi="Perpetua" w:cs="Times New Roman"/>
          <w:lang w:val="en-US"/>
        </w:rPr>
        <w:t xml:space="preserve">indistinguishable from internal </w:t>
      </w:r>
      <w:r w:rsidR="00AC391F" w:rsidRPr="002B3CB0">
        <w:rPr>
          <w:rFonts w:ascii="Perpetua" w:hAnsi="Perpetua" w:cs="Times New Roman"/>
          <w:lang w:val="en-US"/>
        </w:rPr>
        <w:t>affective processes</w:t>
      </w:r>
      <w:r w:rsidR="00F938B3" w:rsidRPr="002B3CB0">
        <w:rPr>
          <w:rFonts w:ascii="Perpetua" w:hAnsi="Perpetua" w:cs="Times New Roman"/>
          <w:lang w:val="en-US"/>
        </w:rPr>
        <w:t xml:space="preserve"> pro</w:t>
      </w:r>
      <w:r w:rsidR="00B43436">
        <w:rPr>
          <w:rFonts w:ascii="Perpetua" w:hAnsi="Perpetua" w:cs="Times New Roman"/>
          <w:lang w:val="en-US"/>
        </w:rPr>
        <w:t xml:space="preserve">ducing a profound </w:t>
      </w:r>
      <w:r w:rsidR="00B43436" w:rsidRPr="00C02816">
        <w:rPr>
          <w:rFonts w:ascii="Perpetua" w:hAnsi="Perpetua" w:cs="Times New Roman"/>
          <w:i/>
          <w:lang w:val="en-US"/>
        </w:rPr>
        <w:t>weirdness</w:t>
      </w:r>
      <w:r w:rsidR="00B43436">
        <w:rPr>
          <w:rFonts w:ascii="Perpetua" w:hAnsi="Perpetua" w:cs="Times New Roman"/>
          <w:lang w:val="en-US"/>
        </w:rPr>
        <w:t xml:space="preserve"> in which </w:t>
      </w:r>
      <w:r w:rsidR="00F938B3" w:rsidRPr="002B3CB0">
        <w:rPr>
          <w:rFonts w:ascii="Perpetua" w:hAnsi="Perpetua" w:cs="Times New Roman"/>
          <w:lang w:val="en-US"/>
        </w:rPr>
        <w:t xml:space="preserve">protagonists are </w:t>
      </w:r>
      <w:r w:rsidR="00A36ACD">
        <w:rPr>
          <w:rFonts w:ascii="Perpetua" w:hAnsi="Perpetua" w:cs="Times New Roman"/>
          <w:lang w:val="en-US"/>
        </w:rPr>
        <w:t xml:space="preserve">aliens; </w:t>
      </w:r>
      <w:r w:rsidR="00F938B3" w:rsidRPr="002B3CB0">
        <w:rPr>
          <w:rFonts w:ascii="Perpetua" w:hAnsi="Perpetua" w:cs="Times New Roman"/>
          <w:lang w:val="en-US"/>
        </w:rPr>
        <w:t>outcasts from warmth intimacy, kinship and</w:t>
      </w:r>
      <w:r w:rsidR="004E3377" w:rsidRPr="002B3CB0">
        <w:rPr>
          <w:rFonts w:ascii="Perpetua" w:hAnsi="Perpetua" w:cs="Times New Roman"/>
          <w:lang w:val="en-US"/>
        </w:rPr>
        <w:t>,</w:t>
      </w:r>
      <w:r w:rsidR="00F938B3" w:rsidRPr="002B3CB0">
        <w:rPr>
          <w:rFonts w:ascii="Perpetua" w:hAnsi="Perpetua" w:cs="Times New Roman"/>
          <w:lang w:val="en-US"/>
        </w:rPr>
        <w:t xml:space="preserve"> above all</w:t>
      </w:r>
      <w:r w:rsidR="004E3377" w:rsidRPr="002B3CB0">
        <w:rPr>
          <w:rFonts w:ascii="Perpetua" w:hAnsi="Perpetua" w:cs="Times New Roman"/>
          <w:lang w:val="en-US"/>
        </w:rPr>
        <w:t xml:space="preserve">, from any sense or promise of </w:t>
      </w:r>
      <w:r w:rsidR="00F938B3" w:rsidRPr="002B3CB0">
        <w:rPr>
          <w:rFonts w:ascii="Perpetua" w:hAnsi="Perpetua" w:cs="Times New Roman"/>
          <w:lang w:val="en-US"/>
        </w:rPr>
        <w:t xml:space="preserve">love. </w:t>
      </w:r>
      <w:r w:rsidR="005745D1" w:rsidRPr="002B3CB0">
        <w:rPr>
          <w:rStyle w:val="Hyperlink"/>
          <w:rFonts w:ascii="Perpetua" w:eastAsia="Times New Roman" w:hAnsi="Perpetua" w:cs="Times New Roman"/>
          <w:color w:val="auto"/>
          <w:u w:val="none"/>
        </w:rPr>
        <w:t>The</w:t>
      </w:r>
      <w:r w:rsidR="00F938B3" w:rsidRPr="002B3CB0">
        <w:rPr>
          <w:rStyle w:val="Hyperlink"/>
          <w:rFonts w:ascii="Perpetua" w:eastAsia="Times New Roman" w:hAnsi="Perpetua" w:cs="Times New Roman"/>
          <w:color w:val="auto"/>
          <w:u w:val="none"/>
        </w:rPr>
        <w:t xml:space="preserve"> verifiable phenomenal world is unmo</w:t>
      </w:r>
      <w:r w:rsidR="005745D1" w:rsidRPr="002B3CB0">
        <w:rPr>
          <w:rStyle w:val="Hyperlink"/>
          <w:rFonts w:ascii="Perpetua" w:eastAsia="Times New Roman" w:hAnsi="Perpetua" w:cs="Times New Roman"/>
          <w:color w:val="auto"/>
          <w:u w:val="none"/>
        </w:rPr>
        <w:t>o</w:t>
      </w:r>
      <w:r w:rsidR="00A36ACD">
        <w:rPr>
          <w:rStyle w:val="Hyperlink"/>
          <w:rFonts w:ascii="Perpetua" w:eastAsia="Times New Roman" w:hAnsi="Perpetua" w:cs="Times New Roman"/>
          <w:color w:val="auto"/>
          <w:u w:val="none"/>
        </w:rPr>
        <w:t xml:space="preserve">red from its solid foundations, </w:t>
      </w:r>
      <w:r w:rsidR="00F938B3" w:rsidRPr="002B3CB0">
        <w:rPr>
          <w:rStyle w:val="Hyperlink"/>
          <w:rFonts w:ascii="Perpetua" w:eastAsia="Times New Roman" w:hAnsi="Perpetua" w:cs="Times New Roman"/>
          <w:color w:val="auto"/>
          <w:u w:val="none"/>
        </w:rPr>
        <w:t>made unreal</w:t>
      </w:r>
      <w:r w:rsidR="005745D1" w:rsidRPr="002B3CB0">
        <w:rPr>
          <w:rStyle w:val="Hyperlink"/>
          <w:rFonts w:ascii="Perpetua" w:eastAsia="Times New Roman" w:hAnsi="Perpetua" w:cs="Times New Roman"/>
          <w:color w:val="auto"/>
          <w:u w:val="none"/>
        </w:rPr>
        <w:t xml:space="preserve"> and indistinct,</w:t>
      </w:r>
      <w:r w:rsidR="00F938B3" w:rsidRPr="002B3CB0">
        <w:rPr>
          <w:rStyle w:val="Hyperlink"/>
          <w:rFonts w:ascii="Perpetua" w:eastAsia="Times New Roman" w:hAnsi="Perpetua" w:cs="Times New Roman"/>
          <w:color w:val="auto"/>
          <w:u w:val="none"/>
        </w:rPr>
        <w:t xml:space="preserve"> it is flattened into screen images that pass over the eyes and at some remove from the viewer</w:t>
      </w:r>
      <w:r w:rsidR="005745D1" w:rsidRPr="002B3CB0">
        <w:rPr>
          <w:rStyle w:val="Hyperlink"/>
          <w:rFonts w:ascii="Perpetua" w:eastAsia="Times New Roman" w:hAnsi="Perpetua" w:cs="Times New Roman"/>
          <w:color w:val="auto"/>
          <w:u w:val="none"/>
        </w:rPr>
        <w:t xml:space="preserve">. </w:t>
      </w:r>
      <w:r w:rsidR="00384657">
        <w:rPr>
          <w:rFonts w:ascii="Perpetua" w:hAnsi="Perpetua" w:cs="Times New Roman"/>
          <w:lang w:val="en-US"/>
        </w:rPr>
        <w:t xml:space="preserve">Kavan’s protagonist is, notes </w:t>
      </w:r>
      <w:r w:rsidR="00E01E74" w:rsidRPr="002B3CB0">
        <w:rPr>
          <w:rFonts w:ascii="Perpetua" w:hAnsi="Perpetua" w:cs="Times New Roman"/>
          <w:lang w:val="en-US"/>
        </w:rPr>
        <w:t>Eleanora</w:t>
      </w:r>
      <w:r w:rsidR="00384657">
        <w:rPr>
          <w:rFonts w:ascii="Perpetua" w:hAnsi="Perpetua" w:cs="Times New Roman"/>
          <w:lang w:val="en-US"/>
        </w:rPr>
        <w:t xml:space="preserve"> Rao, </w:t>
      </w:r>
      <w:r w:rsidR="00F9440D" w:rsidRPr="002B3CB0">
        <w:rPr>
          <w:rFonts w:ascii="Perpetua" w:hAnsi="Perpetua" w:cs="Times New Roman"/>
          <w:lang w:val="en-US"/>
        </w:rPr>
        <w:t>‘typically not only an exile, an outcast; he or she is truly also a stranger to</w:t>
      </w:r>
      <w:r w:rsidR="00E01E74" w:rsidRPr="002B3CB0">
        <w:rPr>
          <w:rFonts w:ascii="Perpetua" w:eastAsia="Times New Roman" w:hAnsi="Perpetua" w:cs="Times New Roman"/>
        </w:rPr>
        <w:t xml:space="preserve"> </w:t>
      </w:r>
      <w:r w:rsidR="00F9440D" w:rsidRPr="002B3CB0">
        <w:rPr>
          <w:rFonts w:ascii="Perpetua" w:hAnsi="Perpetua" w:cs="Times New Roman"/>
          <w:lang w:val="en-US"/>
        </w:rPr>
        <w:t>himself or herself’ (</w:t>
      </w:r>
      <w:r w:rsidR="009D731F">
        <w:rPr>
          <w:rFonts w:ascii="Perpetua" w:hAnsi="Perpetua" w:cs="Times New Roman"/>
          <w:lang w:val="en-US"/>
        </w:rPr>
        <w:t>1991</w:t>
      </w:r>
      <w:r w:rsidR="00EB252C">
        <w:rPr>
          <w:rFonts w:ascii="Perpetua" w:hAnsi="Perpetua" w:cs="Times New Roman"/>
          <w:lang w:val="en-US"/>
        </w:rPr>
        <w:t>:</w:t>
      </w:r>
      <w:r w:rsidR="009D731F">
        <w:rPr>
          <w:rFonts w:ascii="Perpetua" w:hAnsi="Perpetua" w:cs="Times New Roman"/>
          <w:lang w:val="en-US"/>
        </w:rPr>
        <w:t xml:space="preserve"> </w:t>
      </w:r>
      <w:r w:rsidR="00F9440D" w:rsidRPr="002B3CB0">
        <w:rPr>
          <w:rFonts w:ascii="Perpetua" w:hAnsi="Perpetua" w:cs="Times New Roman"/>
          <w:lang w:val="en-US"/>
        </w:rPr>
        <w:t xml:space="preserve">131). </w:t>
      </w:r>
      <w:r w:rsidR="00C02816">
        <w:rPr>
          <w:rFonts w:ascii="Perpetua" w:hAnsi="Perpetua" w:cs="Times New Roman"/>
          <w:lang w:val="en-US"/>
        </w:rPr>
        <w:t xml:space="preserve">Her final work, </w:t>
      </w:r>
      <w:r w:rsidR="00F938B3" w:rsidRPr="002B3CB0">
        <w:rPr>
          <w:rStyle w:val="Hyperlink"/>
          <w:rFonts w:ascii="Perpetua" w:eastAsia="Times New Roman" w:hAnsi="Perpetua" w:cs="Times New Roman"/>
          <w:i/>
          <w:color w:val="auto"/>
          <w:u w:val="none"/>
        </w:rPr>
        <w:t>Ice</w:t>
      </w:r>
      <w:r w:rsidR="00F938B3" w:rsidRPr="002B3CB0">
        <w:rPr>
          <w:rStyle w:val="Hyperlink"/>
          <w:rFonts w:ascii="Perpetua" w:eastAsia="Times New Roman" w:hAnsi="Perpetua" w:cs="Times New Roman"/>
          <w:color w:val="auto"/>
          <w:u w:val="none"/>
        </w:rPr>
        <w:t xml:space="preserve"> has much of this </w:t>
      </w:r>
      <w:r w:rsidR="00BF5380" w:rsidRPr="002B3CB0">
        <w:rPr>
          <w:rStyle w:val="Hyperlink"/>
          <w:rFonts w:ascii="Perpetua" w:eastAsia="Times New Roman" w:hAnsi="Perpetua" w:cs="Times New Roman"/>
          <w:color w:val="auto"/>
          <w:u w:val="none"/>
        </w:rPr>
        <w:t>estranging</w:t>
      </w:r>
      <w:r w:rsidR="00011C4F" w:rsidRPr="002B3CB0">
        <w:rPr>
          <w:rStyle w:val="Hyperlink"/>
          <w:rFonts w:ascii="Perpetua" w:eastAsia="Times New Roman" w:hAnsi="Perpetua" w:cs="Times New Roman"/>
          <w:color w:val="auto"/>
          <w:u w:val="none"/>
        </w:rPr>
        <w:t>,</w:t>
      </w:r>
      <w:r w:rsidR="00BF5380" w:rsidRPr="002B3CB0">
        <w:rPr>
          <w:rStyle w:val="Hyperlink"/>
          <w:rFonts w:ascii="Perpetua" w:eastAsia="Times New Roman" w:hAnsi="Perpetua" w:cs="Times New Roman"/>
          <w:color w:val="auto"/>
          <w:u w:val="none"/>
        </w:rPr>
        <w:t xml:space="preserve"> s</w:t>
      </w:r>
      <w:r w:rsidR="00F938B3" w:rsidRPr="002B3CB0">
        <w:rPr>
          <w:rStyle w:val="Hyperlink"/>
          <w:rFonts w:ascii="Perpetua" w:eastAsia="Times New Roman" w:hAnsi="Perpetua" w:cs="Times New Roman"/>
          <w:color w:val="auto"/>
          <w:u w:val="none"/>
        </w:rPr>
        <w:t xml:space="preserve">creen-like phantasmagoria; the setting reminiscent of </w:t>
      </w:r>
      <w:r w:rsidR="00F938B3" w:rsidRPr="002B3CB0">
        <w:rPr>
          <w:rFonts w:ascii="Perpetua" w:hAnsi="Perpetua" w:cs="Times New Roman"/>
          <w:lang w:val="en-US"/>
        </w:rPr>
        <w:t xml:space="preserve">‘a discarded film set’, with ‘no solidity’, ‘made of mist and nylon, with nothing behind’, the tangible world is made </w:t>
      </w:r>
      <w:r w:rsidR="009D731F" w:rsidRPr="002B3CB0">
        <w:rPr>
          <w:rFonts w:ascii="Perpetua" w:hAnsi="Perpetua" w:cs="Times New Roman"/>
          <w:lang w:val="en-US"/>
        </w:rPr>
        <w:t>fantastic</w:t>
      </w:r>
      <w:r w:rsidR="00F938B3" w:rsidRPr="002B3CB0">
        <w:rPr>
          <w:rFonts w:ascii="Perpetua" w:hAnsi="Perpetua" w:cs="Times New Roman"/>
          <w:lang w:val="en-US"/>
        </w:rPr>
        <w:t xml:space="preserve">: </w:t>
      </w:r>
      <w:r w:rsidR="00F938B3" w:rsidRPr="002B3CB0">
        <w:rPr>
          <w:rStyle w:val="Hyperlink"/>
          <w:rFonts w:ascii="Perpetua" w:eastAsia="Times New Roman" w:hAnsi="Perpetua" w:cs="Times New Roman"/>
          <w:color w:val="auto"/>
          <w:u w:val="none"/>
        </w:rPr>
        <w:t xml:space="preserve">‘The town appeared to consist of ruins collapsing into one another in shapeless </w:t>
      </w:r>
      <w:r w:rsidR="005E4294">
        <w:rPr>
          <w:rStyle w:val="Hyperlink"/>
          <w:rFonts w:ascii="Perpetua" w:eastAsia="Times New Roman" w:hAnsi="Perpetua" w:cs="Times New Roman"/>
          <w:color w:val="auto"/>
          <w:u w:val="none"/>
        </w:rPr>
        <w:t xml:space="preserve">disorder, a town of sandcastles’ </w:t>
      </w:r>
      <w:r w:rsidR="00F938B3" w:rsidRPr="002B3CB0">
        <w:rPr>
          <w:rStyle w:val="Hyperlink"/>
          <w:rFonts w:ascii="Perpetua" w:eastAsia="Times New Roman" w:hAnsi="Perpetua" w:cs="Times New Roman"/>
          <w:color w:val="auto"/>
          <w:u w:val="none"/>
        </w:rPr>
        <w:t>(27, 31</w:t>
      </w:r>
      <w:r w:rsidR="009D731F">
        <w:rPr>
          <w:rStyle w:val="Hyperlink"/>
          <w:rFonts w:ascii="Perpetua" w:eastAsia="Times New Roman" w:hAnsi="Perpetua" w:cs="Times New Roman"/>
          <w:color w:val="auto"/>
          <w:u w:val="none"/>
        </w:rPr>
        <w:t>).</w:t>
      </w:r>
      <w:r w:rsidR="00011C4F" w:rsidRPr="002B3CB0">
        <w:rPr>
          <w:rStyle w:val="Hyperlink"/>
          <w:rFonts w:ascii="Perpetua" w:eastAsia="Times New Roman" w:hAnsi="Perpetua" w:cs="Times New Roman"/>
          <w:color w:val="auto"/>
          <w:u w:val="none"/>
        </w:rPr>
        <w:t xml:space="preserve"> </w:t>
      </w:r>
    </w:p>
    <w:p w:rsidR="005B3DD2" w:rsidRDefault="005B3DD2" w:rsidP="00BD1727">
      <w:pPr>
        <w:spacing w:line="360" w:lineRule="auto"/>
        <w:jc w:val="both"/>
        <w:rPr>
          <w:rStyle w:val="Hyperlink"/>
          <w:rFonts w:ascii="Perpetua" w:eastAsia="Times New Roman" w:hAnsi="Perpetua" w:cs="Times New Roman"/>
          <w:color w:val="auto"/>
          <w:u w:val="none"/>
        </w:rPr>
      </w:pPr>
    </w:p>
    <w:p w:rsidR="005B3DD2" w:rsidRPr="005B3DD2" w:rsidRDefault="005B3DD2" w:rsidP="00BD1727">
      <w:pPr>
        <w:spacing w:line="360" w:lineRule="auto"/>
        <w:jc w:val="both"/>
        <w:rPr>
          <w:rStyle w:val="Hyperlink"/>
          <w:rFonts w:ascii="Perpetua" w:hAnsi="Perpetua" w:cs="Times New Roman"/>
          <w:b/>
          <w:color w:val="auto"/>
          <w:sz w:val="44"/>
          <w:szCs w:val="44"/>
          <w:u w:val="none"/>
        </w:rPr>
      </w:pPr>
      <w:r w:rsidRPr="00AD0098">
        <w:rPr>
          <w:rFonts w:ascii="Perpetua" w:hAnsi="Perpetua" w:cs="Times New Roman"/>
          <w:b/>
          <w:sz w:val="44"/>
          <w:szCs w:val="44"/>
        </w:rPr>
        <w:t xml:space="preserve">‘Waiting for death’ </w:t>
      </w:r>
    </w:p>
    <w:p w:rsidR="00DB45D7" w:rsidRDefault="00EB47F4" w:rsidP="00BD1727">
      <w:pPr>
        <w:spacing w:line="360" w:lineRule="auto"/>
        <w:jc w:val="both"/>
        <w:rPr>
          <w:rFonts w:ascii="Perpetua" w:hAnsi="Perpetua" w:cs="Times New Roman"/>
        </w:rPr>
      </w:pPr>
      <w:r>
        <w:rPr>
          <w:rFonts w:ascii="Perpetua" w:hAnsi="Perpetua" w:cs="Times New Roman"/>
        </w:rPr>
        <w:t xml:space="preserve">By the time of </w:t>
      </w:r>
      <w:r w:rsidR="000037C4">
        <w:rPr>
          <w:rFonts w:ascii="Perpetua" w:hAnsi="Perpetua" w:cs="Times New Roman"/>
        </w:rPr>
        <w:t xml:space="preserve">Bluth’s death </w:t>
      </w:r>
      <w:r w:rsidR="00CD68D0">
        <w:rPr>
          <w:rFonts w:ascii="Perpetua" w:hAnsi="Perpetua" w:cs="Times New Roman"/>
        </w:rPr>
        <w:t>in 1964</w:t>
      </w:r>
      <w:r w:rsidR="00E747F3">
        <w:rPr>
          <w:rFonts w:ascii="Perpetua" w:hAnsi="Perpetua" w:cs="Times New Roman"/>
        </w:rPr>
        <w:t>,</w:t>
      </w:r>
      <w:r w:rsidR="00CD68D0">
        <w:rPr>
          <w:rFonts w:ascii="Perpetua" w:hAnsi="Perpetua" w:cs="Times New Roman"/>
        </w:rPr>
        <w:t xml:space="preserve"> </w:t>
      </w:r>
      <w:r w:rsidR="000037C4">
        <w:rPr>
          <w:rFonts w:ascii="Perpetua" w:hAnsi="Perpetua" w:cs="Times New Roman"/>
        </w:rPr>
        <w:t xml:space="preserve">there was a </w:t>
      </w:r>
      <w:r w:rsidR="000D0FA2">
        <w:rPr>
          <w:rFonts w:ascii="Perpetua" w:hAnsi="Perpetua" w:cs="Times New Roman"/>
        </w:rPr>
        <w:t xml:space="preserve">significant </w:t>
      </w:r>
      <w:r w:rsidR="00537DD5">
        <w:rPr>
          <w:rFonts w:ascii="Perpetua" w:hAnsi="Perpetua" w:cs="Times New Roman"/>
        </w:rPr>
        <w:t>change in</w:t>
      </w:r>
      <w:r w:rsidR="000037C4">
        <w:rPr>
          <w:rFonts w:ascii="Perpetua" w:hAnsi="Perpetua" w:cs="Times New Roman"/>
        </w:rPr>
        <w:t xml:space="preserve"> the attitude towards heroin addiction in </w:t>
      </w:r>
      <w:r w:rsidR="00401F75">
        <w:rPr>
          <w:rFonts w:ascii="Perpetua" w:hAnsi="Perpetua" w:cs="Times New Roman"/>
        </w:rPr>
        <w:t>Britain and</w:t>
      </w:r>
      <w:r w:rsidR="000037C4">
        <w:rPr>
          <w:rFonts w:ascii="Perpetua" w:hAnsi="Perpetua" w:cs="Times New Roman"/>
        </w:rPr>
        <w:t xml:space="preserve"> it </w:t>
      </w:r>
      <w:r w:rsidR="00110844">
        <w:rPr>
          <w:rFonts w:ascii="Perpetua" w:hAnsi="Perpetua" w:cs="Times New Roman"/>
        </w:rPr>
        <w:t>became increasingly</w:t>
      </w:r>
      <w:r w:rsidR="000037C4">
        <w:rPr>
          <w:rFonts w:ascii="Perpetua" w:hAnsi="Perpetua" w:cs="Times New Roman"/>
        </w:rPr>
        <w:t xml:space="preserve"> difficult for Kavan </w:t>
      </w:r>
      <w:r w:rsidR="00B3166E">
        <w:rPr>
          <w:rFonts w:ascii="Perpetua" w:hAnsi="Perpetua" w:cs="Times New Roman"/>
        </w:rPr>
        <w:t>to obtain</w:t>
      </w:r>
      <w:r w:rsidR="00D5143F">
        <w:rPr>
          <w:rFonts w:ascii="Perpetua" w:hAnsi="Perpetua" w:cs="Times New Roman"/>
        </w:rPr>
        <w:t xml:space="preserve"> </w:t>
      </w:r>
      <w:r w:rsidR="00B3166E">
        <w:rPr>
          <w:rFonts w:ascii="Perpetua" w:hAnsi="Perpetua" w:cs="Times New Roman"/>
        </w:rPr>
        <w:t>clean needles</w:t>
      </w:r>
      <w:r w:rsidR="000037C4">
        <w:rPr>
          <w:rFonts w:ascii="Perpetua" w:hAnsi="Perpetua" w:cs="Times New Roman"/>
        </w:rPr>
        <w:t xml:space="preserve"> with which </w:t>
      </w:r>
      <w:r w:rsidR="005F5611">
        <w:rPr>
          <w:rFonts w:ascii="Perpetua" w:hAnsi="Perpetua" w:cs="Times New Roman"/>
        </w:rPr>
        <w:t xml:space="preserve">to </w:t>
      </w:r>
      <w:r w:rsidR="000037C4">
        <w:rPr>
          <w:rFonts w:ascii="Perpetua" w:hAnsi="Perpetua" w:cs="Times New Roman"/>
        </w:rPr>
        <w:t xml:space="preserve">administer her </w:t>
      </w:r>
      <w:r w:rsidR="00AD0098">
        <w:rPr>
          <w:rFonts w:ascii="Perpetua" w:hAnsi="Perpetua" w:cs="Times New Roman"/>
        </w:rPr>
        <w:t>dose</w:t>
      </w:r>
      <w:r>
        <w:rPr>
          <w:rFonts w:ascii="Perpetua" w:hAnsi="Perpetua" w:cs="Times New Roman"/>
        </w:rPr>
        <w:t xml:space="preserve">. </w:t>
      </w:r>
      <w:r w:rsidR="00F62CD2">
        <w:rPr>
          <w:rFonts w:ascii="Perpetua" w:hAnsi="Perpetua" w:cs="Times New Roman"/>
        </w:rPr>
        <w:t xml:space="preserve">In 1968, she was assigned to a Drug Dependency Unit in </w:t>
      </w:r>
      <w:r w:rsidR="00F00EC6">
        <w:rPr>
          <w:rFonts w:ascii="Perpetua" w:hAnsi="Perpetua" w:cs="Times New Roman"/>
        </w:rPr>
        <w:t>Charing Cross Hospital under</w:t>
      </w:r>
      <w:r w:rsidR="00F62CD2">
        <w:rPr>
          <w:rFonts w:ascii="Perpetua" w:hAnsi="Perpetua" w:cs="Times New Roman"/>
        </w:rPr>
        <w:t xml:space="preserve"> the ca</w:t>
      </w:r>
      <w:r w:rsidR="00F00EC6">
        <w:rPr>
          <w:rFonts w:ascii="Perpetua" w:hAnsi="Perpetua" w:cs="Times New Roman"/>
        </w:rPr>
        <w:t xml:space="preserve">re of Doctor Gisella Oppenheim, </w:t>
      </w:r>
      <w:r w:rsidR="00091338">
        <w:rPr>
          <w:rFonts w:ascii="Perpetua" w:hAnsi="Perpetua" w:cs="Times New Roman"/>
        </w:rPr>
        <w:t>described by Kavan as a ‘briskly sensible psychiatrist’ (Callard</w:t>
      </w:r>
      <w:r w:rsidR="00EB252C">
        <w:rPr>
          <w:rFonts w:ascii="Perpetua" w:hAnsi="Perpetua" w:cs="Times New Roman"/>
        </w:rPr>
        <w:t>:</w:t>
      </w:r>
      <w:r w:rsidR="00091338">
        <w:rPr>
          <w:rFonts w:ascii="Perpetua" w:hAnsi="Perpetua" w:cs="Times New Roman"/>
        </w:rPr>
        <w:t xml:space="preserve"> 144), and </w:t>
      </w:r>
      <w:r w:rsidR="00862210">
        <w:rPr>
          <w:rFonts w:ascii="Perpetua" w:hAnsi="Perpetua" w:cs="Times New Roman"/>
        </w:rPr>
        <w:t xml:space="preserve">who had </w:t>
      </w:r>
      <w:r w:rsidR="00091338">
        <w:rPr>
          <w:rFonts w:ascii="Perpetua" w:hAnsi="Perpetua" w:cs="Times New Roman"/>
        </w:rPr>
        <w:t xml:space="preserve">a </w:t>
      </w:r>
      <w:r w:rsidR="00862210">
        <w:rPr>
          <w:rFonts w:ascii="Perpetua" w:hAnsi="Perpetua" w:cs="Times New Roman"/>
        </w:rPr>
        <w:t xml:space="preserve">distinctly less lenient attitude </w:t>
      </w:r>
      <w:r w:rsidR="00091338">
        <w:rPr>
          <w:rFonts w:ascii="Perpetua" w:hAnsi="Perpetua" w:cs="Times New Roman"/>
        </w:rPr>
        <w:t xml:space="preserve">to heroin addiction than Bluth. </w:t>
      </w:r>
      <w:r w:rsidR="004B77BE">
        <w:rPr>
          <w:rFonts w:ascii="Perpetua" w:hAnsi="Perpetua" w:cs="Times New Roman"/>
        </w:rPr>
        <w:t>Now r</w:t>
      </w:r>
      <w:r w:rsidR="004E59B6">
        <w:rPr>
          <w:rFonts w:ascii="Perpetua" w:hAnsi="Perpetua" w:cs="Times New Roman"/>
        </w:rPr>
        <w:t xml:space="preserve">equired </w:t>
      </w:r>
      <w:r w:rsidR="004B77BE">
        <w:rPr>
          <w:rFonts w:ascii="Perpetua" w:hAnsi="Perpetua" w:cs="Times New Roman"/>
        </w:rPr>
        <w:t>by</w:t>
      </w:r>
      <w:r w:rsidR="004E59B6">
        <w:rPr>
          <w:rFonts w:ascii="Perpetua" w:hAnsi="Perpetua" w:cs="Times New Roman"/>
        </w:rPr>
        <w:t xml:space="preserve"> </w:t>
      </w:r>
      <w:r w:rsidR="004B77BE">
        <w:rPr>
          <w:rFonts w:ascii="Perpetua" w:hAnsi="Perpetua" w:cs="Times New Roman"/>
        </w:rPr>
        <w:t>law</w:t>
      </w:r>
      <w:r w:rsidR="004E59B6">
        <w:rPr>
          <w:rFonts w:ascii="Perpetua" w:hAnsi="Perpetua" w:cs="Times New Roman"/>
        </w:rPr>
        <w:t xml:space="preserve"> </w:t>
      </w:r>
      <w:r w:rsidR="004B77BE">
        <w:rPr>
          <w:rFonts w:ascii="Perpetua" w:hAnsi="Perpetua" w:cs="Times New Roman"/>
        </w:rPr>
        <w:t>to make</w:t>
      </w:r>
      <w:r w:rsidR="004E59B6">
        <w:rPr>
          <w:rFonts w:ascii="Perpetua" w:hAnsi="Perpetua" w:cs="Times New Roman"/>
        </w:rPr>
        <w:t xml:space="preserve"> her ‘ruins’ </w:t>
      </w:r>
      <w:r w:rsidR="004B77BE">
        <w:rPr>
          <w:rFonts w:ascii="Perpetua" w:hAnsi="Perpetua" w:cs="Times New Roman"/>
        </w:rPr>
        <w:t>public,</w:t>
      </w:r>
      <w:r w:rsidR="004E59B6">
        <w:rPr>
          <w:rFonts w:ascii="Perpetua" w:hAnsi="Perpetua" w:cs="Times New Roman"/>
        </w:rPr>
        <w:t xml:space="preserve"> </w:t>
      </w:r>
      <w:r w:rsidR="004B77BE">
        <w:rPr>
          <w:rFonts w:ascii="Perpetua" w:hAnsi="Perpetua" w:cs="Times New Roman"/>
        </w:rPr>
        <w:t>Kavan had to attend the clinic in order to get her supply, complaining bitterly</w:t>
      </w:r>
      <w:r w:rsidR="004E59B6">
        <w:rPr>
          <w:rFonts w:ascii="Perpetua" w:hAnsi="Perpetua" w:cs="Times New Roman"/>
        </w:rPr>
        <w:t xml:space="preserve"> that </w:t>
      </w:r>
      <w:r w:rsidR="004B77BE">
        <w:rPr>
          <w:rFonts w:ascii="Perpetua" w:hAnsi="Perpetua" w:cs="Times New Roman"/>
        </w:rPr>
        <w:t>the ‘entire supply and demand business has gone mad regarding drugs’ (Callard</w:t>
      </w:r>
      <w:r w:rsidR="00EB252C">
        <w:rPr>
          <w:rFonts w:ascii="Perpetua" w:hAnsi="Perpetua" w:cs="Times New Roman"/>
        </w:rPr>
        <w:t>:</w:t>
      </w:r>
      <w:r w:rsidR="004B77BE">
        <w:rPr>
          <w:rFonts w:ascii="Perpetua" w:hAnsi="Perpetua" w:cs="Times New Roman"/>
        </w:rPr>
        <w:t xml:space="preserve"> 146). </w:t>
      </w:r>
      <w:r w:rsidR="00E747F3">
        <w:rPr>
          <w:rFonts w:ascii="Perpetua" w:hAnsi="Perpetua" w:cs="Times New Roman"/>
        </w:rPr>
        <w:t xml:space="preserve">Although she </w:t>
      </w:r>
      <w:r w:rsidR="004E59B6">
        <w:rPr>
          <w:rFonts w:ascii="Perpetua" w:hAnsi="Perpetua" w:cs="Times New Roman"/>
        </w:rPr>
        <w:t xml:space="preserve">continued to </w:t>
      </w:r>
      <w:r w:rsidR="00235CB9">
        <w:rPr>
          <w:rFonts w:ascii="Perpetua" w:hAnsi="Perpetua" w:cs="Times New Roman"/>
        </w:rPr>
        <w:t xml:space="preserve">use </w:t>
      </w:r>
      <w:r w:rsidR="004E59B6">
        <w:rPr>
          <w:rFonts w:ascii="Perpetua" w:hAnsi="Perpetua" w:cs="Times New Roman"/>
        </w:rPr>
        <w:t>regularly</w:t>
      </w:r>
      <w:r w:rsidR="00F62CD2">
        <w:rPr>
          <w:rFonts w:ascii="Perpetua" w:hAnsi="Perpetua" w:cs="Times New Roman"/>
        </w:rPr>
        <w:t>,</w:t>
      </w:r>
      <w:r w:rsidR="00E747F3">
        <w:rPr>
          <w:rFonts w:ascii="Perpetua" w:hAnsi="Perpetua" w:cs="Times New Roman"/>
        </w:rPr>
        <w:t xml:space="preserve"> </w:t>
      </w:r>
      <w:r w:rsidR="00AD0098">
        <w:rPr>
          <w:rFonts w:ascii="Perpetua" w:hAnsi="Perpetua" w:cs="Times New Roman"/>
        </w:rPr>
        <w:t>most people who knew Kavan at this time ‘commented on her frequently wilful and erratic behaviour’</w:t>
      </w:r>
      <w:r w:rsidR="003E6BEE">
        <w:rPr>
          <w:rFonts w:ascii="Perpetua" w:hAnsi="Perpetua" w:cs="Times New Roman"/>
        </w:rPr>
        <w:t>.</w:t>
      </w:r>
      <w:r w:rsidR="00091338">
        <w:rPr>
          <w:rFonts w:ascii="Perpetua" w:hAnsi="Perpetua" w:cs="Times New Roman"/>
        </w:rPr>
        <w:t xml:space="preserve"> Increasingly unhappy, </w:t>
      </w:r>
      <w:r w:rsidR="009F2AF2">
        <w:rPr>
          <w:rFonts w:ascii="Perpetua" w:hAnsi="Perpetua" w:cs="Times New Roman"/>
        </w:rPr>
        <w:t>Kavan</w:t>
      </w:r>
      <w:r w:rsidR="00091338">
        <w:rPr>
          <w:rFonts w:ascii="Perpetua" w:hAnsi="Perpetua" w:cs="Times New Roman"/>
        </w:rPr>
        <w:t xml:space="preserve"> was</w:t>
      </w:r>
      <w:r w:rsidR="003E6BEE">
        <w:rPr>
          <w:rFonts w:ascii="Perpetua" w:hAnsi="Perpetua" w:cs="Times New Roman"/>
        </w:rPr>
        <w:t xml:space="preserve"> </w:t>
      </w:r>
      <w:r w:rsidR="00091338">
        <w:rPr>
          <w:rFonts w:ascii="Perpetua" w:hAnsi="Perpetua" w:cs="Times New Roman"/>
        </w:rPr>
        <w:t>still</w:t>
      </w:r>
      <w:r w:rsidR="003E6BEE">
        <w:rPr>
          <w:rFonts w:ascii="Perpetua" w:hAnsi="Perpetua" w:cs="Times New Roman"/>
        </w:rPr>
        <w:t xml:space="preserve"> writing</w:t>
      </w:r>
      <w:r w:rsidR="00091338">
        <w:rPr>
          <w:rFonts w:ascii="Perpetua" w:hAnsi="Perpetua" w:cs="Times New Roman"/>
        </w:rPr>
        <w:t xml:space="preserve"> but</w:t>
      </w:r>
      <w:r w:rsidR="003E6BEE">
        <w:rPr>
          <w:rFonts w:ascii="Perpetua" w:hAnsi="Perpetua" w:cs="Times New Roman"/>
        </w:rPr>
        <w:t xml:space="preserve">, </w:t>
      </w:r>
      <w:r w:rsidR="00091338">
        <w:rPr>
          <w:rFonts w:ascii="Perpetua" w:hAnsi="Perpetua" w:cs="Times New Roman"/>
        </w:rPr>
        <w:t xml:space="preserve">as </w:t>
      </w:r>
      <w:r w:rsidR="005B3DD2">
        <w:rPr>
          <w:rFonts w:ascii="Perpetua" w:hAnsi="Perpetua" w:cs="Times New Roman"/>
        </w:rPr>
        <w:t>she told her pu</w:t>
      </w:r>
      <w:r w:rsidR="003E6BEE">
        <w:rPr>
          <w:rFonts w:ascii="Perpetua" w:hAnsi="Perpetua" w:cs="Times New Roman"/>
        </w:rPr>
        <w:t>blisher,</w:t>
      </w:r>
      <w:r w:rsidR="005B3DD2">
        <w:rPr>
          <w:rFonts w:ascii="Perpetua" w:hAnsi="Perpetua" w:cs="Times New Roman"/>
        </w:rPr>
        <w:t xml:space="preserve"> Peter </w:t>
      </w:r>
      <w:r w:rsidR="00E747F3">
        <w:rPr>
          <w:rFonts w:ascii="Perpetua" w:hAnsi="Perpetua" w:cs="Times New Roman"/>
        </w:rPr>
        <w:t>Owen</w:t>
      </w:r>
      <w:r w:rsidR="003E6BEE">
        <w:rPr>
          <w:rFonts w:ascii="Perpetua" w:hAnsi="Perpetua" w:cs="Times New Roman"/>
        </w:rPr>
        <w:t>,</w:t>
      </w:r>
      <w:r w:rsidR="00E747F3">
        <w:rPr>
          <w:rFonts w:ascii="Perpetua" w:hAnsi="Perpetua" w:cs="Times New Roman"/>
        </w:rPr>
        <w:t xml:space="preserve"> </w:t>
      </w:r>
      <w:r w:rsidR="005B3DD2">
        <w:rPr>
          <w:rFonts w:ascii="Perpetua" w:hAnsi="Perpetua" w:cs="Times New Roman"/>
        </w:rPr>
        <w:t xml:space="preserve">she was </w:t>
      </w:r>
      <w:r w:rsidR="00091338">
        <w:rPr>
          <w:rFonts w:ascii="Perpetua" w:hAnsi="Perpetua" w:cs="Times New Roman"/>
        </w:rPr>
        <w:t xml:space="preserve">really </w:t>
      </w:r>
      <w:r w:rsidR="005B3DD2">
        <w:rPr>
          <w:rFonts w:ascii="Perpetua" w:hAnsi="Perpetua" w:cs="Times New Roman"/>
        </w:rPr>
        <w:t>‘only waiting for death’ (</w:t>
      </w:r>
      <w:r w:rsidR="004E59B6">
        <w:rPr>
          <w:rFonts w:ascii="Perpetua" w:hAnsi="Perpetua" w:cs="Times New Roman"/>
        </w:rPr>
        <w:t>Callard</w:t>
      </w:r>
      <w:r w:rsidR="00EB252C">
        <w:rPr>
          <w:rFonts w:ascii="Perpetua" w:hAnsi="Perpetua" w:cs="Times New Roman"/>
        </w:rPr>
        <w:t>:</w:t>
      </w:r>
      <w:r w:rsidR="004E59B6">
        <w:rPr>
          <w:rFonts w:ascii="Perpetua" w:hAnsi="Perpetua" w:cs="Times New Roman"/>
        </w:rPr>
        <w:t xml:space="preserve"> </w:t>
      </w:r>
      <w:r w:rsidR="00AD0098">
        <w:rPr>
          <w:rFonts w:ascii="Perpetua" w:hAnsi="Perpetua" w:cs="Times New Roman"/>
        </w:rPr>
        <w:t>128</w:t>
      </w:r>
      <w:r w:rsidR="004E59B6">
        <w:rPr>
          <w:rFonts w:ascii="Perpetua" w:hAnsi="Perpetua" w:cs="Times New Roman"/>
        </w:rPr>
        <w:t>).</w:t>
      </w:r>
    </w:p>
    <w:p w:rsidR="00E35141" w:rsidRDefault="008B0E13" w:rsidP="00BD1727">
      <w:pPr>
        <w:spacing w:line="360" w:lineRule="auto"/>
        <w:jc w:val="both"/>
        <w:rPr>
          <w:rFonts w:ascii="Perpetua" w:eastAsia="Times New Roman" w:hAnsi="Perpetua" w:cs="Times New Roman"/>
        </w:rPr>
      </w:pPr>
      <w:r>
        <w:rPr>
          <w:rFonts w:ascii="Perpetua" w:hAnsi="Perpetua" w:cs="Times New Roman"/>
        </w:rPr>
        <w:tab/>
      </w:r>
      <w:r w:rsidR="001C1C63" w:rsidRPr="00713E79">
        <w:rPr>
          <w:rFonts w:ascii="Perpetua" w:hAnsi="Perpetua" w:cs="Times New Roman"/>
        </w:rPr>
        <w:t xml:space="preserve">Addiction was </w:t>
      </w:r>
      <w:r w:rsidR="001C1C63">
        <w:rPr>
          <w:rFonts w:ascii="Perpetua" w:hAnsi="Perpetua" w:cs="Times New Roman"/>
          <w:lang w:val="en-US"/>
        </w:rPr>
        <w:t xml:space="preserve">unquestionably </w:t>
      </w:r>
      <w:r w:rsidR="001C1C63" w:rsidRPr="00713E79">
        <w:rPr>
          <w:rFonts w:ascii="Perpetua" w:hAnsi="Perpetua" w:cs="Times New Roman"/>
        </w:rPr>
        <w:t>a si</w:t>
      </w:r>
      <w:r w:rsidR="001C1C63">
        <w:rPr>
          <w:rFonts w:ascii="Perpetua" w:hAnsi="Perpetua" w:cs="Times New Roman"/>
        </w:rPr>
        <w:t xml:space="preserve">gnificant part of Anna Kavan’s life and </w:t>
      </w:r>
      <w:r w:rsidR="001C1C63">
        <w:rPr>
          <w:rFonts w:ascii="Perpetua" w:hAnsi="Perpetua" w:cs="Times New Roman"/>
          <w:lang w:val="en-US"/>
        </w:rPr>
        <w:t xml:space="preserve">heroin was almost certainly a psychic defence against more deleterious </w:t>
      </w:r>
      <w:r w:rsidR="00B30DBD">
        <w:rPr>
          <w:rFonts w:ascii="Perpetua" w:hAnsi="Perpetua" w:cs="Times New Roman"/>
          <w:lang w:val="en-US"/>
        </w:rPr>
        <w:t>psychological states</w:t>
      </w:r>
      <w:r w:rsidR="001C1C63">
        <w:rPr>
          <w:rFonts w:ascii="Perpetua" w:hAnsi="Perpetua" w:cs="Times New Roman"/>
          <w:lang w:val="en-US"/>
        </w:rPr>
        <w:t>.</w:t>
      </w:r>
      <w:r w:rsidR="001C1C63" w:rsidRPr="00713E79">
        <w:rPr>
          <w:rFonts w:ascii="Perpetua" w:hAnsi="Perpetua" w:cs="Times New Roman"/>
        </w:rPr>
        <w:t xml:space="preserve"> </w:t>
      </w:r>
      <w:r w:rsidR="001C1C63" w:rsidRPr="00713E79">
        <w:rPr>
          <w:rFonts w:ascii="Perpetua" w:hAnsi="Perpetua" w:cs="Times New Roman"/>
          <w:lang w:val="en-US"/>
        </w:rPr>
        <w:t xml:space="preserve">Acknowledging the importance of heroin in Kavan’s life is not to reduce her creativity to </w:t>
      </w:r>
      <w:r w:rsidR="001C1C63" w:rsidRPr="00713E79">
        <w:rPr>
          <w:rFonts w:ascii="Perpetua" w:hAnsi="Perpetua" w:cs="Times New Roman"/>
          <w:lang w:val="en-US"/>
        </w:rPr>
        <w:lastRenderedPageBreak/>
        <w:t>pathology</w:t>
      </w:r>
      <w:r w:rsidR="00A8481C">
        <w:rPr>
          <w:rFonts w:ascii="Perpetua" w:hAnsi="Perpetua" w:cs="Times New Roman"/>
          <w:lang w:val="en-US"/>
        </w:rPr>
        <w:t xml:space="preserve"> whereby </w:t>
      </w:r>
      <w:r w:rsidR="001C1C63" w:rsidRPr="00713E79">
        <w:rPr>
          <w:rFonts w:ascii="Perpetua" w:hAnsi="Perpetua" w:cs="Times New Roman"/>
          <w:lang w:val="en-US"/>
        </w:rPr>
        <w:t xml:space="preserve">her work </w:t>
      </w:r>
      <w:r w:rsidR="00A8481C">
        <w:rPr>
          <w:rFonts w:ascii="Perpetua" w:hAnsi="Perpetua" w:cs="Times New Roman"/>
          <w:lang w:val="en-US"/>
        </w:rPr>
        <w:t xml:space="preserve">is </w:t>
      </w:r>
      <w:r w:rsidR="00A8481C" w:rsidRPr="00713E79">
        <w:rPr>
          <w:rFonts w:ascii="Perpetua" w:hAnsi="Perpetua" w:cs="Times New Roman"/>
          <w:lang w:val="en-US"/>
        </w:rPr>
        <w:t>entirely</w:t>
      </w:r>
      <w:r w:rsidR="001C1C63" w:rsidRPr="00713E79">
        <w:rPr>
          <w:rFonts w:ascii="Perpetua" w:hAnsi="Perpetua" w:cs="Times New Roman"/>
          <w:lang w:val="en-US"/>
        </w:rPr>
        <w:t xml:space="preserve"> </w:t>
      </w:r>
      <w:r>
        <w:rPr>
          <w:rFonts w:ascii="Perpetua" w:hAnsi="Perpetua" w:cs="Times New Roman"/>
          <w:lang w:val="en-US"/>
        </w:rPr>
        <w:t xml:space="preserve">subsumed </w:t>
      </w:r>
      <w:r w:rsidR="00A8481C">
        <w:rPr>
          <w:rFonts w:ascii="Perpetua" w:hAnsi="Perpetua" w:cs="Times New Roman"/>
          <w:lang w:val="en-US"/>
        </w:rPr>
        <w:t>into</w:t>
      </w:r>
      <w:r w:rsidR="001C1C63" w:rsidRPr="00713E79">
        <w:rPr>
          <w:rFonts w:ascii="Perpetua" w:hAnsi="Perpetua" w:cs="Times New Roman"/>
          <w:lang w:val="en-US"/>
        </w:rPr>
        <w:t xml:space="preserve"> </w:t>
      </w:r>
      <w:r w:rsidR="00937F30">
        <w:rPr>
          <w:rFonts w:ascii="Perpetua" w:hAnsi="Perpetua" w:cs="Times New Roman"/>
          <w:lang w:val="en-US"/>
        </w:rPr>
        <w:t>her</w:t>
      </w:r>
      <w:r w:rsidR="001C1C63" w:rsidRPr="00713E79">
        <w:rPr>
          <w:rFonts w:ascii="Perpetua" w:hAnsi="Perpetua" w:cs="Times New Roman"/>
          <w:lang w:val="en-US"/>
        </w:rPr>
        <w:t xml:space="preserve"> construction as an ‘addict writer’</w:t>
      </w:r>
      <w:r w:rsidR="001C1C63">
        <w:rPr>
          <w:rFonts w:ascii="Perpetua" w:hAnsi="Perpetua" w:cs="Times New Roman"/>
          <w:lang w:val="en-US"/>
        </w:rPr>
        <w:t xml:space="preserve">. For Kavan, </w:t>
      </w:r>
      <w:r w:rsidR="001C1C63">
        <w:rPr>
          <w:rFonts w:ascii="Perpetua" w:eastAsia="Times New Roman" w:hAnsi="Perpetua" w:cs="Times New Roman"/>
        </w:rPr>
        <w:t>h</w:t>
      </w:r>
      <w:r w:rsidR="001C1C63" w:rsidRPr="00713E79">
        <w:rPr>
          <w:rFonts w:ascii="Perpetua" w:eastAsia="Times New Roman" w:hAnsi="Perpetua" w:cs="Times New Roman"/>
        </w:rPr>
        <w:t xml:space="preserve">eroin </w:t>
      </w:r>
      <w:r w:rsidR="001C1C63">
        <w:rPr>
          <w:rFonts w:ascii="Perpetua" w:eastAsia="Times New Roman" w:hAnsi="Perpetua" w:cs="Times New Roman"/>
        </w:rPr>
        <w:t xml:space="preserve">was </w:t>
      </w:r>
      <w:r w:rsidR="001C1C63" w:rsidRPr="00713E79">
        <w:rPr>
          <w:rFonts w:ascii="Perpetua" w:eastAsia="Times New Roman" w:hAnsi="Perpetua" w:cs="Times New Roman"/>
        </w:rPr>
        <w:t xml:space="preserve">an </w:t>
      </w:r>
      <w:r w:rsidR="001C1C63">
        <w:rPr>
          <w:rFonts w:ascii="Perpetua" w:eastAsia="Times New Roman" w:hAnsi="Perpetua" w:cs="Times New Roman"/>
        </w:rPr>
        <w:t xml:space="preserve">indispensible palliative, </w:t>
      </w:r>
      <w:r w:rsidR="001C1C63" w:rsidRPr="00713E79">
        <w:rPr>
          <w:rFonts w:ascii="Perpetua" w:eastAsia="Times New Roman" w:hAnsi="Perpetua" w:cs="Times New Roman"/>
        </w:rPr>
        <w:t>mitigating</w:t>
      </w:r>
      <w:r w:rsidR="001C1C63">
        <w:rPr>
          <w:rFonts w:ascii="Perpetua" w:eastAsia="Times New Roman" w:hAnsi="Perpetua" w:cs="Times New Roman"/>
        </w:rPr>
        <w:t xml:space="preserve"> the ‘metaphysical horror’ of feeling </w:t>
      </w:r>
      <w:r w:rsidR="001C1C63" w:rsidRPr="00713E79">
        <w:rPr>
          <w:rFonts w:ascii="Perpetua" w:eastAsia="Times New Roman" w:hAnsi="Perpetua" w:cs="Times New Roman"/>
        </w:rPr>
        <w:t>and</w:t>
      </w:r>
      <w:r w:rsidR="001C1C63">
        <w:rPr>
          <w:rFonts w:ascii="Perpetua" w:eastAsia="Times New Roman" w:hAnsi="Perpetua" w:cs="Times New Roman"/>
        </w:rPr>
        <w:t xml:space="preserve"> ‘</w:t>
      </w:r>
      <w:r w:rsidR="001C1C63" w:rsidRPr="00713E79">
        <w:rPr>
          <w:rFonts w:ascii="Perpetua" w:eastAsia="Times New Roman" w:hAnsi="Perpetua" w:cs="Times New Roman"/>
        </w:rPr>
        <w:t>living in chaos’ against ‘a background of black isolation’ and ‘terrifying utter loneliness’ (</w:t>
      </w:r>
      <w:r w:rsidR="001C1C63">
        <w:rPr>
          <w:rFonts w:ascii="Perpetua" w:eastAsia="Times New Roman" w:hAnsi="Perpetua" w:cs="Times New Roman"/>
        </w:rPr>
        <w:t>The Zebra-Struck’</w:t>
      </w:r>
      <w:r w:rsidR="00235CB9">
        <w:rPr>
          <w:rFonts w:ascii="Perpetua" w:eastAsia="Times New Roman" w:hAnsi="Perpetua" w:cs="Times New Roman"/>
        </w:rPr>
        <w:t>:</w:t>
      </w:r>
      <w:r w:rsidR="001C1C63">
        <w:rPr>
          <w:rFonts w:ascii="Perpetua" w:eastAsia="Times New Roman" w:hAnsi="Perpetua" w:cs="Times New Roman"/>
        </w:rPr>
        <w:t xml:space="preserve"> </w:t>
      </w:r>
      <w:r w:rsidR="001C1C63" w:rsidRPr="00713E79">
        <w:rPr>
          <w:rFonts w:ascii="Perpetua" w:eastAsia="Times New Roman" w:hAnsi="Perpetua" w:cs="Times New Roman"/>
        </w:rPr>
        <w:t xml:space="preserve">116). </w:t>
      </w:r>
      <w:r w:rsidR="001C1C63">
        <w:rPr>
          <w:rFonts w:ascii="Perpetua" w:hAnsi="Perpetua" w:cs="Times New Roman"/>
          <w:lang w:val="en-US"/>
        </w:rPr>
        <w:t xml:space="preserve">But </w:t>
      </w:r>
      <w:r>
        <w:rPr>
          <w:rFonts w:ascii="Perpetua" w:hAnsi="Perpetua" w:cs="Times New Roman"/>
          <w:lang w:val="en-US"/>
        </w:rPr>
        <w:t xml:space="preserve">heroin was always a supplement to her writing </w:t>
      </w:r>
      <w:r w:rsidR="00EB47F4">
        <w:rPr>
          <w:rFonts w:ascii="Perpetua" w:hAnsi="Perpetua" w:cs="Times New Roman"/>
          <w:lang w:val="en-US"/>
        </w:rPr>
        <w:t>rather than</w:t>
      </w:r>
      <w:r>
        <w:rPr>
          <w:rFonts w:ascii="Perpetua" w:hAnsi="Perpetua" w:cs="Times New Roman"/>
          <w:lang w:val="en-US"/>
        </w:rPr>
        <w:t xml:space="preserve"> the inspiration or impetus. As</w:t>
      </w:r>
      <w:r w:rsidR="001C1C63">
        <w:rPr>
          <w:rFonts w:ascii="Perpetua" w:hAnsi="Perpetua" w:cs="Times New Roman"/>
          <w:lang w:val="en-US"/>
        </w:rPr>
        <w:t xml:space="preserve"> Doris L</w:t>
      </w:r>
      <w:r>
        <w:rPr>
          <w:rFonts w:ascii="Perpetua" w:hAnsi="Perpetua" w:cs="Times New Roman"/>
          <w:lang w:val="en-US"/>
        </w:rPr>
        <w:t xml:space="preserve">essing says, </w:t>
      </w:r>
      <w:r w:rsidR="001C1C63">
        <w:rPr>
          <w:rFonts w:ascii="Perpetua" w:hAnsi="Perpetua" w:cs="Times New Roman"/>
          <w:lang w:val="en-US"/>
        </w:rPr>
        <w:t xml:space="preserve">‘her </w:t>
      </w:r>
      <w:r w:rsidR="001C1C63" w:rsidRPr="004A011D">
        <w:rPr>
          <w:rFonts w:ascii="Perpetua" w:eastAsia="Times New Roman" w:hAnsi="Perpetua" w:cs="Times New Roman"/>
        </w:rPr>
        <w:t xml:space="preserve">experience with drugs may have added phantoms and fantasies to her landscapes, but it is the cool lucid light of that unique </w:t>
      </w:r>
      <w:r w:rsidR="001C1C63">
        <w:rPr>
          <w:rFonts w:ascii="Perpetua" w:eastAsia="Times New Roman" w:hAnsi="Perpetua" w:cs="Times New Roman"/>
        </w:rPr>
        <w:t xml:space="preserve">mind which makes her Anna Kavan’ (2006).  </w:t>
      </w:r>
    </w:p>
    <w:p w:rsidR="008B0E13" w:rsidRPr="008B0E13" w:rsidRDefault="008B0E13" w:rsidP="00BD1727">
      <w:pPr>
        <w:spacing w:line="360" w:lineRule="auto"/>
        <w:jc w:val="both"/>
        <w:rPr>
          <w:rFonts w:ascii="Perpetua" w:eastAsia="Times New Roman" w:hAnsi="Perpetua" w:cs="Times New Roman"/>
        </w:rPr>
      </w:pPr>
    </w:p>
    <w:p w:rsidR="00593102" w:rsidRPr="00902BF4" w:rsidRDefault="00593102" w:rsidP="00BD1727">
      <w:pPr>
        <w:spacing w:line="360" w:lineRule="auto"/>
        <w:ind w:left="720" w:hanging="720"/>
        <w:jc w:val="both"/>
        <w:rPr>
          <w:rFonts w:ascii="Perpetua" w:hAnsi="Perpetua" w:cs="Times New Roman"/>
          <w:b/>
          <w:lang w:val="en-US"/>
        </w:rPr>
      </w:pPr>
      <w:r w:rsidRPr="00902BF4">
        <w:rPr>
          <w:rFonts w:ascii="Perpetua" w:hAnsi="Perpetua" w:cs="Times New Roman"/>
          <w:b/>
          <w:lang w:val="en-US"/>
        </w:rPr>
        <w:t>Works Cited</w:t>
      </w:r>
    </w:p>
    <w:p w:rsidR="00085141" w:rsidRPr="00713E79" w:rsidRDefault="00085141" w:rsidP="00BD1727">
      <w:pPr>
        <w:pStyle w:val="Heading1"/>
        <w:jc w:val="both"/>
        <w:rPr>
          <w:rFonts w:ascii="Perpetua" w:hAnsi="Perpetua" w:cs="Times New Roman"/>
          <w:sz w:val="24"/>
          <w:szCs w:val="24"/>
        </w:rPr>
      </w:pPr>
      <w:r w:rsidRPr="00713E79">
        <w:rPr>
          <w:rFonts w:ascii="Perpetua" w:hAnsi="Perpetua" w:cs="Times New Roman"/>
          <w:sz w:val="24"/>
          <w:szCs w:val="24"/>
        </w:rPr>
        <w:t>Ltters form a Mster Addict, Letter From A Master Addict To Dangerous Drugs</w:t>
      </w:r>
    </w:p>
    <w:p w:rsidR="00D5371E" w:rsidRPr="00DA41E2" w:rsidRDefault="00D5371E" w:rsidP="00DA41E2">
      <w:pPr>
        <w:pStyle w:val="Default"/>
        <w:jc w:val="both"/>
        <w:rPr>
          <w:rFonts w:ascii="Perpetua" w:eastAsia="Times New Roman" w:hAnsi="Perpetua" w:cs="Times New Roman"/>
        </w:rPr>
      </w:pPr>
    </w:p>
    <w:p w:rsidR="00D5371E" w:rsidRPr="00713E79" w:rsidRDefault="00D5371E" w:rsidP="00D21606">
      <w:pPr>
        <w:spacing w:line="360" w:lineRule="auto"/>
        <w:ind w:left="720" w:hanging="720"/>
        <w:jc w:val="both"/>
        <w:rPr>
          <w:rFonts w:ascii="Perpetua" w:eastAsia="Times New Roman" w:hAnsi="Perpetua" w:cs="Times New Roman"/>
        </w:rPr>
      </w:pPr>
      <w:r w:rsidRPr="00713E79">
        <w:rPr>
          <w:rFonts w:ascii="Perpetua" w:eastAsia="Times New Roman" w:hAnsi="Perpetua" w:cs="Times New Roman"/>
        </w:rPr>
        <w:t xml:space="preserve">Abrams, M. H. (1934), </w:t>
      </w:r>
      <w:r w:rsidRPr="00713E79">
        <w:rPr>
          <w:rFonts w:ascii="Perpetua" w:eastAsia="Times New Roman" w:hAnsi="Perpetua" w:cs="Times New Roman"/>
          <w:i/>
          <w:iCs/>
        </w:rPr>
        <w:t>The Milk of Paradise: The Effect of Opium Visions on the Works of De Quincey, Crabbe, Francis Thompson, and Coleridge</w:t>
      </w:r>
      <w:r>
        <w:rPr>
          <w:rFonts w:ascii="Perpetua" w:eastAsia="Times New Roman" w:hAnsi="Perpetua" w:cs="Times New Roman"/>
        </w:rPr>
        <w:t>,</w:t>
      </w:r>
      <w:r w:rsidRPr="00713E79">
        <w:rPr>
          <w:rFonts w:ascii="Perpetua" w:eastAsia="Times New Roman" w:hAnsi="Perpetua" w:cs="Times New Roman"/>
        </w:rPr>
        <w:t xml:space="preserve"> Cambridge: Harvard University Press.</w:t>
      </w:r>
    </w:p>
    <w:p w:rsidR="00D5371E" w:rsidRPr="002E6961" w:rsidRDefault="00D5371E" w:rsidP="00D21606">
      <w:pPr>
        <w:spacing w:line="360" w:lineRule="auto"/>
        <w:ind w:left="720" w:hanging="720"/>
        <w:jc w:val="both"/>
        <w:rPr>
          <w:rFonts w:ascii="Perpetua" w:eastAsia="Times New Roman" w:hAnsi="Perpetua" w:cs="Times New Roman"/>
        </w:rPr>
      </w:pPr>
      <w:r w:rsidRPr="00713E79">
        <w:rPr>
          <w:rFonts w:ascii="Perpetua" w:eastAsia="Times New Roman" w:hAnsi="Perpetua" w:cs="Times New Roman"/>
        </w:rPr>
        <w:t>Aldiss, Brian</w:t>
      </w:r>
      <w:r>
        <w:rPr>
          <w:rFonts w:ascii="Perpetua" w:eastAsia="Times New Roman" w:hAnsi="Perpetua" w:cs="Times New Roman"/>
        </w:rPr>
        <w:t xml:space="preserve"> (1995), </w:t>
      </w:r>
      <w:r w:rsidRPr="00713E79">
        <w:rPr>
          <w:rFonts w:ascii="Perpetua" w:eastAsia="Times New Roman" w:hAnsi="Perpetua" w:cs="Times New Roman"/>
          <w:i/>
        </w:rPr>
        <w:t>The Detached Retina: Aspects of SF and Fantasy</w:t>
      </w:r>
      <w:r>
        <w:rPr>
          <w:rFonts w:ascii="Perpetua" w:eastAsia="Times New Roman" w:hAnsi="Perpetua" w:cs="Times New Roman"/>
          <w:i/>
        </w:rPr>
        <w:t xml:space="preserve">, </w:t>
      </w:r>
      <w:r w:rsidRPr="002E6961">
        <w:rPr>
          <w:rFonts w:ascii="Perpetua" w:eastAsia="Times New Roman" w:hAnsi="Perpetua" w:cs="Times New Roman"/>
        </w:rPr>
        <w:t>New York: Syracuse University</w:t>
      </w:r>
      <w:r>
        <w:rPr>
          <w:rFonts w:ascii="Perpetua" w:eastAsia="Times New Roman" w:hAnsi="Perpetua" w:cs="Times New Roman"/>
        </w:rPr>
        <w:t xml:space="preserve"> Pr</w:t>
      </w:r>
      <w:r w:rsidRPr="002E6961">
        <w:rPr>
          <w:rFonts w:ascii="Perpetua" w:eastAsia="Times New Roman" w:hAnsi="Perpetua" w:cs="Times New Roman"/>
        </w:rPr>
        <w:t xml:space="preserve">ess. </w:t>
      </w:r>
    </w:p>
    <w:p w:rsidR="00D5371E" w:rsidRDefault="00D5371E" w:rsidP="00D21606">
      <w:pPr>
        <w:spacing w:line="360" w:lineRule="auto"/>
        <w:ind w:left="720" w:hanging="720"/>
        <w:jc w:val="both"/>
        <w:rPr>
          <w:rFonts w:ascii="Perpetua" w:eastAsia="Times New Roman" w:hAnsi="Perpetua" w:cs="Times New Roman"/>
        </w:rPr>
      </w:pPr>
      <w:r w:rsidRPr="00713E79">
        <w:rPr>
          <w:rFonts w:ascii="Perpetua" w:eastAsia="Times New Roman" w:hAnsi="Perpetua" w:cs="Times New Roman"/>
        </w:rPr>
        <w:t xml:space="preserve">Alexander Anna and Mark S. Roberts </w:t>
      </w:r>
      <w:r>
        <w:rPr>
          <w:rFonts w:ascii="Perpetua" w:eastAsia="Times New Roman" w:hAnsi="Perpetua" w:cs="Times New Roman"/>
        </w:rPr>
        <w:t>(</w:t>
      </w:r>
      <w:r w:rsidRPr="00713E79">
        <w:rPr>
          <w:rFonts w:ascii="Perpetua" w:eastAsia="Times New Roman" w:hAnsi="Perpetua" w:cs="Times New Roman"/>
        </w:rPr>
        <w:t>2003</w:t>
      </w:r>
      <w:r>
        <w:rPr>
          <w:rFonts w:ascii="Perpetua" w:eastAsia="Times New Roman" w:hAnsi="Perpetua" w:cs="Times New Roman"/>
        </w:rPr>
        <w:t>)</w:t>
      </w:r>
      <w:r w:rsidRPr="00713E79">
        <w:rPr>
          <w:rFonts w:ascii="Perpetua" w:eastAsia="Times New Roman" w:hAnsi="Perpetua" w:cs="Times New Roman"/>
        </w:rPr>
        <w:t xml:space="preserve"> </w:t>
      </w:r>
      <w:r>
        <w:rPr>
          <w:rFonts w:ascii="Perpetua" w:eastAsia="Times New Roman" w:hAnsi="Perpetua" w:cs="Times New Roman"/>
        </w:rPr>
        <w:t>(</w:t>
      </w:r>
      <w:r w:rsidRPr="00713E79">
        <w:rPr>
          <w:rFonts w:ascii="Perpetua" w:eastAsia="Times New Roman" w:hAnsi="Perpetua" w:cs="Times New Roman"/>
        </w:rPr>
        <w:t>eds</w:t>
      </w:r>
      <w:r>
        <w:rPr>
          <w:rFonts w:ascii="Perpetua" w:eastAsia="Times New Roman" w:hAnsi="Perpetua" w:cs="Times New Roman"/>
        </w:rPr>
        <w:t xml:space="preserve">), </w:t>
      </w:r>
      <w:r w:rsidRPr="00713E79">
        <w:rPr>
          <w:rFonts w:ascii="Perpetua" w:eastAsia="Times New Roman" w:hAnsi="Perpetua" w:cs="Times New Roman"/>
          <w:i/>
        </w:rPr>
        <w:t>High Culture: Reflections on Addiction and Modernity</w:t>
      </w:r>
      <w:r w:rsidRPr="00713E79">
        <w:rPr>
          <w:rFonts w:ascii="Perpetua" w:eastAsia="Times New Roman" w:hAnsi="Perpetua" w:cs="Times New Roman"/>
        </w:rPr>
        <w:t>, Albany: SUNY Press.</w:t>
      </w:r>
    </w:p>
    <w:p w:rsidR="00D5371E" w:rsidRPr="00713E79" w:rsidRDefault="00D5371E" w:rsidP="00D21606">
      <w:pPr>
        <w:spacing w:line="360" w:lineRule="auto"/>
        <w:ind w:left="720" w:hanging="720"/>
        <w:jc w:val="both"/>
        <w:rPr>
          <w:rFonts w:ascii="Perpetua" w:hAnsi="Perpetua"/>
        </w:rPr>
      </w:pPr>
      <w:r>
        <w:rPr>
          <w:rFonts w:ascii="Perpetua" w:hAnsi="Perpetua"/>
        </w:rPr>
        <w:t>Alvarez, Al, (2001),  ‘Opium</w:t>
      </w:r>
      <w:r w:rsidRPr="00713E79">
        <w:rPr>
          <w:rFonts w:ascii="Perpetua" w:hAnsi="Perpetua"/>
        </w:rPr>
        <w:t>’</w:t>
      </w:r>
      <w:r>
        <w:rPr>
          <w:rFonts w:ascii="Perpetua" w:hAnsi="Perpetua"/>
        </w:rPr>
        <w:t>,</w:t>
      </w:r>
      <w:r w:rsidRPr="00713E79">
        <w:rPr>
          <w:rFonts w:ascii="Perpetua" w:hAnsi="Perpetua"/>
        </w:rPr>
        <w:t xml:space="preserve"> </w:t>
      </w:r>
      <w:r w:rsidRPr="00713E79">
        <w:rPr>
          <w:rFonts w:ascii="Perpetua" w:hAnsi="Perpetua"/>
          <w:i/>
          <w:iCs/>
        </w:rPr>
        <w:t>Social Research</w:t>
      </w:r>
      <w:r>
        <w:rPr>
          <w:rFonts w:ascii="Perpetua" w:hAnsi="Perpetua"/>
          <w:i/>
          <w:iCs/>
        </w:rPr>
        <w:t xml:space="preserve">, </w:t>
      </w:r>
      <w:r>
        <w:rPr>
          <w:rFonts w:ascii="Perpetua" w:hAnsi="Perpetua"/>
        </w:rPr>
        <w:t>68:3,</w:t>
      </w:r>
      <w:r w:rsidRPr="00713E79">
        <w:rPr>
          <w:rFonts w:ascii="Perpetua" w:hAnsi="Perpetua"/>
        </w:rPr>
        <w:t xml:space="preserve"> </w:t>
      </w:r>
      <w:r>
        <w:rPr>
          <w:rFonts w:ascii="Perpetua" w:hAnsi="Perpetua"/>
        </w:rPr>
        <w:t>pp.</w:t>
      </w:r>
      <w:r w:rsidR="00AA2156">
        <w:rPr>
          <w:rFonts w:ascii="Perpetua" w:hAnsi="Perpetua"/>
        </w:rPr>
        <w:t xml:space="preserve"> </w:t>
      </w:r>
      <w:r w:rsidRPr="00713E79">
        <w:rPr>
          <w:rFonts w:ascii="Perpetua" w:hAnsi="Perpetua"/>
        </w:rPr>
        <w:t>779-93.</w:t>
      </w:r>
    </w:p>
    <w:p w:rsidR="00D5371E" w:rsidRPr="00713E79" w:rsidRDefault="00D5371E" w:rsidP="00D21606">
      <w:pPr>
        <w:spacing w:line="360" w:lineRule="auto"/>
        <w:ind w:left="720" w:hanging="720"/>
        <w:jc w:val="both"/>
        <w:rPr>
          <w:rFonts w:ascii="Perpetua" w:hAnsi="Perpetua" w:cs="Times New Roman"/>
          <w:lang w:val="en-US"/>
        </w:rPr>
      </w:pPr>
      <w:r>
        <w:rPr>
          <w:rFonts w:ascii="Perpetua" w:hAnsi="Perpetua" w:cs="Times New Roman"/>
          <w:lang w:val="en-US"/>
        </w:rPr>
        <w:t>B</w:t>
      </w:r>
      <w:r w:rsidR="00ED258A">
        <w:rPr>
          <w:rFonts w:ascii="Perpetua" w:hAnsi="Perpetua" w:cs="Times New Roman"/>
          <w:lang w:val="en-US"/>
        </w:rPr>
        <w:t xml:space="preserve">ennett, Trevor </w:t>
      </w:r>
      <w:r>
        <w:rPr>
          <w:rFonts w:ascii="Perpetua" w:hAnsi="Perpetua" w:cs="Times New Roman"/>
          <w:lang w:val="en-US"/>
        </w:rPr>
        <w:t>(</w:t>
      </w:r>
      <w:r w:rsidRPr="00713E79">
        <w:rPr>
          <w:rFonts w:ascii="Perpetua" w:hAnsi="Perpetua" w:cs="Times New Roman"/>
          <w:lang w:val="en-US"/>
        </w:rPr>
        <w:t>1988</w:t>
      </w:r>
      <w:r>
        <w:rPr>
          <w:rFonts w:ascii="Perpetua" w:hAnsi="Perpetua" w:cs="Times New Roman"/>
          <w:lang w:val="en-US"/>
        </w:rPr>
        <w:t xml:space="preserve">), </w:t>
      </w:r>
      <w:r w:rsidRPr="00713E79">
        <w:rPr>
          <w:rFonts w:ascii="Perpetua" w:hAnsi="Perpetua" w:cs="Times New Roman"/>
          <w:lang w:val="en-US"/>
        </w:rPr>
        <w:t xml:space="preserve">‘The British Experience with Heroin Regulation’, </w:t>
      </w:r>
      <w:r w:rsidRPr="00713E79">
        <w:rPr>
          <w:rFonts w:ascii="Perpetua" w:hAnsi="Perpetua" w:cs="Times New Roman"/>
          <w:i/>
          <w:lang w:val="en-US"/>
        </w:rPr>
        <w:t>Law and Contemporary Problems</w:t>
      </w:r>
      <w:r>
        <w:rPr>
          <w:rFonts w:ascii="Perpetua" w:hAnsi="Perpetua" w:cs="Times New Roman"/>
          <w:lang w:val="en-US"/>
        </w:rPr>
        <w:t xml:space="preserve"> 51:1, pp.</w:t>
      </w:r>
      <w:ins w:id="5" w:author="Victoria Walker" w:date="2016-10-31T11:50:00Z">
        <w:r w:rsidR="00AA2156">
          <w:rPr>
            <w:rFonts w:ascii="Perpetua" w:hAnsi="Perpetua" w:cs="Times New Roman"/>
            <w:lang w:val="en-US"/>
          </w:rPr>
          <w:t xml:space="preserve"> </w:t>
        </w:r>
      </w:ins>
      <w:r w:rsidRPr="00713E79">
        <w:rPr>
          <w:rFonts w:ascii="Perpetua" w:hAnsi="Perpetua" w:cs="Times New Roman"/>
          <w:lang w:val="en-US"/>
        </w:rPr>
        <w:t>299-314.</w:t>
      </w:r>
    </w:p>
    <w:p w:rsidR="00D5371E" w:rsidRPr="00713E79" w:rsidRDefault="00D5371E" w:rsidP="00D21606">
      <w:pPr>
        <w:spacing w:line="360" w:lineRule="auto"/>
        <w:ind w:left="720" w:hanging="720"/>
        <w:jc w:val="both"/>
        <w:rPr>
          <w:rFonts w:ascii="Perpetua" w:hAnsi="Perpetua"/>
        </w:rPr>
      </w:pPr>
      <w:r w:rsidRPr="00713E79">
        <w:rPr>
          <w:rFonts w:ascii="Perpetua" w:hAnsi="Perpetua"/>
        </w:rPr>
        <w:t xml:space="preserve">Berridge, Virginia </w:t>
      </w:r>
      <w:r w:rsidR="007B5FCA">
        <w:rPr>
          <w:rFonts w:ascii="Perpetua" w:hAnsi="Perpetua"/>
        </w:rPr>
        <w:t>(</w:t>
      </w:r>
      <w:r w:rsidRPr="00713E79">
        <w:rPr>
          <w:rFonts w:ascii="Perpetua" w:hAnsi="Perpetua"/>
        </w:rPr>
        <w:t>1977</w:t>
      </w:r>
      <w:r w:rsidR="007B5FCA">
        <w:rPr>
          <w:rFonts w:ascii="Perpetua" w:hAnsi="Perpetua"/>
        </w:rPr>
        <w:t>)</w:t>
      </w:r>
      <w:r w:rsidRPr="00713E79">
        <w:rPr>
          <w:rFonts w:ascii="Perpetua" w:hAnsi="Perpetua"/>
        </w:rPr>
        <w:t>, ‘Opium</w:t>
      </w:r>
      <w:r>
        <w:rPr>
          <w:rFonts w:ascii="Perpetua" w:hAnsi="Perpetua"/>
        </w:rPr>
        <w:t xml:space="preserve"> and The Historical Perspective</w:t>
      </w:r>
      <w:r w:rsidRPr="00713E79">
        <w:rPr>
          <w:rFonts w:ascii="Perpetua" w:hAnsi="Perpetua"/>
        </w:rPr>
        <w:t>’</w:t>
      </w:r>
      <w:r>
        <w:rPr>
          <w:rFonts w:ascii="Perpetua" w:hAnsi="Perpetua"/>
        </w:rPr>
        <w:t>,</w:t>
      </w:r>
      <w:r w:rsidRPr="00713E79">
        <w:rPr>
          <w:rFonts w:ascii="Perpetua" w:hAnsi="Perpetua"/>
        </w:rPr>
        <w:t xml:space="preserve"> </w:t>
      </w:r>
      <w:r w:rsidRPr="00713E79">
        <w:rPr>
          <w:rFonts w:ascii="Perpetua" w:hAnsi="Perpetua"/>
          <w:i/>
          <w:iCs/>
        </w:rPr>
        <w:t xml:space="preserve">The Lancet </w:t>
      </w:r>
      <w:r w:rsidR="007B5FCA">
        <w:rPr>
          <w:rFonts w:ascii="Perpetua" w:hAnsi="Perpetua"/>
          <w:iCs/>
        </w:rPr>
        <w:t>3</w:t>
      </w:r>
      <w:r w:rsidRPr="007B5FCA">
        <w:rPr>
          <w:rFonts w:ascii="Perpetua" w:hAnsi="Perpetua"/>
        </w:rPr>
        <w:t>2</w:t>
      </w:r>
      <w:r w:rsidR="007B5FCA">
        <w:rPr>
          <w:rFonts w:ascii="Perpetua" w:hAnsi="Perpetua"/>
        </w:rPr>
        <w:t>0</w:t>
      </w:r>
      <w:r w:rsidR="007B5FCA" w:rsidRPr="007B5FCA">
        <w:rPr>
          <w:rFonts w:ascii="Perpetua" w:hAnsi="Perpetua"/>
        </w:rPr>
        <w:t>:</w:t>
      </w:r>
      <w:r w:rsidRPr="00713E79">
        <w:rPr>
          <w:rFonts w:ascii="Perpetua" w:hAnsi="Perpetua"/>
        </w:rPr>
        <w:t>8028</w:t>
      </w:r>
      <w:r>
        <w:rPr>
          <w:rFonts w:ascii="Perpetua" w:hAnsi="Perpetua"/>
        </w:rPr>
        <w:t>,</w:t>
      </w:r>
      <w:r w:rsidRPr="00713E79">
        <w:rPr>
          <w:rFonts w:ascii="Perpetua" w:hAnsi="Perpetua"/>
        </w:rPr>
        <w:t xml:space="preserve"> </w:t>
      </w:r>
      <w:r>
        <w:rPr>
          <w:rFonts w:ascii="Perpetua" w:hAnsi="Perpetua"/>
        </w:rPr>
        <w:t>pp.</w:t>
      </w:r>
      <w:ins w:id="6" w:author="Victoria Walker" w:date="2016-10-31T11:50:00Z">
        <w:r w:rsidR="00AA2156">
          <w:rPr>
            <w:rFonts w:ascii="Perpetua" w:hAnsi="Perpetua"/>
          </w:rPr>
          <w:t xml:space="preserve"> </w:t>
        </w:r>
      </w:ins>
      <w:r w:rsidRPr="00713E79">
        <w:rPr>
          <w:rFonts w:ascii="Perpetua" w:hAnsi="Perpetua"/>
        </w:rPr>
        <w:t>78-80.</w:t>
      </w:r>
    </w:p>
    <w:p w:rsidR="00D5371E" w:rsidRPr="00035CCC" w:rsidRDefault="00D5371E" w:rsidP="00936864">
      <w:pPr>
        <w:spacing w:line="360" w:lineRule="auto"/>
        <w:ind w:left="720" w:hanging="720"/>
        <w:jc w:val="both"/>
        <w:rPr>
          <w:rFonts w:ascii="Perpetua" w:eastAsia="Times New Roman" w:hAnsi="Perpetua" w:cs="Times New Roman"/>
          <w:b/>
        </w:rPr>
      </w:pPr>
      <w:r w:rsidRPr="00035CCC">
        <w:rPr>
          <w:rFonts w:ascii="Perpetua" w:hAnsi="Perpetua" w:cs="Times New Roman"/>
          <w:lang w:val="en-US"/>
        </w:rPr>
        <w:t xml:space="preserve">Burroughs, </w:t>
      </w:r>
      <w:r w:rsidRPr="00293E2C">
        <w:rPr>
          <w:rFonts w:ascii="Perpetua" w:hAnsi="Perpetua" w:cs="Times New Roman"/>
          <w:lang w:val="en-US"/>
        </w:rPr>
        <w:t>William (1953),</w:t>
      </w:r>
      <w:r>
        <w:rPr>
          <w:rFonts w:ascii="Perpetua" w:hAnsi="Perpetua" w:cs="Times New Roman"/>
          <w:i/>
          <w:lang w:val="en-US"/>
        </w:rPr>
        <w:t xml:space="preserve"> </w:t>
      </w:r>
      <w:r w:rsidRPr="00035CCC">
        <w:rPr>
          <w:rFonts w:ascii="Perpetua" w:eastAsia="Times New Roman" w:hAnsi="Perpetua" w:cs="Times New Roman"/>
          <w:i/>
          <w:iCs/>
        </w:rPr>
        <w:t>Junkie: Confessions of an Unredeemed Drug Addict</w:t>
      </w:r>
      <w:r>
        <w:rPr>
          <w:rFonts w:ascii="Perpetua" w:eastAsia="Times New Roman" w:hAnsi="Perpetua" w:cs="Times New Roman"/>
          <w:i/>
          <w:iCs/>
        </w:rPr>
        <w:t xml:space="preserve">, </w:t>
      </w:r>
      <w:r w:rsidRPr="00035CCC">
        <w:rPr>
          <w:rFonts w:ascii="Perpetua" w:eastAsia="Times New Roman" w:hAnsi="Perpetua" w:cs="Times New Roman"/>
        </w:rPr>
        <w:t>New York, New York</w:t>
      </w:r>
      <w:r>
        <w:rPr>
          <w:rFonts w:ascii="Perpetua" w:eastAsia="Times New Roman" w:hAnsi="Perpetua" w:cs="Times New Roman"/>
        </w:rPr>
        <w:t>: Ace Books.</w:t>
      </w:r>
    </w:p>
    <w:p w:rsidR="00D5371E" w:rsidRPr="00936864" w:rsidRDefault="00D5371E" w:rsidP="00936864">
      <w:pPr>
        <w:spacing w:line="360" w:lineRule="auto"/>
        <w:ind w:left="720" w:hanging="720"/>
        <w:rPr>
          <w:rFonts w:ascii="Perpetua" w:hAnsi="Perpetua" w:cs="Times New Roman"/>
          <w:i/>
        </w:rPr>
      </w:pPr>
      <w:r w:rsidRPr="00936864">
        <w:rPr>
          <w:rFonts w:ascii="Perpetua" w:eastAsia="Times New Roman" w:hAnsi="Perpetua" w:cs="Times New Roman"/>
          <w:bCs/>
          <w:kern w:val="36"/>
        </w:rPr>
        <w:t>Burroughs, William (</w:t>
      </w:r>
      <w:r w:rsidRPr="00936864">
        <w:rPr>
          <w:rFonts w:ascii="Perpetua" w:hAnsi="Perpetua" w:cs="Times New Roman"/>
        </w:rPr>
        <w:t>1956)</w:t>
      </w:r>
      <w:r w:rsidR="00AA2156">
        <w:rPr>
          <w:rFonts w:ascii="Perpetua" w:hAnsi="Perpetua" w:cs="Times New Roman"/>
        </w:rPr>
        <w:t>,</w:t>
      </w:r>
      <w:r w:rsidRPr="00936864">
        <w:rPr>
          <w:rFonts w:ascii="Perpetua" w:eastAsia="Times New Roman" w:hAnsi="Perpetua" w:cs="Times New Roman"/>
          <w:bCs/>
          <w:kern w:val="36"/>
        </w:rPr>
        <w:t xml:space="preserve"> ‘Letter From A Master Addict To Dangerous Drugs’, </w:t>
      </w:r>
      <w:r w:rsidRPr="00936864">
        <w:rPr>
          <w:rFonts w:ascii="Perpetua" w:eastAsia="Times New Roman" w:hAnsi="Perpetua" w:cs="Times New Roman"/>
          <w:bCs/>
          <w:i/>
        </w:rPr>
        <w:t>British Journal of Addiction</w:t>
      </w:r>
      <w:r w:rsidRPr="00936864">
        <w:rPr>
          <w:rFonts w:ascii="Perpetua" w:eastAsia="Times New Roman" w:hAnsi="Perpetua" w:cs="Times New Roman"/>
          <w:bCs/>
        </w:rPr>
        <w:t xml:space="preserve"> 53.2,</w:t>
      </w:r>
      <w:r>
        <w:rPr>
          <w:rFonts w:ascii="Perpetua" w:eastAsia="Times New Roman" w:hAnsi="Perpetua" w:cs="Times New Roman"/>
          <w:bCs/>
        </w:rPr>
        <w:t xml:space="preserve"> </w:t>
      </w:r>
      <w:r w:rsidR="00AA2156">
        <w:rPr>
          <w:rFonts w:ascii="Perpetua" w:eastAsia="Times New Roman" w:hAnsi="Perpetua" w:cs="Times New Roman"/>
          <w:bCs/>
        </w:rPr>
        <w:t xml:space="preserve">available on the Carnegie Mellon University website at </w:t>
      </w:r>
      <w:hyperlink r:id="rId11" w:history="1">
        <w:r w:rsidRPr="00A5123E">
          <w:rPr>
            <w:rStyle w:val="Hyperlink"/>
            <w:rFonts w:ascii="Perpetua" w:eastAsia="Times New Roman" w:hAnsi="Perpetua" w:cs="Times New Roman"/>
          </w:rPr>
          <w:t>www.cs.cmu.edu/afs/cs.cmu.edu/user/ehn/Web/release/</w:t>
        </w:r>
        <w:r w:rsidRPr="00A5123E">
          <w:rPr>
            <w:rStyle w:val="Hyperlink"/>
            <w:rFonts w:ascii="Perpetua" w:eastAsia="Times New Roman" w:hAnsi="Perpetua" w:cs="Times New Roman"/>
            <w:bCs/>
          </w:rPr>
          <w:t>BurroughsLetter</w:t>
        </w:r>
      </w:hyperlink>
      <w:r>
        <w:rPr>
          <w:rStyle w:val="HTMLCite"/>
          <w:rFonts w:ascii="Perpetua" w:eastAsia="Times New Roman" w:hAnsi="Perpetua" w:cs="Times New Roman"/>
          <w:bCs/>
          <w:i w:val="0"/>
        </w:rPr>
        <w:t xml:space="preserve"> </w:t>
      </w:r>
      <w:r w:rsidRPr="00936864">
        <w:rPr>
          <w:rStyle w:val="HTMLCite"/>
          <w:rFonts w:ascii="Perpetua" w:eastAsia="Times New Roman" w:hAnsi="Perpetua" w:cs="Times New Roman"/>
          <w:i w:val="0"/>
        </w:rPr>
        <w:t>(accessed August 11 2016)</w:t>
      </w:r>
      <w:r w:rsidR="00AA2156">
        <w:rPr>
          <w:rStyle w:val="HTMLCite"/>
          <w:rFonts w:ascii="Perpetua" w:eastAsia="Times New Roman" w:hAnsi="Perpetua" w:cs="Times New Roman"/>
          <w:i w:val="0"/>
        </w:rPr>
        <w:t>.</w:t>
      </w:r>
    </w:p>
    <w:p w:rsidR="00D5371E" w:rsidRPr="00F82B68" w:rsidRDefault="00D5371E" w:rsidP="00936864">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t xml:space="preserve">Burroughs, William (1956), ‘Letter from a Master Addict to Dangerous Drug’, in </w:t>
      </w:r>
      <w:r w:rsidRPr="00F82B68">
        <w:rPr>
          <w:rFonts w:ascii="Perpetua" w:eastAsia="Times New Roman" w:hAnsi="Perpetua" w:cs="Times New Roman"/>
          <w:i/>
        </w:rPr>
        <w:t>The British Journal of Addiction</w:t>
      </w:r>
      <w:r w:rsidRPr="00F82B68">
        <w:rPr>
          <w:rFonts w:ascii="Perpetua" w:eastAsia="Times New Roman" w:hAnsi="Perpetua" w:cs="Times New Roman"/>
        </w:rPr>
        <w:t xml:space="preserve"> 53: 2; also in </w:t>
      </w:r>
      <w:r w:rsidRPr="00F82B68">
        <w:rPr>
          <w:rFonts w:ascii="Perpetua" w:eastAsia="Times New Roman" w:hAnsi="Perpetua" w:cs="Times New Roman"/>
          <w:i/>
        </w:rPr>
        <w:t>Naked Lunch: The Restored Text </w:t>
      </w:r>
      <w:r w:rsidRPr="00F82B68">
        <w:rPr>
          <w:rFonts w:ascii="Perpetua" w:eastAsia="Times New Roman" w:hAnsi="Perpetua" w:cs="Times New Roman"/>
        </w:rPr>
        <w:t>(2005)</w:t>
      </w:r>
      <w:r w:rsidR="00AA2156">
        <w:rPr>
          <w:rFonts w:ascii="Perpetua" w:eastAsia="Times New Roman" w:hAnsi="Perpetua" w:cs="Times New Roman"/>
        </w:rPr>
        <w:t>,</w:t>
      </w:r>
      <w:r w:rsidRPr="00F82B68">
        <w:rPr>
          <w:rFonts w:ascii="Perpetua" w:eastAsia="Times New Roman" w:hAnsi="Perpetua" w:cs="Times New Roman"/>
        </w:rPr>
        <w:t xml:space="preserve"> London</w:t>
      </w:r>
      <w:r w:rsidR="00AA2156">
        <w:rPr>
          <w:rFonts w:ascii="Perpetua" w:eastAsia="Times New Roman" w:hAnsi="Perpetua" w:cs="Times New Roman"/>
        </w:rPr>
        <w:t>:</w:t>
      </w:r>
      <w:r w:rsidRPr="00F82B68">
        <w:rPr>
          <w:rFonts w:ascii="Perpetua" w:eastAsia="Times New Roman" w:hAnsi="Perpetua" w:cs="Times New Roman"/>
        </w:rPr>
        <w:t xml:space="preserve"> Harper Perennial, pp.</w:t>
      </w:r>
      <w:r w:rsidR="00AA2156">
        <w:rPr>
          <w:rFonts w:ascii="Perpetua" w:eastAsia="Times New Roman" w:hAnsi="Perpetua" w:cs="Times New Roman"/>
        </w:rPr>
        <w:t xml:space="preserve"> </w:t>
      </w:r>
      <w:r w:rsidRPr="00F82B68">
        <w:rPr>
          <w:rFonts w:ascii="Perpetua" w:eastAsia="Times New Roman" w:hAnsi="Perpetua" w:cs="Times New Roman"/>
        </w:rPr>
        <w:t>223-9.</w:t>
      </w:r>
    </w:p>
    <w:p w:rsidR="00D27231" w:rsidRPr="00F82B68" w:rsidRDefault="00D5371E" w:rsidP="00936864">
      <w:pPr>
        <w:spacing w:line="360" w:lineRule="auto"/>
        <w:ind w:left="720" w:hanging="720"/>
        <w:jc w:val="both"/>
        <w:rPr>
          <w:rFonts w:ascii="Perpetua" w:hAnsi="Perpetua" w:cs="Times New Roman"/>
          <w:lang w:val="en-US"/>
        </w:rPr>
      </w:pPr>
      <w:r w:rsidRPr="00F82B68">
        <w:rPr>
          <w:rFonts w:ascii="Perpetua" w:hAnsi="Perpetua" w:cs="Times New Roman"/>
          <w:lang w:val="en-US"/>
        </w:rPr>
        <w:t xml:space="preserve">Burroughs, William (1959), </w:t>
      </w:r>
      <w:r w:rsidRPr="00F82B68">
        <w:rPr>
          <w:rFonts w:ascii="Perpetua" w:hAnsi="Perpetua" w:cs="Times New Roman"/>
          <w:i/>
          <w:lang w:val="en-US"/>
        </w:rPr>
        <w:t>Naked Lunch</w:t>
      </w:r>
      <w:r w:rsidRPr="00F82B68">
        <w:rPr>
          <w:rFonts w:ascii="Perpetua" w:hAnsi="Perpetua" w:cs="Times New Roman"/>
          <w:lang w:val="en-US"/>
        </w:rPr>
        <w:t xml:space="preserve">, </w:t>
      </w:r>
      <w:proofErr w:type="gramStart"/>
      <w:r w:rsidRPr="00F82B68">
        <w:rPr>
          <w:rFonts w:ascii="Perpetua" w:hAnsi="Perpetua" w:cs="Times New Roman"/>
          <w:lang w:val="en-US"/>
        </w:rPr>
        <w:t>London</w:t>
      </w:r>
      <w:proofErr w:type="gramEnd"/>
      <w:r w:rsidRPr="00F82B68">
        <w:rPr>
          <w:rFonts w:ascii="Perpetua" w:hAnsi="Perpetua" w:cs="Times New Roman"/>
          <w:lang w:val="en-US"/>
        </w:rPr>
        <w:t>: Flamingo.</w:t>
      </w:r>
    </w:p>
    <w:p w:rsidR="00D5371E" w:rsidRPr="00F82B68" w:rsidRDefault="00D5371E" w:rsidP="00936864">
      <w:pPr>
        <w:spacing w:line="360" w:lineRule="auto"/>
        <w:ind w:left="720" w:hanging="720"/>
        <w:jc w:val="both"/>
        <w:rPr>
          <w:rFonts w:ascii="Perpetua" w:hAnsi="Perpetua" w:cs="Times New Roman"/>
          <w:lang w:val="en-US"/>
        </w:rPr>
      </w:pPr>
      <w:r w:rsidRPr="00F82B68">
        <w:rPr>
          <w:rFonts w:ascii="Perpetua" w:eastAsia="Times New Roman" w:hAnsi="Perpetua" w:cs="Times New Roman"/>
        </w:rPr>
        <w:t xml:space="preserve">Chouvy, Pierre-Arnaud (2010), </w:t>
      </w:r>
      <w:r w:rsidRPr="00F82B68">
        <w:rPr>
          <w:rFonts w:ascii="Perpetua" w:eastAsia="Times New Roman" w:hAnsi="Perpetua" w:cs="Times New Roman"/>
          <w:i/>
          <w:iCs/>
        </w:rPr>
        <w:t>Opium: Uncovering the Politics of the Poppy</w:t>
      </w:r>
      <w:r w:rsidRPr="00F82B68">
        <w:rPr>
          <w:rFonts w:ascii="Perpetua" w:eastAsia="Times New Roman" w:hAnsi="Perpetua" w:cs="Times New Roman"/>
        </w:rPr>
        <w:t>, Cambridge, Mass.: Harvard University Press.</w:t>
      </w:r>
    </w:p>
    <w:p w:rsidR="00D5371E" w:rsidRPr="00F82B68" w:rsidRDefault="00D5371E" w:rsidP="00936864">
      <w:pPr>
        <w:spacing w:line="360" w:lineRule="auto"/>
        <w:jc w:val="both"/>
        <w:rPr>
          <w:rFonts w:ascii="Perpetua" w:hAnsi="Perpetua" w:cs="Times New Roman"/>
          <w:lang w:val="en-US"/>
        </w:rPr>
      </w:pPr>
      <w:r w:rsidRPr="00F82B68">
        <w:rPr>
          <w:rFonts w:ascii="Perpetua" w:hAnsi="Perpetua" w:cs="Times New Roman"/>
          <w:lang w:val="en-US"/>
        </w:rPr>
        <w:t xml:space="preserve">Davies, Rhys (1970), </w:t>
      </w:r>
      <w:r w:rsidR="00BB716D">
        <w:rPr>
          <w:rFonts w:ascii="Perpetua" w:hAnsi="Perpetua" w:cs="Times New Roman"/>
          <w:lang w:val="en-US"/>
        </w:rPr>
        <w:t>‘</w:t>
      </w:r>
      <w:r w:rsidRPr="00F82B68">
        <w:rPr>
          <w:rFonts w:ascii="Perpetua" w:hAnsi="Perpetua" w:cs="Times New Roman"/>
          <w:lang w:val="en-US"/>
        </w:rPr>
        <w:t xml:space="preserve">The Bazooka Girl: A Note on Anna Kavan', </w:t>
      </w:r>
      <w:r w:rsidRPr="00F82B68">
        <w:rPr>
          <w:rFonts w:ascii="Perpetua" w:hAnsi="Perpetua" w:cs="Times New Roman"/>
          <w:i/>
          <w:lang w:val="en-US"/>
        </w:rPr>
        <w:t>London Magazine</w:t>
      </w:r>
      <w:r w:rsidRPr="00F82B68">
        <w:rPr>
          <w:rFonts w:ascii="Perpetua" w:hAnsi="Perpetua" w:cs="Times New Roman"/>
          <w:lang w:val="en-US"/>
        </w:rPr>
        <w:t>, pp. 14-15.</w:t>
      </w:r>
    </w:p>
    <w:p w:rsidR="00D5371E" w:rsidRPr="00F82B68" w:rsidRDefault="00D5371E" w:rsidP="00936864">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lastRenderedPageBreak/>
        <w:t xml:space="preserve">De Quincey, Thomas (2008), </w:t>
      </w:r>
      <w:proofErr w:type="gramStart"/>
      <w:r w:rsidRPr="00F82B68">
        <w:rPr>
          <w:rFonts w:ascii="Perpetua" w:eastAsia="Times New Roman" w:hAnsi="Perpetua" w:cs="Times New Roman"/>
          <w:i/>
        </w:rPr>
        <w:t>Confessions</w:t>
      </w:r>
      <w:proofErr w:type="gramEnd"/>
      <w:r w:rsidRPr="00F82B68">
        <w:rPr>
          <w:rFonts w:ascii="Perpetua" w:eastAsia="Times New Roman" w:hAnsi="Perpetua" w:cs="Times New Roman"/>
          <w:i/>
        </w:rPr>
        <w:t xml:space="preserve"> of an English Opium-Eater</w:t>
      </w:r>
      <w:r w:rsidRPr="00F82B68">
        <w:rPr>
          <w:rFonts w:ascii="Perpetua" w:eastAsia="Times New Roman" w:hAnsi="Perpetua" w:cs="Times New Roman"/>
        </w:rPr>
        <w:t xml:space="preserve">, Oxford World Classics: Oxford. </w:t>
      </w:r>
    </w:p>
    <w:p w:rsidR="00D5371E" w:rsidRPr="00F82B68" w:rsidRDefault="00D5371E" w:rsidP="00936864">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t xml:space="preserve">Derrida, Jacques (1981), ‘Plato’s Pharmacy,’ in </w:t>
      </w:r>
      <w:r w:rsidRPr="00F82B68">
        <w:rPr>
          <w:rFonts w:ascii="Perpetua" w:eastAsia="Times New Roman" w:hAnsi="Perpetua" w:cs="Times New Roman"/>
          <w:i/>
          <w:iCs/>
        </w:rPr>
        <w:t>Dissemination</w:t>
      </w:r>
      <w:r w:rsidRPr="00F82B68">
        <w:rPr>
          <w:rFonts w:ascii="Perpetua" w:eastAsia="Times New Roman" w:hAnsi="Perpetua" w:cs="Times New Roman"/>
          <w:iCs/>
        </w:rPr>
        <w:t>s,</w:t>
      </w:r>
      <w:r w:rsidRPr="00F82B68">
        <w:rPr>
          <w:rFonts w:ascii="Perpetua" w:eastAsia="Times New Roman" w:hAnsi="Perpetua" w:cs="Times New Roman"/>
          <w:i/>
          <w:iCs/>
        </w:rPr>
        <w:t xml:space="preserve"> </w:t>
      </w:r>
      <w:r w:rsidRPr="00F82B68">
        <w:rPr>
          <w:rFonts w:ascii="Perpetua" w:eastAsia="Times New Roman" w:hAnsi="Perpetua" w:cs="Times New Roman"/>
        </w:rPr>
        <w:t xml:space="preserve">trans. Barbara Johnson, Chicago: University of Chicago, </w:t>
      </w:r>
      <w:r w:rsidRPr="00F82B68">
        <w:rPr>
          <w:rStyle w:val="reference-text"/>
          <w:rFonts w:ascii="Perpetua" w:eastAsia="Times New Roman" w:hAnsi="Perpetua" w:cs="Times New Roman"/>
        </w:rPr>
        <w:t>pp. 63-171</w:t>
      </w:r>
    </w:p>
    <w:p w:rsidR="00D5371E" w:rsidRPr="00F82B68"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F82B68">
        <w:rPr>
          <w:rFonts w:ascii="Perpetua" w:hAnsi="Perpetua" w:cs="Times New Roman"/>
          <w:lang w:val="en-US"/>
        </w:rPr>
        <w:t xml:space="preserve">Driscoll, Lawrence (2000), ‘Planet Heroin: Women and Drugs' in </w:t>
      </w:r>
      <w:r w:rsidRPr="00F82B68">
        <w:rPr>
          <w:rFonts w:ascii="Perpetua" w:hAnsi="Perpetua" w:cs="Times New Roman"/>
          <w:i/>
          <w:lang w:val="en-US"/>
        </w:rPr>
        <w:t>Reconsidering Drugs: Mapping Victorian and Modern Drug Discourses,</w:t>
      </w:r>
      <w:r w:rsidRPr="00F82B68">
        <w:rPr>
          <w:rFonts w:ascii="Perpetua" w:hAnsi="Perpetua" w:cs="Times New Roman"/>
          <w:lang w:val="en-US"/>
        </w:rPr>
        <w:t xml:space="preserve"> Basingstoke: Palgrave.</w:t>
      </w:r>
    </w:p>
    <w:p w:rsidR="00D5371E" w:rsidRPr="00F82B68"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F82B68">
        <w:rPr>
          <w:rFonts w:ascii="Perpetua" w:hAnsi="Perpetua" w:cs="Times New Roman"/>
          <w:lang w:val="en-US"/>
        </w:rPr>
        <w:t xml:space="preserve">Foxcroft, Louise, (2007), </w:t>
      </w:r>
      <w:r w:rsidRPr="00F82B68">
        <w:rPr>
          <w:rFonts w:ascii="Perpetua" w:hAnsi="Perpetua" w:cs="Times New Roman"/>
          <w:i/>
          <w:lang w:val="en-US"/>
        </w:rPr>
        <w:t>The Making of Addiction: The Use and Abuse of Opium in Nineteenth Century-Century Britain</w:t>
      </w:r>
      <w:r w:rsidRPr="00F82B68">
        <w:rPr>
          <w:rFonts w:ascii="Perpetua" w:hAnsi="Perpetua" w:cs="Times New Roman"/>
          <w:lang w:val="en-US"/>
        </w:rPr>
        <w:t xml:space="preserve">, London: Routledge. </w:t>
      </w:r>
    </w:p>
    <w:p w:rsidR="00D5371E" w:rsidRPr="00F82B68" w:rsidRDefault="00D5371E" w:rsidP="00936864">
      <w:pPr>
        <w:widowControl w:val="0"/>
        <w:autoSpaceDE w:val="0"/>
        <w:autoSpaceDN w:val="0"/>
        <w:adjustRightInd w:val="0"/>
        <w:spacing w:line="360" w:lineRule="auto"/>
        <w:ind w:left="680" w:hanging="680"/>
        <w:rPr>
          <w:rFonts w:ascii="Perpetua" w:hAnsi="Perpetua" w:cs="Times New Roman"/>
          <w:lang w:val="en-US"/>
        </w:rPr>
      </w:pPr>
      <w:r w:rsidRPr="00F82B68">
        <w:rPr>
          <w:rFonts w:ascii="Perpetua" w:hAnsi="Perpetua" w:cs="Times New Roman"/>
          <w:lang w:val="en-US"/>
        </w:rPr>
        <w:t xml:space="preserve">Garrity, Jane (1994), ‘Nocturnal Transgressions in the House of Sleep: Anna Kavan's Maternal Registers’, </w:t>
      </w:r>
      <w:r w:rsidRPr="00F82B68">
        <w:rPr>
          <w:rFonts w:ascii="Perpetua" w:hAnsi="Perpetua" w:cs="Times New Roman"/>
          <w:i/>
          <w:lang w:val="en-US"/>
        </w:rPr>
        <w:t xml:space="preserve">Modern Fiction Studies </w:t>
      </w:r>
      <w:r w:rsidRPr="00F82B68">
        <w:rPr>
          <w:rFonts w:ascii="Perpetua" w:hAnsi="Perpetua" w:cs="Times New Roman"/>
          <w:lang w:val="en-US"/>
        </w:rPr>
        <w:t>40:2</w:t>
      </w:r>
      <w:r w:rsidR="00217F60" w:rsidRPr="00F82B68">
        <w:rPr>
          <w:rFonts w:ascii="Perpetua" w:hAnsi="Perpetua" w:cs="Times New Roman"/>
          <w:lang w:val="en-US"/>
        </w:rPr>
        <w:t>, pp</w:t>
      </w:r>
      <w:r w:rsidRPr="00F82B68">
        <w:rPr>
          <w:rFonts w:ascii="Perpetua" w:hAnsi="Perpetua" w:cs="Times New Roman"/>
          <w:lang w:val="en-US"/>
        </w:rPr>
        <w:t>. 253- 77.</w:t>
      </w:r>
    </w:p>
    <w:p w:rsidR="00D5371E" w:rsidRPr="00F82B68"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F82B68">
        <w:rPr>
          <w:rFonts w:ascii="Perpetua" w:hAnsi="Perpetua" w:cs="Times New Roman"/>
          <w:lang w:val="en-US"/>
        </w:rPr>
        <w:t xml:space="preserve">Gornick, Vivian (1981), ‘The Great Depression of Anna Kavan’, </w:t>
      </w:r>
      <w:r w:rsidRPr="00F82B68">
        <w:rPr>
          <w:rFonts w:ascii="Perpetua" w:hAnsi="Perpetua" w:cs="Times New Roman"/>
          <w:i/>
          <w:lang w:val="en-US"/>
        </w:rPr>
        <w:t>The Village Voice</w:t>
      </w:r>
      <w:r w:rsidRPr="00F82B68">
        <w:rPr>
          <w:rFonts w:ascii="Perpetua" w:hAnsi="Perpetua" w:cs="Times New Roman"/>
          <w:lang w:val="en-US"/>
        </w:rPr>
        <w:t xml:space="preserve">, </w:t>
      </w:r>
      <w:r w:rsidR="003572E7">
        <w:rPr>
          <w:rFonts w:ascii="Perpetua" w:hAnsi="Perpetua" w:cs="Times New Roman"/>
          <w:lang w:val="en-US"/>
        </w:rPr>
        <w:t>2</w:t>
      </w:r>
      <w:r w:rsidR="00A25395">
        <w:rPr>
          <w:rFonts w:ascii="Perpetua" w:hAnsi="Perpetua" w:cs="Times New Roman"/>
          <w:lang w:val="en-US"/>
        </w:rPr>
        <w:t>-8</w:t>
      </w:r>
      <w:r w:rsidR="003572E7">
        <w:rPr>
          <w:rFonts w:ascii="Perpetua" w:hAnsi="Perpetua" w:cs="Times New Roman"/>
          <w:lang w:val="en-US"/>
        </w:rPr>
        <w:t xml:space="preserve"> </w:t>
      </w:r>
      <w:r w:rsidRPr="00F82B68">
        <w:rPr>
          <w:rFonts w:ascii="Perpetua" w:hAnsi="Perpetua" w:cs="Times New Roman"/>
          <w:lang w:val="en-US"/>
        </w:rPr>
        <w:t>December, pp. 49-113.</w:t>
      </w:r>
    </w:p>
    <w:p w:rsidR="00D5371E" w:rsidRPr="00F82B68" w:rsidRDefault="00D5371E" w:rsidP="00936864">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t xml:space="preserve">Harding, Geoffrey (1995), </w:t>
      </w:r>
      <w:r w:rsidRPr="00F82B68">
        <w:rPr>
          <w:rFonts w:ascii="Perpetua" w:eastAsia="Times New Roman" w:hAnsi="Perpetua" w:cs="Times New Roman"/>
          <w:i/>
          <w:iCs/>
        </w:rPr>
        <w:t xml:space="preserve">Opiate </w:t>
      </w:r>
      <w:r w:rsidR="00B07E8D">
        <w:rPr>
          <w:rFonts w:ascii="Perpetua" w:eastAsia="Times New Roman" w:hAnsi="Perpetua" w:cs="Times New Roman"/>
          <w:i/>
          <w:iCs/>
        </w:rPr>
        <w:t>A</w:t>
      </w:r>
      <w:r w:rsidRPr="00F82B68">
        <w:rPr>
          <w:rFonts w:ascii="Perpetua" w:eastAsia="Times New Roman" w:hAnsi="Perpetua" w:cs="Times New Roman"/>
          <w:i/>
          <w:iCs/>
        </w:rPr>
        <w:t>ddiction, Morality and Medicine</w:t>
      </w:r>
      <w:r w:rsidRPr="00F82B68">
        <w:rPr>
          <w:rFonts w:ascii="Perpetua" w:eastAsia="Times New Roman" w:hAnsi="Perpetua" w:cs="Times New Roman"/>
        </w:rPr>
        <w:t>, London, Macmillan Press.</w:t>
      </w:r>
    </w:p>
    <w:p w:rsidR="003C5007" w:rsidRDefault="003C5007" w:rsidP="00D27231">
      <w:pPr>
        <w:spacing w:line="360" w:lineRule="auto"/>
        <w:ind w:left="720" w:hanging="720"/>
        <w:jc w:val="both"/>
        <w:rPr>
          <w:ins w:id="7" w:author="Goldsmiths College" w:date="2016-12-01T18:21:00Z"/>
          <w:rFonts w:ascii="Perpetua" w:hAnsi="Perpetua" w:cs="Times New Roman"/>
        </w:rPr>
      </w:pPr>
      <w:r>
        <w:rPr>
          <w:rFonts w:ascii="Perpetua" w:hAnsi="Perpetua" w:cs="Times New Roman"/>
        </w:rPr>
        <w:t xml:space="preserve">Hickman, Timothy A. (2007), </w:t>
      </w:r>
      <w:r w:rsidRPr="0096118D">
        <w:rPr>
          <w:rFonts w:ascii="Perpetua" w:hAnsi="Perpetua" w:cs="Times New Roman"/>
          <w:i/>
        </w:rPr>
        <w:t>The Secret Leprosy of Modern Days: Narcotic Addiction and Cultural Crisis in the United States, 1870-1920</w:t>
      </w:r>
      <w:r>
        <w:rPr>
          <w:rFonts w:ascii="Perpetua" w:hAnsi="Perpetua" w:cs="Times New Roman"/>
        </w:rPr>
        <w:t>, Amherst, University of Massachusetts</w:t>
      </w:r>
      <w:r w:rsidR="00262499">
        <w:rPr>
          <w:rFonts w:ascii="Perpetua" w:hAnsi="Perpetua" w:cs="Times New Roman"/>
        </w:rPr>
        <w:t>.</w:t>
      </w:r>
    </w:p>
    <w:p w:rsidR="0010645A" w:rsidRPr="00944652" w:rsidRDefault="0010645A" w:rsidP="00944652">
      <w:pPr>
        <w:widowControl w:val="0"/>
        <w:autoSpaceDE w:val="0"/>
        <w:autoSpaceDN w:val="0"/>
        <w:adjustRightInd w:val="0"/>
        <w:spacing w:line="360" w:lineRule="auto"/>
        <w:rPr>
          <w:rFonts w:ascii="Perpetua" w:hAnsi="Perpetua" w:cs="Times New Roman"/>
          <w:lang w:val="en-US"/>
        </w:rPr>
      </w:pPr>
      <w:r w:rsidRPr="00944652">
        <w:rPr>
          <w:rFonts w:ascii="Perpetua" w:hAnsi="Perpetua" w:cs="Times New Roman"/>
        </w:rPr>
        <w:t xml:space="preserve">Jordan, </w:t>
      </w:r>
      <w:r w:rsidR="00944652" w:rsidRPr="00944652">
        <w:rPr>
          <w:rFonts w:ascii="Perpetua" w:hAnsi="Perpetua" w:cs="Times New Roman"/>
          <w:lang w:val="en-US"/>
        </w:rPr>
        <w:t>Clive</w:t>
      </w:r>
      <w:r w:rsidR="00944652">
        <w:rPr>
          <w:rFonts w:ascii="Perpetua" w:hAnsi="Perpetua" w:cs="Times New Roman"/>
          <w:lang w:val="en-US"/>
        </w:rPr>
        <w:t xml:space="preserve"> (1972),</w:t>
      </w:r>
      <w:r w:rsidR="00944652" w:rsidRPr="00944652">
        <w:rPr>
          <w:rFonts w:ascii="Perpetua" w:hAnsi="Perpetua" w:cs="Times New Roman"/>
          <w:lang w:val="en-US"/>
        </w:rPr>
        <w:t xml:space="preserve"> </w:t>
      </w:r>
      <w:r w:rsidR="00944652">
        <w:rPr>
          <w:rFonts w:ascii="Perpetua" w:hAnsi="Perpetua" w:cs="Times New Roman"/>
          <w:lang w:val="en-US"/>
        </w:rPr>
        <w:t>‘</w:t>
      </w:r>
      <w:r w:rsidR="00944652" w:rsidRPr="00944652">
        <w:rPr>
          <w:rFonts w:ascii="Perpetua" w:hAnsi="Perpetua" w:cs="Times New Roman"/>
          <w:lang w:val="en-US"/>
        </w:rPr>
        <w:t>Among the Lost Things</w:t>
      </w:r>
      <w:r w:rsidR="00944652">
        <w:rPr>
          <w:rFonts w:ascii="Perpetua" w:hAnsi="Perpetua" w:cs="Times New Roman"/>
          <w:lang w:val="en-US"/>
        </w:rPr>
        <w:t>’,</w:t>
      </w:r>
      <w:r w:rsidR="00944652" w:rsidRPr="00944652">
        <w:rPr>
          <w:rFonts w:ascii="Perpetua" w:hAnsi="Perpetua" w:cs="Times New Roman"/>
          <w:lang w:val="en-US"/>
        </w:rPr>
        <w:t xml:space="preserve"> </w:t>
      </w:r>
      <w:r w:rsidR="00944652" w:rsidRPr="00944652">
        <w:rPr>
          <w:rFonts w:ascii="Perpetua" w:hAnsi="Perpetua" w:cs="Times New Roman"/>
          <w:i/>
          <w:lang w:val="en-US"/>
        </w:rPr>
        <w:t>The Daily Telegraph</w:t>
      </w:r>
      <w:r w:rsidR="00944652" w:rsidRPr="00944652">
        <w:rPr>
          <w:rFonts w:ascii="Perpetua" w:hAnsi="Perpetua" w:cs="Times New Roman"/>
          <w:lang w:val="en-US"/>
        </w:rPr>
        <w:t>, February 25</w:t>
      </w:r>
      <w:r w:rsidR="00944652">
        <w:rPr>
          <w:rFonts w:ascii="Perpetua" w:hAnsi="Perpetua" w:cs="Times New Roman"/>
          <w:lang w:val="en-US"/>
        </w:rPr>
        <w:t>,</w:t>
      </w:r>
      <w:r w:rsidR="00944652" w:rsidRPr="00944652">
        <w:rPr>
          <w:rFonts w:ascii="Perpetua" w:hAnsi="Perpetua" w:cs="Times New Roman"/>
          <w:lang w:val="en-US"/>
        </w:rPr>
        <w:t xml:space="preserve"> </w:t>
      </w:r>
      <w:r w:rsidR="00944652">
        <w:rPr>
          <w:rFonts w:ascii="Perpetua" w:hAnsi="Perpetua" w:cs="Times New Roman"/>
          <w:lang w:val="en-US"/>
        </w:rPr>
        <w:tab/>
        <w:t xml:space="preserve">pp. </w:t>
      </w:r>
      <w:r w:rsidR="00944652" w:rsidRPr="00944652">
        <w:rPr>
          <w:rFonts w:ascii="Perpetua" w:hAnsi="Perpetua" w:cs="Times New Roman"/>
          <w:lang w:val="en-US"/>
        </w:rPr>
        <w:t>39-</w:t>
      </w:r>
      <w:r w:rsidR="00944652">
        <w:rPr>
          <w:rFonts w:ascii="Perpetua" w:hAnsi="Perpetua" w:cs="Times New Roman"/>
          <w:lang w:val="en-US"/>
        </w:rPr>
        <w:tab/>
      </w:r>
      <w:r w:rsidR="00944652" w:rsidRPr="00944652">
        <w:rPr>
          <w:rFonts w:ascii="Perpetua" w:hAnsi="Perpetua" w:cs="Times New Roman"/>
          <w:lang w:val="en-US"/>
        </w:rPr>
        <w:t>46.</w:t>
      </w:r>
    </w:p>
    <w:p w:rsidR="00D27231" w:rsidRPr="00F82B68" w:rsidRDefault="00D27231" w:rsidP="00D27231">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t xml:space="preserve">Kavan, Anna (1940), </w:t>
      </w:r>
      <w:r w:rsidRPr="00F82B68">
        <w:rPr>
          <w:rFonts w:ascii="Perpetua" w:eastAsia="Times New Roman" w:hAnsi="Perpetua" w:cs="Times New Roman"/>
          <w:i/>
        </w:rPr>
        <w:t>Asylum Piece and Other Stories</w:t>
      </w:r>
      <w:r w:rsidRPr="00F82B68">
        <w:rPr>
          <w:rFonts w:ascii="Perpetua" w:eastAsia="Times New Roman" w:hAnsi="Perpetua" w:cs="Times New Roman"/>
        </w:rPr>
        <w:t xml:space="preserve">, London: Jonathan Cape. </w:t>
      </w:r>
    </w:p>
    <w:p w:rsidR="00D27231" w:rsidRPr="00F82B68" w:rsidRDefault="00AA2156" w:rsidP="00D27231">
      <w:pPr>
        <w:spacing w:line="360" w:lineRule="auto"/>
        <w:ind w:left="720" w:hanging="720"/>
        <w:jc w:val="both"/>
        <w:rPr>
          <w:rFonts w:ascii="Perpetua" w:eastAsia="Times New Roman" w:hAnsi="Perpetua" w:cs="Times New Roman"/>
        </w:rPr>
      </w:pPr>
      <w:r>
        <w:rPr>
          <w:rFonts w:ascii="Perpetua" w:eastAsia="Times New Roman" w:hAnsi="Perpetua" w:cs="Times New Roman"/>
        </w:rPr>
        <w:t xml:space="preserve">——— </w:t>
      </w:r>
      <w:r w:rsidR="00D27231" w:rsidRPr="00F82B68">
        <w:rPr>
          <w:rFonts w:ascii="Perpetua" w:eastAsia="Times New Roman" w:hAnsi="Perpetua" w:cs="Times New Roman"/>
        </w:rPr>
        <w:t xml:space="preserve">(1970) </w:t>
      </w:r>
      <w:r w:rsidR="00D27231" w:rsidRPr="00F82B68">
        <w:rPr>
          <w:rFonts w:ascii="Perpetua" w:eastAsia="Times New Roman" w:hAnsi="Perpetua" w:cs="Times New Roman"/>
          <w:i/>
        </w:rPr>
        <w:t>Julia and the Bazooka</w:t>
      </w:r>
      <w:r w:rsidR="00D27231" w:rsidRPr="00F82B68">
        <w:rPr>
          <w:rFonts w:ascii="Perpetua" w:eastAsia="Times New Roman" w:hAnsi="Perpetua" w:cs="Times New Roman"/>
        </w:rPr>
        <w:t xml:space="preserve"> </w:t>
      </w:r>
      <w:r w:rsidR="00D27231" w:rsidRPr="00F82B68">
        <w:rPr>
          <w:rFonts w:ascii="Perpetua" w:eastAsia="Times New Roman" w:hAnsi="Perpetua" w:cs="Times New Roman"/>
          <w:i/>
        </w:rPr>
        <w:t>and Other Stories</w:t>
      </w:r>
      <w:r w:rsidR="00D27231" w:rsidRPr="00F82B68">
        <w:rPr>
          <w:rFonts w:ascii="Perpetua" w:eastAsia="Times New Roman" w:hAnsi="Perpetua" w:cs="Times New Roman"/>
        </w:rPr>
        <w:t>, London: Peter Owen Modern Classics.</w:t>
      </w:r>
    </w:p>
    <w:p w:rsidR="00D27231" w:rsidRPr="00F82B68" w:rsidRDefault="00AA2156" w:rsidP="00D27231">
      <w:pPr>
        <w:spacing w:line="360" w:lineRule="auto"/>
        <w:ind w:left="720" w:hanging="720"/>
        <w:jc w:val="both"/>
        <w:rPr>
          <w:rFonts w:ascii="Perpetua" w:eastAsia="Times New Roman" w:hAnsi="Perpetua" w:cs="Times New Roman"/>
        </w:rPr>
      </w:pPr>
      <w:r>
        <w:rPr>
          <w:rFonts w:ascii="Perpetua" w:eastAsia="Times New Roman" w:hAnsi="Perpetua" w:cs="Times New Roman"/>
        </w:rPr>
        <w:t>———</w:t>
      </w:r>
      <w:r w:rsidR="00D27231" w:rsidRPr="00F82B68">
        <w:rPr>
          <w:rFonts w:ascii="Perpetua" w:eastAsia="Times New Roman" w:hAnsi="Perpetua" w:cs="Times New Roman"/>
        </w:rPr>
        <w:t xml:space="preserve"> (1967), </w:t>
      </w:r>
      <w:r w:rsidR="00D27231" w:rsidRPr="00F82B68">
        <w:rPr>
          <w:rFonts w:ascii="Perpetua" w:eastAsia="Times New Roman" w:hAnsi="Perpetua" w:cs="Times New Roman"/>
          <w:i/>
        </w:rPr>
        <w:t>Ice</w:t>
      </w:r>
      <w:r w:rsidR="00D27231" w:rsidRPr="00F82B68">
        <w:rPr>
          <w:rFonts w:ascii="Perpetua" w:eastAsia="Times New Roman" w:hAnsi="Perpetua" w:cs="Times New Roman"/>
        </w:rPr>
        <w:t xml:space="preserve">, London: Peter Owen. </w:t>
      </w:r>
    </w:p>
    <w:p w:rsidR="00D27231" w:rsidRPr="00F82B68" w:rsidRDefault="00AA2156" w:rsidP="00D27231">
      <w:pPr>
        <w:spacing w:line="360" w:lineRule="auto"/>
        <w:ind w:left="720" w:hanging="720"/>
        <w:jc w:val="both"/>
        <w:rPr>
          <w:rFonts w:ascii="Perpetua" w:eastAsia="Times New Roman" w:hAnsi="Perpetua" w:cs="Times New Roman"/>
        </w:rPr>
      </w:pPr>
      <w:r>
        <w:rPr>
          <w:rFonts w:ascii="Perpetua" w:eastAsia="Times New Roman" w:hAnsi="Perpetua" w:cs="Times New Roman"/>
        </w:rPr>
        <w:t>———</w:t>
      </w:r>
      <w:r w:rsidR="00D27231" w:rsidRPr="00F82B68">
        <w:rPr>
          <w:rFonts w:ascii="Perpetua" w:eastAsia="Times New Roman" w:hAnsi="Perpetua" w:cs="Times New Roman"/>
        </w:rPr>
        <w:t xml:space="preserve"> (1956), </w:t>
      </w:r>
      <w:r w:rsidR="00D27231" w:rsidRPr="00F82B68">
        <w:rPr>
          <w:rFonts w:ascii="Perpetua" w:eastAsia="Times New Roman" w:hAnsi="Perpetua" w:cs="Times New Roman"/>
          <w:i/>
        </w:rPr>
        <w:t>A Scarcity of Love</w:t>
      </w:r>
      <w:r w:rsidR="00D27231" w:rsidRPr="00F82B68">
        <w:rPr>
          <w:rFonts w:ascii="Perpetua" w:eastAsia="Times New Roman" w:hAnsi="Perpetua" w:cs="Times New Roman"/>
        </w:rPr>
        <w:t>, Southport: Angus Downie.</w:t>
      </w:r>
    </w:p>
    <w:p w:rsidR="00D27231" w:rsidRPr="00F82B68" w:rsidRDefault="00AA2156" w:rsidP="00D27231">
      <w:pPr>
        <w:spacing w:line="360" w:lineRule="auto"/>
        <w:ind w:left="720" w:hanging="720"/>
        <w:jc w:val="both"/>
        <w:rPr>
          <w:rFonts w:ascii="Perpetua" w:eastAsia="Times New Roman" w:hAnsi="Perpetua" w:cs="Times New Roman"/>
        </w:rPr>
      </w:pPr>
      <w:r>
        <w:rPr>
          <w:rFonts w:ascii="Perpetua" w:eastAsia="Times New Roman" w:hAnsi="Perpetua" w:cs="Times New Roman"/>
        </w:rPr>
        <w:t>———</w:t>
      </w:r>
      <w:r w:rsidR="00D27231" w:rsidRPr="00F82B68">
        <w:rPr>
          <w:rFonts w:ascii="Perpetua" w:eastAsia="Times New Roman" w:hAnsi="Perpetua" w:cs="Times New Roman"/>
        </w:rPr>
        <w:t xml:space="preserve"> (1948), </w:t>
      </w:r>
      <w:r w:rsidR="00D27231" w:rsidRPr="00F82B68">
        <w:rPr>
          <w:rFonts w:ascii="Perpetua" w:eastAsia="Times New Roman" w:hAnsi="Perpetua" w:cs="Times New Roman"/>
          <w:i/>
        </w:rPr>
        <w:t xml:space="preserve">Sleep Has </w:t>
      </w:r>
      <w:r>
        <w:rPr>
          <w:rFonts w:ascii="Perpetua" w:eastAsia="Times New Roman" w:hAnsi="Perpetua" w:cs="Times New Roman"/>
          <w:i/>
        </w:rPr>
        <w:t>His</w:t>
      </w:r>
      <w:r w:rsidRPr="00F82B68">
        <w:rPr>
          <w:rFonts w:ascii="Perpetua" w:eastAsia="Times New Roman" w:hAnsi="Perpetua" w:cs="Times New Roman"/>
          <w:i/>
        </w:rPr>
        <w:t xml:space="preserve"> </w:t>
      </w:r>
      <w:r w:rsidR="00D27231" w:rsidRPr="00F82B68">
        <w:rPr>
          <w:rFonts w:ascii="Perpetua" w:eastAsia="Times New Roman" w:hAnsi="Perpetua" w:cs="Times New Roman"/>
          <w:i/>
        </w:rPr>
        <w:t>House</w:t>
      </w:r>
      <w:r w:rsidR="00D27231" w:rsidRPr="00F82B68">
        <w:rPr>
          <w:rFonts w:ascii="Perpetua" w:eastAsia="Times New Roman" w:hAnsi="Perpetua" w:cs="Times New Roman"/>
        </w:rPr>
        <w:t xml:space="preserve">, London: Cassell. </w:t>
      </w:r>
    </w:p>
    <w:p w:rsidR="00D27231" w:rsidRPr="00F82B68" w:rsidRDefault="00AA2156" w:rsidP="00D27231">
      <w:pPr>
        <w:spacing w:line="360" w:lineRule="auto"/>
        <w:ind w:left="720" w:hanging="720"/>
        <w:jc w:val="both"/>
        <w:rPr>
          <w:rFonts w:ascii="Perpetua" w:eastAsia="Times New Roman" w:hAnsi="Perpetua" w:cs="Times New Roman"/>
        </w:rPr>
      </w:pPr>
      <w:r>
        <w:rPr>
          <w:rFonts w:ascii="Perpetua" w:eastAsia="Times New Roman" w:hAnsi="Perpetua" w:cs="Times New Roman"/>
        </w:rPr>
        <w:t>———</w:t>
      </w:r>
      <w:r w:rsidR="00D27231" w:rsidRPr="00F82B68">
        <w:rPr>
          <w:rFonts w:ascii="Perpetua" w:eastAsia="Times New Roman" w:hAnsi="Perpetua" w:cs="Times New Roman"/>
        </w:rPr>
        <w:t xml:space="preserve"> (1990), </w:t>
      </w:r>
      <w:r w:rsidR="00D27231" w:rsidRPr="00F82B68">
        <w:rPr>
          <w:rFonts w:ascii="Perpetua" w:eastAsia="Times New Roman" w:hAnsi="Perpetua" w:cs="Times New Roman"/>
          <w:i/>
        </w:rPr>
        <w:t>My Madness</w:t>
      </w:r>
      <w:r w:rsidR="00D27231" w:rsidRPr="00E450CC">
        <w:rPr>
          <w:rFonts w:ascii="Perpetua" w:eastAsia="Times New Roman" w:hAnsi="Perpetua" w:cs="Times New Roman"/>
          <w:i/>
        </w:rPr>
        <w:t>: The Selected Writings of Anna Kavan</w:t>
      </w:r>
      <w:r w:rsidR="00D27231" w:rsidRPr="00F82B68">
        <w:rPr>
          <w:rFonts w:ascii="Perpetua" w:eastAsia="Times New Roman" w:hAnsi="Perpetua" w:cs="Times New Roman"/>
        </w:rPr>
        <w:t>, Brian Aldiss (ed.)</w:t>
      </w:r>
      <w:r w:rsidR="007B5FCA">
        <w:rPr>
          <w:rFonts w:ascii="Perpetua" w:eastAsia="Times New Roman" w:hAnsi="Perpetua" w:cs="Times New Roman"/>
        </w:rPr>
        <w:t>,</w:t>
      </w:r>
      <w:r w:rsidR="00D27231" w:rsidRPr="00F82B68">
        <w:rPr>
          <w:rFonts w:ascii="Perpetua" w:eastAsia="Times New Roman" w:hAnsi="Perpetua" w:cs="Times New Roman"/>
        </w:rPr>
        <w:t xml:space="preserve"> London: Picador Press.</w:t>
      </w:r>
    </w:p>
    <w:p w:rsidR="00D27231" w:rsidRPr="00F82B68" w:rsidRDefault="00AA2156" w:rsidP="00D27231">
      <w:pPr>
        <w:spacing w:line="360" w:lineRule="auto"/>
        <w:ind w:left="720" w:hanging="720"/>
        <w:jc w:val="both"/>
        <w:rPr>
          <w:rFonts w:ascii="Perpetua" w:hAnsi="Perpetua" w:cs="Times New Roman"/>
        </w:rPr>
      </w:pPr>
      <w:r>
        <w:rPr>
          <w:rFonts w:ascii="Perpetua" w:hAnsi="Perpetua" w:cs="Times New Roman"/>
          <w:lang w:val="en-US"/>
        </w:rPr>
        <w:t>———</w:t>
      </w:r>
      <w:r w:rsidR="00D27231" w:rsidRPr="00F82B68">
        <w:rPr>
          <w:rFonts w:ascii="Perpetua" w:hAnsi="Perpetua" w:cs="Times New Roman"/>
          <w:lang w:val="en-US"/>
        </w:rPr>
        <w:t xml:space="preserve">  (1046), ‘Selected Notices: Back to Victoria' </w:t>
      </w:r>
      <w:r w:rsidR="00D27231" w:rsidRPr="00F82B68">
        <w:rPr>
          <w:rFonts w:ascii="Perpetua" w:hAnsi="Perpetua" w:cs="Times New Roman"/>
          <w:i/>
          <w:lang w:val="en-US"/>
        </w:rPr>
        <w:t>Horizon</w:t>
      </w:r>
      <w:r w:rsidR="00D27231" w:rsidRPr="00F82B68">
        <w:rPr>
          <w:rFonts w:ascii="Perpetua" w:hAnsi="Perpetua" w:cs="Times New Roman"/>
          <w:lang w:val="en-US"/>
        </w:rPr>
        <w:t xml:space="preserve"> XIII, 73, January.</w:t>
      </w:r>
    </w:p>
    <w:p w:rsidR="00D27231" w:rsidRPr="00F82B68" w:rsidRDefault="00D27231" w:rsidP="00D27231">
      <w:pPr>
        <w:pStyle w:val="Heading1"/>
        <w:rPr>
          <w:rFonts w:cs="Times New Roman"/>
          <w:sz w:val="24"/>
          <w:szCs w:val="24"/>
        </w:rPr>
      </w:pPr>
      <w:r w:rsidRPr="00F82B68">
        <w:rPr>
          <w:rFonts w:cs="Times New Roman"/>
          <w:sz w:val="24"/>
          <w:szCs w:val="24"/>
        </w:rPr>
        <w:t>The secret leprosy of modern days : narcotic addiction and cultural crisis in the United States, 1870-1920</w:t>
      </w:r>
    </w:p>
    <w:p w:rsidR="00D5371E" w:rsidRPr="00F82B68" w:rsidRDefault="00D5371E" w:rsidP="00092AD9">
      <w:pPr>
        <w:pStyle w:val="Default"/>
        <w:spacing w:line="360" w:lineRule="auto"/>
        <w:jc w:val="both"/>
        <w:rPr>
          <w:rFonts w:ascii="Perpetua" w:eastAsia="Times New Roman" w:hAnsi="Perpetua" w:cs="Times New Roman"/>
        </w:rPr>
      </w:pPr>
      <w:r w:rsidRPr="00F82B68">
        <w:rPr>
          <w:rFonts w:ascii="Perpetua" w:eastAsia="Times New Roman" w:hAnsi="Perpetua" w:cs="Times New Roman"/>
        </w:rPr>
        <w:t>Keane</w:t>
      </w:r>
      <w:r w:rsidR="00B07E8D">
        <w:rPr>
          <w:rFonts w:ascii="Perpetua" w:eastAsia="Times New Roman" w:hAnsi="Perpetua" w:cs="Times New Roman"/>
        </w:rPr>
        <w:t>,</w:t>
      </w:r>
      <w:r w:rsidRPr="00F82B68">
        <w:rPr>
          <w:rFonts w:ascii="Perpetua" w:eastAsia="Times New Roman" w:hAnsi="Perpetua" w:cs="Times New Roman"/>
        </w:rPr>
        <w:t xml:space="preserve"> Helen (2002), </w:t>
      </w:r>
      <w:r w:rsidRPr="00F82B68">
        <w:rPr>
          <w:rFonts w:ascii="Perpetua" w:eastAsia="Times New Roman" w:hAnsi="Perpetua" w:cs="Times New Roman"/>
          <w:i/>
        </w:rPr>
        <w:t>What’s Wrong with Addiction</w:t>
      </w:r>
      <w:proofErr w:type="gramStart"/>
      <w:r w:rsidRPr="00F82B68">
        <w:rPr>
          <w:rFonts w:ascii="Perpetua" w:eastAsia="Times New Roman" w:hAnsi="Perpetua" w:cs="Times New Roman"/>
        </w:rPr>
        <w:t>?,</w:t>
      </w:r>
      <w:proofErr w:type="gramEnd"/>
      <w:r w:rsidRPr="00F82B68">
        <w:rPr>
          <w:rFonts w:ascii="Perpetua" w:eastAsia="Times New Roman" w:hAnsi="Perpetua" w:cs="Times New Roman"/>
        </w:rPr>
        <w:t xml:space="preserve"> New York University Press. </w:t>
      </w:r>
    </w:p>
    <w:p w:rsidR="00D5371E" w:rsidRPr="00F82B68" w:rsidRDefault="00D5371E" w:rsidP="00092AD9">
      <w:pPr>
        <w:spacing w:line="360" w:lineRule="auto"/>
        <w:ind w:left="720" w:hanging="720"/>
        <w:jc w:val="both"/>
        <w:rPr>
          <w:rFonts w:ascii="Perpetua" w:hAnsi="Perpetua"/>
        </w:rPr>
      </w:pPr>
      <w:r w:rsidRPr="00F82B68">
        <w:rPr>
          <w:rFonts w:ascii="Perpetua" w:hAnsi="Perpetua"/>
        </w:rPr>
        <w:t xml:space="preserve">Kramer, John C. (1979), ‘Opium Rampant: Medical Use, Misuse and Abuse in Britain and the West in the 17th and 18th Centuries’, </w:t>
      </w:r>
      <w:r w:rsidRPr="00F82B68">
        <w:rPr>
          <w:rFonts w:ascii="Perpetua" w:hAnsi="Perpetua"/>
          <w:i/>
          <w:iCs/>
        </w:rPr>
        <w:t xml:space="preserve">British Journal of Addiction </w:t>
      </w:r>
      <w:r w:rsidRPr="00F82B68">
        <w:rPr>
          <w:rFonts w:ascii="Perpetua" w:hAnsi="Perpetua"/>
        </w:rPr>
        <w:t>74</w:t>
      </w:r>
      <w:r w:rsidR="00AA2156">
        <w:rPr>
          <w:rFonts w:ascii="Perpetua" w:hAnsi="Perpetua"/>
        </w:rPr>
        <w:t>,</w:t>
      </w:r>
      <w:r w:rsidRPr="00F82B68">
        <w:rPr>
          <w:rFonts w:ascii="Perpetua" w:hAnsi="Perpetua"/>
        </w:rPr>
        <w:t xml:space="preserve"> pp. 377-89.</w:t>
      </w:r>
    </w:p>
    <w:p w:rsidR="00FF5F62" w:rsidRPr="00F82B68" w:rsidRDefault="00FF5F62" w:rsidP="00092AD9">
      <w:pPr>
        <w:spacing w:line="360" w:lineRule="auto"/>
        <w:ind w:left="720" w:hanging="720"/>
        <w:jc w:val="both"/>
        <w:rPr>
          <w:rFonts w:ascii="Perpetua" w:hAnsi="Perpetua"/>
        </w:rPr>
      </w:pPr>
      <w:r w:rsidRPr="00F82B68">
        <w:rPr>
          <w:rFonts w:ascii="Perpetua" w:hAnsi="Perpetua"/>
        </w:rPr>
        <w:t>Lessing, Doris (2006), ‘Ice in an Outlaw’s Heart’</w:t>
      </w:r>
      <w:r w:rsidR="00AE4B26" w:rsidRPr="00F82B68">
        <w:rPr>
          <w:rFonts w:ascii="Perpetua" w:hAnsi="Perpetua"/>
        </w:rPr>
        <w:t xml:space="preserve">, </w:t>
      </w:r>
      <w:r w:rsidR="00AE4B26" w:rsidRPr="00F82B68">
        <w:rPr>
          <w:rFonts w:ascii="Perpetua" w:hAnsi="Perpetua"/>
          <w:i/>
        </w:rPr>
        <w:t>The Independent</w:t>
      </w:r>
      <w:r w:rsidR="00AE4B26" w:rsidRPr="00F82B68">
        <w:rPr>
          <w:rFonts w:ascii="Perpetua" w:hAnsi="Perpetua"/>
        </w:rPr>
        <w:t xml:space="preserve">, </w:t>
      </w:r>
      <w:r w:rsidR="003572E7">
        <w:rPr>
          <w:rFonts w:ascii="Perpetua" w:hAnsi="Perpetua"/>
        </w:rPr>
        <w:t xml:space="preserve">6 </w:t>
      </w:r>
      <w:r w:rsidR="00AE4B26" w:rsidRPr="00F82B68">
        <w:rPr>
          <w:rFonts w:ascii="Perpetua" w:hAnsi="Perpetua"/>
        </w:rPr>
        <w:t xml:space="preserve">July. </w:t>
      </w:r>
    </w:p>
    <w:p w:rsidR="00D5371E" w:rsidRPr="00F82B68" w:rsidRDefault="00D5371E" w:rsidP="00936864">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t>Levinstein, Edward (1878)</w:t>
      </w:r>
      <w:r w:rsidR="00AA2156">
        <w:rPr>
          <w:rFonts w:ascii="Perpetua" w:eastAsia="Times New Roman" w:hAnsi="Perpetua" w:cs="Times New Roman"/>
        </w:rPr>
        <w:t>,</w:t>
      </w:r>
      <w:r w:rsidRPr="00F82B68">
        <w:rPr>
          <w:rFonts w:ascii="Perpetua" w:eastAsia="Times New Roman" w:hAnsi="Perpetua" w:cs="Times New Roman"/>
        </w:rPr>
        <w:t xml:space="preserve"> </w:t>
      </w:r>
      <w:r w:rsidRPr="00F82B68">
        <w:rPr>
          <w:rFonts w:ascii="Perpetua" w:eastAsia="Times New Roman" w:hAnsi="Perpetua" w:cs="Times New Roman"/>
          <w:i/>
        </w:rPr>
        <w:t>Morbid Carving for Morphia</w:t>
      </w:r>
      <w:r w:rsidRPr="00F82B68">
        <w:rPr>
          <w:rFonts w:ascii="Perpetua" w:eastAsia="Times New Roman" w:hAnsi="Perpetua" w:cs="Times New Roman"/>
        </w:rPr>
        <w:t xml:space="preserve">, London: Smith Elder. </w:t>
      </w:r>
    </w:p>
    <w:p w:rsidR="00D5371E" w:rsidRDefault="00D5371E" w:rsidP="00936864">
      <w:pPr>
        <w:widowControl w:val="0"/>
        <w:autoSpaceDE w:val="0"/>
        <w:autoSpaceDN w:val="0"/>
        <w:adjustRightInd w:val="0"/>
        <w:spacing w:line="360" w:lineRule="auto"/>
        <w:ind w:hanging="720"/>
        <w:jc w:val="both"/>
        <w:rPr>
          <w:rFonts w:ascii="Perpetua" w:hAnsi="Perpetua" w:cs="Times New Roman"/>
          <w:lang w:val="en-US"/>
        </w:rPr>
      </w:pPr>
      <w:r w:rsidRPr="00F82B68">
        <w:rPr>
          <w:rFonts w:ascii="Perpetua" w:hAnsi="Perpetua" w:cs="Times New Roman"/>
          <w:lang w:val="en-US"/>
        </w:rPr>
        <w:tab/>
      </w:r>
      <w:proofErr w:type="gramStart"/>
      <w:r w:rsidRPr="00F82B68">
        <w:rPr>
          <w:rFonts w:ascii="Perpetua" w:hAnsi="Perpetua" w:cs="Times New Roman"/>
          <w:lang w:val="en-US"/>
        </w:rPr>
        <w:t>Nelson, Victoria (1997), ‘Symmes Hole, or the South Polar Romance</w:t>
      </w:r>
      <w:r w:rsidR="00D97A01">
        <w:rPr>
          <w:rFonts w:ascii="Perpetua" w:hAnsi="Perpetua" w:cs="Times New Roman"/>
          <w:lang w:val="en-US"/>
        </w:rPr>
        <w:t>’</w:t>
      </w:r>
      <w:r w:rsidRPr="00F82B68">
        <w:rPr>
          <w:rFonts w:ascii="Perpetua" w:hAnsi="Perpetua" w:cs="Times New Roman"/>
          <w:lang w:val="en-US"/>
        </w:rPr>
        <w:t xml:space="preserve">, </w:t>
      </w:r>
      <w:r w:rsidRPr="00F82B68">
        <w:rPr>
          <w:rFonts w:ascii="Perpetua" w:hAnsi="Perpetua" w:cs="Times New Roman"/>
          <w:i/>
          <w:lang w:val="en-US"/>
        </w:rPr>
        <w:t>Raritan</w:t>
      </w:r>
      <w:r w:rsidRPr="00F82B68">
        <w:rPr>
          <w:rFonts w:ascii="Perpetua" w:hAnsi="Perpetua" w:cs="Times New Roman"/>
          <w:lang w:val="en-US"/>
        </w:rPr>
        <w:t xml:space="preserve"> 17:2, pp.</w:t>
      </w:r>
      <w:r w:rsidR="00AA2156">
        <w:rPr>
          <w:rFonts w:ascii="Perpetua" w:hAnsi="Perpetua" w:cs="Times New Roman"/>
          <w:lang w:val="en-US"/>
        </w:rPr>
        <w:t xml:space="preserve"> </w:t>
      </w:r>
      <w:r w:rsidRPr="00F82B68">
        <w:rPr>
          <w:rFonts w:ascii="Perpetua" w:hAnsi="Perpetua" w:cs="Times New Roman"/>
          <w:lang w:val="en-US"/>
        </w:rPr>
        <w:t>136-</w:t>
      </w:r>
      <w:r w:rsidRPr="00F82B68">
        <w:rPr>
          <w:rFonts w:ascii="Perpetua" w:hAnsi="Perpetua" w:cs="Times New Roman"/>
          <w:lang w:val="en-US"/>
        </w:rPr>
        <w:tab/>
        <w:t>66.</w:t>
      </w:r>
      <w:proofErr w:type="gramEnd"/>
    </w:p>
    <w:p w:rsidR="007B497D" w:rsidRDefault="007B497D" w:rsidP="00936864">
      <w:pPr>
        <w:widowControl w:val="0"/>
        <w:autoSpaceDE w:val="0"/>
        <w:autoSpaceDN w:val="0"/>
        <w:adjustRightInd w:val="0"/>
        <w:spacing w:line="360" w:lineRule="auto"/>
        <w:ind w:hanging="720"/>
        <w:jc w:val="both"/>
        <w:rPr>
          <w:rFonts w:ascii="Perpetua" w:hAnsi="Perpetua" w:cs="Times New Roman"/>
          <w:lang w:val="en-US"/>
        </w:rPr>
      </w:pPr>
      <w:r>
        <w:rPr>
          <w:rFonts w:ascii="Perpetua" w:hAnsi="Perpetua" w:cs="Times New Roman"/>
          <w:lang w:val="en-US"/>
        </w:rPr>
        <w:tab/>
        <w:t xml:space="preserve">Nin, </w:t>
      </w:r>
      <w:r w:rsidR="00B348ED">
        <w:rPr>
          <w:rFonts w:ascii="Perpetua" w:eastAsia="Times New Roman" w:hAnsi="Perpetua" w:cs="Times New Roman"/>
        </w:rPr>
        <w:t>Anaïs</w:t>
      </w:r>
      <w:r>
        <w:rPr>
          <w:rFonts w:ascii="Perpetua" w:hAnsi="Perpetua" w:cs="Times New Roman"/>
          <w:lang w:val="en-US"/>
        </w:rPr>
        <w:t xml:space="preserve">, </w:t>
      </w:r>
      <w:r w:rsidR="00B348ED">
        <w:rPr>
          <w:rFonts w:ascii="Perpetua" w:hAnsi="Perpetua" w:cs="Times New Roman"/>
          <w:lang w:val="en-US"/>
        </w:rPr>
        <w:t xml:space="preserve">(1968), </w:t>
      </w:r>
      <w:proofErr w:type="gramStart"/>
      <w:r w:rsidRPr="00B348ED">
        <w:rPr>
          <w:rFonts w:ascii="Perpetua" w:hAnsi="Perpetua" w:cs="Times New Roman"/>
          <w:i/>
          <w:lang w:val="en-US"/>
        </w:rPr>
        <w:t>The</w:t>
      </w:r>
      <w:proofErr w:type="gramEnd"/>
      <w:r w:rsidRPr="00B348ED">
        <w:rPr>
          <w:rFonts w:ascii="Perpetua" w:hAnsi="Perpetua" w:cs="Times New Roman"/>
          <w:i/>
          <w:lang w:val="en-US"/>
        </w:rPr>
        <w:t xml:space="preserve"> Novel of the Future</w:t>
      </w:r>
      <w:r>
        <w:rPr>
          <w:rFonts w:ascii="Perpetua" w:hAnsi="Perpetua" w:cs="Times New Roman"/>
          <w:lang w:val="en-US"/>
        </w:rPr>
        <w:t xml:space="preserve">, </w:t>
      </w:r>
      <w:r w:rsidR="00B348ED">
        <w:rPr>
          <w:rFonts w:ascii="Perpetua" w:hAnsi="Perpetua" w:cs="Times New Roman"/>
          <w:lang w:val="en-US"/>
        </w:rPr>
        <w:t xml:space="preserve">New York: MacMillan. </w:t>
      </w:r>
    </w:p>
    <w:p w:rsidR="0010645A" w:rsidRPr="002E3D82" w:rsidRDefault="00970391" w:rsidP="00970391">
      <w:pPr>
        <w:spacing w:line="360" w:lineRule="auto"/>
        <w:ind w:left="720" w:hanging="720"/>
        <w:jc w:val="both"/>
        <w:rPr>
          <w:rFonts w:ascii="Perpetua" w:eastAsia="Times New Roman" w:hAnsi="Perpetua" w:cs="Times New Roman"/>
        </w:rPr>
      </w:pPr>
      <w:r>
        <w:rPr>
          <w:rFonts w:ascii="Perpetua" w:hAnsi="Perpetua" w:cs="Times New Roman"/>
          <w:lang w:val="en-US"/>
        </w:rPr>
        <w:t xml:space="preserve">Nye, Robert, in </w:t>
      </w:r>
      <w:r>
        <w:rPr>
          <w:rFonts w:ascii="Perpetua" w:hAnsi="Perpetua" w:cs="Times New Roman"/>
        </w:rPr>
        <w:t xml:space="preserve">Woodcock, George (ed) (1983), </w:t>
      </w:r>
      <w:r w:rsidRPr="003967B5">
        <w:rPr>
          <w:rFonts w:ascii="Perpetua" w:hAnsi="Perpetua" w:cs="Times New Roman"/>
          <w:i/>
        </w:rPr>
        <w:t>Twentieth Century Fiction</w:t>
      </w:r>
      <w:r>
        <w:rPr>
          <w:rFonts w:ascii="Perpetua" w:hAnsi="Perpetua" w:cs="Times New Roman"/>
        </w:rPr>
        <w:t xml:space="preserve">, London: Macmillan, pp. 346-348. </w:t>
      </w:r>
    </w:p>
    <w:p w:rsidR="00D5371E" w:rsidRPr="00F82B68" w:rsidRDefault="00D5371E" w:rsidP="00936864">
      <w:pPr>
        <w:spacing w:line="360" w:lineRule="auto"/>
        <w:ind w:left="720" w:hanging="720"/>
        <w:jc w:val="both"/>
        <w:rPr>
          <w:rFonts w:ascii="Perpetua" w:eastAsia="Times New Roman" w:hAnsi="Perpetua" w:cs="Times New Roman"/>
        </w:rPr>
      </w:pPr>
      <w:r w:rsidRPr="00F82B68">
        <w:rPr>
          <w:rFonts w:ascii="Perpetua" w:eastAsia="Times New Roman" w:hAnsi="Perpetua" w:cs="Times New Roman"/>
        </w:rPr>
        <w:lastRenderedPageBreak/>
        <w:t>Parssinnen, Terry M</w:t>
      </w:r>
      <w:r w:rsidR="00AA2156">
        <w:rPr>
          <w:rFonts w:ascii="Perpetua" w:eastAsia="Times New Roman" w:hAnsi="Perpetua" w:cs="Times New Roman"/>
        </w:rPr>
        <w:t>.</w:t>
      </w:r>
      <w:r w:rsidRPr="00F82B68">
        <w:rPr>
          <w:rFonts w:ascii="Perpetua" w:eastAsia="Times New Roman" w:hAnsi="Perpetua" w:cs="Times New Roman"/>
        </w:rPr>
        <w:t xml:space="preserve"> and Karen Kerner (1980), ‘Development of the Disease Model of Drug Addiction in Britain, 1870-1926’, </w:t>
      </w:r>
      <w:r w:rsidRPr="00F82B68">
        <w:rPr>
          <w:rFonts w:ascii="Perpetua" w:eastAsia="Times New Roman" w:hAnsi="Perpetua" w:cs="Times New Roman"/>
          <w:i/>
        </w:rPr>
        <w:t>Medical History</w:t>
      </w:r>
      <w:r w:rsidRPr="00F82B68">
        <w:rPr>
          <w:rFonts w:ascii="Perpetua" w:eastAsia="Times New Roman" w:hAnsi="Perpetua" w:cs="Times New Roman"/>
        </w:rPr>
        <w:t xml:space="preserve"> 24, pp.</w:t>
      </w:r>
      <w:r w:rsidR="00AA2156">
        <w:rPr>
          <w:rFonts w:ascii="Perpetua" w:eastAsia="Times New Roman" w:hAnsi="Perpetua" w:cs="Times New Roman"/>
        </w:rPr>
        <w:t xml:space="preserve"> </w:t>
      </w:r>
      <w:r w:rsidRPr="00F82B68">
        <w:rPr>
          <w:rFonts w:ascii="Perpetua" w:eastAsia="Times New Roman" w:hAnsi="Perpetua" w:cs="Times New Roman"/>
        </w:rPr>
        <w:t xml:space="preserve">275-296. </w:t>
      </w:r>
    </w:p>
    <w:p w:rsidR="00D5371E" w:rsidRPr="00F82B68" w:rsidRDefault="00D5371E" w:rsidP="00936864">
      <w:pPr>
        <w:spacing w:line="360" w:lineRule="auto"/>
        <w:ind w:left="720" w:hanging="720"/>
        <w:jc w:val="both"/>
        <w:rPr>
          <w:rFonts w:ascii="Perpetua" w:hAnsi="Perpetua" w:cs="Times New Roman"/>
          <w:lang w:val="en-US"/>
        </w:rPr>
      </w:pPr>
      <w:r w:rsidRPr="00F82B68">
        <w:rPr>
          <w:rFonts w:ascii="Perpetua" w:hAnsi="Perpetua" w:cs="Times New Roman"/>
          <w:lang w:val="en-US"/>
        </w:rPr>
        <w:t xml:space="preserve">Rao, Eleonora (1991), 'The ‘Black Sun’: Anna Kavan's Narratives of Abjection’, </w:t>
      </w:r>
      <w:r w:rsidRPr="00F82B68">
        <w:rPr>
          <w:rFonts w:ascii="Perpetua" w:hAnsi="Perpetua" w:cs="Times New Roman"/>
          <w:i/>
          <w:lang w:val="en-US"/>
        </w:rPr>
        <w:t>Textus</w:t>
      </w:r>
      <w:r w:rsidRPr="00F82B68">
        <w:rPr>
          <w:rFonts w:ascii="Perpetua" w:hAnsi="Perpetua" w:cs="Times New Roman"/>
          <w:lang w:val="en-US"/>
        </w:rPr>
        <w:t>, IV, pp. 119-146.</w:t>
      </w:r>
    </w:p>
    <w:p w:rsidR="00D5371E" w:rsidRPr="00F82B68" w:rsidRDefault="00D5371E" w:rsidP="00936864">
      <w:pPr>
        <w:spacing w:line="360" w:lineRule="auto"/>
        <w:ind w:left="720" w:hanging="720"/>
        <w:jc w:val="both"/>
        <w:rPr>
          <w:rFonts w:ascii="Perpetua" w:hAnsi="Perpetua" w:cs="Times New Roman"/>
          <w:lang w:val="en-US"/>
        </w:rPr>
      </w:pPr>
      <w:r w:rsidRPr="00F82B68">
        <w:rPr>
          <w:rFonts w:ascii="Perpetua" w:hAnsi="Perpetua" w:cs="Times New Roman"/>
          <w:lang w:val="en-US"/>
        </w:rPr>
        <w:t>Reed, Jeremy (20</w:t>
      </w:r>
      <w:r w:rsidR="0001517D">
        <w:rPr>
          <w:rFonts w:ascii="Perpetua" w:hAnsi="Perpetua" w:cs="Times New Roman"/>
          <w:lang w:val="en-US"/>
        </w:rPr>
        <w:t>0</w:t>
      </w:r>
      <w:r w:rsidRPr="00F82B68">
        <w:rPr>
          <w:rFonts w:ascii="Perpetua" w:hAnsi="Perpetua" w:cs="Times New Roman"/>
          <w:lang w:val="en-US"/>
        </w:rPr>
        <w:t xml:space="preserve">6), </w:t>
      </w:r>
      <w:r w:rsidRPr="00F82B68">
        <w:rPr>
          <w:rFonts w:ascii="Perpetua" w:hAnsi="Perpetua" w:cs="Times New Roman"/>
          <w:i/>
          <w:lang w:val="en-US"/>
        </w:rPr>
        <w:t>A Stranger on Earth: The Life and Work of Anna Kavan,</w:t>
      </w:r>
      <w:r w:rsidRPr="00F82B68">
        <w:rPr>
          <w:rFonts w:ascii="Perpetua" w:hAnsi="Perpetua" w:cs="Times New Roman"/>
          <w:lang w:val="en-US"/>
        </w:rPr>
        <w:t xml:space="preserve"> London: Peter Owen. </w:t>
      </w:r>
    </w:p>
    <w:p w:rsidR="00D5371E" w:rsidRPr="00163EEA" w:rsidRDefault="00D5371E" w:rsidP="00CF3C50">
      <w:pPr>
        <w:pStyle w:val="Heading5"/>
        <w:spacing w:line="360" w:lineRule="auto"/>
        <w:ind w:left="720" w:hanging="720"/>
        <w:rPr>
          <w:rFonts w:ascii="Perpetua" w:eastAsia="Times New Roman" w:hAnsi="Perpetua" w:cs="Times New Roman"/>
          <w:color w:val="auto"/>
        </w:rPr>
      </w:pPr>
      <w:r w:rsidRPr="00F82B68">
        <w:rPr>
          <w:rFonts w:ascii="Perpetua" w:eastAsia="Times New Roman" w:hAnsi="Perpetua" w:cs="Times New Roman"/>
          <w:color w:val="auto"/>
        </w:rPr>
        <w:t xml:space="preserve">Ronell, Avital (1992), </w:t>
      </w:r>
      <w:r w:rsidRPr="00F82B68">
        <w:rPr>
          <w:rFonts w:ascii="Perpetua" w:eastAsia="Times New Roman" w:hAnsi="Perpetua" w:cs="Times New Roman"/>
          <w:i/>
          <w:color w:val="auto"/>
        </w:rPr>
        <w:t>Crack Wars</w:t>
      </w:r>
      <w:r w:rsidRPr="00E450CC">
        <w:rPr>
          <w:rFonts w:ascii="Perpetua" w:eastAsia="Times New Roman" w:hAnsi="Perpetua" w:cs="Times New Roman"/>
          <w:i/>
          <w:color w:val="auto"/>
        </w:rPr>
        <w:t>: Literature, Addiction, Mania</w:t>
      </w:r>
      <w:r>
        <w:rPr>
          <w:rFonts w:ascii="Perpetua" w:eastAsia="Times New Roman" w:hAnsi="Perpetua" w:cs="Times New Roman"/>
          <w:color w:val="auto"/>
        </w:rPr>
        <w:t xml:space="preserve">, Chicago: University of Illinois Press. </w:t>
      </w:r>
    </w:p>
    <w:p w:rsidR="00D5371E" w:rsidRPr="006D736F"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Pr>
          <w:rFonts w:ascii="Perpetua" w:hAnsi="Perpetua" w:cs="Times New Roman"/>
          <w:lang w:val="en-US"/>
        </w:rPr>
        <w:t xml:space="preserve">Seddon, Toby (2010), </w:t>
      </w:r>
      <w:r w:rsidRPr="00366520">
        <w:rPr>
          <w:rFonts w:ascii="Perpetua" w:hAnsi="Perpetua" w:cs="Times New Roman"/>
          <w:i/>
          <w:lang w:val="en-US"/>
        </w:rPr>
        <w:t>A History of Drugs: Drugs and Freedom in The Liberal Age</w:t>
      </w:r>
      <w:r>
        <w:rPr>
          <w:rFonts w:ascii="Perpetua" w:hAnsi="Perpetua" w:cs="Times New Roman"/>
          <w:lang w:val="en-US"/>
        </w:rPr>
        <w:t xml:space="preserve">, London: Taylor and Francis. </w:t>
      </w:r>
    </w:p>
    <w:p w:rsidR="00D5371E" w:rsidRPr="00713E79"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713E79">
        <w:rPr>
          <w:rFonts w:ascii="Perpetua" w:hAnsi="Perpetua" w:cs="Times New Roman"/>
          <w:lang w:val="en-US"/>
        </w:rPr>
        <w:t>Smith</w:t>
      </w:r>
      <w:r>
        <w:rPr>
          <w:rFonts w:ascii="Perpetua" w:hAnsi="Perpetua" w:cs="Times New Roman"/>
          <w:lang w:val="en-US"/>
        </w:rPr>
        <w:t xml:space="preserve">, Andrew and Jeff Wallace (eds), (2001), </w:t>
      </w:r>
      <w:r w:rsidRPr="00385B7A">
        <w:rPr>
          <w:rFonts w:ascii="Perpetua" w:hAnsi="Perpetua" w:cs="Times New Roman"/>
          <w:i/>
          <w:lang w:val="en-US"/>
        </w:rPr>
        <w:t>Gothic</w:t>
      </w:r>
      <w:r w:rsidRPr="00713E79">
        <w:rPr>
          <w:rFonts w:ascii="Perpetua" w:hAnsi="Perpetua" w:cs="Times New Roman"/>
          <w:i/>
          <w:lang w:val="en-US"/>
        </w:rPr>
        <w:t xml:space="preserve"> Modernisms</w:t>
      </w:r>
      <w:r>
        <w:rPr>
          <w:rFonts w:ascii="Perpetua" w:hAnsi="Perpetua" w:cs="Times New Roman"/>
          <w:lang w:val="en-US"/>
        </w:rPr>
        <w:t>, Basingstoke: Palgrave.</w:t>
      </w:r>
    </w:p>
    <w:p w:rsidR="00D5371E" w:rsidRPr="00713E79" w:rsidRDefault="00D5371E" w:rsidP="00936864">
      <w:pPr>
        <w:spacing w:line="360" w:lineRule="auto"/>
        <w:ind w:left="720" w:hanging="720"/>
        <w:jc w:val="both"/>
        <w:rPr>
          <w:rFonts w:ascii="Perpetua" w:hAnsi="Perpetua" w:cs="Times New Roman"/>
          <w:lang w:val="en-US"/>
        </w:rPr>
      </w:pPr>
      <w:r w:rsidRPr="00713E79">
        <w:rPr>
          <w:rFonts w:ascii="Perpetua" w:hAnsi="Perpetua" w:cs="Times New Roman"/>
          <w:lang w:val="en-US"/>
        </w:rPr>
        <w:t>Walker</w:t>
      </w:r>
      <w:r w:rsidR="00AA2156">
        <w:rPr>
          <w:rFonts w:ascii="Perpetua" w:hAnsi="Perpetua" w:cs="Times New Roman"/>
          <w:lang w:val="en-US"/>
        </w:rPr>
        <w:t>,</w:t>
      </w:r>
      <w:r w:rsidRPr="00713E79">
        <w:rPr>
          <w:rFonts w:ascii="Perpetua" w:hAnsi="Perpetua" w:cs="Times New Roman"/>
          <w:lang w:val="en-US"/>
        </w:rPr>
        <w:t xml:space="preserve"> Victoria </w:t>
      </w:r>
      <w:r>
        <w:rPr>
          <w:rFonts w:ascii="Perpetua" w:hAnsi="Perpetua" w:cs="Times New Roman"/>
          <w:lang w:val="en-US"/>
        </w:rPr>
        <w:t>(</w:t>
      </w:r>
      <w:r w:rsidRPr="00713E79">
        <w:rPr>
          <w:rFonts w:ascii="Perpetua" w:hAnsi="Perpetua" w:cs="Times New Roman"/>
          <w:lang w:val="en-US"/>
        </w:rPr>
        <w:t>2012</w:t>
      </w:r>
      <w:r>
        <w:rPr>
          <w:rFonts w:ascii="Perpetua" w:hAnsi="Perpetua" w:cs="Times New Roman"/>
          <w:lang w:val="en-US"/>
        </w:rPr>
        <w:t>)</w:t>
      </w:r>
      <w:r w:rsidRPr="00713E79">
        <w:rPr>
          <w:rFonts w:ascii="Perpetua" w:hAnsi="Perpetua" w:cs="Times New Roman"/>
          <w:lang w:val="en-US"/>
        </w:rPr>
        <w:t xml:space="preserve">, </w:t>
      </w:r>
      <w:r w:rsidRPr="00713E79">
        <w:rPr>
          <w:rFonts w:ascii="Perpetua" w:hAnsi="Perpetua" w:cs="Times New Roman"/>
          <w:i/>
          <w:lang w:val="en-US"/>
        </w:rPr>
        <w:t>The Fiction of Anna Kavan (1901-1968</w:t>
      </w:r>
      <w:r w:rsidRPr="00713E79">
        <w:rPr>
          <w:rFonts w:ascii="Perpetua" w:hAnsi="Perpetua" w:cs="Times New Roman"/>
          <w:lang w:val="en-US"/>
        </w:rPr>
        <w:t xml:space="preserve">), </w:t>
      </w:r>
      <w:r>
        <w:rPr>
          <w:rFonts w:ascii="Perpetua" w:hAnsi="Perpetua" w:cs="Times New Roman"/>
          <w:lang w:val="en-US"/>
        </w:rPr>
        <w:t xml:space="preserve">unpublished </w:t>
      </w:r>
      <w:r w:rsidRPr="00713E79">
        <w:rPr>
          <w:rFonts w:ascii="Perpetua" w:hAnsi="Perpetua" w:cs="Times New Roman"/>
          <w:lang w:val="en-US"/>
        </w:rPr>
        <w:t>PhD thesis, Queen Mary</w:t>
      </w:r>
      <w:r>
        <w:rPr>
          <w:rFonts w:ascii="Perpetua" w:hAnsi="Perpetua" w:cs="Times New Roman"/>
          <w:lang w:val="en-US"/>
        </w:rPr>
        <w:t xml:space="preserve">, University of London. </w:t>
      </w:r>
    </w:p>
    <w:p w:rsidR="00D5371E"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713E79">
        <w:rPr>
          <w:rFonts w:ascii="Perpetua" w:hAnsi="Perpetua" w:cs="Times New Roman"/>
          <w:lang w:val="en-US"/>
        </w:rPr>
        <w:t>Ward, Geoff</w:t>
      </w:r>
      <w:r>
        <w:rPr>
          <w:rFonts w:ascii="Perpetua" w:hAnsi="Perpetua" w:cs="Times New Roman"/>
          <w:lang w:val="en-US"/>
        </w:rPr>
        <w:t xml:space="preserve"> (2001), </w:t>
      </w:r>
      <w:r w:rsidRPr="00713E79">
        <w:rPr>
          <w:rFonts w:ascii="Perpetua" w:hAnsi="Perpetua" w:cs="Times New Roman"/>
          <w:lang w:val="en-US"/>
        </w:rPr>
        <w:t xml:space="preserve">‘The Wibberlee Wobberlee Walk: Lowry, Hamilton, Kavan and the Addictions of 1940s Fiction' in </w:t>
      </w:r>
      <w:r w:rsidRPr="00713E79">
        <w:rPr>
          <w:rFonts w:ascii="Perpetua" w:hAnsi="Perpetua" w:cs="Times New Roman"/>
          <w:i/>
          <w:lang w:val="en-US"/>
        </w:rPr>
        <w:t>The Fiction of the 1940s: Stories of Survival</w:t>
      </w:r>
      <w:r w:rsidRPr="00713E79">
        <w:rPr>
          <w:rFonts w:ascii="Perpetua" w:hAnsi="Perpetua" w:cs="Times New Roman"/>
          <w:lang w:val="en-US"/>
        </w:rPr>
        <w:t xml:space="preserve">, </w:t>
      </w:r>
      <w:r w:rsidR="007B5FCA">
        <w:rPr>
          <w:rFonts w:ascii="Perpetua" w:hAnsi="Perpetua" w:cs="Times New Roman"/>
          <w:lang w:val="en-US"/>
        </w:rPr>
        <w:t>in</w:t>
      </w:r>
      <w:r w:rsidRPr="00713E79">
        <w:rPr>
          <w:rFonts w:ascii="Perpetua" w:hAnsi="Perpetua" w:cs="Times New Roman"/>
          <w:lang w:val="en-US"/>
        </w:rPr>
        <w:t xml:space="preserve"> Rod Mengham and N.H. Reeve</w:t>
      </w:r>
      <w:r w:rsidR="007B5FCA">
        <w:rPr>
          <w:rFonts w:ascii="Perpetua" w:hAnsi="Perpetua" w:cs="Times New Roman"/>
          <w:lang w:val="en-US"/>
        </w:rPr>
        <w:t xml:space="preserve"> (eds)</w:t>
      </w:r>
      <w:r w:rsidR="00AA2156">
        <w:rPr>
          <w:rFonts w:ascii="Perpetua" w:hAnsi="Perpetua" w:cs="Times New Roman"/>
          <w:lang w:val="en-US"/>
        </w:rPr>
        <w:t>,</w:t>
      </w:r>
      <w:r w:rsidRPr="00713E79">
        <w:rPr>
          <w:rFonts w:ascii="Perpetua" w:hAnsi="Perpetua" w:cs="Times New Roman"/>
          <w:lang w:val="en-US"/>
        </w:rPr>
        <w:t xml:space="preserve"> B</w:t>
      </w:r>
      <w:r>
        <w:rPr>
          <w:rFonts w:ascii="Perpetua" w:hAnsi="Perpetua" w:cs="Times New Roman"/>
          <w:lang w:val="en-US"/>
        </w:rPr>
        <w:t>asingstoke: Palgrave Macmillan.</w:t>
      </w:r>
    </w:p>
    <w:p w:rsidR="00D5371E" w:rsidRPr="00DA41E2"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DA41E2">
        <w:rPr>
          <w:rFonts w:ascii="Perpetua" w:hAnsi="Perpetua" w:cs="Times New Roman"/>
          <w:lang w:val="en-US"/>
        </w:rPr>
        <w:t xml:space="preserve">Wasson, Sara (2010), ‘Carceral City, Cryptic Signs: Wartime Fiction by Anna Kavan and Graham Greene’, in </w:t>
      </w:r>
      <w:r w:rsidRPr="00DA41E2">
        <w:rPr>
          <w:rFonts w:ascii="Perpetua" w:hAnsi="Perpetua" w:cs="Times New Roman"/>
          <w:i/>
          <w:lang w:val="en-US"/>
        </w:rPr>
        <w:t>Urban Gothic of the Second World War: Dark London,</w:t>
      </w:r>
      <w:r w:rsidRPr="00DA41E2">
        <w:rPr>
          <w:rFonts w:ascii="Perpetua" w:hAnsi="Perpetua" w:cs="Times New Roman"/>
          <w:lang w:val="en-US"/>
        </w:rPr>
        <w:t xml:space="preserve"> Basingstoke: Palgrave Macmillan.</w:t>
      </w:r>
    </w:p>
    <w:p w:rsidR="00D5371E" w:rsidRDefault="00D5371E" w:rsidP="00936864">
      <w:pPr>
        <w:spacing w:line="360" w:lineRule="auto"/>
        <w:ind w:left="720" w:hanging="720"/>
        <w:jc w:val="both"/>
        <w:rPr>
          <w:ins w:id="8" w:author="Goldsmiths College" w:date="2016-12-01T18:39:00Z"/>
          <w:rFonts w:ascii="Perpetua" w:hAnsi="Perpetua" w:cs="Times New Roman"/>
        </w:rPr>
      </w:pPr>
      <w:r w:rsidRPr="00DA41E2">
        <w:rPr>
          <w:rFonts w:ascii="Perpetua" w:hAnsi="Perpetua" w:cs="Times New Roman"/>
        </w:rPr>
        <w:t xml:space="preserve">Wilson, Edward T. (1869), ‘Notes on the subcutaneous injection of morphia’, </w:t>
      </w:r>
      <w:r w:rsidRPr="00DA41E2">
        <w:rPr>
          <w:rFonts w:ascii="Perpetua" w:hAnsi="Perpetua" w:cs="Times New Roman"/>
          <w:i/>
        </w:rPr>
        <w:t>Medical Times Gazette,</w:t>
      </w:r>
      <w:r w:rsidRPr="00DA41E2">
        <w:rPr>
          <w:rFonts w:ascii="Perpetua" w:hAnsi="Perpetua" w:cs="Times New Roman"/>
        </w:rPr>
        <w:t xml:space="preserve"> </w:t>
      </w:r>
      <w:r w:rsidR="003572E7">
        <w:rPr>
          <w:rFonts w:ascii="Perpetua" w:hAnsi="Perpetua" w:cs="Times New Roman"/>
        </w:rPr>
        <w:t xml:space="preserve">1 </w:t>
      </w:r>
      <w:r w:rsidRPr="00DA41E2">
        <w:rPr>
          <w:rFonts w:ascii="Perpetua" w:hAnsi="Perpetua" w:cs="Times New Roman"/>
        </w:rPr>
        <w:t xml:space="preserve">May, p. 463. </w:t>
      </w:r>
    </w:p>
    <w:p w:rsidR="00D5371E" w:rsidRPr="00DA41E2" w:rsidRDefault="00D5371E" w:rsidP="00936864">
      <w:pPr>
        <w:widowControl w:val="0"/>
        <w:autoSpaceDE w:val="0"/>
        <w:autoSpaceDN w:val="0"/>
        <w:adjustRightInd w:val="0"/>
        <w:spacing w:line="360" w:lineRule="auto"/>
        <w:ind w:left="720" w:hanging="720"/>
        <w:jc w:val="both"/>
        <w:rPr>
          <w:rFonts w:ascii="Perpetua" w:hAnsi="Perpetua" w:cs="Times New Roman"/>
          <w:lang w:val="en-US"/>
        </w:rPr>
      </w:pPr>
      <w:r w:rsidRPr="00DA41E2">
        <w:rPr>
          <w:rFonts w:ascii="Perpetua" w:hAnsi="Perpetua" w:cs="Times New Roman"/>
          <w:lang w:val="en-US"/>
        </w:rPr>
        <w:t xml:space="preserve">Young, Elizabeth Young (2001), </w:t>
      </w:r>
      <w:r w:rsidRPr="00DA41E2">
        <w:rPr>
          <w:rFonts w:ascii="Perpetua" w:hAnsi="Perpetua" w:cs="Times New Roman"/>
          <w:i/>
          <w:lang w:val="en-US"/>
        </w:rPr>
        <w:t>Pandora's Handbag: Adventures in the Book World</w:t>
      </w:r>
      <w:r w:rsidRPr="00DA41E2">
        <w:rPr>
          <w:rFonts w:ascii="Perpetua" w:hAnsi="Perpetua" w:cs="Times New Roman"/>
          <w:lang w:val="en-US"/>
        </w:rPr>
        <w:t xml:space="preserve">, London: Serpent's Tail. </w:t>
      </w:r>
    </w:p>
    <w:sectPr w:rsidR="00D5371E" w:rsidRPr="00DA41E2" w:rsidSect="00E42F13">
      <w:headerReference w:type="even" r:id="rId12"/>
      <w:footerReference w:type="even" r:id="rId13"/>
      <w:footerReference w:type="default" r:id="rId14"/>
      <w:footnotePr>
        <w:pos w:val="beneathText"/>
      </w:footnotePr>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oldsmiths College" w:date="2016-12-01T17:48:00Z" w:initials="G">
    <w:p w:rsidR="00970391" w:rsidRDefault="00970391">
      <w:pPr>
        <w:pStyle w:val="CommentText"/>
      </w:pPr>
      <w:r>
        <w:rPr>
          <w:rStyle w:val="CommentReference"/>
        </w:rPr>
        <w:annotationRef/>
      </w:r>
      <w:r>
        <w:t xml:space="preserve">To point up is perfectly valid phrasing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D6" w:rsidRDefault="005717D6" w:rsidP="0087350E">
      <w:r>
        <w:separator/>
      </w:r>
    </w:p>
  </w:endnote>
  <w:endnote w:type="continuationSeparator" w:id="0">
    <w:p w:rsidR="005717D6" w:rsidRDefault="005717D6" w:rsidP="008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91" w:rsidRDefault="00970391" w:rsidP="00AA2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391" w:rsidRDefault="00970391" w:rsidP="00AA21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91" w:rsidRPr="00AA2156" w:rsidRDefault="00970391" w:rsidP="00AA2156">
    <w:pPr>
      <w:pStyle w:val="Footer"/>
      <w:framePr w:wrap="around" w:vAnchor="text" w:hAnchor="margin" w:xAlign="right" w:y="1"/>
      <w:rPr>
        <w:rStyle w:val="PageNumber"/>
        <w:rFonts w:ascii="Times New Roman" w:hAnsi="Times New Roman" w:cs="Times New Roman"/>
      </w:rPr>
    </w:pPr>
    <w:r w:rsidRPr="00AA2156">
      <w:rPr>
        <w:rStyle w:val="PageNumber"/>
        <w:rFonts w:ascii="Times New Roman" w:hAnsi="Times New Roman" w:cs="Times New Roman"/>
      </w:rPr>
      <w:fldChar w:fldCharType="begin"/>
    </w:r>
    <w:r w:rsidRPr="00AA2156">
      <w:rPr>
        <w:rStyle w:val="PageNumber"/>
        <w:rFonts w:ascii="Times New Roman" w:hAnsi="Times New Roman" w:cs="Times New Roman"/>
      </w:rPr>
      <w:instrText xml:space="preserve">PAGE  </w:instrText>
    </w:r>
    <w:r w:rsidRPr="00AA2156">
      <w:rPr>
        <w:rStyle w:val="PageNumber"/>
        <w:rFonts w:ascii="Times New Roman" w:hAnsi="Times New Roman" w:cs="Times New Roman"/>
      </w:rPr>
      <w:fldChar w:fldCharType="separate"/>
    </w:r>
    <w:r w:rsidR="00F6046E">
      <w:rPr>
        <w:rStyle w:val="PageNumber"/>
        <w:rFonts w:ascii="Times New Roman" w:hAnsi="Times New Roman" w:cs="Times New Roman"/>
        <w:noProof/>
      </w:rPr>
      <w:t>1</w:t>
    </w:r>
    <w:r w:rsidRPr="00AA2156">
      <w:rPr>
        <w:rStyle w:val="PageNumber"/>
        <w:rFonts w:ascii="Times New Roman" w:hAnsi="Times New Roman" w:cs="Times New Roman"/>
      </w:rPr>
      <w:fldChar w:fldCharType="end"/>
    </w:r>
  </w:p>
  <w:p w:rsidR="00970391" w:rsidRDefault="00970391" w:rsidP="00AA21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D6" w:rsidRDefault="005717D6" w:rsidP="0087350E">
      <w:r>
        <w:separator/>
      </w:r>
    </w:p>
  </w:footnote>
  <w:footnote w:type="continuationSeparator" w:id="0">
    <w:p w:rsidR="005717D6" w:rsidRDefault="005717D6" w:rsidP="0087350E">
      <w:r>
        <w:continuationSeparator/>
      </w:r>
    </w:p>
  </w:footnote>
  <w:footnote w:id="1">
    <w:p w:rsidR="00970391" w:rsidRPr="00DE344D" w:rsidRDefault="00970391" w:rsidP="004400BC">
      <w:pPr>
        <w:pStyle w:val="FootnoteText"/>
        <w:jc w:val="both"/>
        <w:rPr>
          <w:rFonts w:ascii="Perpetua" w:hAnsi="Perpetua" w:cs="Times New Roman"/>
          <w:sz w:val="22"/>
          <w:szCs w:val="22"/>
          <w:lang w:val="en-US"/>
        </w:rPr>
      </w:pPr>
      <w:r w:rsidRPr="00DE344D">
        <w:rPr>
          <w:rStyle w:val="FootnoteReference"/>
          <w:rFonts w:ascii="Perpetua" w:hAnsi="Perpetua" w:cs="Times New Roman"/>
          <w:sz w:val="22"/>
          <w:szCs w:val="22"/>
        </w:rPr>
        <w:footnoteRef/>
      </w:r>
      <w:r w:rsidRPr="00DE344D">
        <w:rPr>
          <w:rFonts w:ascii="Perpetua" w:hAnsi="Perpetua" w:cs="Times New Roman"/>
          <w:sz w:val="22"/>
          <w:szCs w:val="22"/>
        </w:rPr>
        <w:t xml:space="preserve"> This was the beginning of a discourse of addiction that talked not only of the physiology of the drug user but also of the moral problems around free will and the idea of ‘character’.</w:t>
      </w:r>
      <w:r w:rsidRPr="00DE344D">
        <w:rPr>
          <w:rStyle w:val="Hyperlink"/>
          <w:rFonts w:ascii="Perpetua" w:eastAsia="Times New Roman" w:hAnsi="Perpetua" w:cs="Times New Roman"/>
          <w:color w:val="auto"/>
          <w:sz w:val="22"/>
          <w:szCs w:val="22"/>
          <w:u w:val="none"/>
        </w:rPr>
        <w:t xml:space="preserve"> </w:t>
      </w:r>
      <w:r w:rsidRPr="00DE344D">
        <w:rPr>
          <w:rFonts w:ascii="Perpetua" w:hAnsi="Perpetua" w:cs="Times New Roman"/>
          <w:sz w:val="22"/>
          <w:szCs w:val="22"/>
        </w:rPr>
        <w:t xml:space="preserve">Writing in </w:t>
      </w:r>
      <w:r w:rsidRPr="00DE344D">
        <w:rPr>
          <w:rFonts w:ascii="Perpetua" w:hAnsi="Perpetua" w:cs="Times New Roman"/>
          <w:i/>
          <w:sz w:val="22"/>
          <w:szCs w:val="22"/>
        </w:rPr>
        <w:t>The Lancet</w:t>
      </w:r>
      <w:r w:rsidRPr="00DE344D">
        <w:rPr>
          <w:rFonts w:ascii="Perpetua" w:hAnsi="Perpetua" w:cs="Times New Roman"/>
          <w:sz w:val="22"/>
          <w:szCs w:val="22"/>
        </w:rPr>
        <w:t xml:space="preserve"> in 1870, Dr Thomas Clifford Allbut, one of the first doctors to think systematically about the question of</w:t>
      </w:r>
      <w:ins w:id="1" w:author="Victoria Walker" w:date="2016-10-31T16:05:00Z">
        <w:r w:rsidRPr="00DE344D">
          <w:rPr>
            <w:rFonts w:ascii="Perpetua" w:hAnsi="Perpetua"/>
            <w:sz w:val="22"/>
            <w:szCs w:val="22"/>
          </w:rPr>
          <w:t xml:space="preserve"> </w:t>
        </w:r>
      </w:ins>
      <w:r w:rsidRPr="00DE344D">
        <w:rPr>
          <w:rFonts w:ascii="Perpetua" w:hAnsi="Perpetua" w:cs="Times New Roman"/>
          <w:sz w:val="22"/>
          <w:szCs w:val="22"/>
        </w:rPr>
        <w:t>addiction, asked, ‘Does morphia tend to encourage the very pains it pretends to relieve; or if not, does it rather induce on those who use it constantly, an artificial state which make its further use a necessity’ (Seddon 2010: 59).</w:t>
      </w:r>
    </w:p>
  </w:footnote>
  <w:footnote w:id="2">
    <w:p w:rsidR="00970391" w:rsidRPr="00DE344D" w:rsidRDefault="00970391" w:rsidP="007934C1">
      <w:pPr>
        <w:pStyle w:val="FootnoteText"/>
        <w:jc w:val="both"/>
        <w:rPr>
          <w:rFonts w:ascii="Perpetua" w:hAnsi="Perpetua" w:cs="Times New Roman"/>
          <w:sz w:val="22"/>
          <w:szCs w:val="22"/>
          <w:lang w:val="en-US"/>
        </w:rPr>
      </w:pPr>
      <w:r w:rsidRPr="00DE344D">
        <w:rPr>
          <w:rStyle w:val="FootnoteReference"/>
          <w:rFonts w:ascii="Perpetua" w:hAnsi="Perpetua" w:cs="Times New Roman"/>
          <w:sz w:val="22"/>
          <w:szCs w:val="22"/>
        </w:rPr>
        <w:footnoteRef/>
      </w:r>
      <w:r w:rsidRPr="00DE344D">
        <w:rPr>
          <w:rFonts w:ascii="Perpetua" w:hAnsi="Perpetua" w:cs="Times New Roman"/>
          <w:sz w:val="22"/>
          <w:szCs w:val="22"/>
          <w:lang w:val="en-US"/>
        </w:rPr>
        <w:t xml:space="preserve"> The Departmental Committee on Morphine and Heroin Addiction Report of 1926 was commonly referred to as the Rolleston Report.</w:t>
      </w:r>
    </w:p>
  </w:footnote>
  <w:footnote w:id="3">
    <w:p w:rsidR="00970391" w:rsidRPr="00DE344D" w:rsidRDefault="00970391" w:rsidP="00612402">
      <w:pPr>
        <w:pStyle w:val="Default"/>
        <w:rPr>
          <w:rFonts w:ascii="Perpetua" w:eastAsia="Times New Roman" w:hAnsi="Perpetua" w:cs="Times New Roman"/>
          <w:i/>
          <w:iCs/>
          <w:sz w:val="22"/>
          <w:szCs w:val="22"/>
        </w:rPr>
      </w:pPr>
      <w:r w:rsidRPr="00DE344D">
        <w:rPr>
          <w:rStyle w:val="FootnoteReference"/>
          <w:rFonts w:ascii="Perpetua" w:hAnsi="Perpetua" w:cs="Times New Roman"/>
          <w:sz w:val="22"/>
          <w:szCs w:val="22"/>
        </w:rPr>
        <w:footnoteRef/>
      </w:r>
      <w:r w:rsidRPr="00DE344D">
        <w:rPr>
          <w:rFonts w:ascii="Perpetua" w:hAnsi="Perpetua" w:cs="Times New Roman"/>
          <w:sz w:val="22"/>
          <w:szCs w:val="22"/>
        </w:rPr>
        <w:t xml:space="preserve"> ‘</w:t>
      </w:r>
      <w:r w:rsidRPr="00DE344D">
        <w:rPr>
          <w:rFonts w:ascii="Perpetua" w:hAnsi="Perpetua" w:cs="Times New Roman"/>
          <w:bCs/>
          <w:sz w:val="22"/>
          <w:szCs w:val="22"/>
        </w:rPr>
        <w:t xml:space="preserve">Drugs for Pleasure, Drugs for Pain? </w:t>
      </w:r>
      <w:r w:rsidRPr="00DE344D">
        <w:rPr>
          <w:rFonts w:ascii="Perpetua" w:hAnsi="Perpetua" w:cs="Times New Roman"/>
          <w:sz w:val="22"/>
          <w:szCs w:val="22"/>
        </w:rPr>
        <w:t xml:space="preserve"> </w:t>
      </w:r>
      <w:r w:rsidRPr="00DE344D">
        <w:rPr>
          <w:rFonts w:ascii="Perpetua" w:hAnsi="Perpetua" w:cs="Times New Roman"/>
          <w:bCs/>
          <w:sz w:val="22"/>
          <w:szCs w:val="22"/>
        </w:rPr>
        <w:t xml:space="preserve">Developing Treatments with Controlled Drugs Part Two: Opium, Morphine, &amp; Heroin’, Royal Pharmaceutical Society Museum website, 2011, at </w:t>
      </w:r>
      <w:hyperlink r:id="rId1" w:history="1">
        <w:r w:rsidRPr="00DE344D">
          <w:rPr>
            <w:rStyle w:val="Hyperlink"/>
            <w:rFonts w:ascii="Perpetua" w:hAnsi="Perpetua" w:cs="Times New Roman"/>
            <w:sz w:val="22"/>
            <w:szCs w:val="22"/>
            <w:lang w:val="en-GB"/>
          </w:rPr>
          <w:t>https://www.rpharms.com/museum-pdfs/controlled-drugs---opium--morphine-and-heroin.pdf</w:t>
        </w:r>
      </w:hyperlink>
      <w:r w:rsidRPr="00DE344D">
        <w:rPr>
          <w:rFonts w:ascii="Perpetua" w:hAnsi="Perpetua" w:cs="Times New Roman"/>
          <w:sz w:val="22"/>
          <w:szCs w:val="22"/>
          <w:lang w:val="en-GB"/>
        </w:rPr>
        <w:t xml:space="preserve"> (accessed October 2016).</w:t>
      </w:r>
    </w:p>
  </w:footnote>
  <w:footnote w:id="4">
    <w:p w:rsidR="00970391" w:rsidRPr="00DE344D" w:rsidRDefault="00970391" w:rsidP="009E489C">
      <w:pPr>
        <w:pStyle w:val="FootnoteText"/>
        <w:rPr>
          <w:rFonts w:ascii="Perpetua" w:hAnsi="Perpetua" w:cs="Times New Roman"/>
          <w:sz w:val="22"/>
          <w:szCs w:val="22"/>
          <w:lang w:val="en-US"/>
        </w:rPr>
      </w:pPr>
      <w:r w:rsidRPr="00DE344D">
        <w:rPr>
          <w:rStyle w:val="FootnoteReference"/>
          <w:rFonts w:ascii="Perpetua" w:hAnsi="Perpetua" w:cs="Times New Roman"/>
          <w:sz w:val="22"/>
          <w:szCs w:val="22"/>
        </w:rPr>
        <w:footnoteRef/>
      </w:r>
      <w:r w:rsidRPr="00DE344D">
        <w:rPr>
          <w:rFonts w:ascii="Perpetua" w:hAnsi="Perpetua" w:cs="Times New Roman"/>
          <w:sz w:val="22"/>
          <w:szCs w:val="22"/>
        </w:rPr>
        <w:t xml:space="preserve"> </w:t>
      </w:r>
      <w:r w:rsidRPr="00DE344D">
        <w:rPr>
          <w:rFonts w:ascii="Perpetua" w:eastAsia="Times New Roman" w:hAnsi="Perpetua" w:cs="Times New Roman"/>
          <w:iCs/>
          <w:sz w:val="22"/>
          <w:szCs w:val="22"/>
        </w:rPr>
        <w:t xml:space="preserve">Originally published as </w:t>
      </w:r>
      <w:r w:rsidRPr="00DE344D">
        <w:rPr>
          <w:rFonts w:ascii="Perpetua" w:eastAsia="Times New Roman" w:hAnsi="Perpetua" w:cs="Times New Roman"/>
          <w:i/>
          <w:iCs/>
          <w:sz w:val="22"/>
          <w:szCs w:val="22"/>
        </w:rPr>
        <w:t>Junkie</w:t>
      </w:r>
      <w:r w:rsidRPr="00DE344D">
        <w:rPr>
          <w:rFonts w:ascii="Perpetua" w:eastAsia="Times New Roman" w:hAnsi="Perpetua" w:cs="Times New Roman"/>
          <w:iCs/>
          <w:sz w:val="22"/>
          <w:szCs w:val="22"/>
        </w:rPr>
        <w:t xml:space="preserve"> under the pseudonym William Lee</w:t>
      </w:r>
      <w:r w:rsidRPr="00DE344D">
        <w:rPr>
          <w:rFonts w:ascii="Perpetua" w:eastAsia="Times New Roman" w:hAnsi="Perpetua" w:cs="Times New Roman"/>
          <w:sz w:val="22"/>
          <w:szCs w:val="22"/>
        </w:rPr>
        <w:t xml:space="preserve">. The 1977 1st complete and unexpurgated edition of </w:t>
      </w:r>
      <w:r w:rsidRPr="00DE344D">
        <w:rPr>
          <w:rFonts w:ascii="Perpetua" w:eastAsia="Times New Roman" w:hAnsi="Perpetua" w:cs="Times New Roman"/>
          <w:i/>
          <w:sz w:val="22"/>
          <w:szCs w:val="22"/>
        </w:rPr>
        <w:t>Junky</w:t>
      </w:r>
      <w:r w:rsidRPr="00DE344D">
        <w:rPr>
          <w:rFonts w:ascii="Perpetua" w:eastAsia="Times New Roman" w:hAnsi="Perpetua" w:cs="Times New Roman"/>
          <w:sz w:val="22"/>
          <w:szCs w:val="22"/>
        </w:rPr>
        <w:t xml:space="preserve"> has an introduction by Allen Ginsberg. New York: Penguin Books.</w:t>
      </w:r>
    </w:p>
  </w:footnote>
  <w:footnote w:id="5">
    <w:p w:rsidR="00970391" w:rsidRPr="00DE344D" w:rsidRDefault="00970391" w:rsidP="00983215">
      <w:pPr>
        <w:widowControl w:val="0"/>
        <w:autoSpaceDE w:val="0"/>
        <w:autoSpaceDN w:val="0"/>
        <w:adjustRightInd w:val="0"/>
        <w:jc w:val="both"/>
        <w:rPr>
          <w:rFonts w:ascii="Perpetua" w:hAnsi="Perpetua" w:cs="Times New Roman"/>
          <w:sz w:val="22"/>
          <w:szCs w:val="22"/>
          <w:lang w:val="en-US"/>
        </w:rPr>
      </w:pPr>
      <w:r w:rsidRPr="004C6D41">
        <w:rPr>
          <w:rStyle w:val="FootnoteReference"/>
          <w:rFonts w:ascii="Perpetua" w:hAnsi="Perpetua" w:cs="Times New Roman"/>
          <w:sz w:val="22"/>
          <w:szCs w:val="22"/>
        </w:rPr>
        <w:footnoteRef/>
      </w:r>
      <w:r w:rsidRPr="004C6D41">
        <w:rPr>
          <w:rFonts w:ascii="Perpetua" w:hAnsi="Perpetua" w:cs="Times New Roman"/>
          <w:sz w:val="22"/>
          <w:szCs w:val="22"/>
        </w:rPr>
        <w:t xml:space="preserve"> </w:t>
      </w:r>
      <w:r w:rsidRPr="004C6D41">
        <w:rPr>
          <w:rFonts w:ascii="Perpetua" w:hAnsi="Perpetua" w:cs="Times New Roman"/>
          <w:sz w:val="22"/>
          <w:szCs w:val="22"/>
          <w:lang w:val="en-US"/>
        </w:rPr>
        <w:t xml:space="preserve">See also his 'Icy Heroin', </w:t>
      </w:r>
      <w:r w:rsidRPr="004C6D41">
        <w:rPr>
          <w:rFonts w:ascii="Perpetua" w:hAnsi="Perpetua" w:cs="Times New Roman"/>
          <w:i/>
          <w:sz w:val="22"/>
          <w:szCs w:val="22"/>
          <w:lang w:val="en-US"/>
        </w:rPr>
        <w:t>New Statesman</w:t>
      </w:r>
      <w:r w:rsidRPr="004C6D41">
        <w:rPr>
          <w:rFonts w:ascii="Perpetua" w:hAnsi="Perpetua" w:cs="Times New Roman"/>
          <w:sz w:val="22"/>
          <w:szCs w:val="22"/>
          <w:lang w:val="en-US"/>
        </w:rPr>
        <w:t>, 6 March 1970.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91" w:rsidRDefault="00970391" w:rsidP="00046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391" w:rsidRDefault="009703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60B5"/>
    <w:multiLevelType w:val="multilevel"/>
    <w:tmpl w:val="A232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36A8C"/>
    <w:multiLevelType w:val="multilevel"/>
    <w:tmpl w:val="E33AD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F423ED"/>
    <w:multiLevelType w:val="multilevel"/>
    <w:tmpl w:val="E33A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E03ED"/>
    <w:multiLevelType w:val="hybridMultilevel"/>
    <w:tmpl w:val="B4CEE21E"/>
    <w:lvl w:ilvl="0" w:tplc="562438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14"/>
    <w:rsid w:val="00000276"/>
    <w:rsid w:val="000008FE"/>
    <w:rsid w:val="000017B9"/>
    <w:rsid w:val="00001C4C"/>
    <w:rsid w:val="000037C4"/>
    <w:rsid w:val="00003E32"/>
    <w:rsid w:val="00004294"/>
    <w:rsid w:val="000047BE"/>
    <w:rsid w:val="0000574D"/>
    <w:rsid w:val="00006130"/>
    <w:rsid w:val="0000623C"/>
    <w:rsid w:val="00006605"/>
    <w:rsid w:val="00006B3A"/>
    <w:rsid w:val="0000725A"/>
    <w:rsid w:val="000076C2"/>
    <w:rsid w:val="00007B03"/>
    <w:rsid w:val="0001098F"/>
    <w:rsid w:val="00011C4F"/>
    <w:rsid w:val="00011E74"/>
    <w:rsid w:val="00013690"/>
    <w:rsid w:val="0001517D"/>
    <w:rsid w:val="000159CE"/>
    <w:rsid w:val="0001675E"/>
    <w:rsid w:val="00016E6B"/>
    <w:rsid w:val="00016FCB"/>
    <w:rsid w:val="00017038"/>
    <w:rsid w:val="000174F7"/>
    <w:rsid w:val="00017AE5"/>
    <w:rsid w:val="000207C4"/>
    <w:rsid w:val="00022A93"/>
    <w:rsid w:val="00023795"/>
    <w:rsid w:val="00023E44"/>
    <w:rsid w:val="0002423C"/>
    <w:rsid w:val="0002487C"/>
    <w:rsid w:val="000248BA"/>
    <w:rsid w:val="00024F1F"/>
    <w:rsid w:val="000263BD"/>
    <w:rsid w:val="00026824"/>
    <w:rsid w:val="000268AB"/>
    <w:rsid w:val="0002697E"/>
    <w:rsid w:val="00030223"/>
    <w:rsid w:val="0003039F"/>
    <w:rsid w:val="00030AAA"/>
    <w:rsid w:val="00031A64"/>
    <w:rsid w:val="00032ADD"/>
    <w:rsid w:val="00032B77"/>
    <w:rsid w:val="000338D9"/>
    <w:rsid w:val="00033A5C"/>
    <w:rsid w:val="00033C6E"/>
    <w:rsid w:val="00033D17"/>
    <w:rsid w:val="00034E56"/>
    <w:rsid w:val="00035832"/>
    <w:rsid w:val="00035A0C"/>
    <w:rsid w:val="00035CCC"/>
    <w:rsid w:val="00037186"/>
    <w:rsid w:val="0004007C"/>
    <w:rsid w:val="00042226"/>
    <w:rsid w:val="00042EA7"/>
    <w:rsid w:val="000442B7"/>
    <w:rsid w:val="000447D1"/>
    <w:rsid w:val="00045ABE"/>
    <w:rsid w:val="00045E3E"/>
    <w:rsid w:val="00046183"/>
    <w:rsid w:val="00047031"/>
    <w:rsid w:val="00050C87"/>
    <w:rsid w:val="00050C96"/>
    <w:rsid w:val="000521D9"/>
    <w:rsid w:val="00054198"/>
    <w:rsid w:val="000548C7"/>
    <w:rsid w:val="0005495C"/>
    <w:rsid w:val="00054B39"/>
    <w:rsid w:val="000561DB"/>
    <w:rsid w:val="00056E13"/>
    <w:rsid w:val="000575CE"/>
    <w:rsid w:val="000578F7"/>
    <w:rsid w:val="00060942"/>
    <w:rsid w:val="00060CF3"/>
    <w:rsid w:val="00060E3A"/>
    <w:rsid w:val="00062220"/>
    <w:rsid w:val="000624B3"/>
    <w:rsid w:val="00062C27"/>
    <w:rsid w:val="00062D09"/>
    <w:rsid w:val="000633AD"/>
    <w:rsid w:val="00063DAA"/>
    <w:rsid w:val="0006544B"/>
    <w:rsid w:val="00065BC1"/>
    <w:rsid w:val="00066595"/>
    <w:rsid w:val="000678A6"/>
    <w:rsid w:val="000679CF"/>
    <w:rsid w:val="00070EF0"/>
    <w:rsid w:val="0007173C"/>
    <w:rsid w:val="00071773"/>
    <w:rsid w:val="00071C8A"/>
    <w:rsid w:val="00073E0E"/>
    <w:rsid w:val="00074279"/>
    <w:rsid w:val="00074599"/>
    <w:rsid w:val="0007516D"/>
    <w:rsid w:val="000751CD"/>
    <w:rsid w:val="00075A7A"/>
    <w:rsid w:val="0007699F"/>
    <w:rsid w:val="00077085"/>
    <w:rsid w:val="00077870"/>
    <w:rsid w:val="00077E7E"/>
    <w:rsid w:val="00080B0A"/>
    <w:rsid w:val="000813E6"/>
    <w:rsid w:val="00082EC2"/>
    <w:rsid w:val="0008323A"/>
    <w:rsid w:val="00084860"/>
    <w:rsid w:val="000850A3"/>
    <w:rsid w:val="00085141"/>
    <w:rsid w:val="00087657"/>
    <w:rsid w:val="00090071"/>
    <w:rsid w:val="00090B9B"/>
    <w:rsid w:val="00091338"/>
    <w:rsid w:val="00091546"/>
    <w:rsid w:val="00092083"/>
    <w:rsid w:val="00092AD9"/>
    <w:rsid w:val="00092D8F"/>
    <w:rsid w:val="000936CA"/>
    <w:rsid w:val="00094BE5"/>
    <w:rsid w:val="000956F2"/>
    <w:rsid w:val="00095C90"/>
    <w:rsid w:val="00095F72"/>
    <w:rsid w:val="000967B2"/>
    <w:rsid w:val="000975D8"/>
    <w:rsid w:val="000976F7"/>
    <w:rsid w:val="000A0B6E"/>
    <w:rsid w:val="000A1C9C"/>
    <w:rsid w:val="000A31F6"/>
    <w:rsid w:val="000A33E6"/>
    <w:rsid w:val="000A5096"/>
    <w:rsid w:val="000A514D"/>
    <w:rsid w:val="000A5478"/>
    <w:rsid w:val="000A6EED"/>
    <w:rsid w:val="000A6F5E"/>
    <w:rsid w:val="000A7A61"/>
    <w:rsid w:val="000A7AC1"/>
    <w:rsid w:val="000A7E80"/>
    <w:rsid w:val="000B0745"/>
    <w:rsid w:val="000B0E8E"/>
    <w:rsid w:val="000B0FCA"/>
    <w:rsid w:val="000B15C4"/>
    <w:rsid w:val="000B2962"/>
    <w:rsid w:val="000B5A3F"/>
    <w:rsid w:val="000B5A78"/>
    <w:rsid w:val="000B6825"/>
    <w:rsid w:val="000C0A67"/>
    <w:rsid w:val="000C0E4C"/>
    <w:rsid w:val="000C163C"/>
    <w:rsid w:val="000C17D3"/>
    <w:rsid w:val="000C33CE"/>
    <w:rsid w:val="000C4676"/>
    <w:rsid w:val="000C6161"/>
    <w:rsid w:val="000C6D3B"/>
    <w:rsid w:val="000C7EDD"/>
    <w:rsid w:val="000D0278"/>
    <w:rsid w:val="000D05CB"/>
    <w:rsid w:val="000D0FA2"/>
    <w:rsid w:val="000D2AD1"/>
    <w:rsid w:val="000D2D08"/>
    <w:rsid w:val="000D2D3A"/>
    <w:rsid w:val="000D3AFD"/>
    <w:rsid w:val="000D428E"/>
    <w:rsid w:val="000D515D"/>
    <w:rsid w:val="000D5D44"/>
    <w:rsid w:val="000D680D"/>
    <w:rsid w:val="000D7A0D"/>
    <w:rsid w:val="000D7D7D"/>
    <w:rsid w:val="000E0050"/>
    <w:rsid w:val="000E032A"/>
    <w:rsid w:val="000E07DA"/>
    <w:rsid w:val="000E0B9A"/>
    <w:rsid w:val="000E14D1"/>
    <w:rsid w:val="000E1F12"/>
    <w:rsid w:val="000E224E"/>
    <w:rsid w:val="000E3D5A"/>
    <w:rsid w:val="000E3F45"/>
    <w:rsid w:val="000E3F6C"/>
    <w:rsid w:val="000E52E6"/>
    <w:rsid w:val="000E5DA2"/>
    <w:rsid w:val="000E6152"/>
    <w:rsid w:val="000E630B"/>
    <w:rsid w:val="000E739C"/>
    <w:rsid w:val="000E7402"/>
    <w:rsid w:val="000F0087"/>
    <w:rsid w:val="000F0AE9"/>
    <w:rsid w:val="000F3D46"/>
    <w:rsid w:val="000F3F38"/>
    <w:rsid w:val="000F4E36"/>
    <w:rsid w:val="000F5042"/>
    <w:rsid w:val="000F6497"/>
    <w:rsid w:val="000F6BA2"/>
    <w:rsid w:val="000F6E28"/>
    <w:rsid w:val="00101AC4"/>
    <w:rsid w:val="00101B77"/>
    <w:rsid w:val="00103351"/>
    <w:rsid w:val="00104064"/>
    <w:rsid w:val="0010437A"/>
    <w:rsid w:val="0010491F"/>
    <w:rsid w:val="00104C15"/>
    <w:rsid w:val="001052ED"/>
    <w:rsid w:val="00105F33"/>
    <w:rsid w:val="0010634A"/>
    <w:rsid w:val="0010645A"/>
    <w:rsid w:val="00106870"/>
    <w:rsid w:val="0010688A"/>
    <w:rsid w:val="00107CDE"/>
    <w:rsid w:val="00107FF2"/>
    <w:rsid w:val="001106D1"/>
    <w:rsid w:val="00110844"/>
    <w:rsid w:val="00110865"/>
    <w:rsid w:val="0011287D"/>
    <w:rsid w:val="00113E5D"/>
    <w:rsid w:val="00113ED2"/>
    <w:rsid w:val="00114D1B"/>
    <w:rsid w:val="00114FEE"/>
    <w:rsid w:val="0011616B"/>
    <w:rsid w:val="001165D1"/>
    <w:rsid w:val="00116B66"/>
    <w:rsid w:val="001204F9"/>
    <w:rsid w:val="0012163E"/>
    <w:rsid w:val="00122D06"/>
    <w:rsid w:val="00124870"/>
    <w:rsid w:val="00125FB2"/>
    <w:rsid w:val="00126E45"/>
    <w:rsid w:val="00127742"/>
    <w:rsid w:val="00130306"/>
    <w:rsid w:val="0013037C"/>
    <w:rsid w:val="00130709"/>
    <w:rsid w:val="00131C83"/>
    <w:rsid w:val="00132219"/>
    <w:rsid w:val="00135BA9"/>
    <w:rsid w:val="001363A8"/>
    <w:rsid w:val="00136741"/>
    <w:rsid w:val="0013777B"/>
    <w:rsid w:val="00137C3C"/>
    <w:rsid w:val="00137E01"/>
    <w:rsid w:val="00140A58"/>
    <w:rsid w:val="00140AE0"/>
    <w:rsid w:val="00140FEA"/>
    <w:rsid w:val="00141154"/>
    <w:rsid w:val="0014183B"/>
    <w:rsid w:val="00143E50"/>
    <w:rsid w:val="00145736"/>
    <w:rsid w:val="00145844"/>
    <w:rsid w:val="00145A1B"/>
    <w:rsid w:val="00146132"/>
    <w:rsid w:val="00146133"/>
    <w:rsid w:val="0014658B"/>
    <w:rsid w:val="0014705B"/>
    <w:rsid w:val="00147B83"/>
    <w:rsid w:val="00147D90"/>
    <w:rsid w:val="00152A5F"/>
    <w:rsid w:val="00153C44"/>
    <w:rsid w:val="001541B6"/>
    <w:rsid w:val="00154EAB"/>
    <w:rsid w:val="00154F0F"/>
    <w:rsid w:val="001555AD"/>
    <w:rsid w:val="00155BAC"/>
    <w:rsid w:val="00156306"/>
    <w:rsid w:val="00156802"/>
    <w:rsid w:val="0015683A"/>
    <w:rsid w:val="00157D09"/>
    <w:rsid w:val="00160BDB"/>
    <w:rsid w:val="00161801"/>
    <w:rsid w:val="00161D47"/>
    <w:rsid w:val="00162596"/>
    <w:rsid w:val="001630C7"/>
    <w:rsid w:val="00163EEA"/>
    <w:rsid w:val="001641BA"/>
    <w:rsid w:val="00165161"/>
    <w:rsid w:val="0016516A"/>
    <w:rsid w:val="00166C70"/>
    <w:rsid w:val="00167B20"/>
    <w:rsid w:val="00167C8C"/>
    <w:rsid w:val="00170338"/>
    <w:rsid w:val="0017265F"/>
    <w:rsid w:val="00173041"/>
    <w:rsid w:val="001745CF"/>
    <w:rsid w:val="00174E53"/>
    <w:rsid w:val="001750D0"/>
    <w:rsid w:val="00176051"/>
    <w:rsid w:val="00176C5B"/>
    <w:rsid w:val="00176E35"/>
    <w:rsid w:val="00177BBA"/>
    <w:rsid w:val="00177E78"/>
    <w:rsid w:val="00177F2D"/>
    <w:rsid w:val="0018091F"/>
    <w:rsid w:val="00183BEF"/>
    <w:rsid w:val="001843ED"/>
    <w:rsid w:val="00184658"/>
    <w:rsid w:val="00184F55"/>
    <w:rsid w:val="00184FC6"/>
    <w:rsid w:val="00185837"/>
    <w:rsid w:val="00186646"/>
    <w:rsid w:val="00186E3E"/>
    <w:rsid w:val="0018704D"/>
    <w:rsid w:val="001900F7"/>
    <w:rsid w:val="001908CE"/>
    <w:rsid w:val="0019111A"/>
    <w:rsid w:val="00191C98"/>
    <w:rsid w:val="0019221A"/>
    <w:rsid w:val="00192AEF"/>
    <w:rsid w:val="0019306D"/>
    <w:rsid w:val="0019452D"/>
    <w:rsid w:val="00194C8E"/>
    <w:rsid w:val="00194F03"/>
    <w:rsid w:val="001950F8"/>
    <w:rsid w:val="001956E7"/>
    <w:rsid w:val="00195EDF"/>
    <w:rsid w:val="0019666D"/>
    <w:rsid w:val="0019743F"/>
    <w:rsid w:val="001A0EF8"/>
    <w:rsid w:val="001A16E2"/>
    <w:rsid w:val="001A22ED"/>
    <w:rsid w:val="001A31C5"/>
    <w:rsid w:val="001A3421"/>
    <w:rsid w:val="001A4661"/>
    <w:rsid w:val="001A5C52"/>
    <w:rsid w:val="001A5D01"/>
    <w:rsid w:val="001A5E0A"/>
    <w:rsid w:val="001A6611"/>
    <w:rsid w:val="001A7D0F"/>
    <w:rsid w:val="001A7F87"/>
    <w:rsid w:val="001B1843"/>
    <w:rsid w:val="001B1BC9"/>
    <w:rsid w:val="001B1CC5"/>
    <w:rsid w:val="001B24BE"/>
    <w:rsid w:val="001B2604"/>
    <w:rsid w:val="001B2829"/>
    <w:rsid w:val="001B2F96"/>
    <w:rsid w:val="001B2F9A"/>
    <w:rsid w:val="001B47D6"/>
    <w:rsid w:val="001B4CA2"/>
    <w:rsid w:val="001B6FE5"/>
    <w:rsid w:val="001C0BD1"/>
    <w:rsid w:val="001C1A1B"/>
    <w:rsid w:val="001C1C63"/>
    <w:rsid w:val="001C6A89"/>
    <w:rsid w:val="001C71B3"/>
    <w:rsid w:val="001C79E1"/>
    <w:rsid w:val="001C7E16"/>
    <w:rsid w:val="001D0542"/>
    <w:rsid w:val="001D1F72"/>
    <w:rsid w:val="001D23C8"/>
    <w:rsid w:val="001D2E1A"/>
    <w:rsid w:val="001D348F"/>
    <w:rsid w:val="001D4B12"/>
    <w:rsid w:val="001D4B35"/>
    <w:rsid w:val="001D5057"/>
    <w:rsid w:val="001D6C35"/>
    <w:rsid w:val="001D7DCF"/>
    <w:rsid w:val="001E1C7A"/>
    <w:rsid w:val="001E1F14"/>
    <w:rsid w:val="001E2506"/>
    <w:rsid w:val="001E2E15"/>
    <w:rsid w:val="001E2FAB"/>
    <w:rsid w:val="001E3028"/>
    <w:rsid w:val="001E37B1"/>
    <w:rsid w:val="001E3931"/>
    <w:rsid w:val="001E5CFE"/>
    <w:rsid w:val="001E6506"/>
    <w:rsid w:val="001E6FCD"/>
    <w:rsid w:val="001E7B97"/>
    <w:rsid w:val="001E7F4F"/>
    <w:rsid w:val="001E7FE6"/>
    <w:rsid w:val="001F07FE"/>
    <w:rsid w:val="001F1EC5"/>
    <w:rsid w:val="001F211E"/>
    <w:rsid w:val="001F3210"/>
    <w:rsid w:val="001F3363"/>
    <w:rsid w:val="001F4B1F"/>
    <w:rsid w:val="001F5F1B"/>
    <w:rsid w:val="001F60FF"/>
    <w:rsid w:val="001F7B4E"/>
    <w:rsid w:val="001F7D40"/>
    <w:rsid w:val="002004B6"/>
    <w:rsid w:val="002018A8"/>
    <w:rsid w:val="00203653"/>
    <w:rsid w:val="00203E9F"/>
    <w:rsid w:val="002057A6"/>
    <w:rsid w:val="00205DA8"/>
    <w:rsid w:val="00207A7C"/>
    <w:rsid w:val="00214557"/>
    <w:rsid w:val="0021539C"/>
    <w:rsid w:val="00215F46"/>
    <w:rsid w:val="002160FC"/>
    <w:rsid w:val="00216286"/>
    <w:rsid w:val="0021656E"/>
    <w:rsid w:val="0021695A"/>
    <w:rsid w:val="00217D62"/>
    <w:rsid w:val="00217EF2"/>
    <w:rsid w:val="00217F60"/>
    <w:rsid w:val="00220240"/>
    <w:rsid w:val="00220F93"/>
    <w:rsid w:val="00222045"/>
    <w:rsid w:val="002221B0"/>
    <w:rsid w:val="00222720"/>
    <w:rsid w:val="0022515B"/>
    <w:rsid w:val="002262B8"/>
    <w:rsid w:val="00227464"/>
    <w:rsid w:val="00230772"/>
    <w:rsid w:val="002316DD"/>
    <w:rsid w:val="002329DA"/>
    <w:rsid w:val="0023306D"/>
    <w:rsid w:val="002336D9"/>
    <w:rsid w:val="002338F2"/>
    <w:rsid w:val="00235C61"/>
    <w:rsid w:val="00235CB9"/>
    <w:rsid w:val="00236F38"/>
    <w:rsid w:val="0023767C"/>
    <w:rsid w:val="002377F1"/>
    <w:rsid w:val="00237921"/>
    <w:rsid w:val="00242776"/>
    <w:rsid w:val="00244B5B"/>
    <w:rsid w:val="00245A8D"/>
    <w:rsid w:val="00250045"/>
    <w:rsid w:val="00250850"/>
    <w:rsid w:val="002510F5"/>
    <w:rsid w:val="002513F5"/>
    <w:rsid w:val="00251BB3"/>
    <w:rsid w:val="0025231F"/>
    <w:rsid w:val="00252408"/>
    <w:rsid w:val="00252A1C"/>
    <w:rsid w:val="00252E6F"/>
    <w:rsid w:val="0025392A"/>
    <w:rsid w:val="00256423"/>
    <w:rsid w:val="002564DF"/>
    <w:rsid w:val="002565FD"/>
    <w:rsid w:val="00256D4E"/>
    <w:rsid w:val="002574EB"/>
    <w:rsid w:val="002607EC"/>
    <w:rsid w:val="00260997"/>
    <w:rsid w:val="0026146D"/>
    <w:rsid w:val="00261E1F"/>
    <w:rsid w:val="00262499"/>
    <w:rsid w:val="00262A96"/>
    <w:rsid w:val="0026436B"/>
    <w:rsid w:val="002647F3"/>
    <w:rsid w:val="002652F9"/>
    <w:rsid w:val="00265625"/>
    <w:rsid w:val="00265DB0"/>
    <w:rsid w:val="00265DE7"/>
    <w:rsid w:val="00265E77"/>
    <w:rsid w:val="00266518"/>
    <w:rsid w:val="00266E4C"/>
    <w:rsid w:val="00270BA6"/>
    <w:rsid w:val="002713E9"/>
    <w:rsid w:val="00271805"/>
    <w:rsid w:val="00274294"/>
    <w:rsid w:val="00274C81"/>
    <w:rsid w:val="00275890"/>
    <w:rsid w:val="002758BA"/>
    <w:rsid w:val="00275DDA"/>
    <w:rsid w:val="00276B0D"/>
    <w:rsid w:val="00276CCF"/>
    <w:rsid w:val="00277543"/>
    <w:rsid w:val="0028193C"/>
    <w:rsid w:val="00282B2C"/>
    <w:rsid w:val="002832C1"/>
    <w:rsid w:val="00287353"/>
    <w:rsid w:val="00287591"/>
    <w:rsid w:val="00290AA0"/>
    <w:rsid w:val="00290FAC"/>
    <w:rsid w:val="002912BF"/>
    <w:rsid w:val="00291ADD"/>
    <w:rsid w:val="00291EE5"/>
    <w:rsid w:val="00291F4E"/>
    <w:rsid w:val="00293E2C"/>
    <w:rsid w:val="002945E3"/>
    <w:rsid w:val="0029469B"/>
    <w:rsid w:val="00294D85"/>
    <w:rsid w:val="002957DD"/>
    <w:rsid w:val="00295BA8"/>
    <w:rsid w:val="00296422"/>
    <w:rsid w:val="0029741B"/>
    <w:rsid w:val="0029745B"/>
    <w:rsid w:val="002975D7"/>
    <w:rsid w:val="002978F0"/>
    <w:rsid w:val="002A1F96"/>
    <w:rsid w:val="002A22DE"/>
    <w:rsid w:val="002A2A54"/>
    <w:rsid w:val="002A2E37"/>
    <w:rsid w:val="002A3C25"/>
    <w:rsid w:val="002A3E42"/>
    <w:rsid w:val="002A4BA7"/>
    <w:rsid w:val="002A4EA7"/>
    <w:rsid w:val="002A53A1"/>
    <w:rsid w:val="002A5B73"/>
    <w:rsid w:val="002A5ED6"/>
    <w:rsid w:val="002A625E"/>
    <w:rsid w:val="002A754F"/>
    <w:rsid w:val="002A76B0"/>
    <w:rsid w:val="002A76BA"/>
    <w:rsid w:val="002B0719"/>
    <w:rsid w:val="002B07AE"/>
    <w:rsid w:val="002B0A1F"/>
    <w:rsid w:val="002B1364"/>
    <w:rsid w:val="002B3CB0"/>
    <w:rsid w:val="002B3E0A"/>
    <w:rsid w:val="002B4422"/>
    <w:rsid w:val="002B59E8"/>
    <w:rsid w:val="002B5C04"/>
    <w:rsid w:val="002C108A"/>
    <w:rsid w:val="002C2835"/>
    <w:rsid w:val="002C3620"/>
    <w:rsid w:val="002C3BF9"/>
    <w:rsid w:val="002C5AE8"/>
    <w:rsid w:val="002C614E"/>
    <w:rsid w:val="002C695D"/>
    <w:rsid w:val="002C763F"/>
    <w:rsid w:val="002C7825"/>
    <w:rsid w:val="002D0882"/>
    <w:rsid w:val="002D2A79"/>
    <w:rsid w:val="002D574F"/>
    <w:rsid w:val="002D59F5"/>
    <w:rsid w:val="002D69C7"/>
    <w:rsid w:val="002D6B33"/>
    <w:rsid w:val="002E09A6"/>
    <w:rsid w:val="002E09FB"/>
    <w:rsid w:val="002E1908"/>
    <w:rsid w:val="002E27E1"/>
    <w:rsid w:val="002E2C43"/>
    <w:rsid w:val="002E2FE8"/>
    <w:rsid w:val="002E3D82"/>
    <w:rsid w:val="002E4DC8"/>
    <w:rsid w:val="002E5246"/>
    <w:rsid w:val="002E54C5"/>
    <w:rsid w:val="002E6252"/>
    <w:rsid w:val="002E6961"/>
    <w:rsid w:val="002E7FA5"/>
    <w:rsid w:val="002F0293"/>
    <w:rsid w:val="002F0B81"/>
    <w:rsid w:val="002F12D4"/>
    <w:rsid w:val="002F142C"/>
    <w:rsid w:val="002F1FCB"/>
    <w:rsid w:val="002F2A54"/>
    <w:rsid w:val="002F2DC2"/>
    <w:rsid w:val="002F39F0"/>
    <w:rsid w:val="002F3B76"/>
    <w:rsid w:val="002F6590"/>
    <w:rsid w:val="002F6CAB"/>
    <w:rsid w:val="002F6F57"/>
    <w:rsid w:val="002F782C"/>
    <w:rsid w:val="0030066D"/>
    <w:rsid w:val="0030138B"/>
    <w:rsid w:val="00301E48"/>
    <w:rsid w:val="0030200B"/>
    <w:rsid w:val="00302D11"/>
    <w:rsid w:val="00303E2D"/>
    <w:rsid w:val="00303FC1"/>
    <w:rsid w:val="00304AAB"/>
    <w:rsid w:val="003054FA"/>
    <w:rsid w:val="00305922"/>
    <w:rsid w:val="00306468"/>
    <w:rsid w:val="00307310"/>
    <w:rsid w:val="003100BC"/>
    <w:rsid w:val="003112F1"/>
    <w:rsid w:val="00311CCA"/>
    <w:rsid w:val="00311F16"/>
    <w:rsid w:val="00312B14"/>
    <w:rsid w:val="003131AF"/>
    <w:rsid w:val="0031347B"/>
    <w:rsid w:val="00313CB0"/>
    <w:rsid w:val="0031400C"/>
    <w:rsid w:val="003143D1"/>
    <w:rsid w:val="00316262"/>
    <w:rsid w:val="00316E31"/>
    <w:rsid w:val="003173DD"/>
    <w:rsid w:val="0032002C"/>
    <w:rsid w:val="00320EC9"/>
    <w:rsid w:val="00321559"/>
    <w:rsid w:val="00321976"/>
    <w:rsid w:val="0032218B"/>
    <w:rsid w:val="0032292A"/>
    <w:rsid w:val="00323195"/>
    <w:rsid w:val="00323B15"/>
    <w:rsid w:val="003241C2"/>
    <w:rsid w:val="00324A59"/>
    <w:rsid w:val="00324FEC"/>
    <w:rsid w:val="0032667A"/>
    <w:rsid w:val="00326E84"/>
    <w:rsid w:val="00327ED7"/>
    <w:rsid w:val="003302BD"/>
    <w:rsid w:val="00330376"/>
    <w:rsid w:val="00330385"/>
    <w:rsid w:val="00331400"/>
    <w:rsid w:val="0033149D"/>
    <w:rsid w:val="00331680"/>
    <w:rsid w:val="00331902"/>
    <w:rsid w:val="0033200B"/>
    <w:rsid w:val="0033225B"/>
    <w:rsid w:val="003327F7"/>
    <w:rsid w:val="00332D18"/>
    <w:rsid w:val="003340D5"/>
    <w:rsid w:val="00336621"/>
    <w:rsid w:val="00337AAE"/>
    <w:rsid w:val="00340BF4"/>
    <w:rsid w:val="00340FDD"/>
    <w:rsid w:val="00341047"/>
    <w:rsid w:val="00341F80"/>
    <w:rsid w:val="00342FD7"/>
    <w:rsid w:val="003432B9"/>
    <w:rsid w:val="003436B9"/>
    <w:rsid w:val="0034441B"/>
    <w:rsid w:val="00344450"/>
    <w:rsid w:val="0034547F"/>
    <w:rsid w:val="0034599B"/>
    <w:rsid w:val="00347376"/>
    <w:rsid w:val="0034749C"/>
    <w:rsid w:val="00347DDD"/>
    <w:rsid w:val="0035104A"/>
    <w:rsid w:val="003524A6"/>
    <w:rsid w:val="00353053"/>
    <w:rsid w:val="003542BC"/>
    <w:rsid w:val="00354459"/>
    <w:rsid w:val="00355D11"/>
    <w:rsid w:val="00356682"/>
    <w:rsid w:val="003572E7"/>
    <w:rsid w:val="00360099"/>
    <w:rsid w:val="00360648"/>
    <w:rsid w:val="00361D97"/>
    <w:rsid w:val="00361E02"/>
    <w:rsid w:val="0036212F"/>
    <w:rsid w:val="0036315E"/>
    <w:rsid w:val="003637FA"/>
    <w:rsid w:val="00363D7B"/>
    <w:rsid w:val="00364BB5"/>
    <w:rsid w:val="00365253"/>
    <w:rsid w:val="00366217"/>
    <w:rsid w:val="00366520"/>
    <w:rsid w:val="0036712D"/>
    <w:rsid w:val="00367D83"/>
    <w:rsid w:val="00370C17"/>
    <w:rsid w:val="00372567"/>
    <w:rsid w:val="00374A64"/>
    <w:rsid w:val="003764F4"/>
    <w:rsid w:val="003768E8"/>
    <w:rsid w:val="003775D8"/>
    <w:rsid w:val="003779D7"/>
    <w:rsid w:val="003803E2"/>
    <w:rsid w:val="003823BC"/>
    <w:rsid w:val="00382727"/>
    <w:rsid w:val="003830CE"/>
    <w:rsid w:val="00383965"/>
    <w:rsid w:val="00383D3F"/>
    <w:rsid w:val="00384657"/>
    <w:rsid w:val="00384D5B"/>
    <w:rsid w:val="00385B7A"/>
    <w:rsid w:val="0038635A"/>
    <w:rsid w:val="00387287"/>
    <w:rsid w:val="003900BA"/>
    <w:rsid w:val="003901A6"/>
    <w:rsid w:val="00392D33"/>
    <w:rsid w:val="00392DD9"/>
    <w:rsid w:val="00392FBF"/>
    <w:rsid w:val="003933FA"/>
    <w:rsid w:val="00393993"/>
    <w:rsid w:val="00393F10"/>
    <w:rsid w:val="0039410C"/>
    <w:rsid w:val="00395DE0"/>
    <w:rsid w:val="003961ED"/>
    <w:rsid w:val="0039635F"/>
    <w:rsid w:val="00396DD7"/>
    <w:rsid w:val="0039737B"/>
    <w:rsid w:val="00397403"/>
    <w:rsid w:val="00397EFC"/>
    <w:rsid w:val="003A079A"/>
    <w:rsid w:val="003A0807"/>
    <w:rsid w:val="003A0CC0"/>
    <w:rsid w:val="003A0D1B"/>
    <w:rsid w:val="003A1168"/>
    <w:rsid w:val="003A15AC"/>
    <w:rsid w:val="003A22CC"/>
    <w:rsid w:val="003A25BD"/>
    <w:rsid w:val="003A2B28"/>
    <w:rsid w:val="003A46E6"/>
    <w:rsid w:val="003A47A6"/>
    <w:rsid w:val="003A5D0E"/>
    <w:rsid w:val="003A5D1B"/>
    <w:rsid w:val="003A5EC8"/>
    <w:rsid w:val="003A6E51"/>
    <w:rsid w:val="003A73E6"/>
    <w:rsid w:val="003B07B9"/>
    <w:rsid w:val="003B30D0"/>
    <w:rsid w:val="003B36EA"/>
    <w:rsid w:val="003B431B"/>
    <w:rsid w:val="003B46A3"/>
    <w:rsid w:val="003B6D10"/>
    <w:rsid w:val="003B7B15"/>
    <w:rsid w:val="003B7C4C"/>
    <w:rsid w:val="003B7CB1"/>
    <w:rsid w:val="003C13DA"/>
    <w:rsid w:val="003C2C27"/>
    <w:rsid w:val="003C39A6"/>
    <w:rsid w:val="003C4119"/>
    <w:rsid w:val="003C4AA1"/>
    <w:rsid w:val="003C5007"/>
    <w:rsid w:val="003C55BC"/>
    <w:rsid w:val="003C64DA"/>
    <w:rsid w:val="003C67CB"/>
    <w:rsid w:val="003C6E3F"/>
    <w:rsid w:val="003C6F7A"/>
    <w:rsid w:val="003D228D"/>
    <w:rsid w:val="003D327E"/>
    <w:rsid w:val="003D45EF"/>
    <w:rsid w:val="003D5450"/>
    <w:rsid w:val="003D69E7"/>
    <w:rsid w:val="003D6EF4"/>
    <w:rsid w:val="003D7BED"/>
    <w:rsid w:val="003E013A"/>
    <w:rsid w:val="003E1833"/>
    <w:rsid w:val="003E187E"/>
    <w:rsid w:val="003E2830"/>
    <w:rsid w:val="003E4A76"/>
    <w:rsid w:val="003E6BEE"/>
    <w:rsid w:val="003E7723"/>
    <w:rsid w:val="003F11CD"/>
    <w:rsid w:val="003F15F6"/>
    <w:rsid w:val="003F1806"/>
    <w:rsid w:val="003F2033"/>
    <w:rsid w:val="003F368E"/>
    <w:rsid w:val="003F49F7"/>
    <w:rsid w:val="003F60EE"/>
    <w:rsid w:val="003F6B6C"/>
    <w:rsid w:val="003F76FA"/>
    <w:rsid w:val="003F7B51"/>
    <w:rsid w:val="003F7E84"/>
    <w:rsid w:val="004004FD"/>
    <w:rsid w:val="00400CF2"/>
    <w:rsid w:val="00401146"/>
    <w:rsid w:val="004016DD"/>
    <w:rsid w:val="004018EB"/>
    <w:rsid w:val="00401F75"/>
    <w:rsid w:val="004023E6"/>
    <w:rsid w:val="004024E5"/>
    <w:rsid w:val="0040327B"/>
    <w:rsid w:val="00403DF4"/>
    <w:rsid w:val="00404219"/>
    <w:rsid w:val="0040458E"/>
    <w:rsid w:val="00406D9A"/>
    <w:rsid w:val="00406E6F"/>
    <w:rsid w:val="00411385"/>
    <w:rsid w:val="004114BE"/>
    <w:rsid w:val="00411E47"/>
    <w:rsid w:val="0041412F"/>
    <w:rsid w:val="00414157"/>
    <w:rsid w:val="00414318"/>
    <w:rsid w:val="00414971"/>
    <w:rsid w:val="004149F1"/>
    <w:rsid w:val="004204A6"/>
    <w:rsid w:val="004211BD"/>
    <w:rsid w:val="00421504"/>
    <w:rsid w:val="00421DD3"/>
    <w:rsid w:val="0042287F"/>
    <w:rsid w:val="00423337"/>
    <w:rsid w:val="00423F70"/>
    <w:rsid w:val="004241F0"/>
    <w:rsid w:val="00424666"/>
    <w:rsid w:val="0042675F"/>
    <w:rsid w:val="00427CFC"/>
    <w:rsid w:val="00430000"/>
    <w:rsid w:val="00432466"/>
    <w:rsid w:val="00432CBA"/>
    <w:rsid w:val="00433F0C"/>
    <w:rsid w:val="004349F9"/>
    <w:rsid w:val="0043773A"/>
    <w:rsid w:val="004400BC"/>
    <w:rsid w:val="0044068C"/>
    <w:rsid w:val="00440D3D"/>
    <w:rsid w:val="0044111E"/>
    <w:rsid w:val="004412A9"/>
    <w:rsid w:val="0044147A"/>
    <w:rsid w:val="0044229B"/>
    <w:rsid w:val="0044237B"/>
    <w:rsid w:val="00442BB9"/>
    <w:rsid w:val="00447296"/>
    <w:rsid w:val="0044776E"/>
    <w:rsid w:val="00447C35"/>
    <w:rsid w:val="0045086B"/>
    <w:rsid w:val="00450A40"/>
    <w:rsid w:val="00450A69"/>
    <w:rsid w:val="00450EEB"/>
    <w:rsid w:val="00452C04"/>
    <w:rsid w:val="00453CC8"/>
    <w:rsid w:val="00453F0B"/>
    <w:rsid w:val="004544FA"/>
    <w:rsid w:val="00454580"/>
    <w:rsid w:val="004553DE"/>
    <w:rsid w:val="00456B22"/>
    <w:rsid w:val="00456B43"/>
    <w:rsid w:val="00456D8C"/>
    <w:rsid w:val="00461210"/>
    <w:rsid w:val="00461526"/>
    <w:rsid w:val="0046183B"/>
    <w:rsid w:val="0046222C"/>
    <w:rsid w:val="004635D0"/>
    <w:rsid w:val="00463DF4"/>
    <w:rsid w:val="004644D3"/>
    <w:rsid w:val="004646F8"/>
    <w:rsid w:val="0046542F"/>
    <w:rsid w:val="004656B1"/>
    <w:rsid w:val="004666C5"/>
    <w:rsid w:val="00467657"/>
    <w:rsid w:val="004711DF"/>
    <w:rsid w:val="00471C60"/>
    <w:rsid w:val="0047278B"/>
    <w:rsid w:val="00472A39"/>
    <w:rsid w:val="00473621"/>
    <w:rsid w:val="004757D1"/>
    <w:rsid w:val="004757D2"/>
    <w:rsid w:val="00476820"/>
    <w:rsid w:val="0047781E"/>
    <w:rsid w:val="00480150"/>
    <w:rsid w:val="00480BAA"/>
    <w:rsid w:val="00480EB7"/>
    <w:rsid w:val="00480F68"/>
    <w:rsid w:val="00481058"/>
    <w:rsid w:val="00481081"/>
    <w:rsid w:val="0048269B"/>
    <w:rsid w:val="004831A2"/>
    <w:rsid w:val="00483490"/>
    <w:rsid w:val="0048669D"/>
    <w:rsid w:val="004911AA"/>
    <w:rsid w:val="00491B53"/>
    <w:rsid w:val="004932F9"/>
    <w:rsid w:val="00494070"/>
    <w:rsid w:val="004944AC"/>
    <w:rsid w:val="00494875"/>
    <w:rsid w:val="00495968"/>
    <w:rsid w:val="0049697F"/>
    <w:rsid w:val="00496DEC"/>
    <w:rsid w:val="004A011D"/>
    <w:rsid w:val="004A1C12"/>
    <w:rsid w:val="004A2185"/>
    <w:rsid w:val="004A2606"/>
    <w:rsid w:val="004A350F"/>
    <w:rsid w:val="004A3B73"/>
    <w:rsid w:val="004A58E0"/>
    <w:rsid w:val="004A6BCC"/>
    <w:rsid w:val="004A6C07"/>
    <w:rsid w:val="004A7334"/>
    <w:rsid w:val="004B000D"/>
    <w:rsid w:val="004B4C08"/>
    <w:rsid w:val="004B5850"/>
    <w:rsid w:val="004B6F10"/>
    <w:rsid w:val="004B77BE"/>
    <w:rsid w:val="004B7B91"/>
    <w:rsid w:val="004C033A"/>
    <w:rsid w:val="004C06D7"/>
    <w:rsid w:val="004C138C"/>
    <w:rsid w:val="004C2DC8"/>
    <w:rsid w:val="004C3945"/>
    <w:rsid w:val="004C41A2"/>
    <w:rsid w:val="004C4671"/>
    <w:rsid w:val="004C4A39"/>
    <w:rsid w:val="004C5404"/>
    <w:rsid w:val="004C5975"/>
    <w:rsid w:val="004C5C66"/>
    <w:rsid w:val="004C5CAB"/>
    <w:rsid w:val="004C6152"/>
    <w:rsid w:val="004C6D41"/>
    <w:rsid w:val="004D10A1"/>
    <w:rsid w:val="004D16BC"/>
    <w:rsid w:val="004D1D5A"/>
    <w:rsid w:val="004D220D"/>
    <w:rsid w:val="004D2A4C"/>
    <w:rsid w:val="004D2E86"/>
    <w:rsid w:val="004D31E3"/>
    <w:rsid w:val="004D3AA3"/>
    <w:rsid w:val="004D405D"/>
    <w:rsid w:val="004D6AB8"/>
    <w:rsid w:val="004D7784"/>
    <w:rsid w:val="004E03C7"/>
    <w:rsid w:val="004E11A8"/>
    <w:rsid w:val="004E2218"/>
    <w:rsid w:val="004E293C"/>
    <w:rsid w:val="004E3375"/>
    <w:rsid w:val="004E3377"/>
    <w:rsid w:val="004E43A1"/>
    <w:rsid w:val="004E43FD"/>
    <w:rsid w:val="004E482C"/>
    <w:rsid w:val="004E4C65"/>
    <w:rsid w:val="004E4F50"/>
    <w:rsid w:val="004E59A6"/>
    <w:rsid w:val="004E59B6"/>
    <w:rsid w:val="004E59FD"/>
    <w:rsid w:val="004E5CCF"/>
    <w:rsid w:val="004E6DE8"/>
    <w:rsid w:val="004E7CD7"/>
    <w:rsid w:val="004F0455"/>
    <w:rsid w:val="004F14DB"/>
    <w:rsid w:val="004F2311"/>
    <w:rsid w:val="004F2ABD"/>
    <w:rsid w:val="004F2F34"/>
    <w:rsid w:val="004F644E"/>
    <w:rsid w:val="005002A6"/>
    <w:rsid w:val="00500E70"/>
    <w:rsid w:val="005010BB"/>
    <w:rsid w:val="0050176D"/>
    <w:rsid w:val="00501C8C"/>
    <w:rsid w:val="0050259A"/>
    <w:rsid w:val="00503E01"/>
    <w:rsid w:val="00505E64"/>
    <w:rsid w:val="005071D1"/>
    <w:rsid w:val="00510E0A"/>
    <w:rsid w:val="005114E7"/>
    <w:rsid w:val="005123B6"/>
    <w:rsid w:val="00512825"/>
    <w:rsid w:val="00512D39"/>
    <w:rsid w:val="005131E2"/>
    <w:rsid w:val="005137E9"/>
    <w:rsid w:val="00513B99"/>
    <w:rsid w:val="005159E9"/>
    <w:rsid w:val="00516546"/>
    <w:rsid w:val="00516B35"/>
    <w:rsid w:val="00517AC2"/>
    <w:rsid w:val="00517F43"/>
    <w:rsid w:val="00520045"/>
    <w:rsid w:val="005216FA"/>
    <w:rsid w:val="00521A12"/>
    <w:rsid w:val="00521B66"/>
    <w:rsid w:val="005228C6"/>
    <w:rsid w:val="00523352"/>
    <w:rsid w:val="005245C1"/>
    <w:rsid w:val="00524947"/>
    <w:rsid w:val="00525C1C"/>
    <w:rsid w:val="00527B05"/>
    <w:rsid w:val="00531703"/>
    <w:rsid w:val="0053269D"/>
    <w:rsid w:val="00533D5C"/>
    <w:rsid w:val="00533DF4"/>
    <w:rsid w:val="00534684"/>
    <w:rsid w:val="00536454"/>
    <w:rsid w:val="00536459"/>
    <w:rsid w:val="00536B44"/>
    <w:rsid w:val="00537DD5"/>
    <w:rsid w:val="00540240"/>
    <w:rsid w:val="0054038C"/>
    <w:rsid w:val="005406CA"/>
    <w:rsid w:val="00542F5E"/>
    <w:rsid w:val="00543302"/>
    <w:rsid w:val="00544090"/>
    <w:rsid w:val="00545284"/>
    <w:rsid w:val="00545757"/>
    <w:rsid w:val="005459A5"/>
    <w:rsid w:val="00545C6F"/>
    <w:rsid w:val="0054731D"/>
    <w:rsid w:val="00547521"/>
    <w:rsid w:val="00547FFB"/>
    <w:rsid w:val="00550DE2"/>
    <w:rsid w:val="0055201B"/>
    <w:rsid w:val="00553C20"/>
    <w:rsid w:val="00554193"/>
    <w:rsid w:val="0055439F"/>
    <w:rsid w:val="0055546A"/>
    <w:rsid w:val="005557E4"/>
    <w:rsid w:val="00555DD9"/>
    <w:rsid w:val="00557B2B"/>
    <w:rsid w:val="00560FC3"/>
    <w:rsid w:val="00562310"/>
    <w:rsid w:val="00563415"/>
    <w:rsid w:val="0056408D"/>
    <w:rsid w:val="005642E5"/>
    <w:rsid w:val="00564B14"/>
    <w:rsid w:val="00564D4A"/>
    <w:rsid w:val="00565975"/>
    <w:rsid w:val="00566C63"/>
    <w:rsid w:val="0056765A"/>
    <w:rsid w:val="00567978"/>
    <w:rsid w:val="005703EA"/>
    <w:rsid w:val="005705F9"/>
    <w:rsid w:val="005717D6"/>
    <w:rsid w:val="00572420"/>
    <w:rsid w:val="005745D1"/>
    <w:rsid w:val="0057490D"/>
    <w:rsid w:val="005752F3"/>
    <w:rsid w:val="0057564F"/>
    <w:rsid w:val="005771D5"/>
    <w:rsid w:val="00577792"/>
    <w:rsid w:val="00580356"/>
    <w:rsid w:val="005807F4"/>
    <w:rsid w:val="00580BB3"/>
    <w:rsid w:val="00584665"/>
    <w:rsid w:val="005847FC"/>
    <w:rsid w:val="00584B7D"/>
    <w:rsid w:val="005856C9"/>
    <w:rsid w:val="0058642C"/>
    <w:rsid w:val="00586500"/>
    <w:rsid w:val="0058691C"/>
    <w:rsid w:val="0058753C"/>
    <w:rsid w:val="00590600"/>
    <w:rsid w:val="0059159A"/>
    <w:rsid w:val="00591CD9"/>
    <w:rsid w:val="00591DA3"/>
    <w:rsid w:val="00593102"/>
    <w:rsid w:val="00593E39"/>
    <w:rsid w:val="00593F83"/>
    <w:rsid w:val="00594CF0"/>
    <w:rsid w:val="005965BD"/>
    <w:rsid w:val="00596D96"/>
    <w:rsid w:val="00596E86"/>
    <w:rsid w:val="00597832"/>
    <w:rsid w:val="005A09F8"/>
    <w:rsid w:val="005A11E5"/>
    <w:rsid w:val="005A13F0"/>
    <w:rsid w:val="005A20A2"/>
    <w:rsid w:val="005A2516"/>
    <w:rsid w:val="005A39D1"/>
    <w:rsid w:val="005A45A9"/>
    <w:rsid w:val="005A4CA7"/>
    <w:rsid w:val="005A5029"/>
    <w:rsid w:val="005A5079"/>
    <w:rsid w:val="005A5344"/>
    <w:rsid w:val="005A60E0"/>
    <w:rsid w:val="005A7CF6"/>
    <w:rsid w:val="005B0F1C"/>
    <w:rsid w:val="005B178D"/>
    <w:rsid w:val="005B196F"/>
    <w:rsid w:val="005B1D59"/>
    <w:rsid w:val="005B2238"/>
    <w:rsid w:val="005B2D64"/>
    <w:rsid w:val="005B37D4"/>
    <w:rsid w:val="005B3DD2"/>
    <w:rsid w:val="005B4F0D"/>
    <w:rsid w:val="005B5655"/>
    <w:rsid w:val="005B5E53"/>
    <w:rsid w:val="005B68BA"/>
    <w:rsid w:val="005C05DE"/>
    <w:rsid w:val="005C0D4B"/>
    <w:rsid w:val="005C19A0"/>
    <w:rsid w:val="005C1BA6"/>
    <w:rsid w:val="005C2378"/>
    <w:rsid w:val="005C258B"/>
    <w:rsid w:val="005C2824"/>
    <w:rsid w:val="005C2B01"/>
    <w:rsid w:val="005C366C"/>
    <w:rsid w:val="005C405B"/>
    <w:rsid w:val="005C4965"/>
    <w:rsid w:val="005C5A91"/>
    <w:rsid w:val="005C71B4"/>
    <w:rsid w:val="005C7CE3"/>
    <w:rsid w:val="005C7F32"/>
    <w:rsid w:val="005D027E"/>
    <w:rsid w:val="005D032F"/>
    <w:rsid w:val="005D0942"/>
    <w:rsid w:val="005D140A"/>
    <w:rsid w:val="005D230E"/>
    <w:rsid w:val="005D4127"/>
    <w:rsid w:val="005D46C1"/>
    <w:rsid w:val="005D46CC"/>
    <w:rsid w:val="005D527B"/>
    <w:rsid w:val="005D554A"/>
    <w:rsid w:val="005D56C7"/>
    <w:rsid w:val="005D60EF"/>
    <w:rsid w:val="005D668C"/>
    <w:rsid w:val="005E0026"/>
    <w:rsid w:val="005E0373"/>
    <w:rsid w:val="005E0716"/>
    <w:rsid w:val="005E3D3A"/>
    <w:rsid w:val="005E4294"/>
    <w:rsid w:val="005E5795"/>
    <w:rsid w:val="005E7439"/>
    <w:rsid w:val="005F0DBE"/>
    <w:rsid w:val="005F196E"/>
    <w:rsid w:val="005F1DBB"/>
    <w:rsid w:val="005F3D0C"/>
    <w:rsid w:val="005F44EA"/>
    <w:rsid w:val="005F4678"/>
    <w:rsid w:val="005F4889"/>
    <w:rsid w:val="005F49D2"/>
    <w:rsid w:val="005F4ABA"/>
    <w:rsid w:val="005F53D8"/>
    <w:rsid w:val="005F5611"/>
    <w:rsid w:val="005F6D92"/>
    <w:rsid w:val="005F7AC8"/>
    <w:rsid w:val="006011FD"/>
    <w:rsid w:val="006018EF"/>
    <w:rsid w:val="006022C4"/>
    <w:rsid w:val="006024EB"/>
    <w:rsid w:val="006032CA"/>
    <w:rsid w:val="00605CAB"/>
    <w:rsid w:val="00605E1B"/>
    <w:rsid w:val="00605FA0"/>
    <w:rsid w:val="00606243"/>
    <w:rsid w:val="00606F48"/>
    <w:rsid w:val="00610CEF"/>
    <w:rsid w:val="00612402"/>
    <w:rsid w:val="00612755"/>
    <w:rsid w:val="006129C9"/>
    <w:rsid w:val="00612D16"/>
    <w:rsid w:val="0061379B"/>
    <w:rsid w:val="006139DA"/>
    <w:rsid w:val="006142E7"/>
    <w:rsid w:val="00614DFD"/>
    <w:rsid w:val="00615CDE"/>
    <w:rsid w:val="00615FE4"/>
    <w:rsid w:val="0062110C"/>
    <w:rsid w:val="006221E7"/>
    <w:rsid w:val="00622536"/>
    <w:rsid w:val="00623618"/>
    <w:rsid w:val="00624DB8"/>
    <w:rsid w:val="00624F3C"/>
    <w:rsid w:val="00626230"/>
    <w:rsid w:val="00627969"/>
    <w:rsid w:val="0063017D"/>
    <w:rsid w:val="00635C02"/>
    <w:rsid w:val="00636841"/>
    <w:rsid w:val="00636AFD"/>
    <w:rsid w:val="0064274D"/>
    <w:rsid w:val="00642E78"/>
    <w:rsid w:val="0064331A"/>
    <w:rsid w:val="006437F9"/>
    <w:rsid w:val="006438C7"/>
    <w:rsid w:val="00644549"/>
    <w:rsid w:val="00644A91"/>
    <w:rsid w:val="00646A99"/>
    <w:rsid w:val="006502DA"/>
    <w:rsid w:val="00650652"/>
    <w:rsid w:val="00650B49"/>
    <w:rsid w:val="006514F3"/>
    <w:rsid w:val="006533A3"/>
    <w:rsid w:val="00653A2C"/>
    <w:rsid w:val="00655868"/>
    <w:rsid w:val="00655BA8"/>
    <w:rsid w:val="00656563"/>
    <w:rsid w:val="006565C9"/>
    <w:rsid w:val="0065664E"/>
    <w:rsid w:val="00656ECE"/>
    <w:rsid w:val="0065767B"/>
    <w:rsid w:val="00657950"/>
    <w:rsid w:val="006602E1"/>
    <w:rsid w:val="00662616"/>
    <w:rsid w:val="00662797"/>
    <w:rsid w:val="00662C7F"/>
    <w:rsid w:val="00663563"/>
    <w:rsid w:val="006639E7"/>
    <w:rsid w:val="00664029"/>
    <w:rsid w:val="00664265"/>
    <w:rsid w:val="00665997"/>
    <w:rsid w:val="006661B1"/>
    <w:rsid w:val="00666A81"/>
    <w:rsid w:val="00667678"/>
    <w:rsid w:val="00667BBF"/>
    <w:rsid w:val="006709AB"/>
    <w:rsid w:val="00670A8F"/>
    <w:rsid w:val="00671638"/>
    <w:rsid w:val="00671A14"/>
    <w:rsid w:val="00671B7D"/>
    <w:rsid w:val="006726C4"/>
    <w:rsid w:val="00673EF3"/>
    <w:rsid w:val="00673FAC"/>
    <w:rsid w:val="00675030"/>
    <w:rsid w:val="00677638"/>
    <w:rsid w:val="00677B66"/>
    <w:rsid w:val="00680897"/>
    <w:rsid w:val="0068098D"/>
    <w:rsid w:val="00681A17"/>
    <w:rsid w:val="00682B47"/>
    <w:rsid w:val="00684C46"/>
    <w:rsid w:val="0068658D"/>
    <w:rsid w:val="00687DD1"/>
    <w:rsid w:val="00690082"/>
    <w:rsid w:val="00690302"/>
    <w:rsid w:val="00690F21"/>
    <w:rsid w:val="006917FE"/>
    <w:rsid w:val="0069254A"/>
    <w:rsid w:val="00692A7B"/>
    <w:rsid w:val="006952DD"/>
    <w:rsid w:val="00696E3C"/>
    <w:rsid w:val="0069765C"/>
    <w:rsid w:val="00697C43"/>
    <w:rsid w:val="006A0064"/>
    <w:rsid w:val="006A2611"/>
    <w:rsid w:val="006A364D"/>
    <w:rsid w:val="006A4480"/>
    <w:rsid w:val="006A473D"/>
    <w:rsid w:val="006A4A32"/>
    <w:rsid w:val="006A6DAB"/>
    <w:rsid w:val="006A6E57"/>
    <w:rsid w:val="006A6E6C"/>
    <w:rsid w:val="006A7BAC"/>
    <w:rsid w:val="006B0BE3"/>
    <w:rsid w:val="006B121D"/>
    <w:rsid w:val="006B1754"/>
    <w:rsid w:val="006B24BF"/>
    <w:rsid w:val="006B2665"/>
    <w:rsid w:val="006B2DF1"/>
    <w:rsid w:val="006B31CF"/>
    <w:rsid w:val="006B348E"/>
    <w:rsid w:val="006B4615"/>
    <w:rsid w:val="006B5AA4"/>
    <w:rsid w:val="006B63BB"/>
    <w:rsid w:val="006B6F30"/>
    <w:rsid w:val="006B7532"/>
    <w:rsid w:val="006B7D96"/>
    <w:rsid w:val="006C0446"/>
    <w:rsid w:val="006C2EA0"/>
    <w:rsid w:val="006C448D"/>
    <w:rsid w:val="006C45D8"/>
    <w:rsid w:val="006C5768"/>
    <w:rsid w:val="006C64F3"/>
    <w:rsid w:val="006C6621"/>
    <w:rsid w:val="006C702E"/>
    <w:rsid w:val="006C7415"/>
    <w:rsid w:val="006D0AAE"/>
    <w:rsid w:val="006D10FF"/>
    <w:rsid w:val="006D2702"/>
    <w:rsid w:val="006D2710"/>
    <w:rsid w:val="006D2CB2"/>
    <w:rsid w:val="006D3098"/>
    <w:rsid w:val="006D4326"/>
    <w:rsid w:val="006D45F0"/>
    <w:rsid w:val="006D568C"/>
    <w:rsid w:val="006D6D40"/>
    <w:rsid w:val="006D7342"/>
    <w:rsid w:val="006D736F"/>
    <w:rsid w:val="006D7CD8"/>
    <w:rsid w:val="006E169C"/>
    <w:rsid w:val="006E24DA"/>
    <w:rsid w:val="006E2632"/>
    <w:rsid w:val="006E3A93"/>
    <w:rsid w:val="006E4E6C"/>
    <w:rsid w:val="006E63B0"/>
    <w:rsid w:val="006E6EAC"/>
    <w:rsid w:val="006E7B6D"/>
    <w:rsid w:val="006F0269"/>
    <w:rsid w:val="006F0482"/>
    <w:rsid w:val="006F0631"/>
    <w:rsid w:val="006F1F95"/>
    <w:rsid w:val="006F257E"/>
    <w:rsid w:val="006F3489"/>
    <w:rsid w:val="006F34EA"/>
    <w:rsid w:val="006F4911"/>
    <w:rsid w:val="006F53B6"/>
    <w:rsid w:val="006F5C1A"/>
    <w:rsid w:val="006F69DC"/>
    <w:rsid w:val="00701822"/>
    <w:rsid w:val="007019E2"/>
    <w:rsid w:val="00702CF4"/>
    <w:rsid w:val="00702EC5"/>
    <w:rsid w:val="007049C3"/>
    <w:rsid w:val="007064DA"/>
    <w:rsid w:val="00706B34"/>
    <w:rsid w:val="00707D98"/>
    <w:rsid w:val="00707F0E"/>
    <w:rsid w:val="00710067"/>
    <w:rsid w:val="007100F3"/>
    <w:rsid w:val="007102AE"/>
    <w:rsid w:val="007108A3"/>
    <w:rsid w:val="00710927"/>
    <w:rsid w:val="00710D04"/>
    <w:rsid w:val="007116B1"/>
    <w:rsid w:val="00712681"/>
    <w:rsid w:val="00712B22"/>
    <w:rsid w:val="00713245"/>
    <w:rsid w:val="00713E79"/>
    <w:rsid w:val="007154FA"/>
    <w:rsid w:val="00716874"/>
    <w:rsid w:val="0071715F"/>
    <w:rsid w:val="007207FC"/>
    <w:rsid w:val="00720E21"/>
    <w:rsid w:val="0072298F"/>
    <w:rsid w:val="00723FC5"/>
    <w:rsid w:val="00724896"/>
    <w:rsid w:val="00725639"/>
    <w:rsid w:val="0072665B"/>
    <w:rsid w:val="00727D0D"/>
    <w:rsid w:val="007302F4"/>
    <w:rsid w:val="00730B8D"/>
    <w:rsid w:val="007319CF"/>
    <w:rsid w:val="007323A4"/>
    <w:rsid w:val="0073290E"/>
    <w:rsid w:val="00734B0C"/>
    <w:rsid w:val="00734C19"/>
    <w:rsid w:val="00734F8F"/>
    <w:rsid w:val="00735857"/>
    <w:rsid w:val="007362E9"/>
    <w:rsid w:val="00737E0B"/>
    <w:rsid w:val="007404A2"/>
    <w:rsid w:val="00740E17"/>
    <w:rsid w:val="007416E7"/>
    <w:rsid w:val="00741854"/>
    <w:rsid w:val="00743B47"/>
    <w:rsid w:val="0074709E"/>
    <w:rsid w:val="007474CA"/>
    <w:rsid w:val="00747618"/>
    <w:rsid w:val="00750DA8"/>
    <w:rsid w:val="00751836"/>
    <w:rsid w:val="0075205F"/>
    <w:rsid w:val="00752218"/>
    <w:rsid w:val="007525B7"/>
    <w:rsid w:val="00754002"/>
    <w:rsid w:val="007548C9"/>
    <w:rsid w:val="00755B0A"/>
    <w:rsid w:val="00756F33"/>
    <w:rsid w:val="0075764B"/>
    <w:rsid w:val="00760A58"/>
    <w:rsid w:val="007616CE"/>
    <w:rsid w:val="007618AE"/>
    <w:rsid w:val="00762F61"/>
    <w:rsid w:val="0076359B"/>
    <w:rsid w:val="007638F3"/>
    <w:rsid w:val="00764251"/>
    <w:rsid w:val="00764F33"/>
    <w:rsid w:val="007671A2"/>
    <w:rsid w:val="0077180A"/>
    <w:rsid w:val="007718C9"/>
    <w:rsid w:val="007726A0"/>
    <w:rsid w:val="0077326E"/>
    <w:rsid w:val="00773E2E"/>
    <w:rsid w:val="00776795"/>
    <w:rsid w:val="00780912"/>
    <w:rsid w:val="007819CC"/>
    <w:rsid w:val="007819F5"/>
    <w:rsid w:val="00782263"/>
    <w:rsid w:val="007847C7"/>
    <w:rsid w:val="00784D40"/>
    <w:rsid w:val="0078588B"/>
    <w:rsid w:val="00786023"/>
    <w:rsid w:val="00786CF9"/>
    <w:rsid w:val="00786FAE"/>
    <w:rsid w:val="0078770B"/>
    <w:rsid w:val="00790203"/>
    <w:rsid w:val="00790730"/>
    <w:rsid w:val="00790A59"/>
    <w:rsid w:val="007934C1"/>
    <w:rsid w:val="0079365C"/>
    <w:rsid w:val="00793760"/>
    <w:rsid w:val="007940E6"/>
    <w:rsid w:val="00796249"/>
    <w:rsid w:val="00796C07"/>
    <w:rsid w:val="0079772D"/>
    <w:rsid w:val="0079789B"/>
    <w:rsid w:val="007A0461"/>
    <w:rsid w:val="007A0AF8"/>
    <w:rsid w:val="007A1077"/>
    <w:rsid w:val="007A16C8"/>
    <w:rsid w:val="007A1CFA"/>
    <w:rsid w:val="007A1DA6"/>
    <w:rsid w:val="007A21E3"/>
    <w:rsid w:val="007A429C"/>
    <w:rsid w:val="007A4BDE"/>
    <w:rsid w:val="007A65F2"/>
    <w:rsid w:val="007A674F"/>
    <w:rsid w:val="007A6EB9"/>
    <w:rsid w:val="007A7F07"/>
    <w:rsid w:val="007B002C"/>
    <w:rsid w:val="007B0C4B"/>
    <w:rsid w:val="007B0FFE"/>
    <w:rsid w:val="007B2B8C"/>
    <w:rsid w:val="007B2E65"/>
    <w:rsid w:val="007B30BA"/>
    <w:rsid w:val="007B4623"/>
    <w:rsid w:val="007B497D"/>
    <w:rsid w:val="007B4A36"/>
    <w:rsid w:val="007B5219"/>
    <w:rsid w:val="007B5FCA"/>
    <w:rsid w:val="007B6307"/>
    <w:rsid w:val="007B77B2"/>
    <w:rsid w:val="007B7CC1"/>
    <w:rsid w:val="007C0E40"/>
    <w:rsid w:val="007C409B"/>
    <w:rsid w:val="007C40BE"/>
    <w:rsid w:val="007C4522"/>
    <w:rsid w:val="007C4CFB"/>
    <w:rsid w:val="007C6638"/>
    <w:rsid w:val="007C6C85"/>
    <w:rsid w:val="007D0B70"/>
    <w:rsid w:val="007D0BCD"/>
    <w:rsid w:val="007D3CA5"/>
    <w:rsid w:val="007D3CC8"/>
    <w:rsid w:val="007D514E"/>
    <w:rsid w:val="007D51C1"/>
    <w:rsid w:val="007D5C6D"/>
    <w:rsid w:val="007D63AB"/>
    <w:rsid w:val="007D71C2"/>
    <w:rsid w:val="007D7F74"/>
    <w:rsid w:val="007E0C6E"/>
    <w:rsid w:val="007E3EC2"/>
    <w:rsid w:val="007E4ADE"/>
    <w:rsid w:val="007E5DA6"/>
    <w:rsid w:val="007E75FD"/>
    <w:rsid w:val="007E7D36"/>
    <w:rsid w:val="007E7ED4"/>
    <w:rsid w:val="007F02C8"/>
    <w:rsid w:val="007F0618"/>
    <w:rsid w:val="007F094B"/>
    <w:rsid w:val="007F2E42"/>
    <w:rsid w:val="007F2EAF"/>
    <w:rsid w:val="007F543C"/>
    <w:rsid w:val="007F659D"/>
    <w:rsid w:val="007F707A"/>
    <w:rsid w:val="007F779B"/>
    <w:rsid w:val="0080059B"/>
    <w:rsid w:val="00801920"/>
    <w:rsid w:val="00801BE2"/>
    <w:rsid w:val="0080202B"/>
    <w:rsid w:val="00802F47"/>
    <w:rsid w:val="00803D87"/>
    <w:rsid w:val="00805FF6"/>
    <w:rsid w:val="00806AD6"/>
    <w:rsid w:val="00807A10"/>
    <w:rsid w:val="00810A44"/>
    <w:rsid w:val="00812D68"/>
    <w:rsid w:val="00812FE5"/>
    <w:rsid w:val="00813492"/>
    <w:rsid w:val="008138B5"/>
    <w:rsid w:val="00813CA6"/>
    <w:rsid w:val="00814BDE"/>
    <w:rsid w:val="008153FA"/>
    <w:rsid w:val="008159FE"/>
    <w:rsid w:val="00816371"/>
    <w:rsid w:val="00816486"/>
    <w:rsid w:val="00817370"/>
    <w:rsid w:val="008210D1"/>
    <w:rsid w:val="00821248"/>
    <w:rsid w:val="00822024"/>
    <w:rsid w:val="00823239"/>
    <w:rsid w:val="00823810"/>
    <w:rsid w:val="008247D3"/>
    <w:rsid w:val="0082521C"/>
    <w:rsid w:val="00825452"/>
    <w:rsid w:val="00825676"/>
    <w:rsid w:val="00825FD5"/>
    <w:rsid w:val="0082710A"/>
    <w:rsid w:val="008316CF"/>
    <w:rsid w:val="0083459C"/>
    <w:rsid w:val="00834A32"/>
    <w:rsid w:val="008351E4"/>
    <w:rsid w:val="008352DC"/>
    <w:rsid w:val="008402D3"/>
    <w:rsid w:val="00840397"/>
    <w:rsid w:val="00841C8B"/>
    <w:rsid w:val="00841CA3"/>
    <w:rsid w:val="008420A1"/>
    <w:rsid w:val="00842571"/>
    <w:rsid w:val="008427C1"/>
    <w:rsid w:val="008427F1"/>
    <w:rsid w:val="0084411F"/>
    <w:rsid w:val="00845801"/>
    <w:rsid w:val="0084582F"/>
    <w:rsid w:val="00845EC6"/>
    <w:rsid w:val="0084613C"/>
    <w:rsid w:val="00847C40"/>
    <w:rsid w:val="00847F23"/>
    <w:rsid w:val="0085166D"/>
    <w:rsid w:val="00851A5C"/>
    <w:rsid w:val="00852194"/>
    <w:rsid w:val="00852F4E"/>
    <w:rsid w:val="00852F6B"/>
    <w:rsid w:val="008535D2"/>
    <w:rsid w:val="00854AE0"/>
    <w:rsid w:val="0085581F"/>
    <w:rsid w:val="0085608B"/>
    <w:rsid w:val="008561CE"/>
    <w:rsid w:val="008565B8"/>
    <w:rsid w:val="008573AC"/>
    <w:rsid w:val="00857DFC"/>
    <w:rsid w:val="00862210"/>
    <w:rsid w:val="008624D3"/>
    <w:rsid w:val="00862A71"/>
    <w:rsid w:val="0086384E"/>
    <w:rsid w:val="00864420"/>
    <w:rsid w:val="0086458B"/>
    <w:rsid w:val="00864935"/>
    <w:rsid w:val="00864A3A"/>
    <w:rsid w:val="00864B96"/>
    <w:rsid w:val="00865007"/>
    <w:rsid w:val="008670D0"/>
    <w:rsid w:val="0086755B"/>
    <w:rsid w:val="00867BA4"/>
    <w:rsid w:val="008702AF"/>
    <w:rsid w:val="0087062E"/>
    <w:rsid w:val="00872203"/>
    <w:rsid w:val="00873422"/>
    <w:rsid w:val="0087350E"/>
    <w:rsid w:val="00874108"/>
    <w:rsid w:val="00874175"/>
    <w:rsid w:val="00874609"/>
    <w:rsid w:val="0087513F"/>
    <w:rsid w:val="0087697F"/>
    <w:rsid w:val="0087780C"/>
    <w:rsid w:val="00877DF8"/>
    <w:rsid w:val="008815DB"/>
    <w:rsid w:val="00881778"/>
    <w:rsid w:val="0088282B"/>
    <w:rsid w:val="00882A8D"/>
    <w:rsid w:val="00882D5E"/>
    <w:rsid w:val="008839DA"/>
    <w:rsid w:val="0088446B"/>
    <w:rsid w:val="00885F85"/>
    <w:rsid w:val="008876C4"/>
    <w:rsid w:val="00887C20"/>
    <w:rsid w:val="00887D6E"/>
    <w:rsid w:val="008910D1"/>
    <w:rsid w:val="00893556"/>
    <w:rsid w:val="00895617"/>
    <w:rsid w:val="008958BA"/>
    <w:rsid w:val="008964A5"/>
    <w:rsid w:val="0089654A"/>
    <w:rsid w:val="00896EB3"/>
    <w:rsid w:val="00897472"/>
    <w:rsid w:val="00897496"/>
    <w:rsid w:val="00897FF6"/>
    <w:rsid w:val="008A0A36"/>
    <w:rsid w:val="008A0F6D"/>
    <w:rsid w:val="008A18D3"/>
    <w:rsid w:val="008A197A"/>
    <w:rsid w:val="008A2FC1"/>
    <w:rsid w:val="008A343B"/>
    <w:rsid w:val="008A34C0"/>
    <w:rsid w:val="008A3AB2"/>
    <w:rsid w:val="008A3B9E"/>
    <w:rsid w:val="008A4237"/>
    <w:rsid w:val="008A4AD5"/>
    <w:rsid w:val="008A5A01"/>
    <w:rsid w:val="008A5F2D"/>
    <w:rsid w:val="008A6C61"/>
    <w:rsid w:val="008A6C87"/>
    <w:rsid w:val="008A74B1"/>
    <w:rsid w:val="008B05E8"/>
    <w:rsid w:val="008B0E13"/>
    <w:rsid w:val="008B0E83"/>
    <w:rsid w:val="008B1174"/>
    <w:rsid w:val="008B16E7"/>
    <w:rsid w:val="008B1798"/>
    <w:rsid w:val="008B2477"/>
    <w:rsid w:val="008B3B16"/>
    <w:rsid w:val="008B3D07"/>
    <w:rsid w:val="008B3DF2"/>
    <w:rsid w:val="008B6BA5"/>
    <w:rsid w:val="008B757C"/>
    <w:rsid w:val="008B7C2C"/>
    <w:rsid w:val="008B7DA8"/>
    <w:rsid w:val="008C1A8D"/>
    <w:rsid w:val="008C1E81"/>
    <w:rsid w:val="008C2655"/>
    <w:rsid w:val="008C3190"/>
    <w:rsid w:val="008C34E7"/>
    <w:rsid w:val="008C3BDD"/>
    <w:rsid w:val="008C7FA8"/>
    <w:rsid w:val="008D0C09"/>
    <w:rsid w:val="008D13FE"/>
    <w:rsid w:val="008D1D32"/>
    <w:rsid w:val="008D1EAB"/>
    <w:rsid w:val="008D231A"/>
    <w:rsid w:val="008D295C"/>
    <w:rsid w:val="008D3857"/>
    <w:rsid w:val="008D4DD6"/>
    <w:rsid w:val="008D662C"/>
    <w:rsid w:val="008D7881"/>
    <w:rsid w:val="008E0659"/>
    <w:rsid w:val="008E06E5"/>
    <w:rsid w:val="008E0FCC"/>
    <w:rsid w:val="008E2074"/>
    <w:rsid w:val="008E26C7"/>
    <w:rsid w:val="008E26EB"/>
    <w:rsid w:val="008E426E"/>
    <w:rsid w:val="008E4671"/>
    <w:rsid w:val="008E49EC"/>
    <w:rsid w:val="008E4CE0"/>
    <w:rsid w:val="008E5D69"/>
    <w:rsid w:val="008E6FE3"/>
    <w:rsid w:val="008E72EC"/>
    <w:rsid w:val="008E7738"/>
    <w:rsid w:val="008F118D"/>
    <w:rsid w:val="008F1A70"/>
    <w:rsid w:val="008F2188"/>
    <w:rsid w:val="008F2887"/>
    <w:rsid w:val="008F3C4E"/>
    <w:rsid w:val="008F3D52"/>
    <w:rsid w:val="008F3E87"/>
    <w:rsid w:val="008F48CD"/>
    <w:rsid w:val="008F6823"/>
    <w:rsid w:val="009008FE"/>
    <w:rsid w:val="00900BE0"/>
    <w:rsid w:val="00900F72"/>
    <w:rsid w:val="009011C0"/>
    <w:rsid w:val="00901DEF"/>
    <w:rsid w:val="00902792"/>
    <w:rsid w:val="00902BF4"/>
    <w:rsid w:val="00902E0B"/>
    <w:rsid w:val="00903EC3"/>
    <w:rsid w:val="00904048"/>
    <w:rsid w:val="0090603F"/>
    <w:rsid w:val="00906252"/>
    <w:rsid w:val="00906E84"/>
    <w:rsid w:val="00906F36"/>
    <w:rsid w:val="009077FF"/>
    <w:rsid w:val="009108CA"/>
    <w:rsid w:val="00911344"/>
    <w:rsid w:val="0091622D"/>
    <w:rsid w:val="009166D7"/>
    <w:rsid w:val="00916836"/>
    <w:rsid w:val="00920BC8"/>
    <w:rsid w:val="0092176D"/>
    <w:rsid w:val="00921FFA"/>
    <w:rsid w:val="00922787"/>
    <w:rsid w:val="00922856"/>
    <w:rsid w:val="0092288E"/>
    <w:rsid w:val="009233D1"/>
    <w:rsid w:val="00924621"/>
    <w:rsid w:val="00926407"/>
    <w:rsid w:val="00927260"/>
    <w:rsid w:val="00930319"/>
    <w:rsid w:val="00932BB3"/>
    <w:rsid w:val="00932E81"/>
    <w:rsid w:val="00934A19"/>
    <w:rsid w:val="009361FC"/>
    <w:rsid w:val="0093624F"/>
    <w:rsid w:val="00936864"/>
    <w:rsid w:val="00936BA4"/>
    <w:rsid w:val="00937C92"/>
    <w:rsid w:val="00937F30"/>
    <w:rsid w:val="00941E93"/>
    <w:rsid w:val="0094231E"/>
    <w:rsid w:val="00942F5D"/>
    <w:rsid w:val="00942FB8"/>
    <w:rsid w:val="009430AA"/>
    <w:rsid w:val="00943E36"/>
    <w:rsid w:val="00944652"/>
    <w:rsid w:val="009504C7"/>
    <w:rsid w:val="009537C0"/>
    <w:rsid w:val="009537CB"/>
    <w:rsid w:val="00955594"/>
    <w:rsid w:val="00956ED1"/>
    <w:rsid w:val="009574A8"/>
    <w:rsid w:val="0096083C"/>
    <w:rsid w:val="0096118D"/>
    <w:rsid w:val="009613EB"/>
    <w:rsid w:val="00961B4C"/>
    <w:rsid w:val="009627AB"/>
    <w:rsid w:val="009630A6"/>
    <w:rsid w:val="00964E77"/>
    <w:rsid w:val="0096597F"/>
    <w:rsid w:val="009661F8"/>
    <w:rsid w:val="00966F6A"/>
    <w:rsid w:val="00967739"/>
    <w:rsid w:val="00970391"/>
    <w:rsid w:val="00970C7E"/>
    <w:rsid w:val="009714AB"/>
    <w:rsid w:val="00971A5F"/>
    <w:rsid w:val="00971AF5"/>
    <w:rsid w:val="00971E6A"/>
    <w:rsid w:val="00972A3A"/>
    <w:rsid w:val="009736A4"/>
    <w:rsid w:val="00973D5F"/>
    <w:rsid w:val="009749BF"/>
    <w:rsid w:val="0097516D"/>
    <w:rsid w:val="0097535A"/>
    <w:rsid w:val="009759C3"/>
    <w:rsid w:val="00976B65"/>
    <w:rsid w:val="00977ED3"/>
    <w:rsid w:val="0098001D"/>
    <w:rsid w:val="00980EAC"/>
    <w:rsid w:val="009813AC"/>
    <w:rsid w:val="009822CF"/>
    <w:rsid w:val="00983071"/>
    <w:rsid w:val="00983215"/>
    <w:rsid w:val="00983B3C"/>
    <w:rsid w:val="00984518"/>
    <w:rsid w:val="00985AB6"/>
    <w:rsid w:val="0098604F"/>
    <w:rsid w:val="009869BB"/>
    <w:rsid w:val="00987C21"/>
    <w:rsid w:val="00987F48"/>
    <w:rsid w:val="00992B44"/>
    <w:rsid w:val="00992D50"/>
    <w:rsid w:val="00994AFC"/>
    <w:rsid w:val="0099556F"/>
    <w:rsid w:val="00995766"/>
    <w:rsid w:val="00995D09"/>
    <w:rsid w:val="009A0859"/>
    <w:rsid w:val="009A1213"/>
    <w:rsid w:val="009A1B84"/>
    <w:rsid w:val="009A2048"/>
    <w:rsid w:val="009A284D"/>
    <w:rsid w:val="009A4A76"/>
    <w:rsid w:val="009A567D"/>
    <w:rsid w:val="009A6EEE"/>
    <w:rsid w:val="009A7B4A"/>
    <w:rsid w:val="009A7D36"/>
    <w:rsid w:val="009A7D5D"/>
    <w:rsid w:val="009A7ECC"/>
    <w:rsid w:val="009B012D"/>
    <w:rsid w:val="009B173B"/>
    <w:rsid w:val="009B303A"/>
    <w:rsid w:val="009B5224"/>
    <w:rsid w:val="009B550F"/>
    <w:rsid w:val="009B5A85"/>
    <w:rsid w:val="009B676E"/>
    <w:rsid w:val="009B67DB"/>
    <w:rsid w:val="009B6BFE"/>
    <w:rsid w:val="009B7799"/>
    <w:rsid w:val="009B798E"/>
    <w:rsid w:val="009B7C2B"/>
    <w:rsid w:val="009C01CD"/>
    <w:rsid w:val="009C0F86"/>
    <w:rsid w:val="009C1163"/>
    <w:rsid w:val="009C130A"/>
    <w:rsid w:val="009C1816"/>
    <w:rsid w:val="009C1B32"/>
    <w:rsid w:val="009C2216"/>
    <w:rsid w:val="009C2B0E"/>
    <w:rsid w:val="009C2D42"/>
    <w:rsid w:val="009C3ADE"/>
    <w:rsid w:val="009C404A"/>
    <w:rsid w:val="009C494D"/>
    <w:rsid w:val="009C5933"/>
    <w:rsid w:val="009C670A"/>
    <w:rsid w:val="009C6FF3"/>
    <w:rsid w:val="009C7DCF"/>
    <w:rsid w:val="009D0228"/>
    <w:rsid w:val="009D0C2D"/>
    <w:rsid w:val="009D1798"/>
    <w:rsid w:val="009D2FFA"/>
    <w:rsid w:val="009D37A5"/>
    <w:rsid w:val="009D3855"/>
    <w:rsid w:val="009D3E4D"/>
    <w:rsid w:val="009D4126"/>
    <w:rsid w:val="009D6FB1"/>
    <w:rsid w:val="009D731F"/>
    <w:rsid w:val="009E086B"/>
    <w:rsid w:val="009E0BAA"/>
    <w:rsid w:val="009E0CA2"/>
    <w:rsid w:val="009E0DEA"/>
    <w:rsid w:val="009E0FCA"/>
    <w:rsid w:val="009E129F"/>
    <w:rsid w:val="009E21E4"/>
    <w:rsid w:val="009E3182"/>
    <w:rsid w:val="009E3C58"/>
    <w:rsid w:val="009E3CA7"/>
    <w:rsid w:val="009E489C"/>
    <w:rsid w:val="009E5B25"/>
    <w:rsid w:val="009E705B"/>
    <w:rsid w:val="009F2AF2"/>
    <w:rsid w:val="009F2F09"/>
    <w:rsid w:val="009F37DA"/>
    <w:rsid w:val="009F3A65"/>
    <w:rsid w:val="009F4434"/>
    <w:rsid w:val="009F4A5D"/>
    <w:rsid w:val="009F5CFA"/>
    <w:rsid w:val="009F63DC"/>
    <w:rsid w:val="009F6F24"/>
    <w:rsid w:val="009F7F51"/>
    <w:rsid w:val="00A00944"/>
    <w:rsid w:val="00A009C4"/>
    <w:rsid w:val="00A00CAA"/>
    <w:rsid w:val="00A01812"/>
    <w:rsid w:val="00A01DFC"/>
    <w:rsid w:val="00A02DE0"/>
    <w:rsid w:val="00A03835"/>
    <w:rsid w:val="00A0564A"/>
    <w:rsid w:val="00A06CB6"/>
    <w:rsid w:val="00A102D0"/>
    <w:rsid w:val="00A10807"/>
    <w:rsid w:val="00A108B7"/>
    <w:rsid w:val="00A145B8"/>
    <w:rsid w:val="00A167BA"/>
    <w:rsid w:val="00A16A94"/>
    <w:rsid w:val="00A17A92"/>
    <w:rsid w:val="00A17BF5"/>
    <w:rsid w:val="00A224F5"/>
    <w:rsid w:val="00A230E6"/>
    <w:rsid w:val="00A23750"/>
    <w:rsid w:val="00A23B8C"/>
    <w:rsid w:val="00A23CD0"/>
    <w:rsid w:val="00A24A7D"/>
    <w:rsid w:val="00A24BC4"/>
    <w:rsid w:val="00A25395"/>
    <w:rsid w:val="00A25A2D"/>
    <w:rsid w:val="00A26306"/>
    <w:rsid w:val="00A26542"/>
    <w:rsid w:val="00A26AA1"/>
    <w:rsid w:val="00A26EA9"/>
    <w:rsid w:val="00A2719C"/>
    <w:rsid w:val="00A2720B"/>
    <w:rsid w:val="00A272FC"/>
    <w:rsid w:val="00A27565"/>
    <w:rsid w:val="00A3444D"/>
    <w:rsid w:val="00A35D48"/>
    <w:rsid w:val="00A362EE"/>
    <w:rsid w:val="00A36ACD"/>
    <w:rsid w:val="00A37663"/>
    <w:rsid w:val="00A3790D"/>
    <w:rsid w:val="00A37A0C"/>
    <w:rsid w:val="00A401E0"/>
    <w:rsid w:val="00A4037E"/>
    <w:rsid w:val="00A40689"/>
    <w:rsid w:val="00A40D1D"/>
    <w:rsid w:val="00A42599"/>
    <w:rsid w:val="00A43912"/>
    <w:rsid w:val="00A4421E"/>
    <w:rsid w:val="00A464E4"/>
    <w:rsid w:val="00A46B82"/>
    <w:rsid w:val="00A501A3"/>
    <w:rsid w:val="00A5180E"/>
    <w:rsid w:val="00A5228C"/>
    <w:rsid w:val="00A527DE"/>
    <w:rsid w:val="00A52F98"/>
    <w:rsid w:val="00A534CD"/>
    <w:rsid w:val="00A53C60"/>
    <w:rsid w:val="00A55613"/>
    <w:rsid w:val="00A605F7"/>
    <w:rsid w:val="00A60D6C"/>
    <w:rsid w:val="00A60DC6"/>
    <w:rsid w:val="00A614F2"/>
    <w:rsid w:val="00A61FD7"/>
    <w:rsid w:val="00A625B1"/>
    <w:rsid w:val="00A62E19"/>
    <w:rsid w:val="00A63C0D"/>
    <w:rsid w:val="00A63E1E"/>
    <w:rsid w:val="00A655CC"/>
    <w:rsid w:val="00A66797"/>
    <w:rsid w:val="00A667C8"/>
    <w:rsid w:val="00A67BA8"/>
    <w:rsid w:val="00A67F05"/>
    <w:rsid w:val="00A71AC8"/>
    <w:rsid w:val="00A80B34"/>
    <w:rsid w:val="00A8160B"/>
    <w:rsid w:val="00A81BE2"/>
    <w:rsid w:val="00A82172"/>
    <w:rsid w:val="00A8277C"/>
    <w:rsid w:val="00A82C2B"/>
    <w:rsid w:val="00A8300B"/>
    <w:rsid w:val="00A833BE"/>
    <w:rsid w:val="00A83A7E"/>
    <w:rsid w:val="00A83E5B"/>
    <w:rsid w:val="00A84182"/>
    <w:rsid w:val="00A8481C"/>
    <w:rsid w:val="00A84D50"/>
    <w:rsid w:val="00A84F6A"/>
    <w:rsid w:val="00A87042"/>
    <w:rsid w:val="00A87B9D"/>
    <w:rsid w:val="00A87BDC"/>
    <w:rsid w:val="00A87FB8"/>
    <w:rsid w:val="00A90774"/>
    <w:rsid w:val="00A90B40"/>
    <w:rsid w:val="00A90D13"/>
    <w:rsid w:val="00A90F16"/>
    <w:rsid w:val="00A90F87"/>
    <w:rsid w:val="00A91516"/>
    <w:rsid w:val="00A91724"/>
    <w:rsid w:val="00A924D1"/>
    <w:rsid w:val="00A925A3"/>
    <w:rsid w:val="00A92B6E"/>
    <w:rsid w:val="00A9330E"/>
    <w:rsid w:val="00A94258"/>
    <w:rsid w:val="00A94EED"/>
    <w:rsid w:val="00A9517D"/>
    <w:rsid w:val="00A961F5"/>
    <w:rsid w:val="00A976CC"/>
    <w:rsid w:val="00AA0124"/>
    <w:rsid w:val="00AA0455"/>
    <w:rsid w:val="00AA0D0C"/>
    <w:rsid w:val="00AA16DF"/>
    <w:rsid w:val="00AA1A6B"/>
    <w:rsid w:val="00AA2156"/>
    <w:rsid w:val="00AA22AE"/>
    <w:rsid w:val="00AA403A"/>
    <w:rsid w:val="00AA474D"/>
    <w:rsid w:val="00AA4A8B"/>
    <w:rsid w:val="00AA5D9D"/>
    <w:rsid w:val="00AA5DB4"/>
    <w:rsid w:val="00AA6640"/>
    <w:rsid w:val="00AA6C39"/>
    <w:rsid w:val="00AA6D70"/>
    <w:rsid w:val="00AA715F"/>
    <w:rsid w:val="00AA745B"/>
    <w:rsid w:val="00AA756F"/>
    <w:rsid w:val="00AA7642"/>
    <w:rsid w:val="00AA79CC"/>
    <w:rsid w:val="00AB0FE2"/>
    <w:rsid w:val="00AB12BD"/>
    <w:rsid w:val="00AB19E5"/>
    <w:rsid w:val="00AB3074"/>
    <w:rsid w:val="00AB34FD"/>
    <w:rsid w:val="00AB3897"/>
    <w:rsid w:val="00AB4ECE"/>
    <w:rsid w:val="00AB69B3"/>
    <w:rsid w:val="00AB69E0"/>
    <w:rsid w:val="00AB6D5E"/>
    <w:rsid w:val="00AB70D4"/>
    <w:rsid w:val="00AC117C"/>
    <w:rsid w:val="00AC1262"/>
    <w:rsid w:val="00AC1EB9"/>
    <w:rsid w:val="00AC305A"/>
    <w:rsid w:val="00AC3580"/>
    <w:rsid w:val="00AC391F"/>
    <w:rsid w:val="00AC4B49"/>
    <w:rsid w:val="00AC4C8A"/>
    <w:rsid w:val="00AC5204"/>
    <w:rsid w:val="00AC5B0C"/>
    <w:rsid w:val="00AC5E29"/>
    <w:rsid w:val="00AC6616"/>
    <w:rsid w:val="00AC69DD"/>
    <w:rsid w:val="00AC7B82"/>
    <w:rsid w:val="00AD0098"/>
    <w:rsid w:val="00AD0261"/>
    <w:rsid w:val="00AD2463"/>
    <w:rsid w:val="00AD3B77"/>
    <w:rsid w:val="00AD5EF3"/>
    <w:rsid w:val="00AD669C"/>
    <w:rsid w:val="00AD769C"/>
    <w:rsid w:val="00AD7BA6"/>
    <w:rsid w:val="00AE0970"/>
    <w:rsid w:val="00AE0E7D"/>
    <w:rsid w:val="00AE14E8"/>
    <w:rsid w:val="00AE1834"/>
    <w:rsid w:val="00AE2096"/>
    <w:rsid w:val="00AE2A8B"/>
    <w:rsid w:val="00AE37E7"/>
    <w:rsid w:val="00AE3D2F"/>
    <w:rsid w:val="00AE4B26"/>
    <w:rsid w:val="00AE4F55"/>
    <w:rsid w:val="00AE58DF"/>
    <w:rsid w:val="00AE5F51"/>
    <w:rsid w:val="00AE6F13"/>
    <w:rsid w:val="00AF21A9"/>
    <w:rsid w:val="00AF2CFC"/>
    <w:rsid w:val="00AF47BE"/>
    <w:rsid w:val="00AF7B3A"/>
    <w:rsid w:val="00B00787"/>
    <w:rsid w:val="00B00B82"/>
    <w:rsid w:val="00B00B9B"/>
    <w:rsid w:val="00B00C62"/>
    <w:rsid w:val="00B013EF"/>
    <w:rsid w:val="00B0183C"/>
    <w:rsid w:val="00B01CEC"/>
    <w:rsid w:val="00B02238"/>
    <w:rsid w:val="00B022B5"/>
    <w:rsid w:val="00B03206"/>
    <w:rsid w:val="00B04C8B"/>
    <w:rsid w:val="00B0597F"/>
    <w:rsid w:val="00B07CFF"/>
    <w:rsid w:val="00B07E8D"/>
    <w:rsid w:val="00B1182A"/>
    <w:rsid w:val="00B11ACA"/>
    <w:rsid w:val="00B11B79"/>
    <w:rsid w:val="00B125C5"/>
    <w:rsid w:val="00B125CC"/>
    <w:rsid w:val="00B126AE"/>
    <w:rsid w:val="00B127A1"/>
    <w:rsid w:val="00B127DE"/>
    <w:rsid w:val="00B129BF"/>
    <w:rsid w:val="00B133FC"/>
    <w:rsid w:val="00B1558E"/>
    <w:rsid w:val="00B15FEF"/>
    <w:rsid w:val="00B17194"/>
    <w:rsid w:val="00B215FE"/>
    <w:rsid w:val="00B21E19"/>
    <w:rsid w:val="00B21EBD"/>
    <w:rsid w:val="00B24381"/>
    <w:rsid w:val="00B25250"/>
    <w:rsid w:val="00B25C0F"/>
    <w:rsid w:val="00B270E2"/>
    <w:rsid w:val="00B304DE"/>
    <w:rsid w:val="00B30DBD"/>
    <w:rsid w:val="00B3166E"/>
    <w:rsid w:val="00B31800"/>
    <w:rsid w:val="00B319C9"/>
    <w:rsid w:val="00B32424"/>
    <w:rsid w:val="00B32678"/>
    <w:rsid w:val="00B32E22"/>
    <w:rsid w:val="00B336BF"/>
    <w:rsid w:val="00B348ED"/>
    <w:rsid w:val="00B413C4"/>
    <w:rsid w:val="00B422E4"/>
    <w:rsid w:val="00B427E5"/>
    <w:rsid w:val="00B42DF5"/>
    <w:rsid w:val="00B43436"/>
    <w:rsid w:val="00B43B32"/>
    <w:rsid w:val="00B454A9"/>
    <w:rsid w:val="00B50130"/>
    <w:rsid w:val="00B50DC3"/>
    <w:rsid w:val="00B51A61"/>
    <w:rsid w:val="00B523DF"/>
    <w:rsid w:val="00B547AF"/>
    <w:rsid w:val="00B55095"/>
    <w:rsid w:val="00B56279"/>
    <w:rsid w:val="00B57EF7"/>
    <w:rsid w:val="00B60199"/>
    <w:rsid w:val="00B60586"/>
    <w:rsid w:val="00B606AF"/>
    <w:rsid w:val="00B60B4D"/>
    <w:rsid w:val="00B60B92"/>
    <w:rsid w:val="00B61FCD"/>
    <w:rsid w:val="00B633AC"/>
    <w:rsid w:val="00B63ACB"/>
    <w:rsid w:val="00B643D7"/>
    <w:rsid w:val="00B64DC8"/>
    <w:rsid w:val="00B651AA"/>
    <w:rsid w:val="00B65477"/>
    <w:rsid w:val="00B65765"/>
    <w:rsid w:val="00B66FAE"/>
    <w:rsid w:val="00B67F57"/>
    <w:rsid w:val="00B70B54"/>
    <w:rsid w:val="00B713EB"/>
    <w:rsid w:val="00B72E40"/>
    <w:rsid w:val="00B742DA"/>
    <w:rsid w:val="00B805D8"/>
    <w:rsid w:val="00B809CF"/>
    <w:rsid w:val="00B80A68"/>
    <w:rsid w:val="00B80FFD"/>
    <w:rsid w:val="00B82DF4"/>
    <w:rsid w:val="00B8471C"/>
    <w:rsid w:val="00B847B1"/>
    <w:rsid w:val="00B85385"/>
    <w:rsid w:val="00B86504"/>
    <w:rsid w:val="00B87F94"/>
    <w:rsid w:val="00B901E5"/>
    <w:rsid w:val="00B9091F"/>
    <w:rsid w:val="00B929EA"/>
    <w:rsid w:val="00B93018"/>
    <w:rsid w:val="00B94376"/>
    <w:rsid w:val="00B95FE0"/>
    <w:rsid w:val="00B96C63"/>
    <w:rsid w:val="00B97C0C"/>
    <w:rsid w:val="00B97C94"/>
    <w:rsid w:val="00BA0BA6"/>
    <w:rsid w:val="00BA0C41"/>
    <w:rsid w:val="00BA2B2A"/>
    <w:rsid w:val="00BA2C87"/>
    <w:rsid w:val="00BA2DD3"/>
    <w:rsid w:val="00BA37D7"/>
    <w:rsid w:val="00BA3971"/>
    <w:rsid w:val="00BA3E9F"/>
    <w:rsid w:val="00BA40D4"/>
    <w:rsid w:val="00BA4567"/>
    <w:rsid w:val="00BA4711"/>
    <w:rsid w:val="00BA69F5"/>
    <w:rsid w:val="00BA7915"/>
    <w:rsid w:val="00BB2551"/>
    <w:rsid w:val="00BB3111"/>
    <w:rsid w:val="00BB3EF1"/>
    <w:rsid w:val="00BB4C40"/>
    <w:rsid w:val="00BB5F6E"/>
    <w:rsid w:val="00BB63C4"/>
    <w:rsid w:val="00BB694E"/>
    <w:rsid w:val="00BB6F4A"/>
    <w:rsid w:val="00BB716D"/>
    <w:rsid w:val="00BB7630"/>
    <w:rsid w:val="00BC1269"/>
    <w:rsid w:val="00BC1892"/>
    <w:rsid w:val="00BC1E21"/>
    <w:rsid w:val="00BC3224"/>
    <w:rsid w:val="00BC3A1B"/>
    <w:rsid w:val="00BC46DB"/>
    <w:rsid w:val="00BC4FDD"/>
    <w:rsid w:val="00BC6B49"/>
    <w:rsid w:val="00BD01FF"/>
    <w:rsid w:val="00BD0949"/>
    <w:rsid w:val="00BD153F"/>
    <w:rsid w:val="00BD1727"/>
    <w:rsid w:val="00BD1884"/>
    <w:rsid w:val="00BD1964"/>
    <w:rsid w:val="00BD1BB7"/>
    <w:rsid w:val="00BD2F11"/>
    <w:rsid w:val="00BD42C8"/>
    <w:rsid w:val="00BD4435"/>
    <w:rsid w:val="00BD511A"/>
    <w:rsid w:val="00BD5D36"/>
    <w:rsid w:val="00BD6694"/>
    <w:rsid w:val="00BD71E6"/>
    <w:rsid w:val="00BD7389"/>
    <w:rsid w:val="00BE0063"/>
    <w:rsid w:val="00BE00ED"/>
    <w:rsid w:val="00BE092F"/>
    <w:rsid w:val="00BE1CE4"/>
    <w:rsid w:val="00BE273E"/>
    <w:rsid w:val="00BE366E"/>
    <w:rsid w:val="00BE3CDF"/>
    <w:rsid w:val="00BE4BCC"/>
    <w:rsid w:val="00BE51B8"/>
    <w:rsid w:val="00BE54CB"/>
    <w:rsid w:val="00BE562D"/>
    <w:rsid w:val="00BE56A1"/>
    <w:rsid w:val="00BE6176"/>
    <w:rsid w:val="00BE74E7"/>
    <w:rsid w:val="00BF0844"/>
    <w:rsid w:val="00BF0EAF"/>
    <w:rsid w:val="00BF22AF"/>
    <w:rsid w:val="00BF28E6"/>
    <w:rsid w:val="00BF3DBA"/>
    <w:rsid w:val="00BF5380"/>
    <w:rsid w:val="00BF620B"/>
    <w:rsid w:val="00BF70B6"/>
    <w:rsid w:val="00C00550"/>
    <w:rsid w:val="00C018AE"/>
    <w:rsid w:val="00C02058"/>
    <w:rsid w:val="00C0252A"/>
    <w:rsid w:val="00C02816"/>
    <w:rsid w:val="00C02A04"/>
    <w:rsid w:val="00C03B62"/>
    <w:rsid w:val="00C0402D"/>
    <w:rsid w:val="00C04F54"/>
    <w:rsid w:val="00C05188"/>
    <w:rsid w:val="00C06F21"/>
    <w:rsid w:val="00C10DBC"/>
    <w:rsid w:val="00C12B55"/>
    <w:rsid w:val="00C14641"/>
    <w:rsid w:val="00C1483A"/>
    <w:rsid w:val="00C152A2"/>
    <w:rsid w:val="00C15969"/>
    <w:rsid w:val="00C15C9A"/>
    <w:rsid w:val="00C16F53"/>
    <w:rsid w:val="00C174DE"/>
    <w:rsid w:val="00C2356A"/>
    <w:rsid w:val="00C239B6"/>
    <w:rsid w:val="00C245AB"/>
    <w:rsid w:val="00C24984"/>
    <w:rsid w:val="00C25930"/>
    <w:rsid w:val="00C25F36"/>
    <w:rsid w:val="00C26A17"/>
    <w:rsid w:val="00C30421"/>
    <w:rsid w:val="00C33D9D"/>
    <w:rsid w:val="00C35D29"/>
    <w:rsid w:val="00C3611D"/>
    <w:rsid w:val="00C3686B"/>
    <w:rsid w:val="00C40C3F"/>
    <w:rsid w:val="00C41D5A"/>
    <w:rsid w:val="00C424FF"/>
    <w:rsid w:val="00C42B18"/>
    <w:rsid w:val="00C43550"/>
    <w:rsid w:val="00C43BDC"/>
    <w:rsid w:val="00C44ED4"/>
    <w:rsid w:val="00C45263"/>
    <w:rsid w:val="00C45290"/>
    <w:rsid w:val="00C455CB"/>
    <w:rsid w:val="00C45871"/>
    <w:rsid w:val="00C45CE6"/>
    <w:rsid w:val="00C50652"/>
    <w:rsid w:val="00C507CF"/>
    <w:rsid w:val="00C50C16"/>
    <w:rsid w:val="00C50D6E"/>
    <w:rsid w:val="00C51025"/>
    <w:rsid w:val="00C5117F"/>
    <w:rsid w:val="00C51655"/>
    <w:rsid w:val="00C51D90"/>
    <w:rsid w:val="00C51EE6"/>
    <w:rsid w:val="00C53581"/>
    <w:rsid w:val="00C543D2"/>
    <w:rsid w:val="00C5460D"/>
    <w:rsid w:val="00C54CE5"/>
    <w:rsid w:val="00C552C9"/>
    <w:rsid w:val="00C5537D"/>
    <w:rsid w:val="00C55BAA"/>
    <w:rsid w:val="00C55E55"/>
    <w:rsid w:val="00C57C0F"/>
    <w:rsid w:val="00C602BA"/>
    <w:rsid w:val="00C61375"/>
    <w:rsid w:val="00C6152B"/>
    <w:rsid w:val="00C628B0"/>
    <w:rsid w:val="00C63E1D"/>
    <w:rsid w:val="00C64F5F"/>
    <w:rsid w:val="00C66AED"/>
    <w:rsid w:val="00C670DD"/>
    <w:rsid w:val="00C6735D"/>
    <w:rsid w:val="00C67D2E"/>
    <w:rsid w:val="00C67DF7"/>
    <w:rsid w:val="00C70249"/>
    <w:rsid w:val="00C7072C"/>
    <w:rsid w:val="00C71009"/>
    <w:rsid w:val="00C71055"/>
    <w:rsid w:val="00C753B7"/>
    <w:rsid w:val="00C80292"/>
    <w:rsid w:val="00C808B3"/>
    <w:rsid w:val="00C80C80"/>
    <w:rsid w:val="00C80E11"/>
    <w:rsid w:val="00C826A3"/>
    <w:rsid w:val="00C828BE"/>
    <w:rsid w:val="00C83F04"/>
    <w:rsid w:val="00C84172"/>
    <w:rsid w:val="00C904C8"/>
    <w:rsid w:val="00C90853"/>
    <w:rsid w:val="00C91A44"/>
    <w:rsid w:val="00C91ACF"/>
    <w:rsid w:val="00C925E2"/>
    <w:rsid w:val="00C93EDD"/>
    <w:rsid w:val="00C9522A"/>
    <w:rsid w:val="00C9699B"/>
    <w:rsid w:val="00C9762D"/>
    <w:rsid w:val="00C978EC"/>
    <w:rsid w:val="00CA098B"/>
    <w:rsid w:val="00CA0ED4"/>
    <w:rsid w:val="00CA13D2"/>
    <w:rsid w:val="00CA16CA"/>
    <w:rsid w:val="00CA1D65"/>
    <w:rsid w:val="00CA2009"/>
    <w:rsid w:val="00CA21E2"/>
    <w:rsid w:val="00CA3342"/>
    <w:rsid w:val="00CA34CF"/>
    <w:rsid w:val="00CA4590"/>
    <w:rsid w:val="00CA4C9A"/>
    <w:rsid w:val="00CA4E9A"/>
    <w:rsid w:val="00CA4FAD"/>
    <w:rsid w:val="00CA5CFA"/>
    <w:rsid w:val="00CA644D"/>
    <w:rsid w:val="00CA668A"/>
    <w:rsid w:val="00CA7462"/>
    <w:rsid w:val="00CB0639"/>
    <w:rsid w:val="00CB1E3A"/>
    <w:rsid w:val="00CB2003"/>
    <w:rsid w:val="00CB2772"/>
    <w:rsid w:val="00CB281C"/>
    <w:rsid w:val="00CB4576"/>
    <w:rsid w:val="00CB4D9E"/>
    <w:rsid w:val="00CB527D"/>
    <w:rsid w:val="00CB55D1"/>
    <w:rsid w:val="00CB5E0C"/>
    <w:rsid w:val="00CB6706"/>
    <w:rsid w:val="00CB7980"/>
    <w:rsid w:val="00CB7984"/>
    <w:rsid w:val="00CC0207"/>
    <w:rsid w:val="00CC1691"/>
    <w:rsid w:val="00CC19F8"/>
    <w:rsid w:val="00CC2037"/>
    <w:rsid w:val="00CC2B00"/>
    <w:rsid w:val="00CC3D88"/>
    <w:rsid w:val="00CC3EA7"/>
    <w:rsid w:val="00CC40BE"/>
    <w:rsid w:val="00CC415F"/>
    <w:rsid w:val="00CC4382"/>
    <w:rsid w:val="00CC49B6"/>
    <w:rsid w:val="00CC4A35"/>
    <w:rsid w:val="00CC4AF7"/>
    <w:rsid w:val="00CC5C3E"/>
    <w:rsid w:val="00CC762E"/>
    <w:rsid w:val="00CD08B2"/>
    <w:rsid w:val="00CD68D0"/>
    <w:rsid w:val="00CD7A3D"/>
    <w:rsid w:val="00CE10EA"/>
    <w:rsid w:val="00CE2357"/>
    <w:rsid w:val="00CE26C0"/>
    <w:rsid w:val="00CE3CB0"/>
    <w:rsid w:val="00CE4588"/>
    <w:rsid w:val="00CE5FAF"/>
    <w:rsid w:val="00CE7D30"/>
    <w:rsid w:val="00CF000A"/>
    <w:rsid w:val="00CF1E58"/>
    <w:rsid w:val="00CF1EC0"/>
    <w:rsid w:val="00CF30BC"/>
    <w:rsid w:val="00CF3C50"/>
    <w:rsid w:val="00CF5A63"/>
    <w:rsid w:val="00CF5DB7"/>
    <w:rsid w:val="00CF6102"/>
    <w:rsid w:val="00CF7019"/>
    <w:rsid w:val="00D013E8"/>
    <w:rsid w:val="00D01E81"/>
    <w:rsid w:val="00D02929"/>
    <w:rsid w:val="00D032F0"/>
    <w:rsid w:val="00D03FA1"/>
    <w:rsid w:val="00D041DA"/>
    <w:rsid w:val="00D0584D"/>
    <w:rsid w:val="00D10805"/>
    <w:rsid w:val="00D10E21"/>
    <w:rsid w:val="00D11575"/>
    <w:rsid w:val="00D118DC"/>
    <w:rsid w:val="00D12819"/>
    <w:rsid w:val="00D13E64"/>
    <w:rsid w:val="00D144F7"/>
    <w:rsid w:val="00D145FF"/>
    <w:rsid w:val="00D17895"/>
    <w:rsid w:val="00D21606"/>
    <w:rsid w:val="00D235A3"/>
    <w:rsid w:val="00D23771"/>
    <w:rsid w:val="00D24198"/>
    <w:rsid w:val="00D245D9"/>
    <w:rsid w:val="00D2483D"/>
    <w:rsid w:val="00D27231"/>
    <w:rsid w:val="00D27BA7"/>
    <w:rsid w:val="00D27C98"/>
    <w:rsid w:val="00D30563"/>
    <w:rsid w:val="00D30A98"/>
    <w:rsid w:val="00D3368B"/>
    <w:rsid w:val="00D339C2"/>
    <w:rsid w:val="00D340C5"/>
    <w:rsid w:val="00D34990"/>
    <w:rsid w:val="00D3595F"/>
    <w:rsid w:val="00D35ABC"/>
    <w:rsid w:val="00D36270"/>
    <w:rsid w:val="00D41C70"/>
    <w:rsid w:val="00D42CCF"/>
    <w:rsid w:val="00D431A5"/>
    <w:rsid w:val="00D436B9"/>
    <w:rsid w:val="00D4426F"/>
    <w:rsid w:val="00D452B2"/>
    <w:rsid w:val="00D4682A"/>
    <w:rsid w:val="00D47E57"/>
    <w:rsid w:val="00D503CE"/>
    <w:rsid w:val="00D51337"/>
    <w:rsid w:val="00D5143F"/>
    <w:rsid w:val="00D514E7"/>
    <w:rsid w:val="00D5367E"/>
    <w:rsid w:val="00D5371E"/>
    <w:rsid w:val="00D54574"/>
    <w:rsid w:val="00D55796"/>
    <w:rsid w:val="00D56A30"/>
    <w:rsid w:val="00D56DE7"/>
    <w:rsid w:val="00D57AA9"/>
    <w:rsid w:val="00D609BB"/>
    <w:rsid w:val="00D62EF9"/>
    <w:rsid w:val="00D6337D"/>
    <w:rsid w:val="00D644F6"/>
    <w:rsid w:val="00D64AA2"/>
    <w:rsid w:val="00D65EC1"/>
    <w:rsid w:val="00D660C5"/>
    <w:rsid w:val="00D676B0"/>
    <w:rsid w:val="00D67A88"/>
    <w:rsid w:val="00D67C9D"/>
    <w:rsid w:val="00D67D0C"/>
    <w:rsid w:val="00D73387"/>
    <w:rsid w:val="00D7342A"/>
    <w:rsid w:val="00D73A6E"/>
    <w:rsid w:val="00D73D30"/>
    <w:rsid w:val="00D7422F"/>
    <w:rsid w:val="00D74C8A"/>
    <w:rsid w:val="00D75669"/>
    <w:rsid w:val="00D76C1A"/>
    <w:rsid w:val="00D773B4"/>
    <w:rsid w:val="00D77E87"/>
    <w:rsid w:val="00D8292E"/>
    <w:rsid w:val="00D82F15"/>
    <w:rsid w:val="00D83372"/>
    <w:rsid w:val="00D835ED"/>
    <w:rsid w:val="00D83702"/>
    <w:rsid w:val="00D84D92"/>
    <w:rsid w:val="00D8547E"/>
    <w:rsid w:val="00D85DF0"/>
    <w:rsid w:val="00D87C48"/>
    <w:rsid w:val="00D91378"/>
    <w:rsid w:val="00D9257C"/>
    <w:rsid w:val="00D92BEE"/>
    <w:rsid w:val="00D946D0"/>
    <w:rsid w:val="00D95815"/>
    <w:rsid w:val="00D9614D"/>
    <w:rsid w:val="00D9625B"/>
    <w:rsid w:val="00D97A01"/>
    <w:rsid w:val="00DA0C33"/>
    <w:rsid w:val="00DA144D"/>
    <w:rsid w:val="00DA14FE"/>
    <w:rsid w:val="00DA2F96"/>
    <w:rsid w:val="00DA41E2"/>
    <w:rsid w:val="00DA6A3E"/>
    <w:rsid w:val="00DA712D"/>
    <w:rsid w:val="00DA7665"/>
    <w:rsid w:val="00DB1282"/>
    <w:rsid w:val="00DB25B8"/>
    <w:rsid w:val="00DB33A2"/>
    <w:rsid w:val="00DB4088"/>
    <w:rsid w:val="00DB45D7"/>
    <w:rsid w:val="00DB48EF"/>
    <w:rsid w:val="00DB57A8"/>
    <w:rsid w:val="00DB5B3D"/>
    <w:rsid w:val="00DB6AD4"/>
    <w:rsid w:val="00DB76CB"/>
    <w:rsid w:val="00DB79DD"/>
    <w:rsid w:val="00DB7E30"/>
    <w:rsid w:val="00DC2191"/>
    <w:rsid w:val="00DC57B6"/>
    <w:rsid w:val="00DC5E01"/>
    <w:rsid w:val="00DC6CB2"/>
    <w:rsid w:val="00DC6F4C"/>
    <w:rsid w:val="00DC71F5"/>
    <w:rsid w:val="00DD0516"/>
    <w:rsid w:val="00DD22E1"/>
    <w:rsid w:val="00DD4D9E"/>
    <w:rsid w:val="00DD5D89"/>
    <w:rsid w:val="00DD5EDE"/>
    <w:rsid w:val="00DD63F5"/>
    <w:rsid w:val="00DE0234"/>
    <w:rsid w:val="00DE03F8"/>
    <w:rsid w:val="00DE0617"/>
    <w:rsid w:val="00DE09C6"/>
    <w:rsid w:val="00DE145C"/>
    <w:rsid w:val="00DE1C78"/>
    <w:rsid w:val="00DE222A"/>
    <w:rsid w:val="00DE2F98"/>
    <w:rsid w:val="00DE32E3"/>
    <w:rsid w:val="00DE344D"/>
    <w:rsid w:val="00DE4E71"/>
    <w:rsid w:val="00DE5486"/>
    <w:rsid w:val="00DE7412"/>
    <w:rsid w:val="00DE7F16"/>
    <w:rsid w:val="00DF09C9"/>
    <w:rsid w:val="00DF1305"/>
    <w:rsid w:val="00DF19C0"/>
    <w:rsid w:val="00DF1ABB"/>
    <w:rsid w:val="00DF2518"/>
    <w:rsid w:val="00DF3AE2"/>
    <w:rsid w:val="00DF6258"/>
    <w:rsid w:val="00DF6990"/>
    <w:rsid w:val="00DF6BB9"/>
    <w:rsid w:val="00DF7501"/>
    <w:rsid w:val="00DF7528"/>
    <w:rsid w:val="00DF754E"/>
    <w:rsid w:val="00DF7855"/>
    <w:rsid w:val="00E00576"/>
    <w:rsid w:val="00E0071A"/>
    <w:rsid w:val="00E01E74"/>
    <w:rsid w:val="00E02C16"/>
    <w:rsid w:val="00E02F16"/>
    <w:rsid w:val="00E07A7F"/>
    <w:rsid w:val="00E10E98"/>
    <w:rsid w:val="00E1129D"/>
    <w:rsid w:val="00E115FF"/>
    <w:rsid w:val="00E124D5"/>
    <w:rsid w:val="00E132A2"/>
    <w:rsid w:val="00E137DB"/>
    <w:rsid w:val="00E13D5B"/>
    <w:rsid w:val="00E148BF"/>
    <w:rsid w:val="00E14925"/>
    <w:rsid w:val="00E1534D"/>
    <w:rsid w:val="00E1564C"/>
    <w:rsid w:val="00E15700"/>
    <w:rsid w:val="00E16EBF"/>
    <w:rsid w:val="00E179D7"/>
    <w:rsid w:val="00E20120"/>
    <w:rsid w:val="00E20BD8"/>
    <w:rsid w:val="00E2131D"/>
    <w:rsid w:val="00E22F26"/>
    <w:rsid w:val="00E24720"/>
    <w:rsid w:val="00E247DA"/>
    <w:rsid w:val="00E2689A"/>
    <w:rsid w:val="00E26A71"/>
    <w:rsid w:val="00E27C46"/>
    <w:rsid w:val="00E31EAB"/>
    <w:rsid w:val="00E321D6"/>
    <w:rsid w:val="00E32BF1"/>
    <w:rsid w:val="00E3314D"/>
    <w:rsid w:val="00E33630"/>
    <w:rsid w:val="00E3505E"/>
    <w:rsid w:val="00E35141"/>
    <w:rsid w:val="00E37BEA"/>
    <w:rsid w:val="00E40B64"/>
    <w:rsid w:val="00E41717"/>
    <w:rsid w:val="00E41E28"/>
    <w:rsid w:val="00E41FEA"/>
    <w:rsid w:val="00E426F6"/>
    <w:rsid w:val="00E42C16"/>
    <w:rsid w:val="00E42F13"/>
    <w:rsid w:val="00E44F9A"/>
    <w:rsid w:val="00E450CC"/>
    <w:rsid w:val="00E45EDE"/>
    <w:rsid w:val="00E53F76"/>
    <w:rsid w:val="00E55568"/>
    <w:rsid w:val="00E55988"/>
    <w:rsid w:val="00E55CD9"/>
    <w:rsid w:val="00E57FA2"/>
    <w:rsid w:val="00E60BD7"/>
    <w:rsid w:val="00E61A20"/>
    <w:rsid w:val="00E61FE5"/>
    <w:rsid w:val="00E6250E"/>
    <w:rsid w:val="00E62F50"/>
    <w:rsid w:val="00E6399D"/>
    <w:rsid w:val="00E63E8D"/>
    <w:rsid w:val="00E640DD"/>
    <w:rsid w:val="00E6567E"/>
    <w:rsid w:val="00E65796"/>
    <w:rsid w:val="00E66036"/>
    <w:rsid w:val="00E67B10"/>
    <w:rsid w:val="00E747F3"/>
    <w:rsid w:val="00E75B28"/>
    <w:rsid w:val="00E76498"/>
    <w:rsid w:val="00E81035"/>
    <w:rsid w:val="00E84618"/>
    <w:rsid w:val="00E84C10"/>
    <w:rsid w:val="00E85558"/>
    <w:rsid w:val="00E858CF"/>
    <w:rsid w:val="00E8619E"/>
    <w:rsid w:val="00E86F7A"/>
    <w:rsid w:val="00E9206E"/>
    <w:rsid w:val="00E923F1"/>
    <w:rsid w:val="00E92E02"/>
    <w:rsid w:val="00E93883"/>
    <w:rsid w:val="00E94801"/>
    <w:rsid w:val="00E952C6"/>
    <w:rsid w:val="00E9555B"/>
    <w:rsid w:val="00E95B88"/>
    <w:rsid w:val="00E96469"/>
    <w:rsid w:val="00E9701D"/>
    <w:rsid w:val="00E97CE6"/>
    <w:rsid w:val="00EA0174"/>
    <w:rsid w:val="00EA0697"/>
    <w:rsid w:val="00EA1FA9"/>
    <w:rsid w:val="00EA20F1"/>
    <w:rsid w:val="00EA2ED8"/>
    <w:rsid w:val="00EA3551"/>
    <w:rsid w:val="00EA3A2B"/>
    <w:rsid w:val="00EA4FC6"/>
    <w:rsid w:val="00EA523C"/>
    <w:rsid w:val="00EA525A"/>
    <w:rsid w:val="00EA5519"/>
    <w:rsid w:val="00EA5878"/>
    <w:rsid w:val="00EA5E3B"/>
    <w:rsid w:val="00EA6A49"/>
    <w:rsid w:val="00EA723F"/>
    <w:rsid w:val="00EA79FD"/>
    <w:rsid w:val="00EB0144"/>
    <w:rsid w:val="00EB0DB7"/>
    <w:rsid w:val="00EB252C"/>
    <w:rsid w:val="00EB2EDB"/>
    <w:rsid w:val="00EB323F"/>
    <w:rsid w:val="00EB3ED6"/>
    <w:rsid w:val="00EB47F4"/>
    <w:rsid w:val="00EB4E42"/>
    <w:rsid w:val="00EB5476"/>
    <w:rsid w:val="00EB59FE"/>
    <w:rsid w:val="00EB7EA9"/>
    <w:rsid w:val="00EB7F51"/>
    <w:rsid w:val="00EC0A9D"/>
    <w:rsid w:val="00EC0C6F"/>
    <w:rsid w:val="00EC1E5B"/>
    <w:rsid w:val="00EC314A"/>
    <w:rsid w:val="00EC448E"/>
    <w:rsid w:val="00EC476D"/>
    <w:rsid w:val="00EC59BB"/>
    <w:rsid w:val="00EC5ACE"/>
    <w:rsid w:val="00EC6B7D"/>
    <w:rsid w:val="00EC73F6"/>
    <w:rsid w:val="00ED03A3"/>
    <w:rsid w:val="00ED03CE"/>
    <w:rsid w:val="00ED05CA"/>
    <w:rsid w:val="00ED0709"/>
    <w:rsid w:val="00ED23F8"/>
    <w:rsid w:val="00ED258A"/>
    <w:rsid w:val="00ED2635"/>
    <w:rsid w:val="00ED45A7"/>
    <w:rsid w:val="00ED468D"/>
    <w:rsid w:val="00ED5A6D"/>
    <w:rsid w:val="00ED5CE6"/>
    <w:rsid w:val="00ED5EBE"/>
    <w:rsid w:val="00ED6120"/>
    <w:rsid w:val="00ED7577"/>
    <w:rsid w:val="00EE0C19"/>
    <w:rsid w:val="00EE1788"/>
    <w:rsid w:val="00EE3AE4"/>
    <w:rsid w:val="00EE3DB4"/>
    <w:rsid w:val="00EE4E26"/>
    <w:rsid w:val="00EE54C7"/>
    <w:rsid w:val="00EE5B4B"/>
    <w:rsid w:val="00EE6090"/>
    <w:rsid w:val="00EE6E6A"/>
    <w:rsid w:val="00EF14DF"/>
    <w:rsid w:val="00EF173F"/>
    <w:rsid w:val="00EF4499"/>
    <w:rsid w:val="00EF4DEC"/>
    <w:rsid w:val="00EF54AB"/>
    <w:rsid w:val="00EF5C62"/>
    <w:rsid w:val="00EF619F"/>
    <w:rsid w:val="00F00BF6"/>
    <w:rsid w:val="00F00EC6"/>
    <w:rsid w:val="00F02439"/>
    <w:rsid w:val="00F0379B"/>
    <w:rsid w:val="00F040E7"/>
    <w:rsid w:val="00F04365"/>
    <w:rsid w:val="00F0463F"/>
    <w:rsid w:val="00F05937"/>
    <w:rsid w:val="00F0795F"/>
    <w:rsid w:val="00F113C3"/>
    <w:rsid w:val="00F11A0A"/>
    <w:rsid w:val="00F11FDE"/>
    <w:rsid w:val="00F12F6A"/>
    <w:rsid w:val="00F1314A"/>
    <w:rsid w:val="00F13C0A"/>
    <w:rsid w:val="00F13F9B"/>
    <w:rsid w:val="00F14117"/>
    <w:rsid w:val="00F150BC"/>
    <w:rsid w:val="00F15A1A"/>
    <w:rsid w:val="00F17EA4"/>
    <w:rsid w:val="00F17F40"/>
    <w:rsid w:val="00F21B32"/>
    <w:rsid w:val="00F21C06"/>
    <w:rsid w:val="00F21F1E"/>
    <w:rsid w:val="00F24D29"/>
    <w:rsid w:val="00F2500B"/>
    <w:rsid w:val="00F2612E"/>
    <w:rsid w:val="00F2638C"/>
    <w:rsid w:val="00F26CD0"/>
    <w:rsid w:val="00F27BE5"/>
    <w:rsid w:val="00F305B7"/>
    <w:rsid w:val="00F30647"/>
    <w:rsid w:val="00F30807"/>
    <w:rsid w:val="00F3119D"/>
    <w:rsid w:val="00F31933"/>
    <w:rsid w:val="00F32403"/>
    <w:rsid w:val="00F328E0"/>
    <w:rsid w:val="00F328F3"/>
    <w:rsid w:val="00F33A1D"/>
    <w:rsid w:val="00F34680"/>
    <w:rsid w:val="00F35A9F"/>
    <w:rsid w:val="00F37BCF"/>
    <w:rsid w:val="00F40101"/>
    <w:rsid w:val="00F40400"/>
    <w:rsid w:val="00F408D9"/>
    <w:rsid w:val="00F40B26"/>
    <w:rsid w:val="00F41B5A"/>
    <w:rsid w:val="00F44636"/>
    <w:rsid w:val="00F4481A"/>
    <w:rsid w:val="00F46A1E"/>
    <w:rsid w:val="00F50396"/>
    <w:rsid w:val="00F505F7"/>
    <w:rsid w:val="00F52760"/>
    <w:rsid w:val="00F52CF6"/>
    <w:rsid w:val="00F53017"/>
    <w:rsid w:val="00F531B9"/>
    <w:rsid w:val="00F54433"/>
    <w:rsid w:val="00F54BCA"/>
    <w:rsid w:val="00F56BA1"/>
    <w:rsid w:val="00F57322"/>
    <w:rsid w:val="00F57A68"/>
    <w:rsid w:val="00F6046E"/>
    <w:rsid w:val="00F60611"/>
    <w:rsid w:val="00F60978"/>
    <w:rsid w:val="00F60AAA"/>
    <w:rsid w:val="00F61D6D"/>
    <w:rsid w:val="00F6265D"/>
    <w:rsid w:val="00F627C7"/>
    <w:rsid w:val="00F62CD2"/>
    <w:rsid w:val="00F658E1"/>
    <w:rsid w:val="00F65CF3"/>
    <w:rsid w:val="00F66B13"/>
    <w:rsid w:val="00F66B94"/>
    <w:rsid w:val="00F7248B"/>
    <w:rsid w:val="00F7444A"/>
    <w:rsid w:val="00F74A21"/>
    <w:rsid w:val="00F75260"/>
    <w:rsid w:val="00F75FD5"/>
    <w:rsid w:val="00F76621"/>
    <w:rsid w:val="00F80488"/>
    <w:rsid w:val="00F80972"/>
    <w:rsid w:val="00F8192A"/>
    <w:rsid w:val="00F82729"/>
    <w:rsid w:val="00F82B68"/>
    <w:rsid w:val="00F82E23"/>
    <w:rsid w:val="00F830F6"/>
    <w:rsid w:val="00F83A3E"/>
    <w:rsid w:val="00F865C1"/>
    <w:rsid w:val="00F866AA"/>
    <w:rsid w:val="00F8753E"/>
    <w:rsid w:val="00F87998"/>
    <w:rsid w:val="00F90FB9"/>
    <w:rsid w:val="00F91A99"/>
    <w:rsid w:val="00F92368"/>
    <w:rsid w:val="00F92F70"/>
    <w:rsid w:val="00F937FB"/>
    <w:rsid w:val="00F938B3"/>
    <w:rsid w:val="00F94343"/>
    <w:rsid w:val="00F9440D"/>
    <w:rsid w:val="00F94AEF"/>
    <w:rsid w:val="00F9759D"/>
    <w:rsid w:val="00FA0373"/>
    <w:rsid w:val="00FA05BD"/>
    <w:rsid w:val="00FA328E"/>
    <w:rsid w:val="00FA3F30"/>
    <w:rsid w:val="00FA3F59"/>
    <w:rsid w:val="00FA5A11"/>
    <w:rsid w:val="00FA60CA"/>
    <w:rsid w:val="00FA6854"/>
    <w:rsid w:val="00FA68B6"/>
    <w:rsid w:val="00FA753F"/>
    <w:rsid w:val="00FB0064"/>
    <w:rsid w:val="00FB18B8"/>
    <w:rsid w:val="00FB3251"/>
    <w:rsid w:val="00FB475D"/>
    <w:rsid w:val="00FB7CEF"/>
    <w:rsid w:val="00FC2CDC"/>
    <w:rsid w:val="00FC3A21"/>
    <w:rsid w:val="00FC3FD5"/>
    <w:rsid w:val="00FC43DF"/>
    <w:rsid w:val="00FC4ABE"/>
    <w:rsid w:val="00FC4F69"/>
    <w:rsid w:val="00FC60A5"/>
    <w:rsid w:val="00FC657E"/>
    <w:rsid w:val="00FC6D35"/>
    <w:rsid w:val="00FC6DD0"/>
    <w:rsid w:val="00FC7771"/>
    <w:rsid w:val="00FC79CA"/>
    <w:rsid w:val="00FD0AC8"/>
    <w:rsid w:val="00FD40A6"/>
    <w:rsid w:val="00FD4CF4"/>
    <w:rsid w:val="00FD750D"/>
    <w:rsid w:val="00FD7CBF"/>
    <w:rsid w:val="00FE10EF"/>
    <w:rsid w:val="00FE142A"/>
    <w:rsid w:val="00FE182E"/>
    <w:rsid w:val="00FE1B3D"/>
    <w:rsid w:val="00FE2208"/>
    <w:rsid w:val="00FE2A4A"/>
    <w:rsid w:val="00FE4337"/>
    <w:rsid w:val="00FE49BC"/>
    <w:rsid w:val="00FE4A98"/>
    <w:rsid w:val="00FE6A34"/>
    <w:rsid w:val="00FE6F89"/>
    <w:rsid w:val="00FE72BD"/>
    <w:rsid w:val="00FF137B"/>
    <w:rsid w:val="00FF175C"/>
    <w:rsid w:val="00FF1D8C"/>
    <w:rsid w:val="00FF1F64"/>
    <w:rsid w:val="00FF260D"/>
    <w:rsid w:val="00FF2749"/>
    <w:rsid w:val="00FF3A6A"/>
    <w:rsid w:val="00FF48D6"/>
    <w:rsid w:val="00FF4BE8"/>
    <w:rsid w:val="00FF5F62"/>
    <w:rsid w:val="00FF6104"/>
    <w:rsid w:val="00FF615C"/>
    <w:rsid w:val="00FF6E1D"/>
    <w:rsid w:val="00FF703C"/>
    <w:rsid w:val="00FF73DA"/>
    <w:rsid w:val="00FF7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A4BDE"/>
    <w:pPr>
      <w:keepNext/>
      <w:tabs>
        <w:tab w:val="left" w:pos="-720"/>
        <w:tab w:val="left" w:pos="0"/>
      </w:tabs>
      <w:suppressAutoHyphens/>
      <w:ind w:left="720" w:hanging="720"/>
      <w:outlineLvl w:val="0"/>
    </w:pPr>
    <w:rPr>
      <w:rFonts w:ascii="Arial" w:eastAsia="Times New Roman" w:hAnsi="Arial" w:cs="Arial"/>
      <w:vanish/>
      <w:sz w:val="20"/>
      <w:szCs w:val="20"/>
    </w:rPr>
  </w:style>
  <w:style w:type="paragraph" w:styleId="Heading2">
    <w:name w:val="heading 2"/>
    <w:basedOn w:val="Normal"/>
    <w:next w:val="Normal"/>
    <w:link w:val="Heading2Char"/>
    <w:uiPriority w:val="9"/>
    <w:semiHidden/>
    <w:unhideWhenUsed/>
    <w:qFormat/>
    <w:rsid w:val="00E149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BDE"/>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unhideWhenUsed/>
    <w:qFormat/>
    <w:rsid w:val="00A40D1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4BDE"/>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0E"/>
    <w:rPr>
      <w:color w:val="0000FF"/>
      <w:u w:val="single"/>
    </w:rPr>
  </w:style>
  <w:style w:type="paragraph" w:styleId="EndnoteText">
    <w:name w:val="endnote text"/>
    <w:basedOn w:val="Normal"/>
    <w:link w:val="EndnoteTextChar"/>
    <w:uiPriority w:val="99"/>
    <w:unhideWhenUsed/>
    <w:rsid w:val="0087350E"/>
    <w:rPr>
      <w:rFonts w:ascii="Times New Roman" w:eastAsiaTheme="minorHAnsi" w:hAnsi="Times New Roman" w:cs="Times New Roman"/>
    </w:rPr>
  </w:style>
  <w:style w:type="character" w:customStyle="1" w:styleId="EndnoteTextChar">
    <w:name w:val="Endnote Text Char"/>
    <w:basedOn w:val="DefaultParagraphFont"/>
    <w:link w:val="EndnoteText"/>
    <w:uiPriority w:val="99"/>
    <w:rsid w:val="0087350E"/>
    <w:rPr>
      <w:rFonts w:ascii="Times New Roman" w:eastAsiaTheme="minorHAnsi" w:hAnsi="Times New Roman" w:cs="Times New Roman"/>
    </w:rPr>
  </w:style>
  <w:style w:type="character" w:styleId="EndnoteReference">
    <w:name w:val="endnote reference"/>
    <w:basedOn w:val="DefaultParagraphFont"/>
    <w:uiPriority w:val="99"/>
    <w:unhideWhenUsed/>
    <w:rsid w:val="0087350E"/>
    <w:rPr>
      <w:vertAlign w:val="superscript"/>
    </w:rPr>
  </w:style>
  <w:style w:type="character" w:customStyle="1" w:styleId="addmd">
    <w:name w:val="addmd"/>
    <w:basedOn w:val="DefaultParagraphFont"/>
    <w:rsid w:val="0087350E"/>
  </w:style>
  <w:style w:type="character" w:customStyle="1" w:styleId="Heading1Char">
    <w:name w:val="Heading 1 Char"/>
    <w:basedOn w:val="DefaultParagraphFont"/>
    <w:link w:val="Heading1"/>
    <w:uiPriority w:val="99"/>
    <w:rsid w:val="007A4BDE"/>
    <w:rPr>
      <w:rFonts w:ascii="Arial" w:eastAsia="Times New Roman" w:hAnsi="Arial" w:cs="Arial"/>
      <w:vanish/>
      <w:sz w:val="20"/>
      <w:szCs w:val="20"/>
    </w:rPr>
  </w:style>
  <w:style w:type="character" w:customStyle="1" w:styleId="Heading3Char">
    <w:name w:val="Heading 3 Char"/>
    <w:basedOn w:val="DefaultParagraphFont"/>
    <w:link w:val="Heading3"/>
    <w:uiPriority w:val="9"/>
    <w:rsid w:val="007A4BD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7A4BDE"/>
    <w:rPr>
      <w:rFonts w:ascii="Calibri" w:eastAsia="Times New Roman" w:hAnsi="Calibri" w:cs="Times New Roman"/>
    </w:rPr>
  </w:style>
  <w:style w:type="paragraph" w:styleId="BodyTextIndent3">
    <w:name w:val="Body Text Indent 3"/>
    <w:basedOn w:val="Normal"/>
    <w:link w:val="BodyTextIndent3Char"/>
    <w:uiPriority w:val="99"/>
    <w:rsid w:val="007A4BDE"/>
    <w:pPr>
      <w:tabs>
        <w:tab w:val="left" w:pos="-720"/>
        <w:tab w:val="left" w:pos="426"/>
        <w:tab w:val="left" w:pos="720"/>
        <w:tab w:val="left" w:pos="1440"/>
        <w:tab w:val="left" w:pos="2160"/>
      </w:tabs>
      <w:suppressAutoHyphens/>
      <w:spacing w:after="120"/>
      <w:ind w:left="284"/>
      <w:jc w:val="both"/>
    </w:pPr>
    <w:rPr>
      <w:rFonts w:ascii="Arial" w:eastAsia="Times New Roman" w:hAnsi="Arial" w:cs="Arial"/>
      <w:i/>
      <w:iCs/>
      <w:spacing w:val="-3"/>
      <w:sz w:val="22"/>
      <w:szCs w:val="22"/>
    </w:rPr>
  </w:style>
  <w:style w:type="character" w:customStyle="1" w:styleId="BodyTextIndent3Char">
    <w:name w:val="Body Text Indent 3 Char"/>
    <w:basedOn w:val="DefaultParagraphFont"/>
    <w:link w:val="BodyTextIndent3"/>
    <w:uiPriority w:val="99"/>
    <w:rsid w:val="007A4BDE"/>
    <w:rPr>
      <w:rFonts w:ascii="Arial" w:eastAsia="Times New Roman" w:hAnsi="Arial" w:cs="Arial"/>
      <w:i/>
      <w:iCs/>
      <w:spacing w:val="-3"/>
      <w:sz w:val="22"/>
      <w:szCs w:val="22"/>
    </w:rPr>
  </w:style>
  <w:style w:type="paragraph" w:styleId="BodyText2">
    <w:name w:val="Body Text 2"/>
    <w:basedOn w:val="Normal"/>
    <w:link w:val="BodyText2Char"/>
    <w:uiPriority w:val="99"/>
    <w:unhideWhenUsed/>
    <w:rsid w:val="007A4BDE"/>
    <w:pPr>
      <w:spacing w:after="120" w:line="480" w:lineRule="auto"/>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7A4BDE"/>
    <w:rPr>
      <w:rFonts w:ascii="Arial" w:eastAsia="Times New Roman" w:hAnsi="Arial" w:cs="Arial"/>
      <w:sz w:val="22"/>
      <w:szCs w:val="22"/>
    </w:rPr>
  </w:style>
  <w:style w:type="character" w:styleId="HTMLAcronym">
    <w:name w:val="HTML Acronym"/>
    <w:basedOn w:val="DefaultParagraphFont"/>
    <w:uiPriority w:val="99"/>
    <w:semiHidden/>
    <w:unhideWhenUsed/>
    <w:rsid w:val="007A4BDE"/>
    <w:rPr>
      <w:rFonts w:cs="Times New Roman"/>
    </w:rPr>
  </w:style>
  <w:style w:type="character" w:styleId="Strong">
    <w:name w:val="Strong"/>
    <w:basedOn w:val="DefaultParagraphFont"/>
    <w:uiPriority w:val="22"/>
    <w:qFormat/>
    <w:rsid w:val="007A4BDE"/>
    <w:rPr>
      <w:rFonts w:cs="Times New Roman"/>
      <w:b/>
      <w:bCs/>
    </w:rPr>
  </w:style>
  <w:style w:type="paragraph" w:customStyle="1" w:styleId="cittext">
    <w:name w:val="cittext"/>
    <w:basedOn w:val="Normal"/>
    <w:rsid w:val="007A4BD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7A4BDE"/>
    <w:pPr>
      <w:spacing w:after="120"/>
    </w:pPr>
    <w:rPr>
      <w:rFonts w:ascii="Arial" w:eastAsia="Times New Roman" w:hAnsi="Arial" w:cs="Arial"/>
      <w:sz w:val="22"/>
      <w:szCs w:val="22"/>
    </w:rPr>
  </w:style>
  <w:style w:type="character" w:customStyle="1" w:styleId="BodyTextChar">
    <w:name w:val="Body Text Char"/>
    <w:basedOn w:val="DefaultParagraphFont"/>
    <w:link w:val="BodyText"/>
    <w:uiPriority w:val="99"/>
    <w:semiHidden/>
    <w:rsid w:val="007A4BDE"/>
    <w:rPr>
      <w:rFonts w:ascii="Arial" w:eastAsia="Times New Roman" w:hAnsi="Arial" w:cs="Arial"/>
      <w:sz w:val="22"/>
      <w:szCs w:val="22"/>
    </w:rPr>
  </w:style>
  <w:style w:type="character" w:customStyle="1" w:styleId="citation">
    <w:name w:val="citation"/>
    <w:basedOn w:val="DefaultParagraphFont"/>
    <w:rsid w:val="007A4BDE"/>
    <w:rPr>
      <w:rFonts w:cs="Times New Roman"/>
    </w:rPr>
  </w:style>
  <w:style w:type="character" w:customStyle="1" w:styleId="pagerange">
    <w:name w:val="pagerange"/>
    <w:basedOn w:val="DefaultParagraphFont"/>
    <w:rsid w:val="007A4BDE"/>
    <w:rPr>
      <w:rFonts w:cs="Times New Roman"/>
    </w:rPr>
  </w:style>
  <w:style w:type="character" w:customStyle="1" w:styleId="bylinetoggle">
    <w:name w:val="bylinetoggle"/>
    <w:basedOn w:val="DefaultParagraphFont"/>
    <w:rsid w:val="007A4BDE"/>
    <w:rPr>
      <w:rFonts w:cs="Times New Roman"/>
    </w:rPr>
  </w:style>
  <w:style w:type="character" w:styleId="Emphasis">
    <w:name w:val="Emphasis"/>
    <w:basedOn w:val="DefaultParagraphFont"/>
    <w:uiPriority w:val="20"/>
    <w:qFormat/>
    <w:rsid w:val="007A4BDE"/>
    <w:rPr>
      <w:rFonts w:cs="Times New Roman"/>
      <w:i/>
      <w:iCs/>
    </w:rPr>
  </w:style>
  <w:style w:type="character" w:styleId="FollowedHyperlink">
    <w:name w:val="FollowedHyperlink"/>
    <w:basedOn w:val="DefaultParagraphFont"/>
    <w:uiPriority w:val="99"/>
    <w:semiHidden/>
    <w:unhideWhenUsed/>
    <w:rsid w:val="004711DF"/>
    <w:rPr>
      <w:color w:val="800080" w:themeColor="followedHyperlink"/>
      <w:u w:val="single"/>
    </w:rPr>
  </w:style>
  <w:style w:type="character" w:customStyle="1" w:styleId="Heading2Char">
    <w:name w:val="Heading 2 Char"/>
    <w:basedOn w:val="DefaultParagraphFont"/>
    <w:link w:val="Heading2"/>
    <w:uiPriority w:val="9"/>
    <w:semiHidden/>
    <w:rsid w:val="00E14925"/>
    <w:rPr>
      <w:rFonts w:asciiTheme="majorHAnsi" w:eastAsiaTheme="majorEastAsia" w:hAnsiTheme="majorHAnsi" w:cstheme="majorBidi"/>
      <w:b/>
      <w:bCs/>
      <w:color w:val="4F81BD" w:themeColor="accent1"/>
      <w:sz w:val="26"/>
      <w:szCs w:val="26"/>
    </w:rPr>
  </w:style>
  <w:style w:type="paragraph" w:customStyle="1" w:styleId="cover">
    <w:name w:val="cover"/>
    <w:basedOn w:val="Normal"/>
    <w:rsid w:val="00E14925"/>
    <w:pPr>
      <w:spacing w:before="100" w:beforeAutospacing="1" w:after="100" w:afterAutospacing="1"/>
    </w:pPr>
    <w:rPr>
      <w:rFonts w:ascii="Times" w:hAnsi="Times"/>
      <w:sz w:val="20"/>
      <w:szCs w:val="20"/>
    </w:rPr>
  </w:style>
  <w:style w:type="paragraph" w:customStyle="1" w:styleId="intro">
    <w:name w:val="intro"/>
    <w:basedOn w:val="Normal"/>
    <w:rsid w:val="00E14925"/>
    <w:pPr>
      <w:spacing w:before="100" w:beforeAutospacing="1" w:after="100" w:afterAutospacing="1"/>
    </w:pPr>
    <w:rPr>
      <w:rFonts w:ascii="Times" w:hAnsi="Times"/>
      <w:sz w:val="20"/>
      <w:szCs w:val="20"/>
    </w:rPr>
  </w:style>
  <w:style w:type="character" w:customStyle="1" w:styleId="allcaps">
    <w:name w:val="allcaps"/>
    <w:basedOn w:val="DefaultParagraphFont"/>
    <w:rsid w:val="00E14925"/>
  </w:style>
  <w:style w:type="character" w:customStyle="1" w:styleId="large">
    <w:name w:val="large"/>
    <w:basedOn w:val="DefaultParagraphFont"/>
    <w:rsid w:val="00E14925"/>
  </w:style>
  <w:style w:type="paragraph" w:styleId="NormalWeb">
    <w:name w:val="Normal (Web)"/>
    <w:basedOn w:val="Normal"/>
    <w:uiPriority w:val="99"/>
    <w:semiHidden/>
    <w:unhideWhenUsed/>
    <w:rsid w:val="00E14925"/>
    <w:pPr>
      <w:spacing w:before="100" w:beforeAutospacing="1" w:after="100" w:afterAutospacing="1"/>
    </w:pPr>
    <w:rPr>
      <w:rFonts w:ascii="Times" w:hAnsi="Times" w:cs="Times New Roman"/>
      <w:sz w:val="20"/>
      <w:szCs w:val="20"/>
    </w:rPr>
  </w:style>
  <w:style w:type="paragraph" w:customStyle="1" w:styleId="meta-info">
    <w:name w:val="meta-info"/>
    <w:basedOn w:val="Normal"/>
    <w:rsid w:val="00E1492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14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925"/>
    <w:rPr>
      <w:rFonts w:ascii="Lucida Grande" w:hAnsi="Lucida Grande" w:cs="Lucida Grande"/>
      <w:sz w:val="18"/>
      <w:szCs w:val="18"/>
    </w:rPr>
  </w:style>
  <w:style w:type="paragraph" w:styleId="FootnoteText">
    <w:name w:val="footnote text"/>
    <w:basedOn w:val="Normal"/>
    <w:link w:val="FootnoteTextChar"/>
    <w:uiPriority w:val="99"/>
    <w:unhideWhenUsed/>
    <w:rsid w:val="00F66B94"/>
  </w:style>
  <w:style w:type="character" w:customStyle="1" w:styleId="FootnoteTextChar">
    <w:name w:val="Footnote Text Char"/>
    <w:basedOn w:val="DefaultParagraphFont"/>
    <w:link w:val="FootnoteText"/>
    <w:uiPriority w:val="99"/>
    <w:rsid w:val="00F66B94"/>
  </w:style>
  <w:style w:type="character" w:styleId="FootnoteReference">
    <w:name w:val="footnote reference"/>
    <w:basedOn w:val="DefaultParagraphFont"/>
    <w:uiPriority w:val="99"/>
    <w:unhideWhenUsed/>
    <w:rsid w:val="00F66B94"/>
    <w:rPr>
      <w:vertAlign w:val="superscript"/>
    </w:rPr>
  </w:style>
  <w:style w:type="character" w:customStyle="1" w:styleId="asinreviewssummary">
    <w:name w:val="asinreviewssummary"/>
    <w:basedOn w:val="DefaultParagraphFont"/>
    <w:rsid w:val="00593102"/>
  </w:style>
  <w:style w:type="character" w:customStyle="1" w:styleId="a">
    <w:name w:val="a"/>
    <w:basedOn w:val="DefaultParagraphFont"/>
    <w:rsid w:val="0031400C"/>
  </w:style>
  <w:style w:type="character" w:customStyle="1" w:styleId="l7">
    <w:name w:val="l7"/>
    <w:basedOn w:val="DefaultParagraphFont"/>
    <w:rsid w:val="00BB7630"/>
  </w:style>
  <w:style w:type="character" w:customStyle="1" w:styleId="l6">
    <w:name w:val="l6"/>
    <w:basedOn w:val="DefaultParagraphFont"/>
    <w:rsid w:val="00BB7630"/>
  </w:style>
  <w:style w:type="paragraph" w:styleId="ListParagraph">
    <w:name w:val="List Paragraph"/>
    <w:basedOn w:val="Normal"/>
    <w:uiPriority w:val="34"/>
    <w:qFormat/>
    <w:rsid w:val="005228C6"/>
    <w:pPr>
      <w:ind w:left="720"/>
      <w:contextualSpacing/>
    </w:pPr>
  </w:style>
  <w:style w:type="paragraph" w:styleId="Footer">
    <w:name w:val="footer"/>
    <w:basedOn w:val="Normal"/>
    <w:link w:val="FooterChar"/>
    <w:uiPriority w:val="99"/>
    <w:unhideWhenUsed/>
    <w:rsid w:val="00303FC1"/>
    <w:pPr>
      <w:tabs>
        <w:tab w:val="center" w:pos="4320"/>
        <w:tab w:val="right" w:pos="8640"/>
      </w:tabs>
    </w:pPr>
  </w:style>
  <w:style w:type="character" w:customStyle="1" w:styleId="FooterChar">
    <w:name w:val="Footer Char"/>
    <w:basedOn w:val="DefaultParagraphFont"/>
    <w:link w:val="Footer"/>
    <w:uiPriority w:val="99"/>
    <w:rsid w:val="00303FC1"/>
  </w:style>
  <w:style w:type="character" w:styleId="PageNumber">
    <w:name w:val="page number"/>
    <w:basedOn w:val="DefaultParagraphFont"/>
    <w:uiPriority w:val="99"/>
    <w:semiHidden/>
    <w:unhideWhenUsed/>
    <w:rsid w:val="00303FC1"/>
  </w:style>
  <w:style w:type="paragraph" w:styleId="Header">
    <w:name w:val="header"/>
    <w:basedOn w:val="Normal"/>
    <w:link w:val="HeaderChar"/>
    <w:uiPriority w:val="99"/>
    <w:unhideWhenUsed/>
    <w:rsid w:val="003F7E84"/>
    <w:pPr>
      <w:tabs>
        <w:tab w:val="center" w:pos="4320"/>
        <w:tab w:val="right" w:pos="8640"/>
      </w:tabs>
    </w:pPr>
  </w:style>
  <w:style w:type="character" w:customStyle="1" w:styleId="HeaderChar">
    <w:name w:val="Header Char"/>
    <w:basedOn w:val="DefaultParagraphFont"/>
    <w:link w:val="Header"/>
    <w:uiPriority w:val="99"/>
    <w:rsid w:val="003F7E84"/>
  </w:style>
  <w:style w:type="paragraph" w:customStyle="1" w:styleId="Default">
    <w:name w:val="Default"/>
    <w:rsid w:val="00743B47"/>
    <w:pPr>
      <w:widowControl w:val="0"/>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4A6C07"/>
    <w:rPr>
      <w:sz w:val="18"/>
      <w:szCs w:val="18"/>
    </w:rPr>
  </w:style>
  <w:style w:type="paragraph" w:styleId="CommentText">
    <w:name w:val="annotation text"/>
    <w:basedOn w:val="Normal"/>
    <w:link w:val="CommentTextChar"/>
    <w:uiPriority w:val="99"/>
    <w:semiHidden/>
    <w:unhideWhenUsed/>
    <w:rsid w:val="004A6C07"/>
  </w:style>
  <w:style w:type="character" w:customStyle="1" w:styleId="CommentTextChar">
    <w:name w:val="Comment Text Char"/>
    <w:basedOn w:val="DefaultParagraphFont"/>
    <w:link w:val="CommentText"/>
    <w:uiPriority w:val="99"/>
    <w:semiHidden/>
    <w:rsid w:val="004A6C07"/>
  </w:style>
  <w:style w:type="paragraph" w:styleId="CommentSubject">
    <w:name w:val="annotation subject"/>
    <w:basedOn w:val="CommentText"/>
    <w:next w:val="CommentText"/>
    <w:link w:val="CommentSubjectChar"/>
    <w:uiPriority w:val="99"/>
    <w:semiHidden/>
    <w:unhideWhenUsed/>
    <w:rsid w:val="004A6C07"/>
    <w:rPr>
      <w:b/>
      <w:bCs/>
      <w:sz w:val="20"/>
      <w:szCs w:val="20"/>
    </w:rPr>
  </w:style>
  <w:style w:type="character" w:customStyle="1" w:styleId="CommentSubjectChar">
    <w:name w:val="Comment Subject Char"/>
    <w:basedOn w:val="CommentTextChar"/>
    <w:link w:val="CommentSubject"/>
    <w:uiPriority w:val="99"/>
    <w:semiHidden/>
    <w:rsid w:val="004A6C07"/>
    <w:rPr>
      <w:b/>
      <w:bCs/>
      <w:sz w:val="20"/>
      <w:szCs w:val="20"/>
    </w:rPr>
  </w:style>
  <w:style w:type="character" w:customStyle="1" w:styleId="rphighlightallclass">
    <w:name w:val="rphighlightallclass"/>
    <w:basedOn w:val="DefaultParagraphFont"/>
    <w:rsid w:val="003112F1"/>
  </w:style>
  <w:style w:type="character" w:customStyle="1" w:styleId="highlight">
    <w:name w:val="highlight"/>
    <w:basedOn w:val="DefaultParagraphFont"/>
    <w:rsid w:val="003112F1"/>
  </w:style>
  <w:style w:type="character" w:styleId="HTMLCite">
    <w:name w:val="HTML Cite"/>
    <w:basedOn w:val="DefaultParagraphFont"/>
    <w:uiPriority w:val="99"/>
    <w:semiHidden/>
    <w:unhideWhenUsed/>
    <w:rsid w:val="00690F21"/>
    <w:rPr>
      <w:i/>
      <w:iCs/>
    </w:rPr>
  </w:style>
  <w:style w:type="character" w:customStyle="1" w:styleId="cit-source">
    <w:name w:val="cit-source"/>
    <w:basedOn w:val="DefaultParagraphFont"/>
    <w:rsid w:val="00690F21"/>
  </w:style>
  <w:style w:type="character" w:customStyle="1" w:styleId="cit-pub-date">
    <w:name w:val="cit-pub-date"/>
    <w:basedOn w:val="DefaultParagraphFont"/>
    <w:rsid w:val="00690F21"/>
  </w:style>
  <w:style w:type="character" w:customStyle="1" w:styleId="cit-fpage">
    <w:name w:val="cit-fpage"/>
    <w:basedOn w:val="DefaultParagraphFont"/>
    <w:rsid w:val="00690F21"/>
  </w:style>
  <w:style w:type="character" w:customStyle="1" w:styleId="Heading5Char">
    <w:name w:val="Heading 5 Char"/>
    <w:basedOn w:val="DefaultParagraphFont"/>
    <w:link w:val="Heading5"/>
    <w:uiPriority w:val="9"/>
    <w:rsid w:val="00A40D1D"/>
    <w:rPr>
      <w:rFonts w:asciiTheme="majorHAnsi" w:eastAsiaTheme="majorEastAsia" w:hAnsiTheme="majorHAnsi" w:cstheme="majorBidi"/>
      <w:color w:val="243F60" w:themeColor="accent1" w:themeShade="7F"/>
    </w:rPr>
  </w:style>
  <w:style w:type="character" w:customStyle="1" w:styleId="reference-text">
    <w:name w:val="reference-text"/>
    <w:basedOn w:val="DefaultParagraphFont"/>
    <w:rsid w:val="00667678"/>
  </w:style>
  <w:style w:type="paragraph" w:styleId="DocumentMap">
    <w:name w:val="Document Map"/>
    <w:basedOn w:val="Normal"/>
    <w:link w:val="DocumentMapChar"/>
    <w:uiPriority w:val="99"/>
    <w:semiHidden/>
    <w:unhideWhenUsed/>
    <w:rsid w:val="004C4A39"/>
    <w:rPr>
      <w:rFonts w:ascii="Lucida Grande" w:hAnsi="Lucida Grande" w:cs="Lucida Grande"/>
    </w:rPr>
  </w:style>
  <w:style w:type="character" w:customStyle="1" w:styleId="DocumentMapChar">
    <w:name w:val="Document Map Char"/>
    <w:basedOn w:val="DefaultParagraphFont"/>
    <w:link w:val="DocumentMap"/>
    <w:uiPriority w:val="99"/>
    <w:semiHidden/>
    <w:rsid w:val="004C4A3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A4BDE"/>
    <w:pPr>
      <w:keepNext/>
      <w:tabs>
        <w:tab w:val="left" w:pos="-720"/>
        <w:tab w:val="left" w:pos="0"/>
      </w:tabs>
      <w:suppressAutoHyphens/>
      <w:ind w:left="720" w:hanging="720"/>
      <w:outlineLvl w:val="0"/>
    </w:pPr>
    <w:rPr>
      <w:rFonts w:ascii="Arial" w:eastAsia="Times New Roman" w:hAnsi="Arial" w:cs="Arial"/>
      <w:vanish/>
      <w:sz w:val="20"/>
      <w:szCs w:val="20"/>
    </w:rPr>
  </w:style>
  <w:style w:type="paragraph" w:styleId="Heading2">
    <w:name w:val="heading 2"/>
    <w:basedOn w:val="Normal"/>
    <w:next w:val="Normal"/>
    <w:link w:val="Heading2Char"/>
    <w:uiPriority w:val="9"/>
    <w:semiHidden/>
    <w:unhideWhenUsed/>
    <w:qFormat/>
    <w:rsid w:val="00E149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BDE"/>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unhideWhenUsed/>
    <w:qFormat/>
    <w:rsid w:val="00A40D1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4BDE"/>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0E"/>
    <w:rPr>
      <w:color w:val="0000FF"/>
      <w:u w:val="single"/>
    </w:rPr>
  </w:style>
  <w:style w:type="paragraph" w:styleId="EndnoteText">
    <w:name w:val="endnote text"/>
    <w:basedOn w:val="Normal"/>
    <w:link w:val="EndnoteTextChar"/>
    <w:uiPriority w:val="99"/>
    <w:unhideWhenUsed/>
    <w:rsid w:val="0087350E"/>
    <w:rPr>
      <w:rFonts w:ascii="Times New Roman" w:eastAsiaTheme="minorHAnsi" w:hAnsi="Times New Roman" w:cs="Times New Roman"/>
    </w:rPr>
  </w:style>
  <w:style w:type="character" w:customStyle="1" w:styleId="EndnoteTextChar">
    <w:name w:val="Endnote Text Char"/>
    <w:basedOn w:val="DefaultParagraphFont"/>
    <w:link w:val="EndnoteText"/>
    <w:uiPriority w:val="99"/>
    <w:rsid w:val="0087350E"/>
    <w:rPr>
      <w:rFonts w:ascii="Times New Roman" w:eastAsiaTheme="minorHAnsi" w:hAnsi="Times New Roman" w:cs="Times New Roman"/>
    </w:rPr>
  </w:style>
  <w:style w:type="character" w:styleId="EndnoteReference">
    <w:name w:val="endnote reference"/>
    <w:basedOn w:val="DefaultParagraphFont"/>
    <w:uiPriority w:val="99"/>
    <w:unhideWhenUsed/>
    <w:rsid w:val="0087350E"/>
    <w:rPr>
      <w:vertAlign w:val="superscript"/>
    </w:rPr>
  </w:style>
  <w:style w:type="character" w:customStyle="1" w:styleId="addmd">
    <w:name w:val="addmd"/>
    <w:basedOn w:val="DefaultParagraphFont"/>
    <w:rsid w:val="0087350E"/>
  </w:style>
  <w:style w:type="character" w:customStyle="1" w:styleId="Heading1Char">
    <w:name w:val="Heading 1 Char"/>
    <w:basedOn w:val="DefaultParagraphFont"/>
    <w:link w:val="Heading1"/>
    <w:uiPriority w:val="99"/>
    <w:rsid w:val="007A4BDE"/>
    <w:rPr>
      <w:rFonts w:ascii="Arial" w:eastAsia="Times New Roman" w:hAnsi="Arial" w:cs="Arial"/>
      <w:vanish/>
      <w:sz w:val="20"/>
      <w:szCs w:val="20"/>
    </w:rPr>
  </w:style>
  <w:style w:type="character" w:customStyle="1" w:styleId="Heading3Char">
    <w:name w:val="Heading 3 Char"/>
    <w:basedOn w:val="DefaultParagraphFont"/>
    <w:link w:val="Heading3"/>
    <w:uiPriority w:val="9"/>
    <w:rsid w:val="007A4BD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7A4BDE"/>
    <w:rPr>
      <w:rFonts w:ascii="Calibri" w:eastAsia="Times New Roman" w:hAnsi="Calibri" w:cs="Times New Roman"/>
    </w:rPr>
  </w:style>
  <w:style w:type="paragraph" w:styleId="BodyTextIndent3">
    <w:name w:val="Body Text Indent 3"/>
    <w:basedOn w:val="Normal"/>
    <w:link w:val="BodyTextIndent3Char"/>
    <w:uiPriority w:val="99"/>
    <w:rsid w:val="007A4BDE"/>
    <w:pPr>
      <w:tabs>
        <w:tab w:val="left" w:pos="-720"/>
        <w:tab w:val="left" w:pos="426"/>
        <w:tab w:val="left" w:pos="720"/>
        <w:tab w:val="left" w:pos="1440"/>
        <w:tab w:val="left" w:pos="2160"/>
      </w:tabs>
      <w:suppressAutoHyphens/>
      <w:spacing w:after="120"/>
      <w:ind w:left="284"/>
      <w:jc w:val="both"/>
    </w:pPr>
    <w:rPr>
      <w:rFonts w:ascii="Arial" w:eastAsia="Times New Roman" w:hAnsi="Arial" w:cs="Arial"/>
      <w:i/>
      <w:iCs/>
      <w:spacing w:val="-3"/>
      <w:sz w:val="22"/>
      <w:szCs w:val="22"/>
    </w:rPr>
  </w:style>
  <w:style w:type="character" w:customStyle="1" w:styleId="BodyTextIndent3Char">
    <w:name w:val="Body Text Indent 3 Char"/>
    <w:basedOn w:val="DefaultParagraphFont"/>
    <w:link w:val="BodyTextIndent3"/>
    <w:uiPriority w:val="99"/>
    <w:rsid w:val="007A4BDE"/>
    <w:rPr>
      <w:rFonts w:ascii="Arial" w:eastAsia="Times New Roman" w:hAnsi="Arial" w:cs="Arial"/>
      <w:i/>
      <w:iCs/>
      <w:spacing w:val="-3"/>
      <w:sz w:val="22"/>
      <w:szCs w:val="22"/>
    </w:rPr>
  </w:style>
  <w:style w:type="paragraph" w:styleId="BodyText2">
    <w:name w:val="Body Text 2"/>
    <w:basedOn w:val="Normal"/>
    <w:link w:val="BodyText2Char"/>
    <w:uiPriority w:val="99"/>
    <w:unhideWhenUsed/>
    <w:rsid w:val="007A4BDE"/>
    <w:pPr>
      <w:spacing w:after="120" w:line="480" w:lineRule="auto"/>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7A4BDE"/>
    <w:rPr>
      <w:rFonts w:ascii="Arial" w:eastAsia="Times New Roman" w:hAnsi="Arial" w:cs="Arial"/>
      <w:sz w:val="22"/>
      <w:szCs w:val="22"/>
    </w:rPr>
  </w:style>
  <w:style w:type="character" w:styleId="HTMLAcronym">
    <w:name w:val="HTML Acronym"/>
    <w:basedOn w:val="DefaultParagraphFont"/>
    <w:uiPriority w:val="99"/>
    <w:semiHidden/>
    <w:unhideWhenUsed/>
    <w:rsid w:val="007A4BDE"/>
    <w:rPr>
      <w:rFonts w:cs="Times New Roman"/>
    </w:rPr>
  </w:style>
  <w:style w:type="character" w:styleId="Strong">
    <w:name w:val="Strong"/>
    <w:basedOn w:val="DefaultParagraphFont"/>
    <w:uiPriority w:val="22"/>
    <w:qFormat/>
    <w:rsid w:val="007A4BDE"/>
    <w:rPr>
      <w:rFonts w:cs="Times New Roman"/>
      <w:b/>
      <w:bCs/>
    </w:rPr>
  </w:style>
  <w:style w:type="paragraph" w:customStyle="1" w:styleId="cittext">
    <w:name w:val="cittext"/>
    <w:basedOn w:val="Normal"/>
    <w:rsid w:val="007A4BD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7A4BDE"/>
    <w:pPr>
      <w:spacing w:after="120"/>
    </w:pPr>
    <w:rPr>
      <w:rFonts w:ascii="Arial" w:eastAsia="Times New Roman" w:hAnsi="Arial" w:cs="Arial"/>
      <w:sz w:val="22"/>
      <w:szCs w:val="22"/>
    </w:rPr>
  </w:style>
  <w:style w:type="character" w:customStyle="1" w:styleId="BodyTextChar">
    <w:name w:val="Body Text Char"/>
    <w:basedOn w:val="DefaultParagraphFont"/>
    <w:link w:val="BodyText"/>
    <w:uiPriority w:val="99"/>
    <w:semiHidden/>
    <w:rsid w:val="007A4BDE"/>
    <w:rPr>
      <w:rFonts w:ascii="Arial" w:eastAsia="Times New Roman" w:hAnsi="Arial" w:cs="Arial"/>
      <w:sz w:val="22"/>
      <w:szCs w:val="22"/>
    </w:rPr>
  </w:style>
  <w:style w:type="character" w:customStyle="1" w:styleId="citation">
    <w:name w:val="citation"/>
    <w:basedOn w:val="DefaultParagraphFont"/>
    <w:rsid w:val="007A4BDE"/>
    <w:rPr>
      <w:rFonts w:cs="Times New Roman"/>
    </w:rPr>
  </w:style>
  <w:style w:type="character" w:customStyle="1" w:styleId="pagerange">
    <w:name w:val="pagerange"/>
    <w:basedOn w:val="DefaultParagraphFont"/>
    <w:rsid w:val="007A4BDE"/>
    <w:rPr>
      <w:rFonts w:cs="Times New Roman"/>
    </w:rPr>
  </w:style>
  <w:style w:type="character" w:customStyle="1" w:styleId="bylinetoggle">
    <w:name w:val="bylinetoggle"/>
    <w:basedOn w:val="DefaultParagraphFont"/>
    <w:rsid w:val="007A4BDE"/>
    <w:rPr>
      <w:rFonts w:cs="Times New Roman"/>
    </w:rPr>
  </w:style>
  <w:style w:type="character" w:styleId="Emphasis">
    <w:name w:val="Emphasis"/>
    <w:basedOn w:val="DefaultParagraphFont"/>
    <w:uiPriority w:val="20"/>
    <w:qFormat/>
    <w:rsid w:val="007A4BDE"/>
    <w:rPr>
      <w:rFonts w:cs="Times New Roman"/>
      <w:i/>
      <w:iCs/>
    </w:rPr>
  </w:style>
  <w:style w:type="character" w:styleId="FollowedHyperlink">
    <w:name w:val="FollowedHyperlink"/>
    <w:basedOn w:val="DefaultParagraphFont"/>
    <w:uiPriority w:val="99"/>
    <w:semiHidden/>
    <w:unhideWhenUsed/>
    <w:rsid w:val="004711DF"/>
    <w:rPr>
      <w:color w:val="800080" w:themeColor="followedHyperlink"/>
      <w:u w:val="single"/>
    </w:rPr>
  </w:style>
  <w:style w:type="character" w:customStyle="1" w:styleId="Heading2Char">
    <w:name w:val="Heading 2 Char"/>
    <w:basedOn w:val="DefaultParagraphFont"/>
    <w:link w:val="Heading2"/>
    <w:uiPriority w:val="9"/>
    <w:semiHidden/>
    <w:rsid w:val="00E14925"/>
    <w:rPr>
      <w:rFonts w:asciiTheme="majorHAnsi" w:eastAsiaTheme="majorEastAsia" w:hAnsiTheme="majorHAnsi" w:cstheme="majorBidi"/>
      <w:b/>
      <w:bCs/>
      <w:color w:val="4F81BD" w:themeColor="accent1"/>
      <w:sz w:val="26"/>
      <w:szCs w:val="26"/>
    </w:rPr>
  </w:style>
  <w:style w:type="paragraph" w:customStyle="1" w:styleId="cover">
    <w:name w:val="cover"/>
    <w:basedOn w:val="Normal"/>
    <w:rsid w:val="00E14925"/>
    <w:pPr>
      <w:spacing w:before="100" w:beforeAutospacing="1" w:after="100" w:afterAutospacing="1"/>
    </w:pPr>
    <w:rPr>
      <w:rFonts w:ascii="Times" w:hAnsi="Times"/>
      <w:sz w:val="20"/>
      <w:szCs w:val="20"/>
    </w:rPr>
  </w:style>
  <w:style w:type="paragraph" w:customStyle="1" w:styleId="intro">
    <w:name w:val="intro"/>
    <w:basedOn w:val="Normal"/>
    <w:rsid w:val="00E14925"/>
    <w:pPr>
      <w:spacing w:before="100" w:beforeAutospacing="1" w:after="100" w:afterAutospacing="1"/>
    </w:pPr>
    <w:rPr>
      <w:rFonts w:ascii="Times" w:hAnsi="Times"/>
      <w:sz w:val="20"/>
      <w:szCs w:val="20"/>
    </w:rPr>
  </w:style>
  <w:style w:type="character" w:customStyle="1" w:styleId="allcaps">
    <w:name w:val="allcaps"/>
    <w:basedOn w:val="DefaultParagraphFont"/>
    <w:rsid w:val="00E14925"/>
  </w:style>
  <w:style w:type="character" w:customStyle="1" w:styleId="large">
    <w:name w:val="large"/>
    <w:basedOn w:val="DefaultParagraphFont"/>
    <w:rsid w:val="00E14925"/>
  </w:style>
  <w:style w:type="paragraph" w:styleId="NormalWeb">
    <w:name w:val="Normal (Web)"/>
    <w:basedOn w:val="Normal"/>
    <w:uiPriority w:val="99"/>
    <w:semiHidden/>
    <w:unhideWhenUsed/>
    <w:rsid w:val="00E14925"/>
    <w:pPr>
      <w:spacing w:before="100" w:beforeAutospacing="1" w:after="100" w:afterAutospacing="1"/>
    </w:pPr>
    <w:rPr>
      <w:rFonts w:ascii="Times" w:hAnsi="Times" w:cs="Times New Roman"/>
      <w:sz w:val="20"/>
      <w:szCs w:val="20"/>
    </w:rPr>
  </w:style>
  <w:style w:type="paragraph" w:customStyle="1" w:styleId="meta-info">
    <w:name w:val="meta-info"/>
    <w:basedOn w:val="Normal"/>
    <w:rsid w:val="00E1492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14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925"/>
    <w:rPr>
      <w:rFonts w:ascii="Lucida Grande" w:hAnsi="Lucida Grande" w:cs="Lucida Grande"/>
      <w:sz w:val="18"/>
      <w:szCs w:val="18"/>
    </w:rPr>
  </w:style>
  <w:style w:type="paragraph" w:styleId="FootnoteText">
    <w:name w:val="footnote text"/>
    <w:basedOn w:val="Normal"/>
    <w:link w:val="FootnoteTextChar"/>
    <w:uiPriority w:val="99"/>
    <w:unhideWhenUsed/>
    <w:rsid w:val="00F66B94"/>
  </w:style>
  <w:style w:type="character" w:customStyle="1" w:styleId="FootnoteTextChar">
    <w:name w:val="Footnote Text Char"/>
    <w:basedOn w:val="DefaultParagraphFont"/>
    <w:link w:val="FootnoteText"/>
    <w:uiPriority w:val="99"/>
    <w:rsid w:val="00F66B94"/>
  </w:style>
  <w:style w:type="character" w:styleId="FootnoteReference">
    <w:name w:val="footnote reference"/>
    <w:basedOn w:val="DefaultParagraphFont"/>
    <w:uiPriority w:val="99"/>
    <w:unhideWhenUsed/>
    <w:rsid w:val="00F66B94"/>
    <w:rPr>
      <w:vertAlign w:val="superscript"/>
    </w:rPr>
  </w:style>
  <w:style w:type="character" w:customStyle="1" w:styleId="asinreviewssummary">
    <w:name w:val="asinreviewssummary"/>
    <w:basedOn w:val="DefaultParagraphFont"/>
    <w:rsid w:val="00593102"/>
  </w:style>
  <w:style w:type="character" w:customStyle="1" w:styleId="a">
    <w:name w:val="a"/>
    <w:basedOn w:val="DefaultParagraphFont"/>
    <w:rsid w:val="0031400C"/>
  </w:style>
  <w:style w:type="character" w:customStyle="1" w:styleId="l7">
    <w:name w:val="l7"/>
    <w:basedOn w:val="DefaultParagraphFont"/>
    <w:rsid w:val="00BB7630"/>
  </w:style>
  <w:style w:type="character" w:customStyle="1" w:styleId="l6">
    <w:name w:val="l6"/>
    <w:basedOn w:val="DefaultParagraphFont"/>
    <w:rsid w:val="00BB7630"/>
  </w:style>
  <w:style w:type="paragraph" w:styleId="ListParagraph">
    <w:name w:val="List Paragraph"/>
    <w:basedOn w:val="Normal"/>
    <w:uiPriority w:val="34"/>
    <w:qFormat/>
    <w:rsid w:val="005228C6"/>
    <w:pPr>
      <w:ind w:left="720"/>
      <w:contextualSpacing/>
    </w:pPr>
  </w:style>
  <w:style w:type="paragraph" w:styleId="Footer">
    <w:name w:val="footer"/>
    <w:basedOn w:val="Normal"/>
    <w:link w:val="FooterChar"/>
    <w:uiPriority w:val="99"/>
    <w:unhideWhenUsed/>
    <w:rsid w:val="00303FC1"/>
    <w:pPr>
      <w:tabs>
        <w:tab w:val="center" w:pos="4320"/>
        <w:tab w:val="right" w:pos="8640"/>
      </w:tabs>
    </w:pPr>
  </w:style>
  <w:style w:type="character" w:customStyle="1" w:styleId="FooterChar">
    <w:name w:val="Footer Char"/>
    <w:basedOn w:val="DefaultParagraphFont"/>
    <w:link w:val="Footer"/>
    <w:uiPriority w:val="99"/>
    <w:rsid w:val="00303FC1"/>
  </w:style>
  <w:style w:type="character" w:styleId="PageNumber">
    <w:name w:val="page number"/>
    <w:basedOn w:val="DefaultParagraphFont"/>
    <w:uiPriority w:val="99"/>
    <w:semiHidden/>
    <w:unhideWhenUsed/>
    <w:rsid w:val="00303FC1"/>
  </w:style>
  <w:style w:type="paragraph" w:styleId="Header">
    <w:name w:val="header"/>
    <w:basedOn w:val="Normal"/>
    <w:link w:val="HeaderChar"/>
    <w:uiPriority w:val="99"/>
    <w:unhideWhenUsed/>
    <w:rsid w:val="003F7E84"/>
    <w:pPr>
      <w:tabs>
        <w:tab w:val="center" w:pos="4320"/>
        <w:tab w:val="right" w:pos="8640"/>
      </w:tabs>
    </w:pPr>
  </w:style>
  <w:style w:type="character" w:customStyle="1" w:styleId="HeaderChar">
    <w:name w:val="Header Char"/>
    <w:basedOn w:val="DefaultParagraphFont"/>
    <w:link w:val="Header"/>
    <w:uiPriority w:val="99"/>
    <w:rsid w:val="003F7E84"/>
  </w:style>
  <w:style w:type="paragraph" w:customStyle="1" w:styleId="Default">
    <w:name w:val="Default"/>
    <w:rsid w:val="00743B47"/>
    <w:pPr>
      <w:widowControl w:val="0"/>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4A6C07"/>
    <w:rPr>
      <w:sz w:val="18"/>
      <w:szCs w:val="18"/>
    </w:rPr>
  </w:style>
  <w:style w:type="paragraph" w:styleId="CommentText">
    <w:name w:val="annotation text"/>
    <w:basedOn w:val="Normal"/>
    <w:link w:val="CommentTextChar"/>
    <w:uiPriority w:val="99"/>
    <w:semiHidden/>
    <w:unhideWhenUsed/>
    <w:rsid w:val="004A6C07"/>
  </w:style>
  <w:style w:type="character" w:customStyle="1" w:styleId="CommentTextChar">
    <w:name w:val="Comment Text Char"/>
    <w:basedOn w:val="DefaultParagraphFont"/>
    <w:link w:val="CommentText"/>
    <w:uiPriority w:val="99"/>
    <w:semiHidden/>
    <w:rsid w:val="004A6C07"/>
  </w:style>
  <w:style w:type="paragraph" w:styleId="CommentSubject">
    <w:name w:val="annotation subject"/>
    <w:basedOn w:val="CommentText"/>
    <w:next w:val="CommentText"/>
    <w:link w:val="CommentSubjectChar"/>
    <w:uiPriority w:val="99"/>
    <w:semiHidden/>
    <w:unhideWhenUsed/>
    <w:rsid w:val="004A6C07"/>
    <w:rPr>
      <w:b/>
      <w:bCs/>
      <w:sz w:val="20"/>
      <w:szCs w:val="20"/>
    </w:rPr>
  </w:style>
  <w:style w:type="character" w:customStyle="1" w:styleId="CommentSubjectChar">
    <w:name w:val="Comment Subject Char"/>
    <w:basedOn w:val="CommentTextChar"/>
    <w:link w:val="CommentSubject"/>
    <w:uiPriority w:val="99"/>
    <w:semiHidden/>
    <w:rsid w:val="004A6C07"/>
    <w:rPr>
      <w:b/>
      <w:bCs/>
      <w:sz w:val="20"/>
      <w:szCs w:val="20"/>
    </w:rPr>
  </w:style>
  <w:style w:type="character" w:customStyle="1" w:styleId="rphighlightallclass">
    <w:name w:val="rphighlightallclass"/>
    <w:basedOn w:val="DefaultParagraphFont"/>
    <w:rsid w:val="003112F1"/>
  </w:style>
  <w:style w:type="character" w:customStyle="1" w:styleId="highlight">
    <w:name w:val="highlight"/>
    <w:basedOn w:val="DefaultParagraphFont"/>
    <w:rsid w:val="003112F1"/>
  </w:style>
  <w:style w:type="character" w:styleId="HTMLCite">
    <w:name w:val="HTML Cite"/>
    <w:basedOn w:val="DefaultParagraphFont"/>
    <w:uiPriority w:val="99"/>
    <w:semiHidden/>
    <w:unhideWhenUsed/>
    <w:rsid w:val="00690F21"/>
    <w:rPr>
      <w:i/>
      <w:iCs/>
    </w:rPr>
  </w:style>
  <w:style w:type="character" w:customStyle="1" w:styleId="cit-source">
    <w:name w:val="cit-source"/>
    <w:basedOn w:val="DefaultParagraphFont"/>
    <w:rsid w:val="00690F21"/>
  </w:style>
  <w:style w:type="character" w:customStyle="1" w:styleId="cit-pub-date">
    <w:name w:val="cit-pub-date"/>
    <w:basedOn w:val="DefaultParagraphFont"/>
    <w:rsid w:val="00690F21"/>
  </w:style>
  <w:style w:type="character" w:customStyle="1" w:styleId="cit-fpage">
    <w:name w:val="cit-fpage"/>
    <w:basedOn w:val="DefaultParagraphFont"/>
    <w:rsid w:val="00690F21"/>
  </w:style>
  <w:style w:type="character" w:customStyle="1" w:styleId="Heading5Char">
    <w:name w:val="Heading 5 Char"/>
    <w:basedOn w:val="DefaultParagraphFont"/>
    <w:link w:val="Heading5"/>
    <w:uiPriority w:val="9"/>
    <w:rsid w:val="00A40D1D"/>
    <w:rPr>
      <w:rFonts w:asciiTheme="majorHAnsi" w:eastAsiaTheme="majorEastAsia" w:hAnsiTheme="majorHAnsi" w:cstheme="majorBidi"/>
      <w:color w:val="243F60" w:themeColor="accent1" w:themeShade="7F"/>
    </w:rPr>
  </w:style>
  <w:style w:type="character" w:customStyle="1" w:styleId="reference-text">
    <w:name w:val="reference-text"/>
    <w:basedOn w:val="DefaultParagraphFont"/>
    <w:rsid w:val="00667678"/>
  </w:style>
  <w:style w:type="paragraph" w:styleId="DocumentMap">
    <w:name w:val="Document Map"/>
    <w:basedOn w:val="Normal"/>
    <w:link w:val="DocumentMapChar"/>
    <w:uiPriority w:val="99"/>
    <w:semiHidden/>
    <w:unhideWhenUsed/>
    <w:rsid w:val="004C4A39"/>
    <w:rPr>
      <w:rFonts w:ascii="Lucida Grande" w:hAnsi="Lucida Grande" w:cs="Lucida Grande"/>
    </w:rPr>
  </w:style>
  <w:style w:type="character" w:customStyle="1" w:styleId="DocumentMapChar">
    <w:name w:val="Document Map Char"/>
    <w:basedOn w:val="DefaultParagraphFont"/>
    <w:link w:val="DocumentMap"/>
    <w:uiPriority w:val="99"/>
    <w:semiHidden/>
    <w:rsid w:val="004C4A3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352">
      <w:bodyDiv w:val="1"/>
      <w:marLeft w:val="0"/>
      <w:marRight w:val="0"/>
      <w:marTop w:val="0"/>
      <w:marBottom w:val="0"/>
      <w:divBdr>
        <w:top w:val="none" w:sz="0" w:space="0" w:color="auto"/>
        <w:left w:val="none" w:sz="0" w:space="0" w:color="auto"/>
        <w:bottom w:val="none" w:sz="0" w:space="0" w:color="auto"/>
        <w:right w:val="none" w:sz="0" w:space="0" w:color="auto"/>
      </w:divBdr>
    </w:div>
    <w:div w:id="321852420">
      <w:bodyDiv w:val="1"/>
      <w:marLeft w:val="0"/>
      <w:marRight w:val="0"/>
      <w:marTop w:val="0"/>
      <w:marBottom w:val="0"/>
      <w:divBdr>
        <w:top w:val="none" w:sz="0" w:space="0" w:color="auto"/>
        <w:left w:val="none" w:sz="0" w:space="0" w:color="auto"/>
        <w:bottom w:val="none" w:sz="0" w:space="0" w:color="auto"/>
        <w:right w:val="none" w:sz="0" w:space="0" w:color="auto"/>
      </w:divBdr>
    </w:div>
    <w:div w:id="374089174">
      <w:bodyDiv w:val="1"/>
      <w:marLeft w:val="0"/>
      <w:marRight w:val="0"/>
      <w:marTop w:val="0"/>
      <w:marBottom w:val="0"/>
      <w:divBdr>
        <w:top w:val="none" w:sz="0" w:space="0" w:color="auto"/>
        <w:left w:val="none" w:sz="0" w:space="0" w:color="auto"/>
        <w:bottom w:val="none" w:sz="0" w:space="0" w:color="auto"/>
        <w:right w:val="none" w:sz="0" w:space="0" w:color="auto"/>
      </w:divBdr>
    </w:div>
    <w:div w:id="396897063">
      <w:bodyDiv w:val="1"/>
      <w:marLeft w:val="0"/>
      <w:marRight w:val="0"/>
      <w:marTop w:val="0"/>
      <w:marBottom w:val="0"/>
      <w:divBdr>
        <w:top w:val="none" w:sz="0" w:space="0" w:color="auto"/>
        <w:left w:val="none" w:sz="0" w:space="0" w:color="auto"/>
        <w:bottom w:val="none" w:sz="0" w:space="0" w:color="auto"/>
        <w:right w:val="none" w:sz="0" w:space="0" w:color="auto"/>
      </w:divBdr>
      <w:divsChild>
        <w:div w:id="324672438">
          <w:marLeft w:val="0"/>
          <w:marRight w:val="0"/>
          <w:marTop w:val="0"/>
          <w:marBottom w:val="0"/>
          <w:divBdr>
            <w:top w:val="none" w:sz="0" w:space="0" w:color="auto"/>
            <w:left w:val="none" w:sz="0" w:space="0" w:color="auto"/>
            <w:bottom w:val="none" w:sz="0" w:space="0" w:color="auto"/>
            <w:right w:val="none" w:sz="0" w:space="0" w:color="auto"/>
          </w:divBdr>
        </w:div>
      </w:divsChild>
    </w:div>
    <w:div w:id="510337649">
      <w:bodyDiv w:val="1"/>
      <w:marLeft w:val="0"/>
      <w:marRight w:val="0"/>
      <w:marTop w:val="0"/>
      <w:marBottom w:val="0"/>
      <w:divBdr>
        <w:top w:val="none" w:sz="0" w:space="0" w:color="auto"/>
        <w:left w:val="none" w:sz="0" w:space="0" w:color="auto"/>
        <w:bottom w:val="none" w:sz="0" w:space="0" w:color="auto"/>
        <w:right w:val="none" w:sz="0" w:space="0" w:color="auto"/>
      </w:divBdr>
      <w:divsChild>
        <w:div w:id="7604712">
          <w:marLeft w:val="0"/>
          <w:marRight w:val="0"/>
          <w:marTop w:val="0"/>
          <w:marBottom w:val="0"/>
          <w:divBdr>
            <w:top w:val="none" w:sz="0" w:space="0" w:color="auto"/>
            <w:left w:val="none" w:sz="0" w:space="0" w:color="auto"/>
            <w:bottom w:val="none" w:sz="0" w:space="0" w:color="auto"/>
            <w:right w:val="none" w:sz="0" w:space="0" w:color="auto"/>
          </w:divBdr>
          <w:divsChild>
            <w:div w:id="938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288">
      <w:bodyDiv w:val="1"/>
      <w:marLeft w:val="0"/>
      <w:marRight w:val="0"/>
      <w:marTop w:val="0"/>
      <w:marBottom w:val="0"/>
      <w:divBdr>
        <w:top w:val="none" w:sz="0" w:space="0" w:color="auto"/>
        <w:left w:val="none" w:sz="0" w:space="0" w:color="auto"/>
        <w:bottom w:val="none" w:sz="0" w:space="0" w:color="auto"/>
        <w:right w:val="none" w:sz="0" w:space="0" w:color="auto"/>
      </w:divBdr>
    </w:div>
    <w:div w:id="554897998">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818107930">
          <w:marLeft w:val="0"/>
          <w:marRight w:val="0"/>
          <w:marTop w:val="0"/>
          <w:marBottom w:val="0"/>
          <w:divBdr>
            <w:top w:val="none" w:sz="0" w:space="0" w:color="auto"/>
            <w:left w:val="none" w:sz="0" w:space="0" w:color="auto"/>
            <w:bottom w:val="none" w:sz="0" w:space="0" w:color="auto"/>
            <w:right w:val="none" w:sz="0" w:space="0" w:color="auto"/>
          </w:divBdr>
        </w:div>
        <w:div w:id="678656283">
          <w:marLeft w:val="0"/>
          <w:marRight w:val="0"/>
          <w:marTop w:val="0"/>
          <w:marBottom w:val="0"/>
          <w:divBdr>
            <w:top w:val="none" w:sz="0" w:space="0" w:color="auto"/>
            <w:left w:val="none" w:sz="0" w:space="0" w:color="auto"/>
            <w:bottom w:val="none" w:sz="0" w:space="0" w:color="auto"/>
            <w:right w:val="none" w:sz="0" w:space="0" w:color="auto"/>
          </w:divBdr>
        </w:div>
        <w:div w:id="663125730">
          <w:marLeft w:val="0"/>
          <w:marRight w:val="0"/>
          <w:marTop w:val="0"/>
          <w:marBottom w:val="0"/>
          <w:divBdr>
            <w:top w:val="none" w:sz="0" w:space="0" w:color="auto"/>
            <w:left w:val="none" w:sz="0" w:space="0" w:color="auto"/>
            <w:bottom w:val="none" w:sz="0" w:space="0" w:color="auto"/>
            <w:right w:val="none" w:sz="0" w:space="0" w:color="auto"/>
          </w:divBdr>
        </w:div>
        <w:div w:id="1648048752">
          <w:marLeft w:val="0"/>
          <w:marRight w:val="0"/>
          <w:marTop w:val="0"/>
          <w:marBottom w:val="0"/>
          <w:divBdr>
            <w:top w:val="none" w:sz="0" w:space="0" w:color="auto"/>
            <w:left w:val="none" w:sz="0" w:space="0" w:color="auto"/>
            <w:bottom w:val="none" w:sz="0" w:space="0" w:color="auto"/>
            <w:right w:val="none" w:sz="0" w:space="0" w:color="auto"/>
          </w:divBdr>
        </w:div>
        <w:div w:id="1963993482">
          <w:marLeft w:val="0"/>
          <w:marRight w:val="0"/>
          <w:marTop w:val="0"/>
          <w:marBottom w:val="0"/>
          <w:divBdr>
            <w:top w:val="none" w:sz="0" w:space="0" w:color="auto"/>
            <w:left w:val="none" w:sz="0" w:space="0" w:color="auto"/>
            <w:bottom w:val="none" w:sz="0" w:space="0" w:color="auto"/>
            <w:right w:val="none" w:sz="0" w:space="0" w:color="auto"/>
          </w:divBdr>
        </w:div>
      </w:divsChild>
    </w:div>
    <w:div w:id="852377128">
      <w:bodyDiv w:val="1"/>
      <w:marLeft w:val="0"/>
      <w:marRight w:val="0"/>
      <w:marTop w:val="0"/>
      <w:marBottom w:val="0"/>
      <w:divBdr>
        <w:top w:val="none" w:sz="0" w:space="0" w:color="auto"/>
        <w:left w:val="none" w:sz="0" w:space="0" w:color="auto"/>
        <w:bottom w:val="none" w:sz="0" w:space="0" w:color="auto"/>
        <w:right w:val="none" w:sz="0" w:space="0" w:color="auto"/>
      </w:divBdr>
    </w:div>
    <w:div w:id="932930400">
      <w:bodyDiv w:val="1"/>
      <w:marLeft w:val="0"/>
      <w:marRight w:val="0"/>
      <w:marTop w:val="0"/>
      <w:marBottom w:val="0"/>
      <w:divBdr>
        <w:top w:val="none" w:sz="0" w:space="0" w:color="auto"/>
        <w:left w:val="none" w:sz="0" w:space="0" w:color="auto"/>
        <w:bottom w:val="none" w:sz="0" w:space="0" w:color="auto"/>
        <w:right w:val="none" w:sz="0" w:space="0" w:color="auto"/>
      </w:divBdr>
      <w:divsChild>
        <w:div w:id="1487625806">
          <w:marLeft w:val="0"/>
          <w:marRight w:val="0"/>
          <w:marTop w:val="0"/>
          <w:marBottom w:val="0"/>
          <w:divBdr>
            <w:top w:val="none" w:sz="0" w:space="0" w:color="auto"/>
            <w:left w:val="none" w:sz="0" w:space="0" w:color="auto"/>
            <w:bottom w:val="none" w:sz="0" w:space="0" w:color="auto"/>
            <w:right w:val="none" w:sz="0" w:space="0" w:color="auto"/>
          </w:divBdr>
        </w:div>
        <w:div w:id="224344166">
          <w:marLeft w:val="0"/>
          <w:marRight w:val="0"/>
          <w:marTop w:val="0"/>
          <w:marBottom w:val="0"/>
          <w:divBdr>
            <w:top w:val="none" w:sz="0" w:space="0" w:color="auto"/>
            <w:left w:val="none" w:sz="0" w:space="0" w:color="auto"/>
            <w:bottom w:val="none" w:sz="0" w:space="0" w:color="auto"/>
            <w:right w:val="none" w:sz="0" w:space="0" w:color="auto"/>
          </w:divBdr>
        </w:div>
        <w:div w:id="1034230157">
          <w:marLeft w:val="0"/>
          <w:marRight w:val="0"/>
          <w:marTop w:val="0"/>
          <w:marBottom w:val="0"/>
          <w:divBdr>
            <w:top w:val="none" w:sz="0" w:space="0" w:color="auto"/>
            <w:left w:val="none" w:sz="0" w:space="0" w:color="auto"/>
            <w:bottom w:val="none" w:sz="0" w:space="0" w:color="auto"/>
            <w:right w:val="none" w:sz="0" w:space="0" w:color="auto"/>
          </w:divBdr>
        </w:div>
      </w:divsChild>
    </w:div>
    <w:div w:id="942686871">
      <w:bodyDiv w:val="1"/>
      <w:marLeft w:val="0"/>
      <w:marRight w:val="0"/>
      <w:marTop w:val="0"/>
      <w:marBottom w:val="0"/>
      <w:divBdr>
        <w:top w:val="none" w:sz="0" w:space="0" w:color="auto"/>
        <w:left w:val="none" w:sz="0" w:space="0" w:color="auto"/>
        <w:bottom w:val="none" w:sz="0" w:space="0" w:color="auto"/>
        <w:right w:val="none" w:sz="0" w:space="0" w:color="auto"/>
      </w:divBdr>
    </w:div>
    <w:div w:id="957688113">
      <w:bodyDiv w:val="1"/>
      <w:marLeft w:val="0"/>
      <w:marRight w:val="0"/>
      <w:marTop w:val="0"/>
      <w:marBottom w:val="0"/>
      <w:divBdr>
        <w:top w:val="none" w:sz="0" w:space="0" w:color="auto"/>
        <w:left w:val="none" w:sz="0" w:space="0" w:color="auto"/>
        <w:bottom w:val="none" w:sz="0" w:space="0" w:color="auto"/>
        <w:right w:val="none" w:sz="0" w:space="0" w:color="auto"/>
      </w:divBdr>
    </w:div>
    <w:div w:id="1010378805">
      <w:bodyDiv w:val="1"/>
      <w:marLeft w:val="0"/>
      <w:marRight w:val="0"/>
      <w:marTop w:val="0"/>
      <w:marBottom w:val="0"/>
      <w:divBdr>
        <w:top w:val="none" w:sz="0" w:space="0" w:color="auto"/>
        <w:left w:val="none" w:sz="0" w:space="0" w:color="auto"/>
        <w:bottom w:val="none" w:sz="0" w:space="0" w:color="auto"/>
        <w:right w:val="none" w:sz="0" w:space="0" w:color="auto"/>
      </w:divBdr>
      <w:divsChild>
        <w:div w:id="1198548877">
          <w:marLeft w:val="0"/>
          <w:marRight w:val="0"/>
          <w:marTop w:val="0"/>
          <w:marBottom w:val="0"/>
          <w:divBdr>
            <w:top w:val="none" w:sz="0" w:space="0" w:color="auto"/>
            <w:left w:val="none" w:sz="0" w:space="0" w:color="auto"/>
            <w:bottom w:val="none" w:sz="0" w:space="0" w:color="auto"/>
            <w:right w:val="none" w:sz="0" w:space="0" w:color="auto"/>
          </w:divBdr>
          <w:divsChild>
            <w:div w:id="2096513697">
              <w:marLeft w:val="0"/>
              <w:marRight w:val="0"/>
              <w:marTop w:val="0"/>
              <w:marBottom w:val="0"/>
              <w:divBdr>
                <w:top w:val="none" w:sz="0" w:space="0" w:color="auto"/>
                <w:left w:val="none" w:sz="0" w:space="0" w:color="auto"/>
                <w:bottom w:val="none" w:sz="0" w:space="0" w:color="auto"/>
                <w:right w:val="none" w:sz="0" w:space="0" w:color="auto"/>
              </w:divBdr>
              <w:divsChild>
                <w:div w:id="12372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295">
      <w:bodyDiv w:val="1"/>
      <w:marLeft w:val="0"/>
      <w:marRight w:val="0"/>
      <w:marTop w:val="0"/>
      <w:marBottom w:val="0"/>
      <w:divBdr>
        <w:top w:val="none" w:sz="0" w:space="0" w:color="auto"/>
        <w:left w:val="none" w:sz="0" w:space="0" w:color="auto"/>
        <w:bottom w:val="none" w:sz="0" w:space="0" w:color="auto"/>
        <w:right w:val="none" w:sz="0" w:space="0" w:color="auto"/>
      </w:divBdr>
      <w:divsChild>
        <w:div w:id="2001544446">
          <w:marLeft w:val="0"/>
          <w:marRight w:val="0"/>
          <w:marTop w:val="0"/>
          <w:marBottom w:val="0"/>
          <w:divBdr>
            <w:top w:val="none" w:sz="0" w:space="0" w:color="auto"/>
            <w:left w:val="none" w:sz="0" w:space="0" w:color="auto"/>
            <w:bottom w:val="none" w:sz="0" w:space="0" w:color="auto"/>
            <w:right w:val="none" w:sz="0" w:space="0" w:color="auto"/>
          </w:divBdr>
        </w:div>
        <w:div w:id="848526570">
          <w:marLeft w:val="0"/>
          <w:marRight w:val="0"/>
          <w:marTop w:val="0"/>
          <w:marBottom w:val="0"/>
          <w:divBdr>
            <w:top w:val="none" w:sz="0" w:space="0" w:color="auto"/>
            <w:left w:val="none" w:sz="0" w:space="0" w:color="auto"/>
            <w:bottom w:val="none" w:sz="0" w:space="0" w:color="auto"/>
            <w:right w:val="none" w:sz="0" w:space="0" w:color="auto"/>
          </w:divBdr>
        </w:div>
        <w:div w:id="1475441771">
          <w:marLeft w:val="0"/>
          <w:marRight w:val="0"/>
          <w:marTop w:val="0"/>
          <w:marBottom w:val="0"/>
          <w:divBdr>
            <w:top w:val="none" w:sz="0" w:space="0" w:color="auto"/>
            <w:left w:val="none" w:sz="0" w:space="0" w:color="auto"/>
            <w:bottom w:val="none" w:sz="0" w:space="0" w:color="auto"/>
            <w:right w:val="none" w:sz="0" w:space="0" w:color="auto"/>
          </w:divBdr>
        </w:div>
      </w:divsChild>
    </w:div>
    <w:div w:id="1342583670">
      <w:bodyDiv w:val="1"/>
      <w:marLeft w:val="0"/>
      <w:marRight w:val="0"/>
      <w:marTop w:val="0"/>
      <w:marBottom w:val="0"/>
      <w:divBdr>
        <w:top w:val="none" w:sz="0" w:space="0" w:color="auto"/>
        <w:left w:val="none" w:sz="0" w:space="0" w:color="auto"/>
        <w:bottom w:val="none" w:sz="0" w:space="0" w:color="auto"/>
        <w:right w:val="none" w:sz="0" w:space="0" w:color="auto"/>
      </w:divBdr>
      <w:divsChild>
        <w:div w:id="492914558">
          <w:marLeft w:val="0"/>
          <w:marRight w:val="0"/>
          <w:marTop w:val="0"/>
          <w:marBottom w:val="0"/>
          <w:divBdr>
            <w:top w:val="none" w:sz="0" w:space="0" w:color="auto"/>
            <w:left w:val="none" w:sz="0" w:space="0" w:color="auto"/>
            <w:bottom w:val="none" w:sz="0" w:space="0" w:color="auto"/>
            <w:right w:val="none" w:sz="0" w:space="0" w:color="auto"/>
          </w:divBdr>
        </w:div>
      </w:divsChild>
    </w:div>
    <w:div w:id="1367759075">
      <w:bodyDiv w:val="1"/>
      <w:marLeft w:val="0"/>
      <w:marRight w:val="0"/>
      <w:marTop w:val="0"/>
      <w:marBottom w:val="0"/>
      <w:divBdr>
        <w:top w:val="none" w:sz="0" w:space="0" w:color="auto"/>
        <w:left w:val="none" w:sz="0" w:space="0" w:color="auto"/>
        <w:bottom w:val="none" w:sz="0" w:space="0" w:color="auto"/>
        <w:right w:val="none" w:sz="0" w:space="0" w:color="auto"/>
      </w:divBdr>
    </w:div>
    <w:div w:id="1767723909">
      <w:bodyDiv w:val="1"/>
      <w:marLeft w:val="0"/>
      <w:marRight w:val="0"/>
      <w:marTop w:val="0"/>
      <w:marBottom w:val="0"/>
      <w:divBdr>
        <w:top w:val="none" w:sz="0" w:space="0" w:color="auto"/>
        <w:left w:val="none" w:sz="0" w:space="0" w:color="auto"/>
        <w:bottom w:val="none" w:sz="0" w:space="0" w:color="auto"/>
        <w:right w:val="none" w:sz="0" w:space="0" w:color="auto"/>
      </w:divBdr>
      <w:divsChild>
        <w:div w:id="1288122503">
          <w:marLeft w:val="0"/>
          <w:marRight w:val="0"/>
          <w:marTop w:val="0"/>
          <w:marBottom w:val="0"/>
          <w:divBdr>
            <w:top w:val="none" w:sz="0" w:space="0" w:color="auto"/>
            <w:left w:val="none" w:sz="0" w:space="0" w:color="auto"/>
            <w:bottom w:val="none" w:sz="0" w:space="0" w:color="auto"/>
            <w:right w:val="none" w:sz="0" w:space="0" w:color="auto"/>
          </w:divBdr>
          <w:divsChild>
            <w:div w:id="651301521">
              <w:marLeft w:val="0"/>
              <w:marRight w:val="0"/>
              <w:marTop w:val="0"/>
              <w:marBottom w:val="0"/>
              <w:divBdr>
                <w:top w:val="none" w:sz="0" w:space="0" w:color="auto"/>
                <w:left w:val="none" w:sz="0" w:space="0" w:color="auto"/>
                <w:bottom w:val="none" w:sz="0" w:space="0" w:color="auto"/>
                <w:right w:val="none" w:sz="0" w:space="0" w:color="auto"/>
              </w:divBdr>
            </w:div>
            <w:div w:id="478234651">
              <w:marLeft w:val="0"/>
              <w:marRight w:val="0"/>
              <w:marTop w:val="0"/>
              <w:marBottom w:val="0"/>
              <w:divBdr>
                <w:top w:val="none" w:sz="0" w:space="0" w:color="auto"/>
                <w:left w:val="none" w:sz="0" w:space="0" w:color="auto"/>
                <w:bottom w:val="none" w:sz="0" w:space="0" w:color="auto"/>
                <w:right w:val="none" w:sz="0" w:space="0" w:color="auto"/>
              </w:divBdr>
              <w:divsChild>
                <w:div w:id="1563981741">
                  <w:marLeft w:val="0"/>
                  <w:marRight w:val="0"/>
                  <w:marTop w:val="270"/>
                  <w:marBottom w:val="270"/>
                  <w:divBdr>
                    <w:top w:val="none" w:sz="0" w:space="0" w:color="auto"/>
                    <w:left w:val="none" w:sz="0" w:space="0" w:color="auto"/>
                    <w:bottom w:val="none" w:sz="0" w:space="0" w:color="auto"/>
                    <w:right w:val="none" w:sz="0" w:space="0" w:color="auto"/>
                  </w:divBdr>
                </w:div>
                <w:div w:id="1572542550">
                  <w:marLeft w:val="0"/>
                  <w:marRight w:val="0"/>
                  <w:marTop w:val="360"/>
                  <w:marBottom w:val="0"/>
                  <w:divBdr>
                    <w:top w:val="none" w:sz="0" w:space="0" w:color="auto"/>
                    <w:left w:val="none" w:sz="0" w:space="0" w:color="auto"/>
                    <w:bottom w:val="none" w:sz="0" w:space="0" w:color="auto"/>
                    <w:right w:val="none" w:sz="0" w:space="0" w:color="auto"/>
                  </w:divBdr>
                </w:div>
                <w:div w:id="615256607">
                  <w:marLeft w:val="0"/>
                  <w:marRight w:val="0"/>
                  <w:marTop w:val="0"/>
                  <w:marBottom w:val="0"/>
                  <w:divBdr>
                    <w:top w:val="none" w:sz="0" w:space="0" w:color="auto"/>
                    <w:left w:val="none" w:sz="0" w:space="0" w:color="auto"/>
                    <w:bottom w:val="none" w:sz="0" w:space="0" w:color="auto"/>
                    <w:right w:val="none" w:sz="0" w:space="0" w:color="auto"/>
                  </w:divBdr>
                </w:div>
                <w:div w:id="1193105511">
                  <w:marLeft w:val="0"/>
                  <w:marRight w:val="0"/>
                  <w:marTop w:val="360"/>
                  <w:marBottom w:val="0"/>
                  <w:divBdr>
                    <w:top w:val="none" w:sz="0" w:space="0" w:color="auto"/>
                    <w:left w:val="none" w:sz="0" w:space="0" w:color="auto"/>
                    <w:bottom w:val="none" w:sz="0" w:space="0" w:color="auto"/>
                    <w:right w:val="none" w:sz="0" w:space="0" w:color="auto"/>
                  </w:divBdr>
                </w:div>
                <w:div w:id="309478817">
                  <w:marLeft w:val="0"/>
                  <w:marRight w:val="0"/>
                  <w:marTop w:val="0"/>
                  <w:marBottom w:val="0"/>
                  <w:divBdr>
                    <w:top w:val="none" w:sz="0" w:space="0" w:color="auto"/>
                    <w:left w:val="none" w:sz="0" w:space="0" w:color="auto"/>
                    <w:bottom w:val="none" w:sz="0" w:space="0" w:color="auto"/>
                    <w:right w:val="none" w:sz="0" w:space="0" w:color="auto"/>
                  </w:divBdr>
                </w:div>
                <w:div w:id="12292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615">
          <w:marLeft w:val="0"/>
          <w:marRight w:val="0"/>
          <w:marTop w:val="0"/>
          <w:marBottom w:val="0"/>
          <w:divBdr>
            <w:top w:val="none" w:sz="0" w:space="0" w:color="auto"/>
            <w:left w:val="none" w:sz="0" w:space="0" w:color="auto"/>
            <w:bottom w:val="none" w:sz="0" w:space="0" w:color="auto"/>
            <w:right w:val="none" w:sz="0" w:space="0" w:color="auto"/>
          </w:divBdr>
          <w:divsChild>
            <w:div w:id="11311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407">
      <w:bodyDiv w:val="1"/>
      <w:marLeft w:val="0"/>
      <w:marRight w:val="0"/>
      <w:marTop w:val="0"/>
      <w:marBottom w:val="0"/>
      <w:divBdr>
        <w:top w:val="none" w:sz="0" w:space="0" w:color="auto"/>
        <w:left w:val="none" w:sz="0" w:space="0" w:color="auto"/>
        <w:bottom w:val="none" w:sz="0" w:space="0" w:color="auto"/>
        <w:right w:val="none" w:sz="0" w:space="0" w:color="auto"/>
      </w:divBdr>
      <w:divsChild>
        <w:div w:id="1388069445">
          <w:marLeft w:val="0"/>
          <w:marRight w:val="0"/>
          <w:marTop w:val="280"/>
          <w:marBottom w:val="280"/>
          <w:divBdr>
            <w:top w:val="none" w:sz="0" w:space="0" w:color="auto"/>
            <w:left w:val="none" w:sz="0" w:space="0" w:color="auto"/>
            <w:bottom w:val="none" w:sz="0" w:space="0" w:color="auto"/>
            <w:right w:val="none" w:sz="0" w:space="0" w:color="auto"/>
          </w:divBdr>
        </w:div>
      </w:divsChild>
    </w:div>
    <w:div w:id="1841578797">
      <w:bodyDiv w:val="1"/>
      <w:marLeft w:val="0"/>
      <w:marRight w:val="0"/>
      <w:marTop w:val="0"/>
      <w:marBottom w:val="0"/>
      <w:divBdr>
        <w:top w:val="none" w:sz="0" w:space="0" w:color="auto"/>
        <w:left w:val="none" w:sz="0" w:space="0" w:color="auto"/>
        <w:bottom w:val="none" w:sz="0" w:space="0" w:color="auto"/>
        <w:right w:val="none" w:sz="0" w:space="0" w:color="auto"/>
      </w:divBdr>
    </w:div>
    <w:div w:id="1894274506">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2040428464">
      <w:bodyDiv w:val="1"/>
      <w:marLeft w:val="0"/>
      <w:marRight w:val="0"/>
      <w:marTop w:val="0"/>
      <w:marBottom w:val="0"/>
      <w:divBdr>
        <w:top w:val="none" w:sz="0" w:space="0" w:color="auto"/>
        <w:left w:val="none" w:sz="0" w:space="0" w:color="auto"/>
        <w:bottom w:val="none" w:sz="0" w:space="0" w:color="auto"/>
        <w:right w:val="none" w:sz="0" w:space="0" w:color="auto"/>
      </w:divBdr>
    </w:div>
    <w:div w:id="2050763916">
      <w:bodyDiv w:val="1"/>
      <w:marLeft w:val="0"/>
      <w:marRight w:val="0"/>
      <w:marTop w:val="0"/>
      <w:marBottom w:val="0"/>
      <w:divBdr>
        <w:top w:val="none" w:sz="0" w:space="0" w:color="auto"/>
        <w:left w:val="none" w:sz="0" w:space="0" w:color="auto"/>
        <w:bottom w:val="none" w:sz="0" w:space="0" w:color="auto"/>
        <w:right w:val="none" w:sz="0" w:space="0" w:color="auto"/>
      </w:divBdr>
      <w:divsChild>
        <w:div w:id="1452238952">
          <w:marLeft w:val="0"/>
          <w:marRight w:val="0"/>
          <w:marTop w:val="0"/>
          <w:marBottom w:val="0"/>
          <w:divBdr>
            <w:top w:val="none" w:sz="0" w:space="0" w:color="auto"/>
            <w:left w:val="none" w:sz="0" w:space="0" w:color="auto"/>
            <w:bottom w:val="none" w:sz="0" w:space="0" w:color="auto"/>
            <w:right w:val="none" w:sz="0" w:space="0" w:color="auto"/>
          </w:divBdr>
        </w:div>
      </w:divsChild>
    </w:div>
    <w:div w:id="2092853085">
      <w:bodyDiv w:val="1"/>
      <w:marLeft w:val="0"/>
      <w:marRight w:val="0"/>
      <w:marTop w:val="0"/>
      <w:marBottom w:val="0"/>
      <w:divBdr>
        <w:top w:val="none" w:sz="0" w:space="0" w:color="auto"/>
        <w:left w:val="none" w:sz="0" w:space="0" w:color="auto"/>
        <w:bottom w:val="none" w:sz="0" w:space="0" w:color="auto"/>
        <w:right w:val="none" w:sz="0" w:space="0" w:color="auto"/>
      </w:divBdr>
      <w:divsChild>
        <w:div w:id="1769228573">
          <w:marLeft w:val="0"/>
          <w:marRight w:val="0"/>
          <w:marTop w:val="280"/>
          <w:marBottom w:val="280"/>
          <w:divBdr>
            <w:top w:val="none" w:sz="0" w:space="0" w:color="auto"/>
            <w:left w:val="none" w:sz="0" w:space="0" w:color="auto"/>
            <w:bottom w:val="none" w:sz="0" w:space="0" w:color="auto"/>
            <w:right w:val="none" w:sz="0" w:space="0" w:color="auto"/>
          </w:divBdr>
        </w:div>
      </w:divsChild>
    </w:div>
    <w:div w:id="2095012694">
      <w:bodyDiv w:val="1"/>
      <w:marLeft w:val="0"/>
      <w:marRight w:val="0"/>
      <w:marTop w:val="0"/>
      <w:marBottom w:val="0"/>
      <w:divBdr>
        <w:top w:val="none" w:sz="0" w:space="0" w:color="auto"/>
        <w:left w:val="none" w:sz="0" w:space="0" w:color="auto"/>
        <w:bottom w:val="none" w:sz="0" w:space="0" w:color="auto"/>
        <w:right w:val="none" w:sz="0" w:space="0" w:color="auto"/>
      </w:divBdr>
      <w:divsChild>
        <w:div w:id="784929287">
          <w:marLeft w:val="0"/>
          <w:marRight w:val="0"/>
          <w:marTop w:val="0"/>
          <w:marBottom w:val="0"/>
          <w:divBdr>
            <w:top w:val="none" w:sz="0" w:space="0" w:color="auto"/>
            <w:left w:val="none" w:sz="0" w:space="0" w:color="auto"/>
            <w:bottom w:val="none" w:sz="0" w:space="0" w:color="auto"/>
            <w:right w:val="none" w:sz="0" w:space="0" w:color="auto"/>
          </w:divBdr>
          <w:divsChild>
            <w:div w:id="242960813">
              <w:marLeft w:val="0"/>
              <w:marRight w:val="0"/>
              <w:marTop w:val="0"/>
              <w:marBottom w:val="0"/>
              <w:divBdr>
                <w:top w:val="none" w:sz="0" w:space="0" w:color="auto"/>
                <w:left w:val="none" w:sz="0" w:space="0" w:color="auto"/>
                <w:bottom w:val="none" w:sz="0" w:space="0" w:color="auto"/>
                <w:right w:val="none" w:sz="0" w:space="0" w:color="auto"/>
              </w:divBdr>
            </w:div>
            <w:div w:id="502089774">
              <w:marLeft w:val="0"/>
              <w:marRight w:val="0"/>
              <w:marTop w:val="0"/>
              <w:marBottom w:val="0"/>
              <w:divBdr>
                <w:top w:val="none" w:sz="0" w:space="0" w:color="auto"/>
                <w:left w:val="none" w:sz="0" w:space="0" w:color="auto"/>
                <w:bottom w:val="none" w:sz="0" w:space="0" w:color="auto"/>
                <w:right w:val="none" w:sz="0" w:space="0" w:color="auto"/>
              </w:divBdr>
            </w:div>
          </w:divsChild>
        </w:div>
        <w:div w:id="909579976">
          <w:marLeft w:val="0"/>
          <w:marRight w:val="0"/>
          <w:marTop w:val="0"/>
          <w:marBottom w:val="0"/>
          <w:divBdr>
            <w:top w:val="none" w:sz="0" w:space="0" w:color="auto"/>
            <w:left w:val="none" w:sz="0" w:space="0" w:color="auto"/>
            <w:bottom w:val="none" w:sz="0" w:space="0" w:color="auto"/>
            <w:right w:val="none" w:sz="0" w:space="0" w:color="auto"/>
          </w:divBdr>
        </w:div>
      </w:divsChild>
    </w:div>
    <w:div w:id="2113669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cmu.edu/afs/cs.cmu.edu/user/ehn/Web/release/BurroughsLette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www.rpharms.com/museum-pdfs/controlled-drugs---opium--morphine-and-hero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6A5EF3-C4D2-FE47-BB92-336A7350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5614</Words>
  <Characters>32006</Characters>
  <Application>Microsoft Macintosh Word</Application>
  <DocSecurity>0</DocSecurity>
  <Lines>266</Lines>
  <Paragraphs>75</Paragraphs>
  <ScaleCrop>false</ScaleCrop>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Goldsmiths College</dc:creator>
  <cp:keywords/>
  <dc:description/>
  <cp:lastModifiedBy>carole  sweeney</cp:lastModifiedBy>
  <cp:revision>2</cp:revision>
  <dcterms:created xsi:type="dcterms:W3CDTF">2016-12-13T14:00:00Z</dcterms:created>
  <dcterms:modified xsi:type="dcterms:W3CDTF">2016-12-13T14:00:00Z</dcterms:modified>
</cp:coreProperties>
</file>