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E5FE9" w14:textId="77777777" w:rsidR="00483D87" w:rsidRPr="003A0361" w:rsidRDefault="00483D87" w:rsidP="00483D87">
      <w:pPr>
        <w:spacing w:after="160" w:line="360" w:lineRule="auto"/>
        <w:jc w:val="center"/>
        <w:rPr>
          <w:rFonts w:ascii="Times New Roman" w:eastAsia="Times New Roman" w:hAnsi="Times New Roman" w:cs="Times New Roman"/>
          <w:b/>
          <w:sz w:val="24"/>
          <w:szCs w:val="24"/>
          <w:lang w:eastAsia="en-US"/>
        </w:rPr>
      </w:pPr>
      <w:bookmarkStart w:id="0" w:name="_GoBack"/>
      <w:bookmarkEnd w:id="0"/>
      <w:r w:rsidRPr="003A0361">
        <w:rPr>
          <w:rFonts w:ascii="Times New Roman" w:eastAsia="Times New Roman" w:hAnsi="Times New Roman" w:cs="Times New Roman"/>
          <w:b/>
          <w:sz w:val="24"/>
          <w:szCs w:val="24"/>
          <w:lang w:eastAsia="en-US"/>
        </w:rPr>
        <w:t>Related but different: Examining pseudoneglect in audition, touch and vision</w:t>
      </w:r>
    </w:p>
    <w:p w14:paraId="3F521F19" w14:textId="77777777" w:rsidR="00483D87" w:rsidRPr="003A0361" w:rsidRDefault="00483D87" w:rsidP="00483D87">
      <w:pPr>
        <w:spacing w:after="160" w:line="360" w:lineRule="auto"/>
        <w:rPr>
          <w:rFonts w:ascii="Times New Roman" w:eastAsia="Times New Roman" w:hAnsi="Times New Roman" w:cs="Times New Roman"/>
          <w:b/>
          <w:sz w:val="24"/>
          <w:szCs w:val="24"/>
          <w:lang w:eastAsia="en-US"/>
        </w:rPr>
      </w:pPr>
    </w:p>
    <w:p w14:paraId="4C7FD76D" w14:textId="77777777" w:rsidR="00483D87" w:rsidRPr="003A0361" w:rsidRDefault="00483D87" w:rsidP="00483D87">
      <w:pPr>
        <w:spacing w:after="160" w:line="360" w:lineRule="auto"/>
        <w:rPr>
          <w:rFonts w:ascii="Times New Roman" w:eastAsia="Times New Roman" w:hAnsi="Times New Roman" w:cs="Times New Roman"/>
          <w:b/>
          <w:sz w:val="24"/>
          <w:szCs w:val="24"/>
          <w:lang w:eastAsia="en-US"/>
        </w:rPr>
      </w:pPr>
    </w:p>
    <w:p w14:paraId="5F785D2B" w14:textId="77777777" w:rsidR="00483D87" w:rsidRPr="003A0361" w:rsidRDefault="00483D87" w:rsidP="00483D87">
      <w:pPr>
        <w:spacing w:after="160" w:line="360" w:lineRule="auto"/>
        <w:rPr>
          <w:rFonts w:ascii="Times New Roman" w:eastAsia="Times New Roman" w:hAnsi="Times New Roman" w:cs="Times New Roman"/>
          <w:b/>
          <w:sz w:val="24"/>
          <w:szCs w:val="24"/>
          <w:lang w:eastAsia="en-US"/>
        </w:rPr>
      </w:pPr>
    </w:p>
    <w:p w14:paraId="279B1C08" w14:textId="00490732" w:rsidR="00483D87" w:rsidRPr="003A0361" w:rsidRDefault="00483D87" w:rsidP="00483D87">
      <w:pPr>
        <w:spacing w:after="0" w:line="240" w:lineRule="auto"/>
        <w:rPr>
          <w:rFonts w:ascii="Times New Roman" w:eastAsia="Times New Roman" w:hAnsi="Times New Roman" w:cs="Times New Roman"/>
          <w:b/>
          <w:sz w:val="24"/>
          <w:szCs w:val="24"/>
          <w:lang w:eastAsia="en-US"/>
        </w:rPr>
      </w:pPr>
      <w:r w:rsidRPr="003A0361">
        <w:rPr>
          <w:rFonts w:ascii="Times New Roman" w:eastAsia="Times New Roman" w:hAnsi="Times New Roman" w:cs="Times New Roman"/>
          <w:b/>
          <w:sz w:val="24"/>
          <w:szCs w:val="24"/>
          <w:lang w:eastAsia="en-US"/>
        </w:rPr>
        <w:t>Alison F. Eardley</w:t>
      </w:r>
      <w:r w:rsidRPr="003A0361">
        <w:rPr>
          <w:rFonts w:ascii="Times New Roman" w:eastAsia="Times New Roman" w:hAnsi="Times New Roman" w:cs="Times New Roman"/>
          <w:b/>
          <w:sz w:val="24"/>
          <w:szCs w:val="24"/>
          <w:vertAlign w:val="superscript"/>
          <w:lang w:eastAsia="en-US"/>
        </w:rPr>
        <w:t>1</w:t>
      </w:r>
      <w:r w:rsidR="009437A2" w:rsidRPr="003A0361">
        <w:rPr>
          <w:rFonts w:ascii="Times New Roman" w:eastAsia="Times New Roman" w:hAnsi="Times New Roman" w:cs="Times New Roman"/>
          <w:b/>
          <w:sz w:val="24"/>
          <w:szCs w:val="24"/>
          <w:vertAlign w:val="superscript"/>
          <w:lang w:eastAsia="en-US"/>
        </w:rPr>
        <w:t>a</w:t>
      </w:r>
      <w:r w:rsidR="00DE451E">
        <w:rPr>
          <w:rFonts w:ascii="Times New Roman" w:eastAsia="Times New Roman" w:hAnsi="Times New Roman" w:cs="Times New Roman"/>
          <w:b/>
          <w:sz w:val="24"/>
          <w:szCs w:val="24"/>
          <w:lang w:eastAsia="en-US"/>
        </w:rPr>
        <w:t xml:space="preserve">, </w:t>
      </w:r>
      <w:del w:id="1" w:author="Alison Eardley" w:date="2016-09-06T20:16:00Z">
        <w:r w:rsidRPr="003A0361">
          <w:rPr>
            <w:rFonts w:ascii="Times New Roman" w:eastAsia="Times New Roman" w:hAnsi="Times New Roman" w:cs="Times New Roman"/>
            <w:b/>
            <w:sz w:val="24"/>
            <w:szCs w:val="24"/>
            <w:lang w:eastAsia="en-US"/>
          </w:rPr>
          <w:delText>Paul Dumper</w:delText>
        </w:r>
        <w:r w:rsidRPr="003A0361">
          <w:rPr>
            <w:rFonts w:ascii="Times New Roman" w:eastAsia="Times New Roman" w:hAnsi="Times New Roman" w:cs="Times New Roman"/>
            <w:b/>
            <w:sz w:val="24"/>
            <w:szCs w:val="24"/>
            <w:vertAlign w:val="superscript"/>
            <w:lang w:eastAsia="en-US"/>
          </w:rPr>
          <w:delText>1</w:delText>
        </w:r>
        <w:r w:rsidRPr="003A0361">
          <w:rPr>
            <w:rFonts w:ascii="Times New Roman" w:eastAsia="Times New Roman" w:hAnsi="Times New Roman" w:cs="Times New Roman"/>
            <w:b/>
            <w:sz w:val="24"/>
            <w:szCs w:val="24"/>
            <w:lang w:eastAsia="en-US"/>
          </w:rPr>
          <w:delText xml:space="preserve">, </w:delText>
        </w:r>
      </w:del>
      <w:r w:rsidR="00DE451E" w:rsidRPr="003A0361">
        <w:rPr>
          <w:rFonts w:ascii="Times New Roman" w:eastAsia="Times New Roman" w:hAnsi="Times New Roman" w:cs="Times New Roman"/>
          <w:b/>
          <w:sz w:val="24"/>
          <w:szCs w:val="24"/>
          <w:lang w:eastAsia="en-US"/>
        </w:rPr>
        <w:t>Stephen Darling</w:t>
      </w:r>
      <w:r w:rsidR="00DE451E" w:rsidRPr="003A0361">
        <w:rPr>
          <w:rFonts w:ascii="Times New Roman" w:eastAsia="Times New Roman" w:hAnsi="Times New Roman" w:cs="Times New Roman"/>
          <w:b/>
          <w:sz w:val="24"/>
          <w:szCs w:val="24"/>
          <w:vertAlign w:val="superscript"/>
          <w:lang w:eastAsia="en-US"/>
        </w:rPr>
        <w:t>2</w:t>
      </w:r>
      <w:ins w:id="2" w:author="Alison Eardley" w:date="2016-09-06T20:16:00Z">
        <w:r w:rsidRPr="003A0361">
          <w:rPr>
            <w:rFonts w:ascii="Times New Roman" w:eastAsia="Times New Roman" w:hAnsi="Times New Roman" w:cs="Times New Roman"/>
            <w:b/>
            <w:sz w:val="24"/>
            <w:szCs w:val="24"/>
            <w:lang w:eastAsia="en-US"/>
          </w:rPr>
          <w:t>, Paul Dumper</w:t>
        </w:r>
        <w:r w:rsidRPr="003A0361">
          <w:rPr>
            <w:rFonts w:ascii="Times New Roman" w:eastAsia="Times New Roman" w:hAnsi="Times New Roman" w:cs="Times New Roman"/>
            <w:b/>
            <w:sz w:val="24"/>
            <w:szCs w:val="24"/>
            <w:vertAlign w:val="superscript"/>
            <w:lang w:eastAsia="en-US"/>
          </w:rPr>
          <w:t>1</w:t>
        </w:r>
      </w:ins>
      <w:r w:rsidRPr="003A0361">
        <w:rPr>
          <w:rFonts w:ascii="Times New Roman" w:eastAsia="Times New Roman" w:hAnsi="Times New Roman" w:cs="Times New Roman"/>
          <w:b/>
          <w:sz w:val="24"/>
          <w:szCs w:val="24"/>
          <w:lang w:eastAsia="en-US"/>
        </w:rPr>
        <w:t>, David Browne</w:t>
      </w:r>
      <w:r w:rsidRPr="003A0361">
        <w:rPr>
          <w:rFonts w:ascii="Times New Roman" w:eastAsia="Times New Roman" w:hAnsi="Times New Roman" w:cs="Times New Roman"/>
          <w:b/>
          <w:sz w:val="24"/>
          <w:szCs w:val="24"/>
          <w:vertAlign w:val="superscript"/>
          <w:lang w:eastAsia="en-US"/>
        </w:rPr>
        <w:t>1</w:t>
      </w:r>
      <w:r w:rsidRPr="003A0361">
        <w:rPr>
          <w:rFonts w:ascii="Times New Roman" w:eastAsia="Times New Roman" w:hAnsi="Times New Roman" w:cs="Times New Roman"/>
          <w:b/>
          <w:sz w:val="24"/>
          <w:szCs w:val="24"/>
          <w:lang w:eastAsia="en-US"/>
        </w:rPr>
        <w:t>, &amp; Jose Van Velzen</w:t>
      </w:r>
      <w:r w:rsidRPr="003A0361">
        <w:rPr>
          <w:rFonts w:ascii="Times New Roman" w:eastAsia="Times New Roman" w:hAnsi="Times New Roman" w:cs="Times New Roman"/>
          <w:b/>
          <w:sz w:val="24"/>
          <w:szCs w:val="24"/>
          <w:vertAlign w:val="superscript"/>
          <w:lang w:eastAsia="en-US"/>
        </w:rPr>
        <w:t>3</w:t>
      </w:r>
      <w:r w:rsidRPr="003A0361">
        <w:rPr>
          <w:rFonts w:ascii="Times New Roman" w:eastAsia="Times New Roman" w:hAnsi="Times New Roman" w:cs="Times New Roman"/>
          <w:b/>
          <w:sz w:val="24"/>
          <w:szCs w:val="24"/>
          <w:lang w:eastAsia="en-US"/>
        </w:rPr>
        <w:t xml:space="preserve"> </w:t>
      </w:r>
    </w:p>
    <w:p w14:paraId="048F177B" w14:textId="77777777" w:rsidR="00483D87" w:rsidRPr="003A0361" w:rsidRDefault="00483D87" w:rsidP="00483D87">
      <w:pPr>
        <w:spacing w:after="0" w:line="240" w:lineRule="auto"/>
        <w:rPr>
          <w:rFonts w:ascii="Times New Roman" w:eastAsia="Times New Roman" w:hAnsi="Times New Roman" w:cs="Times New Roman"/>
          <w:sz w:val="24"/>
          <w:szCs w:val="24"/>
          <w:lang w:eastAsia="fr-CA"/>
        </w:rPr>
      </w:pPr>
    </w:p>
    <w:p w14:paraId="0084827C" w14:textId="77777777" w:rsidR="00483D87" w:rsidRPr="003A0361" w:rsidRDefault="009437A2" w:rsidP="00483D87">
      <w:pPr>
        <w:spacing w:after="0" w:line="240" w:lineRule="auto"/>
        <w:rPr>
          <w:rFonts w:ascii="Times New Roman" w:eastAsia="Times New Roman" w:hAnsi="Times New Roman" w:cs="Times New Roman"/>
          <w:sz w:val="24"/>
          <w:szCs w:val="24"/>
          <w:lang w:eastAsia="fr-CA"/>
        </w:rPr>
      </w:pPr>
      <w:r w:rsidRPr="003A0361">
        <w:rPr>
          <w:rFonts w:ascii="Times New Roman" w:eastAsia="Times New Roman" w:hAnsi="Times New Roman" w:cs="Times New Roman"/>
          <w:sz w:val="24"/>
          <w:szCs w:val="24"/>
          <w:lang w:eastAsia="fr-CA"/>
        </w:rPr>
        <w:t>(a) Corresponding author</w:t>
      </w:r>
    </w:p>
    <w:p w14:paraId="768E7662" w14:textId="77777777" w:rsidR="009437A2" w:rsidRPr="003A0361" w:rsidRDefault="009437A2" w:rsidP="00483D87">
      <w:pPr>
        <w:spacing w:after="0" w:line="240" w:lineRule="auto"/>
        <w:rPr>
          <w:rFonts w:ascii="Times New Roman" w:eastAsia="Times New Roman" w:hAnsi="Times New Roman" w:cs="Times New Roman"/>
          <w:sz w:val="24"/>
          <w:szCs w:val="24"/>
          <w:lang w:eastAsia="fr-CA"/>
        </w:rPr>
      </w:pPr>
    </w:p>
    <w:p w14:paraId="5260754D" w14:textId="77777777" w:rsidR="00483D87" w:rsidRPr="003A0361" w:rsidRDefault="00483D87" w:rsidP="00483D87">
      <w:pPr>
        <w:pStyle w:val="ListParagraph"/>
        <w:numPr>
          <w:ilvl w:val="0"/>
          <w:numId w:val="9"/>
        </w:numPr>
        <w:spacing w:after="0" w:line="240" w:lineRule="auto"/>
        <w:rPr>
          <w:rFonts w:ascii="Times New Roman" w:eastAsia="Times New Roman" w:hAnsi="Times New Roman" w:cs="Times New Roman"/>
          <w:b/>
          <w:sz w:val="24"/>
          <w:szCs w:val="24"/>
          <w:lang w:eastAsia="en-US"/>
        </w:rPr>
      </w:pPr>
      <w:r w:rsidRPr="003A0361">
        <w:rPr>
          <w:rFonts w:ascii="Times New Roman" w:eastAsia="Times New Roman" w:hAnsi="Times New Roman" w:cs="Times New Roman"/>
          <w:sz w:val="24"/>
          <w:szCs w:val="24"/>
          <w:lang w:eastAsia="fr-CA"/>
        </w:rPr>
        <w:t>Psychology Department</w:t>
      </w:r>
    </w:p>
    <w:p w14:paraId="5980FF56" w14:textId="77777777" w:rsidR="00483D87" w:rsidRPr="003A0361" w:rsidRDefault="00483D87" w:rsidP="00483D87">
      <w:pPr>
        <w:spacing w:after="0" w:line="240" w:lineRule="auto"/>
        <w:rPr>
          <w:rFonts w:ascii="Times New Roman" w:eastAsia="Times New Roman" w:hAnsi="Times New Roman" w:cs="Times New Roman"/>
          <w:sz w:val="24"/>
          <w:szCs w:val="24"/>
          <w:lang w:eastAsia="fr-CA"/>
        </w:rPr>
      </w:pPr>
      <w:r w:rsidRPr="003A0361">
        <w:rPr>
          <w:rFonts w:ascii="Times New Roman" w:eastAsia="Times New Roman" w:hAnsi="Times New Roman" w:cs="Times New Roman"/>
          <w:sz w:val="24"/>
          <w:szCs w:val="24"/>
          <w:lang w:eastAsia="fr-CA"/>
        </w:rPr>
        <w:t>University of Westminster</w:t>
      </w:r>
    </w:p>
    <w:p w14:paraId="44D06374" w14:textId="77777777" w:rsidR="00483D87" w:rsidRPr="003A0361" w:rsidRDefault="00483D87" w:rsidP="00483D87">
      <w:pPr>
        <w:pStyle w:val="xmsonormal"/>
        <w:shd w:val="clear" w:color="auto" w:fill="FFFFFF"/>
        <w:spacing w:before="0" w:beforeAutospacing="0" w:after="0" w:afterAutospacing="0"/>
        <w:rPr>
          <w:lang w:eastAsia="fr-CA"/>
        </w:rPr>
      </w:pPr>
      <w:r w:rsidRPr="003A0361">
        <w:rPr>
          <w:lang w:eastAsia="fr-CA"/>
        </w:rPr>
        <w:t>115 New Cavendish Street</w:t>
      </w:r>
    </w:p>
    <w:p w14:paraId="0984317C" w14:textId="77777777" w:rsidR="00483D87" w:rsidRPr="003A0361" w:rsidRDefault="00483D87" w:rsidP="00483D87">
      <w:pPr>
        <w:pStyle w:val="xmsonormal"/>
        <w:shd w:val="clear" w:color="auto" w:fill="FFFFFF"/>
        <w:spacing w:before="0" w:beforeAutospacing="0" w:after="0" w:afterAutospacing="0"/>
        <w:rPr>
          <w:lang w:eastAsia="fr-CA"/>
        </w:rPr>
      </w:pPr>
      <w:r w:rsidRPr="003A0361">
        <w:rPr>
          <w:lang w:eastAsia="fr-CA"/>
        </w:rPr>
        <w:t>London W1W 6UW</w:t>
      </w:r>
    </w:p>
    <w:p w14:paraId="2F6B1B71" w14:textId="77777777" w:rsidR="00483D87" w:rsidRPr="003A0361" w:rsidRDefault="00483D87" w:rsidP="00483D87">
      <w:pPr>
        <w:spacing w:after="0" w:line="240" w:lineRule="auto"/>
        <w:rPr>
          <w:rFonts w:ascii="Times New Roman" w:eastAsia="Times New Roman" w:hAnsi="Times New Roman" w:cs="Times New Roman"/>
          <w:sz w:val="24"/>
          <w:szCs w:val="24"/>
          <w:lang w:val="en-CA" w:eastAsia="fr-CA"/>
        </w:rPr>
      </w:pPr>
      <w:r w:rsidRPr="003A0361">
        <w:rPr>
          <w:rFonts w:ascii="Times New Roman" w:eastAsia="Times New Roman" w:hAnsi="Times New Roman" w:cs="Times New Roman"/>
          <w:sz w:val="24"/>
          <w:szCs w:val="24"/>
          <w:lang w:val="en-CA" w:eastAsia="fr-CA"/>
        </w:rPr>
        <w:t>UK</w:t>
      </w:r>
    </w:p>
    <w:p w14:paraId="3B089D23" w14:textId="77777777" w:rsidR="00483D87" w:rsidRPr="003A0361" w:rsidRDefault="00483D87" w:rsidP="00483D87">
      <w:pPr>
        <w:spacing w:after="0" w:line="240" w:lineRule="auto"/>
        <w:rPr>
          <w:rFonts w:ascii="Times New Roman" w:eastAsia="Times New Roman" w:hAnsi="Times New Roman" w:cs="Times New Roman"/>
          <w:bCs/>
          <w:sz w:val="24"/>
          <w:szCs w:val="24"/>
          <w:lang w:eastAsia="fr-CA"/>
        </w:rPr>
      </w:pPr>
    </w:p>
    <w:p w14:paraId="54810E72" w14:textId="77777777" w:rsidR="00483D87" w:rsidRPr="003A0361" w:rsidRDefault="00483D87" w:rsidP="00483D87">
      <w:pPr>
        <w:spacing w:after="0" w:line="240" w:lineRule="auto"/>
        <w:rPr>
          <w:rFonts w:ascii="Times New Roman" w:eastAsia="Times New Roman" w:hAnsi="Times New Roman" w:cs="Times New Roman"/>
          <w:sz w:val="24"/>
          <w:szCs w:val="24"/>
          <w:lang w:eastAsia="fr-CA"/>
        </w:rPr>
      </w:pPr>
      <w:r w:rsidRPr="003A0361">
        <w:rPr>
          <w:rFonts w:ascii="Times New Roman" w:eastAsia="Times New Roman" w:hAnsi="Times New Roman" w:cs="Times New Roman"/>
          <w:sz w:val="24"/>
          <w:szCs w:val="24"/>
          <w:lang w:val="en-CA" w:eastAsia="fr-CA"/>
        </w:rPr>
        <w:t>Tel: +44 (20)</w:t>
      </w:r>
      <w:r w:rsidRPr="003A0361">
        <w:rPr>
          <w:rFonts w:ascii="Times New Roman" w:eastAsia="Times New Roman" w:hAnsi="Times New Roman" w:cs="Times New Roman"/>
          <w:color w:val="000000"/>
          <w:sz w:val="24"/>
          <w:szCs w:val="24"/>
          <w:lang w:eastAsia="fr-CA"/>
        </w:rPr>
        <w:t xml:space="preserve"> </w:t>
      </w:r>
      <w:r w:rsidRPr="003A0361">
        <w:rPr>
          <w:rFonts w:ascii="Times New Roman" w:eastAsia="Times New Roman" w:hAnsi="Times New Roman" w:cs="Times New Roman"/>
          <w:sz w:val="24"/>
          <w:szCs w:val="24"/>
          <w:lang w:eastAsia="fr-CA"/>
        </w:rPr>
        <w:t>7911 5000 ext. 69007</w:t>
      </w:r>
      <w:r w:rsidRPr="003A0361">
        <w:rPr>
          <w:rFonts w:ascii="Times New Roman" w:eastAsia="Times New Roman" w:hAnsi="Times New Roman" w:cs="Times New Roman"/>
          <w:color w:val="000000"/>
          <w:sz w:val="24"/>
          <w:szCs w:val="24"/>
          <w:lang w:eastAsia="fr-CA"/>
        </w:rPr>
        <w:br/>
      </w:r>
    </w:p>
    <w:p w14:paraId="7614173C" w14:textId="77777777" w:rsidR="00483D87" w:rsidRPr="003A0361" w:rsidRDefault="00483D87" w:rsidP="00483D87">
      <w:pPr>
        <w:spacing w:after="0" w:line="240" w:lineRule="auto"/>
        <w:rPr>
          <w:rStyle w:val="Hyperlink"/>
          <w:rFonts w:ascii="Times New Roman" w:eastAsia="Times New Roman" w:hAnsi="Times New Roman" w:cs="Times New Roman"/>
          <w:sz w:val="24"/>
          <w:szCs w:val="24"/>
          <w:lang w:eastAsia="fr-CA"/>
        </w:rPr>
      </w:pPr>
      <w:r w:rsidRPr="003A0361">
        <w:rPr>
          <w:rFonts w:ascii="Times New Roman" w:eastAsia="Times New Roman" w:hAnsi="Times New Roman" w:cs="Times New Roman"/>
          <w:sz w:val="24"/>
          <w:szCs w:val="24"/>
          <w:lang w:eastAsia="fr-CA"/>
        </w:rPr>
        <w:t xml:space="preserve">Email: </w:t>
      </w:r>
      <w:hyperlink r:id="rId8" w:history="1">
        <w:r w:rsidRPr="003A0361">
          <w:rPr>
            <w:rStyle w:val="Hyperlink"/>
            <w:rFonts w:ascii="Times New Roman" w:eastAsia="Times New Roman" w:hAnsi="Times New Roman" w:cs="Times New Roman"/>
            <w:sz w:val="24"/>
            <w:szCs w:val="24"/>
            <w:lang w:eastAsia="fr-CA"/>
          </w:rPr>
          <w:t>a.eardley@westminster.ac.uk</w:t>
        </w:r>
      </w:hyperlink>
    </w:p>
    <w:p w14:paraId="7BCC413E" w14:textId="77777777" w:rsidR="00483D87" w:rsidRPr="003A0361" w:rsidRDefault="00483D87" w:rsidP="00483D87">
      <w:pPr>
        <w:spacing w:after="0" w:line="240" w:lineRule="auto"/>
        <w:rPr>
          <w:rStyle w:val="Hyperlink"/>
          <w:rFonts w:ascii="Times New Roman" w:eastAsia="Times New Roman" w:hAnsi="Times New Roman" w:cs="Times New Roman"/>
          <w:sz w:val="24"/>
          <w:szCs w:val="24"/>
          <w:lang w:eastAsia="fr-CA"/>
        </w:rPr>
      </w:pPr>
    </w:p>
    <w:p w14:paraId="65EFEFD1"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p>
    <w:p w14:paraId="40D00E5A"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 xml:space="preserve">(2) Psychology Department </w:t>
      </w:r>
    </w:p>
    <w:p w14:paraId="0CA5B932" w14:textId="77777777" w:rsidR="00483D87" w:rsidRPr="003A0361" w:rsidRDefault="00483D87" w:rsidP="00483D87">
      <w:pPr>
        <w:spacing w:after="0" w:line="240" w:lineRule="auto"/>
        <w:rPr>
          <w:del w:id="3" w:author="Alison Eardley" w:date="2016-09-06T20:16:00Z"/>
          <w:rStyle w:val="Hyperlink"/>
          <w:rFonts w:ascii="Times New Roman" w:eastAsia="Times New Roman" w:hAnsi="Times New Roman" w:cs="Times New Roman"/>
          <w:color w:val="auto"/>
          <w:sz w:val="24"/>
          <w:szCs w:val="24"/>
          <w:u w:val="none"/>
          <w:lang w:eastAsia="fr-CA"/>
        </w:rPr>
      </w:pPr>
      <w:del w:id="4" w:author="Alison Eardley" w:date="2016-09-06T20:16:00Z">
        <w:r w:rsidRPr="003A0361">
          <w:rPr>
            <w:rStyle w:val="Hyperlink"/>
            <w:rFonts w:ascii="Times New Roman" w:eastAsia="Times New Roman" w:hAnsi="Times New Roman" w:cs="Times New Roman"/>
            <w:color w:val="auto"/>
            <w:sz w:val="24"/>
            <w:szCs w:val="24"/>
            <w:u w:val="none"/>
            <w:lang w:eastAsia="fr-CA"/>
          </w:rPr>
          <w:delText>Division of Psychology and Sociology</w:delText>
        </w:r>
      </w:del>
    </w:p>
    <w:p w14:paraId="08C35BFB" w14:textId="77777777" w:rsidR="00483D87" w:rsidRPr="003A0361" w:rsidRDefault="00401B0D" w:rsidP="00483D87">
      <w:pPr>
        <w:spacing w:after="0" w:line="240" w:lineRule="auto"/>
        <w:rPr>
          <w:ins w:id="5" w:author="Alison Eardley" w:date="2016-09-06T20:16:00Z"/>
          <w:rStyle w:val="Hyperlink"/>
          <w:rFonts w:ascii="Times New Roman" w:eastAsia="Times New Roman" w:hAnsi="Times New Roman" w:cs="Times New Roman"/>
          <w:color w:val="auto"/>
          <w:sz w:val="24"/>
          <w:szCs w:val="24"/>
          <w:u w:val="none"/>
          <w:lang w:eastAsia="fr-CA"/>
        </w:rPr>
      </w:pPr>
      <w:ins w:id="6" w:author="Alison Eardley" w:date="2016-09-06T20:16:00Z">
        <w:r>
          <w:rPr>
            <w:rStyle w:val="Hyperlink"/>
            <w:rFonts w:ascii="Times New Roman" w:eastAsia="Times New Roman" w:hAnsi="Times New Roman" w:cs="Times New Roman"/>
            <w:color w:val="auto"/>
            <w:sz w:val="24"/>
            <w:szCs w:val="24"/>
            <w:u w:val="none"/>
            <w:lang w:eastAsia="fr-CA"/>
          </w:rPr>
          <w:t>Memory Research Group</w:t>
        </w:r>
      </w:ins>
    </w:p>
    <w:p w14:paraId="49AC5206"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School of Arts and Social Sciences</w:t>
      </w:r>
    </w:p>
    <w:p w14:paraId="72D37F9A"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 xml:space="preserve">Queen Margaret University, </w:t>
      </w:r>
    </w:p>
    <w:p w14:paraId="36D32577"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Edinburgh EH21 6UU</w:t>
      </w:r>
    </w:p>
    <w:p w14:paraId="5D511D12"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UK.</w:t>
      </w:r>
    </w:p>
    <w:p w14:paraId="0BD52963"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p>
    <w:p w14:paraId="0BA17962"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 xml:space="preserve">Email: </w:t>
      </w:r>
      <w:hyperlink r:id="rId9" w:tooltip="sdarling@qmu.ac.uk" w:history="1">
        <w:r w:rsidRPr="003A0361">
          <w:rPr>
            <w:rStyle w:val="Hyperlink"/>
            <w:rFonts w:ascii="Times New Roman" w:eastAsia="Times New Roman" w:hAnsi="Times New Roman" w:cs="Times New Roman"/>
            <w:sz w:val="24"/>
            <w:szCs w:val="24"/>
            <w:lang w:eastAsia="fr-CA"/>
          </w:rPr>
          <w:t>sdarling@qmu.ac.uk</w:t>
        </w:r>
      </w:hyperlink>
    </w:p>
    <w:p w14:paraId="4CBA63D7"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p>
    <w:p w14:paraId="259514A3"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(3) Psychology Department</w:t>
      </w:r>
    </w:p>
    <w:p w14:paraId="63456969"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Goldsmiths, University of London</w:t>
      </w:r>
    </w:p>
    <w:p w14:paraId="78E9C3D2"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New Cross</w:t>
      </w:r>
      <w:r w:rsidRPr="003A0361">
        <w:rPr>
          <w:rStyle w:val="Hyperlink"/>
          <w:rFonts w:ascii="Times New Roman" w:eastAsia="Times New Roman" w:hAnsi="Times New Roman" w:cs="Times New Roman"/>
          <w:color w:val="auto"/>
          <w:sz w:val="24"/>
          <w:szCs w:val="24"/>
          <w:u w:val="none"/>
          <w:lang w:eastAsia="fr-CA"/>
        </w:rPr>
        <w:br/>
        <w:t>London</w:t>
      </w:r>
      <w:r w:rsidRPr="003A0361">
        <w:rPr>
          <w:rStyle w:val="Hyperlink"/>
          <w:rFonts w:ascii="Times New Roman" w:eastAsia="Times New Roman" w:hAnsi="Times New Roman" w:cs="Times New Roman"/>
          <w:color w:val="auto"/>
          <w:sz w:val="24"/>
          <w:szCs w:val="24"/>
          <w:u w:val="none"/>
          <w:lang w:eastAsia="fr-CA"/>
        </w:rPr>
        <w:br/>
        <w:t>SE14 6NW</w:t>
      </w:r>
      <w:r w:rsidRPr="003A0361">
        <w:rPr>
          <w:rStyle w:val="Hyperlink"/>
          <w:rFonts w:ascii="Times New Roman" w:eastAsia="Times New Roman" w:hAnsi="Times New Roman" w:cs="Times New Roman"/>
          <w:color w:val="auto"/>
          <w:sz w:val="24"/>
          <w:szCs w:val="24"/>
          <w:u w:val="none"/>
          <w:lang w:eastAsia="fr-CA"/>
        </w:rPr>
        <w:br/>
        <w:t>UK</w:t>
      </w:r>
    </w:p>
    <w:p w14:paraId="3B0A57F5"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p>
    <w:p w14:paraId="16DD37D6"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r w:rsidRPr="003A0361">
        <w:rPr>
          <w:rStyle w:val="Hyperlink"/>
          <w:rFonts w:ascii="Times New Roman" w:eastAsia="Times New Roman" w:hAnsi="Times New Roman" w:cs="Times New Roman"/>
          <w:color w:val="auto"/>
          <w:sz w:val="24"/>
          <w:szCs w:val="24"/>
          <w:u w:val="none"/>
          <w:lang w:eastAsia="fr-CA"/>
        </w:rPr>
        <w:t xml:space="preserve">Email: </w:t>
      </w:r>
      <w:hyperlink r:id="rId10" w:history="1">
        <w:r w:rsidRPr="003A0361">
          <w:rPr>
            <w:rStyle w:val="Hyperlink"/>
            <w:rFonts w:ascii="Times New Roman" w:eastAsia="Times New Roman" w:hAnsi="Times New Roman" w:cs="Times New Roman"/>
            <w:sz w:val="24"/>
            <w:szCs w:val="24"/>
            <w:lang w:eastAsia="fr-CA"/>
          </w:rPr>
          <w:t>j.vanvelzen@gold.ac.uk</w:t>
        </w:r>
      </w:hyperlink>
      <w:r w:rsidRPr="003A0361">
        <w:rPr>
          <w:rStyle w:val="Hyperlink"/>
          <w:rFonts w:ascii="Times New Roman" w:eastAsia="Times New Roman" w:hAnsi="Times New Roman" w:cs="Times New Roman"/>
          <w:color w:val="auto"/>
          <w:sz w:val="24"/>
          <w:szCs w:val="24"/>
          <w:u w:val="none"/>
          <w:lang w:eastAsia="fr-CA"/>
        </w:rPr>
        <w:t xml:space="preserve"> </w:t>
      </w:r>
    </w:p>
    <w:p w14:paraId="3FB3BA73" w14:textId="77777777" w:rsidR="00483D87"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p>
    <w:p w14:paraId="6D049FF9"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u w:val="none"/>
          <w:lang w:eastAsia="fr-CA"/>
        </w:rPr>
      </w:pPr>
    </w:p>
    <w:p w14:paraId="6579F742" w14:textId="77777777" w:rsidR="00483D87" w:rsidRPr="003A0361" w:rsidRDefault="00483D87" w:rsidP="00483D87">
      <w:pPr>
        <w:spacing w:after="0" w:line="240" w:lineRule="auto"/>
        <w:rPr>
          <w:rStyle w:val="Hyperlink"/>
          <w:rFonts w:ascii="Times New Roman" w:eastAsia="Times New Roman" w:hAnsi="Times New Roman" w:cs="Times New Roman"/>
          <w:color w:val="auto"/>
          <w:sz w:val="24"/>
          <w:szCs w:val="24"/>
          <w:lang w:eastAsia="fr-CA"/>
        </w:rPr>
      </w:pPr>
    </w:p>
    <w:p w14:paraId="130F9D15" w14:textId="77777777" w:rsidR="00483D87" w:rsidRPr="003A0361" w:rsidRDefault="006052C6" w:rsidP="00483D87">
      <w:pPr>
        <w:spacing w:after="0" w:line="240" w:lineRule="auto"/>
        <w:rPr>
          <w:rFonts w:ascii="Times New Roman" w:eastAsia="Times New Roman" w:hAnsi="Times New Roman" w:cs="Times New Roman"/>
          <w:sz w:val="24"/>
          <w:szCs w:val="24"/>
          <w:lang w:eastAsia="fr-CA"/>
        </w:rPr>
      </w:pPr>
      <w:r>
        <w:rPr>
          <w:rFonts w:ascii="Georgia" w:hAnsi="Georgia"/>
          <w:color w:val="505050"/>
          <w:sz w:val="28"/>
          <w:szCs w:val="28"/>
          <w:shd w:val="clear" w:color="auto" w:fill="FFFFFF"/>
        </w:rPr>
        <w:t>This research did not receive any specific grant from funding agencies in the public, commercial, or not-for-profit sectors.</w:t>
      </w:r>
    </w:p>
    <w:p w14:paraId="5909FD01" w14:textId="77777777" w:rsidR="00483D87" w:rsidRPr="003A0361" w:rsidRDefault="00483D87" w:rsidP="00483D87">
      <w:pPr>
        <w:spacing w:after="0" w:line="240" w:lineRule="auto"/>
        <w:rPr>
          <w:rFonts w:ascii="Times New Roman" w:eastAsia="Times New Roman" w:hAnsi="Times New Roman" w:cs="Times New Roman"/>
          <w:b/>
          <w:sz w:val="24"/>
          <w:szCs w:val="24"/>
          <w:lang w:eastAsia="en-US"/>
        </w:rPr>
      </w:pPr>
      <w:r w:rsidRPr="003A0361">
        <w:rPr>
          <w:rFonts w:ascii="Times New Roman" w:eastAsia="Times New Roman" w:hAnsi="Times New Roman" w:cs="Times New Roman"/>
          <w:b/>
          <w:sz w:val="24"/>
          <w:szCs w:val="24"/>
          <w:lang w:eastAsia="en-US"/>
        </w:rPr>
        <w:br w:type="page"/>
      </w:r>
    </w:p>
    <w:p w14:paraId="6F3BE90D" w14:textId="41EFC50C" w:rsidR="005E5F94" w:rsidRPr="003A0361" w:rsidRDefault="003E61A7"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lastRenderedPageBreak/>
        <w:t xml:space="preserve">Although researchers have consistently demonstrated a leftward attentional bias in visual and representational (e.g. tactile/mental number line) line bisection tasks, the results from audition have been mixed. Differences in </w:t>
      </w:r>
      <w:del w:id="7" w:author="Alison Eardley" w:date="2016-09-06T20:16:00Z">
        <w:r w:rsidRPr="003A0361">
          <w:rPr>
            <w:rFonts w:ascii="Times New Roman" w:eastAsia="Times New Roman" w:hAnsi="Times New Roman" w:cs="Times New Roman"/>
            <w:sz w:val="24"/>
            <w:szCs w:val="24"/>
            <w:lang w:eastAsia="en-US"/>
          </w:rPr>
          <w:delText>methodologies</w:delText>
        </w:r>
      </w:del>
      <w:ins w:id="8" w:author="Alison Eardley" w:date="2016-09-06T20:16:00Z">
        <w:r w:rsidR="00DE451E" w:rsidRPr="003A0361">
          <w:rPr>
            <w:rFonts w:ascii="Times New Roman" w:eastAsia="Times New Roman" w:hAnsi="Times New Roman" w:cs="Times New Roman"/>
            <w:sz w:val="24"/>
            <w:szCs w:val="24"/>
            <w:lang w:eastAsia="en-US"/>
          </w:rPr>
          <w:t>methodolog</w:t>
        </w:r>
        <w:r w:rsidR="00DE451E">
          <w:rPr>
            <w:rFonts w:ascii="Times New Roman" w:eastAsia="Times New Roman" w:hAnsi="Times New Roman" w:cs="Times New Roman"/>
            <w:sz w:val="24"/>
            <w:szCs w:val="24"/>
            <w:lang w:eastAsia="en-US"/>
          </w:rPr>
          <w:t>y</w:t>
        </w:r>
        <w:r w:rsidR="00AB0AFB">
          <w:rPr>
            <w:rFonts w:ascii="Times New Roman" w:eastAsia="Times New Roman" w:hAnsi="Times New Roman" w:cs="Times New Roman"/>
            <w:sz w:val="24"/>
            <w:szCs w:val="24"/>
            <w:lang w:eastAsia="en-US"/>
          </w:rPr>
          <w:t xml:space="preserve"> between auditory and visual bisection tasks, especially </w:t>
        </w:r>
        <w:r w:rsidR="0027579B">
          <w:rPr>
            <w:rFonts w:ascii="Times New Roman" w:eastAsia="Times New Roman" w:hAnsi="Times New Roman" w:cs="Times New Roman"/>
            <w:sz w:val="24"/>
            <w:szCs w:val="24"/>
            <w:lang w:eastAsia="en-US"/>
          </w:rPr>
          <w:t xml:space="preserve">with regards </w:t>
        </w:r>
        <w:r w:rsidR="00AB0AFB">
          <w:rPr>
            <w:rFonts w:ascii="Times New Roman" w:eastAsia="Times New Roman" w:hAnsi="Times New Roman" w:cs="Times New Roman"/>
            <w:sz w:val="24"/>
            <w:szCs w:val="24"/>
            <w:lang w:eastAsia="en-US"/>
          </w:rPr>
          <w:t>to the location of stimuli of peripersonal versus extrapersonal space</w:t>
        </w:r>
        <w:r w:rsidR="0027579B">
          <w:rPr>
            <w:rFonts w:ascii="Times New Roman" w:eastAsia="Times New Roman" w:hAnsi="Times New Roman" w:cs="Times New Roman"/>
            <w:sz w:val="24"/>
            <w:szCs w:val="24"/>
            <w:lang w:eastAsia="en-US"/>
          </w:rPr>
          <w:t>,</w:t>
        </w:r>
      </w:ins>
      <w:r w:rsidR="00DE451E" w:rsidRP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 xml:space="preserve">have also meant that researchers have not been able to </w:t>
      </w:r>
      <w:del w:id="9" w:author="Alison Eardley" w:date="2016-09-06T20:16:00Z">
        <w:r w:rsidRPr="003A0361">
          <w:rPr>
            <w:rFonts w:ascii="Times New Roman" w:eastAsia="Times New Roman" w:hAnsi="Times New Roman" w:cs="Times New Roman"/>
            <w:sz w:val="24"/>
            <w:szCs w:val="24"/>
            <w:lang w:eastAsia="en-US"/>
          </w:rPr>
          <w:delText xml:space="preserve">directly </w:delText>
        </w:r>
      </w:del>
      <w:r w:rsidR="00DE451E">
        <w:rPr>
          <w:rFonts w:ascii="Times New Roman" w:eastAsia="Times New Roman" w:hAnsi="Times New Roman" w:cs="Times New Roman"/>
          <w:sz w:val="24"/>
          <w:szCs w:val="24"/>
          <w:lang w:eastAsia="en-US"/>
        </w:rPr>
        <w:t xml:space="preserve">compare </w:t>
      </w:r>
      <w:r w:rsidRPr="003A0361">
        <w:rPr>
          <w:rFonts w:ascii="Times New Roman" w:eastAsia="Times New Roman" w:hAnsi="Times New Roman" w:cs="Times New Roman"/>
          <w:sz w:val="24"/>
          <w:szCs w:val="24"/>
          <w:lang w:eastAsia="en-US"/>
        </w:rPr>
        <w:t>performance in visual, tactile and auditory line bisection</w:t>
      </w:r>
      <w:ins w:id="10" w:author="Alison Eardley" w:date="2016-09-06T20:16:00Z">
        <w:r w:rsidR="00AB0AFB">
          <w:rPr>
            <w:rFonts w:ascii="Times New Roman" w:eastAsia="Times New Roman" w:hAnsi="Times New Roman" w:cs="Times New Roman"/>
            <w:sz w:val="24"/>
            <w:szCs w:val="24"/>
            <w:lang w:eastAsia="en-US"/>
          </w:rPr>
          <w:t xml:space="preserve"> directly</w:t>
        </w:r>
      </w:ins>
      <w:r w:rsidRPr="003A0361">
        <w:rPr>
          <w:rFonts w:ascii="Times New Roman" w:eastAsia="Times New Roman" w:hAnsi="Times New Roman" w:cs="Times New Roman"/>
          <w:sz w:val="24"/>
          <w:szCs w:val="24"/>
          <w:lang w:eastAsia="en-US"/>
        </w:rPr>
        <w:t xml:space="preserve">. In this </w:t>
      </w:r>
      <w:r w:rsidR="00DE451E" w:rsidRPr="003A0361">
        <w:rPr>
          <w:rFonts w:ascii="Times New Roman" w:eastAsia="Times New Roman" w:hAnsi="Times New Roman" w:cs="Times New Roman"/>
          <w:sz w:val="24"/>
          <w:szCs w:val="24"/>
          <w:lang w:eastAsia="en-US"/>
        </w:rPr>
        <w:t>research</w:t>
      </w:r>
      <w:ins w:id="11" w:author="Alison Eardley" w:date="2016-09-06T20:16:00Z">
        <w:r w:rsidR="00DE451E" w:rsidRPr="003A0361">
          <w:rPr>
            <w:rFonts w:ascii="Times New Roman" w:eastAsia="Times New Roman" w:hAnsi="Times New Roman" w:cs="Times New Roman"/>
            <w:sz w:val="24"/>
            <w:szCs w:val="24"/>
            <w:lang w:eastAsia="en-US"/>
          </w:rPr>
          <w:t>,</w:t>
        </w:r>
      </w:ins>
      <w:r w:rsidRPr="003A0361">
        <w:rPr>
          <w:rFonts w:ascii="Times New Roman" w:eastAsia="Times New Roman" w:hAnsi="Times New Roman" w:cs="Times New Roman"/>
          <w:sz w:val="24"/>
          <w:szCs w:val="24"/>
          <w:lang w:eastAsia="en-US"/>
        </w:rPr>
        <w:t xml:space="preserve"> </w:t>
      </w:r>
      <w:r w:rsidR="00C23A9C" w:rsidRPr="003A0361">
        <w:rPr>
          <w:rFonts w:ascii="Times New Roman" w:eastAsia="Times New Roman" w:hAnsi="Times New Roman" w:cs="Times New Roman"/>
          <w:sz w:val="24"/>
          <w:szCs w:val="24"/>
          <w:lang w:eastAsia="en-US"/>
        </w:rPr>
        <w:t>3</w:t>
      </w:r>
      <w:r w:rsidR="00241BF4" w:rsidRPr="003A0361">
        <w:rPr>
          <w:rFonts w:ascii="Times New Roman" w:eastAsia="Times New Roman" w:hAnsi="Times New Roman" w:cs="Times New Roman"/>
          <w:sz w:val="24"/>
          <w:szCs w:val="24"/>
          <w:lang w:eastAsia="en-US"/>
        </w:rPr>
        <w:t>9</w:t>
      </w:r>
      <w:r w:rsidR="00C23A9C" w:rsidRP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neuro</w:t>
      </w:r>
      <w:r w:rsidR="003C36FD" w:rsidRPr="003A0361">
        <w:rPr>
          <w:rFonts w:ascii="Times New Roman" w:eastAsia="Times New Roman" w:hAnsi="Times New Roman" w:cs="Times New Roman"/>
          <w:sz w:val="24"/>
          <w:szCs w:val="24"/>
          <w:lang w:eastAsia="en-US"/>
        </w:rPr>
        <w:t xml:space="preserve">logically </w:t>
      </w:r>
      <w:r w:rsidRPr="003A0361">
        <w:rPr>
          <w:rFonts w:ascii="Times New Roman" w:eastAsia="Times New Roman" w:hAnsi="Times New Roman" w:cs="Times New Roman"/>
          <w:sz w:val="24"/>
          <w:szCs w:val="24"/>
          <w:lang w:eastAsia="en-US"/>
        </w:rPr>
        <w:t xml:space="preserve">typical individuals participated in standard visual and tactile line bisection tasks, together with a newly developed auditory line bisection task. Results demonstrated significant leftward bisection biases across all three modalities. </w:t>
      </w:r>
      <w:r w:rsidR="00E25D14" w:rsidRPr="003A0361">
        <w:rPr>
          <w:rFonts w:ascii="Times New Roman" w:eastAsia="Times New Roman" w:hAnsi="Times New Roman" w:cs="Times New Roman"/>
          <w:sz w:val="24"/>
          <w:szCs w:val="24"/>
          <w:lang w:eastAsia="en-US"/>
        </w:rPr>
        <w:t>Hence</w:t>
      </w:r>
      <w:ins w:id="12" w:author="Alison Eardley" w:date="2016-09-06T20:16:00Z">
        <w:r w:rsidR="00DE451E">
          <w:rPr>
            <w:rFonts w:ascii="Times New Roman" w:eastAsia="Times New Roman" w:hAnsi="Times New Roman" w:cs="Times New Roman"/>
            <w:sz w:val="24"/>
            <w:szCs w:val="24"/>
            <w:lang w:eastAsia="en-US"/>
          </w:rPr>
          <w:t>,</w:t>
        </w:r>
      </w:ins>
      <w:r w:rsidR="00E25D14" w:rsidRPr="003A0361">
        <w:rPr>
          <w:rFonts w:ascii="Times New Roman" w:eastAsia="Times New Roman" w:hAnsi="Times New Roman" w:cs="Times New Roman"/>
          <w:sz w:val="24"/>
          <w:szCs w:val="24"/>
          <w:lang w:eastAsia="en-US"/>
        </w:rPr>
        <w:t xml:space="preserve"> we demonstrate auditory pseudoneglect in peripersonal space</w:t>
      </w:r>
      <w:r w:rsidR="00C23A9C" w:rsidRPr="003A0361">
        <w:rPr>
          <w:rFonts w:ascii="Times New Roman" w:eastAsia="Times New Roman" w:hAnsi="Times New Roman" w:cs="Times New Roman"/>
          <w:sz w:val="24"/>
          <w:szCs w:val="24"/>
          <w:lang w:eastAsia="en-US"/>
        </w:rPr>
        <w:t xml:space="preserve"> for the first time</w:t>
      </w:r>
      <w:r w:rsidR="00E25D14" w:rsidRPr="003A0361">
        <w:rPr>
          <w:rFonts w:ascii="Times New Roman" w:eastAsia="Times New Roman" w:hAnsi="Times New Roman" w:cs="Times New Roman"/>
          <w:sz w:val="24"/>
          <w:szCs w:val="24"/>
          <w:lang w:eastAsia="en-US"/>
        </w:rPr>
        <w:t>.</w:t>
      </w:r>
      <w:r w:rsidR="00752F5D" w:rsidRPr="003A0361">
        <w:rPr>
          <w:rFonts w:ascii="Times New Roman" w:eastAsia="Times New Roman" w:hAnsi="Times New Roman" w:cs="Times New Roman"/>
          <w:sz w:val="24"/>
          <w:szCs w:val="24"/>
          <w:lang w:eastAsia="en-US"/>
        </w:rPr>
        <w:t xml:space="preserve"> </w:t>
      </w:r>
      <w:r w:rsidR="00E25D14" w:rsidRPr="003A0361">
        <w:rPr>
          <w:rFonts w:ascii="Times New Roman" w:eastAsia="Times New Roman" w:hAnsi="Times New Roman" w:cs="Times New Roman"/>
          <w:sz w:val="24"/>
          <w:szCs w:val="24"/>
          <w:lang w:eastAsia="en-US"/>
        </w:rPr>
        <w:t xml:space="preserve">Tactile and auditory line bisections showed a relatively small but statistically reliable correlation, but neither task correlated with visual line bisection. </w:t>
      </w:r>
      <w:r w:rsidRPr="003A0361">
        <w:rPr>
          <w:rFonts w:ascii="Times New Roman" w:eastAsia="Times New Roman" w:hAnsi="Times New Roman" w:cs="Times New Roman"/>
          <w:sz w:val="24"/>
          <w:szCs w:val="24"/>
          <w:lang w:eastAsia="en-US"/>
        </w:rPr>
        <w:t xml:space="preserve">This suggests that the processes underlying auditory line bisection </w:t>
      </w:r>
      <w:r w:rsidR="003C36FD" w:rsidRPr="003A0361">
        <w:rPr>
          <w:rFonts w:ascii="Times New Roman" w:eastAsia="Times New Roman" w:hAnsi="Times New Roman" w:cs="Times New Roman"/>
          <w:sz w:val="24"/>
          <w:szCs w:val="24"/>
          <w:lang w:eastAsia="en-US"/>
        </w:rPr>
        <w:t xml:space="preserve">are not </w:t>
      </w:r>
      <w:r w:rsidR="00E25D14" w:rsidRPr="003A0361">
        <w:rPr>
          <w:rFonts w:ascii="Times New Roman" w:eastAsia="Times New Roman" w:hAnsi="Times New Roman" w:cs="Times New Roman"/>
          <w:sz w:val="24"/>
          <w:szCs w:val="24"/>
          <w:lang w:eastAsia="en-US"/>
        </w:rPr>
        <w:t xml:space="preserve">synonymous to those involved in visual perceptual bisection, and further we argue that this bias may be related to representational pseudoneglect. </w:t>
      </w:r>
    </w:p>
    <w:p w14:paraId="686881D2" w14:textId="77777777" w:rsidR="009437A2" w:rsidRPr="003A0361" w:rsidRDefault="009437A2" w:rsidP="006D5327">
      <w:pPr>
        <w:spacing w:after="160" w:line="360" w:lineRule="auto"/>
        <w:rPr>
          <w:rFonts w:ascii="Times New Roman" w:eastAsia="Times New Roman" w:hAnsi="Times New Roman" w:cs="Times New Roman"/>
          <w:sz w:val="24"/>
          <w:szCs w:val="24"/>
          <w:lang w:eastAsia="en-US"/>
        </w:rPr>
      </w:pPr>
    </w:p>
    <w:p w14:paraId="0C4936ED" w14:textId="77777777" w:rsidR="009437A2" w:rsidRPr="003A0361" w:rsidRDefault="009437A2" w:rsidP="006D5327">
      <w:pPr>
        <w:spacing w:after="160" w:line="360" w:lineRule="auto"/>
        <w:rPr>
          <w:rFonts w:ascii="Times New Roman" w:eastAsia="Times New Roman" w:hAnsi="Times New Roman" w:cs="Times New Roman"/>
          <w:sz w:val="24"/>
          <w:szCs w:val="24"/>
          <w:lang w:eastAsia="en-US"/>
        </w:rPr>
      </w:pPr>
    </w:p>
    <w:p w14:paraId="6FCCC935" w14:textId="77777777" w:rsidR="003B238F" w:rsidRPr="003A0361" w:rsidRDefault="003B238F" w:rsidP="006D5327">
      <w:pPr>
        <w:spacing w:after="160" w:line="360" w:lineRule="auto"/>
        <w:rPr>
          <w:rFonts w:ascii="Times New Roman" w:eastAsia="Times New Roman" w:hAnsi="Times New Roman" w:cs="Times New Roman"/>
          <w:b/>
          <w:sz w:val="24"/>
          <w:szCs w:val="24"/>
          <w:lang w:eastAsia="en-US"/>
        </w:rPr>
      </w:pPr>
    </w:p>
    <w:p w14:paraId="1E4FEF6A" w14:textId="77777777" w:rsidR="00095944" w:rsidRPr="003A0361" w:rsidRDefault="00095944" w:rsidP="006D5327">
      <w:pPr>
        <w:spacing w:after="160" w:line="360" w:lineRule="auto"/>
        <w:rPr>
          <w:rFonts w:ascii="Times New Roman" w:eastAsia="Times New Roman" w:hAnsi="Times New Roman" w:cs="Times New Roman"/>
          <w:b/>
          <w:sz w:val="24"/>
          <w:szCs w:val="24"/>
          <w:lang w:eastAsia="en-US"/>
        </w:rPr>
      </w:pPr>
    </w:p>
    <w:p w14:paraId="7BA08467" w14:textId="77777777" w:rsidR="009437A2" w:rsidRPr="003A0361" w:rsidRDefault="009437A2">
      <w:pPr>
        <w:spacing w:after="0" w:line="240" w:lineRule="auto"/>
        <w:rPr>
          <w:rFonts w:ascii="Times New Roman" w:eastAsia="Times New Roman" w:hAnsi="Times New Roman" w:cs="Times New Roman"/>
          <w:b/>
          <w:sz w:val="24"/>
          <w:szCs w:val="24"/>
          <w:u w:val="single"/>
          <w:lang w:eastAsia="en-US"/>
        </w:rPr>
      </w:pPr>
      <w:r w:rsidRPr="003A0361">
        <w:rPr>
          <w:rFonts w:ascii="Times New Roman" w:eastAsia="Times New Roman" w:hAnsi="Times New Roman" w:cs="Times New Roman"/>
          <w:b/>
          <w:sz w:val="24"/>
          <w:szCs w:val="24"/>
          <w:u w:val="single"/>
          <w:lang w:eastAsia="en-US"/>
        </w:rPr>
        <w:br w:type="page"/>
      </w:r>
    </w:p>
    <w:p w14:paraId="58046DE2" w14:textId="77777777" w:rsidR="00A00190" w:rsidRPr="003A0361" w:rsidRDefault="00483D87" w:rsidP="00207391">
      <w:pPr>
        <w:spacing w:after="160" w:line="360" w:lineRule="auto"/>
        <w:rPr>
          <w:rFonts w:ascii="Times New Roman" w:eastAsia="Times New Roman" w:hAnsi="Times New Roman" w:cs="Times New Roman"/>
          <w:b/>
          <w:sz w:val="24"/>
          <w:szCs w:val="24"/>
          <w:u w:val="single"/>
          <w:lang w:eastAsia="en-US"/>
        </w:rPr>
      </w:pPr>
      <w:r w:rsidRPr="003A0361">
        <w:rPr>
          <w:rFonts w:ascii="Times New Roman" w:eastAsia="Times New Roman" w:hAnsi="Times New Roman" w:cs="Times New Roman"/>
          <w:b/>
          <w:sz w:val="24"/>
          <w:szCs w:val="24"/>
          <w:u w:val="single"/>
          <w:lang w:eastAsia="en-US"/>
        </w:rPr>
        <w:lastRenderedPageBreak/>
        <w:t xml:space="preserve">1.1 </w:t>
      </w:r>
      <w:r w:rsidR="00A00190" w:rsidRPr="003A0361">
        <w:rPr>
          <w:rFonts w:ascii="Times New Roman" w:eastAsia="Times New Roman" w:hAnsi="Times New Roman" w:cs="Times New Roman"/>
          <w:b/>
          <w:sz w:val="24"/>
          <w:szCs w:val="24"/>
          <w:u w:val="single"/>
          <w:lang w:eastAsia="en-US"/>
        </w:rPr>
        <w:t>Introduction</w:t>
      </w:r>
    </w:p>
    <w:p w14:paraId="3CF86AB7" w14:textId="4FD20672" w:rsidR="00121192" w:rsidRPr="003A0361" w:rsidRDefault="008338FD" w:rsidP="00121192">
      <w:pPr>
        <w:spacing w:after="160" w:line="360" w:lineRule="auto"/>
        <w:rPr>
          <w:rFonts w:ascii="Times New Roman" w:hAnsi="Times New Roman" w:cs="Times New Roman"/>
          <w:sz w:val="24"/>
          <w:szCs w:val="24"/>
        </w:rPr>
      </w:pPr>
      <w:r w:rsidRPr="003A0361">
        <w:rPr>
          <w:rFonts w:ascii="Times New Roman" w:eastAsia="Times New Roman" w:hAnsi="Times New Roman" w:cs="Times New Roman"/>
          <w:sz w:val="24"/>
          <w:szCs w:val="24"/>
          <w:lang w:eastAsia="en-US"/>
        </w:rPr>
        <w:t xml:space="preserve">When asked to mark the midpoint of a series of lines </w:t>
      </w:r>
      <w:r w:rsidR="003C36FD" w:rsidRPr="003A0361">
        <w:rPr>
          <w:rFonts w:ascii="Times New Roman" w:eastAsia="Times New Roman" w:hAnsi="Times New Roman" w:cs="Times New Roman"/>
          <w:sz w:val="24"/>
          <w:szCs w:val="24"/>
          <w:lang w:eastAsia="en-US"/>
        </w:rPr>
        <w:t>printed</w:t>
      </w:r>
      <w:r w:rsidRPr="003A0361">
        <w:rPr>
          <w:rFonts w:ascii="Times New Roman" w:eastAsia="Times New Roman" w:hAnsi="Times New Roman" w:cs="Times New Roman"/>
          <w:sz w:val="24"/>
          <w:szCs w:val="24"/>
          <w:lang w:eastAsia="en-US"/>
        </w:rPr>
        <w:t xml:space="preserve"> on a sheet of paper, research has shown that neurologically typical individuals demonstrate a small but consistent </w:t>
      </w:r>
      <w:r w:rsidR="007A325D" w:rsidRPr="003A0361">
        <w:rPr>
          <w:rFonts w:ascii="Times New Roman" w:eastAsia="Times New Roman" w:hAnsi="Times New Roman" w:cs="Times New Roman"/>
          <w:sz w:val="24"/>
          <w:szCs w:val="24"/>
          <w:lang w:eastAsia="en-US"/>
        </w:rPr>
        <w:t>tendency to mark to the left of the veridical midpoint</w:t>
      </w:r>
      <w:r w:rsidRPr="003A0361">
        <w:rPr>
          <w:rFonts w:ascii="Times New Roman" w:eastAsia="Times New Roman" w:hAnsi="Times New Roman" w:cs="Times New Roman"/>
          <w:sz w:val="24"/>
          <w:szCs w:val="24"/>
          <w:lang w:eastAsia="en-US"/>
        </w:rPr>
        <w:t xml:space="preserve"> (</w:t>
      </w:r>
      <w:r w:rsidR="006B444A" w:rsidRPr="003A0361">
        <w:rPr>
          <w:rFonts w:ascii="Times New Roman" w:hAnsi="Times New Roman" w:cs="Times New Roman"/>
          <w:sz w:val="24"/>
          <w:szCs w:val="24"/>
        </w:rPr>
        <w:t xml:space="preserve">Kinsbourne, 1970, Jewell &amp; McCourt, 2000).  </w:t>
      </w:r>
      <w:r w:rsidRPr="003A0361">
        <w:rPr>
          <w:rFonts w:ascii="Times New Roman" w:hAnsi="Times New Roman" w:cs="Times New Roman"/>
          <w:sz w:val="24"/>
          <w:szCs w:val="24"/>
        </w:rPr>
        <w:t xml:space="preserve">This </w:t>
      </w:r>
      <w:r w:rsidR="007A325D" w:rsidRPr="003A0361">
        <w:rPr>
          <w:rFonts w:ascii="Times New Roman" w:hAnsi="Times New Roman" w:cs="Times New Roman"/>
          <w:sz w:val="24"/>
          <w:szCs w:val="24"/>
        </w:rPr>
        <w:t xml:space="preserve">bisection bias has been labelled </w:t>
      </w:r>
      <w:r w:rsidR="00F71438" w:rsidRPr="003A0361">
        <w:rPr>
          <w:rFonts w:ascii="Times New Roman" w:hAnsi="Times New Roman" w:cs="Times New Roman"/>
          <w:sz w:val="24"/>
          <w:szCs w:val="24"/>
        </w:rPr>
        <w:t xml:space="preserve">“pseudoneglect” (Bowers &amp; Heilman, 1980). </w:t>
      </w:r>
      <w:r w:rsidR="00B76013" w:rsidRPr="003A0361">
        <w:rPr>
          <w:rFonts w:ascii="Times New Roman" w:hAnsi="Times New Roman" w:cs="Times New Roman"/>
          <w:sz w:val="24"/>
          <w:szCs w:val="24"/>
        </w:rPr>
        <w:t>It</w:t>
      </w:r>
      <w:r w:rsidRPr="003A0361">
        <w:rPr>
          <w:rFonts w:ascii="Times New Roman" w:hAnsi="Times New Roman" w:cs="Times New Roman"/>
          <w:sz w:val="24"/>
          <w:szCs w:val="24"/>
        </w:rPr>
        <w:t xml:space="preserve"> mirrors </w:t>
      </w:r>
      <w:r w:rsidR="007A325D" w:rsidRPr="003A0361">
        <w:rPr>
          <w:rFonts w:ascii="Times New Roman" w:hAnsi="Times New Roman" w:cs="Times New Roman"/>
          <w:sz w:val="24"/>
          <w:szCs w:val="24"/>
        </w:rPr>
        <w:t xml:space="preserve">a clinical condition called </w:t>
      </w:r>
      <w:r w:rsidRPr="003A0361">
        <w:rPr>
          <w:rFonts w:ascii="Times New Roman" w:hAnsi="Times New Roman" w:cs="Times New Roman"/>
          <w:sz w:val="24"/>
          <w:szCs w:val="24"/>
        </w:rPr>
        <w:t>h</w:t>
      </w:r>
      <w:r w:rsidRPr="003A0361">
        <w:rPr>
          <w:rFonts w:ascii="Times New Roman" w:eastAsia="Times New Roman" w:hAnsi="Times New Roman" w:cs="Times New Roman"/>
          <w:sz w:val="24"/>
          <w:szCs w:val="24"/>
          <w:lang w:eastAsia="en-US"/>
        </w:rPr>
        <w:t>emispatial neglect</w:t>
      </w:r>
      <w:r w:rsidR="007A325D" w:rsidRPr="003A0361">
        <w:rPr>
          <w:rFonts w:ascii="Times New Roman" w:eastAsia="Times New Roman" w:hAnsi="Times New Roman" w:cs="Times New Roman"/>
          <w:sz w:val="24"/>
          <w:szCs w:val="24"/>
          <w:lang w:eastAsia="en-US"/>
        </w:rPr>
        <w:t>, or</w:t>
      </w:r>
      <w:r w:rsidR="001F6042" w:rsidRPr="003A0361">
        <w:rPr>
          <w:rFonts w:ascii="Times New Roman" w:eastAsia="Times New Roman" w:hAnsi="Times New Roman" w:cs="Times New Roman"/>
          <w:sz w:val="24"/>
          <w:szCs w:val="24"/>
          <w:lang w:eastAsia="en-US"/>
        </w:rPr>
        <w:t xml:space="preserve"> contrale</w:t>
      </w:r>
      <w:r w:rsidR="00EC2770" w:rsidRPr="003A0361">
        <w:rPr>
          <w:rFonts w:ascii="Times New Roman" w:eastAsia="Times New Roman" w:hAnsi="Times New Roman" w:cs="Times New Roman"/>
          <w:sz w:val="24"/>
          <w:szCs w:val="24"/>
          <w:lang w:eastAsia="en-US"/>
        </w:rPr>
        <w:t xml:space="preserve">sional </w:t>
      </w:r>
      <w:r w:rsidR="001F6042" w:rsidRPr="003A0361">
        <w:rPr>
          <w:rFonts w:ascii="Times New Roman" w:eastAsia="Times New Roman" w:hAnsi="Times New Roman" w:cs="Times New Roman"/>
          <w:sz w:val="24"/>
          <w:szCs w:val="24"/>
          <w:lang w:eastAsia="en-US"/>
        </w:rPr>
        <w:t>neglect</w:t>
      </w:r>
      <w:r w:rsidRPr="003A0361">
        <w:rPr>
          <w:rFonts w:ascii="Times New Roman" w:eastAsia="Times New Roman" w:hAnsi="Times New Roman" w:cs="Times New Roman"/>
          <w:sz w:val="24"/>
          <w:szCs w:val="24"/>
          <w:lang w:eastAsia="en-US"/>
        </w:rPr>
        <w:t xml:space="preserve">. This condition manifests as a lateralised disruption of spatial attention, where there is a deficit in attention to one side of space following damage to the contralateral hemisphere. </w:t>
      </w:r>
      <w:r w:rsidR="005269B7" w:rsidRPr="003A0361">
        <w:rPr>
          <w:rFonts w:ascii="Times New Roman" w:eastAsia="Times New Roman" w:hAnsi="Times New Roman" w:cs="Times New Roman"/>
          <w:sz w:val="24"/>
          <w:szCs w:val="24"/>
          <w:lang w:eastAsia="en-US"/>
        </w:rPr>
        <w:t>T</w:t>
      </w:r>
      <w:r w:rsidRPr="003A0361">
        <w:rPr>
          <w:rFonts w:ascii="Times New Roman" w:eastAsia="Times New Roman" w:hAnsi="Times New Roman" w:cs="Times New Roman"/>
          <w:sz w:val="24"/>
          <w:szCs w:val="24"/>
          <w:lang w:eastAsia="en-US"/>
        </w:rPr>
        <w:t>he evidence that severe neglect is associated with right hemisphere lesions (Mesulam, 1999), led researchers to conclude that visual spatial attention is lateralised in the right parietal cortex (see Kerkhoff &amp; Lebel., 2006</w:t>
      </w:r>
      <w:del w:id="13" w:author="Alison Eardley" w:date="2016-09-06T20:16:00Z">
        <w:r w:rsidR="005269B7" w:rsidRPr="003A0361">
          <w:rPr>
            <w:rFonts w:ascii="Times New Roman" w:eastAsia="Times New Roman" w:hAnsi="Times New Roman" w:cs="Times New Roman"/>
            <w:sz w:val="24"/>
            <w:szCs w:val="24"/>
            <w:lang w:eastAsia="en-US"/>
          </w:rPr>
          <w:delText>) though there is evidence of  more allocentric patterns of neglect following left brain lesions (Kleinman, Newhart, Davis, Heidler-Gary, Gottesmann &amp; Hillis, 2007)</w:delText>
        </w:r>
        <w:r w:rsidRPr="003A0361">
          <w:rPr>
            <w:rFonts w:ascii="Times New Roman" w:hAnsi="Times New Roman" w:cs="Times New Roman"/>
            <w:sz w:val="24"/>
            <w:szCs w:val="24"/>
          </w:rPr>
          <w:delText>.</w:delText>
        </w:r>
      </w:del>
      <w:ins w:id="14" w:author="Alison Eardley" w:date="2016-09-06T20:16:00Z">
        <w:r w:rsidR="005269B7" w:rsidRPr="003A0361">
          <w:rPr>
            <w:rFonts w:ascii="Times New Roman" w:eastAsia="Times New Roman" w:hAnsi="Times New Roman" w:cs="Times New Roman"/>
            <w:sz w:val="24"/>
            <w:szCs w:val="24"/>
            <w:lang w:eastAsia="en-US"/>
          </w:rPr>
          <w:t>)</w:t>
        </w:r>
        <w:r w:rsidR="005023FE">
          <w:rPr>
            <w:rFonts w:ascii="Times New Roman" w:eastAsia="Times New Roman" w:hAnsi="Times New Roman" w:cs="Times New Roman"/>
            <w:sz w:val="24"/>
            <w:szCs w:val="24"/>
            <w:lang w:eastAsia="en-US"/>
          </w:rPr>
          <w:t>.</w:t>
        </w:r>
      </w:ins>
      <w:r w:rsidR="005023FE">
        <w:rPr>
          <w:rFonts w:ascii="Times New Roman" w:eastAsia="Times New Roman" w:hAnsi="Times New Roman" w:cs="Times New Roman"/>
          <w:sz w:val="24"/>
          <w:szCs w:val="24"/>
          <w:lang w:eastAsia="en-US"/>
        </w:rPr>
        <w:t xml:space="preserve"> </w:t>
      </w:r>
      <w:r w:rsidR="005269B7" w:rsidRPr="003A0361">
        <w:rPr>
          <w:rFonts w:ascii="Times New Roman" w:eastAsia="Times New Roman" w:hAnsi="Times New Roman" w:cs="Times New Roman"/>
          <w:sz w:val="24"/>
          <w:szCs w:val="24"/>
          <w:lang w:eastAsia="en-US"/>
        </w:rPr>
        <w:t>B</w:t>
      </w:r>
      <w:r w:rsidR="00B44F1F" w:rsidRPr="003A0361">
        <w:rPr>
          <w:rFonts w:ascii="Times New Roman" w:eastAsia="Times New Roman" w:hAnsi="Times New Roman" w:cs="Times New Roman"/>
          <w:sz w:val="24"/>
          <w:szCs w:val="24"/>
          <w:lang w:eastAsia="en-US"/>
        </w:rPr>
        <w:t xml:space="preserve">rain imaging studies examining the neural basis of pseudoneglect </w:t>
      </w:r>
      <w:r w:rsidR="005269B7" w:rsidRPr="003A0361">
        <w:rPr>
          <w:rFonts w:ascii="Times New Roman" w:eastAsia="Times New Roman" w:hAnsi="Times New Roman" w:cs="Times New Roman"/>
          <w:sz w:val="24"/>
          <w:szCs w:val="24"/>
          <w:lang w:eastAsia="en-US"/>
        </w:rPr>
        <w:t>also indicate a role of the right hemisphere</w:t>
      </w:r>
      <w:r w:rsidR="00B44F1F" w:rsidRPr="003A0361">
        <w:rPr>
          <w:rFonts w:ascii="Times New Roman" w:eastAsia="Times New Roman" w:hAnsi="Times New Roman" w:cs="Times New Roman"/>
          <w:sz w:val="24"/>
          <w:szCs w:val="24"/>
          <w:lang w:eastAsia="en-US"/>
        </w:rPr>
        <w:t xml:space="preserve">, by </w:t>
      </w:r>
      <w:r w:rsidR="00A82687" w:rsidRPr="003A0361">
        <w:rPr>
          <w:rFonts w:ascii="Times New Roman" w:eastAsia="Times New Roman" w:hAnsi="Times New Roman" w:cs="Times New Roman"/>
          <w:sz w:val="24"/>
          <w:szCs w:val="24"/>
          <w:lang w:eastAsia="en-US"/>
        </w:rPr>
        <w:t>demonstrat</w:t>
      </w:r>
      <w:r w:rsidR="00B44F1F" w:rsidRPr="003A0361">
        <w:rPr>
          <w:rFonts w:ascii="Times New Roman" w:eastAsia="Times New Roman" w:hAnsi="Times New Roman" w:cs="Times New Roman"/>
          <w:sz w:val="24"/>
          <w:szCs w:val="24"/>
          <w:lang w:eastAsia="en-US"/>
        </w:rPr>
        <w:t>ing</w:t>
      </w:r>
      <w:r w:rsidR="00A82687" w:rsidRPr="003A0361">
        <w:rPr>
          <w:rFonts w:ascii="Times New Roman" w:eastAsia="Times New Roman" w:hAnsi="Times New Roman" w:cs="Times New Roman"/>
          <w:sz w:val="24"/>
          <w:szCs w:val="24"/>
          <w:lang w:eastAsia="en-US"/>
        </w:rPr>
        <w:t xml:space="preserve"> enhanced right hemisphere activation in visuospatial and line bisection tasks (e.g. </w:t>
      </w:r>
      <w:r w:rsidR="000748FE" w:rsidRPr="003A0361">
        <w:rPr>
          <w:rFonts w:ascii="Times New Roman" w:hAnsi="Times New Roman" w:cs="Times New Roman"/>
          <w:sz w:val="24"/>
          <w:szCs w:val="24"/>
          <w:shd w:val="clear" w:color="auto" w:fill="FFFFFF"/>
        </w:rPr>
        <w:t xml:space="preserve">Fink, Marshall, Shah, Weiss, Halligan, Grosse-Ruyken, </w:t>
      </w:r>
      <w:r w:rsidR="000748FE" w:rsidRPr="003A0361">
        <w:rPr>
          <w:rFonts w:ascii="Times New Roman" w:eastAsia="Times New Roman" w:hAnsi="Times New Roman" w:cs="Times New Roman"/>
          <w:bCs/>
          <w:sz w:val="24"/>
          <w:szCs w:val="24"/>
          <w:bdr w:val="none" w:sz="0" w:space="0" w:color="auto" w:frame="1"/>
          <w:lang w:eastAsia="en-GB"/>
        </w:rPr>
        <w:t xml:space="preserve">Ziemons, Zilles, </w:t>
      </w:r>
      <w:r w:rsidR="000748FE" w:rsidRPr="003A0361">
        <w:rPr>
          <w:rFonts w:ascii="Times New Roman" w:hAnsi="Times New Roman" w:cs="Times New Roman"/>
          <w:sz w:val="24"/>
          <w:szCs w:val="24"/>
          <w:shd w:val="clear" w:color="auto" w:fill="FFFFFF"/>
        </w:rPr>
        <w:t>&amp; Freund</w:t>
      </w:r>
      <w:del w:id="15" w:author="Alison Eardley" w:date="2016-09-06T20:16:00Z">
        <w:r w:rsidR="000748FE" w:rsidRPr="003A0361">
          <w:rPr>
            <w:rFonts w:ascii="Times New Roman" w:hAnsi="Times New Roman" w:cs="Times New Roman"/>
            <w:sz w:val="24"/>
            <w:szCs w:val="24"/>
            <w:shd w:val="clear" w:color="auto" w:fill="FFFFFF"/>
          </w:rPr>
          <w:delText xml:space="preserve"> (</w:delText>
        </w:r>
      </w:del>
      <w:ins w:id="16" w:author="Alison Eardley" w:date="2016-09-06T20:16:00Z">
        <w:r w:rsidR="00E76496">
          <w:rPr>
            <w:rFonts w:ascii="Times New Roman" w:hAnsi="Times New Roman" w:cs="Times New Roman"/>
            <w:sz w:val="24"/>
            <w:szCs w:val="24"/>
            <w:shd w:val="clear" w:color="auto" w:fill="FFFFFF"/>
          </w:rPr>
          <w:t>,</w:t>
        </w:r>
        <w:r w:rsidR="005023FE">
          <w:rPr>
            <w:rFonts w:ascii="Times New Roman" w:hAnsi="Times New Roman" w:cs="Times New Roman"/>
            <w:sz w:val="24"/>
            <w:szCs w:val="24"/>
            <w:shd w:val="clear" w:color="auto" w:fill="FFFFFF"/>
          </w:rPr>
          <w:t xml:space="preserve"> </w:t>
        </w:r>
      </w:ins>
      <w:r w:rsidR="000748FE" w:rsidRPr="003A0361">
        <w:rPr>
          <w:rFonts w:ascii="Times New Roman" w:hAnsi="Times New Roman" w:cs="Times New Roman"/>
          <w:sz w:val="24"/>
          <w:szCs w:val="24"/>
          <w:shd w:val="clear" w:color="auto" w:fill="FFFFFF"/>
        </w:rPr>
        <w:t>2000</w:t>
      </w:r>
      <w:r w:rsidR="00A82687" w:rsidRPr="003A0361">
        <w:rPr>
          <w:rFonts w:ascii="Times New Roman" w:eastAsia="Times New Roman" w:hAnsi="Times New Roman" w:cs="Times New Roman"/>
          <w:sz w:val="24"/>
          <w:szCs w:val="24"/>
          <w:lang w:eastAsia="en-US"/>
        </w:rPr>
        <w:t xml:space="preserve">). </w:t>
      </w:r>
      <w:r w:rsidR="003C36FD" w:rsidRPr="003A0361">
        <w:rPr>
          <w:rFonts w:ascii="Times New Roman" w:eastAsia="Times New Roman" w:hAnsi="Times New Roman" w:cs="Times New Roman"/>
          <w:sz w:val="24"/>
          <w:szCs w:val="24"/>
          <w:lang w:eastAsia="en-US"/>
        </w:rPr>
        <w:t>Further</w:t>
      </w:r>
      <w:r w:rsidR="00A82687" w:rsidRPr="003A0361">
        <w:rPr>
          <w:rFonts w:ascii="Times New Roman" w:eastAsia="Times New Roman" w:hAnsi="Times New Roman" w:cs="Times New Roman"/>
          <w:sz w:val="24"/>
          <w:szCs w:val="24"/>
          <w:lang w:eastAsia="en-US"/>
        </w:rPr>
        <w:t xml:space="preserve">, </w:t>
      </w:r>
      <w:r w:rsidR="007A325D" w:rsidRPr="003A0361">
        <w:rPr>
          <w:rFonts w:ascii="Times New Roman" w:eastAsia="Times New Roman" w:hAnsi="Times New Roman" w:cs="Times New Roman"/>
          <w:sz w:val="24"/>
          <w:szCs w:val="24"/>
          <w:lang w:eastAsia="en-US"/>
        </w:rPr>
        <w:t xml:space="preserve">evidence from </w:t>
      </w:r>
      <w:r w:rsidR="00A82687" w:rsidRPr="003A0361">
        <w:rPr>
          <w:rFonts w:ascii="Times New Roman" w:eastAsia="Times New Roman" w:hAnsi="Times New Roman" w:cs="Times New Roman"/>
          <w:sz w:val="24"/>
          <w:szCs w:val="24"/>
          <w:lang w:eastAsia="en-US"/>
        </w:rPr>
        <w:t xml:space="preserve">TMS </w:t>
      </w:r>
      <w:r w:rsidR="007A325D" w:rsidRPr="003A0361">
        <w:rPr>
          <w:rFonts w:ascii="Times New Roman" w:eastAsia="Times New Roman" w:hAnsi="Times New Roman" w:cs="Times New Roman"/>
          <w:sz w:val="24"/>
          <w:szCs w:val="24"/>
          <w:lang w:eastAsia="en-US"/>
        </w:rPr>
        <w:t xml:space="preserve">and theta burst stimulation has demonstrated a causal relationship for areas </w:t>
      </w:r>
      <w:r w:rsidR="00A82687" w:rsidRPr="003A0361">
        <w:rPr>
          <w:rFonts w:ascii="Times New Roman" w:eastAsia="Times New Roman" w:hAnsi="Times New Roman" w:cs="Times New Roman"/>
          <w:sz w:val="24"/>
          <w:szCs w:val="24"/>
          <w:lang w:eastAsia="en-US"/>
        </w:rPr>
        <w:t xml:space="preserve">within the right parietal cortex but not the primary visual cortex </w:t>
      </w:r>
      <w:r w:rsidR="007A325D" w:rsidRPr="003A0361">
        <w:rPr>
          <w:rFonts w:ascii="Times New Roman" w:eastAsia="Times New Roman" w:hAnsi="Times New Roman" w:cs="Times New Roman"/>
          <w:sz w:val="24"/>
          <w:szCs w:val="24"/>
          <w:lang w:eastAsia="en-US"/>
        </w:rPr>
        <w:t>in pseudoneglect tasks (</w:t>
      </w:r>
      <w:r w:rsidR="00483D87" w:rsidRPr="003A0361">
        <w:rPr>
          <w:rFonts w:ascii="Times New Roman" w:eastAsia="Times New Roman" w:hAnsi="Times New Roman" w:cs="Times New Roman"/>
          <w:sz w:val="24"/>
          <w:szCs w:val="24"/>
          <w:lang w:eastAsia="en-US"/>
        </w:rPr>
        <w:t xml:space="preserve">Bjoertomt, Cowey </w:t>
      </w:r>
      <w:r w:rsidR="00966E02" w:rsidRPr="003A0361">
        <w:rPr>
          <w:rFonts w:ascii="Times New Roman" w:eastAsia="Times New Roman" w:hAnsi="Times New Roman" w:cs="Times New Roman"/>
          <w:sz w:val="24"/>
          <w:szCs w:val="24"/>
          <w:lang w:eastAsia="en-US"/>
        </w:rPr>
        <w:t>&amp; Walsh</w:t>
      </w:r>
      <w:r w:rsidR="00483D87" w:rsidRPr="003A0361">
        <w:rPr>
          <w:rFonts w:ascii="Times New Roman" w:eastAsia="Times New Roman" w:hAnsi="Times New Roman" w:cs="Times New Roman"/>
          <w:sz w:val="24"/>
          <w:szCs w:val="24"/>
          <w:lang w:eastAsia="en-US"/>
        </w:rPr>
        <w:t>, 2002</w:t>
      </w:r>
      <w:r w:rsidR="007A325D" w:rsidRPr="003A0361">
        <w:rPr>
          <w:rFonts w:ascii="Times New Roman" w:eastAsia="Times New Roman" w:hAnsi="Times New Roman" w:cs="Times New Roman"/>
          <w:sz w:val="24"/>
          <w:szCs w:val="24"/>
          <w:lang w:eastAsia="en-US"/>
        </w:rPr>
        <w:t xml:space="preserve">; </w:t>
      </w:r>
      <w:r w:rsidR="00483D87" w:rsidRPr="003A0361">
        <w:rPr>
          <w:rFonts w:ascii="Times New Roman" w:eastAsia="Times New Roman" w:hAnsi="Times New Roman" w:cs="Times New Roman"/>
          <w:sz w:val="24"/>
          <w:szCs w:val="24"/>
          <w:lang w:eastAsia="en-US"/>
        </w:rPr>
        <w:t>Varnava, Dervinis, &amp; Chambers, 2013</w:t>
      </w:r>
      <w:r w:rsidR="007A325D" w:rsidRPr="003A0361">
        <w:rPr>
          <w:rFonts w:ascii="Times New Roman" w:eastAsia="Times New Roman" w:hAnsi="Times New Roman" w:cs="Times New Roman"/>
          <w:sz w:val="24"/>
          <w:szCs w:val="24"/>
          <w:lang w:eastAsia="en-US"/>
        </w:rPr>
        <w:t>).</w:t>
      </w:r>
      <w:r w:rsidR="0071535C">
        <w:rPr>
          <w:rFonts w:ascii="Times New Roman" w:hAnsi="Times New Roman" w:cs="Times New Roman"/>
          <w:sz w:val="24"/>
          <w:szCs w:val="24"/>
        </w:rPr>
        <w:t xml:space="preserve"> </w:t>
      </w:r>
      <w:ins w:id="17" w:author="Alison Eardley" w:date="2016-09-06T20:16:00Z">
        <w:r w:rsidR="0071535C">
          <w:rPr>
            <w:rFonts w:ascii="Times New Roman" w:hAnsi="Times New Roman" w:cs="Times New Roman"/>
            <w:sz w:val="24"/>
            <w:szCs w:val="24"/>
          </w:rPr>
          <w:t xml:space="preserve">Consistent with this, pseudoneglect has been explained with reference to </w:t>
        </w:r>
        <w:r w:rsidR="0071535C" w:rsidRPr="003A0361">
          <w:rPr>
            <w:rFonts w:ascii="Times New Roman" w:eastAsia="Times New Roman" w:hAnsi="Times New Roman" w:cs="Times New Roman"/>
            <w:sz w:val="24"/>
            <w:szCs w:val="24"/>
            <w:lang w:eastAsia="en-US"/>
          </w:rPr>
          <w:t>hemispheric dominance</w:t>
        </w:r>
        <w:r w:rsidR="0071535C">
          <w:rPr>
            <w:rFonts w:ascii="Times New Roman" w:eastAsia="Times New Roman" w:hAnsi="Times New Roman" w:cs="Times New Roman"/>
            <w:sz w:val="24"/>
            <w:szCs w:val="24"/>
            <w:lang w:eastAsia="en-US"/>
          </w:rPr>
          <w:t xml:space="preserve"> patterns</w:t>
        </w:r>
        <w:r w:rsidR="0071535C" w:rsidRPr="003A0361">
          <w:rPr>
            <w:rFonts w:ascii="Times New Roman" w:eastAsia="Times New Roman" w:hAnsi="Times New Roman" w:cs="Times New Roman"/>
            <w:sz w:val="24"/>
            <w:szCs w:val="24"/>
            <w:lang w:eastAsia="en-US"/>
          </w:rPr>
          <w:t xml:space="preserve"> in spatial processing (Heilman &amp; Van Den Abell, 1979; Reuter-Lorenz, Kinsbourne &amp; Moscovitch, 1990; Brooks et al, 2014).</w:t>
        </w:r>
        <w:r w:rsidR="0071535C">
          <w:rPr>
            <w:rFonts w:ascii="Times New Roman" w:eastAsia="Times New Roman" w:hAnsi="Times New Roman" w:cs="Times New Roman"/>
            <w:sz w:val="24"/>
            <w:szCs w:val="24"/>
            <w:lang w:eastAsia="en-US"/>
          </w:rPr>
          <w:t xml:space="preserve"> Benwell, Harvey and Thut (2014) specifically implicate ventral attentional networks in the right hemisphere with pseudoneglect</w:t>
        </w:r>
        <w:r w:rsidR="00831C6C">
          <w:rPr>
            <w:rFonts w:ascii="Times New Roman" w:eastAsia="Times New Roman" w:hAnsi="Times New Roman" w:cs="Times New Roman"/>
            <w:sz w:val="24"/>
            <w:szCs w:val="24"/>
            <w:lang w:eastAsia="en-US"/>
          </w:rPr>
          <w:t xml:space="preserve">. Their research is </w:t>
        </w:r>
        <w:r w:rsidR="0071535C">
          <w:rPr>
            <w:rFonts w:ascii="Times New Roman" w:eastAsia="Times New Roman" w:hAnsi="Times New Roman" w:cs="Times New Roman"/>
            <w:sz w:val="24"/>
            <w:szCs w:val="24"/>
            <w:lang w:eastAsia="en-US"/>
          </w:rPr>
          <w:t xml:space="preserve">consistent with </w:t>
        </w:r>
        <w:r w:rsidR="007A325D" w:rsidRPr="003A0361">
          <w:rPr>
            <w:rFonts w:ascii="Times New Roman" w:eastAsia="Times New Roman" w:hAnsi="Times New Roman" w:cs="Times New Roman"/>
            <w:sz w:val="24"/>
            <w:szCs w:val="24"/>
            <w:lang w:eastAsia="en-US"/>
          </w:rPr>
          <w:t xml:space="preserve"> </w:t>
        </w:r>
      </w:ins>
      <w:r w:rsidR="00483D87" w:rsidRPr="003A0361">
        <w:rPr>
          <w:rFonts w:ascii="Times New Roman" w:eastAsia="Times New Roman" w:hAnsi="Times New Roman" w:cs="Times New Roman"/>
          <w:sz w:val="24"/>
          <w:szCs w:val="24"/>
          <w:lang w:eastAsia="en-US"/>
        </w:rPr>
        <w:t>De Schotten, Dell'Acqua, Forkel, Simmons, Vergani, Murphy, &amp; Catani, (2011</w:t>
      </w:r>
      <w:del w:id="18" w:author="Alison Eardley" w:date="2016-09-06T20:16:00Z">
        <w:r w:rsidR="00483D87" w:rsidRPr="003A0361">
          <w:rPr>
            <w:rFonts w:ascii="Times New Roman" w:eastAsia="Times New Roman" w:hAnsi="Times New Roman" w:cs="Times New Roman"/>
            <w:sz w:val="24"/>
            <w:szCs w:val="24"/>
            <w:lang w:eastAsia="en-US"/>
          </w:rPr>
          <w:delText>)</w:delText>
        </w:r>
        <w:r w:rsidR="004A4F83" w:rsidRPr="003A0361">
          <w:rPr>
            <w:rFonts w:ascii="Times New Roman" w:eastAsia="Times New Roman" w:hAnsi="Times New Roman" w:cs="Times New Roman"/>
            <w:sz w:val="24"/>
            <w:szCs w:val="24"/>
            <w:lang w:eastAsia="en-US"/>
          </w:rPr>
          <w:delText xml:space="preserve"> have</w:delText>
        </w:r>
        <w:r w:rsidR="004A4F83" w:rsidRPr="003A0361">
          <w:rPr>
            <w:rFonts w:ascii="Times New Roman" w:hAnsi="Times New Roman" w:cs="Times New Roman"/>
            <w:sz w:val="24"/>
            <w:szCs w:val="24"/>
          </w:rPr>
          <w:delText xml:space="preserve"> argued that the lateral asymmetry</w:delText>
        </w:r>
      </w:del>
      <w:ins w:id="19" w:author="Alison Eardley" w:date="2016-09-06T20:16:00Z">
        <w:r w:rsidR="00483D87" w:rsidRPr="003A0361">
          <w:rPr>
            <w:rFonts w:ascii="Times New Roman" w:eastAsia="Times New Roman" w:hAnsi="Times New Roman" w:cs="Times New Roman"/>
            <w:sz w:val="24"/>
            <w:szCs w:val="24"/>
            <w:lang w:eastAsia="en-US"/>
          </w:rPr>
          <w:t>)</w:t>
        </w:r>
        <w:r w:rsidR="0071535C">
          <w:rPr>
            <w:rFonts w:ascii="Times New Roman" w:eastAsia="Times New Roman" w:hAnsi="Times New Roman" w:cs="Times New Roman"/>
            <w:sz w:val="24"/>
            <w:szCs w:val="24"/>
            <w:lang w:eastAsia="en-US"/>
          </w:rPr>
          <w:t>, who</w:t>
        </w:r>
        <w:r w:rsidR="00831C6C">
          <w:rPr>
            <w:rFonts w:ascii="Times New Roman" w:eastAsia="Times New Roman" w:hAnsi="Times New Roman" w:cs="Times New Roman"/>
            <w:sz w:val="24"/>
            <w:szCs w:val="24"/>
            <w:lang w:eastAsia="en-US"/>
          </w:rPr>
          <w:t xml:space="preserve"> </w:t>
        </w:r>
        <w:r w:rsidR="00831C6C">
          <w:rPr>
            <w:rFonts w:ascii="Times New Roman" w:hAnsi="Times New Roman" w:cs="Times New Roman"/>
            <w:sz w:val="24"/>
            <w:szCs w:val="24"/>
          </w:rPr>
          <w:t>showed</w:t>
        </w:r>
        <w:r w:rsidR="00831C6C" w:rsidRPr="003A0361">
          <w:rPr>
            <w:rFonts w:ascii="Times New Roman" w:hAnsi="Times New Roman" w:cs="Times New Roman"/>
            <w:sz w:val="24"/>
            <w:szCs w:val="24"/>
          </w:rPr>
          <w:t xml:space="preserve"> </w:t>
        </w:r>
        <w:r w:rsidR="00831C6C">
          <w:rPr>
            <w:rFonts w:ascii="Times New Roman" w:hAnsi="Times New Roman" w:cs="Times New Roman"/>
            <w:sz w:val="24"/>
            <w:szCs w:val="24"/>
          </w:rPr>
          <w:t>a strong positive correlation between the size</w:t>
        </w:r>
      </w:ins>
      <w:r w:rsidR="00831C6C">
        <w:rPr>
          <w:rFonts w:ascii="Times New Roman" w:hAnsi="Times New Roman" w:cs="Times New Roman"/>
          <w:sz w:val="24"/>
          <w:szCs w:val="24"/>
        </w:rPr>
        <w:t xml:space="preserve"> of the </w:t>
      </w:r>
      <w:ins w:id="20" w:author="Alison Eardley" w:date="2016-09-06T20:16:00Z">
        <w:r w:rsidR="00831C6C">
          <w:rPr>
            <w:rFonts w:ascii="Times New Roman" w:hAnsi="Times New Roman" w:cs="Times New Roman"/>
            <w:sz w:val="24"/>
            <w:szCs w:val="24"/>
          </w:rPr>
          <w:t xml:space="preserve">right hemisphere </w:t>
        </w:r>
      </w:ins>
      <w:r w:rsidR="004A4F83" w:rsidRPr="003A0361">
        <w:rPr>
          <w:rFonts w:ascii="Times New Roman" w:hAnsi="Times New Roman" w:cs="Times New Roman"/>
          <w:sz w:val="24"/>
          <w:szCs w:val="24"/>
        </w:rPr>
        <w:t>middle superior longitudinal fasciculus</w:t>
      </w:r>
      <w:del w:id="21" w:author="Alison Eardley" w:date="2016-09-06T20:16:00Z">
        <w:r w:rsidR="004A4F83" w:rsidRPr="003A0361">
          <w:rPr>
            <w:rFonts w:ascii="Times New Roman" w:hAnsi="Times New Roman" w:cs="Times New Roman"/>
            <w:sz w:val="24"/>
            <w:szCs w:val="24"/>
          </w:rPr>
          <w:delText xml:space="preserve">, </w:delText>
        </w:r>
      </w:del>
      <w:ins w:id="22" w:author="Alison Eardley" w:date="2016-09-06T20:16:00Z">
        <w:r w:rsidR="00831C6C">
          <w:rPr>
            <w:rFonts w:ascii="Times New Roman" w:hAnsi="Times New Roman" w:cs="Times New Roman"/>
            <w:sz w:val="24"/>
            <w:szCs w:val="24"/>
          </w:rPr>
          <w:t xml:space="preserve"> (</w:t>
        </w:r>
      </w:ins>
      <w:r w:rsidR="004A4F83" w:rsidRPr="003A0361">
        <w:rPr>
          <w:rFonts w:ascii="Times New Roman" w:hAnsi="Times New Roman" w:cs="Times New Roman"/>
          <w:sz w:val="24"/>
          <w:szCs w:val="24"/>
        </w:rPr>
        <w:t>a fronto-parietal white matter tract</w:t>
      </w:r>
      <w:del w:id="23" w:author="Alison Eardley" w:date="2016-09-06T20:16:00Z">
        <w:r w:rsidR="004A4F83" w:rsidRPr="003A0361">
          <w:rPr>
            <w:rFonts w:ascii="Times New Roman" w:hAnsi="Times New Roman" w:cs="Times New Roman"/>
            <w:sz w:val="24"/>
            <w:szCs w:val="24"/>
          </w:rPr>
          <w:delText xml:space="preserve">, correlates strongly with </w:delText>
        </w:r>
      </w:del>
      <w:ins w:id="24" w:author="Alison Eardley" w:date="2016-09-06T20:16:00Z">
        <w:r w:rsidR="00831C6C">
          <w:rPr>
            <w:rFonts w:ascii="Times New Roman" w:hAnsi="Times New Roman" w:cs="Times New Roman"/>
            <w:sz w:val="24"/>
            <w:szCs w:val="24"/>
          </w:rPr>
          <w:t>)</w:t>
        </w:r>
        <w:r w:rsidR="004A4F83" w:rsidRPr="003A0361">
          <w:rPr>
            <w:rFonts w:ascii="Times New Roman" w:hAnsi="Times New Roman" w:cs="Times New Roman"/>
            <w:sz w:val="24"/>
            <w:szCs w:val="24"/>
          </w:rPr>
          <w:t xml:space="preserve"> </w:t>
        </w:r>
        <w:r w:rsidR="00831C6C">
          <w:rPr>
            <w:rFonts w:ascii="Times New Roman" w:hAnsi="Times New Roman" w:cs="Times New Roman"/>
            <w:sz w:val="24"/>
            <w:szCs w:val="24"/>
          </w:rPr>
          <w:t xml:space="preserve">and </w:t>
        </w:r>
        <w:r w:rsidR="0071535C">
          <w:rPr>
            <w:rFonts w:ascii="Times New Roman" w:hAnsi="Times New Roman" w:cs="Times New Roman"/>
            <w:sz w:val="24"/>
            <w:szCs w:val="24"/>
          </w:rPr>
          <w:t xml:space="preserve">leftward </w:t>
        </w:r>
      </w:ins>
      <w:r w:rsidR="004A4F83" w:rsidRPr="003A0361">
        <w:rPr>
          <w:rFonts w:ascii="Times New Roman" w:hAnsi="Times New Roman" w:cs="Times New Roman"/>
          <w:sz w:val="24"/>
          <w:szCs w:val="24"/>
        </w:rPr>
        <w:t>line bisection error</w:t>
      </w:r>
      <w:del w:id="25" w:author="Alison Eardley" w:date="2016-09-06T20:16:00Z">
        <w:r w:rsidR="004A4F83" w:rsidRPr="003A0361">
          <w:rPr>
            <w:rFonts w:ascii="Times New Roman" w:hAnsi="Times New Roman" w:cs="Times New Roman"/>
            <w:sz w:val="24"/>
            <w:szCs w:val="24"/>
          </w:rPr>
          <w:delText>, suggesting</w:delText>
        </w:r>
      </w:del>
      <w:ins w:id="26" w:author="Alison Eardley" w:date="2016-09-06T20:16:00Z">
        <w:r w:rsidR="00831C6C">
          <w:rPr>
            <w:rFonts w:ascii="Times New Roman" w:hAnsi="Times New Roman" w:cs="Times New Roman"/>
            <w:sz w:val="24"/>
            <w:szCs w:val="24"/>
          </w:rPr>
          <w:t xml:space="preserve">. They </w:t>
        </w:r>
        <w:r w:rsidR="00831C6C" w:rsidRPr="003A0361">
          <w:rPr>
            <w:rFonts w:ascii="Times New Roman" w:hAnsi="Times New Roman" w:cs="Times New Roman"/>
            <w:sz w:val="24"/>
            <w:szCs w:val="24"/>
          </w:rPr>
          <w:t>suggest</w:t>
        </w:r>
        <w:r w:rsidR="00831C6C">
          <w:rPr>
            <w:rFonts w:ascii="Times New Roman" w:hAnsi="Times New Roman" w:cs="Times New Roman"/>
            <w:sz w:val="24"/>
            <w:szCs w:val="24"/>
          </w:rPr>
          <w:t>ed</w:t>
        </w:r>
      </w:ins>
      <w:r w:rsidR="00831C6C" w:rsidRPr="003A0361">
        <w:rPr>
          <w:rFonts w:ascii="Times New Roman" w:hAnsi="Times New Roman" w:cs="Times New Roman"/>
          <w:sz w:val="24"/>
          <w:szCs w:val="24"/>
        </w:rPr>
        <w:t xml:space="preserve"> </w:t>
      </w:r>
      <w:r w:rsidR="004A4F83" w:rsidRPr="003A0361">
        <w:rPr>
          <w:rFonts w:ascii="Times New Roman" w:hAnsi="Times New Roman" w:cs="Times New Roman"/>
          <w:sz w:val="24"/>
          <w:szCs w:val="24"/>
        </w:rPr>
        <w:t>that lateral asymmetries related to perceptual biases may be reflected in network connectivity as well as patterns of activation</w:t>
      </w:r>
      <w:del w:id="27" w:author="Alison Eardley" w:date="2016-09-06T20:16:00Z">
        <w:r w:rsidR="004A4F83" w:rsidRPr="003A0361">
          <w:rPr>
            <w:rFonts w:ascii="Times New Roman" w:hAnsi="Times New Roman" w:cs="Times New Roman"/>
            <w:sz w:val="24"/>
            <w:szCs w:val="24"/>
          </w:rPr>
          <w:delText>.</w:delText>
        </w:r>
      </w:del>
      <w:ins w:id="28" w:author="Alison Eardley" w:date="2016-09-06T20:16:00Z">
        <w:r w:rsidR="00831C6C">
          <w:rPr>
            <w:rFonts w:ascii="Times New Roman" w:hAnsi="Times New Roman" w:cs="Times New Roman"/>
            <w:sz w:val="24"/>
            <w:szCs w:val="24"/>
          </w:rPr>
          <w:t xml:space="preserve"> (De Schotten et al., 2011).</w:t>
        </w:r>
      </w:ins>
      <w:r w:rsidR="00831C6C">
        <w:rPr>
          <w:rFonts w:ascii="Times New Roman" w:hAnsi="Times New Roman" w:cs="Times New Roman"/>
          <w:sz w:val="24"/>
          <w:szCs w:val="24"/>
        </w:rPr>
        <w:t xml:space="preserve"> </w:t>
      </w:r>
    </w:p>
    <w:p w14:paraId="2122D2BD" w14:textId="21FF93FB" w:rsidR="005269B7" w:rsidRPr="003A0361" w:rsidRDefault="007B2E45" w:rsidP="00E27F26">
      <w:pPr>
        <w:spacing w:after="160" w:line="360" w:lineRule="auto"/>
        <w:rPr>
          <w:rFonts w:ascii="Times New Roman" w:hAnsi="Times New Roman" w:cs="Times New Roman"/>
          <w:sz w:val="24"/>
          <w:szCs w:val="24"/>
        </w:rPr>
      </w:pPr>
      <w:del w:id="29" w:author="Alison Eardley" w:date="2016-09-06T20:16:00Z">
        <w:r w:rsidRPr="003A0361">
          <w:rPr>
            <w:rFonts w:ascii="Times New Roman" w:hAnsi="Times New Roman" w:cs="Times New Roman"/>
            <w:sz w:val="24"/>
            <w:szCs w:val="24"/>
          </w:rPr>
          <w:delText>I</w:delText>
        </w:r>
        <w:r w:rsidR="005269B7" w:rsidRPr="003A0361">
          <w:rPr>
            <w:rFonts w:ascii="Times New Roman" w:hAnsi="Times New Roman" w:cs="Times New Roman"/>
            <w:sz w:val="24"/>
            <w:szCs w:val="24"/>
          </w:rPr>
          <w:delText>t is worth noting that the clinical</w:delText>
        </w:r>
      </w:del>
      <w:ins w:id="30" w:author="Alison Eardley" w:date="2016-09-06T20:16:00Z">
        <w:r w:rsidR="005023FE">
          <w:rPr>
            <w:rFonts w:ascii="Times New Roman" w:hAnsi="Times New Roman" w:cs="Times New Roman"/>
            <w:sz w:val="24"/>
            <w:szCs w:val="24"/>
          </w:rPr>
          <w:t>C</w:t>
        </w:r>
        <w:r w:rsidR="005269B7" w:rsidRPr="003A0361">
          <w:rPr>
            <w:rFonts w:ascii="Times New Roman" w:hAnsi="Times New Roman" w:cs="Times New Roman"/>
            <w:sz w:val="24"/>
            <w:szCs w:val="24"/>
          </w:rPr>
          <w:t>linical</w:t>
        </w:r>
      </w:ins>
      <w:r w:rsidR="005269B7" w:rsidRPr="003A0361">
        <w:rPr>
          <w:rFonts w:ascii="Times New Roman" w:hAnsi="Times New Roman" w:cs="Times New Roman"/>
          <w:sz w:val="24"/>
          <w:szCs w:val="24"/>
        </w:rPr>
        <w:t xml:space="preserve"> presentation of neglect has been associated with deficits in attention across sensory modalities, global-local processing, spatial memory and mental representation (see Halligan, Fink, Marshall &amp; Valler, 2003; Bisiach &amp; Luzzatti, 1978; </w:t>
      </w:r>
      <w:r w:rsidR="00483D87" w:rsidRPr="003A0361">
        <w:rPr>
          <w:rFonts w:ascii="Times New Roman" w:hAnsi="Times New Roman" w:cs="Times New Roman"/>
          <w:sz w:val="24"/>
          <w:szCs w:val="24"/>
        </w:rPr>
        <w:t>Beschin, Cocchini, Della Sala, &amp; Logie, 1997</w:t>
      </w:r>
      <w:r w:rsidR="005269B7" w:rsidRPr="003A0361">
        <w:rPr>
          <w:rFonts w:ascii="Times New Roman" w:hAnsi="Times New Roman" w:cs="Times New Roman"/>
          <w:sz w:val="24"/>
          <w:szCs w:val="24"/>
        </w:rPr>
        <w:t xml:space="preserve">). This has raised questions about </w:t>
      </w:r>
      <w:r w:rsidR="005269B7" w:rsidRPr="003A0361">
        <w:rPr>
          <w:rFonts w:ascii="Times New Roman" w:hAnsi="Times New Roman" w:cs="Times New Roman"/>
          <w:sz w:val="24"/>
          <w:szCs w:val="24"/>
        </w:rPr>
        <w:lastRenderedPageBreak/>
        <w:t xml:space="preserve">whether </w:t>
      </w:r>
      <w:r w:rsidR="00C23A9C" w:rsidRPr="003A0361">
        <w:rPr>
          <w:rFonts w:ascii="Times New Roman" w:hAnsi="Times New Roman" w:cs="Times New Roman"/>
          <w:sz w:val="24"/>
          <w:szCs w:val="24"/>
        </w:rPr>
        <w:t xml:space="preserve">similar </w:t>
      </w:r>
      <w:del w:id="31" w:author="Alison Eardley" w:date="2016-09-06T20:16:00Z">
        <w:r w:rsidR="005269B7" w:rsidRPr="003A0361">
          <w:rPr>
            <w:rFonts w:ascii="Times New Roman" w:hAnsi="Times New Roman" w:cs="Times New Roman"/>
            <w:sz w:val="24"/>
            <w:szCs w:val="24"/>
          </w:rPr>
          <w:delText xml:space="preserve"> </w:delText>
        </w:r>
      </w:del>
      <w:r w:rsidR="005269B7" w:rsidRPr="003A0361">
        <w:rPr>
          <w:rFonts w:ascii="Times New Roman" w:hAnsi="Times New Roman" w:cs="Times New Roman"/>
          <w:sz w:val="24"/>
          <w:szCs w:val="24"/>
        </w:rPr>
        <w:t xml:space="preserve">visuospatial </w:t>
      </w:r>
      <w:r w:rsidR="00DF7544" w:rsidRPr="003A0361">
        <w:rPr>
          <w:rFonts w:ascii="Times New Roman" w:hAnsi="Times New Roman" w:cs="Times New Roman"/>
          <w:sz w:val="24"/>
          <w:szCs w:val="24"/>
        </w:rPr>
        <w:t>perceptual or attentional</w:t>
      </w:r>
      <w:r w:rsidR="005269B7" w:rsidRPr="003A0361">
        <w:rPr>
          <w:rFonts w:ascii="Times New Roman" w:hAnsi="Times New Roman" w:cs="Times New Roman"/>
          <w:sz w:val="24"/>
          <w:szCs w:val="24"/>
        </w:rPr>
        <w:t xml:space="preserve"> mechanism</w:t>
      </w:r>
      <w:r w:rsidR="00DF7544" w:rsidRPr="003A0361">
        <w:rPr>
          <w:rFonts w:ascii="Times New Roman" w:hAnsi="Times New Roman" w:cs="Times New Roman"/>
          <w:sz w:val="24"/>
          <w:szCs w:val="24"/>
        </w:rPr>
        <w:t>s</w:t>
      </w:r>
      <w:r w:rsidR="005269B7" w:rsidRPr="003A0361">
        <w:rPr>
          <w:rFonts w:ascii="Times New Roman" w:hAnsi="Times New Roman" w:cs="Times New Roman"/>
          <w:sz w:val="24"/>
          <w:szCs w:val="24"/>
        </w:rPr>
        <w:t xml:space="preserve"> are involved in all of these tasks, or if these tasks are simply located in spatially proximal brain areas, but rely on distinct </w:t>
      </w:r>
      <w:r w:rsidR="00C23A9C" w:rsidRPr="003A0361">
        <w:rPr>
          <w:rFonts w:ascii="Times New Roman" w:hAnsi="Times New Roman" w:cs="Times New Roman"/>
          <w:sz w:val="24"/>
          <w:szCs w:val="24"/>
        </w:rPr>
        <w:t xml:space="preserve">cognitive </w:t>
      </w:r>
      <w:r w:rsidR="005269B7" w:rsidRPr="003A0361">
        <w:rPr>
          <w:rFonts w:ascii="Times New Roman" w:hAnsi="Times New Roman" w:cs="Times New Roman"/>
          <w:sz w:val="24"/>
          <w:szCs w:val="24"/>
        </w:rPr>
        <w:t>mechanisms.</w:t>
      </w:r>
      <w:r w:rsidRPr="003A0361">
        <w:rPr>
          <w:rFonts w:ascii="Times New Roman" w:hAnsi="Times New Roman" w:cs="Times New Roman"/>
          <w:sz w:val="24"/>
          <w:szCs w:val="24"/>
        </w:rPr>
        <w:t xml:space="preserve"> A series of studies by </w:t>
      </w:r>
      <w:r w:rsidR="00DF7544" w:rsidRPr="003A0361">
        <w:rPr>
          <w:rFonts w:ascii="Times New Roman" w:hAnsi="Times New Roman" w:cs="Times New Roman"/>
          <w:sz w:val="24"/>
          <w:szCs w:val="24"/>
        </w:rPr>
        <w:t xml:space="preserve">Beschin, Della Sala, Denis and Logie </w:t>
      </w:r>
      <w:del w:id="32" w:author="Alison Eardley" w:date="2016-09-06T20:16:00Z">
        <w:r w:rsidR="00DF7544" w:rsidRPr="003A0361">
          <w:rPr>
            <w:rFonts w:ascii="Times New Roman" w:hAnsi="Times New Roman" w:cs="Times New Roman"/>
            <w:sz w:val="24"/>
            <w:szCs w:val="24"/>
          </w:rPr>
          <w:delText>clarify a related issue: they highlight</w:delText>
        </w:r>
      </w:del>
      <w:ins w:id="33" w:author="Alison Eardley" w:date="2016-09-06T20:16:00Z">
        <w:r w:rsidR="00A10AE5">
          <w:rPr>
            <w:rFonts w:ascii="Times New Roman" w:hAnsi="Times New Roman" w:cs="Times New Roman"/>
            <w:sz w:val="24"/>
            <w:szCs w:val="24"/>
          </w:rPr>
          <w:t xml:space="preserve">have explored a related issue – whether pure perceptual neglect and pure representational neglect make use of identical cognitive </w:t>
        </w:r>
        <w:r w:rsidR="00386676">
          <w:rPr>
            <w:rFonts w:ascii="Times New Roman" w:hAnsi="Times New Roman" w:cs="Times New Roman"/>
            <w:sz w:val="24"/>
            <w:szCs w:val="24"/>
          </w:rPr>
          <w:t>mechanisms</w:t>
        </w:r>
        <w:r w:rsidR="00A10AE5">
          <w:rPr>
            <w:rFonts w:ascii="Times New Roman" w:hAnsi="Times New Roman" w:cs="Times New Roman"/>
            <w:sz w:val="24"/>
            <w:szCs w:val="24"/>
          </w:rPr>
          <w:t xml:space="preserve">. Their findings </w:t>
        </w:r>
        <w:r w:rsidR="005023FE">
          <w:rPr>
            <w:rFonts w:ascii="Times New Roman" w:hAnsi="Times New Roman" w:cs="Times New Roman"/>
            <w:sz w:val="24"/>
            <w:szCs w:val="24"/>
          </w:rPr>
          <w:t>demonstrate</w:t>
        </w:r>
      </w:ins>
      <w:r w:rsidR="00DF7544" w:rsidRPr="003A0361">
        <w:rPr>
          <w:rFonts w:ascii="Times New Roman" w:hAnsi="Times New Roman" w:cs="Times New Roman"/>
          <w:sz w:val="24"/>
          <w:szCs w:val="24"/>
        </w:rPr>
        <w:t xml:space="preserve"> double dissociations between pure perceptual neglect (neglect of items on the left of a visually presented array) and pure representational neglect (neglect of items on the </w:t>
      </w:r>
      <w:r w:rsidR="00C23A9C" w:rsidRPr="003A0361">
        <w:rPr>
          <w:rFonts w:ascii="Times New Roman" w:hAnsi="Times New Roman" w:cs="Times New Roman"/>
          <w:sz w:val="24"/>
          <w:szCs w:val="24"/>
        </w:rPr>
        <w:t>‘</w:t>
      </w:r>
      <w:r w:rsidR="00DF7544" w:rsidRPr="003A0361">
        <w:rPr>
          <w:rFonts w:ascii="Times New Roman" w:hAnsi="Times New Roman" w:cs="Times New Roman"/>
          <w:sz w:val="24"/>
          <w:szCs w:val="24"/>
        </w:rPr>
        <w:t>left</w:t>
      </w:r>
      <w:r w:rsidR="00C23A9C" w:rsidRPr="003A0361">
        <w:rPr>
          <w:rFonts w:ascii="Times New Roman" w:hAnsi="Times New Roman" w:cs="Times New Roman"/>
          <w:sz w:val="24"/>
          <w:szCs w:val="24"/>
        </w:rPr>
        <w:t>’</w:t>
      </w:r>
      <w:r w:rsidR="00DF7544" w:rsidRPr="003A0361">
        <w:rPr>
          <w:rFonts w:ascii="Times New Roman" w:hAnsi="Times New Roman" w:cs="Times New Roman"/>
          <w:sz w:val="24"/>
          <w:szCs w:val="24"/>
        </w:rPr>
        <w:t xml:space="preserve"> of a verbally described array</w:t>
      </w:r>
      <w:ins w:id="34" w:author="Alison Eardley" w:date="2016-09-06T20:16:00Z">
        <w:r w:rsidR="00A10AE5">
          <w:rPr>
            <w:rFonts w:ascii="Times New Roman" w:hAnsi="Times New Roman" w:cs="Times New Roman"/>
            <w:sz w:val="24"/>
            <w:szCs w:val="24"/>
          </w:rPr>
          <w:t>)</w:t>
        </w:r>
      </w:ins>
      <w:r w:rsidR="00A10AE5">
        <w:rPr>
          <w:rFonts w:ascii="Times New Roman" w:hAnsi="Times New Roman" w:cs="Times New Roman"/>
          <w:sz w:val="24"/>
          <w:szCs w:val="24"/>
        </w:rPr>
        <w:t xml:space="preserve"> (</w:t>
      </w:r>
      <w:r w:rsidR="00DF7544" w:rsidRPr="003A0361">
        <w:rPr>
          <w:rFonts w:ascii="Times New Roman" w:hAnsi="Times New Roman" w:cs="Times New Roman"/>
          <w:sz w:val="24"/>
          <w:szCs w:val="24"/>
        </w:rPr>
        <w:t>Denis, Logie, Beschin &amp; Della Sala, 2002</w:t>
      </w:r>
      <w:r w:rsidR="00E27F26" w:rsidRPr="003A0361">
        <w:rPr>
          <w:rFonts w:ascii="Times New Roman" w:hAnsi="Times New Roman" w:cs="Times New Roman"/>
          <w:sz w:val="24"/>
          <w:szCs w:val="24"/>
        </w:rPr>
        <w:t>, see also</w:t>
      </w:r>
      <w:r w:rsidR="00930D03" w:rsidRPr="003A0361">
        <w:rPr>
          <w:rFonts w:ascii="Times New Roman" w:hAnsi="Times New Roman" w:cs="Times New Roman"/>
          <w:sz w:val="24"/>
          <w:szCs w:val="24"/>
        </w:rPr>
        <w:t>:</w:t>
      </w:r>
      <w:r w:rsidR="00E27F26" w:rsidRPr="003A0361">
        <w:rPr>
          <w:rFonts w:ascii="Times New Roman" w:hAnsi="Times New Roman" w:cs="Times New Roman"/>
          <w:sz w:val="24"/>
          <w:szCs w:val="24"/>
        </w:rPr>
        <w:t xml:space="preserve"> </w:t>
      </w:r>
      <w:r w:rsidR="00930D03" w:rsidRPr="003A0361">
        <w:rPr>
          <w:rFonts w:ascii="Times New Roman" w:hAnsi="Times New Roman" w:cs="Times New Roman"/>
          <w:sz w:val="24"/>
          <w:szCs w:val="24"/>
        </w:rPr>
        <w:t xml:space="preserve">Beschin, Basso &amp; Della Sala, 2000; </w:t>
      </w:r>
      <w:r w:rsidR="00643A36" w:rsidRPr="003A0361">
        <w:rPr>
          <w:rFonts w:ascii="Times New Roman" w:eastAsia="Times New Roman" w:hAnsi="Times New Roman" w:cs="Times New Roman"/>
          <w:sz w:val="24"/>
          <w:szCs w:val="24"/>
          <w:lang w:val="en"/>
        </w:rPr>
        <w:t>Bartolomeo, D’ Erme, &amp; Gainotti,</w:t>
      </w:r>
      <w:r w:rsidR="00643A36" w:rsidRPr="003A0361">
        <w:rPr>
          <w:rFonts w:ascii="Times New Roman" w:hAnsi="Times New Roman" w:cs="Times New Roman"/>
          <w:sz w:val="24"/>
          <w:szCs w:val="24"/>
        </w:rPr>
        <w:t xml:space="preserve"> </w:t>
      </w:r>
      <w:r w:rsidR="00E27F26" w:rsidRPr="003A0361">
        <w:rPr>
          <w:rFonts w:ascii="Times New Roman" w:hAnsi="Times New Roman" w:cs="Times New Roman"/>
          <w:sz w:val="24"/>
          <w:szCs w:val="24"/>
        </w:rPr>
        <w:t xml:space="preserve">1994; Cantagallo &amp; Della Sala, 1998; Coslett, 1997; Beschin, </w:t>
      </w:r>
      <w:r w:rsidR="00643A36" w:rsidRPr="003A0361">
        <w:rPr>
          <w:rFonts w:ascii="Times New Roman" w:hAnsi="Times New Roman" w:cs="Times New Roman"/>
          <w:sz w:val="24"/>
          <w:szCs w:val="24"/>
        </w:rPr>
        <w:t>et al.</w:t>
      </w:r>
      <w:r w:rsidR="00E27F26" w:rsidRPr="003A0361">
        <w:rPr>
          <w:rFonts w:ascii="Times New Roman" w:hAnsi="Times New Roman" w:cs="Times New Roman"/>
          <w:sz w:val="24"/>
          <w:szCs w:val="24"/>
        </w:rPr>
        <w:t>, 1997; Guariglia, Padovani, Pantano, &amp;Pizzamiglio, 1993; Ortigue, Viaud-Delmon, Anoni, Landis, Michel, Blanke, Vuilleumier &amp; Mayer, 2001</w:t>
      </w:r>
      <w:r w:rsidR="00DF7544" w:rsidRPr="003A0361">
        <w:rPr>
          <w:rFonts w:ascii="Times New Roman" w:hAnsi="Times New Roman" w:cs="Times New Roman"/>
          <w:sz w:val="24"/>
          <w:szCs w:val="24"/>
        </w:rPr>
        <w:t>)</w:t>
      </w:r>
      <w:r w:rsidR="00E27F26" w:rsidRPr="003A0361">
        <w:rPr>
          <w:rFonts w:ascii="Times New Roman" w:hAnsi="Times New Roman" w:cs="Times New Roman"/>
          <w:sz w:val="24"/>
          <w:szCs w:val="24"/>
        </w:rPr>
        <w:t>. There is</w:t>
      </w:r>
      <w:del w:id="35" w:author="Alison Eardley" w:date="2016-09-06T20:16:00Z">
        <w:r w:rsidR="00E27F26" w:rsidRPr="003A0361">
          <w:rPr>
            <w:rFonts w:ascii="Times New Roman" w:hAnsi="Times New Roman" w:cs="Times New Roman"/>
            <w:sz w:val="24"/>
            <w:szCs w:val="24"/>
          </w:rPr>
          <w:delText xml:space="preserve"> </w:delText>
        </w:r>
        <w:r w:rsidR="00DE199E" w:rsidRPr="003A0361">
          <w:rPr>
            <w:rFonts w:ascii="Times New Roman" w:hAnsi="Times New Roman" w:cs="Times New Roman"/>
            <w:sz w:val="24"/>
            <w:szCs w:val="24"/>
          </w:rPr>
          <w:delText>also</w:delText>
        </w:r>
      </w:del>
      <w:r w:rsidR="00E27F26" w:rsidRPr="003A0361">
        <w:rPr>
          <w:rFonts w:ascii="Times New Roman" w:hAnsi="Times New Roman" w:cs="Times New Roman"/>
          <w:sz w:val="24"/>
          <w:szCs w:val="24"/>
        </w:rPr>
        <w:t xml:space="preserve"> evidence that this type of distortion to representation affects the representational system itself but not the mechanism by which representations might be manipulated – mental rotation processes seem to preserve the integrity of the initial representations rather than degrade them further (</w:t>
      </w:r>
      <w:r w:rsidR="00643A36" w:rsidRPr="003A0361">
        <w:rPr>
          <w:rFonts w:ascii="Times New Roman" w:hAnsi="Times New Roman" w:cs="Times New Roman"/>
          <w:sz w:val="24"/>
          <w:szCs w:val="24"/>
        </w:rPr>
        <w:t>Logie, Della Sala, Beschin, Den</w:t>
      </w:r>
      <w:r w:rsidR="00857ECA" w:rsidRPr="003A0361">
        <w:rPr>
          <w:rFonts w:ascii="Times New Roman" w:hAnsi="Times New Roman" w:cs="Times New Roman"/>
          <w:sz w:val="24"/>
          <w:szCs w:val="24"/>
        </w:rPr>
        <w:t>is</w:t>
      </w:r>
      <w:r w:rsidR="00E27F26" w:rsidRPr="003A0361">
        <w:rPr>
          <w:rFonts w:ascii="Times New Roman" w:hAnsi="Times New Roman" w:cs="Times New Roman"/>
          <w:sz w:val="24"/>
          <w:szCs w:val="24"/>
        </w:rPr>
        <w:t xml:space="preserve">, 2005; Della </w:t>
      </w:r>
      <w:r w:rsidR="00930D03" w:rsidRPr="003A0361">
        <w:rPr>
          <w:rFonts w:ascii="Times New Roman" w:hAnsi="Times New Roman" w:cs="Times New Roman"/>
          <w:sz w:val="24"/>
          <w:szCs w:val="24"/>
        </w:rPr>
        <w:t>Sala, Logie, Beschin, Denis, 200</w:t>
      </w:r>
      <w:r w:rsidR="00E27F26" w:rsidRPr="003A0361">
        <w:rPr>
          <w:rFonts w:ascii="Times New Roman" w:hAnsi="Times New Roman" w:cs="Times New Roman"/>
          <w:sz w:val="24"/>
          <w:szCs w:val="24"/>
        </w:rPr>
        <w:t>4).</w:t>
      </w:r>
      <w:r w:rsidR="00930D03" w:rsidRPr="003A0361">
        <w:rPr>
          <w:rFonts w:ascii="Times New Roman" w:hAnsi="Times New Roman" w:cs="Times New Roman"/>
          <w:sz w:val="24"/>
          <w:szCs w:val="24"/>
        </w:rPr>
        <w:t xml:space="preserve"> </w:t>
      </w:r>
      <w:del w:id="36" w:author="Alison Eardley" w:date="2016-09-06T20:16:00Z">
        <w:r w:rsidR="00930D03" w:rsidRPr="003A0361">
          <w:rPr>
            <w:rFonts w:ascii="Times New Roman" w:hAnsi="Times New Roman" w:cs="Times New Roman"/>
            <w:sz w:val="24"/>
            <w:szCs w:val="24"/>
          </w:rPr>
          <w:delText>It is</w:delText>
        </w:r>
      </w:del>
      <w:ins w:id="37" w:author="Alison Eardley" w:date="2016-09-06T20:16:00Z">
        <w:r w:rsidR="00AB0AFB">
          <w:rPr>
            <w:rFonts w:ascii="Times New Roman" w:hAnsi="Times New Roman" w:cs="Times New Roman"/>
            <w:sz w:val="24"/>
            <w:szCs w:val="24"/>
          </w:rPr>
          <w:t>There are</w:t>
        </w:r>
      </w:ins>
      <w:r w:rsidR="00AB0AFB">
        <w:rPr>
          <w:rFonts w:ascii="Times New Roman" w:hAnsi="Times New Roman" w:cs="Times New Roman"/>
          <w:sz w:val="24"/>
          <w:szCs w:val="24"/>
        </w:rPr>
        <w:t xml:space="preserve"> also</w:t>
      </w:r>
      <w:r w:rsidR="00930D03" w:rsidRPr="003A0361">
        <w:rPr>
          <w:rFonts w:ascii="Times New Roman" w:hAnsi="Times New Roman" w:cs="Times New Roman"/>
          <w:sz w:val="24"/>
          <w:szCs w:val="24"/>
        </w:rPr>
        <w:t xml:space="preserve"> </w:t>
      </w:r>
      <w:del w:id="38" w:author="Alison Eardley" w:date="2016-09-06T20:16:00Z">
        <w:r w:rsidR="00930D03" w:rsidRPr="003A0361">
          <w:rPr>
            <w:rFonts w:ascii="Times New Roman" w:hAnsi="Times New Roman" w:cs="Times New Roman"/>
            <w:sz w:val="24"/>
            <w:szCs w:val="24"/>
          </w:rPr>
          <w:delText xml:space="preserve">the case that </w:delText>
        </w:r>
      </w:del>
      <w:r w:rsidR="00930D03" w:rsidRPr="003A0361">
        <w:rPr>
          <w:rFonts w:ascii="Times New Roman" w:hAnsi="Times New Roman" w:cs="Times New Roman"/>
          <w:sz w:val="24"/>
          <w:szCs w:val="24"/>
        </w:rPr>
        <w:t xml:space="preserve">dissociations in the type of material that is affected </w:t>
      </w:r>
      <w:del w:id="39" w:author="Alison Eardley" w:date="2016-09-06T20:16:00Z">
        <w:r w:rsidR="00930D03" w:rsidRPr="003A0361">
          <w:rPr>
            <w:rFonts w:ascii="Times New Roman" w:hAnsi="Times New Roman" w:cs="Times New Roman"/>
            <w:sz w:val="24"/>
            <w:szCs w:val="24"/>
          </w:rPr>
          <w:delText>within</w:delText>
        </w:r>
      </w:del>
      <w:ins w:id="40" w:author="Alison Eardley" w:date="2016-09-06T20:16:00Z">
        <w:r w:rsidR="00AB0AFB">
          <w:rPr>
            <w:rFonts w:ascii="Times New Roman" w:hAnsi="Times New Roman" w:cs="Times New Roman"/>
            <w:sz w:val="24"/>
            <w:szCs w:val="24"/>
          </w:rPr>
          <w:t>in</w:t>
        </w:r>
      </w:ins>
      <w:r w:rsidR="00AB0AFB" w:rsidRPr="003A0361">
        <w:rPr>
          <w:rFonts w:ascii="Times New Roman" w:hAnsi="Times New Roman" w:cs="Times New Roman"/>
          <w:sz w:val="24"/>
          <w:szCs w:val="24"/>
        </w:rPr>
        <w:t xml:space="preserve"> </w:t>
      </w:r>
      <w:r w:rsidR="00930D03" w:rsidRPr="003A0361">
        <w:rPr>
          <w:rFonts w:ascii="Times New Roman" w:hAnsi="Times New Roman" w:cs="Times New Roman"/>
          <w:sz w:val="24"/>
          <w:szCs w:val="24"/>
        </w:rPr>
        <w:t>representational neglect</w:t>
      </w:r>
      <w:del w:id="41" w:author="Alison Eardley" w:date="2016-09-06T20:16:00Z">
        <w:r w:rsidR="00930D03" w:rsidRPr="003A0361">
          <w:rPr>
            <w:rFonts w:ascii="Times New Roman" w:hAnsi="Times New Roman" w:cs="Times New Roman"/>
            <w:sz w:val="24"/>
            <w:szCs w:val="24"/>
          </w:rPr>
          <w:delText xml:space="preserve"> exist</w:delText>
        </w:r>
      </w:del>
      <w:r w:rsidR="00930D03" w:rsidRPr="003A0361">
        <w:rPr>
          <w:rFonts w:ascii="Times New Roman" w:hAnsi="Times New Roman" w:cs="Times New Roman"/>
          <w:sz w:val="24"/>
          <w:szCs w:val="24"/>
        </w:rPr>
        <w:t xml:space="preserve"> (Ortigue, Viaud-Delmon,  Michel, Blanke, Annoni, Pegna, Mayer, Spinelli, and Landis, 2003</w:t>
      </w:r>
      <w:r w:rsidR="00712D64" w:rsidRPr="003A0361">
        <w:rPr>
          <w:rFonts w:ascii="Times New Roman" w:hAnsi="Times New Roman" w:cs="Times New Roman"/>
          <w:sz w:val="24"/>
          <w:szCs w:val="24"/>
        </w:rPr>
        <w:t>). Piccardi, Bianchini, Zompanti &amp; Guariglia (2008) reported a patient who showed a pure representational neglect in navigational situations and in reporting familiar landmarks (one of the classic tests of representational neglect: Bisiach &amp; Luzatti, 1978) but who showed no deficit on the Corsi Block Tapping task of spatial working memory (Corsi, 197</w:t>
      </w:r>
      <w:r w:rsidR="00857ECA" w:rsidRPr="003A0361">
        <w:rPr>
          <w:rFonts w:ascii="Times New Roman" w:hAnsi="Times New Roman" w:cs="Times New Roman"/>
          <w:sz w:val="24"/>
          <w:szCs w:val="24"/>
        </w:rPr>
        <w:t>2</w:t>
      </w:r>
      <w:r w:rsidR="00712D64" w:rsidRPr="003A0361">
        <w:rPr>
          <w:rFonts w:ascii="Times New Roman" w:hAnsi="Times New Roman" w:cs="Times New Roman"/>
          <w:sz w:val="24"/>
          <w:szCs w:val="24"/>
        </w:rPr>
        <w:t xml:space="preserve">). </w:t>
      </w:r>
    </w:p>
    <w:p w14:paraId="4FFB517C" w14:textId="77777777" w:rsidR="00E10E3E" w:rsidRPr="003A0361" w:rsidRDefault="00E10E3E" w:rsidP="000C1108">
      <w:pPr>
        <w:spacing w:after="160" w:line="360" w:lineRule="auto"/>
        <w:rPr>
          <w:rFonts w:ascii="Times New Roman" w:hAnsi="Times New Roman" w:cs="Times New Roman"/>
          <w:sz w:val="24"/>
          <w:szCs w:val="24"/>
        </w:rPr>
      </w:pPr>
    </w:p>
    <w:p w14:paraId="7771DE0E" w14:textId="557ED6A8" w:rsidR="007F6B43" w:rsidRPr="003A0361" w:rsidRDefault="00B76013" w:rsidP="000C1108">
      <w:pPr>
        <w:spacing w:after="160" w:line="360" w:lineRule="auto"/>
        <w:rPr>
          <w:rFonts w:ascii="Times New Roman" w:hAnsi="Times New Roman" w:cs="Times New Roman"/>
          <w:sz w:val="24"/>
          <w:szCs w:val="24"/>
        </w:rPr>
      </w:pPr>
      <w:del w:id="42" w:author="Alison Eardley" w:date="2016-09-06T20:16:00Z">
        <w:r w:rsidRPr="003A0361">
          <w:rPr>
            <w:rFonts w:ascii="Times New Roman" w:hAnsi="Times New Roman" w:cs="Times New Roman"/>
            <w:sz w:val="24"/>
            <w:szCs w:val="24"/>
          </w:rPr>
          <w:delText>L</w:delText>
        </w:r>
        <w:r w:rsidR="00B44F1F" w:rsidRPr="003A0361">
          <w:rPr>
            <w:rFonts w:ascii="Times New Roman" w:hAnsi="Times New Roman" w:cs="Times New Roman"/>
            <w:sz w:val="24"/>
            <w:szCs w:val="24"/>
          </w:rPr>
          <w:delText xml:space="preserve">eftward </w:delText>
        </w:r>
        <w:r w:rsidR="00320A46" w:rsidRPr="003A0361">
          <w:rPr>
            <w:rFonts w:ascii="Times New Roman" w:hAnsi="Times New Roman" w:cs="Times New Roman"/>
            <w:sz w:val="24"/>
            <w:szCs w:val="24"/>
          </w:rPr>
          <w:delText>lateral biases have been observed when</w:delText>
        </w:r>
      </w:del>
      <w:ins w:id="43" w:author="Alison Eardley" w:date="2016-09-06T20:16:00Z">
        <w:r w:rsidR="006234C3">
          <w:rPr>
            <w:rFonts w:ascii="Times New Roman" w:hAnsi="Times New Roman" w:cs="Times New Roman"/>
            <w:sz w:val="24"/>
            <w:szCs w:val="24"/>
          </w:rPr>
          <w:t>In line with performance on perceptual tasks,</w:t>
        </w:r>
      </w:ins>
      <w:r w:rsidR="006234C3">
        <w:rPr>
          <w:rFonts w:ascii="Times New Roman" w:hAnsi="Times New Roman" w:cs="Times New Roman"/>
          <w:sz w:val="24"/>
          <w:szCs w:val="24"/>
        </w:rPr>
        <w:t xml:space="preserve"> neurologically typical individuals </w:t>
      </w:r>
      <w:del w:id="44" w:author="Alison Eardley" w:date="2016-09-06T20:16:00Z">
        <w:r w:rsidR="00320A46" w:rsidRPr="003A0361">
          <w:rPr>
            <w:rFonts w:ascii="Times New Roman" w:hAnsi="Times New Roman" w:cs="Times New Roman"/>
            <w:sz w:val="24"/>
            <w:szCs w:val="24"/>
          </w:rPr>
          <w:delText>perform</w:delText>
        </w:r>
      </w:del>
      <w:ins w:id="45" w:author="Alison Eardley" w:date="2016-09-06T20:16:00Z">
        <w:r w:rsidR="006234C3">
          <w:rPr>
            <w:rFonts w:ascii="Times New Roman" w:hAnsi="Times New Roman" w:cs="Times New Roman"/>
            <w:sz w:val="24"/>
            <w:szCs w:val="24"/>
          </w:rPr>
          <w:t>also show a leftward lateral bias in</w:t>
        </w:r>
      </w:ins>
      <w:r w:rsidR="006234C3">
        <w:rPr>
          <w:rFonts w:ascii="Times New Roman" w:hAnsi="Times New Roman" w:cs="Times New Roman"/>
          <w:sz w:val="24"/>
          <w:szCs w:val="24"/>
        </w:rPr>
        <w:t xml:space="preserve"> tasks based on mental representation. </w:t>
      </w:r>
      <w:r w:rsidR="00320A46" w:rsidRPr="003A0361">
        <w:rPr>
          <w:rFonts w:ascii="Times New Roman" w:hAnsi="Times New Roman" w:cs="Times New Roman"/>
          <w:sz w:val="24"/>
          <w:szCs w:val="24"/>
        </w:rPr>
        <w:t>Such tasks</w:t>
      </w:r>
      <w:r w:rsidR="001F6042" w:rsidRPr="003A0361">
        <w:rPr>
          <w:rFonts w:ascii="Times New Roman" w:hAnsi="Times New Roman" w:cs="Times New Roman"/>
          <w:sz w:val="24"/>
          <w:szCs w:val="24"/>
        </w:rPr>
        <w:t xml:space="preserve"> includ</w:t>
      </w:r>
      <w:r w:rsidR="00320A46" w:rsidRPr="003A0361">
        <w:rPr>
          <w:rFonts w:ascii="Times New Roman" w:hAnsi="Times New Roman" w:cs="Times New Roman"/>
          <w:sz w:val="24"/>
          <w:szCs w:val="24"/>
        </w:rPr>
        <w:t xml:space="preserve">e the bisection of </w:t>
      </w:r>
      <w:r w:rsidR="001F6042" w:rsidRPr="003A0361">
        <w:rPr>
          <w:rFonts w:ascii="Times New Roman" w:hAnsi="Times New Roman" w:cs="Times New Roman"/>
          <w:sz w:val="24"/>
          <w:szCs w:val="24"/>
        </w:rPr>
        <w:t>mental number lines and</w:t>
      </w:r>
      <w:r w:rsidR="007A325D" w:rsidRPr="003A0361">
        <w:rPr>
          <w:rFonts w:ascii="Times New Roman" w:hAnsi="Times New Roman" w:cs="Times New Roman"/>
          <w:sz w:val="24"/>
          <w:szCs w:val="24"/>
        </w:rPr>
        <w:t xml:space="preserve"> mental representations of visuospatial information</w:t>
      </w:r>
      <w:r w:rsidR="00D61010" w:rsidRPr="003A0361">
        <w:rPr>
          <w:rFonts w:ascii="Times New Roman" w:hAnsi="Times New Roman" w:cs="Times New Roman"/>
          <w:sz w:val="24"/>
          <w:szCs w:val="24"/>
        </w:rPr>
        <w:t xml:space="preserve"> (e.g. Beschin et al., 1997; Longo and Lourenco, 2006; Zorzi, Priftis and Umilta, 2002</w:t>
      </w:r>
      <w:del w:id="46" w:author="Alison Eardley" w:date="2016-09-06T20:16:00Z">
        <w:r w:rsidR="00D61010" w:rsidRPr="003A0361">
          <w:rPr>
            <w:rFonts w:ascii="Times New Roman" w:hAnsi="Times New Roman" w:cs="Times New Roman"/>
            <w:sz w:val="24"/>
            <w:szCs w:val="24"/>
          </w:rPr>
          <w:delText>)</w:delText>
        </w:r>
        <w:r w:rsidR="007A325D" w:rsidRPr="003A0361">
          <w:rPr>
            <w:rFonts w:ascii="Times New Roman" w:hAnsi="Times New Roman" w:cs="Times New Roman"/>
            <w:sz w:val="24"/>
            <w:szCs w:val="24"/>
          </w:rPr>
          <w:delText>.</w:delText>
        </w:r>
      </w:del>
      <w:ins w:id="47" w:author="Alison Eardley" w:date="2016-09-06T20:16:00Z">
        <w:r w:rsidR="00E76496">
          <w:rPr>
            <w:rFonts w:ascii="Times New Roman" w:hAnsi="Times New Roman" w:cs="Times New Roman"/>
            <w:sz w:val="24"/>
            <w:szCs w:val="24"/>
          </w:rPr>
          <w:t>; Nicholls &amp; Loftus, 2007</w:t>
        </w:r>
        <w:r w:rsidR="00D61010" w:rsidRPr="003A0361">
          <w:rPr>
            <w:rFonts w:ascii="Times New Roman" w:hAnsi="Times New Roman" w:cs="Times New Roman"/>
            <w:sz w:val="24"/>
            <w:szCs w:val="24"/>
          </w:rPr>
          <w:t>)</w:t>
        </w:r>
        <w:r w:rsidR="007A325D" w:rsidRPr="003A0361">
          <w:rPr>
            <w:rFonts w:ascii="Times New Roman" w:hAnsi="Times New Roman" w:cs="Times New Roman"/>
            <w:sz w:val="24"/>
            <w:szCs w:val="24"/>
          </w:rPr>
          <w:t>.</w:t>
        </w:r>
      </w:ins>
      <w:r w:rsidR="007A325D" w:rsidRPr="003A0361">
        <w:rPr>
          <w:rFonts w:ascii="Times New Roman" w:hAnsi="Times New Roman" w:cs="Times New Roman"/>
          <w:sz w:val="24"/>
          <w:szCs w:val="24"/>
        </w:rPr>
        <w:t xml:space="preserve"> </w:t>
      </w:r>
      <w:r w:rsidR="00B44F1F" w:rsidRPr="003A0361">
        <w:rPr>
          <w:rFonts w:ascii="Times New Roman" w:hAnsi="Times New Roman" w:cs="Times New Roman"/>
          <w:sz w:val="24"/>
          <w:szCs w:val="24"/>
        </w:rPr>
        <w:t>Where these leftward biases are observed for stimuli that are represented mentally, rather than perceived within the physical world, these have been named ‘representational pseudoneglect’ (</w:t>
      </w:r>
      <w:r w:rsidR="00483C30" w:rsidRPr="003A0361">
        <w:rPr>
          <w:rFonts w:ascii="Times New Roman" w:eastAsia="Times New Roman" w:hAnsi="Times New Roman" w:cs="Times New Roman"/>
          <w:bCs/>
          <w:sz w:val="24"/>
          <w:szCs w:val="24"/>
          <w:lang w:val="it-IT"/>
        </w:rPr>
        <w:t>McGeorge, Beschin, Colnaghi, Rusconi, &amp; Della Sala, 2007</w:t>
      </w:r>
      <w:r w:rsidR="00D61010" w:rsidRPr="003A0361">
        <w:rPr>
          <w:rFonts w:ascii="Times New Roman" w:hAnsi="Times New Roman" w:cs="Times New Roman"/>
          <w:sz w:val="24"/>
          <w:szCs w:val="24"/>
        </w:rPr>
        <w:t>).</w:t>
      </w:r>
      <w:r w:rsidR="00BE5B09" w:rsidRPr="003A0361">
        <w:rPr>
          <w:rFonts w:ascii="Times New Roman" w:hAnsi="Times New Roman" w:cs="Times New Roman"/>
          <w:sz w:val="24"/>
          <w:szCs w:val="24"/>
        </w:rPr>
        <w:t xml:space="preserve"> </w:t>
      </w:r>
      <w:r w:rsidR="007F6B43" w:rsidRPr="003A0361">
        <w:rPr>
          <w:rFonts w:ascii="Times New Roman" w:hAnsi="Times New Roman" w:cs="Times New Roman"/>
          <w:sz w:val="24"/>
          <w:szCs w:val="24"/>
        </w:rPr>
        <w:t>Researchers have shown that performance for physical</w:t>
      </w:r>
      <w:r w:rsidR="00AB0AFB">
        <w:rPr>
          <w:rFonts w:ascii="Times New Roman" w:hAnsi="Times New Roman" w:cs="Times New Roman"/>
          <w:sz w:val="24"/>
          <w:szCs w:val="24"/>
        </w:rPr>
        <w:t xml:space="preserve"> </w:t>
      </w:r>
      <w:ins w:id="48" w:author="Alison Eardley" w:date="2016-09-06T20:16:00Z">
        <w:r w:rsidR="00AB0AFB">
          <w:rPr>
            <w:rFonts w:ascii="Times New Roman" w:hAnsi="Times New Roman" w:cs="Times New Roman"/>
            <w:sz w:val="24"/>
            <w:szCs w:val="24"/>
          </w:rPr>
          <w:t>line</w:t>
        </w:r>
        <w:r w:rsidR="007F6B43" w:rsidRPr="003A0361">
          <w:rPr>
            <w:rFonts w:ascii="Times New Roman" w:hAnsi="Times New Roman" w:cs="Times New Roman"/>
            <w:sz w:val="24"/>
            <w:szCs w:val="24"/>
          </w:rPr>
          <w:t xml:space="preserve"> </w:t>
        </w:r>
      </w:ins>
      <w:r w:rsidR="007F6B43" w:rsidRPr="003A0361">
        <w:rPr>
          <w:rFonts w:ascii="Times New Roman" w:hAnsi="Times New Roman" w:cs="Times New Roman"/>
          <w:sz w:val="24"/>
          <w:szCs w:val="24"/>
        </w:rPr>
        <w:t xml:space="preserve">and mental number line bisection </w:t>
      </w:r>
      <w:r w:rsidR="0019019E" w:rsidRPr="003A0361">
        <w:rPr>
          <w:rFonts w:ascii="Times New Roman" w:hAnsi="Times New Roman" w:cs="Times New Roman"/>
          <w:sz w:val="24"/>
          <w:szCs w:val="24"/>
        </w:rPr>
        <w:t xml:space="preserve">can </w:t>
      </w:r>
      <w:r w:rsidR="007F6B43" w:rsidRPr="003A0361">
        <w:rPr>
          <w:rFonts w:ascii="Times New Roman" w:hAnsi="Times New Roman" w:cs="Times New Roman"/>
          <w:sz w:val="24"/>
          <w:szCs w:val="24"/>
        </w:rPr>
        <w:t>correlate within indiv</w:t>
      </w:r>
      <w:r w:rsidR="0019019E" w:rsidRPr="003A0361">
        <w:rPr>
          <w:rFonts w:ascii="Times New Roman" w:hAnsi="Times New Roman" w:cs="Times New Roman"/>
          <w:sz w:val="24"/>
          <w:szCs w:val="24"/>
        </w:rPr>
        <w:t>iduals (Longo &amp; Lourenco, 2007).</w:t>
      </w:r>
      <w:r w:rsidR="007F6B43" w:rsidRPr="003A0361">
        <w:rPr>
          <w:rFonts w:ascii="Times New Roman" w:hAnsi="Times New Roman" w:cs="Times New Roman"/>
          <w:sz w:val="24"/>
          <w:szCs w:val="24"/>
        </w:rPr>
        <w:t xml:space="preserve"> </w:t>
      </w:r>
      <w:r w:rsidR="0019019E" w:rsidRPr="003A0361">
        <w:rPr>
          <w:rFonts w:ascii="Times New Roman" w:hAnsi="Times New Roman" w:cs="Times New Roman"/>
          <w:sz w:val="24"/>
          <w:szCs w:val="24"/>
        </w:rPr>
        <w:t>Further,</w:t>
      </w:r>
      <w:r w:rsidR="007F6B43" w:rsidRPr="003A0361">
        <w:rPr>
          <w:rFonts w:ascii="Times New Roman" w:hAnsi="Times New Roman" w:cs="Times New Roman"/>
          <w:sz w:val="24"/>
          <w:szCs w:val="24"/>
        </w:rPr>
        <w:t xml:space="preserve"> </w:t>
      </w:r>
      <w:r w:rsidR="009E371D" w:rsidRPr="003A0361">
        <w:rPr>
          <w:rFonts w:ascii="Times New Roman" w:hAnsi="Times New Roman" w:cs="Times New Roman"/>
          <w:sz w:val="24"/>
          <w:szCs w:val="24"/>
        </w:rPr>
        <w:t xml:space="preserve">evidence from TMS has supported that </w:t>
      </w:r>
      <w:r w:rsidR="009E371D" w:rsidRPr="003A0361">
        <w:rPr>
          <w:rFonts w:ascii="Times New Roman" w:hAnsi="Times New Roman" w:cs="Times New Roman"/>
          <w:sz w:val="24"/>
          <w:szCs w:val="24"/>
        </w:rPr>
        <w:lastRenderedPageBreak/>
        <w:t>similar brain areas are activated in both tasks (</w:t>
      </w:r>
      <w:r w:rsidR="00483C30" w:rsidRPr="003A0361">
        <w:rPr>
          <w:rFonts w:ascii="Times New Roman" w:eastAsia="Times New Roman" w:hAnsi="Times New Roman" w:cs="Times New Roman"/>
          <w:sz w:val="24"/>
          <w:szCs w:val="24"/>
          <w:lang w:val="en"/>
        </w:rPr>
        <w:t>Cattaneo, Silv</w:t>
      </w:r>
      <w:r w:rsidR="00147840">
        <w:rPr>
          <w:rFonts w:ascii="Times New Roman" w:eastAsia="Times New Roman" w:hAnsi="Times New Roman" w:cs="Times New Roman"/>
          <w:sz w:val="24"/>
          <w:szCs w:val="24"/>
          <w:lang w:val="en"/>
        </w:rPr>
        <w:t>anto, Pascual-Leone, &amp; Battelli</w:t>
      </w:r>
      <w:del w:id="49" w:author="Alison Eardley" w:date="2016-09-06T20:16:00Z">
        <w:r w:rsidR="00483C30" w:rsidRPr="003A0361">
          <w:rPr>
            <w:rFonts w:ascii="Times New Roman" w:eastAsia="Times New Roman" w:hAnsi="Times New Roman" w:cs="Times New Roman"/>
            <w:sz w:val="24"/>
            <w:szCs w:val="24"/>
            <w:lang w:val="en"/>
          </w:rPr>
          <w:delText>.,</w:delText>
        </w:r>
      </w:del>
      <w:ins w:id="50" w:author="Alison Eardley" w:date="2016-09-06T20:16:00Z">
        <w:r w:rsidR="00483C30" w:rsidRPr="003A0361">
          <w:rPr>
            <w:rFonts w:ascii="Times New Roman" w:eastAsia="Times New Roman" w:hAnsi="Times New Roman" w:cs="Times New Roman"/>
            <w:sz w:val="24"/>
            <w:szCs w:val="24"/>
            <w:lang w:val="en"/>
          </w:rPr>
          <w:t>,</w:t>
        </w:r>
      </w:ins>
      <w:r w:rsidR="009E371D" w:rsidRPr="003A0361">
        <w:rPr>
          <w:rFonts w:ascii="Times New Roman" w:hAnsi="Times New Roman" w:cs="Times New Roman"/>
          <w:color w:val="000000"/>
          <w:sz w:val="24"/>
          <w:szCs w:val="24"/>
        </w:rPr>
        <w:t xml:space="preserve"> 2009; </w:t>
      </w:r>
      <w:r w:rsidR="00483C30" w:rsidRPr="003A0361">
        <w:rPr>
          <w:rFonts w:ascii="Times New Roman" w:eastAsia="Times New Roman" w:hAnsi="Times New Roman" w:cs="Times New Roman"/>
          <w:sz w:val="24"/>
          <w:szCs w:val="24"/>
          <w:lang w:val="en"/>
        </w:rPr>
        <w:t>Gobel, Calabria, Farne, &amp; Rossetti</w:t>
      </w:r>
      <w:r w:rsidR="009E371D" w:rsidRPr="003A0361">
        <w:rPr>
          <w:rFonts w:ascii="Times New Roman" w:hAnsi="Times New Roman" w:cs="Times New Roman"/>
          <w:color w:val="000000"/>
          <w:sz w:val="24"/>
          <w:szCs w:val="24"/>
        </w:rPr>
        <w:t xml:space="preserve">, 2006; </w:t>
      </w:r>
      <w:r w:rsidR="00C115B4" w:rsidRPr="003A0361">
        <w:rPr>
          <w:rFonts w:ascii="Times New Roman" w:eastAsia="Times New Roman" w:hAnsi="Times New Roman" w:cs="Times New Roman"/>
          <w:sz w:val="24"/>
          <w:szCs w:val="24"/>
          <w:lang w:val="en"/>
        </w:rPr>
        <w:t>Oliveri, Rausei, Koch, Torriero, Turriziani, &amp; Caltigrone</w:t>
      </w:r>
      <w:r w:rsidR="009E371D" w:rsidRPr="003A0361">
        <w:rPr>
          <w:rFonts w:ascii="Times New Roman" w:hAnsi="Times New Roman" w:cs="Times New Roman"/>
          <w:color w:val="000000"/>
          <w:sz w:val="24"/>
          <w:szCs w:val="24"/>
        </w:rPr>
        <w:t>, 2004)</w:t>
      </w:r>
      <w:r w:rsidR="00BC000B" w:rsidRPr="003A0361">
        <w:rPr>
          <w:rFonts w:ascii="Times New Roman" w:hAnsi="Times New Roman" w:cs="Times New Roman"/>
          <w:sz w:val="24"/>
          <w:szCs w:val="24"/>
        </w:rPr>
        <w:t xml:space="preserve">. </w:t>
      </w:r>
    </w:p>
    <w:p w14:paraId="6660C162" w14:textId="77777777" w:rsidR="000C1108" w:rsidRPr="003A0361" w:rsidRDefault="000C1108" w:rsidP="000C1108">
      <w:pPr>
        <w:spacing w:after="160" w:line="360" w:lineRule="auto"/>
        <w:rPr>
          <w:rFonts w:ascii="Times New Roman" w:hAnsi="Times New Roman" w:cs="Times New Roman"/>
          <w:sz w:val="24"/>
          <w:szCs w:val="24"/>
        </w:rPr>
      </w:pPr>
    </w:p>
    <w:p w14:paraId="28E7C803" w14:textId="0F7E6242" w:rsidR="001F6042" w:rsidRPr="003A0361" w:rsidRDefault="00BC000B" w:rsidP="008338FD">
      <w:pPr>
        <w:spacing w:after="160" w:line="360" w:lineRule="auto"/>
        <w:rPr>
          <w:rFonts w:ascii="Times New Roman" w:hAnsi="Times New Roman" w:cs="Times New Roman"/>
          <w:sz w:val="24"/>
          <w:szCs w:val="24"/>
        </w:rPr>
      </w:pPr>
      <w:r w:rsidRPr="003A0361">
        <w:rPr>
          <w:rFonts w:ascii="Times New Roman" w:hAnsi="Times New Roman" w:cs="Times New Roman"/>
          <w:sz w:val="24"/>
          <w:szCs w:val="24"/>
        </w:rPr>
        <w:t xml:space="preserve">Given the commonalities in </w:t>
      </w:r>
      <w:r w:rsidR="000C1108" w:rsidRPr="003A0361">
        <w:rPr>
          <w:rFonts w:ascii="Times New Roman" w:hAnsi="Times New Roman" w:cs="Times New Roman"/>
          <w:sz w:val="24"/>
          <w:szCs w:val="24"/>
        </w:rPr>
        <w:t xml:space="preserve">behaviour and the neural mechanisms underlying representational pseudoneglect, </w:t>
      </w:r>
      <w:r w:rsidRPr="003A0361">
        <w:rPr>
          <w:rFonts w:ascii="Times New Roman" w:hAnsi="Times New Roman" w:cs="Times New Roman"/>
          <w:sz w:val="24"/>
          <w:szCs w:val="24"/>
        </w:rPr>
        <w:t>r</w:t>
      </w:r>
      <w:r w:rsidR="001F6042" w:rsidRPr="003A0361">
        <w:rPr>
          <w:rFonts w:ascii="Times New Roman" w:hAnsi="Times New Roman" w:cs="Times New Roman"/>
          <w:sz w:val="24"/>
          <w:szCs w:val="24"/>
        </w:rPr>
        <w:t>esearchers init</w:t>
      </w:r>
      <w:r w:rsidR="008E010F" w:rsidRPr="003A0361">
        <w:rPr>
          <w:rFonts w:ascii="Times New Roman" w:hAnsi="Times New Roman" w:cs="Times New Roman"/>
          <w:sz w:val="24"/>
          <w:szCs w:val="24"/>
        </w:rPr>
        <w:t xml:space="preserve">ially </w:t>
      </w:r>
      <w:r w:rsidR="000C1108" w:rsidRPr="003A0361">
        <w:rPr>
          <w:rFonts w:ascii="Times New Roman" w:hAnsi="Times New Roman" w:cs="Times New Roman"/>
          <w:sz w:val="24"/>
          <w:szCs w:val="24"/>
        </w:rPr>
        <w:t>concluded</w:t>
      </w:r>
      <w:r w:rsidR="008E010F" w:rsidRPr="003A0361">
        <w:rPr>
          <w:rFonts w:ascii="Times New Roman" w:hAnsi="Times New Roman" w:cs="Times New Roman"/>
          <w:sz w:val="24"/>
          <w:szCs w:val="24"/>
        </w:rPr>
        <w:t xml:space="preserve"> that the processes underpinning visuospatial attentional processing also underpinned mental representation</w:t>
      </w:r>
      <w:r w:rsidR="00E57DD8" w:rsidRPr="003A0361">
        <w:rPr>
          <w:rFonts w:ascii="Times New Roman" w:hAnsi="Times New Roman" w:cs="Times New Roman"/>
          <w:sz w:val="24"/>
          <w:szCs w:val="24"/>
        </w:rPr>
        <w:t xml:space="preserve"> (e.g. Longo &amp; Lourenco, 2007)</w:t>
      </w:r>
      <w:r w:rsidR="008E010F" w:rsidRPr="003A0361">
        <w:rPr>
          <w:rFonts w:ascii="Times New Roman" w:hAnsi="Times New Roman" w:cs="Times New Roman"/>
          <w:sz w:val="24"/>
          <w:szCs w:val="24"/>
        </w:rPr>
        <w:t>. However,</w:t>
      </w:r>
      <w:r w:rsidR="00320A46" w:rsidRPr="003A0361">
        <w:rPr>
          <w:rFonts w:ascii="Times New Roman" w:hAnsi="Times New Roman" w:cs="Times New Roman"/>
          <w:sz w:val="24"/>
          <w:szCs w:val="24"/>
        </w:rPr>
        <w:t xml:space="preserve"> </w:t>
      </w:r>
      <w:r w:rsidR="00AD2B32">
        <w:rPr>
          <w:rFonts w:ascii="Times New Roman" w:hAnsi="Times New Roman" w:cs="Times New Roman"/>
          <w:sz w:val="24"/>
          <w:szCs w:val="24"/>
        </w:rPr>
        <w:t xml:space="preserve">in </w:t>
      </w:r>
      <w:del w:id="51" w:author="Alison Eardley" w:date="2016-09-06T20:16:00Z">
        <w:r w:rsidR="00320A46" w:rsidRPr="003A0361">
          <w:rPr>
            <w:rFonts w:ascii="Times New Roman" w:hAnsi="Times New Roman" w:cs="Times New Roman"/>
            <w:sz w:val="24"/>
            <w:szCs w:val="24"/>
          </w:rPr>
          <w:delText>a parallel</w:delText>
        </w:r>
      </w:del>
      <w:ins w:id="52" w:author="Alison Eardley" w:date="2016-09-06T20:16:00Z">
        <w:r w:rsidR="00AD2B32">
          <w:rPr>
            <w:rFonts w:ascii="Times New Roman" w:hAnsi="Times New Roman" w:cs="Times New Roman"/>
            <w:sz w:val="24"/>
            <w:szCs w:val="24"/>
          </w:rPr>
          <w:t>line</w:t>
        </w:r>
      </w:ins>
      <w:r w:rsidR="00AD2B32">
        <w:rPr>
          <w:rFonts w:ascii="Times New Roman" w:hAnsi="Times New Roman" w:cs="Times New Roman"/>
          <w:sz w:val="24"/>
          <w:szCs w:val="24"/>
        </w:rPr>
        <w:t xml:space="preserve"> with</w:t>
      </w:r>
      <w:r w:rsidR="00320A46" w:rsidRPr="003A0361">
        <w:rPr>
          <w:rFonts w:ascii="Times New Roman" w:hAnsi="Times New Roman" w:cs="Times New Roman"/>
          <w:sz w:val="24"/>
          <w:szCs w:val="24"/>
        </w:rPr>
        <w:t xml:space="preserve"> findings in clinical neglect,</w:t>
      </w:r>
      <w:r w:rsidR="008E010F" w:rsidRPr="003A0361">
        <w:rPr>
          <w:rFonts w:ascii="Times New Roman" w:hAnsi="Times New Roman" w:cs="Times New Roman"/>
          <w:sz w:val="24"/>
          <w:szCs w:val="24"/>
        </w:rPr>
        <w:t xml:space="preserve"> </w:t>
      </w:r>
      <w:del w:id="53" w:author="Alison Eardley" w:date="2016-09-06T20:16:00Z">
        <w:r w:rsidR="000C1108" w:rsidRPr="003A0361">
          <w:rPr>
            <w:rFonts w:ascii="Times New Roman" w:hAnsi="Times New Roman" w:cs="Times New Roman"/>
            <w:sz w:val="24"/>
            <w:szCs w:val="24"/>
          </w:rPr>
          <w:delText xml:space="preserve">this has been drawn into question by </w:delText>
        </w:r>
      </w:del>
      <w:r w:rsidR="006234C3">
        <w:rPr>
          <w:rFonts w:ascii="Times New Roman" w:hAnsi="Times New Roman" w:cs="Times New Roman"/>
          <w:sz w:val="24"/>
          <w:szCs w:val="24"/>
        </w:rPr>
        <w:t xml:space="preserve">evidence of </w:t>
      </w:r>
      <w:r w:rsidR="008E010F" w:rsidRPr="003A0361">
        <w:rPr>
          <w:rFonts w:ascii="Times New Roman" w:hAnsi="Times New Roman" w:cs="Times New Roman"/>
          <w:sz w:val="24"/>
          <w:szCs w:val="24"/>
        </w:rPr>
        <w:t>dissociation</w:t>
      </w:r>
      <w:r w:rsidR="00320A46" w:rsidRPr="003A0361">
        <w:rPr>
          <w:rFonts w:ascii="Times New Roman" w:hAnsi="Times New Roman" w:cs="Times New Roman"/>
          <w:sz w:val="24"/>
          <w:szCs w:val="24"/>
        </w:rPr>
        <w:t>s</w:t>
      </w:r>
      <w:r w:rsidR="008E010F" w:rsidRPr="003A0361">
        <w:rPr>
          <w:rFonts w:ascii="Times New Roman" w:hAnsi="Times New Roman" w:cs="Times New Roman"/>
          <w:sz w:val="24"/>
          <w:szCs w:val="24"/>
        </w:rPr>
        <w:t xml:space="preserve"> between </w:t>
      </w:r>
      <w:r w:rsidR="00582031" w:rsidRPr="003A0361">
        <w:rPr>
          <w:rFonts w:ascii="Times New Roman" w:hAnsi="Times New Roman" w:cs="Times New Roman"/>
          <w:sz w:val="24"/>
          <w:szCs w:val="24"/>
        </w:rPr>
        <w:t>visuospatial pseudoneglect and representational pseudoneglect</w:t>
      </w:r>
      <w:ins w:id="54" w:author="Alison Eardley" w:date="2016-09-06T20:16:00Z">
        <w:r w:rsidR="006234C3">
          <w:rPr>
            <w:rFonts w:ascii="Times New Roman" w:hAnsi="Times New Roman" w:cs="Times New Roman"/>
            <w:sz w:val="24"/>
            <w:szCs w:val="24"/>
          </w:rPr>
          <w:t xml:space="preserve"> cast doubt on these early conclusions</w:t>
        </w:r>
      </w:ins>
      <w:r w:rsidR="00582031" w:rsidRPr="003A0361">
        <w:rPr>
          <w:rFonts w:ascii="Times New Roman" w:hAnsi="Times New Roman" w:cs="Times New Roman"/>
          <w:sz w:val="24"/>
          <w:szCs w:val="24"/>
        </w:rPr>
        <w:t xml:space="preserve">. For example, Darling, Della Sala and Logie (2012) showed that whilst </w:t>
      </w:r>
      <w:r w:rsidR="00320A46" w:rsidRPr="003A0361">
        <w:rPr>
          <w:rFonts w:ascii="Times New Roman" w:hAnsi="Times New Roman" w:cs="Times New Roman"/>
          <w:sz w:val="24"/>
          <w:szCs w:val="24"/>
        </w:rPr>
        <w:t xml:space="preserve">bisecting </w:t>
      </w:r>
      <w:r w:rsidR="00582031" w:rsidRPr="003A0361">
        <w:rPr>
          <w:rFonts w:ascii="Times New Roman" w:hAnsi="Times New Roman" w:cs="Times New Roman"/>
          <w:sz w:val="24"/>
          <w:szCs w:val="24"/>
        </w:rPr>
        <w:t xml:space="preserve">visual lines presented in extrapersonal space </w:t>
      </w:r>
      <w:r w:rsidR="00754758" w:rsidRPr="003A0361">
        <w:rPr>
          <w:rFonts w:ascii="Times New Roman" w:hAnsi="Times New Roman" w:cs="Times New Roman"/>
          <w:sz w:val="24"/>
          <w:szCs w:val="24"/>
        </w:rPr>
        <w:t xml:space="preserve">did </w:t>
      </w:r>
      <w:r w:rsidR="00582031" w:rsidRPr="003A0361">
        <w:rPr>
          <w:rFonts w:ascii="Times New Roman" w:hAnsi="Times New Roman" w:cs="Times New Roman"/>
          <w:sz w:val="24"/>
          <w:szCs w:val="24"/>
        </w:rPr>
        <w:t>not result in pseudoneglect (</w:t>
      </w:r>
      <w:r w:rsidR="00081E81" w:rsidRPr="003A0361">
        <w:rPr>
          <w:rFonts w:ascii="Times New Roman" w:hAnsi="Times New Roman" w:cs="Times New Roman"/>
          <w:sz w:val="24"/>
          <w:szCs w:val="24"/>
        </w:rPr>
        <w:t xml:space="preserve">see also Longo and Lourenco, 2010; </w:t>
      </w:r>
      <w:r w:rsidR="00C115B4" w:rsidRPr="003A0361">
        <w:rPr>
          <w:rFonts w:ascii="Times New Roman" w:hAnsi="Times New Roman" w:cs="Times New Roman"/>
          <w:color w:val="222222"/>
          <w:sz w:val="24"/>
          <w:szCs w:val="24"/>
          <w:shd w:val="clear" w:color="auto" w:fill="FFFFFF"/>
        </w:rPr>
        <w:t>Gamberini, Seraglia, &amp; Priftis</w:t>
      </w:r>
      <w:r w:rsidR="00081E81" w:rsidRPr="003A0361">
        <w:rPr>
          <w:rFonts w:ascii="Times New Roman" w:hAnsi="Times New Roman" w:cs="Times New Roman"/>
          <w:sz w:val="24"/>
          <w:szCs w:val="24"/>
        </w:rPr>
        <w:t xml:space="preserve">, 2008; </w:t>
      </w:r>
      <w:r w:rsidR="0007467B" w:rsidRPr="003A0361">
        <w:rPr>
          <w:rFonts w:ascii="Times New Roman" w:hAnsi="Times New Roman" w:cs="Times New Roman"/>
          <w:sz w:val="24"/>
          <w:szCs w:val="24"/>
        </w:rPr>
        <w:t>Longo &amp; Lourenco, 2006, 2007; L</w:t>
      </w:r>
      <w:r w:rsidR="00081E81" w:rsidRPr="003A0361">
        <w:rPr>
          <w:rFonts w:ascii="Times New Roman" w:hAnsi="Times New Roman" w:cs="Times New Roman"/>
          <w:sz w:val="24"/>
          <w:szCs w:val="24"/>
        </w:rPr>
        <w:t>ourenco &amp; Longo, 2009; Varnava, McCarthy &amp; Beaumont, 2002</w:t>
      </w:r>
      <w:r w:rsidR="00582031" w:rsidRPr="003A0361">
        <w:rPr>
          <w:rFonts w:ascii="Times New Roman" w:hAnsi="Times New Roman" w:cs="Times New Roman"/>
          <w:sz w:val="24"/>
          <w:szCs w:val="24"/>
        </w:rPr>
        <w:t xml:space="preserve">), pseudoneglect </w:t>
      </w:r>
      <w:r w:rsidR="00754758" w:rsidRPr="003A0361">
        <w:rPr>
          <w:rFonts w:ascii="Times New Roman" w:hAnsi="Times New Roman" w:cs="Times New Roman"/>
          <w:sz w:val="24"/>
          <w:szCs w:val="24"/>
        </w:rPr>
        <w:t xml:space="preserve">was </w:t>
      </w:r>
      <w:r w:rsidR="00582031" w:rsidRPr="003A0361">
        <w:rPr>
          <w:rFonts w:ascii="Times New Roman" w:hAnsi="Times New Roman" w:cs="Times New Roman"/>
          <w:sz w:val="24"/>
          <w:szCs w:val="24"/>
        </w:rPr>
        <w:t xml:space="preserve">observed for </w:t>
      </w:r>
      <w:r w:rsidR="00582031" w:rsidRPr="003A0361">
        <w:rPr>
          <w:rFonts w:ascii="Times New Roman" w:hAnsi="Times New Roman" w:cs="Times New Roman"/>
          <w:i/>
          <w:sz w:val="24"/>
          <w:szCs w:val="24"/>
        </w:rPr>
        <w:t>remembered</w:t>
      </w:r>
      <w:r w:rsidR="00582031" w:rsidRPr="003A0361">
        <w:rPr>
          <w:rFonts w:ascii="Times New Roman" w:hAnsi="Times New Roman" w:cs="Times New Roman"/>
          <w:sz w:val="24"/>
          <w:szCs w:val="24"/>
        </w:rPr>
        <w:t xml:space="preserve"> lines presented in extrapersonal space. </w:t>
      </w:r>
      <w:r w:rsidR="006E2145" w:rsidRPr="003A0361">
        <w:rPr>
          <w:rFonts w:ascii="Times New Roman" w:hAnsi="Times New Roman" w:cs="Times New Roman"/>
          <w:sz w:val="24"/>
          <w:szCs w:val="24"/>
        </w:rPr>
        <w:t xml:space="preserve">Further, </w:t>
      </w:r>
      <w:r w:rsidR="00061789" w:rsidRPr="003A0361">
        <w:rPr>
          <w:rFonts w:ascii="Times New Roman" w:hAnsi="Times New Roman" w:cs="Times New Roman"/>
          <w:sz w:val="24"/>
          <w:szCs w:val="24"/>
        </w:rPr>
        <w:t xml:space="preserve">whilst congenitally deaf individuals </w:t>
      </w:r>
      <w:r w:rsidR="00754758" w:rsidRPr="003A0361">
        <w:rPr>
          <w:rFonts w:ascii="Times New Roman" w:hAnsi="Times New Roman" w:cs="Times New Roman"/>
          <w:sz w:val="24"/>
          <w:szCs w:val="24"/>
        </w:rPr>
        <w:t xml:space="preserve">did </w:t>
      </w:r>
      <w:r w:rsidR="00061789" w:rsidRPr="003A0361">
        <w:rPr>
          <w:rFonts w:ascii="Times New Roman" w:hAnsi="Times New Roman" w:cs="Times New Roman"/>
          <w:sz w:val="24"/>
          <w:szCs w:val="24"/>
        </w:rPr>
        <w:t xml:space="preserve">not demonstrate the standard visual line bisection bias for perceptually perceived visual lines (Cattaneo, Lega, Cecchetto &amp; Papagno, 2014), they </w:t>
      </w:r>
      <w:r w:rsidR="00754758" w:rsidRPr="003A0361">
        <w:rPr>
          <w:rFonts w:ascii="Times New Roman" w:hAnsi="Times New Roman" w:cs="Times New Roman"/>
          <w:sz w:val="24"/>
          <w:szCs w:val="24"/>
        </w:rPr>
        <w:t xml:space="preserve">did </w:t>
      </w:r>
      <w:r w:rsidR="00061789" w:rsidRPr="003A0361">
        <w:rPr>
          <w:rFonts w:ascii="Times New Roman" w:hAnsi="Times New Roman" w:cs="Times New Roman"/>
          <w:sz w:val="24"/>
          <w:szCs w:val="24"/>
        </w:rPr>
        <w:t xml:space="preserve">demonstrate leftward pseudoneglect in a mental number line task </w:t>
      </w:r>
      <w:r w:rsidR="006D3978" w:rsidRPr="003A0361">
        <w:rPr>
          <w:rFonts w:ascii="Times New Roman" w:hAnsi="Times New Roman" w:cs="Times New Roman"/>
          <w:sz w:val="24"/>
          <w:szCs w:val="24"/>
        </w:rPr>
        <w:t>(</w:t>
      </w:r>
      <w:r w:rsidR="00061789" w:rsidRPr="003A0361">
        <w:rPr>
          <w:rFonts w:ascii="Times New Roman" w:hAnsi="Times New Roman" w:cs="Times New Roman"/>
          <w:sz w:val="24"/>
          <w:szCs w:val="24"/>
        </w:rPr>
        <w:t xml:space="preserve">Cattaneo, Cecchetto, </w:t>
      </w:r>
      <w:r w:rsidR="006D3978" w:rsidRPr="003A0361">
        <w:rPr>
          <w:rFonts w:ascii="Times New Roman" w:hAnsi="Times New Roman" w:cs="Times New Roman"/>
          <w:sz w:val="24"/>
          <w:szCs w:val="24"/>
        </w:rPr>
        <w:t xml:space="preserve">&amp; Papagno, </w:t>
      </w:r>
      <w:r w:rsidR="00061789" w:rsidRPr="003A0361">
        <w:rPr>
          <w:rFonts w:ascii="Times New Roman" w:hAnsi="Times New Roman" w:cs="Times New Roman"/>
          <w:sz w:val="24"/>
          <w:szCs w:val="24"/>
        </w:rPr>
        <w:t>2015).</w:t>
      </w:r>
      <w:r w:rsidR="00D03EE2" w:rsidRPr="003A0361">
        <w:rPr>
          <w:rFonts w:ascii="Times New Roman" w:hAnsi="Times New Roman" w:cs="Times New Roman"/>
          <w:sz w:val="24"/>
          <w:szCs w:val="24"/>
        </w:rPr>
        <w:t xml:space="preserve"> As such, despite there being some underlying similarities, there is a case to suggest that representational and </w:t>
      </w:r>
      <w:r w:rsidR="00320A46" w:rsidRPr="003A0361">
        <w:rPr>
          <w:rFonts w:ascii="Times New Roman" w:hAnsi="Times New Roman" w:cs="Times New Roman"/>
          <w:sz w:val="24"/>
          <w:szCs w:val="24"/>
        </w:rPr>
        <w:t xml:space="preserve">visual-perceptual </w:t>
      </w:r>
      <w:r w:rsidR="00D03EE2" w:rsidRPr="003A0361">
        <w:rPr>
          <w:rFonts w:ascii="Times New Roman" w:hAnsi="Times New Roman" w:cs="Times New Roman"/>
          <w:sz w:val="24"/>
          <w:szCs w:val="24"/>
        </w:rPr>
        <w:t xml:space="preserve">pseudoneglect </w:t>
      </w:r>
      <w:r w:rsidR="00DE199E" w:rsidRPr="003A0361">
        <w:rPr>
          <w:rFonts w:ascii="Times New Roman" w:hAnsi="Times New Roman" w:cs="Times New Roman"/>
          <w:sz w:val="24"/>
          <w:szCs w:val="24"/>
        </w:rPr>
        <w:t xml:space="preserve">might be </w:t>
      </w:r>
      <w:r w:rsidR="00D03EE2" w:rsidRPr="003A0361">
        <w:rPr>
          <w:rFonts w:ascii="Times New Roman" w:hAnsi="Times New Roman" w:cs="Times New Roman"/>
          <w:sz w:val="24"/>
          <w:szCs w:val="24"/>
        </w:rPr>
        <w:t xml:space="preserve">mediated by distinct mechanisms. </w:t>
      </w:r>
    </w:p>
    <w:p w14:paraId="5EF0D4C8" w14:textId="77777777" w:rsidR="001F6042" w:rsidRPr="003A0361" w:rsidRDefault="001F6042" w:rsidP="001F6042">
      <w:pPr>
        <w:spacing w:after="160" w:line="360" w:lineRule="auto"/>
        <w:rPr>
          <w:rFonts w:ascii="Times New Roman" w:hAnsi="Times New Roman" w:cs="Times New Roman"/>
          <w:sz w:val="24"/>
          <w:szCs w:val="24"/>
        </w:rPr>
      </w:pPr>
    </w:p>
    <w:p w14:paraId="581FF79D" w14:textId="43EC311E" w:rsidR="005E0E7E" w:rsidRPr="003A0361" w:rsidRDefault="00754758" w:rsidP="008338FD">
      <w:pPr>
        <w:spacing w:after="160" w:line="360" w:lineRule="auto"/>
        <w:rPr>
          <w:rFonts w:ascii="Times New Roman" w:hAnsi="Times New Roman" w:cs="Times New Roman"/>
          <w:sz w:val="24"/>
          <w:szCs w:val="24"/>
        </w:rPr>
      </w:pPr>
      <w:r w:rsidRPr="003A0361">
        <w:rPr>
          <w:rFonts w:ascii="Times New Roman" w:hAnsi="Times New Roman" w:cs="Times New Roman"/>
          <w:sz w:val="24"/>
          <w:szCs w:val="24"/>
        </w:rPr>
        <w:t>N</w:t>
      </w:r>
      <w:r w:rsidR="00906404" w:rsidRPr="003A0361">
        <w:rPr>
          <w:rFonts w:ascii="Times New Roman" w:hAnsi="Times New Roman" w:cs="Times New Roman"/>
          <w:sz w:val="24"/>
          <w:szCs w:val="24"/>
        </w:rPr>
        <w:t xml:space="preserve">eurotypical individuals </w:t>
      </w:r>
      <w:r w:rsidRPr="003A0361">
        <w:rPr>
          <w:rFonts w:ascii="Times New Roman" w:hAnsi="Times New Roman" w:cs="Times New Roman"/>
          <w:sz w:val="24"/>
          <w:szCs w:val="24"/>
        </w:rPr>
        <w:t xml:space="preserve">also </w:t>
      </w:r>
      <w:r w:rsidR="00906404" w:rsidRPr="003A0361">
        <w:rPr>
          <w:rFonts w:ascii="Times New Roman" w:hAnsi="Times New Roman" w:cs="Times New Roman"/>
          <w:sz w:val="24"/>
          <w:szCs w:val="24"/>
        </w:rPr>
        <w:t>tend to display a similar leftward bias in tactile</w:t>
      </w:r>
      <w:r w:rsidR="00AF4CF4">
        <w:rPr>
          <w:rFonts w:ascii="Times New Roman" w:hAnsi="Times New Roman" w:cs="Times New Roman"/>
          <w:sz w:val="24"/>
          <w:szCs w:val="24"/>
        </w:rPr>
        <w:t xml:space="preserve"> tasks (Jewell &amp; McCourt, 2000</w:t>
      </w:r>
      <w:del w:id="55" w:author="Alison Eardley" w:date="2016-09-06T20:16:00Z">
        <w:r w:rsidR="00906404" w:rsidRPr="003A0361">
          <w:rPr>
            <w:rFonts w:ascii="Times New Roman" w:hAnsi="Times New Roman" w:cs="Times New Roman"/>
            <w:sz w:val="24"/>
            <w:szCs w:val="24"/>
          </w:rPr>
          <w:delText>), although errors for tactile spatial performance on many tasks are greater than those in visuospatial tasks (Baek et al., 2002). Nevertheless, performance</w:delText>
        </w:r>
      </w:del>
      <w:ins w:id="56" w:author="Alison Eardley" w:date="2016-09-06T20:16:00Z">
        <w:r w:rsidR="00AF4CF4">
          <w:rPr>
            <w:rFonts w:ascii="Times New Roman" w:hAnsi="Times New Roman" w:cs="Times New Roman"/>
            <w:sz w:val="24"/>
            <w:szCs w:val="24"/>
          </w:rPr>
          <w:t>)</w:t>
        </w:r>
        <w:r w:rsidR="00906404" w:rsidRPr="003A0361">
          <w:rPr>
            <w:rFonts w:ascii="Times New Roman" w:hAnsi="Times New Roman" w:cs="Times New Roman"/>
            <w:sz w:val="24"/>
            <w:szCs w:val="24"/>
          </w:rPr>
          <w:t xml:space="preserve">. </w:t>
        </w:r>
        <w:r w:rsidR="00137A3F">
          <w:rPr>
            <w:rFonts w:ascii="Times New Roman" w:hAnsi="Times New Roman" w:cs="Times New Roman"/>
            <w:sz w:val="24"/>
            <w:szCs w:val="24"/>
          </w:rPr>
          <w:t>P</w:t>
        </w:r>
        <w:r w:rsidR="00906404" w:rsidRPr="003A0361">
          <w:rPr>
            <w:rFonts w:ascii="Times New Roman" w:hAnsi="Times New Roman" w:cs="Times New Roman"/>
            <w:sz w:val="24"/>
            <w:szCs w:val="24"/>
          </w:rPr>
          <w:t>erformance</w:t>
        </w:r>
      </w:ins>
      <w:r w:rsidR="00906404" w:rsidRPr="003A0361">
        <w:rPr>
          <w:rFonts w:ascii="Times New Roman" w:hAnsi="Times New Roman" w:cs="Times New Roman"/>
          <w:sz w:val="24"/>
          <w:szCs w:val="24"/>
        </w:rPr>
        <w:t xml:space="preserve"> on tactile line bisection tasks is </w:t>
      </w:r>
      <w:r w:rsidR="00A21964" w:rsidRPr="003A0361">
        <w:rPr>
          <w:rFonts w:ascii="Times New Roman" w:hAnsi="Times New Roman" w:cs="Times New Roman"/>
          <w:sz w:val="24"/>
          <w:szCs w:val="24"/>
        </w:rPr>
        <w:t>a</w:t>
      </w:r>
      <w:r w:rsidR="00906404" w:rsidRPr="003A0361">
        <w:rPr>
          <w:rFonts w:ascii="Times New Roman" w:hAnsi="Times New Roman" w:cs="Times New Roman"/>
          <w:sz w:val="24"/>
          <w:szCs w:val="24"/>
        </w:rPr>
        <w:t xml:space="preserve">ffected by many of the same factors </w:t>
      </w:r>
      <w:r w:rsidR="00A21964" w:rsidRPr="003A0361">
        <w:rPr>
          <w:rFonts w:ascii="Times New Roman" w:hAnsi="Times New Roman" w:cs="Times New Roman"/>
          <w:sz w:val="24"/>
          <w:szCs w:val="24"/>
        </w:rPr>
        <w:t xml:space="preserve">that impact </w:t>
      </w:r>
      <w:r w:rsidR="00B10E51" w:rsidRPr="003A0361">
        <w:rPr>
          <w:rFonts w:ascii="Times New Roman" w:hAnsi="Times New Roman" w:cs="Times New Roman"/>
          <w:sz w:val="24"/>
          <w:szCs w:val="24"/>
        </w:rPr>
        <w:t xml:space="preserve">on visual line bisection tasks </w:t>
      </w:r>
      <w:r w:rsidR="00906404" w:rsidRPr="003A0361">
        <w:rPr>
          <w:rFonts w:ascii="Times New Roman" w:hAnsi="Times New Roman" w:cs="Times New Roman"/>
          <w:sz w:val="24"/>
          <w:szCs w:val="24"/>
        </w:rPr>
        <w:t>(Cattaneo, Fantin</w:t>
      </w:r>
      <w:r w:rsidR="00D2283D" w:rsidRPr="003A0361">
        <w:rPr>
          <w:rFonts w:ascii="Times New Roman" w:hAnsi="Times New Roman" w:cs="Times New Roman"/>
          <w:sz w:val="24"/>
          <w:szCs w:val="24"/>
        </w:rPr>
        <w:t xml:space="preserve">o, Tinti, Silvanto and Vecchi., </w:t>
      </w:r>
      <w:r w:rsidR="00906404" w:rsidRPr="003A0361">
        <w:rPr>
          <w:rFonts w:ascii="Times New Roman" w:hAnsi="Times New Roman" w:cs="Times New Roman"/>
          <w:sz w:val="24"/>
          <w:szCs w:val="24"/>
        </w:rPr>
        <w:t>2010</w:t>
      </w:r>
      <w:r w:rsidR="00B10E51" w:rsidRPr="003A0361">
        <w:rPr>
          <w:rFonts w:ascii="Times New Roman" w:hAnsi="Times New Roman" w:cs="Times New Roman"/>
          <w:sz w:val="24"/>
          <w:szCs w:val="24"/>
        </w:rPr>
        <w:t xml:space="preserve">; </w:t>
      </w:r>
      <w:r w:rsidR="00906404" w:rsidRPr="003A0361">
        <w:rPr>
          <w:rFonts w:ascii="Times New Roman" w:hAnsi="Times New Roman" w:cs="Times New Roman"/>
          <w:sz w:val="24"/>
          <w:szCs w:val="24"/>
        </w:rPr>
        <w:t>Bowers &amp; Heilman, 1980; Hach &amp; Schutz-Bosbach, 2012</w:t>
      </w:r>
      <w:r w:rsidR="00B10E51" w:rsidRPr="003A0361">
        <w:rPr>
          <w:rFonts w:ascii="Times New Roman" w:hAnsi="Times New Roman" w:cs="Times New Roman"/>
          <w:sz w:val="24"/>
          <w:szCs w:val="24"/>
        </w:rPr>
        <w:t xml:space="preserve">; </w:t>
      </w:r>
      <w:r w:rsidR="00906404" w:rsidRPr="003A0361">
        <w:rPr>
          <w:rFonts w:ascii="Times New Roman" w:hAnsi="Times New Roman" w:cs="Times New Roman"/>
          <w:sz w:val="24"/>
          <w:szCs w:val="24"/>
        </w:rPr>
        <w:t>Brodie &amp; Pettigrew, 1995;</w:t>
      </w:r>
      <w:r w:rsidR="00567919" w:rsidRPr="003A0361">
        <w:rPr>
          <w:rFonts w:ascii="Times New Roman" w:hAnsi="Times New Roman" w:cs="Times New Roman"/>
          <w:sz w:val="24"/>
          <w:szCs w:val="24"/>
        </w:rPr>
        <w:t xml:space="preserve"> </w:t>
      </w:r>
      <w:r w:rsidR="00425030" w:rsidRPr="003A0361">
        <w:rPr>
          <w:rFonts w:ascii="Times New Roman" w:hAnsi="Times New Roman" w:cs="Times New Roman"/>
          <w:sz w:val="24"/>
          <w:szCs w:val="24"/>
        </w:rPr>
        <w:t>Brooks, Della Sala &amp; Logie 2011</w:t>
      </w:r>
      <w:r w:rsidR="00D2283D" w:rsidRPr="003A0361">
        <w:rPr>
          <w:rFonts w:ascii="Times New Roman" w:hAnsi="Times New Roman" w:cs="Times New Roman"/>
          <w:sz w:val="24"/>
          <w:szCs w:val="24"/>
        </w:rPr>
        <w:t>). Nevertheless,</w:t>
      </w:r>
      <w:r w:rsidR="00A21964" w:rsidRPr="003A0361">
        <w:rPr>
          <w:rFonts w:ascii="Times New Roman" w:hAnsi="Times New Roman" w:cs="Times New Roman"/>
          <w:sz w:val="24"/>
          <w:szCs w:val="24"/>
        </w:rPr>
        <w:t xml:space="preserve"> there </w:t>
      </w:r>
      <w:r w:rsidR="00D2283D" w:rsidRPr="003A0361">
        <w:rPr>
          <w:rFonts w:ascii="Times New Roman" w:hAnsi="Times New Roman" w:cs="Times New Roman"/>
          <w:sz w:val="24"/>
          <w:szCs w:val="24"/>
        </w:rPr>
        <w:t>are noticeable differences</w:t>
      </w:r>
      <w:del w:id="57" w:author="Alison Eardley" w:date="2016-09-06T20:16:00Z">
        <w:r w:rsidR="00D2283D" w:rsidRPr="003A0361">
          <w:rPr>
            <w:rFonts w:ascii="Times New Roman" w:hAnsi="Times New Roman" w:cs="Times New Roman"/>
            <w:sz w:val="24"/>
            <w:szCs w:val="24"/>
          </w:rPr>
          <w:delText xml:space="preserve"> too</w:delText>
        </w:r>
      </w:del>
      <w:r w:rsidR="00D2283D" w:rsidRPr="003A0361">
        <w:rPr>
          <w:rFonts w:ascii="Times New Roman" w:hAnsi="Times New Roman" w:cs="Times New Roman"/>
          <w:sz w:val="24"/>
          <w:szCs w:val="24"/>
        </w:rPr>
        <w:t>, for example</w:t>
      </w:r>
      <w:r w:rsidR="00A21964" w:rsidRPr="003A0361">
        <w:rPr>
          <w:rFonts w:ascii="Times New Roman" w:hAnsi="Times New Roman" w:cs="Times New Roman"/>
          <w:sz w:val="24"/>
          <w:szCs w:val="24"/>
        </w:rPr>
        <w:t xml:space="preserve"> overshooting/undersho</w:t>
      </w:r>
      <w:r w:rsidR="0071365E" w:rsidRPr="003A0361">
        <w:rPr>
          <w:rFonts w:ascii="Times New Roman" w:hAnsi="Times New Roman" w:cs="Times New Roman"/>
          <w:sz w:val="24"/>
          <w:szCs w:val="24"/>
        </w:rPr>
        <w:t xml:space="preserve">oting the </w:t>
      </w:r>
      <w:r w:rsidR="00D2283D" w:rsidRPr="003A0361">
        <w:rPr>
          <w:rFonts w:ascii="Times New Roman" w:hAnsi="Times New Roman" w:cs="Times New Roman"/>
          <w:sz w:val="24"/>
          <w:szCs w:val="24"/>
        </w:rPr>
        <w:t>line midpoint (</w:t>
      </w:r>
      <w:r w:rsidR="0071365E" w:rsidRPr="003A0361">
        <w:rPr>
          <w:rFonts w:ascii="Times New Roman" w:hAnsi="Times New Roman" w:cs="Times New Roman"/>
          <w:sz w:val="24"/>
          <w:szCs w:val="24"/>
        </w:rPr>
        <w:t>Brooks</w:t>
      </w:r>
      <w:r w:rsidR="00425030" w:rsidRPr="003A0361">
        <w:rPr>
          <w:rFonts w:ascii="Times New Roman" w:hAnsi="Times New Roman" w:cs="Times New Roman"/>
          <w:sz w:val="24"/>
          <w:szCs w:val="24"/>
        </w:rPr>
        <w:t xml:space="preserve"> et al, 2011</w:t>
      </w:r>
      <w:r w:rsidR="0071365E" w:rsidRPr="003A0361">
        <w:rPr>
          <w:rFonts w:ascii="Times New Roman" w:hAnsi="Times New Roman" w:cs="Times New Roman"/>
          <w:sz w:val="24"/>
          <w:szCs w:val="24"/>
        </w:rPr>
        <w:t>; Brooks</w:t>
      </w:r>
      <w:r w:rsidR="00D2283D" w:rsidRPr="003A0361">
        <w:rPr>
          <w:rFonts w:ascii="Times New Roman" w:hAnsi="Times New Roman" w:cs="Times New Roman"/>
          <w:sz w:val="24"/>
          <w:szCs w:val="24"/>
        </w:rPr>
        <w:t>, Della Sala &amp; Darling</w:t>
      </w:r>
      <w:r w:rsidR="00AF4CF4">
        <w:rPr>
          <w:rFonts w:ascii="Times New Roman" w:hAnsi="Times New Roman" w:cs="Times New Roman"/>
          <w:sz w:val="24"/>
          <w:szCs w:val="24"/>
        </w:rPr>
        <w:t>, 2014; Baek</w:t>
      </w:r>
      <w:ins w:id="58" w:author="Alison Eardley" w:date="2016-09-06T20:16:00Z">
        <w:r w:rsidR="00AF4CF4" w:rsidRPr="003A0361">
          <w:rPr>
            <w:rFonts w:ascii="Times New Roman" w:hAnsi="Times New Roman" w:cs="Times New Roman"/>
            <w:color w:val="222222"/>
            <w:sz w:val="24"/>
            <w:szCs w:val="24"/>
          </w:rPr>
          <w:t xml:space="preserve">, Lee, Kwon, Park, Kang, </w:t>
        </w:r>
        <w:r w:rsidR="00AF4CF4">
          <w:rPr>
            <w:rFonts w:ascii="Times New Roman" w:hAnsi="Times New Roman" w:cs="Times New Roman"/>
            <w:color w:val="222222"/>
            <w:sz w:val="24"/>
            <w:szCs w:val="24"/>
          </w:rPr>
          <w:t xml:space="preserve">Chin, </w:t>
        </w:r>
        <w:r w:rsidR="00AF4CF4" w:rsidRPr="003A0361">
          <w:rPr>
            <w:rFonts w:ascii="Times New Roman" w:hAnsi="Times New Roman" w:cs="Times New Roman"/>
            <w:color w:val="222222"/>
            <w:sz w:val="24"/>
            <w:szCs w:val="24"/>
          </w:rPr>
          <w:t>Heilman, &amp; Na</w:t>
        </w:r>
      </w:ins>
      <w:r w:rsidR="00AF4CF4" w:rsidRPr="003A0361">
        <w:rPr>
          <w:rFonts w:ascii="Times New Roman" w:hAnsi="Times New Roman" w:cs="Times New Roman"/>
          <w:sz w:val="24"/>
          <w:szCs w:val="24"/>
        </w:rPr>
        <w:t xml:space="preserve"> </w:t>
      </w:r>
      <w:r w:rsidR="0071365E" w:rsidRPr="003A0361">
        <w:rPr>
          <w:rFonts w:ascii="Times New Roman" w:hAnsi="Times New Roman" w:cs="Times New Roman"/>
          <w:sz w:val="24"/>
          <w:szCs w:val="24"/>
        </w:rPr>
        <w:t xml:space="preserve">et al., 2002; Brodie &amp; Dunn, 2005; Brodie &amp; Pettigrew, 1996). One key point of difference between tactile and </w:t>
      </w:r>
      <w:r w:rsidR="0071365E" w:rsidRPr="003A0361">
        <w:rPr>
          <w:rFonts w:ascii="Times New Roman" w:hAnsi="Times New Roman" w:cs="Times New Roman"/>
          <w:sz w:val="24"/>
          <w:szCs w:val="24"/>
        </w:rPr>
        <w:lastRenderedPageBreak/>
        <w:t xml:space="preserve">visual bisection is that </w:t>
      </w:r>
      <w:r w:rsidR="00241D2F" w:rsidRPr="003A0361">
        <w:rPr>
          <w:rFonts w:ascii="Times New Roman" w:hAnsi="Times New Roman" w:cs="Times New Roman"/>
          <w:sz w:val="24"/>
          <w:szCs w:val="24"/>
        </w:rPr>
        <w:t xml:space="preserve">the tactile perceptual field is </w:t>
      </w:r>
      <w:r w:rsidR="0071365E" w:rsidRPr="003A0361">
        <w:rPr>
          <w:rFonts w:ascii="Times New Roman" w:hAnsi="Times New Roman" w:cs="Times New Roman"/>
          <w:sz w:val="24"/>
          <w:szCs w:val="24"/>
        </w:rPr>
        <w:t>perceived sequentially</w:t>
      </w:r>
      <w:r w:rsidR="00241D2F" w:rsidRPr="003A0361">
        <w:rPr>
          <w:rFonts w:ascii="Times New Roman" w:hAnsi="Times New Roman" w:cs="Times New Roman"/>
          <w:sz w:val="24"/>
          <w:szCs w:val="24"/>
        </w:rPr>
        <w:t xml:space="preserve">, </w:t>
      </w:r>
      <w:r w:rsidR="0071365E" w:rsidRPr="003A0361">
        <w:rPr>
          <w:rFonts w:ascii="Times New Roman" w:hAnsi="Times New Roman" w:cs="Times New Roman"/>
          <w:sz w:val="24"/>
          <w:szCs w:val="24"/>
        </w:rPr>
        <w:t xml:space="preserve">and </w:t>
      </w:r>
      <w:r w:rsidR="00241D2F" w:rsidRPr="003A0361">
        <w:rPr>
          <w:rFonts w:ascii="Times New Roman" w:hAnsi="Times New Roman" w:cs="Times New Roman"/>
          <w:sz w:val="24"/>
          <w:szCs w:val="24"/>
        </w:rPr>
        <w:t xml:space="preserve">a representation of the stimulus </w:t>
      </w:r>
      <w:r w:rsidR="0019019E" w:rsidRPr="003A0361">
        <w:rPr>
          <w:rFonts w:ascii="Times New Roman" w:hAnsi="Times New Roman" w:cs="Times New Roman"/>
          <w:sz w:val="24"/>
          <w:szCs w:val="24"/>
        </w:rPr>
        <w:t xml:space="preserve">needs to be built up using </w:t>
      </w:r>
      <w:r w:rsidR="00241D2F" w:rsidRPr="003A0361">
        <w:rPr>
          <w:rFonts w:ascii="Times New Roman" w:hAnsi="Times New Roman" w:cs="Times New Roman"/>
          <w:sz w:val="24"/>
          <w:szCs w:val="24"/>
        </w:rPr>
        <w:t>manual motor explanation (</w:t>
      </w:r>
      <w:r w:rsidR="003638FE" w:rsidRPr="003A0361">
        <w:rPr>
          <w:rFonts w:ascii="Times New Roman" w:hAnsi="Times New Roman" w:cs="Times New Roman"/>
          <w:color w:val="222222"/>
          <w:sz w:val="24"/>
          <w:szCs w:val="24"/>
          <w:shd w:val="clear" w:color="auto" w:fill="FFFFFF"/>
        </w:rPr>
        <w:t>Gentaz, Baud-Bovy, &amp; Luyat</w:t>
      </w:r>
      <w:r w:rsidR="00241D2F" w:rsidRPr="003A0361">
        <w:rPr>
          <w:rFonts w:ascii="Times New Roman" w:hAnsi="Times New Roman" w:cs="Times New Roman"/>
          <w:sz w:val="24"/>
          <w:szCs w:val="24"/>
        </w:rPr>
        <w:t xml:space="preserve">, 2008). </w:t>
      </w:r>
      <w:r w:rsidR="0071365E" w:rsidRPr="003A0361">
        <w:rPr>
          <w:rFonts w:ascii="Times New Roman" w:hAnsi="Times New Roman" w:cs="Times New Roman"/>
          <w:sz w:val="24"/>
          <w:szCs w:val="24"/>
        </w:rPr>
        <w:t xml:space="preserve">Consequently, </w:t>
      </w:r>
      <w:r w:rsidR="00A763EA" w:rsidRPr="003A0361">
        <w:rPr>
          <w:rFonts w:ascii="Times New Roman" w:hAnsi="Times New Roman" w:cs="Times New Roman"/>
          <w:sz w:val="24"/>
          <w:szCs w:val="24"/>
        </w:rPr>
        <w:t xml:space="preserve">Brooks et al., (2014) </w:t>
      </w:r>
      <w:r w:rsidR="00241D2F" w:rsidRPr="003A0361">
        <w:rPr>
          <w:rFonts w:ascii="Times New Roman" w:hAnsi="Times New Roman" w:cs="Times New Roman"/>
          <w:sz w:val="24"/>
          <w:szCs w:val="24"/>
        </w:rPr>
        <w:t>suggest</w:t>
      </w:r>
      <w:r w:rsidR="00A763EA" w:rsidRPr="003A0361">
        <w:rPr>
          <w:rFonts w:ascii="Times New Roman" w:hAnsi="Times New Roman" w:cs="Times New Roman"/>
          <w:sz w:val="24"/>
          <w:szCs w:val="24"/>
        </w:rPr>
        <w:t xml:space="preserve"> that tactile pseudoneglect is reliant on the individual generating a mental representation of the line length, derived from the tactile and proprioceptive information gathered as the finger moves from one end of the line to the other. </w:t>
      </w:r>
      <w:r w:rsidR="0071365E" w:rsidRPr="003A0361">
        <w:rPr>
          <w:rFonts w:ascii="Times New Roman" w:hAnsi="Times New Roman" w:cs="Times New Roman"/>
          <w:sz w:val="24"/>
          <w:szCs w:val="24"/>
        </w:rPr>
        <w:t xml:space="preserve">Hence </w:t>
      </w:r>
      <w:r w:rsidR="00A763EA" w:rsidRPr="003A0361">
        <w:rPr>
          <w:rFonts w:ascii="Times New Roman" w:hAnsi="Times New Roman" w:cs="Times New Roman"/>
          <w:sz w:val="24"/>
          <w:szCs w:val="24"/>
        </w:rPr>
        <w:t xml:space="preserve">tactile line bisection is </w:t>
      </w:r>
      <w:r w:rsidR="0071365E" w:rsidRPr="003A0361">
        <w:rPr>
          <w:rFonts w:ascii="Times New Roman" w:hAnsi="Times New Roman" w:cs="Times New Roman"/>
          <w:sz w:val="24"/>
          <w:szCs w:val="24"/>
        </w:rPr>
        <w:t xml:space="preserve">argued to be an </w:t>
      </w:r>
      <w:r w:rsidR="00A763EA" w:rsidRPr="003A0361">
        <w:rPr>
          <w:rFonts w:ascii="Times New Roman" w:hAnsi="Times New Roman" w:cs="Times New Roman"/>
          <w:sz w:val="24"/>
          <w:szCs w:val="24"/>
        </w:rPr>
        <w:t xml:space="preserve">example of representational pseudoneglect. </w:t>
      </w:r>
      <w:r w:rsidR="0019019E" w:rsidRPr="003A0361">
        <w:rPr>
          <w:rFonts w:ascii="Times New Roman" w:hAnsi="Times New Roman" w:cs="Times New Roman"/>
          <w:sz w:val="24"/>
          <w:szCs w:val="24"/>
        </w:rPr>
        <w:t>This is supported by evidence that v</w:t>
      </w:r>
      <w:r w:rsidR="008A5A7A" w:rsidRPr="003A0361">
        <w:rPr>
          <w:rFonts w:ascii="Times New Roman" w:hAnsi="Times New Roman" w:cs="Times New Roman"/>
          <w:sz w:val="24"/>
          <w:szCs w:val="24"/>
        </w:rPr>
        <w:t>isual and tactile hemispatial neglect are not always co-morbid within the same individual (</w:t>
      </w:r>
      <w:r w:rsidR="00527A86" w:rsidRPr="003A0361">
        <w:rPr>
          <w:rFonts w:ascii="Times New Roman" w:hAnsi="Times New Roman" w:cs="Times New Roman"/>
          <w:sz w:val="24"/>
          <w:szCs w:val="24"/>
        </w:rPr>
        <w:t>e.g. Barbieri &amp; De Renzi, 1989</w:t>
      </w:r>
      <w:r w:rsidR="00592A61" w:rsidRPr="003A0361">
        <w:rPr>
          <w:rFonts w:ascii="Times New Roman" w:hAnsi="Times New Roman" w:cs="Times New Roman"/>
          <w:sz w:val="24"/>
          <w:szCs w:val="24"/>
        </w:rPr>
        <w:t>)</w:t>
      </w:r>
      <w:r w:rsidR="00906D6D" w:rsidRPr="003A0361">
        <w:rPr>
          <w:rFonts w:ascii="Times New Roman" w:hAnsi="Times New Roman" w:cs="Times New Roman"/>
          <w:sz w:val="24"/>
          <w:szCs w:val="24"/>
        </w:rPr>
        <w:t xml:space="preserve"> and also that tactile and visual bisection do not seem to correlate </w:t>
      </w:r>
      <w:del w:id="59" w:author="Alison Eardley" w:date="2016-09-06T20:16:00Z">
        <w:r w:rsidR="00906D6D" w:rsidRPr="003A0361">
          <w:rPr>
            <w:rFonts w:ascii="Times New Roman" w:hAnsi="Times New Roman" w:cs="Times New Roman"/>
            <w:sz w:val="24"/>
            <w:szCs w:val="24"/>
          </w:rPr>
          <w:delText xml:space="preserve">particularly </w:delText>
        </w:r>
      </w:del>
      <w:r w:rsidR="00906D6D" w:rsidRPr="003A0361">
        <w:rPr>
          <w:rFonts w:ascii="Times New Roman" w:hAnsi="Times New Roman" w:cs="Times New Roman"/>
          <w:sz w:val="24"/>
          <w:szCs w:val="24"/>
        </w:rPr>
        <w:t>strongly</w:t>
      </w:r>
      <w:r w:rsidR="00527A86" w:rsidRPr="003A0361">
        <w:rPr>
          <w:rFonts w:ascii="Times New Roman" w:hAnsi="Times New Roman" w:cs="Times New Roman"/>
          <w:sz w:val="24"/>
          <w:szCs w:val="24"/>
        </w:rPr>
        <w:t xml:space="preserve"> in neurotypicals</w:t>
      </w:r>
      <w:r w:rsidR="00906D6D" w:rsidRPr="003A0361">
        <w:rPr>
          <w:rFonts w:ascii="Times New Roman" w:hAnsi="Times New Roman" w:cs="Times New Roman"/>
          <w:sz w:val="24"/>
          <w:szCs w:val="24"/>
        </w:rPr>
        <w:t xml:space="preserve"> (</w:t>
      </w:r>
      <w:r w:rsidR="00527A86" w:rsidRPr="003A0361">
        <w:rPr>
          <w:rFonts w:ascii="Times New Roman" w:hAnsi="Times New Roman" w:cs="Times New Roman"/>
          <w:sz w:val="24"/>
          <w:szCs w:val="24"/>
        </w:rPr>
        <w:t xml:space="preserve">Rueckert, Deravanesian, Baboorian, Lacalamita &amp; Repplinger, 2002; </w:t>
      </w:r>
      <w:r w:rsidR="00906D6D" w:rsidRPr="003A0361">
        <w:rPr>
          <w:rFonts w:ascii="Times New Roman" w:hAnsi="Times New Roman" w:cs="Times New Roman"/>
          <w:sz w:val="24"/>
          <w:szCs w:val="24"/>
        </w:rPr>
        <w:t xml:space="preserve">Brooks, Darling, Malvaso, Della Sala, </w:t>
      </w:r>
      <w:r w:rsidR="00425030" w:rsidRPr="003A0361">
        <w:rPr>
          <w:rFonts w:ascii="Times New Roman" w:hAnsi="Times New Roman" w:cs="Times New Roman"/>
          <w:sz w:val="24"/>
          <w:szCs w:val="24"/>
        </w:rPr>
        <w:t>2016</w:t>
      </w:r>
      <w:r w:rsidR="00906D6D" w:rsidRPr="003A0361">
        <w:rPr>
          <w:rFonts w:ascii="Times New Roman" w:hAnsi="Times New Roman" w:cs="Times New Roman"/>
          <w:sz w:val="24"/>
          <w:szCs w:val="24"/>
        </w:rPr>
        <w:t>)</w:t>
      </w:r>
      <w:r w:rsidR="00527A86" w:rsidRPr="003A0361">
        <w:rPr>
          <w:rFonts w:ascii="Times New Roman" w:hAnsi="Times New Roman" w:cs="Times New Roman"/>
          <w:sz w:val="24"/>
          <w:szCs w:val="24"/>
        </w:rPr>
        <w:t>.</w:t>
      </w:r>
    </w:p>
    <w:p w14:paraId="5D6B1EA5" w14:textId="70A122E9" w:rsidR="005E0E7E" w:rsidRPr="003A0361" w:rsidRDefault="004F5C32" w:rsidP="008338FD">
      <w:pPr>
        <w:spacing w:after="160" w:line="360" w:lineRule="auto"/>
        <w:rPr>
          <w:rFonts w:ascii="Times New Roman" w:hAnsi="Times New Roman" w:cs="Times New Roman"/>
          <w:sz w:val="24"/>
          <w:szCs w:val="24"/>
        </w:rPr>
      </w:pPr>
      <w:r w:rsidRPr="003A0361">
        <w:rPr>
          <w:rFonts w:ascii="Times New Roman" w:hAnsi="Times New Roman" w:cs="Times New Roman"/>
          <w:sz w:val="24"/>
          <w:szCs w:val="24"/>
        </w:rPr>
        <w:t>Thus far</w:t>
      </w:r>
      <w:r w:rsidR="003638FE" w:rsidRPr="003A0361">
        <w:rPr>
          <w:rFonts w:ascii="Times New Roman" w:hAnsi="Times New Roman" w:cs="Times New Roman"/>
          <w:sz w:val="24"/>
          <w:szCs w:val="24"/>
        </w:rPr>
        <w:t>,</w:t>
      </w:r>
      <w:r w:rsidRPr="003A0361">
        <w:rPr>
          <w:rFonts w:ascii="Times New Roman" w:hAnsi="Times New Roman" w:cs="Times New Roman"/>
          <w:sz w:val="24"/>
          <w:szCs w:val="24"/>
        </w:rPr>
        <w:t xml:space="preserve"> it seems</w:t>
      </w:r>
      <w:del w:id="60" w:author="Alison Eardley" w:date="2016-09-06T20:16:00Z">
        <w:r w:rsidRPr="003A0361">
          <w:rPr>
            <w:rFonts w:ascii="Times New Roman" w:hAnsi="Times New Roman" w:cs="Times New Roman"/>
            <w:sz w:val="24"/>
            <w:szCs w:val="24"/>
          </w:rPr>
          <w:delText xml:space="preserve"> at least</w:delText>
        </w:r>
      </w:del>
      <w:r w:rsidRPr="003A0361">
        <w:rPr>
          <w:rFonts w:ascii="Times New Roman" w:hAnsi="Times New Roman" w:cs="Times New Roman"/>
          <w:sz w:val="24"/>
          <w:szCs w:val="24"/>
        </w:rPr>
        <w:t xml:space="preserve"> reasonable to suppose that pseudoneglect can be usefully viewed as potentially classifiable into perceptual and representational elements, though actual tasks may incorporate varying mixtures of perceptual and representational elements. Tasks that are frequently used to assess pseudoneglect in the visual modality, such as landmark tasks (</w:t>
      </w:r>
      <w:r w:rsidR="00754758" w:rsidRPr="003A0361">
        <w:rPr>
          <w:rFonts w:ascii="Times New Roman" w:hAnsi="Times New Roman" w:cs="Times New Roman"/>
          <w:sz w:val="24"/>
          <w:szCs w:val="24"/>
        </w:rPr>
        <w:t>Milner, Harvey, Roberts &amp; Forster, 1993</w:t>
      </w:r>
      <w:r w:rsidRPr="003A0361">
        <w:rPr>
          <w:rFonts w:ascii="Times New Roman" w:hAnsi="Times New Roman" w:cs="Times New Roman"/>
          <w:sz w:val="24"/>
          <w:szCs w:val="24"/>
        </w:rPr>
        <w:t>), greyscales tasks (</w:t>
      </w:r>
      <w:r w:rsidR="00754758" w:rsidRPr="003A0361">
        <w:rPr>
          <w:rFonts w:ascii="Times New Roman" w:hAnsi="Times New Roman" w:cs="Times New Roman"/>
          <w:sz w:val="24"/>
          <w:szCs w:val="24"/>
        </w:rPr>
        <w:t>Mattingley, Berberovic, Corben, Slavin, Nicholls &amp; Bradshaw, 2004</w:t>
      </w:r>
      <w:r w:rsidRPr="003A0361">
        <w:rPr>
          <w:rFonts w:ascii="Times New Roman" w:hAnsi="Times New Roman" w:cs="Times New Roman"/>
          <w:sz w:val="24"/>
          <w:szCs w:val="24"/>
        </w:rPr>
        <w:t xml:space="preserve">) </w:t>
      </w:r>
      <w:r w:rsidR="00440B35" w:rsidRPr="003A0361">
        <w:rPr>
          <w:rFonts w:ascii="Times New Roman" w:hAnsi="Times New Roman" w:cs="Times New Roman"/>
          <w:sz w:val="24"/>
          <w:szCs w:val="24"/>
        </w:rPr>
        <w:t xml:space="preserve">are largely perceptual in nature as </w:t>
      </w:r>
      <w:r w:rsidRPr="003A0361">
        <w:rPr>
          <w:rFonts w:ascii="Times New Roman" w:hAnsi="Times New Roman" w:cs="Times New Roman"/>
          <w:sz w:val="24"/>
          <w:szCs w:val="24"/>
        </w:rPr>
        <w:t xml:space="preserve">the display directly affords the stimuli to be bisected or judged. </w:t>
      </w:r>
      <w:del w:id="61" w:author="Alison Eardley" w:date="2016-09-06T20:16:00Z">
        <w:r w:rsidRPr="003A0361">
          <w:rPr>
            <w:rFonts w:ascii="Times New Roman" w:hAnsi="Times New Roman" w:cs="Times New Roman"/>
            <w:sz w:val="24"/>
            <w:szCs w:val="24"/>
          </w:rPr>
          <w:delText xml:space="preserve">The </w:delText>
        </w:r>
      </w:del>
      <w:ins w:id="62" w:author="Alison Eardley" w:date="2016-09-06T20:16:00Z">
        <w:r w:rsidR="007E2E4E">
          <w:rPr>
            <w:rFonts w:ascii="Times New Roman" w:hAnsi="Times New Roman" w:cs="Times New Roman"/>
            <w:sz w:val="24"/>
            <w:szCs w:val="24"/>
          </w:rPr>
          <w:t xml:space="preserve">In such </w:t>
        </w:r>
        <w:r w:rsidR="001424AA">
          <w:rPr>
            <w:rFonts w:ascii="Times New Roman" w:hAnsi="Times New Roman" w:cs="Times New Roman"/>
            <w:sz w:val="24"/>
            <w:szCs w:val="24"/>
          </w:rPr>
          <w:t>tasks,</w:t>
        </w:r>
        <w:r w:rsidR="007E2E4E">
          <w:rPr>
            <w:rFonts w:ascii="Times New Roman" w:hAnsi="Times New Roman" w:cs="Times New Roman"/>
            <w:sz w:val="24"/>
            <w:szCs w:val="24"/>
          </w:rPr>
          <w:t xml:space="preserve"> t</w:t>
        </w:r>
        <w:r w:rsidRPr="003A0361">
          <w:rPr>
            <w:rFonts w:ascii="Times New Roman" w:hAnsi="Times New Roman" w:cs="Times New Roman"/>
            <w:sz w:val="24"/>
            <w:szCs w:val="24"/>
          </w:rPr>
          <w:t xml:space="preserve">he </w:t>
        </w:r>
      </w:ins>
      <w:r w:rsidRPr="003A0361">
        <w:rPr>
          <w:rFonts w:ascii="Times New Roman" w:hAnsi="Times New Roman" w:cs="Times New Roman"/>
          <w:sz w:val="24"/>
          <w:szCs w:val="24"/>
        </w:rPr>
        <w:t xml:space="preserve">array </w:t>
      </w:r>
      <w:del w:id="63" w:author="Alison Eardley" w:date="2016-09-06T20:16:00Z">
        <w:r w:rsidR="00440B35" w:rsidRPr="003A0361">
          <w:rPr>
            <w:rFonts w:ascii="Times New Roman" w:hAnsi="Times New Roman" w:cs="Times New Roman"/>
            <w:sz w:val="24"/>
            <w:szCs w:val="24"/>
          </w:rPr>
          <w:delText>can be</w:delText>
        </w:r>
        <w:r w:rsidRPr="003A0361">
          <w:rPr>
            <w:rFonts w:ascii="Times New Roman" w:hAnsi="Times New Roman" w:cs="Times New Roman"/>
            <w:sz w:val="24"/>
            <w:szCs w:val="24"/>
          </w:rPr>
          <w:delText xml:space="preserve"> perceived holistically or simultaneously</w:delText>
        </w:r>
      </w:del>
      <w:ins w:id="64" w:author="Alison Eardley" w:date="2016-09-06T20:16:00Z">
        <w:r w:rsidR="008102D9">
          <w:rPr>
            <w:rFonts w:ascii="Times New Roman" w:hAnsi="Times New Roman" w:cs="Times New Roman"/>
            <w:sz w:val="24"/>
            <w:szCs w:val="24"/>
          </w:rPr>
          <w:t>is presented in its entirety</w:t>
        </w:r>
      </w:ins>
      <w:r w:rsidR="001424AA">
        <w:rPr>
          <w:rFonts w:ascii="Times New Roman" w:hAnsi="Times New Roman" w:cs="Times New Roman"/>
          <w:sz w:val="24"/>
          <w:szCs w:val="24"/>
        </w:rPr>
        <w:t xml:space="preserve"> </w:t>
      </w:r>
      <w:r w:rsidRPr="003A0361">
        <w:rPr>
          <w:rFonts w:ascii="Times New Roman" w:hAnsi="Times New Roman" w:cs="Times New Roman"/>
          <w:sz w:val="24"/>
          <w:szCs w:val="24"/>
        </w:rPr>
        <w:t xml:space="preserve">and </w:t>
      </w:r>
      <w:del w:id="65" w:author="Alison Eardley" w:date="2016-09-06T20:16:00Z">
        <w:r w:rsidRPr="003A0361">
          <w:rPr>
            <w:rFonts w:ascii="Times New Roman" w:hAnsi="Times New Roman" w:cs="Times New Roman"/>
            <w:sz w:val="24"/>
            <w:szCs w:val="24"/>
          </w:rPr>
          <w:delText>the judgement</w:delText>
        </w:r>
      </w:del>
      <w:ins w:id="66" w:author="Alison Eardley" w:date="2016-09-06T20:16:00Z">
        <w:r w:rsidR="008102D9">
          <w:rPr>
            <w:rFonts w:ascii="Times New Roman" w:hAnsi="Times New Roman" w:cs="Times New Roman"/>
            <w:sz w:val="24"/>
            <w:szCs w:val="24"/>
          </w:rPr>
          <w:t>midline</w:t>
        </w:r>
        <w:r w:rsidR="008102D9" w:rsidRPr="003A0361">
          <w:rPr>
            <w:rFonts w:ascii="Times New Roman" w:hAnsi="Times New Roman" w:cs="Times New Roman"/>
            <w:sz w:val="24"/>
            <w:szCs w:val="24"/>
          </w:rPr>
          <w:t xml:space="preserve"> </w:t>
        </w:r>
        <w:r w:rsidRPr="003A0361">
          <w:rPr>
            <w:rFonts w:ascii="Times New Roman" w:hAnsi="Times New Roman" w:cs="Times New Roman"/>
            <w:sz w:val="24"/>
            <w:szCs w:val="24"/>
          </w:rPr>
          <w:t>judgement</w:t>
        </w:r>
        <w:r w:rsidR="008102D9">
          <w:rPr>
            <w:rFonts w:ascii="Times New Roman" w:hAnsi="Times New Roman" w:cs="Times New Roman"/>
            <w:sz w:val="24"/>
            <w:szCs w:val="24"/>
          </w:rPr>
          <w:t>s</w:t>
        </w:r>
      </w:ins>
      <w:r w:rsidRPr="003A0361">
        <w:rPr>
          <w:rFonts w:ascii="Times New Roman" w:hAnsi="Times New Roman" w:cs="Times New Roman"/>
          <w:sz w:val="24"/>
          <w:szCs w:val="24"/>
        </w:rPr>
        <w:t xml:space="preserve"> can be made </w:t>
      </w:r>
      <w:ins w:id="67" w:author="Alison Eardley" w:date="2016-09-06T20:16:00Z">
        <w:r w:rsidR="001424AA" w:rsidRPr="003A0361">
          <w:rPr>
            <w:rFonts w:ascii="Times New Roman" w:hAnsi="Times New Roman" w:cs="Times New Roman"/>
            <w:sz w:val="24"/>
            <w:szCs w:val="24"/>
          </w:rPr>
          <w:t xml:space="preserve">based </w:t>
        </w:r>
      </w:ins>
      <w:r w:rsidR="001424AA" w:rsidRPr="003A0361">
        <w:rPr>
          <w:rFonts w:ascii="Times New Roman" w:hAnsi="Times New Roman" w:cs="Times New Roman"/>
          <w:sz w:val="24"/>
          <w:szCs w:val="24"/>
        </w:rPr>
        <w:t>on</w:t>
      </w:r>
      <w:r w:rsidRPr="003A0361">
        <w:rPr>
          <w:rFonts w:ascii="Times New Roman" w:hAnsi="Times New Roman" w:cs="Times New Roman"/>
          <w:sz w:val="24"/>
          <w:szCs w:val="24"/>
        </w:rPr>
        <w:t xml:space="preserve"> </w:t>
      </w:r>
      <w:del w:id="68" w:author="Alison Eardley" w:date="2016-09-06T20:16:00Z">
        <w:r w:rsidRPr="003A0361">
          <w:rPr>
            <w:rFonts w:ascii="Times New Roman" w:hAnsi="Times New Roman" w:cs="Times New Roman"/>
            <w:sz w:val="24"/>
            <w:szCs w:val="24"/>
          </w:rPr>
          <w:delText xml:space="preserve">the basis of </w:delText>
        </w:r>
      </w:del>
      <w:r w:rsidRPr="003A0361">
        <w:rPr>
          <w:rFonts w:ascii="Times New Roman" w:hAnsi="Times New Roman" w:cs="Times New Roman"/>
          <w:sz w:val="24"/>
          <w:szCs w:val="24"/>
        </w:rPr>
        <w:t>direct perceptual input</w:t>
      </w:r>
      <w:del w:id="69" w:author="Alison Eardley" w:date="2016-09-06T20:16:00Z">
        <w:r w:rsidRPr="003A0361">
          <w:rPr>
            <w:rFonts w:ascii="Times New Roman" w:hAnsi="Times New Roman" w:cs="Times New Roman"/>
            <w:sz w:val="24"/>
            <w:szCs w:val="24"/>
          </w:rPr>
          <w:delText>.</w:delText>
        </w:r>
      </w:del>
      <w:ins w:id="70" w:author="Alison Eardley" w:date="2016-09-06T20:16:00Z">
        <w:r w:rsidR="001F21E1">
          <w:rPr>
            <w:rFonts w:ascii="Times New Roman" w:hAnsi="Times New Roman" w:cs="Times New Roman"/>
            <w:sz w:val="24"/>
            <w:szCs w:val="24"/>
          </w:rPr>
          <w:t xml:space="preserve">, though perception of these displays </w:t>
        </w:r>
        <w:r w:rsidR="007E2E4E">
          <w:rPr>
            <w:rFonts w:ascii="Times New Roman" w:hAnsi="Times New Roman" w:cs="Times New Roman"/>
            <w:sz w:val="24"/>
            <w:szCs w:val="24"/>
          </w:rPr>
          <w:t>may</w:t>
        </w:r>
        <w:r w:rsidR="001F21E1">
          <w:rPr>
            <w:rFonts w:ascii="Times New Roman" w:hAnsi="Times New Roman" w:cs="Times New Roman"/>
            <w:sz w:val="24"/>
            <w:szCs w:val="24"/>
          </w:rPr>
          <w:t xml:space="preserve"> require multiple saccades</w:t>
        </w:r>
        <w:r w:rsidRPr="003A0361">
          <w:rPr>
            <w:rFonts w:ascii="Times New Roman" w:hAnsi="Times New Roman" w:cs="Times New Roman"/>
            <w:sz w:val="24"/>
            <w:szCs w:val="24"/>
          </w:rPr>
          <w:t>.</w:t>
        </w:r>
      </w:ins>
      <w:r w:rsidRPr="003A0361">
        <w:rPr>
          <w:rFonts w:ascii="Times New Roman" w:hAnsi="Times New Roman" w:cs="Times New Roman"/>
          <w:sz w:val="24"/>
          <w:szCs w:val="24"/>
        </w:rPr>
        <w:t xml:space="preserve"> Any bias observed</w:t>
      </w:r>
      <w:r w:rsidR="001F21E1">
        <w:rPr>
          <w:rFonts w:ascii="Times New Roman" w:hAnsi="Times New Roman" w:cs="Times New Roman"/>
          <w:sz w:val="24"/>
          <w:szCs w:val="24"/>
        </w:rPr>
        <w:t xml:space="preserve"> </w:t>
      </w:r>
      <w:ins w:id="71" w:author="Alison Eardley" w:date="2016-09-06T20:16:00Z">
        <w:r w:rsidR="001F21E1">
          <w:rPr>
            <w:rFonts w:ascii="Times New Roman" w:hAnsi="Times New Roman" w:cs="Times New Roman"/>
            <w:sz w:val="24"/>
            <w:szCs w:val="24"/>
          </w:rPr>
          <w:t>on visual trials</w:t>
        </w:r>
        <w:r w:rsidRPr="003A0361">
          <w:rPr>
            <w:rFonts w:ascii="Times New Roman" w:hAnsi="Times New Roman" w:cs="Times New Roman"/>
            <w:sz w:val="24"/>
            <w:szCs w:val="24"/>
          </w:rPr>
          <w:t xml:space="preserve"> </w:t>
        </w:r>
      </w:ins>
      <w:r w:rsidR="00440B35" w:rsidRPr="003A0361">
        <w:rPr>
          <w:rFonts w:ascii="Times New Roman" w:hAnsi="Times New Roman" w:cs="Times New Roman"/>
          <w:sz w:val="24"/>
          <w:szCs w:val="24"/>
        </w:rPr>
        <w:t xml:space="preserve">could </w:t>
      </w:r>
      <w:del w:id="72" w:author="Alison Eardley" w:date="2016-09-06T20:16:00Z">
        <w:r w:rsidR="00440B35" w:rsidRPr="003A0361">
          <w:rPr>
            <w:rFonts w:ascii="Times New Roman" w:hAnsi="Times New Roman" w:cs="Times New Roman"/>
            <w:sz w:val="24"/>
            <w:szCs w:val="24"/>
          </w:rPr>
          <w:delText>well</w:delText>
        </w:r>
      </w:del>
      <w:ins w:id="73" w:author="Alison Eardley" w:date="2016-09-06T20:16:00Z">
        <w:r w:rsidR="001F21E1">
          <w:rPr>
            <w:rFonts w:ascii="Times New Roman" w:hAnsi="Times New Roman" w:cs="Times New Roman"/>
            <w:sz w:val="24"/>
            <w:szCs w:val="24"/>
          </w:rPr>
          <w:t>potentially</w:t>
        </w:r>
      </w:ins>
      <w:r w:rsidR="001F21E1" w:rsidRPr="003A0361">
        <w:rPr>
          <w:rFonts w:ascii="Times New Roman" w:hAnsi="Times New Roman" w:cs="Times New Roman"/>
          <w:sz w:val="24"/>
          <w:szCs w:val="24"/>
        </w:rPr>
        <w:t xml:space="preserve"> </w:t>
      </w:r>
      <w:r w:rsidR="00440B35" w:rsidRPr="003A0361">
        <w:rPr>
          <w:rFonts w:ascii="Times New Roman" w:hAnsi="Times New Roman" w:cs="Times New Roman"/>
          <w:sz w:val="24"/>
          <w:szCs w:val="24"/>
        </w:rPr>
        <w:t>be</w:t>
      </w:r>
      <w:r w:rsidRPr="003A0361">
        <w:rPr>
          <w:rFonts w:ascii="Times New Roman" w:hAnsi="Times New Roman" w:cs="Times New Roman"/>
          <w:sz w:val="24"/>
          <w:szCs w:val="24"/>
        </w:rPr>
        <w:t xml:space="preserve"> a consequence of a bias in</w:t>
      </w:r>
      <w:r w:rsidR="00440B35" w:rsidRPr="003A0361">
        <w:rPr>
          <w:rFonts w:ascii="Times New Roman" w:hAnsi="Times New Roman" w:cs="Times New Roman"/>
          <w:sz w:val="24"/>
          <w:szCs w:val="24"/>
        </w:rPr>
        <w:t xml:space="preserve"> immediate</w:t>
      </w:r>
      <w:r w:rsidRPr="003A0361">
        <w:rPr>
          <w:rFonts w:ascii="Times New Roman" w:hAnsi="Times New Roman" w:cs="Times New Roman"/>
          <w:sz w:val="24"/>
          <w:szCs w:val="24"/>
        </w:rPr>
        <w:t xml:space="preserve"> </w:t>
      </w:r>
      <w:del w:id="74" w:author="Alison Eardley" w:date="2016-09-06T20:16:00Z">
        <w:r w:rsidRPr="003A0361">
          <w:rPr>
            <w:rFonts w:ascii="Times New Roman" w:hAnsi="Times New Roman" w:cs="Times New Roman"/>
            <w:sz w:val="24"/>
            <w:szCs w:val="24"/>
          </w:rPr>
          <w:delText>perceptual attention. Other bisection tasks, however, such as</w:delText>
        </w:r>
      </w:del>
      <w:ins w:id="75" w:author="Alison Eardley" w:date="2016-09-06T20:16:00Z">
        <w:r w:rsidR="008102D9">
          <w:rPr>
            <w:rFonts w:ascii="Times New Roman" w:hAnsi="Times New Roman" w:cs="Times New Roman"/>
            <w:sz w:val="24"/>
            <w:szCs w:val="24"/>
          </w:rPr>
          <w:t>perception</w:t>
        </w:r>
        <w:r w:rsidRPr="003A0361">
          <w:rPr>
            <w:rFonts w:ascii="Times New Roman" w:hAnsi="Times New Roman" w:cs="Times New Roman"/>
            <w:sz w:val="24"/>
            <w:szCs w:val="24"/>
          </w:rPr>
          <w:t xml:space="preserve">. </w:t>
        </w:r>
        <w:r w:rsidR="001F21E1">
          <w:rPr>
            <w:rFonts w:ascii="Times New Roman" w:hAnsi="Times New Roman" w:cs="Times New Roman"/>
            <w:sz w:val="24"/>
            <w:szCs w:val="24"/>
          </w:rPr>
          <w:t>On the other hand,</w:t>
        </w:r>
      </w:ins>
      <w:r w:rsidR="001F21E1">
        <w:rPr>
          <w:rFonts w:ascii="Times New Roman" w:hAnsi="Times New Roman" w:cs="Times New Roman"/>
          <w:sz w:val="24"/>
          <w:szCs w:val="24"/>
        </w:rPr>
        <w:t xml:space="preserve"> </w:t>
      </w:r>
      <w:r w:rsidRPr="003A0361">
        <w:rPr>
          <w:rFonts w:ascii="Times New Roman" w:hAnsi="Times New Roman" w:cs="Times New Roman"/>
          <w:sz w:val="24"/>
          <w:szCs w:val="24"/>
        </w:rPr>
        <w:t>tactile and mental number line bisection tasks</w:t>
      </w:r>
      <w:del w:id="76" w:author="Alison Eardley" w:date="2016-09-06T20:16:00Z">
        <w:r w:rsidRPr="003A0361">
          <w:rPr>
            <w:rFonts w:ascii="Times New Roman" w:hAnsi="Times New Roman" w:cs="Times New Roman"/>
            <w:sz w:val="24"/>
            <w:szCs w:val="24"/>
          </w:rPr>
          <w:delText xml:space="preserve">, are </w:delText>
        </w:r>
        <w:r w:rsidR="008D7687" w:rsidRPr="003A0361">
          <w:rPr>
            <w:rFonts w:ascii="Times New Roman" w:hAnsi="Times New Roman" w:cs="Times New Roman"/>
            <w:sz w:val="24"/>
            <w:szCs w:val="24"/>
          </w:rPr>
          <w:delText>unable to</w:delText>
        </w:r>
      </w:del>
      <w:ins w:id="77" w:author="Alison Eardley" w:date="2016-09-06T20:16:00Z">
        <w:r w:rsidR="001F21E1">
          <w:rPr>
            <w:rFonts w:ascii="Times New Roman" w:hAnsi="Times New Roman" w:cs="Times New Roman"/>
            <w:sz w:val="24"/>
            <w:szCs w:val="24"/>
          </w:rPr>
          <w:t xml:space="preserve"> cannot</w:t>
        </w:r>
      </w:ins>
      <w:r w:rsidR="001424AA">
        <w:rPr>
          <w:rFonts w:ascii="Times New Roman" w:hAnsi="Times New Roman" w:cs="Times New Roman"/>
          <w:sz w:val="24"/>
          <w:szCs w:val="24"/>
        </w:rPr>
        <w:t xml:space="preserve"> </w:t>
      </w:r>
      <w:r w:rsidR="008D7687" w:rsidRPr="003A0361">
        <w:rPr>
          <w:rFonts w:ascii="Times New Roman" w:hAnsi="Times New Roman" w:cs="Times New Roman"/>
          <w:sz w:val="24"/>
          <w:szCs w:val="24"/>
        </w:rPr>
        <w:t xml:space="preserve">be </w:t>
      </w:r>
      <w:r w:rsidRPr="003A0361">
        <w:rPr>
          <w:rFonts w:ascii="Times New Roman" w:hAnsi="Times New Roman" w:cs="Times New Roman"/>
          <w:sz w:val="24"/>
          <w:szCs w:val="24"/>
        </w:rPr>
        <w:t>afforded instantly due to the sequential nature of presentation (auditory presentation of mental number lines</w:t>
      </w:r>
      <w:r w:rsidR="008D7687" w:rsidRPr="003A0361">
        <w:rPr>
          <w:rFonts w:ascii="Times New Roman" w:hAnsi="Times New Roman" w:cs="Times New Roman"/>
          <w:sz w:val="24"/>
          <w:szCs w:val="24"/>
        </w:rPr>
        <w:t xml:space="preserve"> or the need to </w:t>
      </w:r>
      <w:ins w:id="78" w:author="Alison Eardley" w:date="2016-09-06T20:16:00Z">
        <w:r w:rsidR="001424AA">
          <w:rPr>
            <w:rFonts w:ascii="Times New Roman" w:hAnsi="Times New Roman" w:cs="Times New Roman"/>
            <w:sz w:val="24"/>
            <w:szCs w:val="24"/>
          </w:rPr>
          <w:t xml:space="preserve">explore </w:t>
        </w:r>
      </w:ins>
      <w:r w:rsidR="008D7687" w:rsidRPr="003A0361">
        <w:rPr>
          <w:rFonts w:ascii="Times New Roman" w:hAnsi="Times New Roman" w:cs="Times New Roman"/>
          <w:sz w:val="24"/>
          <w:szCs w:val="24"/>
        </w:rPr>
        <w:t xml:space="preserve">sequentially </w:t>
      </w:r>
      <w:del w:id="79" w:author="Alison Eardley" w:date="2016-09-06T20:16:00Z">
        <w:r w:rsidR="008D7687" w:rsidRPr="003A0361">
          <w:rPr>
            <w:rFonts w:ascii="Times New Roman" w:hAnsi="Times New Roman" w:cs="Times New Roman"/>
            <w:sz w:val="24"/>
            <w:szCs w:val="24"/>
          </w:rPr>
          <w:delText xml:space="preserve">explore </w:delText>
        </w:r>
      </w:del>
      <w:r w:rsidR="008D7687" w:rsidRPr="003A0361">
        <w:rPr>
          <w:rFonts w:ascii="Times New Roman" w:hAnsi="Times New Roman" w:cs="Times New Roman"/>
          <w:sz w:val="24"/>
          <w:szCs w:val="24"/>
        </w:rPr>
        <w:t xml:space="preserve">a tactile stimulus). </w:t>
      </w:r>
      <w:del w:id="80" w:author="Alison Eardley" w:date="2016-09-06T20:16:00Z">
        <w:r w:rsidR="008D7687" w:rsidRPr="003A0361">
          <w:rPr>
            <w:rFonts w:ascii="Times New Roman" w:hAnsi="Times New Roman" w:cs="Times New Roman"/>
            <w:sz w:val="24"/>
            <w:szCs w:val="24"/>
          </w:rPr>
          <w:delText>These</w:delText>
        </w:r>
      </w:del>
      <w:ins w:id="81" w:author="Alison Eardley" w:date="2016-09-06T20:16:00Z">
        <w:r w:rsidR="008D7687" w:rsidRPr="003A0361">
          <w:rPr>
            <w:rFonts w:ascii="Times New Roman" w:hAnsi="Times New Roman" w:cs="Times New Roman"/>
            <w:sz w:val="24"/>
            <w:szCs w:val="24"/>
          </w:rPr>
          <w:t>T</w:t>
        </w:r>
        <w:r w:rsidR="001424AA">
          <w:rPr>
            <w:rFonts w:ascii="Times New Roman" w:hAnsi="Times New Roman" w:cs="Times New Roman"/>
            <w:sz w:val="24"/>
            <w:szCs w:val="24"/>
          </w:rPr>
          <w:t>hus, t</w:t>
        </w:r>
        <w:r w:rsidR="008D7687" w:rsidRPr="003A0361">
          <w:rPr>
            <w:rFonts w:ascii="Times New Roman" w:hAnsi="Times New Roman" w:cs="Times New Roman"/>
            <w:sz w:val="24"/>
            <w:szCs w:val="24"/>
          </w:rPr>
          <w:t>hese</w:t>
        </w:r>
      </w:ins>
      <w:r w:rsidR="008D7687" w:rsidRPr="003A0361">
        <w:rPr>
          <w:rFonts w:ascii="Times New Roman" w:hAnsi="Times New Roman" w:cs="Times New Roman"/>
          <w:sz w:val="24"/>
          <w:szCs w:val="24"/>
        </w:rPr>
        <w:t xml:space="preserve"> latter tasks </w:t>
      </w:r>
      <w:r w:rsidR="00440B35" w:rsidRPr="003A0361">
        <w:rPr>
          <w:rFonts w:ascii="Times New Roman" w:hAnsi="Times New Roman" w:cs="Times New Roman"/>
          <w:sz w:val="24"/>
          <w:szCs w:val="24"/>
        </w:rPr>
        <w:t>are</w:t>
      </w:r>
      <w:del w:id="82" w:author="Alison Eardley" w:date="2016-09-06T20:16:00Z">
        <w:r w:rsidR="008D7687" w:rsidRPr="003A0361">
          <w:rPr>
            <w:rFonts w:ascii="Times New Roman" w:hAnsi="Times New Roman" w:cs="Times New Roman"/>
            <w:sz w:val="24"/>
            <w:szCs w:val="24"/>
          </w:rPr>
          <w:delText xml:space="preserve"> considerably</w:delText>
        </w:r>
      </w:del>
      <w:r w:rsidR="008D7687" w:rsidRPr="003A0361">
        <w:rPr>
          <w:rFonts w:ascii="Times New Roman" w:hAnsi="Times New Roman" w:cs="Times New Roman"/>
          <w:sz w:val="24"/>
          <w:szCs w:val="24"/>
        </w:rPr>
        <w:t xml:space="preserve"> more reliant on the ability to </w:t>
      </w:r>
      <w:r w:rsidR="00C60D0C" w:rsidRPr="003A0361">
        <w:rPr>
          <w:rFonts w:ascii="Times New Roman" w:hAnsi="Times New Roman" w:cs="Times New Roman"/>
          <w:sz w:val="24"/>
          <w:szCs w:val="24"/>
        </w:rPr>
        <w:t xml:space="preserve">build a </w:t>
      </w:r>
      <w:r w:rsidR="008D7687" w:rsidRPr="003A0361">
        <w:rPr>
          <w:rFonts w:ascii="Times New Roman" w:hAnsi="Times New Roman" w:cs="Times New Roman"/>
          <w:sz w:val="24"/>
          <w:szCs w:val="24"/>
        </w:rPr>
        <w:t xml:space="preserve">spatial </w:t>
      </w:r>
      <w:r w:rsidR="00C60D0C" w:rsidRPr="003A0361">
        <w:rPr>
          <w:rFonts w:ascii="Times New Roman" w:hAnsi="Times New Roman" w:cs="Times New Roman"/>
          <w:sz w:val="24"/>
          <w:szCs w:val="24"/>
        </w:rPr>
        <w:t>representation and keep it active</w:t>
      </w:r>
      <w:r w:rsidR="008D7687" w:rsidRPr="003A0361">
        <w:rPr>
          <w:rFonts w:ascii="Times New Roman" w:hAnsi="Times New Roman" w:cs="Times New Roman"/>
          <w:sz w:val="24"/>
          <w:szCs w:val="24"/>
        </w:rPr>
        <w:t xml:space="preserve"> over time. </w:t>
      </w:r>
      <w:r w:rsidR="00440B35" w:rsidRPr="003A0361">
        <w:rPr>
          <w:rFonts w:ascii="Times New Roman" w:hAnsi="Times New Roman" w:cs="Times New Roman"/>
          <w:sz w:val="24"/>
          <w:szCs w:val="24"/>
        </w:rPr>
        <w:t xml:space="preserve">Under the proposed </w:t>
      </w:r>
      <w:r w:rsidR="003638FE" w:rsidRPr="003A0361">
        <w:rPr>
          <w:rFonts w:ascii="Times New Roman" w:hAnsi="Times New Roman" w:cs="Times New Roman"/>
          <w:sz w:val="24"/>
          <w:szCs w:val="24"/>
        </w:rPr>
        <w:t>classification,</w:t>
      </w:r>
      <w:r w:rsidR="00440B35" w:rsidRPr="003A0361">
        <w:rPr>
          <w:rFonts w:ascii="Times New Roman" w:hAnsi="Times New Roman" w:cs="Times New Roman"/>
          <w:sz w:val="24"/>
          <w:szCs w:val="24"/>
        </w:rPr>
        <w:t xml:space="preserve"> </w:t>
      </w:r>
      <w:r w:rsidR="008D7687" w:rsidRPr="003A0361">
        <w:rPr>
          <w:rFonts w:ascii="Times New Roman" w:hAnsi="Times New Roman" w:cs="Times New Roman"/>
          <w:sz w:val="24"/>
          <w:szCs w:val="24"/>
        </w:rPr>
        <w:t xml:space="preserve">it is not </w:t>
      </w:r>
      <w:del w:id="83" w:author="Alison Eardley" w:date="2016-09-06T20:16:00Z">
        <w:r w:rsidR="008D7687" w:rsidRPr="003A0361">
          <w:rPr>
            <w:rFonts w:ascii="Times New Roman" w:hAnsi="Times New Roman" w:cs="Times New Roman"/>
            <w:sz w:val="24"/>
            <w:szCs w:val="24"/>
          </w:rPr>
          <w:delText xml:space="preserve">primarily </w:delText>
        </w:r>
      </w:del>
      <w:r w:rsidR="001424AA">
        <w:rPr>
          <w:rFonts w:ascii="Times New Roman" w:hAnsi="Times New Roman" w:cs="Times New Roman"/>
          <w:sz w:val="24"/>
          <w:szCs w:val="24"/>
        </w:rPr>
        <w:t>the</w:t>
      </w:r>
      <w:ins w:id="84" w:author="Alison Eardley" w:date="2016-09-06T20:16:00Z">
        <w:r w:rsidR="001424AA">
          <w:rPr>
            <w:rFonts w:ascii="Times New Roman" w:hAnsi="Times New Roman" w:cs="Times New Roman"/>
            <w:sz w:val="24"/>
            <w:szCs w:val="24"/>
          </w:rPr>
          <w:t xml:space="preserve"> particular</w:t>
        </w:r>
      </w:ins>
      <w:r w:rsidR="001424AA">
        <w:rPr>
          <w:rFonts w:ascii="Times New Roman" w:hAnsi="Times New Roman" w:cs="Times New Roman"/>
          <w:sz w:val="24"/>
          <w:szCs w:val="24"/>
        </w:rPr>
        <w:t xml:space="preserve"> </w:t>
      </w:r>
      <w:r w:rsidR="008D7687" w:rsidRPr="003A0361">
        <w:rPr>
          <w:rFonts w:ascii="Times New Roman" w:hAnsi="Times New Roman" w:cs="Times New Roman"/>
          <w:sz w:val="24"/>
          <w:szCs w:val="24"/>
        </w:rPr>
        <w:t>modality of pr</w:t>
      </w:r>
      <w:r w:rsidR="00DE199E" w:rsidRPr="003A0361">
        <w:rPr>
          <w:rFonts w:ascii="Times New Roman" w:hAnsi="Times New Roman" w:cs="Times New Roman"/>
          <w:sz w:val="24"/>
          <w:szCs w:val="24"/>
        </w:rPr>
        <w:t xml:space="preserve">esentation that drives different patterns of pseudoneglect </w:t>
      </w:r>
      <w:del w:id="85" w:author="Alison Eardley" w:date="2016-09-06T20:16:00Z">
        <w:r w:rsidR="00DE199E" w:rsidRPr="003A0361">
          <w:rPr>
            <w:rFonts w:ascii="Times New Roman" w:hAnsi="Times New Roman" w:cs="Times New Roman"/>
            <w:sz w:val="24"/>
            <w:szCs w:val="24"/>
          </w:rPr>
          <w:delText xml:space="preserve">but </w:delText>
        </w:r>
      </w:del>
      <w:ins w:id="86" w:author="Alison Eardley" w:date="2016-09-06T20:16:00Z">
        <w:r w:rsidR="001424AA">
          <w:rPr>
            <w:rFonts w:ascii="Times New Roman" w:hAnsi="Times New Roman" w:cs="Times New Roman"/>
            <w:sz w:val="24"/>
            <w:szCs w:val="24"/>
          </w:rPr>
          <w:t>i</w:t>
        </w:r>
        <w:r w:rsidR="008102D9">
          <w:rPr>
            <w:rFonts w:ascii="Times New Roman" w:hAnsi="Times New Roman" w:cs="Times New Roman"/>
            <w:sz w:val="24"/>
            <w:szCs w:val="24"/>
          </w:rPr>
          <w:t xml:space="preserve">n different tasks, </w:t>
        </w:r>
        <w:r w:rsidR="00DE199E" w:rsidRPr="003A0361">
          <w:rPr>
            <w:rFonts w:ascii="Times New Roman" w:hAnsi="Times New Roman" w:cs="Times New Roman"/>
            <w:sz w:val="24"/>
            <w:szCs w:val="24"/>
          </w:rPr>
          <w:t xml:space="preserve">but </w:t>
        </w:r>
        <w:r w:rsidR="001424AA">
          <w:rPr>
            <w:rFonts w:ascii="Times New Roman" w:hAnsi="Times New Roman" w:cs="Times New Roman"/>
            <w:sz w:val="24"/>
            <w:szCs w:val="24"/>
          </w:rPr>
          <w:t xml:space="preserve">rather, it is </w:t>
        </w:r>
      </w:ins>
      <w:r w:rsidR="001424AA">
        <w:rPr>
          <w:rFonts w:ascii="Times New Roman" w:hAnsi="Times New Roman" w:cs="Times New Roman"/>
          <w:sz w:val="24"/>
          <w:szCs w:val="24"/>
        </w:rPr>
        <w:t xml:space="preserve">the </w:t>
      </w:r>
      <w:r w:rsidR="00C60D0C" w:rsidRPr="003A0361">
        <w:rPr>
          <w:rFonts w:ascii="Times New Roman" w:hAnsi="Times New Roman" w:cs="Times New Roman"/>
          <w:sz w:val="24"/>
          <w:szCs w:val="24"/>
        </w:rPr>
        <w:t xml:space="preserve">extent to which the </w:t>
      </w:r>
      <w:ins w:id="87" w:author="Alison Eardley" w:date="2016-09-06T20:16:00Z">
        <w:r w:rsidR="008102D9">
          <w:rPr>
            <w:rFonts w:ascii="Times New Roman" w:hAnsi="Times New Roman" w:cs="Times New Roman"/>
            <w:sz w:val="24"/>
            <w:szCs w:val="24"/>
          </w:rPr>
          <w:t xml:space="preserve">specific </w:t>
        </w:r>
      </w:ins>
      <w:r w:rsidR="00C60D0C" w:rsidRPr="003A0361">
        <w:rPr>
          <w:rFonts w:ascii="Times New Roman" w:hAnsi="Times New Roman" w:cs="Times New Roman"/>
          <w:sz w:val="24"/>
          <w:szCs w:val="24"/>
        </w:rPr>
        <w:t xml:space="preserve">task </w:t>
      </w:r>
      <w:ins w:id="88" w:author="Alison Eardley" w:date="2016-09-06T20:16:00Z">
        <w:r w:rsidR="008102D9">
          <w:rPr>
            <w:rFonts w:ascii="Times New Roman" w:hAnsi="Times New Roman" w:cs="Times New Roman"/>
            <w:sz w:val="24"/>
            <w:szCs w:val="24"/>
          </w:rPr>
          <w:t xml:space="preserve">used </w:t>
        </w:r>
      </w:ins>
      <w:r w:rsidR="00C60D0C" w:rsidRPr="003A0361">
        <w:rPr>
          <w:rFonts w:ascii="Times New Roman" w:hAnsi="Times New Roman" w:cs="Times New Roman"/>
          <w:sz w:val="24"/>
          <w:szCs w:val="24"/>
        </w:rPr>
        <w:t xml:space="preserve">relies on </w:t>
      </w:r>
      <w:del w:id="89" w:author="Alison Eardley" w:date="2016-09-06T20:16:00Z">
        <w:r w:rsidR="00C60D0C" w:rsidRPr="003A0361">
          <w:rPr>
            <w:rFonts w:ascii="Times New Roman" w:hAnsi="Times New Roman" w:cs="Times New Roman"/>
            <w:sz w:val="24"/>
            <w:szCs w:val="24"/>
          </w:rPr>
          <w:delText>this</w:delText>
        </w:r>
        <w:r w:rsidR="003638FE" w:rsidRPr="003A0361">
          <w:rPr>
            <w:rFonts w:ascii="Times New Roman" w:hAnsi="Times New Roman" w:cs="Times New Roman"/>
            <w:sz w:val="24"/>
            <w:szCs w:val="24"/>
          </w:rPr>
          <w:delText xml:space="preserve"> representation</w:delText>
        </w:r>
        <w:r w:rsidR="00DE199E" w:rsidRPr="003A0361">
          <w:rPr>
            <w:rFonts w:ascii="Times New Roman" w:hAnsi="Times New Roman" w:cs="Times New Roman"/>
            <w:sz w:val="24"/>
            <w:szCs w:val="24"/>
          </w:rPr>
          <w:delText>.</w:delText>
        </w:r>
      </w:del>
      <w:ins w:id="90" w:author="Alison Eardley" w:date="2016-09-06T20:16:00Z">
        <w:r w:rsidR="008102D9">
          <w:rPr>
            <w:rFonts w:ascii="Times New Roman" w:hAnsi="Times New Roman" w:cs="Times New Roman"/>
            <w:sz w:val="24"/>
            <w:szCs w:val="24"/>
          </w:rPr>
          <w:t xml:space="preserve">participants building up </w:t>
        </w:r>
        <w:r w:rsidR="001424AA">
          <w:rPr>
            <w:rFonts w:ascii="Times New Roman" w:hAnsi="Times New Roman" w:cs="Times New Roman"/>
            <w:sz w:val="24"/>
            <w:szCs w:val="24"/>
          </w:rPr>
          <w:t xml:space="preserve">mental </w:t>
        </w:r>
        <w:r w:rsidR="003638FE" w:rsidRPr="003A0361">
          <w:rPr>
            <w:rFonts w:ascii="Times New Roman" w:hAnsi="Times New Roman" w:cs="Times New Roman"/>
            <w:sz w:val="24"/>
            <w:szCs w:val="24"/>
          </w:rPr>
          <w:t>representation</w:t>
        </w:r>
        <w:r w:rsidR="008102D9">
          <w:rPr>
            <w:rFonts w:ascii="Times New Roman" w:hAnsi="Times New Roman" w:cs="Times New Roman"/>
            <w:sz w:val="24"/>
            <w:szCs w:val="24"/>
          </w:rPr>
          <w:t>s</w:t>
        </w:r>
        <w:r w:rsidR="00DE199E" w:rsidRPr="003A0361">
          <w:rPr>
            <w:rFonts w:ascii="Times New Roman" w:hAnsi="Times New Roman" w:cs="Times New Roman"/>
            <w:sz w:val="24"/>
            <w:szCs w:val="24"/>
          </w:rPr>
          <w:t>.</w:t>
        </w:r>
      </w:ins>
      <w:r w:rsidR="00DE199E" w:rsidRPr="003A0361">
        <w:rPr>
          <w:rFonts w:ascii="Times New Roman" w:hAnsi="Times New Roman" w:cs="Times New Roman"/>
          <w:sz w:val="24"/>
          <w:szCs w:val="24"/>
        </w:rPr>
        <w:t xml:space="preserve"> </w:t>
      </w:r>
      <w:r w:rsidR="00440B35" w:rsidRPr="003A0361">
        <w:rPr>
          <w:rFonts w:ascii="Times New Roman" w:hAnsi="Times New Roman" w:cs="Times New Roman"/>
          <w:sz w:val="24"/>
          <w:szCs w:val="24"/>
        </w:rPr>
        <w:t>From this point of view</w:t>
      </w:r>
      <w:ins w:id="91" w:author="Alison Eardley" w:date="2016-09-06T20:16:00Z">
        <w:r w:rsidR="00271EAD">
          <w:rPr>
            <w:rFonts w:ascii="Times New Roman" w:hAnsi="Times New Roman" w:cs="Times New Roman"/>
            <w:sz w:val="24"/>
            <w:szCs w:val="24"/>
          </w:rPr>
          <w:t>,</w:t>
        </w:r>
      </w:ins>
      <w:r w:rsidR="00440B35" w:rsidRPr="003A0361">
        <w:rPr>
          <w:rFonts w:ascii="Times New Roman" w:hAnsi="Times New Roman" w:cs="Times New Roman"/>
          <w:sz w:val="24"/>
          <w:szCs w:val="24"/>
        </w:rPr>
        <w:t xml:space="preserve"> the degree to which perceptual factors or representational factors are </w:t>
      </w:r>
      <w:del w:id="92" w:author="Alison Eardley" w:date="2016-09-06T20:16:00Z">
        <w:r w:rsidR="00440B35" w:rsidRPr="003A0361">
          <w:rPr>
            <w:rFonts w:ascii="Times New Roman" w:hAnsi="Times New Roman" w:cs="Times New Roman"/>
            <w:sz w:val="24"/>
            <w:szCs w:val="24"/>
          </w:rPr>
          <w:delText>invoked</w:delText>
        </w:r>
      </w:del>
      <w:ins w:id="93" w:author="Alison Eardley" w:date="2016-09-06T20:16:00Z">
        <w:r w:rsidR="003B59E0">
          <w:rPr>
            <w:rFonts w:ascii="Times New Roman" w:hAnsi="Times New Roman" w:cs="Times New Roman"/>
            <w:sz w:val="24"/>
            <w:szCs w:val="24"/>
          </w:rPr>
          <w:t>ev</w:t>
        </w:r>
        <w:r w:rsidR="00440B35" w:rsidRPr="003A0361">
          <w:rPr>
            <w:rFonts w:ascii="Times New Roman" w:hAnsi="Times New Roman" w:cs="Times New Roman"/>
            <w:sz w:val="24"/>
            <w:szCs w:val="24"/>
          </w:rPr>
          <w:t>oked</w:t>
        </w:r>
      </w:ins>
      <w:r w:rsidR="00440B35" w:rsidRPr="003A0361">
        <w:rPr>
          <w:rFonts w:ascii="Times New Roman" w:hAnsi="Times New Roman" w:cs="Times New Roman"/>
          <w:sz w:val="24"/>
          <w:szCs w:val="24"/>
        </w:rPr>
        <w:t xml:space="preserve"> by visual line bisection is a little unclear as </w:t>
      </w:r>
      <w:r w:rsidR="00C60D0C" w:rsidRPr="003A0361">
        <w:rPr>
          <w:rFonts w:ascii="Times New Roman" w:hAnsi="Times New Roman" w:cs="Times New Roman"/>
          <w:sz w:val="24"/>
          <w:szCs w:val="24"/>
        </w:rPr>
        <w:t xml:space="preserve">a </w:t>
      </w:r>
      <w:r w:rsidR="00440B35" w:rsidRPr="003A0361">
        <w:rPr>
          <w:rFonts w:ascii="Times New Roman" w:hAnsi="Times New Roman" w:cs="Times New Roman"/>
          <w:sz w:val="24"/>
          <w:szCs w:val="24"/>
        </w:rPr>
        <w:t xml:space="preserve">temporally </w:t>
      </w:r>
      <w:del w:id="94" w:author="Alison Eardley" w:date="2016-09-06T20:16:00Z">
        <w:r w:rsidR="00440B35" w:rsidRPr="003A0361">
          <w:rPr>
            <w:rFonts w:ascii="Times New Roman" w:hAnsi="Times New Roman" w:cs="Times New Roman"/>
            <w:sz w:val="24"/>
            <w:szCs w:val="24"/>
          </w:rPr>
          <w:delText>expended</w:delText>
        </w:r>
      </w:del>
      <w:ins w:id="95" w:author="Alison Eardley" w:date="2016-09-06T20:16:00Z">
        <w:r w:rsidR="00440B35" w:rsidRPr="003A0361">
          <w:rPr>
            <w:rFonts w:ascii="Times New Roman" w:hAnsi="Times New Roman" w:cs="Times New Roman"/>
            <w:sz w:val="24"/>
            <w:szCs w:val="24"/>
          </w:rPr>
          <w:t>ex</w:t>
        </w:r>
        <w:r w:rsidR="001F21E1">
          <w:rPr>
            <w:rFonts w:ascii="Times New Roman" w:hAnsi="Times New Roman" w:cs="Times New Roman"/>
            <w:sz w:val="24"/>
            <w:szCs w:val="24"/>
          </w:rPr>
          <w:t>t</w:t>
        </w:r>
        <w:r w:rsidR="00440B35" w:rsidRPr="003A0361">
          <w:rPr>
            <w:rFonts w:ascii="Times New Roman" w:hAnsi="Times New Roman" w:cs="Times New Roman"/>
            <w:sz w:val="24"/>
            <w:szCs w:val="24"/>
          </w:rPr>
          <w:t>ended</w:t>
        </w:r>
      </w:ins>
      <w:r w:rsidR="00440B35" w:rsidRPr="003A0361">
        <w:rPr>
          <w:rFonts w:ascii="Times New Roman" w:hAnsi="Times New Roman" w:cs="Times New Roman"/>
          <w:sz w:val="24"/>
          <w:szCs w:val="24"/>
        </w:rPr>
        <w:t xml:space="preserve"> spatial representation</w:t>
      </w:r>
      <w:r w:rsidR="00C60D0C" w:rsidRPr="003A0361">
        <w:rPr>
          <w:rFonts w:ascii="Times New Roman" w:hAnsi="Times New Roman" w:cs="Times New Roman"/>
          <w:sz w:val="24"/>
          <w:szCs w:val="24"/>
        </w:rPr>
        <w:t xml:space="preserve"> may be invoked</w:t>
      </w:r>
      <w:r w:rsidR="00CC779A" w:rsidRPr="003A0361">
        <w:rPr>
          <w:rFonts w:ascii="Times New Roman" w:hAnsi="Times New Roman" w:cs="Times New Roman"/>
          <w:sz w:val="24"/>
          <w:szCs w:val="24"/>
        </w:rPr>
        <w:t xml:space="preserve"> by the requirement to produce a motor response to the </w:t>
      </w:r>
      <w:r w:rsidR="00CC779A" w:rsidRPr="003A0361">
        <w:rPr>
          <w:rFonts w:ascii="Times New Roman" w:hAnsi="Times New Roman" w:cs="Times New Roman"/>
          <w:sz w:val="24"/>
          <w:szCs w:val="24"/>
        </w:rPr>
        <w:lastRenderedPageBreak/>
        <w:t>mid-point in the line</w:t>
      </w:r>
      <w:del w:id="96" w:author="Alison Eardley" w:date="2016-09-06T20:16:00Z">
        <w:r w:rsidR="00CC779A" w:rsidRPr="003A0361">
          <w:rPr>
            <w:rFonts w:ascii="Times New Roman" w:hAnsi="Times New Roman" w:cs="Times New Roman"/>
            <w:sz w:val="24"/>
            <w:szCs w:val="24"/>
          </w:rPr>
          <w:delText xml:space="preserve"> may well invoke amongst other factors</w:delText>
        </w:r>
        <w:r w:rsidR="00440B35" w:rsidRPr="003A0361">
          <w:rPr>
            <w:rFonts w:ascii="Times New Roman" w:hAnsi="Times New Roman" w:cs="Times New Roman"/>
            <w:sz w:val="24"/>
            <w:szCs w:val="24"/>
          </w:rPr>
          <w:delText>.</w:delText>
        </w:r>
      </w:del>
      <w:ins w:id="97" w:author="Alison Eardley" w:date="2016-09-06T20:16:00Z">
        <w:r w:rsidR="00440B35" w:rsidRPr="003A0361">
          <w:rPr>
            <w:rFonts w:ascii="Times New Roman" w:hAnsi="Times New Roman" w:cs="Times New Roman"/>
            <w:sz w:val="24"/>
            <w:szCs w:val="24"/>
          </w:rPr>
          <w:t>.</w:t>
        </w:r>
      </w:ins>
      <w:r w:rsidR="00440B35" w:rsidRPr="003A0361">
        <w:rPr>
          <w:rFonts w:ascii="Times New Roman" w:hAnsi="Times New Roman" w:cs="Times New Roman"/>
          <w:sz w:val="24"/>
          <w:szCs w:val="24"/>
        </w:rPr>
        <w:t xml:space="preserve"> Accepting this proposed classification of pseudoneglect is premature because </w:t>
      </w:r>
      <w:r w:rsidR="008D7687" w:rsidRPr="003A0361">
        <w:rPr>
          <w:rFonts w:ascii="Times New Roman" w:hAnsi="Times New Roman" w:cs="Times New Roman"/>
          <w:sz w:val="24"/>
          <w:szCs w:val="24"/>
        </w:rPr>
        <w:t>little is understood about the nature of underlying representations</w:t>
      </w:r>
      <w:r w:rsidR="00440B35" w:rsidRPr="003A0361">
        <w:rPr>
          <w:rFonts w:ascii="Times New Roman" w:hAnsi="Times New Roman" w:cs="Times New Roman"/>
          <w:sz w:val="24"/>
          <w:szCs w:val="24"/>
        </w:rPr>
        <w:t xml:space="preserve"> in tasks that require them, or about</w:t>
      </w:r>
      <w:r w:rsidR="008D7687" w:rsidRPr="003A0361">
        <w:rPr>
          <w:rFonts w:ascii="Times New Roman" w:hAnsi="Times New Roman" w:cs="Times New Roman"/>
          <w:sz w:val="24"/>
          <w:szCs w:val="24"/>
        </w:rPr>
        <w:t xml:space="preserve"> their degree of modality-specificity. One way of advancing understanding on this issue is to investigate pseudoneglect biases in auditory spatial location.</w:t>
      </w:r>
    </w:p>
    <w:p w14:paraId="71838D42" w14:textId="6F5E29EB" w:rsidR="00592A61" w:rsidRPr="003A0361" w:rsidRDefault="00795FF8" w:rsidP="00795FF8">
      <w:pPr>
        <w:spacing w:after="160" w:line="360" w:lineRule="auto"/>
        <w:rPr>
          <w:rFonts w:ascii="Times New Roman" w:hAnsi="Times New Roman" w:cs="Times New Roman"/>
          <w:sz w:val="24"/>
          <w:szCs w:val="24"/>
        </w:rPr>
      </w:pPr>
      <w:r w:rsidRPr="003A0361">
        <w:rPr>
          <w:rFonts w:ascii="Times New Roman" w:hAnsi="Times New Roman" w:cs="Times New Roman"/>
          <w:sz w:val="24"/>
          <w:szCs w:val="24"/>
        </w:rPr>
        <w:t>Research on auditory pseudoneglect is considerably rarer than either tactile or visual. Where research has been carried out, methodologies have been varied and difficult to compare to visual or tactile line bisection tasks. Ocklenburg, Hirnstein, Hausmann &amp; Lewald (2010) used a method</w:t>
      </w:r>
      <w:r w:rsidR="006F7C6B" w:rsidRPr="003A0361">
        <w:rPr>
          <w:rFonts w:ascii="Times New Roman" w:hAnsi="Times New Roman" w:cs="Times New Roman"/>
          <w:sz w:val="24"/>
          <w:szCs w:val="24"/>
        </w:rPr>
        <w:t xml:space="preserve"> </w:t>
      </w:r>
      <w:r w:rsidRPr="003A0361">
        <w:rPr>
          <w:rFonts w:ascii="Times New Roman" w:hAnsi="Times New Roman" w:cs="Times New Roman"/>
          <w:sz w:val="24"/>
          <w:szCs w:val="24"/>
        </w:rPr>
        <w:t>of</w:t>
      </w:r>
      <w:r w:rsidR="006F7C6B" w:rsidRPr="003A0361">
        <w:rPr>
          <w:rFonts w:ascii="Times New Roman" w:hAnsi="Times New Roman" w:cs="Times New Roman"/>
          <w:sz w:val="24"/>
          <w:szCs w:val="24"/>
        </w:rPr>
        <w:t xml:space="preserve"> </w:t>
      </w:r>
      <w:r w:rsidRPr="003A0361">
        <w:rPr>
          <w:rFonts w:ascii="Times New Roman" w:hAnsi="Times New Roman" w:cs="Times New Roman"/>
          <w:sz w:val="24"/>
          <w:szCs w:val="24"/>
        </w:rPr>
        <w:t>adjustment</w:t>
      </w:r>
      <w:r w:rsidR="001F21E1">
        <w:rPr>
          <w:rFonts w:ascii="Times New Roman" w:hAnsi="Times New Roman" w:cs="Times New Roman"/>
          <w:sz w:val="24"/>
          <w:szCs w:val="24"/>
        </w:rPr>
        <w:t xml:space="preserve"> task </w:t>
      </w:r>
      <w:del w:id="98" w:author="Alison Eardley" w:date="2016-09-06T20:16:00Z">
        <w:r w:rsidRPr="003A0361">
          <w:rPr>
            <w:rFonts w:ascii="Times New Roman" w:hAnsi="Times New Roman" w:cs="Times New Roman"/>
            <w:sz w:val="24"/>
            <w:szCs w:val="24"/>
          </w:rPr>
          <w:delText>but</w:delText>
        </w:r>
      </w:del>
      <w:ins w:id="99" w:author="Alison Eardley" w:date="2016-09-06T20:16:00Z">
        <w:r w:rsidR="001F21E1">
          <w:rPr>
            <w:rFonts w:ascii="Times New Roman" w:hAnsi="Times New Roman" w:cs="Times New Roman"/>
            <w:sz w:val="24"/>
            <w:szCs w:val="24"/>
          </w:rPr>
          <w:t xml:space="preserve">(where a </w:t>
        </w:r>
        <w:r w:rsidR="001F21E1" w:rsidRPr="003A0361">
          <w:rPr>
            <w:rFonts w:ascii="Times New Roman" w:hAnsi="Times New Roman" w:cs="Times New Roman"/>
            <w:sz w:val="24"/>
            <w:szCs w:val="24"/>
          </w:rPr>
          <w:t>participant attempts to directly or indirectly identify the middle of an interval</w:t>
        </w:r>
        <w:r w:rsidR="001F21E1">
          <w:rPr>
            <w:rFonts w:ascii="Times New Roman" w:hAnsi="Times New Roman" w:cs="Times New Roman"/>
            <w:sz w:val="24"/>
            <w:szCs w:val="24"/>
          </w:rPr>
          <w:t xml:space="preserve"> </w:t>
        </w:r>
        <w:r w:rsidR="001F21E1" w:rsidRPr="00271EAD">
          <w:rPr>
            <w:rFonts w:ascii="Times New Roman" w:hAnsi="Times New Roman" w:cs="Times New Roman"/>
            <w:sz w:val="24"/>
            <w:szCs w:val="24"/>
          </w:rPr>
          <w:t>by using a manual response - see Jewel &amp; McCourt, 2000</w:t>
        </w:r>
        <w:r w:rsidR="001F21E1">
          <w:rPr>
            <w:rFonts w:ascii="Times New Roman" w:hAnsi="Times New Roman" w:cs="Times New Roman"/>
            <w:sz w:val="24"/>
            <w:szCs w:val="24"/>
          </w:rPr>
          <w:t xml:space="preserve"> for a full discussion of response methods in pseudoneglect tasks</w:t>
        </w:r>
        <w:r w:rsidR="001F21E1" w:rsidRPr="003A0361">
          <w:rPr>
            <w:rFonts w:ascii="Times New Roman" w:hAnsi="Times New Roman" w:cs="Times New Roman"/>
            <w:sz w:val="24"/>
            <w:szCs w:val="24"/>
          </w:rPr>
          <w:t>)</w:t>
        </w:r>
        <w:r w:rsidR="003B59E0">
          <w:rPr>
            <w:rFonts w:ascii="Times New Roman" w:hAnsi="Times New Roman" w:cs="Times New Roman"/>
            <w:sz w:val="24"/>
            <w:szCs w:val="24"/>
          </w:rPr>
          <w:t>. However,</w:t>
        </w:r>
      </w:ins>
      <w:r w:rsidRPr="003A0361">
        <w:rPr>
          <w:rFonts w:ascii="Times New Roman" w:hAnsi="Times New Roman" w:cs="Times New Roman"/>
          <w:sz w:val="24"/>
          <w:szCs w:val="24"/>
        </w:rPr>
        <w:t xml:space="preserve"> participants were not actually required </w:t>
      </w:r>
      <w:ins w:id="100" w:author="Alison Eardley" w:date="2016-09-06T20:16:00Z">
        <w:r w:rsidR="00271EAD">
          <w:rPr>
            <w:rFonts w:ascii="Times New Roman" w:hAnsi="Times New Roman" w:cs="Times New Roman"/>
            <w:sz w:val="24"/>
            <w:szCs w:val="24"/>
          </w:rPr>
          <w:t xml:space="preserve">to </w:t>
        </w:r>
      </w:ins>
      <w:r w:rsidR="003638FE" w:rsidRPr="003A0361">
        <w:rPr>
          <w:rFonts w:ascii="Times New Roman" w:hAnsi="Times New Roman" w:cs="Times New Roman"/>
          <w:sz w:val="24"/>
          <w:szCs w:val="24"/>
        </w:rPr>
        <w:t>imagine</w:t>
      </w:r>
      <w:r w:rsidRPr="003A0361">
        <w:rPr>
          <w:rFonts w:ascii="Times New Roman" w:hAnsi="Times New Roman" w:cs="Times New Roman"/>
          <w:sz w:val="24"/>
          <w:szCs w:val="24"/>
        </w:rPr>
        <w:t xml:space="preserve"> an auditory </w:t>
      </w:r>
      <w:r w:rsidR="003B59E0" w:rsidRPr="003A0361">
        <w:rPr>
          <w:rFonts w:ascii="Times New Roman" w:hAnsi="Times New Roman" w:cs="Times New Roman"/>
          <w:sz w:val="24"/>
          <w:szCs w:val="24"/>
        </w:rPr>
        <w:t>line</w:t>
      </w:r>
      <w:del w:id="101" w:author="Alison Eardley" w:date="2016-09-06T20:16:00Z">
        <w:r w:rsidRPr="003A0361">
          <w:rPr>
            <w:rFonts w:ascii="Times New Roman" w:hAnsi="Times New Roman" w:cs="Times New Roman"/>
            <w:sz w:val="24"/>
            <w:szCs w:val="24"/>
          </w:rPr>
          <w:delText>,</w:delText>
        </w:r>
      </w:del>
      <w:ins w:id="102" w:author="Alison Eardley" w:date="2016-09-06T20:16:00Z">
        <w:r w:rsidR="003B59E0" w:rsidRPr="003A0361">
          <w:rPr>
            <w:rFonts w:ascii="Times New Roman" w:hAnsi="Times New Roman" w:cs="Times New Roman"/>
            <w:sz w:val="24"/>
            <w:szCs w:val="24"/>
          </w:rPr>
          <w:t>;</w:t>
        </w:r>
      </w:ins>
      <w:r w:rsidRPr="003A0361">
        <w:rPr>
          <w:rFonts w:ascii="Times New Roman" w:hAnsi="Times New Roman" w:cs="Times New Roman"/>
          <w:sz w:val="24"/>
          <w:szCs w:val="24"/>
        </w:rPr>
        <w:t xml:space="preserve"> rather they simply had to try to locate a single sound. They found that right- and left-handers tended to locate the sound in the space contralateral to handedness, i.e. dextrals pointed to the left of the sound source and sinistrals to the right (see also Corral &amp; Escera, 2008). Sosa, Teder-Sälejärvi and McCourt (2010) created a forced-choice line bisection task. Sosa et al (2010) found, like Dufour, Touzalin and Candas (2007), that the bias in judgement of auditory space was significantly rightward of </w:t>
      </w:r>
      <w:ins w:id="103" w:author="Alison Eardley" w:date="2016-09-06T20:16:00Z">
        <w:r w:rsidR="003B59E0">
          <w:rPr>
            <w:rFonts w:ascii="Times New Roman" w:hAnsi="Times New Roman" w:cs="Times New Roman"/>
            <w:sz w:val="24"/>
            <w:szCs w:val="24"/>
          </w:rPr>
          <w:t xml:space="preserve">the </w:t>
        </w:r>
      </w:ins>
      <w:r w:rsidRPr="003A0361">
        <w:rPr>
          <w:rFonts w:ascii="Times New Roman" w:hAnsi="Times New Roman" w:cs="Times New Roman"/>
          <w:sz w:val="24"/>
          <w:szCs w:val="24"/>
        </w:rPr>
        <w:t xml:space="preserve">midpoint. They also found a significant positive correlation </w:t>
      </w:r>
      <w:r w:rsidR="00094E16" w:rsidRPr="003A0361">
        <w:rPr>
          <w:rFonts w:ascii="Times New Roman" w:hAnsi="Times New Roman" w:cs="Times New Roman"/>
          <w:sz w:val="24"/>
          <w:szCs w:val="24"/>
        </w:rPr>
        <w:t xml:space="preserve">in the magnitude of the bisection bias </w:t>
      </w:r>
      <w:r w:rsidRPr="003A0361">
        <w:rPr>
          <w:rFonts w:ascii="Times New Roman" w:hAnsi="Times New Roman" w:cs="Times New Roman"/>
          <w:sz w:val="24"/>
          <w:szCs w:val="24"/>
        </w:rPr>
        <w:t xml:space="preserve">between auditory </w:t>
      </w:r>
      <w:r w:rsidR="00094E16" w:rsidRPr="003A0361">
        <w:rPr>
          <w:rFonts w:ascii="Times New Roman" w:hAnsi="Times New Roman" w:cs="Times New Roman"/>
          <w:sz w:val="24"/>
          <w:szCs w:val="24"/>
        </w:rPr>
        <w:t xml:space="preserve">(rightward bias) </w:t>
      </w:r>
      <w:r w:rsidRPr="003A0361">
        <w:rPr>
          <w:rFonts w:ascii="Times New Roman" w:hAnsi="Times New Roman" w:cs="Times New Roman"/>
          <w:sz w:val="24"/>
          <w:szCs w:val="24"/>
        </w:rPr>
        <w:t>and visual</w:t>
      </w:r>
      <w:r w:rsidR="00094E16" w:rsidRPr="003A0361">
        <w:rPr>
          <w:rFonts w:ascii="Times New Roman" w:hAnsi="Times New Roman" w:cs="Times New Roman"/>
          <w:sz w:val="24"/>
          <w:szCs w:val="24"/>
        </w:rPr>
        <w:t xml:space="preserve"> (leftward bias) </w:t>
      </w:r>
      <w:r w:rsidRPr="003A0361">
        <w:rPr>
          <w:rFonts w:ascii="Times New Roman" w:hAnsi="Times New Roman" w:cs="Times New Roman"/>
          <w:sz w:val="24"/>
          <w:szCs w:val="24"/>
        </w:rPr>
        <w:t xml:space="preserve">bisections, from which they inferred interhemispheric inhibition for both modalities. However, they concluded that dissociation in </w:t>
      </w:r>
      <w:ins w:id="104" w:author="Alison Eardley" w:date="2016-09-06T20:16:00Z">
        <w:r w:rsidR="003B59E0">
          <w:rPr>
            <w:rFonts w:ascii="Times New Roman" w:hAnsi="Times New Roman" w:cs="Times New Roman"/>
            <w:sz w:val="24"/>
            <w:szCs w:val="24"/>
          </w:rPr>
          <w:t xml:space="preserve">the </w:t>
        </w:r>
      </w:ins>
      <w:r w:rsidRPr="003A0361">
        <w:rPr>
          <w:rFonts w:ascii="Times New Roman" w:hAnsi="Times New Roman" w:cs="Times New Roman"/>
          <w:sz w:val="24"/>
          <w:szCs w:val="24"/>
        </w:rPr>
        <w:t xml:space="preserve">direction of bias between audition and vision implied that audiospatial and visuospatial attention are modality specific. Gori, Sandini, Martinoli &amp; Burr (2014)  explored a </w:t>
      </w:r>
      <w:del w:id="105" w:author="Alison Eardley" w:date="2016-09-06T20:16:00Z">
        <w:r w:rsidRPr="003A0361">
          <w:rPr>
            <w:rFonts w:ascii="Times New Roman" w:hAnsi="Times New Roman" w:cs="Times New Roman"/>
            <w:sz w:val="24"/>
            <w:szCs w:val="24"/>
          </w:rPr>
          <w:delText>force</w:delText>
        </w:r>
      </w:del>
      <w:ins w:id="106" w:author="Alison Eardley" w:date="2016-09-06T20:16:00Z">
        <w:r w:rsidRPr="003A0361">
          <w:rPr>
            <w:rFonts w:ascii="Times New Roman" w:hAnsi="Times New Roman" w:cs="Times New Roman"/>
            <w:sz w:val="24"/>
            <w:szCs w:val="24"/>
          </w:rPr>
          <w:t>force</w:t>
        </w:r>
        <w:r w:rsidR="003B59E0">
          <w:rPr>
            <w:rFonts w:ascii="Times New Roman" w:hAnsi="Times New Roman" w:cs="Times New Roman"/>
            <w:sz w:val="24"/>
            <w:szCs w:val="24"/>
          </w:rPr>
          <w:t>d</w:t>
        </w:r>
      </w:ins>
      <w:r w:rsidRPr="003A0361">
        <w:rPr>
          <w:rFonts w:ascii="Times New Roman" w:hAnsi="Times New Roman" w:cs="Times New Roman"/>
          <w:sz w:val="24"/>
          <w:szCs w:val="24"/>
        </w:rPr>
        <w:t xml:space="preserve">-choice form of auditory line bisection in blind individuals, and suggested that they had difficulty carrying out the task, leading them to conclude that auditory spatial attention was dependent on visuospatial processing. However, 4 of the 9 participants used by Gori et al., (2014) had lost sight due to retinopathy of prematurity, which has been associated with poorer spatial performance as compared to other early and congenitally blind individuals (Eardley, Edwards, Maloin &amp; Kennedy, </w:t>
      </w:r>
      <w:del w:id="107" w:author="Alison Eardley" w:date="2016-09-06T20:16:00Z">
        <w:r w:rsidRPr="003A0361">
          <w:rPr>
            <w:rFonts w:ascii="Times New Roman" w:hAnsi="Times New Roman" w:cs="Times New Roman"/>
            <w:sz w:val="24"/>
            <w:szCs w:val="24"/>
          </w:rPr>
          <w:delText>2015</w:delText>
        </w:r>
      </w:del>
      <w:ins w:id="108" w:author="Alison Eardley" w:date="2016-09-06T20:16:00Z">
        <w:r w:rsidRPr="003A0361">
          <w:rPr>
            <w:rFonts w:ascii="Times New Roman" w:hAnsi="Times New Roman" w:cs="Times New Roman"/>
            <w:sz w:val="24"/>
            <w:szCs w:val="24"/>
          </w:rPr>
          <w:t>201</w:t>
        </w:r>
        <w:r w:rsidR="003509E1">
          <w:rPr>
            <w:rFonts w:ascii="Times New Roman" w:hAnsi="Times New Roman" w:cs="Times New Roman"/>
            <w:sz w:val="24"/>
            <w:szCs w:val="24"/>
          </w:rPr>
          <w:t>6</w:t>
        </w:r>
      </w:ins>
      <w:r w:rsidRPr="003A0361">
        <w:rPr>
          <w:rFonts w:ascii="Times New Roman" w:hAnsi="Times New Roman" w:cs="Times New Roman"/>
          <w:sz w:val="24"/>
          <w:szCs w:val="24"/>
        </w:rPr>
        <w:t>). Of the other research described above, Ocklenburg et al. (2010), Sosa et al., (2010)</w:t>
      </w:r>
      <w:r w:rsidR="006F7C6B" w:rsidRPr="003A0361">
        <w:rPr>
          <w:rFonts w:ascii="Times New Roman" w:hAnsi="Times New Roman" w:cs="Times New Roman"/>
          <w:sz w:val="24"/>
          <w:szCs w:val="24"/>
        </w:rPr>
        <w:t>, Dufour et al., (2007)</w:t>
      </w:r>
      <w:r w:rsidRPr="003A0361">
        <w:rPr>
          <w:rFonts w:ascii="Times New Roman" w:hAnsi="Times New Roman" w:cs="Times New Roman"/>
          <w:sz w:val="24"/>
          <w:szCs w:val="24"/>
        </w:rPr>
        <w:t xml:space="preserve"> and Gori et al., (2014) all carried out line bisection in extrapersonal space</w:t>
      </w:r>
      <w:del w:id="109" w:author="Alison Eardley" w:date="2016-09-06T20:16:00Z">
        <w:r w:rsidRPr="003A0361">
          <w:rPr>
            <w:rFonts w:ascii="Times New Roman" w:hAnsi="Times New Roman" w:cs="Times New Roman"/>
            <w:sz w:val="24"/>
            <w:szCs w:val="24"/>
          </w:rPr>
          <w:delText>.</w:delText>
        </w:r>
      </w:del>
      <w:ins w:id="110" w:author="Alison Eardley" w:date="2016-09-06T20:16:00Z">
        <w:r w:rsidR="00F40950">
          <w:rPr>
            <w:rFonts w:ascii="Times New Roman" w:hAnsi="Times New Roman" w:cs="Times New Roman"/>
            <w:sz w:val="24"/>
            <w:szCs w:val="24"/>
          </w:rPr>
          <w:t xml:space="preserve"> (beyond arms reach)</w:t>
        </w:r>
        <w:r w:rsidRPr="003A0361">
          <w:rPr>
            <w:rFonts w:ascii="Times New Roman" w:hAnsi="Times New Roman" w:cs="Times New Roman"/>
            <w:sz w:val="24"/>
            <w:szCs w:val="24"/>
          </w:rPr>
          <w:t>.</w:t>
        </w:r>
      </w:ins>
      <w:r w:rsidRPr="003A0361">
        <w:rPr>
          <w:rFonts w:ascii="Times New Roman" w:hAnsi="Times New Roman" w:cs="Times New Roman"/>
          <w:sz w:val="24"/>
          <w:szCs w:val="24"/>
        </w:rPr>
        <w:t xml:space="preserve"> The body of research showing that the leftward bisection bias is reduced or reversed in far space (</w:t>
      </w:r>
      <w:r w:rsidR="00561AEC" w:rsidRPr="003A0361">
        <w:rPr>
          <w:rFonts w:ascii="Times New Roman" w:hAnsi="Times New Roman" w:cs="Times New Roman"/>
          <w:sz w:val="24"/>
          <w:szCs w:val="24"/>
        </w:rPr>
        <w:t xml:space="preserve">McCourt &amp; Garlinghouse, 2000; </w:t>
      </w:r>
      <w:r w:rsidR="00094E16" w:rsidRPr="003A0361">
        <w:rPr>
          <w:rFonts w:ascii="Times New Roman" w:hAnsi="Times New Roman" w:cs="Times New Roman"/>
          <w:sz w:val="24"/>
          <w:szCs w:val="24"/>
        </w:rPr>
        <w:t>Bjoertomt et al.,</w:t>
      </w:r>
      <w:r w:rsidR="00561AEC" w:rsidRPr="003A0361">
        <w:rPr>
          <w:rFonts w:ascii="Times New Roman" w:hAnsi="Times New Roman" w:cs="Times New Roman"/>
          <w:sz w:val="24"/>
          <w:szCs w:val="24"/>
        </w:rPr>
        <w:t xml:space="preserve"> 2002; Lon</w:t>
      </w:r>
      <w:r w:rsidR="00094E16" w:rsidRPr="003A0361">
        <w:rPr>
          <w:rFonts w:ascii="Times New Roman" w:hAnsi="Times New Roman" w:cs="Times New Roman"/>
          <w:sz w:val="24"/>
          <w:szCs w:val="24"/>
        </w:rPr>
        <w:t>go &amp; Lourenco, 2010; Gamberini et al.,</w:t>
      </w:r>
      <w:r w:rsidR="00561AEC" w:rsidRPr="003A0361">
        <w:rPr>
          <w:rFonts w:ascii="Times New Roman" w:hAnsi="Times New Roman" w:cs="Times New Roman"/>
          <w:sz w:val="24"/>
          <w:szCs w:val="24"/>
        </w:rPr>
        <w:t xml:space="preserve"> 2008; Longo &amp; Lourenco, 2006, 2007; L</w:t>
      </w:r>
      <w:r w:rsidR="00094E16" w:rsidRPr="003A0361">
        <w:rPr>
          <w:rFonts w:ascii="Times New Roman" w:hAnsi="Times New Roman" w:cs="Times New Roman"/>
          <w:sz w:val="24"/>
          <w:szCs w:val="24"/>
        </w:rPr>
        <w:t>ourenco &amp; Longo, 2009; Varnava et al.</w:t>
      </w:r>
      <w:r w:rsidR="00561AEC" w:rsidRPr="003A0361">
        <w:rPr>
          <w:rFonts w:ascii="Times New Roman" w:hAnsi="Times New Roman" w:cs="Times New Roman"/>
          <w:sz w:val="24"/>
          <w:szCs w:val="24"/>
        </w:rPr>
        <w:t>, 2002</w:t>
      </w:r>
      <w:r w:rsidRPr="003A0361">
        <w:rPr>
          <w:rFonts w:ascii="Times New Roman" w:hAnsi="Times New Roman" w:cs="Times New Roman"/>
          <w:sz w:val="24"/>
          <w:szCs w:val="24"/>
        </w:rPr>
        <w:t>)</w:t>
      </w:r>
      <w:r w:rsidRPr="003A0361">
        <w:rPr>
          <w:rFonts w:ascii="Times New Roman" w:hAnsi="Times New Roman" w:cs="Times New Roman"/>
          <w:b/>
          <w:sz w:val="24"/>
          <w:szCs w:val="24"/>
        </w:rPr>
        <w:t xml:space="preserve"> </w:t>
      </w:r>
      <w:r w:rsidRPr="003A0361">
        <w:rPr>
          <w:rFonts w:ascii="Times New Roman" w:hAnsi="Times New Roman" w:cs="Times New Roman"/>
          <w:sz w:val="24"/>
          <w:szCs w:val="24"/>
        </w:rPr>
        <w:t xml:space="preserve">draws </w:t>
      </w:r>
      <w:r w:rsidRPr="003A0361">
        <w:rPr>
          <w:rFonts w:ascii="Times New Roman" w:hAnsi="Times New Roman" w:cs="Times New Roman"/>
          <w:sz w:val="24"/>
          <w:szCs w:val="24"/>
        </w:rPr>
        <w:lastRenderedPageBreak/>
        <w:t xml:space="preserve">into question the comparability of </w:t>
      </w:r>
      <w:r w:rsidR="00561AEC" w:rsidRPr="003A0361">
        <w:rPr>
          <w:rFonts w:ascii="Times New Roman" w:hAnsi="Times New Roman" w:cs="Times New Roman"/>
          <w:sz w:val="24"/>
          <w:szCs w:val="24"/>
        </w:rPr>
        <w:t>auditory results using extrapersonal stimuli</w:t>
      </w:r>
      <w:r w:rsidRPr="003A0361">
        <w:rPr>
          <w:rFonts w:ascii="Times New Roman" w:hAnsi="Times New Roman" w:cs="Times New Roman"/>
          <w:sz w:val="24"/>
          <w:szCs w:val="24"/>
        </w:rPr>
        <w:t xml:space="preserve"> with standard peripersonal tactile and visual line bisection tasks. </w:t>
      </w:r>
      <w:del w:id="111" w:author="Alison Eardley" w:date="2016-09-06T20:16:00Z">
        <w:r w:rsidRPr="003A0361">
          <w:rPr>
            <w:rFonts w:ascii="Times New Roman" w:hAnsi="Times New Roman" w:cs="Times New Roman"/>
            <w:sz w:val="24"/>
            <w:szCs w:val="24"/>
          </w:rPr>
          <w:delText>As a consequence</w:delText>
        </w:r>
      </w:del>
      <w:ins w:id="112" w:author="Alison Eardley" w:date="2016-09-06T20:16:00Z">
        <w:r w:rsidR="00F40950" w:rsidRPr="003A0361">
          <w:rPr>
            <w:rFonts w:ascii="Times New Roman" w:hAnsi="Times New Roman" w:cs="Times New Roman"/>
            <w:sz w:val="24"/>
            <w:szCs w:val="24"/>
          </w:rPr>
          <w:t>Consequently</w:t>
        </w:r>
      </w:ins>
      <w:r w:rsidRPr="003A0361">
        <w:rPr>
          <w:rFonts w:ascii="Times New Roman" w:hAnsi="Times New Roman" w:cs="Times New Roman"/>
          <w:sz w:val="24"/>
          <w:szCs w:val="24"/>
        </w:rPr>
        <w:t>, t</w:t>
      </w:r>
      <w:r w:rsidR="005E0E7E" w:rsidRPr="003A0361">
        <w:rPr>
          <w:rFonts w:ascii="Times New Roman" w:hAnsi="Times New Roman" w:cs="Times New Roman"/>
          <w:sz w:val="24"/>
          <w:szCs w:val="24"/>
        </w:rPr>
        <w:t xml:space="preserve">here </w:t>
      </w:r>
      <w:r w:rsidRPr="003A0361">
        <w:rPr>
          <w:rFonts w:ascii="Times New Roman" w:hAnsi="Times New Roman" w:cs="Times New Roman"/>
          <w:sz w:val="24"/>
          <w:szCs w:val="24"/>
        </w:rPr>
        <w:t>remains considerable</w:t>
      </w:r>
      <w:r w:rsidR="005E0E7E" w:rsidRPr="003A0361">
        <w:rPr>
          <w:rFonts w:ascii="Times New Roman" w:hAnsi="Times New Roman" w:cs="Times New Roman"/>
          <w:sz w:val="24"/>
          <w:szCs w:val="24"/>
        </w:rPr>
        <w:t xml:space="preserve"> debate about whether leftward </w:t>
      </w:r>
      <w:r w:rsidR="005E0E7E" w:rsidRPr="003A0361">
        <w:rPr>
          <w:rFonts w:ascii="Times New Roman" w:hAnsi="Times New Roman" w:cs="Times New Roman"/>
          <w:i/>
          <w:sz w:val="24"/>
          <w:szCs w:val="24"/>
        </w:rPr>
        <w:t>auditory</w:t>
      </w:r>
      <w:r w:rsidR="005E0E7E" w:rsidRPr="003A0361">
        <w:rPr>
          <w:rFonts w:ascii="Times New Roman" w:hAnsi="Times New Roman" w:cs="Times New Roman"/>
          <w:sz w:val="24"/>
          <w:szCs w:val="24"/>
        </w:rPr>
        <w:t xml:space="preserve"> pseudoneglect </w:t>
      </w:r>
      <w:r w:rsidR="001759F8" w:rsidRPr="003A0361">
        <w:rPr>
          <w:rFonts w:ascii="Times New Roman" w:hAnsi="Times New Roman" w:cs="Times New Roman"/>
          <w:sz w:val="24"/>
          <w:szCs w:val="24"/>
        </w:rPr>
        <w:t>is underpinned by a supr</w:t>
      </w:r>
      <w:r w:rsidR="00094E16" w:rsidRPr="003A0361">
        <w:rPr>
          <w:rFonts w:ascii="Times New Roman" w:hAnsi="Times New Roman" w:cs="Times New Roman"/>
          <w:sz w:val="24"/>
          <w:szCs w:val="24"/>
        </w:rPr>
        <w:t>amodal system (e.g. Ocklenburg et al.</w:t>
      </w:r>
      <w:r w:rsidR="001759F8" w:rsidRPr="003A0361">
        <w:rPr>
          <w:rFonts w:ascii="Times New Roman" w:hAnsi="Times New Roman" w:cs="Times New Roman"/>
          <w:sz w:val="24"/>
          <w:szCs w:val="24"/>
        </w:rPr>
        <w:t xml:space="preserve">, 2010), by </w:t>
      </w:r>
      <w:r w:rsidR="00094E16" w:rsidRPr="003A0361">
        <w:rPr>
          <w:rFonts w:ascii="Times New Roman" w:hAnsi="Times New Roman" w:cs="Times New Roman"/>
          <w:sz w:val="24"/>
          <w:szCs w:val="24"/>
        </w:rPr>
        <w:t xml:space="preserve">spatial attention (e.g. Gori et al., </w:t>
      </w:r>
      <w:r w:rsidR="001759F8" w:rsidRPr="003A0361">
        <w:rPr>
          <w:rFonts w:ascii="Times New Roman" w:hAnsi="Times New Roman" w:cs="Times New Roman"/>
          <w:sz w:val="24"/>
          <w:szCs w:val="24"/>
        </w:rPr>
        <w:t xml:space="preserve">2014), or even if it exists at all in the auditory system (e.g. Sosa et al., 2010). </w:t>
      </w:r>
    </w:p>
    <w:p w14:paraId="5ECF1DB4" w14:textId="2D608378" w:rsidR="008338FD" w:rsidRPr="003A0361" w:rsidRDefault="00796565" w:rsidP="008338FD">
      <w:pPr>
        <w:spacing w:after="160" w:line="360" w:lineRule="auto"/>
        <w:rPr>
          <w:rFonts w:ascii="Times New Roman" w:hAnsi="Times New Roman" w:cs="Times New Roman"/>
          <w:sz w:val="24"/>
          <w:szCs w:val="24"/>
        </w:rPr>
      </w:pPr>
      <w:r w:rsidRPr="003A0361">
        <w:rPr>
          <w:rFonts w:ascii="Times New Roman" w:hAnsi="Times New Roman" w:cs="Times New Roman"/>
          <w:sz w:val="24"/>
          <w:szCs w:val="24"/>
        </w:rPr>
        <w:t xml:space="preserve">It is </w:t>
      </w:r>
      <w:r w:rsidR="0003576B" w:rsidRPr="003A0361">
        <w:rPr>
          <w:rFonts w:ascii="Times New Roman" w:hAnsi="Times New Roman" w:cs="Times New Roman"/>
          <w:sz w:val="24"/>
          <w:szCs w:val="24"/>
        </w:rPr>
        <w:t>worth noting that a</w:t>
      </w:r>
      <w:r w:rsidR="008338FD" w:rsidRPr="003A0361">
        <w:rPr>
          <w:rFonts w:ascii="Times New Roman" w:eastAsia="Times New Roman" w:hAnsi="Times New Roman" w:cs="Times New Roman"/>
          <w:sz w:val="24"/>
          <w:szCs w:val="24"/>
          <w:lang w:eastAsia="en-US"/>
        </w:rPr>
        <w:t xml:space="preserve">lthough </w:t>
      </w:r>
      <w:r w:rsidR="0003576B" w:rsidRPr="003A0361">
        <w:rPr>
          <w:rFonts w:ascii="Times New Roman" w:eastAsia="Times New Roman" w:hAnsi="Times New Roman" w:cs="Times New Roman"/>
          <w:sz w:val="24"/>
          <w:szCs w:val="24"/>
          <w:lang w:eastAsia="en-US"/>
        </w:rPr>
        <w:t xml:space="preserve">hemispatial </w:t>
      </w:r>
      <w:r w:rsidR="008338FD" w:rsidRPr="003A0361">
        <w:rPr>
          <w:rFonts w:ascii="Times New Roman" w:eastAsia="Times New Roman" w:hAnsi="Times New Roman" w:cs="Times New Roman"/>
          <w:sz w:val="24"/>
          <w:szCs w:val="24"/>
          <w:lang w:eastAsia="en-US"/>
        </w:rPr>
        <w:t xml:space="preserve">neglect has been identified in both touch and </w:t>
      </w:r>
      <w:r w:rsidR="004260F9">
        <w:rPr>
          <w:rFonts w:ascii="Times New Roman" w:eastAsia="Times New Roman" w:hAnsi="Times New Roman" w:cs="Times New Roman"/>
          <w:sz w:val="24"/>
          <w:szCs w:val="24"/>
          <w:lang w:eastAsia="en-US"/>
        </w:rPr>
        <w:t>audition</w:t>
      </w:r>
      <w:del w:id="113" w:author="Alison Eardley" w:date="2016-09-06T20:16:00Z">
        <w:r w:rsidR="008338FD" w:rsidRPr="003A0361">
          <w:rPr>
            <w:rFonts w:ascii="Times New Roman" w:eastAsia="Times New Roman" w:hAnsi="Times New Roman" w:cs="Times New Roman"/>
            <w:sz w:val="24"/>
            <w:szCs w:val="24"/>
            <w:lang w:eastAsia="en-US"/>
          </w:rPr>
          <w:delText xml:space="preserve"> (see Gainotti, 2010 for a review)</w:delText>
        </w:r>
        <w:r w:rsidR="00EE12A9" w:rsidRPr="003A0361">
          <w:rPr>
            <w:rFonts w:ascii="Times New Roman" w:eastAsia="Times New Roman" w:hAnsi="Times New Roman" w:cs="Times New Roman"/>
            <w:sz w:val="24"/>
            <w:szCs w:val="24"/>
            <w:lang w:eastAsia="en-US"/>
          </w:rPr>
          <w:delText>. Furthermore, although</w:delText>
        </w:r>
        <w:r w:rsidR="00561AEC" w:rsidRPr="003A0361">
          <w:rPr>
            <w:rFonts w:ascii="Times New Roman" w:eastAsia="Times New Roman" w:hAnsi="Times New Roman" w:cs="Times New Roman"/>
            <w:sz w:val="24"/>
            <w:szCs w:val="24"/>
            <w:lang w:eastAsia="en-US"/>
          </w:rPr>
          <w:delText xml:space="preserve"> </w:delText>
        </w:r>
        <w:r w:rsidR="008338FD" w:rsidRPr="003A0361">
          <w:rPr>
            <w:rFonts w:ascii="Times New Roman" w:eastAsia="Times New Roman" w:hAnsi="Times New Roman" w:cs="Times New Roman"/>
            <w:sz w:val="24"/>
            <w:szCs w:val="24"/>
            <w:lang w:eastAsia="en-US"/>
          </w:rPr>
          <w:delText>difficulties in audition and touch appear to be more prevalent in the left side of space</w:delText>
        </w:r>
      </w:del>
      <w:r w:rsidR="004260F9">
        <w:rPr>
          <w:rFonts w:ascii="Times New Roman" w:eastAsia="Times New Roman" w:hAnsi="Times New Roman" w:cs="Times New Roman"/>
          <w:sz w:val="24"/>
          <w:szCs w:val="24"/>
          <w:lang w:eastAsia="en-US"/>
        </w:rPr>
        <w:t xml:space="preserve">, </w:t>
      </w:r>
      <w:r w:rsidR="00DE199E" w:rsidRPr="003A0361">
        <w:rPr>
          <w:rFonts w:ascii="Times New Roman" w:eastAsia="Times New Roman" w:hAnsi="Times New Roman" w:cs="Times New Roman"/>
          <w:sz w:val="24"/>
          <w:szCs w:val="24"/>
          <w:lang w:eastAsia="en-US"/>
        </w:rPr>
        <w:t xml:space="preserve">auditory </w:t>
      </w:r>
      <w:r w:rsidR="00561AEC" w:rsidRPr="003A0361">
        <w:rPr>
          <w:rFonts w:ascii="Times New Roman" w:eastAsia="Times New Roman" w:hAnsi="Times New Roman" w:cs="Times New Roman"/>
          <w:sz w:val="24"/>
          <w:szCs w:val="24"/>
          <w:lang w:eastAsia="en-US"/>
        </w:rPr>
        <w:t xml:space="preserve">lateral biases </w:t>
      </w:r>
      <w:r w:rsidR="008338FD" w:rsidRPr="003A0361">
        <w:rPr>
          <w:rFonts w:ascii="Times New Roman" w:eastAsia="Times New Roman" w:hAnsi="Times New Roman" w:cs="Times New Roman"/>
          <w:sz w:val="24"/>
          <w:szCs w:val="24"/>
          <w:lang w:eastAsia="en-US"/>
        </w:rPr>
        <w:t xml:space="preserve">are generally not as </w:t>
      </w:r>
      <w:del w:id="114" w:author="Alison Eardley" w:date="2016-09-06T20:16:00Z">
        <w:r w:rsidR="008338FD" w:rsidRPr="003A0361">
          <w:rPr>
            <w:rFonts w:ascii="Times New Roman" w:eastAsia="Times New Roman" w:hAnsi="Times New Roman" w:cs="Times New Roman"/>
            <w:sz w:val="24"/>
            <w:szCs w:val="24"/>
            <w:lang w:eastAsia="en-US"/>
          </w:rPr>
          <w:delText>severe</w:delText>
        </w:r>
      </w:del>
      <w:ins w:id="115" w:author="Alison Eardley" w:date="2016-09-06T20:16:00Z">
        <w:r w:rsidR="00AB0AFB">
          <w:rPr>
            <w:rFonts w:ascii="Times New Roman" w:eastAsia="Times New Roman" w:hAnsi="Times New Roman" w:cs="Times New Roman"/>
            <w:sz w:val="24"/>
            <w:szCs w:val="24"/>
            <w:lang w:eastAsia="en-US"/>
          </w:rPr>
          <w:t>substantial</w:t>
        </w:r>
      </w:ins>
      <w:r w:rsidR="00AB0AFB" w:rsidRPr="003A0361">
        <w:rPr>
          <w:rFonts w:ascii="Times New Roman" w:eastAsia="Times New Roman" w:hAnsi="Times New Roman" w:cs="Times New Roman"/>
          <w:sz w:val="24"/>
          <w:szCs w:val="24"/>
          <w:lang w:eastAsia="en-US"/>
        </w:rPr>
        <w:t xml:space="preserve"> </w:t>
      </w:r>
      <w:r w:rsidR="008338FD" w:rsidRPr="003A0361">
        <w:rPr>
          <w:rFonts w:ascii="Times New Roman" w:eastAsia="Times New Roman" w:hAnsi="Times New Roman" w:cs="Times New Roman"/>
          <w:sz w:val="24"/>
          <w:szCs w:val="24"/>
          <w:lang w:eastAsia="en-US"/>
        </w:rPr>
        <w:t>as in the visual domain (see Gainotti, 2010; Soroker, Calamaro and Myslobodsky. 1995).</w:t>
      </w:r>
      <w:r w:rsidR="0003576B" w:rsidRPr="003A0361">
        <w:rPr>
          <w:rFonts w:ascii="Times New Roman" w:eastAsia="Times New Roman" w:hAnsi="Times New Roman" w:cs="Times New Roman"/>
          <w:sz w:val="24"/>
          <w:szCs w:val="24"/>
          <w:lang w:eastAsia="en-US"/>
        </w:rPr>
        <w:t xml:space="preserve"> </w:t>
      </w:r>
      <w:r w:rsidR="0019019E" w:rsidRPr="003A0361">
        <w:rPr>
          <w:rFonts w:ascii="Times New Roman" w:eastAsia="Times New Roman" w:hAnsi="Times New Roman" w:cs="Times New Roman"/>
          <w:sz w:val="24"/>
          <w:szCs w:val="24"/>
          <w:lang w:eastAsia="en-US"/>
        </w:rPr>
        <w:t>M</w:t>
      </w:r>
      <w:r w:rsidR="008338FD" w:rsidRPr="003A0361">
        <w:rPr>
          <w:rFonts w:ascii="Times New Roman" w:eastAsia="Times New Roman" w:hAnsi="Times New Roman" w:cs="Times New Roman"/>
          <w:sz w:val="24"/>
          <w:szCs w:val="24"/>
          <w:lang w:eastAsia="en-US"/>
        </w:rPr>
        <w:t xml:space="preserve">any patients with visual neglect do not display auditory neglect (Heilman &amp; Valenstein, 1972; Sinnet, Juncadella, Rafal, Azanon </w:t>
      </w:r>
      <w:r w:rsidR="00EE12A9" w:rsidRPr="003A0361">
        <w:rPr>
          <w:rFonts w:ascii="Times New Roman" w:eastAsia="Times New Roman" w:hAnsi="Times New Roman" w:cs="Times New Roman"/>
          <w:sz w:val="24"/>
          <w:szCs w:val="24"/>
          <w:lang w:eastAsia="en-US"/>
        </w:rPr>
        <w:t>&amp;</w:t>
      </w:r>
      <w:r w:rsidR="008338FD" w:rsidRPr="003A0361">
        <w:rPr>
          <w:rFonts w:ascii="Times New Roman" w:eastAsia="Times New Roman" w:hAnsi="Times New Roman" w:cs="Times New Roman"/>
          <w:sz w:val="24"/>
          <w:szCs w:val="24"/>
          <w:lang w:eastAsia="en-US"/>
        </w:rPr>
        <w:t xml:space="preserve"> Soto-Faraco, 2007). </w:t>
      </w:r>
      <w:r w:rsidR="00C42979" w:rsidRPr="003A0361">
        <w:rPr>
          <w:rFonts w:ascii="Times New Roman" w:eastAsia="Times New Roman" w:hAnsi="Times New Roman" w:cs="Times New Roman"/>
          <w:sz w:val="24"/>
          <w:szCs w:val="24"/>
          <w:lang w:eastAsia="en-US"/>
        </w:rPr>
        <w:t xml:space="preserve">Overall, auditory neglect is less frequently observed than visual neglect, and shows a more mixed pattern of lateralisation, which might relate to the nature of acoustic wave propagation and the neural apparatus used to transmit sound to the cortical regions (Deouell, Bentin and Soroker, 2000). </w:t>
      </w:r>
      <w:r w:rsidR="008338FD" w:rsidRPr="003A0361">
        <w:rPr>
          <w:rFonts w:ascii="Times New Roman" w:eastAsia="Times New Roman" w:hAnsi="Times New Roman" w:cs="Times New Roman"/>
          <w:sz w:val="24"/>
          <w:szCs w:val="24"/>
          <w:lang w:eastAsia="en-US"/>
        </w:rPr>
        <w:t xml:space="preserve">Nevertheless, </w:t>
      </w:r>
      <w:r w:rsidR="00B76013" w:rsidRPr="003A0361">
        <w:rPr>
          <w:rFonts w:ascii="Times New Roman" w:eastAsia="Times New Roman" w:hAnsi="Times New Roman" w:cs="Times New Roman"/>
          <w:sz w:val="24"/>
          <w:szCs w:val="24"/>
          <w:lang w:eastAsia="en-US"/>
        </w:rPr>
        <w:t>auditory neglect clearly does exist, which suggests that</w:t>
      </w:r>
      <w:r w:rsidR="00561AEC" w:rsidRPr="003A0361">
        <w:rPr>
          <w:rFonts w:ascii="Times New Roman" w:eastAsia="Times New Roman" w:hAnsi="Times New Roman" w:cs="Times New Roman"/>
          <w:sz w:val="24"/>
          <w:szCs w:val="24"/>
          <w:lang w:eastAsia="en-US"/>
        </w:rPr>
        <w:t xml:space="preserve"> auditory</w:t>
      </w:r>
      <w:r w:rsidR="00B76013" w:rsidRPr="003A0361">
        <w:rPr>
          <w:rFonts w:ascii="Times New Roman" w:eastAsia="Times New Roman" w:hAnsi="Times New Roman" w:cs="Times New Roman"/>
          <w:sz w:val="24"/>
          <w:szCs w:val="24"/>
          <w:lang w:eastAsia="en-US"/>
        </w:rPr>
        <w:t xml:space="preserve"> pseudoneglect should exist. Furthermore, </w:t>
      </w:r>
      <w:r w:rsidR="008338FD" w:rsidRPr="003A0361">
        <w:rPr>
          <w:rFonts w:ascii="Times New Roman" w:eastAsia="Times New Roman" w:hAnsi="Times New Roman" w:cs="Times New Roman"/>
          <w:sz w:val="24"/>
          <w:szCs w:val="24"/>
          <w:lang w:eastAsia="en-US"/>
        </w:rPr>
        <w:t>studies examining the relationship between the systematic directional errors found in auditory and visual neglect have found a significant correlation between the two conditions (see Clarke &amp; Thiran, 2004 for a review), which might suggest shared mechanisms</w:t>
      </w:r>
      <w:r w:rsidR="00CC779A" w:rsidRPr="003A0361">
        <w:rPr>
          <w:rFonts w:ascii="Times New Roman" w:eastAsia="Times New Roman" w:hAnsi="Times New Roman" w:cs="Times New Roman"/>
          <w:sz w:val="24"/>
          <w:szCs w:val="24"/>
          <w:lang w:eastAsia="en-US"/>
        </w:rPr>
        <w:t xml:space="preserve"> underpin the phenomenon in both modalities</w:t>
      </w:r>
      <w:r w:rsidR="008338FD" w:rsidRPr="003A0361">
        <w:rPr>
          <w:rFonts w:ascii="Times New Roman" w:eastAsia="Times New Roman" w:hAnsi="Times New Roman" w:cs="Times New Roman"/>
          <w:sz w:val="24"/>
          <w:szCs w:val="24"/>
          <w:lang w:eastAsia="en-US"/>
        </w:rPr>
        <w:t>.</w:t>
      </w:r>
      <w:r w:rsidR="008338FD" w:rsidRPr="003A0361">
        <w:rPr>
          <w:rFonts w:ascii="Times New Roman" w:hAnsi="Times New Roman" w:cs="Times New Roman"/>
          <w:sz w:val="24"/>
          <w:szCs w:val="24"/>
        </w:rPr>
        <w:t xml:space="preserve">  </w:t>
      </w:r>
    </w:p>
    <w:p w14:paraId="4AB35EA1" w14:textId="77777777" w:rsidR="0019108E" w:rsidRPr="003A0361" w:rsidRDefault="0019108E" w:rsidP="004F656F">
      <w:pPr>
        <w:spacing w:after="0" w:line="360" w:lineRule="auto"/>
        <w:rPr>
          <w:rFonts w:ascii="Times New Roman" w:hAnsi="Times New Roman" w:cs="Times New Roman"/>
          <w:sz w:val="24"/>
          <w:szCs w:val="24"/>
        </w:rPr>
      </w:pPr>
    </w:p>
    <w:p w14:paraId="5E4210F7" w14:textId="459013FF" w:rsidR="005454E0" w:rsidRPr="003A0361" w:rsidRDefault="005E1BF2" w:rsidP="004F656F">
      <w:pPr>
        <w:spacing w:after="0" w:line="360" w:lineRule="auto"/>
        <w:rPr>
          <w:rFonts w:ascii="Times New Roman" w:hAnsi="Times New Roman" w:cs="Times New Roman"/>
          <w:sz w:val="24"/>
          <w:szCs w:val="24"/>
        </w:rPr>
      </w:pPr>
      <w:r w:rsidRPr="003A0361">
        <w:rPr>
          <w:rFonts w:ascii="Times New Roman" w:hAnsi="Times New Roman" w:cs="Times New Roman"/>
          <w:sz w:val="24"/>
          <w:szCs w:val="24"/>
        </w:rPr>
        <w:t>So far</w:t>
      </w:r>
      <w:ins w:id="116" w:author="Alison Eardley" w:date="2016-09-06T20:16:00Z">
        <w:r w:rsidR="004260F9">
          <w:rPr>
            <w:rFonts w:ascii="Times New Roman" w:hAnsi="Times New Roman" w:cs="Times New Roman"/>
            <w:sz w:val="24"/>
            <w:szCs w:val="24"/>
          </w:rPr>
          <w:t>,</w:t>
        </w:r>
      </w:ins>
      <w:r w:rsidRPr="003A0361">
        <w:rPr>
          <w:rFonts w:ascii="Times New Roman" w:hAnsi="Times New Roman" w:cs="Times New Roman"/>
          <w:sz w:val="24"/>
          <w:szCs w:val="24"/>
        </w:rPr>
        <w:t xml:space="preserve"> no</w:t>
      </w:r>
      <w:r w:rsidR="002058C6" w:rsidRPr="003A0361">
        <w:rPr>
          <w:rFonts w:ascii="Times New Roman" w:hAnsi="Times New Roman" w:cs="Times New Roman"/>
          <w:sz w:val="24"/>
          <w:szCs w:val="24"/>
        </w:rPr>
        <w:t xml:space="preserve"> comparison of performance </w:t>
      </w:r>
      <w:r w:rsidRPr="003A0361">
        <w:rPr>
          <w:rFonts w:ascii="Times New Roman" w:hAnsi="Times New Roman" w:cs="Times New Roman"/>
          <w:sz w:val="24"/>
          <w:szCs w:val="24"/>
        </w:rPr>
        <w:t xml:space="preserve">in neurologically intact participants </w:t>
      </w:r>
      <w:r w:rsidR="00B76013" w:rsidRPr="003A0361">
        <w:rPr>
          <w:rFonts w:ascii="Times New Roman" w:hAnsi="Times New Roman" w:cs="Times New Roman"/>
          <w:sz w:val="24"/>
          <w:szCs w:val="24"/>
        </w:rPr>
        <w:t>on line bisection tasks</w:t>
      </w:r>
      <w:r w:rsidRPr="003A0361">
        <w:rPr>
          <w:rFonts w:ascii="Times New Roman" w:hAnsi="Times New Roman" w:cs="Times New Roman"/>
          <w:sz w:val="24"/>
          <w:szCs w:val="24"/>
        </w:rPr>
        <w:t xml:space="preserve"> </w:t>
      </w:r>
      <w:r w:rsidR="00B76013" w:rsidRPr="003A0361">
        <w:rPr>
          <w:rFonts w:ascii="Times New Roman" w:hAnsi="Times New Roman" w:cs="Times New Roman"/>
          <w:sz w:val="24"/>
          <w:szCs w:val="24"/>
        </w:rPr>
        <w:t>across</w:t>
      </w:r>
      <w:r w:rsidR="002058C6" w:rsidRPr="003A0361">
        <w:rPr>
          <w:rFonts w:ascii="Times New Roman" w:hAnsi="Times New Roman" w:cs="Times New Roman"/>
          <w:sz w:val="24"/>
          <w:szCs w:val="24"/>
        </w:rPr>
        <w:t xml:space="preserve"> </w:t>
      </w:r>
      <w:r w:rsidRPr="003A0361">
        <w:rPr>
          <w:rFonts w:ascii="Times New Roman" w:hAnsi="Times New Roman" w:cs="Times New Roman"/>
          <w:sz w:val="24"/>
          <w:szCs w:val="24"/>
        </w:rPr>
        <w:t>auditory, tactile and visual stimuli has been conducted</w:t>
      </w:r>
      <w:r w:rsidR="002058C6" w:rsidRPr="003A0361">
        <w:rPr>
          <w:rFonts w:ascii="Times New Roman" w:hAnsi="Times New Roman" w:cs="Times New Roman"/>
          <w:sz w:val="24"/>
          <w:szCs w:val="24"/>
        </w:rPr>
        <w:t>. Direct comparison of results across modalities is hampered by differences in methodology (Gainott</w:t>
      </w:r>
      <w:r w:rsidRPr="003A0361">
        <w:rPr>
          <w:rFonts w:ascii="Times New Roman" w:hAnsi="Times New Roman" w:cs="Times New Roman"/>
          <w:sz w:val="24"/>
          <w:szCs w:val="24"/>
        </w:rPr>
        <w:t>i</w:t>
      </w:r>
      <w:r w:rsidR="002058C6" w:rsidRPr="003A0361">
        <w:rPr>
          <w:rFonts w:ascii="Times New Roman" w:hAnsi="Times New Roman" w:cs="Times New Roman"/>
          <w:sz w:val="24"/>
          <w:szCs w:val="24"/>
        </w:rPr>
        <w:t xml:space="preserve">, 2010). </w:t>
      </w:r>
      <w:r w:rsidR="005454E0" w:rsidRPr="003A0361">
        <w:rPr>
          <w:rFonts w:ascii="Times New Roman" w:hAnsi="Times New Roman" w:cs="Times New Roman"/>
          <w:sz w:val="24"/>
          <w:szCs w:val="24"/>
        </w:rPr>
        <w:t xml:space="preserve">The majority of research in touch and in bisection of mental representations (e.g. Longo &amp; Lourenco, 2007) have made use of </w:t>
      </w:r>
      <w:r w:rsidR="006F7C6B" w:rsidRPr="003A0361">
        <w:rPr>
          <w:rFonts w:ascii="Times New Roman" w:hAnsi="Times New Roman" w:cs="Times New Roman"/>
          <w:sz w:val="24"/>
          <w:szCs w:val="24"/>
        </w:rPr>
        <w:t>tasks that can be considered to be based on methods of adjustment</w:t>
      </w:r>
      <w:del w:id="117" w:author="Alison Eardley" w:date="2016-09-06T20:16:00Z">
        <w:r w:rsidR="006F7C6B" w:rsidRPr="003A0361">
          <w:rPr>
            <w:rFonts w:ascii="Times New Roman" w:hAnsi="Times New Roman" w:cs="Times New Roman"/>
            <w:sz w:val="24"/>
            <w:szCs w:val="24"/>
          </w:rPr>
          <w:delText xml:space="preserve"> (i.e. the participant attempts to directly or indirectly identify the middle of an interval)</w:delText>
        </w:r>
        <w:r w:rsidR="005454E0" w:rsidRPr="003A0361">
          <w:rPr>
            <w:rFonts w:ascii="Times New Roman" w:hAnsi="Times New Roman" w:cs="Times New Roman"/>
            <w:sz w:val="24"/>
            <w:szCs w:val="24"/>
          </w:rPr>
          <w:delText>.</w:delText>
        </w:r>
      </w:del>
      <w:ins w:id="118" w:author="Alison Eardley" w:date="2016-09-06T20:16:00Z">
        <w:r w:rsidR="005454E0" w:rsidRPr="003A0361">
          <w:rPr>
            <w:rFonts w:ascii="Times New Roman" w:hAnsi="Times New Roman" w:cs="Times New Roman"/>
            <w:sz w:val="24"/>
            <w:szCs w:val="24"/>
          </w:rPr>
          <w:t>.</w:t>
        </w:r>
      </w:ins>
      <w:r w:rsidR="00043A24" w:rsidRPr="003A0361">
        <w:rPr>
          <w:rFonts w:ascii="Times New Roman" w:hAnsi="Times New Roman" w:cs="Times New Roman"/>
          <w:sz w:val="24"/>
          <w:szCs w:val="24"/>
        </w:rPr>
        <w:t xml:space="preserve"> It may be that method of adjustment tasks may invoke more representational processing than forced choice tasks, given the requirement to produce an absolute versus a categorical response. </w:t>
      </w:r>
      <w:r w:rsidR="005454E0" w:rsidRPr="003A0361">
        <w:rPr>
          <w:rFonts w:ascii="Times New Roman" w:hAnsi="Times New Roman" w:cs="Times New Roman"/>
          <w:sz w:val="24"/>
          <w:szCs w:val="24"/>
        </w:rPr>
        <w:t xml:space="preserve"> </w:t>
      </w:r>
      <w:r w:rsidR="005C7811" w:rsidRPr="003A0361">
        <w:rPr>
          <w:rFonts w:ascii="Times New Roman" w:hAnsi="Times New Roman" w:cs="Times New Roman"/>
          <w:sz w:val="24"/>
          <w:szCs w:val="24"/>
        </w:rPr>
        <w:t>Th</w:t>
      </w:r>
      <w:r w:rsidR="002A753A" w:rsidRPr="003A0361">
        <w:rPr>
          <w:rFonts w:ascii="Times New Roman" w:hAnsi="Times New Roman" w:cs="Times New Roman"/>
          <w:sz w:val="24"/>
          <w:szCs w:val="24"/>
        </w:rPr>
        <w:t>e</w:t>
      </w:r>
      <w:r w:rsidR="005C7811" w:rsidRPr="003A0361">
        <w:rPr>
          <w:rFonts w:ascii="Times New Roman" w:hAnsi="Times New Roman" w:cs="Times New Roman"/>
          <w:sz w:val="24"/>
          <w:szCs w:val="24"/>
        </w:rPr>
        <w:t xml:space="preserve"> </w:t>
      </w:r>
      <w:r w:rsidR="002A753A" w:rsidRPr="003A0361">
        <w:rPr>
          <w:rFonts w:ascii="Times New Roman" w:hAnsi="Times New Roman" w:cs="Times New Roman"/>
          <w:sz w:val="24"/>
          <w:szCs w:val="24"/>
        </w:rPr>
        <w:t xml:space="preserve">aims of </w:t>
      </w:r>
      <w:r w:rsidRPr="003A0361">
        <w:rPr>
          <w:rFonts w:ascii="Times New Roman" w:hAnsi="Times New Roman" w:cs="Times New Roman"/>
          <w:sz w:val="24"/>
          <w:szCs w:val="24"/>
        </w:rPr>
        <w:t xml:space="preserve">the present </w:t>
      </w:r>
      <w:r w:rsidR="005C7811" w:rsidRPr="003A0361">
        <w:rPr>
          <w:rFonts w:ascii="Times New Roman" w:hAnsi="Times New Roman" w:cs="Times New Roman"/>
          <w:sz w:val="24"/>
          <w:szCs w:val="24"/>
        </w:rPr>
        <w:t xml:space="preserve">research </w:t>
      </w:r>
      <w:r w:rsidR="002A753A" w:rsidRPr="003A0361">
        <w:rPr>
          <w:rFonts w:ascii="Times New Roman" w:hAnsi="Times New Roman" w:cs="Times New Roman"/>
          <w:sz w:val="24"/>
          <w:szCs w:val="24"/>
        </w:rPr>
        <w:t>were</w:t>
      </w:r>
      <w:r w:rsidR="00793D90">
        <w:rPr>
          <w:rFonts w:ascii="Times New Roman" w:hAnsi="Times New Roman" w:cs="Times New Roman"/>
          <w:sz w:val="24"/>
          <w:szCs w:val="24"/>
        </w:rPr>
        <w:t xml:space="preserve"> threefold</w:t>
      </w:r>
      <w:del w:id="119" w:author="Alison Eardley" w:date="2016-09-06T20:16:00Z">
        <w:r w:rsidR="00043A24" w:rsidRPr="003A0361">
          <w:rPr>
            <w:rFonts w:ascii="Times New Roman" w:hAnsi="Times New Roman" w:cs="Times New Roman"/>
            <w:sz w:val="24"/>
            <w:szCs w:val="24"/>
          </w:rPr>
          <w:delText>:</w:delText>
        </w:r>
      </w:del>
      <w:ins w:id="120" w:author="Alison Eardley" w:date="2016-09-06T20:16:00Z">
        <w:r w:rsidR="00793D90">
          <w:rPr>
            <w:rFonts w:ascii="Times New Roman" w:hAnsi="Times New Roman" w:cs="Times New Roman"/>
            <w:sz w:val="24"/>
            <w:szCs w:val="24"/>
          </w:rPr>
          <w:t>. First,</w:t>
        </w:r>
      </w:ins>
      <w:r w:rsidR="002A753A" w:rsidRPr="003A0361">
        <w:rPr>
          <w:rFonts w:ascii="Times New Roman" w:hAnsi="Times New Roman" w:cs="Times New Roman"/>
          <w:sz w:val="24"/>
          <w:szCs w:val="24"/>
        </w:rPr>
        <w:t xml:space="preserve"> to </w:t>
      </w:r>
      <w:r w:rsidR="00043A24" w:rsidRPr="003A0361">
        <w:rPr>
          <w:rFonts w:ascii="Times New Roman" w:hAnsi="Times New Roman" w:cs="Times New Roman"/>
          <w:sz w:val="24"/>
          <w:szCs w:val="24"/>
        </w:rPr>
        <w:t>employ a</w:t>
      </w:r>
      <w:r w:rsidR="005C7811" w:rsidRPr="003A0361">
        <w:rPr>
          <w:rFonts w:ascii="Times New Roman" w:hAnsi="Times New Roman" w:cs="Times New Roman"/>
          <w:sz w:val="24"/>
          <w:szCs w:val="24"/>
        </w:rPr>
        <w:t xml:space="preserve"> </w:t>
      </w:r>
      <w:r w:rsidR="00B648E0" w:rsidRPr="003A0361">
        <w:rPr>
          <w:rFonts w:ascii="Times New Roman" w:hAnsi="Times New Roman" w:cs="Times New Roman"/>
          <w:sz w:val="24"/>
          <w:szCs w:val="24"/>
        </w:rPr>
        <w:t xml:space="preserve">method of adjustment paradigm in audition that </w:t>
      </w:r>
      <w:r w:rsidR="005C7811" w:rsidRPr="003A0361">
        <w:rPr>
          <w:rFonts w:ascii="Times New Roman" w:hAnsi="Times New Roman" w:cs="Times New Roman"/>
          <w:sz w:val="24"/>
          <w:szCs w:val="24"/>
        </w:rPr>
        <w:t>was</w:t>
      </w:r>
      <w:r w:rsidR="00B648E0" w:rsidRPr="003A0361">
        <w:rPr>
          <w:rFonts w:ascii="Times New Roman" w:hAnsi="Times New Roman" w:cs="Times New Roman"/>
          <w:sz w:val="24"/>
          <w:szCs w:val="24"/>
        </w:rPr>
        <w:t xml:space="preserve"> </w:t>
      </w:r>
      <w:r w:rsidR="00D66ED8" w:rsidRPr="003A0361">
        <w:rPr>
          <w:rFonts w:ascii="Times New Roman" w:hAnsi="Times New Roman" w:cs="Times New Roman"/>
          <w:sz w:val="24"/>
          <w:szCs w:val="24"/>
        </w:rPr>
        <w:t>analogous</w:t>
      </w:r>
      <w:r w:rsidR="00B648E0" w:rsidRPr="003A0361">
        <w:rPr>
          <w:rFonts w:ascii="Times New Roman" w:hAnsi="Times New Roman" w:cs="Times New Roman"/>
          <w:sz w:val="24"/>
          <w:szCs w:val="24"/>
        </w:rPr>
        <w:t xml:space="preserve"> to</w:t>
      </w:r>
      <w:r w:rsidR="00BD764C" w:rsidRPr="003A0361">
        <w:rPr>
          <w:rFonts w:ascii="Times New Roman" w:hAnsi="Times New Roman" w:cs="Times New Roman"/>
          <w:sz w:val="24"/>
          <w:szCs w:val="24"/>
        </w:rPr>
        <w:t xml:space="preserve"> those used in vision and touch, with all tasks carried out </w:t>
      </w:r>
      <w:del w:id="121" w:author="Alison Eardley" w:date="2016-09-06T20:16:00Z">
        <w:r w:rsidR="00BD764C" w:rsidRPr="003A0361">
          <w:rPr>
            <w:rFonts w:ascii="Times New Roman" w:hAnsi="Times New Roman" w:cs="Times New Roman"/>
            <w:sz w:val="24"/>
            <w:szCs w:val="24"/>
          </w:rPr>
          <w:delText>in peripersonal space</w:delText>
        </w:r>
        <w:r w:rsidR="00043A24" w:rsidRPr="003A0361">
          <w:rPr>
            <w:rFonts w:ascii="Times New Roman" w:hAnsi="Times New Roman" w:cs="Times New Roman"/>
            <w:sz w:val="24"/>
            <w:szCs w:val="24"/>
          </w:rPr>
          <w:delText>;</w:delText>
        </w:r>
      </w:del>
      <w:ins w:id="122" w:author="Alison Eardley" w:date="2016-09-06T20:16:00Z">
        <w:r w:rsidR="00793D90">
          <w:rPr>
            <w:rFonts w:ascii="Times New Roman" w:hAnsi="Times New Roman" w:cs="Times New Roman"/>
            <w:sz w:val="24"/>
            <w:szCs w:val="24"/>
          </w:rPr>
          <w:t>with</w:t>
        </w:r>
        <w:r w:rsidR="00BD764C" w:rsidRPr="003A0361">
          <w:rPr>
            <w:rFonts w:ascii="Times New Roman" w:hAnsi="Times New Roman" w:cs="Times New Roman"/>
            <w:sz w:val="24"/>
            <w:szCs w:val="24"/>
          </w:rPr>
          <w:t xml:space="preserve">in peripersonal </w:t>
        </w:r>
        <w:r w:rsidR="00303F35" w:rsidRPr="003A0361">
          <w:rPr>
            <w:rFonts w:ascii="Times New Roman" w:hAnsi="Times New Roman" w:cs="Times New Roman"/>
            <w:sz w:val="24"/>
            <w:szCs w:val="24"/>
          </w:rPr>
          <w:t>space</w:t>
        </w:r>
        <w:r w:rsidR="00303F35">
          <w:rPr>
            <w:rFonts w:ascii="Times New Roman" w:hAnsi="Times New Roman" w:cs="Times New Roman"/>
            <w:sz w:val="24"/>
            <w:szCs w:val="24"/>
          </w:rPr>
          <w:t xml:space="preserve"> (i.e. ‘</w:t>
        </w:r>
        <w:r w:rsidR="00303F35" w:rsidRPr="0027579B">
          <w:rPr>
            <w:rFonts w:ascii="Times New Roman" w:hAnsi="Times New Roman" w:cs="Times New Roman"/>
            <w:sz w:val="24"/>
            <w:szCs w:val="24"/>
          </w:rPr>
          <w:t>within the distance at which an object can be reached by the subject’s hand without moving his/her trunk’: Cardinali, Brozzoli &amp; Farnè, 2009)</w:t>
        </w:r>
        <w:r w:rsidR="00793D90">
          <w:rPr>
            <w:rFonts w:ascii="Times New Roman" w:hAnsi="Times New Roman" w:cs="Times New Roman"/>
            <w:sz w:val="24"/>
            <w:szCs w:val="24"/>
          </w:rPr>
          <w:t>. Second,</w:t>
        </w:r>
      </w:ins>
      <w:r w:rsidR="00043A24" w:rsidRPr="003A0361">
        <w:rPr>
          <w:rFonts w:ascii="Times New Roman" w:hAnsi="Times New Roman" w:cs="Times New Roman"/>
          <w:sz w:val="24"/>
          <w:szCs w:val="24"/>
        </w:rPr>
        <w:t xml:space="preserve"> to</w:t>
      </w:r>
      <w:r w:rsidR="00BD764C" w:rsidRPr="003A0361">
        <w:rPr>
          <w:rFonts w:ascii="Times New Roman" w:hAnsi="Times New Roman" w:cs="Times New Roman"/>
          <w:sz w:val="24"/>
          <w:szCs w:val="24"/>
        </w:rPr>
        <w:t xml:space="preserve"> </w:t>
      </w:r>
      <w:r w:rsidR="005C7811" w:rsidRPr="003A0361">
        <w:rPr>
          <w:rFonts w:ascii="Times New Roman" w:hAnsi="Times New Roman" w:cs="Times New Roman"/>
          <w:sz w:val="24"/>
          <w:szCs w:val="24"/>
        </w:rPr>
        <w:t xml:space="preserve">determine if there </w:t>
      </w:r>
      <w:r w:rsidR="002A753A" w:rsidRPr="003A0361">
        <w:rPr>
          <w:rFonts w:ascii="Times New Roman" w:hAnsi="Times New Roman" w:cs="Times New Roman"/>
          <w:sz w:val="24"/>
          <w:szCs w:val="24"/>
        </w:rPr>
        <w:t>was</w:t>
      </w:r>
      <w:r w:rsidR="005C7811" w:rsidRPr="003A0361">
        <w:rPr>
          <w:rFonts w:ascii="Times New Roman" w:hAnsi="Times New Roman" w:cs="Times New Roman"/>
          <w:sz w:val="24"/>
          <w:szCs w:val="24"/>
        </w:rPr>
        <w:t xml:space="preserve"> a clear </w:t>
      </w:r>
      <w:r w:rsidR="005C7811" w:rsidRPr="003A0361">
        <w:rPr>
          <w:rFonts w:ascii="Times New Roman" w:hAnsi="Times New Roman" w:cs="Times New Roman"/>
          <w:sz w:val="24"/>
          <w:szCs w:val="24"/>
        </w:rPr>
        <w:lastRenderedPageBreak/>
        <w:t xml:space="preserve">deviation from centre in an auditory line bisection </w:t>
      </w:r>
      <w:r w:rsidR="00043A24" w:rsidRPr="003A0361">
        <w:rPr>
          <w:rFonts w:ascii="Times New Roman" w:hAnsi="Times New Roman" w:cs="Times New Roman"/>
          <w:sz w:val="24"/>
          <w:szCs w:val="24"/>
        </w:rPr>
        <w:t xml:space="preserve">task </w:t>
      </w:r>
      <w:r w:rsidR="005C7811" w:rsidRPr="003A0361">
        <w:rPr>
          <w:rFonts w:ascii="Times New Roman" w:hAnsi="Times New Roman" w:cs="Times New Roman"/>
          <w:sz w:val="24"/>
          <w:szCs w:val="24"/>
        </w:rPr>
        <w:t xml:space="preserve">and the overall direction of this bias. </w:t>
      </w:r>
      <w:r w:rsidR="00043A24" w:rsidRPr="003A0361">
        <w:rPr>
          <w:rFonts w:ascii="Times New Roman" w:hAnsi="Times New Roman" w:cs="Times New Roman"/>
          <w:sz w:val="24"/>
          <w:szCs w:val="24"/>
        </w:rPr>
        <w:t>T</w:t>
      </w:r>
      <w:r w:rsidR="002A753A" w:rsidRPr="003A0361">
        <w:rPr>
          <w:rFonts w:ascii="Times New Roman" w:hAnsi="Times New Roman" w:cs="Times New Roman"/>
          <w:sz w:val="24"/>
          <w:szCs w:val="24"/>
        </w:rPr>
        <w:t>he third aim</w:t>
      </w:r>
      <w:r w:rsidR="00043A24" w:rsidRPr="003A0361">
        <w:rPr>
          <w:rFonts w:ascii="Times New Roman" w:hAnsi="Times New Roman" w:cs="Times New Roman"/>
          <w:sz w:val="24"/>
          <w:szCs w:val="24"/>
        </w:rPr>
        <w:t xml:space="preserve"> was to </w:t>
      </w:r>
      <w:r w:rsidR="00B648E0" w:rsidRPr="003A0361">
        <w:rPr>
          <w:rFonts w:ascii="Times New Roman" w:hAnsi="Times New Roman" w:cs="Times New Roman"/>
          <w:sz w:val="24"/>
          <w:szCs w:val="24"/>
        </w:rPr>
        <w:t xml:space="preserve">extend findings </w:t>
      </w:r>
      <w:r w:rsidR="00043A24" w:rsidRPr="003A0361">
        <w:rPr>
          <w:rFonts w:ascii="Times New Roman" w:hAnsi="Times New Roman" w:cs="Times New Roman"/>
          <w:sz w:val="24"/>
          <w:szCs w:val="24"/>
        </w:rPr>
        <w:t xml:space="preserve">from </w:t>
      </w:r>
      <w:r w:rsidR="00EE12A9" w:rsidRPr="003A0361">
        <w:rPr>
          <w:rFonts w:ascii="Times New Roman" w:hAnsi="Times New Roman" w:cs="Times New Roman"/>
          <w:sz w:val="24"/>
          <w:szCs w:val="24"/>
        </w:rPr>
        <w:t>brain-damaged</w:t>
      </w:r>
      <w:r w:rsidR="00B648E0" w:rsidRPr="003A0361">
        <w:rPr>
          <w:rFonts w:ascii="Times New Roman" w:hAnsi="Times New Roman" w:cs="Times New Roman"/>
          <w:sz w:val="24"/>
          <w:szCs w:val="24"/>
        </w:rPr>
        <w:t xml:space="preserve"> individuals and neuroimaging studies by </w:t>
      </w:r>
      <w:r w:rsidR="005C7811" w:rsidRPr="003A0361">
        <w:rPr>
          <w:rFonts w:ascii="Times New Roman" w:hAnsi="Times New Roman" w:cs="Times New Roman"/>
          <w:sz w:val="24"/>
          <w:szCs w:val="24"/>
        </w:rPr>
        <w:t xml:space="preserve">providing the first </w:t>
      </w:r>
      <w:r w:rsidR="002A753A" w:rsidRPr="003A0361">
        <w:rPr>
          <w:rFonts w:ascii="Times New Roman" w:hAnsi="Times New Roman" w:cs="Times New Roman"/>
          <w:sz w:val="24"/>
          <w:szCs w:val="24"/>
        </w:rPr>
        <w:t xml:space="preserve">within participant </w:t>
      </w:r>
      <w:r w:rsidR="00C7187B" w:rsidRPr="003A0361">
        <w:rPr>
          <w:rFonts w:ascii="Times New Roman" w:hAnsi="Times New Roman" w:cs="Times New Roman"/>
          <w:sz w:val="24"/>
          <w:szCs w:val="24"/>
        </w:rPr>
        <w:t>comparison</w:t>
      </w:r>
      <w:r w:rsidR="002A753A" w:rsidRPr="003A0361">
        <w:rPr>
          <w:rFonts w:ascii="Times New Roman" w:hAnsi="Times New Roman" w:cs="Times New Roman"/>
          <w:sz w:val="24"/>
          <w:szCs w:val="24"/>
        </w:rPr>
        <w:t xml:space="preserve"> of </w:t>
      </w:r>
      <w:r w:rsidR="00B648E0" w:rsidRPr="003A0361">
        <w:rPr>
          <w:rFonts w:ascii="Times New Roman" w:hAnsi="Times New Roman" w:cs="Times New Roman"/>
          <w:sz w:val="24"/>
          <w:szCs w:val="24"/>
        </w:rPr>
        <w:t xml:space="preserve">behavioural </w:t>
      </w:r>
      <w:r w:rsidR="002A753A" w:rsidRPr="003A0361">
        <w:rPr>
          <w:rFonts w:ascii="Times New Roman" w:hAnsi="Times New Roman" w:cs="Times New Roman"/>
          <w:sz w:val="24"/>
          <w:szCs w:val="24"/>
        </w:rPr>
        <w:t xml:space="preserve">performance </w:t>
      </w:r>
      <w:r w:rsidR="00B648E0" w:rsidRPr="003A0361">
        <w:rPr>
          <w:rFonts w:ascii="Times New Roman" w:hAnsi="Times New Roman" w:cs="Times New Roman"/>
          <w:sz w:val="24"/>
          <w:szCs w:val="24"/>
        </w:rPr>
        <w:t xml:space="preserve">across </w:t>
      </w:r>
      <w:r w:rsidR="005C7811" w:rsidRPr="003A0361">
        <w:rPr>
          <w:rFonts w:ascii="Times New Roman" w:hAnsi="Times New Roman" w:cs="Times New Roman"/>
          <w:sz w:val="24"/>
          <w:szCs w:val="24"/>
        </w:rPr>
        <w:t xml:space="preserve">auditory, tactile and visual </w:t>
      </w:r>
      <w:r w:rsidR="00B648E0" w:rsidRPr="003A0361">
        <w:rPr>
          <w:rFonts w:ascii="Times New Roman" w:hAnsi="Times New Roman" w:cs="Times New Roman"/>
          <w:sz w:val="24"/>
          <w:szCs w:val="24"/>
        </w:rPr>
        <w:t>modalities in neur</w:t>
      </w:r>
      <w:r w:rsidR="009D4040" w:rsidRPr="003A0361">
        <w:rPr>
          <w:rFonts w:ascii="Times New Roman" w:hAnsi="Times New Roman" w:cs="Times New Roman"/>
          <w:sz w:val="24"/>
          <w:szCs w:val="24"/>
        </w:rPr>
        <w:t xml:space="preserve">ologically typical individuals. </w:t>
      </w:r>
    </w:p>
    <w:p w14:paraId="2791C2B3" w14:textId="77777777" w:rsidR="002A753A" w:rsidRPr="003A0361" w:rsidRDefault="002A753A" w:rsidP="006D5327">
      <w:pPr>
        <w:spacing w:after="160" w:line="360" w:lineRule="auto"/>
        <w:rPr>
          <w:rFonts w:ascii="Times New Roman" w:hAnsi="Times New Roman" w:cs="Times New Roman"/>
          <w:sz w:val="24"/>
          <w:szCs w:val="24"/>
        </w:rPr>
      </w:pPr>
    </w:p>
    <w:p w14:paraId="1DE7273E" w14:textId="435BF215" w:rsidR="009D4040" w:rsidRPr="003A0361" w:rsidRDefault="002A753A" w:rsidP="006470C8">
      <w:pPr>
        <w:spacing w:after="160" w:line="360" w:lineRule="auto"/>
        <w:rPr>
          <w:rFonts w:ascii="Times New Roman" w:hAnsi="Times New Roman" w:cs="Times New Roman"/>
          <w:sz w:val="24"/>
          <w:szCs w:val="24"/>
        </w:rPr>
      </w:pPr>
      <w:r w:rsidRPr="003A0361">
        <w:rPr>
          <w:rFonts w:ascii="Times New Roman" w:hAnsi="Times New Roman" w:cs="Times New Roman"/>
          <w:sz w:val="24"/>
          <w:szCs w:val="24"/>
        </w:rPr>
        <w:t xml:space="preserve">This research </w:t>
      </w:r>
      <w:r w:rsidR="0083228D" w:rsidRPr="003A0361">
        <w:rPr>
          <w:rFonts w:ascii="Times New Roman" w:hAnsi="Times New Roman" w:cs="Times New Roman"/>
          <w:sz w:val="24"/>
          <w:szCs w:val="24"/>
        </w:rPr>
        <w:t>examine</w:t>
      </w:r>
      <w:r w:rsidR="007239FD" w:rsidRPr="003A0361">
        <w:rPr>
          <w:rFonts w:ascii="Times New Roman" w:hAnsi="Times New Roman" w:cs="Times New Roman"/>
          <w:sz w:val="24"/>
          <w:szCs w:val="24"/>
        </w:rPr>
        <w:t>d</w:t>
      </w:r>
      <w:r w:rsidR="0083228D" w:rsidRPr="003A0361">
        <w:rPr>
          <w:rFonts w:ascii="Times New Roman" w:hAnsi="Times New Roman" w:cs="Times New Roman"/>
          <w:sz w:val="24"/>
          <w:szCs w:val="24"/>
        </w:rPr>
        <w:t xml:space="preserve"> pseudoneglect across audition, touch and vision, and </w:t>
      </w:r>
      <w:r w:rsidR="007239FD" w:rsidRPr="003A0361">
        <w:rPr>
          <w:rFonts w:ascii="Times New Roman" w:hAnsi="Times New Roman" w:cs="Times New Roman"/>
          <w:sz w:val="24"/>
          <w:szCs w:val="24"/>
        </w:rPr>
        <w:t xml:space="preserve">in addition </w:t>
      </w:r>
      <w:ins w:id="123" w:author="Alison Eardley" w:date="2016-09-06T20:16:00Z">
        <w:r w:rsidR="00640D95">
          <w:rPr>
            <w:rFonts w:ascii="Times New Roman" w:hAnsi="Times New Roman" w:cs="Times New Roman"/>
            <w:sz w:val="24"/>
            <w:szCs w:val="24"/>
          </w:rPr>
          <w:t xml:space="preserve">investigated </w:t>
        </w:r>
      </w:ins>
      <w:r w:rsidR="0083228D" w:rsidRPr="003A0361">
        <w:rPr>
          <w:rFonts w:ascii="Times New Roman" w:hAnsi="Times New Roman" w:cs="Times New Roman"/>
          <w:sz w:val="24"/>
          <w:szCs w:val="24"/>
        </w:rPr>
        <w:t xml:space="preserve">whether there </w:t>
      </w:r>
      <w:r w:rsidR="007239FD" w:rsidRPr="003A0361">
        <w:rPr>
          <w:rFonts w:ascii="Times New Roman" w:hAnsi="Times New Roman" w:cs="Times New Roman"/>
          <w:sz w:val="24"/>
          <w:szCs w:val="24"/>
        </w:rPr>
        <w:t xml:space="preserve">were notable differences between or </w:t>
      </w:r>
      <w:r w:rsidR="0083228D" w:rsidRPr="003A0361">
        <w:rPr>
          <w:rFonts w:ascii="Times New Roman" w:hAnsi="Times New Roman" w:cs="Times New Roman"/>
          <w:sz w:val="24"/>
          <w:szCs w:val="24"/>
        </w:rPr>
        <w:t xml:space="preserve">relationships in </w:t>
      </w:r>
      <w:r w:rsidR="007239FD" w:rsidRPr="003A0361">
        <w:rPr>
          <w:rFonts w:ascii="Times New Roman" w:hAnsi="Times New Roman" w:cs="Times New Roman"/>
          <w:sz w:val="24"/>
          <w:szCs w:val="24"/>
        </w:rPr>
        <w:t>bias</w:t>
      </w:r>
      <w:r w:rsidR="0083228D" w:rsidRPr="003A0361">
        <w:rPr>
          <w:rFonts w:ascii="Times New Roman" w:hAnsi="Times New Roman" w:cs="Times New Roman"/>
          <w:sz w:val="24"/>
          <w:szCs w:val="24"/>
        </w:rPr>
        <w:t xml:space="preserve"> across modalities. </w:t>
      </w:r>
      <w:r w:rsidRPr="003A0361">
        <w:rPr>
          <w:rFonts w:ascii="Times New Roman" w:hAnsi="Times New Roman" w:cs="Times New Roman"/>
          <w:sz w:val="24"/>
          <w:szCs w:val="24"/>
        </w:rPr>
        <w:t xml:space="preserve"> </w:t>
      </w:r>
      <w:r w:rsidR="006470C8" w:rsidRPr="003A0361">
        <w:rPr>
          <w:rFonts w:ascii="Times New Roman" w:hAnsi="Times New Roman" w:cs="Times New Roman"/>
          <w:sz w:val="24"/>
          <w:szCs w:val="24"/>
        </w:rPr>
        <w:t xml:space="preserve">Based on </w:t>
      </w:r>
      <w:r w:rsidR="003726AB" w:rsidRPr="003A0361">
        <w:rPr>
          <w:rFonts w:ascii="Times New Roman" w:hAnsi="Times New Roman" w:cs="Times New Roman"/>
          <w:sz w:val="24"/>
          <w:szCs w:val="24"/>
        </w:rPr>
        <w:t xml:space="preserve">both </w:t>
      </w:r>
      <w:r w:rsidR="006470C8" w:rsidRPr="003A0361">
        <w:rPr>
          <w:rFonts w:ascii="Times New Roman" w:hAnsi="Times New Roman" w:cs="Times New Roman"/>
          <w:sz w:val="24"/>
          <w:szCs w:val="24"/>
        </w:rPr>
        <w:t>the neuropsychological evidence on hemispatial neglect,</w:t>
      </w:r>
      <w:r w:rsidR="003726AB" w:rsidRPr="003A0361">
        <w:rPr>
          <w:rFonts w:ascii="Times New Roman" w:hAnsi="Times New Roman" w:cs="Times New Roman"/>
          <w:sz w:val="24"/>
          <w:szCs w:val="24"/>
        </w:rPr>
        <w:t xml:space="preserve"> as well as limited evidence of differences between perceptual and representational pseudoneglect,</w:t>
      </w:r>
      <w:r w:rsidR="006470C8" w:rsidRPr="003A0361">
        <w:rPr>
          <w:rFonts w:ascii="Times New Roman" w:hAnsi="Times New Roman" w:cs="Times New Roman"/>
          <w:sz w:val="24"/>
          <w:szCs w:val="24"/>
        </w:rPr>
        <w:t xml:space="preserve"> it seems unlikely that </w:t>
      </w:r>
      <w:r w:rsidR="00C01D1E" w:rsidRPr="003A0361">
        <w:rPr>
          <w:rFonts w:ascii="Times New Roman" w:hAnsi="Times New Roman" w:cs="Times New Roman"/>
          <w:sz w:val="24"/>
          <w:szCs w:val="24"/>
        </w:rPr>
        <w:t xml:space="preserve">attentional control operates using a </w:t>
      </w:r>
      <w:r w:rsidR="006470C8" w:rsidRPr="003A0361">
        <w:rPr>
          <w:rFonts w:ascii="Times New Roman" w:hAnsi="Times New Roman" w:cs="Times New Roman"/>
          <w:sz w:val="24"/>
          <w:szCs w:val="24"/>
        </w:rPr>
        <w:t>truly</w:t>
      </w:r>
      <w:r w:rsidR="00C01D1E" w:rsidRPr="003A0361">
        <w:rPr>
          <w:rFonts w:ascii="Times New Roman" w:hAnsi="Times New Roman" w:cs="Times New Roman"/>
          <w:sz w:val="24"/>
          <w:szCs w:val="24"/>
        </w:rPr>
        <w:t xml:space="preserve"> supramodal representation</w:t>
      </w:r>
      <w:r w:rsidRPr="003A0361">
        <w:rPr>
          <w:rFonts w:ascii="Times New Roman" w:hAnsi="Times New Roman" w:cs="Times New Roman"/>
          <w:sz w:val="24"/>
          <w:szCs w:val="24"/>
        </w:rPr>
        <w:t>, which would be evidenced by not only deviations in the same direction, but strong c</w:t>
      </w:r>
      <w:r w:rsidR="0083228D" w:rsidRPr="003A0361">
        <w:rPr>
          <w:rFonts w:ascii="Times New Roman" w:hAnsi="Times New Roman" w:cs="Times New Roman"/>
          <w:sz w:val="24"/>
          <w:szCs w:val="24"/>
        </w:rPr>
        <w:t>orrelations between performance</w:t>
      </w:r>
      <w:r w:rsidR="003726AB" w:rsidRPr="003A0361">
        <w:rPr>
          <w:rFonts w:ascii="Times New Roman" w:hAnsi="Times New Roman" w:cs="Times New Roman"/>
          <w:sz w:val="24"/>
          <w:szCs w:val="24"/>
        </w:rPr>
        <w:t xml:space="preserve"> across all three modalities</w:t>
      </w:r>
      <w:r w:rsidR="0083228D" w:rsidRPr="003A0361">
        <w:rPr>
          <w:rFonts w:ascii="Times New Roman" w:hAnsi="Times New Roman" w:cs="Times New Roman"/>
          <w:sz w:val="24"/>
          <w:szCs w:val="24"/>
        </w:rPr>
        <w:t>.</w:t>
      </w:r>
      <w:r w:rsidR="007239FD" w:rsidRPr="003A0361">
        <w:rPr>
          <w:rFonts w:ascii="Times New Roman" w:hAnsi="Times New Roman" w:cs="Times New Roman"/>
          <w:sz w:val="24"/>
          <w:szCs w:val="24"/>
        </w:rPr>
        <w:t xml:space="preserve"> Instead </w:t>
      </w:r>
      <w:r w:rsidR="0083228D" w:rsidRPr="003A0361">
        <w:rPr>
          <w:rFonts w:ascii="Times New Roman" w:hAnsi="Times New Roman" w:cs="Times New Roman"/>
          <w:sz w:val="24"/>
          <w:szCs w:val="24"/>
        </w:rPr>
        <w:t xml:space="preserve">it seems likely that there </w:t>
      </w:r>
      <w:r w:rsidR="003726AB" w:rsidRPr="003A0361">
        <w:rPr>
          <w:rFonts w:ascii="Times New Roman" w:hAnsi="Times New Roman" w:cs="Times New Roman"/>
          <w:sz w:val="24"/>
          <w:szCs w:val="24"/>
        </w:rPr>
        <w:t xml:space="preserve">may be </w:t>
      </w:r>
      <w:r w:rsidR="009D4040" w:rsidRPr="003A0361">
        <w:rPr>
          <w:rFonts w:ascii="Times New Roman" w:hAnsi="Times New Roman" w:cs="Times New Roman"/>
          <w:sz w:val="24"/>
          <w:szCs w:val="24"/>
        </w:rPr>
        <w:t xml:space="preserve">some </w:t>
      </w:r>
      <w:del w:id="124" w:author="Alison Eardley" w:date="2016-09-06T20:16:00Z">
        <w:r w:rsidR="009D4040" w:rsidRPr="003A0361">
          <w:rPr>
            <w:rFonts w:ascii="Times New Roman" w:hAnsi="Times New Roman" w:cs="Times New Roman"/>
            <w:sz w:val="24"/>
            <w:szCs w:val="24"/>
          </w:rPr>
          <w:delText>similar</w:delText>
        </w:r>
      </w:del>
      <w:ins w:id="125" w:author="Alison Eardley" w:date="2016-09-06T20:16:00Z">
        <w:r w:rsidR="00AB0AFB">
          <w:rPr>
            <w:rFonts w:ascii="Times New Roman" w:hAnsi="Times New Roman" w:cs="Times New Roman"/>
            <w:sz w:val="24"/>
            <w:szCs w:val="24"/>
          </w:rPr>
          <w:t>common</w:t>
        </w:r>
      </w:ins>
      <w:r w:rsidR="00AB0AFB" w:rsidRPr="003A0361">
        <w:rPr>
          <w:rFonts w:ascii="Times New Roman" w:hAnsi="Times New Roman" w:cs="Times New Roman"/>
          <w:sz w:val="24"/>
          <w:szCs w:val="24"/>
        </w:rPr>
        <w:t xml:space="preserve"> </w:t>
      </w:r>
      <w:r w:rsidR="009D4040" w:rsidRPr="003A0361">
        <w:rPr>
          <w:rFonts w:ascii="Times New Roman" w:hAnsi="Times New Roman" w:cs="Times New Roman"/>
          <w:sz w:val="24"/>
          <w:szCs w:val="24"/>
        </w:rPr>
        <w:t xml:space="preserve">and some independent processes. </w:t>
      </w:r>
      <w:r w:rsidRPr="003A0361">
        <w:rPr>
          <w:rFonts w:ascii="Times New Roman" w:hAnsi="Times New Roman" w:cs="Times New Roman"/>
          <w:sz w:val="24"/>
          <w:szCs w:val="24"/>
        </w:rPr>
        <w:t xml:space="preserve">If this is the case, </w:t>
      </w:r>
      <w:r w:rsidR="003726AB" w:rsidRPr="003A0361">
        <w:rPr>
          <w:rFonts w:ascii="Times New Roman" w:hAnsi="Times New Roman" w:cs="Times New Roman"/>
          <w:sz w:val="24"/>
          <w:szCs w:val="24"/>
        </w:rPr>
        <w:t xml:space="preserve">the precise pattern of these relationships should tell us something about the relative importance of amodal vs. modality specific processes to pseudoneglect. </w:t>
      </w:r>
    </w:p>
    <w:p w14:paraId="47D943AC" w14:textId="77777777" w:rsidR="00C01D1E" w:rsidRPr="003A0361" w:rsidRDefault="006470C8" w:rsidP="006470C8">
      <w:pPr>
        <w:spacing w:after="160" w:line="360" w:lineRule="auto"/>
        <w:rPr>
          <w:rFonts w:ascii="Times New Roman" w:hAnsi="Times New Roman" w:cs="Times New Roman"/>
          <w:sz w:val="24"/>
          <w:szCs w:val="24"/>
        </w:rPr>
      </w:pPr>
      <w:r w:rsidRPr="003A0361">
        <w:rPr>
          <w:rFonts w:ascii="Times New Roman" w:hAnsi="Times New Roman" w:cs="Times New Roman"/>
          <w:sz w:val="24"/>
          <w:szCs w:val="24"/>
        </w:rPr>
        <w:t xml:space="preserve"> </w:t>
      </w:r>
      <w:r w:rsidR="00C01D1E" w:rsidRPr="003A0361">
        <w:rPr>
          <w:rFonts w:ascii="Times New Roman" w:hAnsi="Times New Roman" w:cs="Times New Roman"/>
          <w:sz w:val="24"/>
          <w:szCs w:val="24"/>
        </w:rPr>
        <w:t xml:space="preserve"> </w:t>
      </w:r>
    </w:p>
    <w:p w14:paraId="750608A1" w14:textId="77777777" w:rsidR="00DA2D48" w:rsidRPr="003A0361" w:rsidRDefault="00DA2D48" w:rsidP="006D5327">
      <w:pPr>
        <w:spacing w:after="160" w:line="360" w:lineRule="auto"/>
        <w:rPr>
          <w:rFonts w:ascii="Times New Roman" w:eastAsia="Times New Roman" w:hAnsi="Times New Roman" w:cs="Times New Roman"/>
          <w:b/>
          <w:sz w:val="24"/>
          <w:szCs w:val="24"/>
          <w:lang w:eastAsia="en-US"/>
        </w:rPr>
      </w:pPr>
      <w:r w:rsidRPr="003A0361">
        <w:rPr>
          <w:rFonts w:ascii="Times New Roman" w:eastAsia="Times New Roman" w:hAnsi="Times New Roman" w:cs="Times New Roman"/>
          <w:b/>
          <w:sz w:val="24"/>
          <w:szCs w:val="24"/>
          <w:lang w:eastAsia="en-US"/>
        </w:rPr>
        <w:t>2. Methods</w:t>
      </w:r>
    </w:p>
    <w:p w14:paraId="0385FEF4"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469290DC" w14:textId="77777777" w:rsidR="00DA2D48" w:rsidRPr="003A0361" w:rsidRDefault="00DA2D48"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2.1. Participants</w:t>
      </w:r>
    </w:p>
    <w:p w14:paraId="7FCC26ED"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55FE5E96"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44 right-handed participants were recruited by opportunity sampling (female = 30). Of these, 5 were excluded </w:t>
      </w:r>
      <w:r w:rsidR="00284C13" w:rsidRPr="003A0361">
        <w:rPr>
          <w:rFonts w:ascii="Times New Roman" w:eastAsia="Times New Roman" w:hAnsi="Times New Roman" w:cs="Times New Roman"/>
          <w:sz w:val="24"/>
          <w:szCs w:val="24"/>
          <w:lang w:eastAsia="en-US"/>
        </w:rPr>
        <w:t>for:</w:t>
      </w:r>
      <w:r w:rsidRPr="003A0361">
        <w:rPr>
          <w:rFonts w:ascii="Times New Roman" w:eastAsia="Times New Roman" w:hAnsi="Times New Roman" w:cs="Times New Roman"/>
          <w:sz w:val="24"/>
          <w:szCs w:val="24"/>
          <w:lang w:eastAsia="en-US"/>
        </w:rPr>
        <w:t xml:space="preserve"> making more than one mark on tactile</w:t>
      </w:r>
      <w:r w:rsidR="00284C13" w:rsidRPr="003A0361">
        <w:rPr>
          <w:rFonts w:ascii="Times New Roman" w:eastAsia="Times New Roman" w:hAnsi="Times New Roman" w:cs="Times New Roman"/>
          <w:sz w:val="24"/>
          <w:szCs w:val="24"/>
          <w:lang w:eastAsia="en-US"/>
        </w:rPr>
        <w:t xml:space="preserve">/visual </w:t>
      </w:r>
      <w:r w:rsidRPr="003A0361">
        <w:rPr>
          <w:rFonts w:ascii="Times New Roman" w:eastAsia="Times New Roman" w:hAnsi="Times New Roman" w:cs="Times New Roman"/>
          <w:sz w:val="24"/>
          <w:szCs w:val="24"/>
          <w:lang w:eastAsia="en-US"/>
        </w:rPr>
        <w:t xml:space="preserve">tasks, dyslexia, </w:t>
      </w:r>
      <w:r w:rsidR="00284C13" w:rsidRPr="003A0361">
        <w:rPr>
          <w:rFonts w:ascii="Times New Roman" w:eastAsia="Times New Roman" w:hAnsi="Times New Roman" w:cs="Times New Roman"/>
          <w:sz w:val="24"/>
          <w:szCs w:val="24"/>
          <w:lang w:eastAsia="en-US"/>
        </w:rPr>
        <w:t>or being ambidextrous (based on</w:t>
      </w:r>
      <w:r w:rsidRPr="003A0361">
        <w:rPr>
          <w:rFonts w:ascii="Times New Roman" w:eastAsia="Times New Roman" w:hAnsi="Times New Roman" w:cs="Times New Roman"/>
          <w:sz w:val="24"/>
          <w:szCs w:val="24"/>
          <w:lang w:eastAsia="en-US"/>
        </w:rPr>
        <w:t xml:space="preserve"> Edinburgh Handedness Inven</w:t>
      </w:r>
      <w:r w:rsidR="002F24BD" w:rsidRPr="003A0361">
        <w:rPr>
          <w:rFonts w:ascii="Times New Roman" w:eastAsia="Times New Roman" w:hAnsi="Times New Roman" w:cs="Times New Roman"/>
          <w:sz w:val="24"/>
          <w:szCs w:val="24"/>
          <w:lang w:eastAsia="en-US"/>
        </w:rPr>
        <w:t xml:space="preserve">tory (Oldfield, 1971). The remaining </w:t>
      </w:r>
      <w:r w:rsidR="00C23A9C" w:rsidRPr="003A0361">
        <w:rPr>
          <w:rFonts w:ascii="Times New Roman" w:eastAsia="Times New Roman" w:hAnsi="Times New Roman" w:cs="Times New Roman"/>
          <w:sz w:val="24"/>
          <w:szCs w:val="24"/>
          <w:lang w:eastAsia="en-US"/>
        </w:rPr>
        <w:t>3</w:t>
      </w:r>
      <w:r w:rsidR="00A61770" w:rsidRPr="003A0361">
        <w:rPr>
          <w:rFonts w:ascii="Times New Roman" w:eastAsia="Times New Roman" w:hAnsi="Times New Roman" w:cs="Times New Roman"/>
          <w:sz w:val="24"/>
          <w:szCs w:val="24"/>
          <w:lang w:eastAsia="en-US"/>
        </w:rPr>
        <w:t>9</w:t>
      </w:r>
      <w:r w:rsidR="002F24BD" w:rsidRPr="003A0361">
        <w:rPr>
          <w:rFonts w:ascii="Times New Roman" w:eastAsia="Times New Roman" w:hAnsi="Times New Roman" w:cs="Times New Roman"/>
          <w:sz w:val="24"/>
          <w:szCs w:val="24"/>
          <w:lang w:eastAsia="en-US"/>
        </w:rPr>
        <w:t xml:space="preserve"> participants (25 female)</w:t>
      </w:r>
      <w:r w:rsidR="0043299B" w:rsidRPr="003A0361">
        <w:rPr>
          <w:rFonts w:ascii="Times New Roman" w:eastAsia="Times New Roman" w:hAnsi="Times New Roman" w:cs="Times New Roman"/>
          <w:sz w:val="24"/>
          <w:szCs w:val="24"/>
          <w:lang w:eastAsia="en-US"/>
        </w:rPr>
        <w:t xml:space="preserve"> were all classified as right handed by the EHI (mean score of +85.</w:t>
      </w:r>
      <w:r w:rsidR="00A61770" w:rsidRPr="003A0361">
        <w:rPr>
          <w:rFonts w:ascii="Times New Roman" w:eastAsia="Times New Roman" w:hAnsi="Times New Roman" w:cs="Times New Roman"/>
          <w:sz w:val="24"/>
          <w:szCs w:val="24"/>
          <w:lang w:eastAsia="en-US"/>
        </w:rPr>
        <w:t>5</w:t>
      </w:r>
      <w:r w:rsidR="0043299B" w:rsidRPr="003A0361">
        <w:rPr>
          <w:rFonts w:ascii="Times New Roman" w:eastAsia="Times New Roman" w:hAnsi="Times New Roman" w:cs="Times New Roman"/>
          <w:sz w:val="24"/>
          <w:szCs w:val="24"/>
          <w:lang w:eastAsia="en-US"/>
        </w:rPr>
        <w:t>, S.D. 17.</w:t>
      </w:r>
      <w:r w:rsidR="00A61770" w:rsidRPr="003A0361">
        <w:rPr>
          <w:rFonts w:ascii="Times New Roman" w:eastAsia="Times New Roman" w:hAnsi="Times New Roman" w:cs="Times New Roman"/>
          <w:sz w:val="24"/>
          <w:szCs w:val="24"/>
          <w:lang w:eastAsia="en-US"/>
        </w:rPr>
        <w:t>6</w:t>
      </w:r>
      <w:r w:rsidR="0043299B" w:rsidRPr="003A0361">
        <w:rPr>
          <w:rFonts w:ascii="Times New Roman" w:eastAsia="Times New Roman" w:hAnsi="Times New Roman" w:cs="Times New Roman"/>
          <w:sz w:val="24"/>
          <w:szCs w:val="24"/>
          <w:lang w:eastAsia="en-US"/>
        </w:rPr>
        <w:t>). The mean age of participants was 30.7 years (SD 8.</w:t>
      </w:r>
      <w:r w:rsidR="00A61770" w:rsidRPr="003A0361">
        <w:rPr>
          <w:rFonts w:ascii="Times New Roman" w:eastAsia="Times New Roman" w:hAnsi="Times New Roman" w:cs="Times New Roman"/>
          <w:sz w:val="24"/>
          <w:szCs w:val="24"/>
          <w:lang w:eastAsia="en-US"/>
        </w:rPr>
        <w:t>4</w:t>
      </w:r>
      <w:r w:rsidR="00F01AF6" w:rsidRPr="003A0361">
        <w:rPr>
          <w:rFonts w:ascii="Times New Roman" w:eastAsia="Times New Roman" w:hAnsi="Times New Roman" w:cs="Times New Roman"/>
          <w:sz w:val="24"/>
          <w:szCs w:val="24"/>
          <w:lang w:eastAsia="en-US"/>
        </w:rPr>
        <w:t xml:space="preserve"> </w:t>
      </w:r>
      <w:r w:rsidR="0043299B" w:rsidRPr="003A0361">
        <w:rPr>
          <w:rFonts w:ascii="Times New Roman" w:eastAsia="Times New Roman" w:hAnsi="Times New Roman" w:cs="Times New Roman"/>
          <w:sz w:val="24"/>
          <w:szCs w:val="24"/>
          <w:lang w:eastAsia="en-US"/>
        </w:rPr>
        <w:t xml:space="preserve">years). One participant refused to give their age, but </w:t>
      </w:r>
      <w:r w:rsidR="00BC798B" w:rsidRPr="003A0361">
        <w:rPr>
          <w:rFonts w:ascii="Times New Roman" w:eastAsia="Times New Roman" w:hAnsi="Times New Roman" w:cs="Times New Roman"/>
          <w:sz w:val="24"/>
          <w:szCs w:val="24"/>
          <w:lang w:eastAsia="en-US"/>
        </w:rPr>
        <w:t>confirmed that</w:t>
      </w:r>
      <w:r w:rsidR="0043299B" w:rsidRPr="003A0361">
        <w:rPr>
          <w:rFonts w:ascii="Times New Roman" w:eastAsia="Times New Roman" w:hAnsi="Times New Roman" w:cs="Times New Roman"/>
          <w:sz w:val="24"/>
          <w:szCs w:val="24"/>
          <w:lang w:eastAsia="en-US"/>
        </w:rPr>
        <w:t xml:space="preserve"> they were under 50. </w:t>
      </w:r>
      <w:r w:rsidR="00284C13" w:rsidRPr="003A0361">
        <w:rPr>
          <w:rFonts w:ascii="Times New Roman" w:eastAsia="Times New Roman" w:hAnsi="Times New Roman" w:cs="Times New Roman"/>
          <w:sz w:val="24"/>
          <w:szCs w:val="24"/>
          <w:lang w:eastAsia="en-US"/>
        </w:rPr>
        <w:t>This study was conduct</w:t>
      </w:r>
      <w:r w:rsidR="00F01AF6" w:rsidRPr="003A0361">
        <w:rPr>
          <w:rFonts w:ascii="Times New Roman" w:eastAsia="Times New Roman" w:hAnsi="Times New Roman" w:cs="Times New Roman"/>
          <w:sz w:val="24"/>
          <w:szCs w:val="24"/>
          <w:lang w:eastAsia="en-US"/>
        </w:rPr>
        <w:t>ed</w:t>
      </w:r>
      <w:r w:rsidR="00284C13" w:rsidRPr="003A0361">
        <w:rPr>
          <w:rFonts w:ascii="Times New Roman" w:eastAsia="Times New Roman" w:hAnsi="Times New Roman" w:cs="Times New Roman"/>
          <w:sz w:val="24"/>
          <w:szCs w:val="24"/>
          <w:lang w:eastAsia="en-US"/>
        </w:rPr>
        <w:t xml:space="preserve"> following BPS ethical guidelines</w:t>
      </w:r>
      <w:r w:rsidR="003A0361">
        <w:rPr>
          <w:rFonts w:ascii="Times New Roman" w:eastAsia="Times New Roman" w:hAnsi="Times New Roman" w:cs="Times New Roman"/>
          <w:sz w:val="24"/>
          <w:szCs w:val="24"/>
          <w:lang w:eastAsia="en-US"/>
        </w:rPr>
        <w:t xml:space="preserve">, and </w:t>
      </w:r>
      <w:r w:rsidR="003A0361" w:rsidRPr="003A0361">
        <w:rPr>
          <w:rFonts w:ascii="Times New Roman" w:eastAsia="Times New Roman" w:hAnsi="Times New Roman" w:cs="Times New Roman"/>
          <w:sz w:val="24"/>
          <w:szCs w:val="24"/>
          <w:lang w:eastAsia="en-US"/>
        </w:rPr>
        <w:t>in accordance with </w:t>
      </w:r>
      <w:hyperlink r:id="rId11" w:tgtFrame="_blank" w:history="1">
        <w:r w:rsidR="003A0361" w:rsidRPr="003A0361">
          <w:rPr>
            <w:rFonts w:ascii="Times New Roman" w:eastAsia="Times New Roman" w:hAnsi="Times New Roman" w:cs="Times New Roman"/>
            <w:sz w:val="24"/>
            <w:szCs w:val="24"/>
            <w:lang w:eastAsia="en-US"/>
          </w:rPr>
          <w:t>The Code of Ethics of the World Medical Association</w:t>
        </w:r>
      </w:hyperlink>
      <w:r w:rsidR="003A0361" w:rsidRPr="003A0361">
        <w:rPr>
          <w:rFonts w:ascii="Times New Roman" w:eastAsia="Times New Roman" w:hAnsi="Times New Roman" w:cs="Times New Roman"/>
          <w:sz w:val="24"/>
          <w:szCs w:val="24"/>
          <w:lang w:eastAsia="en-US"/>
        </w:rPr>
        <w:t> (Declaration of Helsinki)</w:t>
      </w:r>
      <w:r w:rsidR="00284C13" w:rsidRP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 xml:space="preserve">Ethical approval was </w:t>
      </w:r>
      <w:r w:rsidR="00284C13" w:rsidRPr="003A0361">
        <w:rPr>
          <w:rFonts w:ascii="Times New Roman" w:eastAsia="Times New Roman" w:hAnsi="Times New Roman" w:cs="Times New Roman"/>
          <w:sz w:val="24"/>
          <w:szCs w:val="24"/>
          <w:lang w:eastAsia="en-US"/>
        </w:rPr>
        <w:t xml:space="preserve">granted </w:t>
      </w:r>
      <w:r w:rsidRPr="003A0361">
        <w:rPr>
          <w:rFonts w:ascii="Times New Roman" w:eastAsia="Times New Roman" w:hAnsi="Times New Roman" w:cs="Times New Roman"/>
          <w:sz w:val="24"/>
          <w:szCs w:val="24"/>
          <w:lang w:eastAsia="en-US"/>
        </w:rPr>
        <w:t>by the</w:t>
      </w:r>
      <w:r w:rsidR="0043299B" w:rsidRPr="003A0361">
        <w:rPr>
          <w:rFonts w:ascii="Times New Roman" w:eastAsia="Times New Roman" w:hAnsi="Times New Roman" w:cs="Times New Roman"/>
          <w:sz w:val="24"/>
          <w:szCs w:val="24"/>
          <w:lang w:eastAsia="en-US"/>
        </w:rPr>
        <w:t xml:space="preserve"> Psychology Department Ethics committee, University o</w:t>
      </w:r>
      <w:r w:rsidR="003A0361">
        <w:rPr>
          <w:rFonts w:ascii="Times New Roman" w:eastAsia="Times New Roman" w:hAnsi="Times New Roman" w:cs="Times New Roman"/>
          <w:sz w:val="24"/>
          <w:szCs w:val="24"/>
          <w:lang w:eastAsia="en-US"/>
        </w:rPr>
        <w:t>f Westminster</w:t>
      </w:r>
    </w:p>
    <w:p w14:paraId="1A7F9083"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2AD7BA46" w14:textId="77777777" w:rsidR="00DA2D48" w:rsidRPr="003A0361" w:rsidRDefault="00DA2D48" w:rsidP="006D5327">
      <w:pPr>
        <w:spacing w:after="160" w:line="360" w:lineRule="auto"/>
        <w:rPr>
          <w:rFonts w:ascii="Times New Roman" w:eastAsia="Times New Roman" w:hAnsi="Times New Roman" w:cs="Times New Roman"/>
          <w:b/>
          <w:sz w:val="24"/>
          <w:szCs w:val="24"/>
          <w:lang w:eastAsia="en-US"/>
        </w:rPr>
      </w:pPr>
      <w:r w:rsidRPr="003A0361">
        <w:rPr>
          <w:rFonts w:ascii="Times New Roman" w:eastAsia="Times New Roman" w:hAnsi="Times New Roman" w:cs="Times New Roman"/>
          <w:b/>
          <w:sz w:val="24"/>
          <w:szCs w:val="24"/>
          <w:lang w:eastAsia="en-US"/>
        </w:rPr>
        <w:lastRenderedPageBreak/>
        <w:t xml:space="preserve">2.2. </w:t>
      </w:r>
      <w:r w:rsidR="00284C13" w:rsidRPr="003A0361">
        <w:rPr>
          <w:rFonts w:ascii="Times New Roman" w:eastAsia="Times New Roman" w:hAnsi="Times New Roman" w:cs="Times New Roman"/>
          <w:b/>
          <w:sz w:val="24"/>
          <w:szCs w:val="24"/>
          <w:lang w:eastAsia="en-US"/>
        </w:rPr>
        <w:t>Materials and Equipment</w:t>
      </w:r>
    </w:p>
    <w:p w14:paraId="3111CA40" w14:textId="77777777" w:rsidR="00284C13" w:rsidRPr="003A0361" w:rsidRDefault="00284C13" w:rsidP="006D5327">
      <w:pPr>
        <w:spacing w:after="160" w:line="360" w:lineRule="auto"/>
        <w:rPr>
          <w:rFonts w:ascii="Times New Roman" w:eastAsia="Times New Roman" w:hAnsi="Times New Roman" w:cs="Times New Roman"/>
          <w:b/>
          <w:sz w:val="24"/>
          <w:szCs w:val="24"/>
          <w:lang w:eastAsia="en-US"/>
        </w:rPr>
      </w:pPr>
    </w:p>
    <w:p w14:paraId="1288C348" w14:textId="4D3F1244" w:rsidR="00B80995" w:rsidRPr="00793D90" w:rsidRDefault="00AC1341" w:rsidP="006D5327">
      <w:pPr>
        <w:pStyle w:val="Heading1"/>
        <w:shd w:val="clear" w:color="auto" w:fill="FFFFFF"/>
        <w:spacing w:before="0" w:beforeAutospacing="0" w:after="0" w:afterAutospacing="0" w:line="360" w:lineRule="auto"/>
        <w:rPr>
          <w:b w:val="0"/>
          <w:sz w:val="24"/>
          <w:rPrChange w:id="126" w:author="Alison Eardley" w:date="2016-09-06T20:16:00Z">
            <w:rPr>
              <w:sz w:val="24"/>
            </w:rPr>
          </w:rPrChange>
        </w:rPr>
      </w:pPr>
      <w:r w:rsidRPr="003A0361">
        <w:rPr>
          <w:b w:val="0"/>
          <w:bCs w:val="0"/>
          <w:kern w:val="0"/>
          <w:sz w:val="24"/>
          <w:szCs w:val="24"/>
          <w:lang w:eastAsia="en-US"/>
        </w:rPr>
        <w:t>Participants were tested in an acoustically treated room. The wall</w:t>
      </w:r>
      <w:r w:rsidR="00DD1CD0" w:rsidRPr="003A0361">
        <w:rPr>
          <w:b w:val="0"/>
          <w:bCs w:val="0"/>
          <w:kern w:val="0"/>
          <w:sz w:val="24"/>
          <w:szCs w:val="24"/>
          <w:lang w:eastAsia="en-US"/>
        </w:rPr>
        <w:t>s</w:t>
      </w:r>
      <w:r w:rsidRPr="003A0361">
        <w:rPr>
          <w:b w:val="0"/>
          <w:bCs w:val="0"/>
          <w:kern w:val="0"/>
          <w:sz w:val="24"/>
          <w:szCs w:val="24"/>
          <w:lang w:eastAsia="en-US"/>
        </w:rPr>
        <w:t xml:space="preserve"> (but not ceiling, or floor) were sound proofed. The walls and door were covered in </w:t>
      </w:r>
      <w:r w:rsidR="00B80995" w:rsidRPr="003A0361">
        <w:rPr>
          <w:b w:val="0"/>
          <w:bCs w:val="0"/>
          <w:kern w:val="0"/>
          <w:sz w:val="24"/>
          <w:szCs w:val="24"/>
          <w:lang w:eastAsia="en-US"/>
        </w:rPr>
        <w:t>Adhesive PUR Foam Soundproofing Sheet</w:t>
      </w:r>
      <w:r w:rsidR="00DE6B2E" w:rsidRPr="003A0361">
        <w:rPr>
          <w:b w:val="0"/>
          <w:bCs w:val="0"/>
          <w:kern w:val="0"/>
          <w:sz w:val="24"/>
          <w:szCs w:val="24"/>
          <w:lang w:eastAsia="en-US"/>
        </w:rPr>
        <w:t xml:space="preserve"> (50mm thick, typical sound attenuation of </w:t>
      </w:r>
      <w:r w:rsidR="00B80995" w:rsidRPr="003A0361">
        <w:rPr>
          <w:b w:val="0"/>
          <w:bCs w:val="0"/>
          <w:kern w:val="0"/>
          <w:sz w:val="24"/>
          <w:szCs w:val="24"/>
          <w:lang w:eastAsia="en-US"/>
        </w:rPr>
        <w:t>-25dB(A)</w:t>
      </w:r>
      <w:r w:rsidR="00DE6B2E" w:rsidRPr="003A0361">
        <w:rPr>
          <w:b w:val="0"/>
          <w:bCs w:val="0"/>
          <w:kern w:val="0"/>
          <w:sz w:val="24"/>
          <w:szCs w:val="24"/>
          <w:lang w:eastAsia="en-US"/>
        </w:rPr>
        <w:t>.</w:t>
      </w:r>
      <w:r w:rsidR="00284C13" w:rsidRPr="003A0361">
        <w:rPr>
          <w:sz w:val="24"/>
          <w:szCs w:val="24"/>
          <w:lang w:eastAsia="en-US"/>
        </w:rPr>
        <w:t xml:space="preserve"> </w:t>
      </w:r>
      <w:ins w:id="127" w:author="Alison Eardley" w:date="2016-09-06T20:16:00Z">
        <w:r w:rsidR="00793D90">
          <w:rPr>
            <w:b w:val="0"/>
            <w:sz w:val="24"/>
            <w:szCs w:val="24"/>
            <w:lang w:eastAsia="en-US"/>
          </w:rPr>
          <w:t xml:space="preserve">All tasks were carried out within peripersonal space. In line with Longo &amp; Lourenco (2009), this was defined as within 600mms of the individual. </w:t>
        </w:r>
      </w:ins>
    </w:p>
    <w:p w14:paraId="23B86651" w14:textId="77777777" w:rsidR="002A150B" w:rsidRPr="003A0361" w:rsidRDefault="002A150B" w:rsidP="006D5327">
      <w:pPr>
        <w:spacing w:after="160" w:line="360" w:lineRule="auto"/>
        <w:rPr>
          <w:rFonts w:ascii="Times New Roman" w:eastAsia="Times New Roman" w:hAnsi="Times New Roman" w:cs="Times New Roman"/>
          <w:sz w:val="24"/>
          <w:szCs w:val="24"/>
          <w:lang w:eastAsia="en-US"/>
        </w:rPr>
      </w:pPr>
    </w:p>
    <w:p w14:paraId="7439FE00" w14:textId="77777777" w:rsidR="002A150B" w:rsidRPr="003A0361" w:rsidRDefault="002A150B"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i/>
          <w:sz w:val="24"/>
          <w:szCs w:val="24"/>
          <w:lang w:eastAsia="en-US"/>
        </w:rPr>
        <w:t xml:space="preserve">2.2.1. Auditory Line Bisection </w:t>
      </w:r>
    </w:p>
    <w:p w14:paraId="6FD23843" w14:textId="4467D262" w:rsidR="002A150B" w:rsidRPr="003A0361" w:rsidRDefault="002A150B"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Participants placed their chin in a chin rest positioned in the middle of a foam covered table. </w:t>
      </w:r>
      <w:ins w:id="128" w:author="Alison Eardley" w:date="2016-09-06T20:16:00Z">
        <w:r w:rsidR="00765824" w:rsidRPr="0027579B">
          <w:rPr>
            <w:rFonts w:ascii="Times New Roman" w:eastAsia="Times New Roman" w:hAnsi="Times New Roman" w:cs="Times New Roman"/>
            <w:sz w:val="24"/>
            <w:szCs w:val="24"/>
            <w:lang w:eastAsia="en-US"/>
          </w:rPr>
          <w:t>The chin was placed inside a moulded plastic rest, the height of which was adjusted to ensure participants were sitting upright, facing forward.</w:t>
        </w:r>
        <w:r w:rsidR="00765824">
          <w:rPr>
            <w:rFonts w:ascii="Times New Roman" w:eastAsia="Times New Roman" w:hAnsi="Times New Roman" w:cs="Times New Roman"/>
            <w:sz w:val="24"/>
            <w:szCs w:val="24"/>
            <w:lang w:eastAsia="en-US"/>
          </w:rPr>
          <w:t xml:space="preserve"> </w:t>
        </w:r>
      </w:ins>
      <w:r w:rsidRPr="003A0361">
        <w:rPr>
          <w:rFonts w:ascii="Times New Roman" w:eastAsia="Times New Roman" w:hAnsi="Times New Roman" w:cs="Times New Roman"/>
          <w:sz w:val="24"/>
          <w:szCs w:val="24"/>
          <w:lang w:eastAsia="en-US"/>
        </w:rPr>
        <w:t xml:space="preserve">The </w:t>
      </w:r>
      <w:r w:rsidR="00EB7C21" w:rsidRPr="003A0361">
        <w:rPr>
          <w:rFonts w:ascii="Times New Roman" w:eastAsia="Times New Roman" w:hAnsi="Times New Roman" w:cs="Times New Roman"/>
          <w:sz w:val="24"/>
          <w:szCs w:val="24"/>
          <w:lang w:eastAsia="en-US"/>
        </w:rPr>
        <w:t xml:space="preserve">central speaker was positioned 570mm from the base of the </w:t>
      </w:r>
      <w:r w:rsidRPr="003A0361">
        <w:rPr>
          <w:rFonts w:ascii="Times New Roman" w:eastAsia="Times New Roman" w:hAnsi="Times New Roman" w:cs="Times New Roman"/>
          <w:sz w:val="24"/>
          <w:szCs w:val="24"/>
          <w:lang w:eastAsia="en-US"/>
        </w:rPr>
        <w:t>chin rest</w:t>
      </w:r>
      <w:del w:id="129" w:author="Alison Eardley" w:date="2016-09-06T20:16:00Z">
        <w:r w:rsidRPr="003A0361">
          <w:rPr>
            <w:rFonts w:ascii="Times New Roman" w:eastAsia="Times New Roman" w:hAnsi="Times New Roman" w:cs="Times New Roman"/>
            <w:sz w:val="24"/>
            <w:szCs w:val="24"/>
            <w:lang w:eastAsia="en-US"/>
          </w:rPr>
          <w:delText>.</w:delText>
        </w:r>
      </w:del>
      <w:ins w:id="130" w:author="Alison Eardley" w:date="2016-09-06T20:16:00Z">
        <w:r w:rsidR="00285A24">
          <w:rPr>
            <w:rFonts w:ascii="Times New Roman" w:eastAsia="Times New Roman" w:hAnsi="Times New Roman" w:cs="Times New Roman"/>
            <w:sz w:val="24"/>
            <w:szCs w:val="24"/>
            <w:lang w:eastAsia="en-US"/>
          </w:rPr>
          <w:t xml:space="preserve"> (approximately 70cm from the crown of the head)</w:t>
        </w:r>
        <w:r w:rsidRPr="003A0361">
          <w:rPr>
            <w:rFonts w:ascii="Times New Roman" w:eastAsia="Times New Roman" w:hAnsi="Times New Roman" w:cs="Times New Roman"/>
            <w:sz w:val="24"/>
            <w:szCs w:val="24"/>
            <w:lang w:eastAsia="en-US"/>
          </w:rPr>
          <w:t>.</w:t>
        </w:r>
      </w:ins>
      <w:r w:rsidRPr="003A0361">
        <w:rPr>
          <w:rFonts w:ascii="Times New Roman" w:eastAsia="Times New Roman" w:hAnsi="Times New Roman" w:cs="Times New Roman"/>
          <w:sz w:val="24"/>
          <w:szCs w:val="24"/>
          <w:lang w:eastAsia="en-US"/>
        </w:rPr>
        <w:t xml:space="preserve"> </w:t>
      </w:r>
      <w:r w:rsidR="00EB7C21" w:rsidRPr="003A0361">
        <w:rPr>
          <w:rFonts w:ascii="Times New Roman" w:eastAsia="Times New Roman" w:hAnsi="Times New Roman" w:cs="Times New Roman"/>
          <w:sz w:val="24"/>
          <w:szCs w:val="24"/>
          <w:lang w:eastAsia="en-US"/>
        </w:rPr>
        <w:t xml:space="preserve">In total, 13 </w:t>
      </w:r>
      <w:r w:rsidRPr="003A0361">
        <w:rPr>
          <w:rFonts w:ascii="Times New Roman" w:eastAsia="Times New Roman" w:hAnsi="Times New Roman" w:cs="Times New Roman"/>
          <w:sz w:val="24"/>
          <w:szCs w:val="24"/>
          <w:lang w:eastAsia="en-US"/>
        </w:rPr>
        <w:t xml:space="preserve">speakers were positioned in an arc, maintaining the same distance from the </w:t>
      </w:r>
      <w:del w:id="131" w:author="Alison Eardley" w:date="2016-09-06T20:16:00Z">
        <w:r w:rsidRPr="003A0361">
          <w:rPr>
            <w:rFonts w:ascii="Times New Roman" w:eastAsia="Times New Roman" w:hAnsi="Times New Roman" w:cs="Times New Roman"/>
            <w:sz w:val="24"/>
            <w:szCs w:val="24"/>
            <w:lang w:eastAsia="en-US"/>
          </w:rPr>
          <w:delText>chin rest</w:delText>
        </w:r>
      </w:del>
      <w:ins w:id="132" w:author="Alison Eardley" w:date="2016-09-06T20:16:00Z">
        <w:r w:rsidR="00285A24">
          <w:rPr>
            <w:rFonts w:ascii="Times New Roman" w:eastAsia="Times New Roman" w:hAnsi="Times New Roman" w:cs="Times New Roman"/>
            <w:sz w:val="24"/>
            <w:szCs w:val="24"/>
            <w:lang w:eastAsia="en-US"/>
          </w:rPr>
          <w:t>crown of the head</w:t>
        </w:r>
      </w:ins>
      <w:r w:rsidRPr="003A0361">
        <w:rPr>
          <w:rFonts w:ascii="Times New Roman" w:eastAsia="Times New Roman" w:hAnsi="Times New Roman" w:cs="Times New Roman"/>
          <w:sz w:val="24"/>
          <w:szCs w:val="24"/>
          <w:lang w:eastAsia="en-US"/>
        </w:rPr>
        <w:t>. Speakers to the left of the central speaker were numbered -6 to -1. Speakers to the right of the central speaker were labelled 1 – 6</w:t>
      </w:r>
      <w:del w:id="133" w:author="Alison Eardley" w:date="2016-09-06T20:16:00Z">
        <w:r w:rsidRPr="003A0361">
          <w:rPr>
            <w:rFonts w:ascii="Times New Roman" w:eastAsia="Times New Roman" w:hAnsi="Times New Roman" w:cs="Times New Roman"/>
            <w:sz w:val="24"/>
            <w:szCs w:val="24"/>
            <w:lang w:eastAsia="en-US"/>
          </w:rPr>
          <w:delText>.</w:delText>
        </w:r>
      </w:del>
      <w:ins w:id="134" w:author="Alison Eardley" w:date="2016-09-06T20:16:00Z">
        <w:r w:rsidR="00A91216">
          <w:rPr>
            <w:rFonts w:ascii="Times New Roman" w:eastAsia="Times New Roman" w:hAnsi="Times New Roman" w:cs="Times New Roman"/>
            <w:sz w:val="24"/>
            <w:szCs w:val="24"/>
            <w:lang w:eastAsia="en-US"/>
          </w:rPr>
          <w:t xml:space="preserve"> (see figure 1)</w:t>
        </w:r>
        <w:r w:rsidRPr="003A0361">
          <w:rPr>
            <w:rFonts w:ascii="Times New Roman" w:eastAsia="Times New Roman" w:hAnsi="Times New Roman" w:cs="Times New Roman"/>
            <w:sz w:val="24"/>
            <w:szCs w:val="24"/>
            <w:lang w:eastAsia="en-US"/>
          </w:rPr>
          <w:t>.</w:t>
        </w:r>
      </w:ins>
      <w:r w:rsidRPr="003A0361">
        <w:rPr>
          <w:rFonts w:ascii="Times New Roman" w:eastAsia="Times New Roman" w:hAnsi="Times New Roman" w:cs="Times New Roman"/>
          <w:sz w:val="24"/>
          <w:szCs w:val="24"/>
          <w:lang w:eastAsia="en-US"/>
        </w:rPr>
        <w:t xml:space="preserve"> The two most lateralised speakers were -6 and 6, and these were positioned at a 60</w:t>
      </w:r>
      <w:r w:rsidRPr="003A0361">
        <w:rPr>
          <w:rFonts w:ascii="Cambria Math" w:eastAsia="Times New Roman" w:hAnsi="Cambria Math" w:cs="Cambria Math"/>
          <w:sz w:val="24"/>
          <w:szCs w:val="24"/>
          <w:lang w:eastAsia="en-US"/>
        </w:rPr>
        <w:t>⁰</w:t>
      </w:r>
      <w:r w:rsidRPr="003A0361">
        <w:rPr>
          <w:rFonts w:ascii="Times New Roman" w:eastAsia="Times New Roman" w:hAnsi="Times New Roman" w:cs="Times New Roman"/>
          <w:sz w:val="24"/>
          <w:szCs w:val="24"/>
          <w:lang w:eastAsia="en-US"/>
        </w:rPr>
        <w:t xml:space="preserve"> visual angle from the centre.  </w:t>
      </w:r>
      <w:r w:rsidR="00EB7C21" w:rsidRPr="003A0361">
        <w:rPr>
          <w:rFonts w:ascii="Times New Roman" w:eastAsia="Times New Roman" w:hAnsi="Times New Roman" w:cs="Times New Roman"/>
          <w:sz w:val="24"/>
          <w:szCs w:val="24"/>
          <w:lang w:eastAsia="en-US"/>
        </w:rPr>
        <w:t>Each speaker was p</w:t>
      </w:r>
      <w:r w:rsidRPr="003A0361">
        <w:rPr>
          <w:rFonts w:ascii="Times New Roman" w:eastAsia="Times New Roman" w:hAnsi="Times New Roman" w:cs="Times New Roman"/>
          <w:sz w:val="24"/>
          <w:szCs w:val="24"/>
          <w:lang w:eastAsia="en-US"/>
        </w:rPr>
        <w:t>ositioned 9.5 cm away from the previous speaker. The speakers were custo</w:t>
      </w:r>
      <w:r w:rsidR="00EB7C21" w:rsidRPr="003A0361">
        <w:rPr>
          <w:rFonts w:ascii="Times New Roman" w:eastAsia="Times New Roman" w:hAnsi="Times New Roman" w:cs="Times New Roman"/>
          <w:sz w:val="24"/>
          <w:szCs w:val="24"/>
          <w:lang w:eastAsia="en-US"/>
        </w:rPr>
        <w:t xml:space="preserve">m made by Heijo Electronics </w:t>
      </w:r>
      <w:r w:rsidRPr="003A0361">
        <w:rPr>
          <w:rFonts w:ascii="Times New Roman" w:eastAsia="Times New Roman" w:hAnsi="Times New Roman" w:cs="Times New Roman"/>
          <w:sz w:val="24"/>
          <w:szCs w:val="24"/>
          <w:lang w:eastAsia="en-US"/>
        </w:rPr>
        <w:t>and were a cut-off cuboid shape</w:t>
      </w:r>
      <w:r w:rsidR="00EB7C21" w:rsidRPr="003A0361">
        <w:rPr>
          <w:rFonts w:ascii="Times New Roman" w:eastAsia="Times New Roman" w:hAnsi="Times New Roman" w:cs="Times New Roman"/>
          <w:sz w:val="24"/>
          <w:szCs w:val="24"/>
          <w:lang w:eastAsia="en-US"/>
        </w:rPr>
        <w:t>, 6.5cm wide,</w:t>
      </w:r>
      <w:r w:rsidRPr="003A0361">
        <w:rPr>
          <w:rFonts w:ascii="Times New Roman" w:eastAsia="Times New Roman" w:hAnsi="Times New Roman" w:cs="Times New Roman"/>
          <w:sz w:val="24"/>
          <w:szCs w:val="24"/>
          <w:lang w:eastAsia="en-US"/>
        </w:rPr>
        <w:t xml:space="preserve"> with the speaker cone pointing upwards at a 45° angle. Speakers were stuck to a 1inch think piece of foam. Speaker volume was calibrated, using an A-weighted SPL meter, to within 0.5dB of each other. During the experiment, speakers were covered with an acoustically transparent fabric to prevent </w:t>
      </w:r>
      <w:r w:rsidR="00EB7C21" w:rsidRPr="003A0361">
        <w:rPr>
          <w:rFonts w:ascii="Times New Roman" w:eastAsia="Times New Roman" w:hAnsi="Times New Roman" w:cs="Times New Roman"/>
          <w:sz w:val="24"/>
          <w:szCs w:val="24"/>
          <w:lang w:eastAsia="en-US"/>
        </w:rPr>
        <w:t>use of</w:t>
      </w:r>
      <w:r w:rsidRPr="003A0361">
        <w:rPr>
          <w:rFonts w:ascii="Times New Roman" w:eastAsia="Times New Roman" w:hAnsi="Times New Roman" w:cs="Times New Roman"/>
          <w:sz w:val="24"/>
          <w:szCs w:val="24"/>
          <w:lang w:eastAsia="en-US"/>
        </w:rPr>
        <w:t xml:space="preserve"> visual information to locate the sound source. The sound used was pink noise (PN) (Everest, 2001). Bursts of pink noise were 350ms in duration. These were played sequentially through the two speaker locations, with an inter-stimulus delay of </w:t>
      </w:r>
      <w:r w:rsidR="00EB7C21" w:rsidRPr="003A0361">
        <w:rPr>
          <w:rFonts w:ascii="Times New Roman" w:eastAsia="Times New Roman" w:hAnsi="Times New Roman" w:cs="Times New Roman"/>
          <w:sz w:val="24"/>
          <w:szCs w:val="24"/>
          <w:lang w:eastAsia="en-US"/>
        </w:rPr>
        <w:t xml:space="preserve">100ms. </w:t>
      </w:r>
      <w:r w:rsidR="00AD1EB6" w:rsidRPr="003A0361">
        <w:rPr>
          <w:rFonts w:ascii="Times New Roman" w:eastAsia="Times New Roman" w:hAnsi="Times New Roman" w:cs="Times New Roman"/>
          <w:sz w:val="24"/>
          <w:szCs w:val="24"/>
          <w:lang w:eastAsia="en-US"/>
        </w:rPr>
        <w:t>Sounds were played asynchronously in order to eliminate phasing which occurs when two audio sources are played simultaneously; the two sounds combine, creating constructive and destructive interference of the waveform. In other words, parts of the frequency band would sound louder and other parts would be quieter, making the stimuli difficult to perceive.</w:t>
      </w:r>
      <w:r w:rsidR="00AD1EB6" w:rsidRPr="003A0361">
        <w:rPr>
          <w:rFonts w:ascii="Times New Roman" w:hAnsi="Times New Roman" w:cs="Times New Roman"/>
          <w:sz w:val="24"/>
          <w:szCs w:val="24"/>
        </w:rPr>
        <w:t xml:space="preserve"> </w:t>
      </w:r>
      <w:r w:rsidR="00AD1EB6" w:rsidRPr="003A0361">
        <w:rPr>
          <w:rFonts w:ascii="Times New Roman" w:eastAsia="Times New Roman" w:hAnsi="Times New Roman" w:cs="Times New Roman"/>
          <w:sz w:val="24"/>
          <w:szCs w:val="24"/>
          <w:lang w:eastAsia="en-US"/>
        </w:rPr>
        <w:t xml:space="preserve"> </w:t>
      </w:r>
      <w:r w:rsidR="00EB7C21" w:rsidRPr="003A0361">
        <w:rPr>
          <w:rFonts w:ascii="Times New Roman" w:eastAsia="Times New Roman" w:hAnsi="Times New Roman" w:cs="Times New Roman"/>
          <w:sz w:val="24"/>
          <w:szCs w:val="24"/>
          <w:lang w:eastAsia="en-US"/>
        </w:rPr>
        <w:t xml:space="preserve">The </w:t>
      </w:r>
      <w:r w:rsidR="00AD1EB6" w:rsidRPr="003A0361">
        <w:rPr>
          <w:rFonts w:ascii="Times New Roman" w:eastAsia="Times New Roman" w:hAnsi="Times New Roman" w:cs="Times New Roman"/>
          <w:sz w:val="24"/>
          <w:szCs w:val="24"/>
          <w:lang w:eastAsia="en-US"/>
        </w:rPr>
        <w:t xml:space="preserve">alternating </w:t>
      </w:r>
      <w:r w:rsidR="00EB7C21" w:rsidRPr="003A0361">
        <w:rPr>
          <w:rFonts w:ascii="Times New Roman" w:eastAsia="Times New Roman" w:hAnsi="Times New Roman" w:cs="Times New Roman"/>
          <w:sz w:val="24"/>
          <w:szCs w:val="24"/>
          <w:lang w:eastAsia="en-US"/>
        </w:rPr>
        <w:t xml:space="preserve">pattern was repeated </w:t>
      </w:r>
      <w:r w:rsidRPr="003A0361">
        <w:rPr>
          <w:rFonts w:ascii="Times New Roman" w:eastAsia="Times New Roman" w:hAnsi="Times New Roman" w:cs="Times New Roman"/>
          <w:sz w:val="24"/>
          <w:szCs w:val="24"/>
          <w:lang w:eastAsia="en-US"/>
        </w:rPr>
        <w:t>until the participant responded or for a maximum of 4 seconds.  Speakers were attached to a stimulus controlling interfac</w:t>
      </w:r>
      <w:r w:rsidR="00F01AF6" w:rsidRPr="003A0361">
        <w:rPr>
          <w:rFonts w:ascii="Times New Roman" w:eastAsia="Times New Roman" w:hAnsi="Times New Roman" w:cs="Times New Roman"/>
          <w:sz w:val="24"/>
          <w:szCs w:val="24"/>
          <w:lang w:eastAsia="en-US"/>
        </w:rPr>
        <w:t>e</w:t>
      </w:r>
      <w:r w:rsidRPr="003A0361">
        <w:rPr>
          <w:rFonts w:ascii="Times New Roman" w:eastAsia="Times New Roman" w:hAnsi="Times New Roman" w:cs="Times New Roman"/>
          <w:sz w:val="24"/>
          <w:szCs w:val="24"/>
          <w:lang w:eastAsia="en-US"/>
        </w:rPr>
        <w:t xml:space="preserve"> </w:t>
      </w:r>
      <w:r w:rsidR="00EB7C21" w:rsidRPr="003A0361">
        <w:rPr>
          <w:rFonts w:ascii="Times New Roman" w:eastAsia="Times New Roman" w:hAnsi="Times New Roman" w:cs="Times New Roman"/>
          <w:sz w:val="24"/>
          <w:szCs w:val="24"/>
          <w:lang w:eastAsia="en-US"/>
        </w:rPr>
        <w:t xml:space="preserve">(Heijo electronics) </w:t>
      </w:r>
      <w:r w:rsidRPr="003A0361">
        <w:rPr>
          <w:rFonts w:ascii="Times New Roman" w:eastAsia="Times New Roman" w:hAnsi="Times New Roman" w:cs="Times New Roman"/>
          <w:sz w:val="24"/>
          <w:szCs w:val="24"/>
          <w:lang w:eastAsia="en-US"/>
        </w:rPr>
        <w:t xml:space="preserve">between the parallel port and the speakers. </w:t>
      </w:r>
    </w:p>
    <w:p w14:paraId="5DFEDCBB" w14:textId="77777777" w:rsidR="001C4742" w:rsidRPr="003A0361" w:rsidRDefault="001C4742" w:rsidP="006D5327">
      <w:pPr>
        <w:spacing w:after="160" w:line="360" w:lineRule="auto"/>
        <w:rPr>
          <w:del w:id="135" w:author="Alison Eardley" w:date="2016-09-06T20:16:00Z"/>
          <w:rFonts w:ascii="Times New Roman" w:eastAsia="Times New Roman" w:hAnsi="Times New Roman" w:cs="Times New Roman"/>
          <w:sz w:val="24"/>
          <w:szCs w:val="24"/>
          <w:lang w:eastAsia="en-US"/>
        </w:rPr>
      </w:pPr>
    </w:p>
    <w:p w14:paraId="668032E6" w14:textId="0778F148" w:rsidR="00A91216" w:rsidRPr="00A91216" w:rsidRDefault="00A91216" w:rsidP="006D5327">
      <w:pPr>
        <w:spacing w:after="160" w:line="360" w:lineRule="auto"/>
        <w:rPr>
          <w:moveTo w:id="136" w:author="Alison Eardley" w:date="2016-09-06T20:16:00Z"/>
          <w:rFonts w:ascii="Times New Roman" w:hAnsi="Times New Roman"/>
          <w:i/>
          <w:sz w:val="24"/>
          <w:rPrChange w:id="137" w:author="Alison Eardley" w:date="2016-09-06T20:16:00Z">
            <w:rPr>
              <w:moveTo w:id="138" w:author="Alison Eardley" w:date="2016-09-06T20:16:00Z"/>
              <w:rFonts w:ascii="Times New Roman" w:hAnsi="Times New Roman"/>
              <w:sz w:val="24"/>
            </w:rPr>
          </w:rPrChange>
        </w:rPr>
        <w:pPrChange w:id="139" w:author="Alison Eardley" w:date="2016-09-06T20:16:00Z">
          <w:pPr>
            <w:autoSpaceDE w:val="0"/>
            <w:autoSpaceDN w:val="0"/>
            <w:adjustRightInd w:val="0"/>
            <w:spacing w:after="0" w:line="240" w:lineRule="auto"/>
          </w:pPr>
        </w:pPrChange>
      </w:pPr>
      <w:moveToRangeStart w:id="140" w:author="Alison Eardley" w:date="2016-09-06T20:16:00Z" w:name="move460956321"/>
      <w:moveTo w:id="141" w:author="Alison Eardley" w:date="2016-09-06T20:16:00Z">
        <w:r w:rsidRPr="00A91216">
          <w:rPr>
            <w:rFonts w:ascii="Times New Roman" w:hAnsi="Times New Roman"/>
            <w:i/>
            <w:sz w:val="24"/>
            <w:rPrChange w:id="142" w:author="Alison Eardley" w:date="2016-09-06T20:16:00Z">
              <w:rPr>
                <w:rFonts w:ascii="Times New Roman" w:hAnsi="Times New Roman"/>
                <w:sz w:val="24"/>
              </w:rPr>
            </w:rPrChange>
          </w:rPr>
          <w:t>Figure 1 about here</w:t>
        </w:r>
      </w:moveTo>
    </w:p>
    <w:moveToRangeEnd w:id="140"/>
    <w:p w14:paraId="2567FFFC" w14:textId="3C2E63E4" w:rsidR="001C4742" w:rsidRPr="003A0361" w:rsidRDefault="001C4742"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In order to record the location of the point, a motion capture system was built in house consisting of a high resolution infra-red camera looking down onto the testing area and a small battery powered infra-red light emitting diode</w:t>
      </w:r>
      <w:ins w:id="143" w:author="Alison Eardley" w:date="2016-09-06T20:16:00Z">
        <w:r w:rsidR="00D52614">
          <w:rPr>
            <w:rFonts w:ascii="Times New Roman" w:eastAsia="Times New Roman" w:hAnsi="Times New Roman" w:cs="Times New Roman"/>
            <w:sz w:val="24"/>
            <w:szCs w:val="24"/>
            <w:lang w:eastAsia="en-US"/>
          </w:rPr>
          <w:t xml:space="preserve"> </w:t>
        </w:r>
      </w:ins>
      <w:r w:rsidRPr="003A0361">
        <w:rPr>
          <w:rFonts w:ascii="Times New Roman" w:eastAsia="Times New Roman" w:hAnsi="Times New Roman" w:cs="Times New Roman"/>
          <w:sz w:val="24"/>
          <w:szCs w:val="24"/>
          <w:lang w:eastAsia="en-US"/>
        </w:rPr>
        <w:t xml:space="preserve">(LED) to mark location.  The location of the LED in the scene was computed by applying a threshold just below the maximum value of illumination to isolate pixels at the point of interest, the coordinates of this pixel group were then averaged to give the location of the LED resulting in an angular resolution of better than 5 arc minutes.   Calibration of each speaker position was performed with the same LED unit placed on top of each speaker in term and the position digitised. The centre on the crown of the participants head was digitised in a similar way and the LED attached facing upwards to the participants hand.  During testing the position of the LED marker was digitised and logged synchronously with stimulus presentation at a frame rate of 30 fps </w:t>
      </w:r>
      <w:ins w:id="144" w:author="Alison Eardley" w:date="2016-09-06T20:16:00Z">
        <w:r w:rsidR="00285A24">
          <w:rPr>
            <w:rFonts w:ascii="Times New Roman" w:eastAsia="Times New Roman" w:hAnsi="Times New Roman" w:cs="Times New Roman"/>
            <w:sz w:val="24"/>
            <w:szCs w:val="24"/>
            <w:lang w:eastAsia="en-US"/>
          </w:rPr>
          <w:t xml:space="preserve">(motion sampled at 30 Hz) </w:t>
        </w:r>
      </w:ins>
      <w:r w:rsidRPr="003A0361">
        <w:rPr>
          <w:rFonts w:ascii="Times New Roman" w:eastAsia="Times New Roman" w:hAnsi="Times New Roman" w:cs="Times New Roman"/>
          <w:sz w:val="24"/>
          <w:szCs w:val="24"/>
          <w:lang w:eastAsia="en-US"/>
        </w:rPr>
        <w:t>together with participant button presses on a hand held response button held in the non-dominant hand.  The participant was instructed to press this button once they were happy that the direction they were pointing indicated the midpoint of the stimulus.  Offline analysis software was written to process the location data of stimuli with respect to calibration points.  This consisted of computing the median pointing position during a window of 1 second following participant button presses and using simple trigonometry to compute the angle between left, right and pointing position relative to the crown of head calibration point.  The angles were then</w:t>
      </w:r>
      <w:ins w:id="145" w:author="Alison Eardley" w:date="2016-09-06T20:16:00Z">
        <w:r w:rsidRPr="003A0361">
          <w:rPr>
            <w:rFonts w:ascii="Times New Roman" w:eastAsia="Times New Roman" w:hAnsi="Times New Roman" w:cs="Times New Roman"/>
            <w:sz w:val="24"/>
            <w:szCs w:val="24"/>
            <w:lang w:eastAsia="en-US"/>
          </w:rPr>
          <w:t xml:space="preserve"> </w:t>
        </w:r>
        <w:r w:rsidR="00415937" w:rsidRPr="0027579B">
          <w:rPr>
            <w:rFonts w:ascii="Times New Roman" w:eastAsia="Times New Roman" w:hAnsi="Times New Roman" w:cs="Times New Roman"/>
            <w:sz w:val="24"/>
            <w:szCs w:val="24"/>
            <w:lang w:eastAsia="en-US"/>
          </w:rPr>
          <w:t>translated into a proportional deviation from the midpoint</w:t>
        </w:r>
      </w:ins>
      <w:r w:rsidR="00415937" w:rsidRPr="0027579B">
        <w:rPr>
          <w:rFonts w:ascii="Times New Roman" w:eastAsia="Times New Roman" w:hAnsi="Times New Roman" w:cs="Times New Roman"/>
          <w:sz w:val="24"/>
          <w:szCs w:val="24"/>
          <w:lang w:eastAsia="en-US"/>
        </w:rPr>
        <w:t>,</w:t>
      </w:r>
      <w:r w:rsidR="00415937">
        <w:rPr>
          <w:rFonts w:ascii="Times New Roman" w:eastAsia="Times New Roman" w:hAnsi="Times New Roman" w:cs="Times New Roman"/>
          <w:sz w:val="24"/>
          <w:szCs w:val="24"/>
          <w:lang w:eastAsia="en-US"/>
        </w:rPr>
        <w:t xml:space="preserve"> s</w:t>
      </w:r>
      <w:r w:rsidRPr="003A0361">
        <w:rPr>
          <w:rFonts w:ascii="Times New Roman" w:eastAsia="Times New Roman" w:hAnsi="Times New Roman" w:cs="Times New Roman"/>
          <w:sz w:val="24"/>
          <w:szCs w:val="24"/>
          <w:lang w:eastAsia="en-US"/>
        </w:rPr>
        <w:t>o that the left stimulus position took a value -1 and the right hand stimulus position took a value of +1, thus the midpoint would take a value of 0.</w:t>
      </w:r>
    </w:p>
    <w:p w14:paraId="21D43EBD" w14:textId="77777777" w:rsidR="001C4742" w:rsidRPr="003A0361" w:rsidRDefault="001C4742" w:rsidP="006D5327">
      <w:pPr>
        <w:spacing w:after="160" w:line="360" w:lineRule="auto"/>
        <w:rPr>
          <w:rFonts w:ascii="Times New Roman" w:eastAsia="Times New Roman" w:hAnsi="Times New Roman" w:cs="Times New Roman"/>
          <w:sz w:val="24"/>
          <w:szCs w:val="24"/>
          <w:lang w:eastAsia="en-US"/>
        </w:rPr>
      </w:pPr>
    </w:p>
    <w:p w14:paraId="6677AA7B" w14:textId="0BDE7892" w:rsidR="0019019E" w:rsidRPr="003A0361" w:rsidRDefault="002A150B"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An E-prime programme controlled stimulus presentation. Auditory ‘lines’ were defined based on the distance between the two end points of the lines. Two auditory ‘line’ lengths were used, either a 7 speaker or a 9 speaker distance. These line lengths were centred over three different locations, the central speaker, speaker position -2 (to the left) and 2 (to the right). There were 36 trials, divided </w:t>
      </w:r>
      <w:ins w:id="146" w:author="Alison Eardley" w:date="2016-09-06T20:16:00Z">
        <w:r w:rsidR="00C05430">
          <w:rPr>
            <w:rFonts w:ascii="Times New Roman" w:eastAsia="Times New Roman" w:hAnsi="Times New Roman" w:cs="Times New Roman"/>
            <w:sz w:val="24"/>
            <w:szCs w:val="24"/>
            <w:lang w:eastAsia="en-US"/>
          </w:rPr>
          <w:t xml:space="preserve">equally </w:t>
        </w:r>
      </w:ins>
      <w:r w:rsidRPr="003A0361">
        <w:rPr>
          <w:rFonts w:ascii="Times New Roman" w:eastAsia="Times New Roman" w:hAnsi="Times New Roman" w:cs="Times New Roman"/>
          <w:sz w:val="24"/>
          <w:szCs w:val="24"/>
          <w:lang w:eastAsia="en-US"/>
        </w:rPr>
        <w:t xml:space="preserve">into 6 blocks, 3 </w:t>
      </w:r>
      <w:ins w:id="147" w:author="Alison Eardley" w:date="2016-09-06T20:16:00Z">
        <w:r w:rsidR="00C05430">
          <w:rPr>
            <w:rFonts w:ascii="Times New Roman" w:eastAsia="Times New Roman" w:hAnsi="Times New Roman" w:cs="Times New Roman"/>
            <w:sz w:val="24"/>
            <w:szCs w:val="24"/>
            <w:lang w:eastAsia="en-US"/>
          </w:rPr>
          <w:t xml:space="preserve">blocks </w:t>
        </w:r>
      </w:ins>
      <w:r w:rsidRPr="003A0361">
        <w:rPr>
          <w:rFonts w:ascii="Times New Roman" w:eastAsia="Times New Roman" w:hAnsi="Times New Roman" w:cs="Times New Roman"/>
          <w:sz w:val="24"/>
          <w:szCs w:val="24"/>
          <w:lang w:eastAsia="en-US"/>
        </w:rPr>
        <w:t xml:space="preserve">per hand. </w:t>
      </w:r>
      <w:r w:rsidR="00765824">
        <w:rPr>
          <w:rFonts w:ascii="Times New Roman" w:eastAsia="Times New Roman" w:hAnsi="Times New Roman" w:cs="Times New Roman"/>
          <w:sz w:val="24"/>
          <w:szCs w:val="24"/>
          <w:lang w:eastAsia="en-US"/>
        </w:rPr>
        <w:t>The response</w:t>
      </w:r>
      <w:r w:rsidR="00E16891" w:rsidRPr="003A0361">
        <w:rPr>
          <w:rFonts w:ascii="Times New Roman" w:eastAsia="Times New Roman" w:hAnsi="Times New Roman" w:cs="Times New Roman"/>
          <w:sz w:val="24"/>
          <w:szCs w:val="24"/>
          <w:lang w:eastAsia="en-US"/>
        </w:rPr>
        <w:t xml:space="preserve"> h</w:t>
      </w:r>
      <w:r w:rsidRPr="003A0361">
        <w:rPr>
          <w:rFonts w:ascii="Times New Roman" w:eastAsia="Times New Roman" w:hAnsi="Times New Roman" w:cs="Times New Roman"/>
          <w:sz w:val="24"/>
          <w:szCs w:val="24"/>
          <w:lang w:eastAsia="en-US"/>
        </w:rPr>
        <w:t>and use</w:t>
      </w:r>
      <w:r w:rsidR="00E16891" w:rsidRPr="003A0361">
        <w:rPr>
          <w:rFonts w:ascii="Times New Roman" w:eastAsia="Times New Roman" w:hAnsi="Times New Roman" w:cs="Times New Roman"/>
          <w:sz w:val="24"/>
          <w:szCs w:val="24"/>
          <w:lang w:eastAsia="en-US"/>
        </w:rPr>
        <w:t>d</w:t>
      </w:r>
      <w:ins w:id="148" w:author="Alison Eardley" w:date="2016-09-06T20:16:00Z">
        <w:r w:rsidRPr="003A0361">
          <w:rPr>
            <w:rFonts w:ascii="Times New Roman" w:eastAsia="Times New Roman" w:hAnsi="Times New Roman" w:cs="Times New Roman"/>
            <w:sz w:val="24"/>
            <w:szCs w:val="24"/>
            <w:lang w:eastAsia="en-US"/>
          </w:rPr>
          <w:t xml:space="preserve"> </w:t>
        </w:r>
        <w:r w:rsidR="00C05430">
          <w:rPr>
            <w:rFonts w:ascii="Times New Roman" w:eastAsia="Times New Roman" w:hAnsi="Times New Roman" w:cs="Times New Roman"/>
            <w:sz w:val="24"/>
            <w:szCs w:val="24"/>
            <w:lang w:eastAsia="en-US"/>
          </w:rPr>
          <w:t>first</w:t>
        </w:r>
      </w:ins>
      <w:r w:rsidR="00C05430">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 xml:space="preserve">was counterbalanced within participants. The order of line presentation was counterbalanced across participants. </w:t>
      </w:r>
    </w:p>
    <w:p w14:paraId="17D41803" w14:textId="77777777" w:rsidR="004332F2" w:rsidRPr="003A0361" w:rsidRDefault="004332F2" w:rsidP="006D5327">
      <w:pPr>
        <w:spacing w:after="160" w:line="360" w:lineRule="auto"/>
        <w:rPr>
          <w:rFonts w:ascii="Times New Roman" w:eastAsia="Times New Roman" w:hAnsi="Times New Roman" w:cs="Times New Roman"/>
          <w:sz w:val="24"/>
          <w:szCs w:val="24"/>
          <w:lang w:eastAsia="en-US"/>
        </w:rPr>
      </w:pPr>
    </w:p>
    <w:p w14:paraId="3EA9F113" w14:textId="77777777" w:rsidR="00DA2D48" w:rsidRPr="003A0361" w:rsidRDefault="002A150B"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lastRenderedPageBreak/>
        <w:t>2.2.2</w:t>
      </w:r>
      <w:r w:rsidR="00DA2D48" w:rsidRPr="003A0361">
        <w:rPr>
          <w:rFonts w:ascii="Times New Roman" w:eastAsia="Times New Roman" w:hAnsi="Times New Roman" w:cs="Times New Roman"/>
          <w:i/>
          <w:sz w:val="24"/>
          <w:szCs w:val="24"/>
          <w:lang w:eastAsia="en-US"/>
        </w:rPr>
        <w:t>. Visual Line Bisection</w:t>
      </w:r>
    </w:p>
    <w:p w14:paraId="18923268"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3BA484B7" w14:textId="0469DB96" w:rsidR="00DA2D48" w:rsidRPr="003A0361" w:rsidRDefault="00DA2D48"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Two A4 sheets with 17 lines </w:t>
      </w:r>
      <w:r w:rsidR="00EB7C21" w:rsidRPr="003A0361">
        <w:rPr>
          <w:rFonts w:ascii="Times New Roman" w:eastAsia="Times New Roman" w:hAnsi="Times New Roman" w:cs="Times New Roman"/>
          <w:sz w:val="24"/>
          <w:szCs w:val="24"/>
          <w:lang w:eastAsia="en-US"/>
        </w:rPr>
        <w:t xml:space="preserve">on each (total lines = 34), </w:t>
      </w:r>
      <w:r w:rsidRPr="003A0361">
        <w:rPr>
          <w:rFonts w:ascii="Times New Roman" w:eastAsia="Times New Roman" w:hAnsi="Times New Roman" w:cs="Times New Roman"/>
          <w:sz w:val="24"/>
          <w:szCs w:val="24"/>
          <w:lang w:eastAsia="en-US"/>
        </w:rPr>
        <w:t xml:space="preserve">ranging in length between 9.45cm and 24.8cm </w:t>
      </w:r>
      <w:r w:rsidR="002A150B" w:rsidRPr="003A0361">
        <w:rPr>
          <w:rFonts w:ascii="Times New Roman" w:eastAsia="Times New Roman" w:hAnsi="Times New Roman" w:cs="Times New Roman"/>
          <w:sz w:val="24"/>
          <w:szCs w:val="24"/>
          <w:lang w:eastAsia="en-US"/>
        </w:rPr>
        <w:t>comprised of one set of the Visual Line Bisection task. Participants completed</w:t>
      </w:r>
      <w:r w:rsidRPr="003A0361">
        <w:rPr>
          <w:rFonts w:ascii="Times New Roman" w:eastAsia="Times New Roman" w:hAnsi="Times New Roman" w:cs="Times New Roman"/>
          <w:sz w:val="24"/>
          <w:szCs w:val="24"/>
          <w:lang w:eastAsia="en-US"/>
        </w:rPr>
        <w:t xml:space="preserve"> one set for the left-hand and one for the right-hand (</w:t>
      </w:r>
      <w:r w:rsidR="004116F8" w:rsidRPr="003A0361">
        <w:rPr>
          <w:rFonts w:ascii="Times New Roman" w:eastAsia="Times New Roman" w:hAnsi="Times New Roman" w:cs="Times New Roman"/>
          <w:sz w:val="24"/>
          <w:szCs w:val="24"/>
          <w:lang w:eastAsia="en-US"/>
        </w:rPr>
        <w:t xml:space="preserve">e.g. </w:t>
      </w:r>
      <w:r w:rsidR="002A150B" w:rsidRPr="003A0361">
        <w:rPr>
          <w:rFonts w:ascii="Times New Roman" w:eastAsia="Times New Roman" w:hAnsi="Times New Roman" w:cs="Times New Roman"/>
          <w:sz w:val="24"/>
          <w:szCs w:val="24"/>
          <w:lang w:eastAsia="en-US"/>
        </w:rPr>
        <w:t>Hausmann</w:t>
      </w:r>
      <w:r w:rsidR="002D5F22" w:rsidRPr="003A0361">
        <w:rPr>
          <w:rFonts w:ascii="Times New Roman" w:eastAsia="Times New Roman" w:hAnsi="Times New Roman" w:cs="Times New Roman"/>
          <w:sz w:val="24"/>
          <w:szCs w:val="24"/>
          <w:lang w:eastAsia="en-US"/>
        </w:rPr>
        <w:t>, Ergun, Yazgan &amp; Gunturkun</w:t>
      </w:r>
      <w:r w:rsidR="002A150B" w:rsidRPr="003A0361">
        <w:rPr>
          <w:rFonts w:ascii="Times New Roman" w:eastAsia="Times New Roman" w:hAnsi="Times New Roman" w:cs="Times New Roman"/>
          <w:sz w:val="24"/>
          <w:szCs w:val="24"/>
          <w:lang w:eastAsia="en-US"/>
        </w:rPr>
        <w:t xml:space="preserve">, 2002; </w:t>
      </w:r>
      <w:r w:rsidRPr="003A0361">
        <w:rPr>
          <w:rFonts w:ascii="Times New Roman" w:eastAsia="Times New Roman" w:hAnsi="Times New Roman" w:cs="Times New Roman"/>
          <w:sz w:val="24"/>
          <w:szCs w:val="24"/>
          <w:lang w:eastAsia="en-US"/>
        </w:rPr>
        <w:t>Patston</w:t>
      </w:r>
      <w:r w:rsidR="002D5F22" w:rsidRPr="003A0361">
        <w:rPr>
          <w:rFonts w:ascii="Times New Roman" w:eastAsia="Times New Roman" w:hAnsi="Times New Roman" w:cs="Times New Roman"/>
          <w:sz w:val="24"/>
          <w:szCs w:val="24"/>
          <w:lang w:eastAsia="en-US"/>
        </w:rPr>
        <w:t>, Corballis, Hogg &amp; Tippett</w:t>
      </w:r>
      <w:r w:rsidRPr="003A0361">
        <w:rPr>
          <w:rFonts w:ascii="Times New Roman" w:eastAsia="Times New Roman" w:hAnsi="Times New Roman" w:cs="Times New Roman"/>
          <w:sz w:val="24"/>
          <w:szCs w:val="24"/>
          <w:lang w:eastAsia="en-US"/>
        </w:rPr>
        <w:t xml:space="preserve">, 2006). </w:t>
      </w:r>
      <w:r w:rsidR="002A150B" w:rsidRPr="003A0361">
        <w:rPr>
          <w:rFonts w:ascii="Times New Roman" w:eastAsia="Times New Roman" w:hAnsi="Times New Roman" w:cs="Times New Roman"/>
          <w:sz w:val="24"/>
          <w:szCs w:val="24"/>
          <w:lang w:eastAsia="en-US"/>
        </w:rPr>
        <w:t xml:space="preserve">Five lines were aligned to the left of the paper, five to the right of the paper, and seven in the centre. </w:t>
      </w:r>
      <w:r w:rsidRPr="003A0361">
        <w:rPr>
          <w:rFonts w:ascii="Times New Roman" w:eastAsia="Times New Roman" w:hAnsi="Times New Roman" w:cs="Times New Roman"/>
          <w:sz w:val="24"/>
          <w:szCs w:val="24"/>
          <w:lang w:eastAsia="en-US"/>
        </w:rPr>
        <w:t>Lines were printed in landscape orientation</w:t>
      </w:r>
      <w:r w:rsidR="002A150B" w:rsidRPr="003A0361">
        <w:rPr>
          <w:rFonts w:ascii="Times New Roman" w:eastAsia="Times New Roman" w:hAnsi="Times New Roman" w:cs="Times New Roman"/>
          <w:sz w:val="24"/>
          <w:szCs w:val="24"/>
          <w:lang w:eastAsia="en-US"/>
        </w:rPr>
        <w:t>. The sheets were positioned in front of the participants’ midline.</w:t>
      </w:r>
      <w:r w:rsidR="00070F79">
        <w:rPr>
          <w:rFonts w:ascii="Times New Roman" w:eastAsia="Times New Roman" w:hAnsi="Times New Roman" w:cs="Times New Roman"/>
          <w:sz w:val="24"/>
          <w:szCs w:val="24"/>
          <w:lang w:eastAsia="en-US"/>
        </w:rPr>
        <w:t xml:space="preserve"> </w:t>
      </w:r>
      <w:ins w:id="149" w:author="Alison Eardley" w:date="2016-09-06T20:16:00Z">
        <w:r w:rsidR="00070F79">
          <w:rPr>
            <w:rFonts w:ascii="Times New Roman" w:eastAsia="Times New Roman" w:hAnsi="Times New Roman" w:cs="Times New Roman"/>
            <w:sz w:val="24"/>
            <w:szCs w:val="24"/>
            <w:lang w:eastAsia="en-US"/>
          </w:rPr>
          <w:t xml:space="preserve">Approximate viewing distance was </w:t>
        </w:r>
        <w:r w:rsidR="00D52614">
          <w:rPr>
            <w:rFonts w:ascii="Times New Roman" w:eastAsia="Times New Roman" w:hAnsi="Times New Roman" w:cs="Times New Roman"/>
            <w:sz w:val="24"/>
            <w:szCs w:val="24"/>
            <w:lang w:eastAsia="en-US"/>
          </w:rPr>
          <w:t>45</w:t>
        </w:r>
        <w:r w:rsidR="00070F79">
          <w:rPr>
            <w:rFonts w:ascii="Times New Roman" w:eastAsia="Times New Roman" w:hAnsi="Times New Roman" w:cs="Times New Roman"/>
            <w:sz w:val="24"/>
            <w:szCs w:val="24"/>
            <w:lang w:eastAsia="en-US"/>
          </w:rPr>
          <w:t>0mm.</w:t>
        </w:r>
        <w:r w:rsidR="002A150B" w:rsidRPr="003A0361">
          <w:rPr>
            <w:rFonts w:ascii="Times New Roman" w:eastAsia="Times New Roman" w:hAnsi="Times New Roman" w:cs="Times New Roman"/>
            <w:sz w:val="24"/>
            <w:szCs w:val="24"/>
            <w:lang w:eastAsia="en-US"/>
          </w:rPr>
          <w:t xml:space="preserve"> </w:t>
        </w:r>
      </w:ins>
    </w:p>
    <w:p w14:paraId="31843E84" w14:textId="77777777" w:rsidR="002A150B" w:rsidRPr="003A0361" w:rsidRDefault="002A150B" w:rsidP="006D5327">
      <w:pPr>
        <w:spacing w:after="160" w:line="360" w:lineRule="auto"/>
        <w:rPr>
          <w:rFonts w:ascii="Times New Roman" w:eastAsia="Times New Roman" w:hAnsi="Times New Roman" w:cs="Times New Roman"/>
          <w:sz w:val="24"/>
          <w:szCs w:val="24"/>
          <w:lang w:eastAsia="en-US"/>
        </w:rPr>
      </w:pPr>
    </w:p>
    <w:p w14:paraId="395F2638" w14:textId="77777777" w:rsidR="00DA2D48" w:rsidRPr="003A0361" w:rsidRDefault="002A150B"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2.2.3</w:t>
      </w:r>
      <w:r w:rsidR="00DA2D48" w:rsidRPr="003A0361">
        <w:rPr>
          <w:rFonts w:ascii="Times New Roman" w:eastAsia="Times New Roman" w:hAnsi="Times New Roman" w:cs="Times New Roman"/>
          <w:i/>
          <w:sz w:val="24"/>
          <w:szCs w:val="24"/>
          <w:lang w:eastAsia="en-US"/>
        </w:rPr>
        <w:t>. Tactile Line Bisection</w:t>
      </w:r>
    </w:p>
    <w:p w14:paraId="124A0B23" w14:textId="65D7B23E" w:rsidR="00070F79" w:rsidRPr="003A0361" w:rsidRDefault="00A83803" w:rsidP="00070F79">
      <w:pPr>
        <w:spacing w:after="160" w:line="360" w:lineRule="auto"/>
        <w:rPr>
          <w:ins w:id="150" w:author="Alison Eardley" w:date="2016-09-06T20:16:00Z"/>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The same line lengths used for the visual line bisection task </w:t>
      </w:r>
      <w:r w:rsidR="004116F8" w:rsidRPr="003A0361">
        <w:rPr>
          <w:rFonts w:ascii="Times New Roman" w:eastAsia="Times New Roman" w:hAnsi="Times New Roman" w:cs="Times New Roman"/>
          <w:sz w:val="24"/>
          <w:szCs w:val="24"/>
          <w:lang w:eastAsia="en-US"/>
        </w:rPr>
        <w:t xml:space="preserve">(e.g. Hausmann et al., 2002; Patston et al., 2006) </w:t>
      </w:r>
      <w:r w:rsidRPr="003A0361">
        <w:rPr>
          <w:rFonts w:ascii="Times New Roman" w:eastAsia="Times New Roman" w:hAnsi="Times New Roman" w:cs="Times New Roman"/>
          <w:sz w:val="24"/>
          <w:szCs w:val="24"/>
          <w:lang w:eastAsia="en-US"/>
        </w:rPr>
        <w:t xml:space="preserve">were transformed into 2 ½ dimension raised line drawings using </w:t>
      </w:r>
      <w:r w:rsidR="00DA2D48" w:rsidRPr="003A0361">
        <w:rPr>
          <w:rFonts w:ascii="Times New Roman" w:eastAsia="Times New Roman" w:hAnsi="Times New Roman" w:cs="Times New Roman"/>
          <w:sz w:val="24"/>
          <w:szCs w:val="24"/>
          <w:lang w:eastAsia="en-US"/>
        </w:rPr>
        <w:t>ZyTek2 swell paper</w:t>
      </w:r>
      <w:r w:rsidRPr="003A0361">
        <w:rPr>
          <w:rFonts w:ascii="Times New Roman" w:eastAsia="Times New Roman" w:hAnsi="Times New Roman" w:cs="Times New Roman"/>
          <w:sz w:val="24"/>
          <w:szCs w:val="24"/>
          <w:lang w:eastAsia="en-US"/>
        </w:rPr>
        <w:t>. As with the VLB task</w:t>
      </w:r>
      <w:r w:rsidR="00DA2D48" w:rsidRP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 xml:space="preserve">there were </w:t>
      </w:r>
      <w:r w:rsidR="00DA2D48" w:rsidRPr="003A0361">
        <w:rPr>
          <w:rFonts w:ascii="Times New Roman" w:eastAsia="Times New Roman" w:hAnsi="Times New Roman" w:cs="Times New Roman"/>
          <w:sz w:val="24"/>
          <w:szCs w:val="24"/>
          <w:lang w:eastAsia="en-US"/>
        </w:rPr>
        <w:t xml:space="preserve">two sheets each for the left and right hands, with 17 lines </w:t>
      </w:r>
      <w:r w:rsidRPr="003A0361">
        <w:rPr>
          <w:rFonts w:ascii="Times New Roman" w:eastAsia="Times New Roman" w:hAnsi="Times New Roman" w:cs="Times New Roman"/>
          <w:sz w:val="24"/>
          <w:szCs w:val="24"/>
          <w:lang w:eastAsia="en-US"/>
        </w:rPr>
        <w:t xml:space="preserve">in total </w:t>
      </w:r>
      <w:r w:rsidR="00DA2D48" w:rsidRPr="003A0361">
        <w:rPr>
          <w:rFonts w:ascii="Times New Roman" w:eastAsia="Times New Roman" w:hAnsi="Times New Roman" w:cs="Times New Roman"/>
          <w:sz w:val="24"/>
          <w:szCs w:val="24"/>
          <w:lang w:eastAsia="en-US"/>
        </w:rPr>
        <w:t>for each hand</w:t>
      </w:r>
      <w:r w:rsidR="00E43AEB" w:rsidRPr="003A0361">
        <w:rPr>
          <w:rFonts w:ascii="Times New Roman" w:eastAsia="Times New Roman" w:hAnsi="Times New Roman" w:cs="Times New Roman"/>
          <w:sz w:val="24"/>
          <w:szCs w:val="24"/>
          <w:lang w:eastAsia="en-US"/>
        </w:rPr>
        <w:t xml:space="preserve"> (Haussmann et al., 2002; Patston et al., 2006)</w:t>
      </w:r>
      <w:r w:rsidR="00DA2D48" w:rsidRPr="003A0361">
        <w:rPr>
          <w:rFonts w:ascii="Times New Roman" w:eastAsia="Times New Roman" w:hAnsi="Times New Roman" w:cs="Times New Roman"/>
          <w:sz w:val="24"/>
          <w:szCs w:val="24"/>
          <w:lang w:eastAsia="en-US"/>
        </w:rPr>
        <w:t xml:space="preserve">. Lines were distributed spatially between left, right and central positions. A blindfold obscured participants’ vision. A drawing pin with a plastic head was used </w:t>
      </w:r>
      <w:r w:rsidRPr="003A0361">
        <w:rPr>
          <w:rFonts w:ascii="Times New Roman" w:eastAsia="Times New Roman" w:hAnsi="Times New Roman" w:cs="Times New Roman"/>
          <w:sz w:val="24"/>
          <w:szCs w:val="24"/>
          <w:lang w:eastAsia="en-US"/>
        </w:rPr>
        <w:t xml:space="preserve">by the participants </w:t>
      </w:r>
      <w:r w:rsidR="00DA2D48" w:rsidRPr="003A0361">
        <w:rPr>
          <w:rFonts w:ascii="Times New Roman" w:eastAsia="Times New Roman" w:hAnsi="Times New Roman" w:cs="Times New Roman"/>
          <w:sz w:val="24"/>
          <w:szCs w:val="24"/>
          <w:lang w:eastAsia="en-US"/>
        </w:rPr>
        <w:t>to mark the perceived centres of the lines. A sheet of cardboard was placed under the stimuli to enable the pin to be pushed into the paper.</w:t>
      </w:r>
      <w:r w:rsidR="004116F8" w:rsidRPr="003A0361">
        <w:rPr>
          <w:rFonts w:ascii="Times New Roman" w:eastAsia="Times New Roman" w:hAnsi="Times New Roman" w:cs="Times New Roman"/>
          <w:sz w:val="24"/>
          <w:szCs w:val="24"/>
          <w:lang w:eastAsia="en-US"/>
        </w:rPr>
        <w:t xml:space="preserve"> Sheets were positioned in front of the participants’ midline.</w:t>
      </w:r>
      <w:ins w:id="151" w:author="Alison Eardley" w:date="2016-09-06T20:16:00Z">
        <w:r w:rsidR="00070F79">
          <w:rPr>
            <w:rFonts w:ascii="Times New Roman" w:eastAsia="Times New Roman" w:hAnsi="Times New Roman" w:cs="Times New Roman"/>
            <w:sz w:val="24"/>
            <w:szCs w:val="24"/>
            <w:lang w:eastAsia="en-US"/>
          </w:rPr>
          <w:t xml:space="preserve"> Approximate reaching distance was </w:t>
        </w:r>
        <w:r w:rsidR="00D52614">
          <w:rPr>
            <w:rFonts w:ascii="Times New Roman" w:eastAsia="Times New Roman" w:hAnsi="Times New Roman" w:cs="Times New Roman"/>
            <w:sz w:val="24"/>
            <w:szCs w:val="24"/>
            <w:lang w:eastAsia="en-US"/>
          </w:rPr>
          <w:t>45</w:t>
        </w:r>
        <w:r w:rsidR="00070F79">
          <w:rPr>
            <w:rFonts w:ascii="Times New Roman" w:eastAsia="Times New Roman" w:hAnsi="Times New Roman" w:cs="Times New Roman"/>
            <w:sz w:val="24"/>
            <w:szCs w:val="24"/>
            <w:lang w:eastAsia="en-US"/>
          </w:rPr>
          <w:t>0mm.</w:t>
        </w:r>
        <w:r w:rsidR="00070F79" w:rsidRPr="003A0361">
          <w:rPr>
            <w:rFonts w:ascii="Times New Roman" w:eastAsia="Times New Roman" w:hAnsi="Times New Roman" w:cs="Times New Roman"/>
            <w:sz w:val="24"/>
            <w:szCs w:val="24"/>
            <w:lang w:eastAsia="en-US"/>
          </w:rPr>
          <w:t xml:space="preserve"> </w:t>
        </w:r>
        <w:r w:rsidR="00C05430" w:rsidRPr="003A0361">
          <w:rPr>
            <w:rFonts w:ascii="Times New Roman" w:eastAsia="Times New Roman" w:hAnsi="Times New Roman" w:cs="Times New Roman"/>
            <w:sz w:val="24"/>
            <w:szCs w:val="24"/>
            <w:lang w:eastAsia="en-US"/>
          </w:rPr>
          <w:t>Five lines were aligned to the left of the paper, five to the right of the paper, and seven in the centre. Lines were printed in landscape orientation.</w:t>
        </w:r>
      </w:ins>
    </w:p>
    <w:p w14:paraId="3D99FA8F"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572E064E"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1BB4CDAF" w14:textId="77777777" w:rsidR="00DA2D48" w:rsidRPr="003A0361" w:rsidRDefault="00DA2D48"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2.3. Procedure</w:t>
      </w:r>
    </w:p>
    <w:p w14:paraId="024362E8" w14:textId="77777777" w:rsidR="00DA2D48" w:rsidRPr="003A0361" w:rsidRDefault="00A83803"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The order of the b</w:t>
      </w:r>
      <w:r w:rsidR="00DA2D48" w:rsidRPr="003A0361">
        <w:rPr>
          <w:rFonts w:ascii="Times New Roman" w:eastAsia="Times New Roman" w:hAnsi="Times New Roman" w:cs="Times New Roman"/>
          <w:sz w:val="24"/>
          <w:szCs w:val="24"/>
          <w:lang w:eastAsia="en-US"/>
        </w:rPr>
        <w:t>isection experiments in the three modalities</w:t>
      </w:r>
      <w:r w:rsidR="000F6E59" w:rsidRPr="003A0361">
        <w:rPr>
          <w:rFonts w:ascii="Times New Roman" w:eastAsia="Times New Roman" w:hAnsi="Times New Roman" w:cs="Times New Roman"/>
          <w:sz w:val="24"/>
          <w:szCs w:val="24"/>
          <w:lang w:eastAsia="en-US"/>
        </w:rPr>
        <w:t xml:space="preserve"> and the order of hand use</w:t>
      </w:r>
      <w:r w:rsidR="00DA2D48" w:rsidRPr="003A0361">
        <w:rPr>
          <w:rFonts w:ascii="Times New Roman" w:eastAsia="Times New Roman" w:hAnsi="Times New Roman" w:cs="Times New Roman"/>
          <w:sz w:val="24"/>
          <w:szCs w:val="24"/>
          <w:lang w:eastAsia="en-US"/>
        </w:rPr>
        <w:t xml:space="preserve"> w</w:t>
      </w:r>
      <w:r w:rsidR="00E50BC5" w:rsidRPr="003A0361">
        <w:rPr>
          <w:rFonts w:ascii="Times New Roman" w:eastAsia="Times New Roman" w:hAnsi="Times New Roman" w:cs="Times New Roman"/>
          <w:sz w:val="24"/>
          <w:szCs w:val="24"/>
          <w:lang w:eastAsia="en-US"/>
        </w:rPr>
        <w:t>as</w:t>
      </w:r>
      <w:r w:rsidR="00DA2D48" w:rsidRPr="003A0361">
        <w:rPr>
          <w:rFonts w:ascii="Times New Roman" w:eastAsia="Times New Roman" w:hAnsi="Times New Roman" w:cs="Times New Roman"/>
          <w:sz w:val="24"/>
          <w:szCs w:val="24"/>
          <w:lang w:eastAsia="en-US"/>
        </w:rPr>
        <w:t xml:space="preserve"> counterbalanced across </w:t>
      </w:r>
      <w:r w:rsidR="000F6E59" w:rsidRPr="003A0361">
        <w:rPr>
          <w:rFonts w:ascii="Times New Roman" w:eastAsia="Times New Roman" w:hAnsi="Times New Roman" w:cs="Times New Roman"/>
          <w:sz w:val="24"/>
          <w:szCs w:val="24"/>
          <w:lang w:eastAsia="en-US"/>
        </w:rPr>
        <w:t xml:space="preserve">36 </w:t>
      </w:r>
      <w:r w:rsidR="00DA2D48" w:rsidRPr="003A0361">
        <w:rPr>
          <w:rFonts w:ascii="Times New Roman" w:eastAsia="Times New Roman" w:hAnsi="Times New Roman" w:cs="Times New Roman"/>
          <w:sz w:val="24"/>
          <w:szCs w:val="24"/>
          <w:lang w:eastAsia="en-US"/>
        </w:rPr>
        <w:t>participants</w:t>
      </w:r>
      <w:r w:rsidRPr="003A0361">
        <w:rPr>
          <w:rFonts w:ascii="Times New Roman" w:eastAsia="Times New Roman" w:hAnsi="Times New Roman" w:cs="Times New Roman"/>
          <w:sz w:val="24"/>
          <w:szCs w:val="24"/>
          <w:lang w:eastAsia="en-US"/>
        </w:rPr>
        <w:t>.</w:t>
      </w:r>
      <w:r w:rsidR="000F6E59" w:rsidRPr="003A0361">
        <w:rPr>
          <w:rFonts w:ascii="Times New Roman" w:eastAsia="Times New Roman" w:hAnsi="Times New Roman" w:cs="Times New Roman"/>
          <w:sz w:val="24"/>
          <w:szCs w:val="24"/>
          <w:lang w:eastAsia="en-US"/>
        </w:rPr>
        <w:t xml:space="preserve"> </w:t>
      </w:r>
      <w:r w:rsidR="00DA2D48" w:rsidRPr="003A0361">
        <w:rPr>
          <w:rFonts w:ascii="Times New Roman" w:eastAsia="Times New Roman" w:hAnsi="Times New Roman" w:cs="Times New Roman"/>
          <w:sz w:val="24"/>
          <w:szCs w:val="24"/>
          <w:lang w:eastAsia="en-US"/>
        </w:rPr>
        <w:t>All 3 bisection experiments were carried out in the same session.</w:t>
      </w:r>
      <w:r w:rsidRPr="003A0361">
        <w:rPr>
          <w:rFonts w:ascii="Times New Roman" w:eastAsia="Times New Roman" w:hAnsi="Times New Roman" w:cs="Times New Roman"/>
          <w:sz w:val="24"/>
          <w:szCs w:val="24"/>
          <w:lang w:eastAsia="en-US"/>
        </w:rPr>
        <w:t xml:space="preserve"> Testing time was approximately 30 minutes in total. </w:t>
      </w:r>
    </w:p>
    <w:p w14:paraId="6E3617D3"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2C3CE6AD" w14:textId="77777777" w:rsidR="002A150B" w:rsidRPr="003A0361" w:rsidRDefault="002A150B"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lastRenderedPageBreak/>
        <w:t xml:space="preserve">2.3.1. Auditory </w:t>
      </w:r>
      <w:r w:rsidR="00CA61E8" w:rsidRPr="003A0361">
        <w:rPr>
          <w:rFonts w:ascii="Times New Roman" w:eastAsia="Times New Roman" w:hAnsi="Times New Roman" w:cs="Times New Roman"/>
          <w:i/>
          <w:sz w:val="24"/>
          <w:szCs w:val="24"/>
          <w:lang w:eastAsia="en-US"/>
        </w:rPr>
        <w:t xml:space="preserve">Line </w:t>
      </w:r>
      <w:r w:rsidRPr="003A0361">
        <w:rPr>
          <w:rFonts w:ascii="Times New Roman" w:eastAsia="Times New Roman" w:hAnsi="Times New Roman" w:cs="Times New Roman"/>
          <w:i/>
          <w:sz w:val="24"/>
          <w:szCs w:val="24"/>
          <w:lang w:eastAsia="en-US"/>
        </w:rPr>
        <w:t>Bisection</w:t>
      </w:r>
    </w:p>
    <w:p w14:paraId="376A5057" w14:textId="77777777" w:rsidR="002A150B" w:rsidRPr="003A0361" w:rsidRDefault="002A150B"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Participants sat at a table with the covered speakers in front of them. They placed their head in the chinrest</w:t>
      </w:r>
      <w:r w:rsidR="00765824">
        <w:rPr>
          <w:rFonts w:ascii="Times New Roman" w:eastAsia="Times New Roman" w:hAnsi="Times New Roman" w:cs="Times New Roman"/>
          <w:sz w:val="24"/>
          <w:szCs w:val="24"/>
          <w:lang w:eastAsia="en-US"/>
        </w:rPr>
        <w:t>, facing straight ahead</w:t>
      </w:r>
      <w:r w:rsidRPr="003A0361">
        <w:rPr>
          <w:rFonts w:ascii="Times New Roman" w:eastAsia="Times New Roman" w:hAnsi="Times New Roman" w:cs="Times New Roman"/>
          <w:sz w:val="24"/>
          <w:szCs w:val="24"/>
          <w:lang w:eastAsia="en-US"/>
        </w:rPr>
        <w:t xml:space="preserve">. They first listened to two bursts of noise played from each speaker in order from left to right around the arc. They were instructed to focus on the location of the sounds.   Participants were then temporarily blindfolded to enable the researcher to calibrate the position of the head with the location of the speakers (requiring a small box to be positioned at the centre of each speaker). These positions were recorded on E-prime software via the infrared sensor on the ceiling. The speakers were concealed and the blindfold removed. The infrared device was secured to the participant’s forefinger with the battery pack in the centre of the back of the hand. </w:t>
      </w:r>
    </w:p>
    <w:p w14:paraId="0498FD1D" w14:textId="256D480A" w:rsidR="002A150B" w:rsidRPr="003A0361" w:rsidRDefault="002A150B"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For the main task, participants were instructed that they would hear two sounds being played through two different speakers sequentially</w:t>
      </w:r>
      <w:r w:rsidR="00AC44C3" w:rsidRPr="003A0361">
        <w:rPr>
          <w:rFonts w:ascii="Times New Roman" w:eastAsia="Times New Roman" w:hAnsi="Times New Roman" w:cs="Times New Roman"/>
          <w:sz w:val="24"/>
          <w:szCs w:val="24"/>
          <w:lang w:eastAsia="en-US"/>
        </w:rPr>
        <w:t xml:space="preserve"> (the start position, left or right, was counterbalanced)</w:t>
      </w:r>
      <w:r w:rsidRPr="003A0361">
        <w:rPr>
          <w:rFonts w:ascii="Times New Roman" w:eastAsia="Times New Roman" w:hAnsi="Times New Roman" w:cs="Times New Roman"/>
          <w:sz w:val="24"/>
          <w:szCs w:val="24"/>
          <w:lang w:eastAsia="en-US"/>
        </w:rPr>
        <w:t>. Their task was to estimate the mid-point of those sounds, by moving their finger across the table to the foam, and then using the clicker to indicate when they had the correct location. They then were told to move their hand back to the start position. They were told to respond as quickly but as accurately as possible. They were given one block</w:t>
      </w:r>
      <w:r w:rsidR="00F01AF6" w:rsidRPr="003A0361">
        <w:rPr>
          <w:rFonts w:ascii="Times New Roman" w:eastAsia="Times New Roman" w:hAnsi="Times New Roman" w:cs="Times New Roman"/>
          <w:sz w:val="24"/>
          <w:szCs w:val="24"/>
          <w:lang w:eastAsia="en-US"/>
        </w:rPr>
        <w:t xml:space="preserve"> of</w:t>
      </w:r>
      <w:r w:rsidRPr="003A0361">
        <w:rPr>
          <w:rFonts w:ascii="Times New Roman" w:eastAsia="Times New Roman" w:hAnsi="Times New Roman" w:cs="Times New Roman"/>
          <w:sz w:val="24"/>
          <w:szCs w:val="24"/>
          <w:lang w:eastAsia="en-US"/>
        </w:rPr>
        <w:t xml:space="preserve"> practice</w:t>
      </w:r>
      <w:del w:id="152" w:author="Alison Eardley" w:date="2016-09-06T20:16:00Z">
        <w:r w:rsidRPr="003A0361">
          <w:rPr>
            <w:rFonts w:ascii="Times New Roman" w:eastAsia="Times New Roman" w:hAnsi="Times New Roman" w:cs="Times New Roman"/>
            <w:sz w:val="24"/>
            <w:szCs w:val="24"/>
            <w:lang w:eastAsia="en-US"/>
          </w:rPr>
          <w:delText>. 18</w:delText>
        </w:r>
      </w:del>
      <w:ins w:id="153" w:author="Alison Eardley" w:date="2016-09-06T20:16:00Z">
        <w:r w:rsidR="0020397F">
          <w:rPr>
            <w:rFonts w:ascii="Times New Roman" w:eastAsia="Times New Roman" w:hAnsi="Times New Roman" w:cs="Times New Roman"/>
            <w:sz w:val="24"/>
            <w:szCs w:val="24"/>
            <w:lang w:eastAsia="en-US"/>
          </w:rPr>
          <w:t>, which comprised of 6</w:t>
        </w:r>
      </w:ins>
      <w:r w:rsidR="0020397F">
        <w:rPr>
          <w:rFonts w:ascii="Times New Roman" w:eastAsia="Times New Roman" w:hAnsi="Times New Roman" w:cs="Times New Roman"/>
          <w:sz w:val="24"/>
          <w:szCs w:val="24"/>
          <w:lang w:eastAsia="en-US"/>
        </w:rPr>
        <w:t xml:space="preserve"> trials</w:t>
      </w:r>
      <w:del w:id="154" w:author="Alison Eardley" w:date="2016-09-06T20:16:00Z">
        <w:r w:rsidRPr="003A0361">
          <w:rPr>
            <w:rFonts w:ascii="Times New Roman" w:eastAsia="Times New Roman" w:hAnsi="Times New Roman" w:cs="Times New Roman"/>
            <w:sz w:val="24"/>
            <w:szCs w:val="24"/>
            <w:lang w:eastAsia="en-US"/>
          </w:rPr>
          <w:delText xml:space="preserve"> were completed for each hand.</w:delText>
        </w:r>
      </w:del>
      <w:ins w:id="155" w:author="Alison Eardley" w:date="2016-09-06T20:16:00Z">
        <w:r w:rsidRPr="003A0361">
          <w:rPr>
            <w:rFonts w:ascii="Times New Roman" w:eastAsia="Times New Roman" w:hAnsi="Times New Roman" w:cs="Times New Roman"/>
            <w:sz w:val="24"/>
            <w:szCs w:val="24"/>
            <w:lang w:eastAsia="en-US"/>
          </w:rPr>
          <w:t xml:space="preserve">. </w:t>
        </w:r>
      </w:ins>
    </w:p>
    <w:p w14:paraId="7C32FD66" w14:textId="77777777" w:rsidR="002A150B" w:rsidRPr="003A0361" w:rsidRDefault="002A150B" w:rsidP="006D5327">
      <w:pPr>
        <w:spacing w:after="160" w:line="360" w:lineRule="auto"/>
        <w:rPr>
          <w:rFonts w:ascii="Times New Roman" w:eastAsia="Times New Roman" w:hAnsi="Times New Roman" w:cs="Times New Roman"/>
          <w:sz w:val="24"/>
          <w:szCs w:val="24"/>
          <w:lang w:eastAsia="en-US"/>
        </w:rPr>
      </w:pPr>
    </w:p>
    <w:p w14:paraId="4B303747" w14:textId="77777777" w:rsidR="00DA2D48" w:rsidRPr="003A0361" w:rsidRDefault="002A150B"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2.3.2</w:t>
      </w:r>
      <w:r w:rsidR="00DA2D48" w:rsidRPr="003A0361">
        <w:rPr>
          <w:rFonts w:ascii="Times New Roman" w:eastAsia="Times New Roman" w:hAnsi="Times New Roman" w:cs="Times New Roman"/>
          <w:i/>
          <w:sz w:val="24"/>
          <w:szCs w:val="24"/>
          <w:lang w:eastAsia="en-US"/>
        </w:rPr>
        <w:t xml:space="preserve">. Visual </w:t>
      </w:r>
      <w:r w:rsidR="00CA61E8" w:rsidRPr="003A0361">
        <w:rPr>
          <w:rFonts w:ascii="Times New Roman" w:eastAsia="Times New Roman" w:hAnsi="Times New Roman" w:cs="Times New Roman"/>
          <w:i/>
          <w:sz w:val="24"/>
          <w:szCs w:val="24"/>
          <w:lang w:eastAsia="en-US"/>
        </w:rPr>
        <w:t xml:space="preserve">Line </w:t>
      </w:r>
      <w:r w:rsidR="00DA2D48" w:rsidRPr="003A0361">
        <w:rPr>
          <w:rFonts w:ascii="Times New Roman" w:eastAsia="Times New Roman" w:hAnsi="Times New Roman" w:cs="Times New Roman"/>
          <w:i/>
          <w:sz w:val="24"/>
          <w:szCs w:val="24"/>
          <w:lang w:eastAsia="en-US"/>
        </w:rPr>
        <w:t>Bisection</w:t>
      </w:r>
    </w:p>
    <w:p w14:paraId="13C57723" w14:textId="77777777" w:rsidR="00DA2D48" w:rsidRPr="003A0361" w:rsidRDefault="00A83803"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Participants were given two sheets of paper for the first hand, </w:t>
      </w:r>
      <w:r w:rsidR="00DA2D48" w:rsidRPr="003A0361">
        <w:rPr>
          <w:rFonts w:ascii="Times New Roman" w:eastAsia="Times New Roman" w:hAnsi="Times New Roman" w:cs="Times New Roman"/>
          <w:sz w:val="24"/>
          <w:szCs w:val="24"/>
          <w:lang w:eastAsia="en-US"/>
        </w:rPr>
        <w:t xml:space="preserve">and a pen for marking the perceived centre of the line with left and right hand presentations counterbalanced across participants. They were instructed to </w:t>
      </w:r>
      <w:r w:rsidRPr="003A0361">
        <w:rPr>
          <w:rFonts w:ascii="Times New Roman" w:eastAsia="Times New Roman" w:hAnsi="Times New Roman" w:cs="Times New Roman"/>
          <w:sz w:val="24"/>
          <w:szCs w:val="24"/>
          <w:lang w:eastAsia="en-US"/>
        </w:rPr>
        <w:t xml:space="preserve">make a single mark on the line to identify the midpoint. </w:t>
      </w:r>
      <w:r w:rsidR="00DA2D48" w:rsidRPr="003A0361">
        <w:rPr>
          <w:rFonts w:ascii="Times New Roman" w:eastAsia="Times New Roman" w:hAnsi="Times New Roman" w:cs="Times New Roman"/>
          <w:sz w:val="24"/>
          <w:szCs w:val="24"/>
          <w:lang w:eastAsia="en-US"/>
        </w:rPr>
        <w:t xml:space="preserve"> After completion of the task with the first hand the same procedure was carried out with the second hand.</w:t>
      </w:r>
    </w:p>
    <w:p w14:paraId="1978331D"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334D9842" w14:textId="77777777" w:rsidR="00DA2D48" w:rsidRPr="003A0361" w:rsidRDefault="002A150B"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2.3.3</w:t>
      </w:r>
      <w:r w:rsidR="00DA2D48" w:rsidRPr="003A0361">
        <w:rPr>
          <w:rFonts w:ascii="Times New Roman" w:eastAsia="Times New Roman" w:hAnsi="Times New Roman" w:cs="Times New Roman"/>
          <w:i/>
          <w:sz w:val="24"/>
          <w:szCs w:val="24"/>
          <w:lang w:eastAsia="en-US"/>
        </w:rPr>
        <w:t xml:space="preserve">. Tactile </w:t>
      </w:r>
      <w:r w:rsidR="00CA61E8" w:rsidRPr="003A0361">
        <w:rPr>
          <w:rFonts w:ascii="Times New Roman" w:eastAsia="Times New Roman" w:hAnsi="Times New Roman" w:cs="Times New Roman"/>
          <w:i/>
          <w:sz w:val="24"/>
          <w:szCs w:val="24"/>
          <w:lang w:eastAsia="en-US"/>
        </w:rPr>
        <w:t xml:space="preserve">Line </w:t>
      </w:r>
      <w:r w:rsidR="00DA2D48" w:rsidRPr="003A0361">
        <w:rPr>
          <w:rFonts w:ascii="Times New Roman" w:eastAsia="Times New Roman" w:hAnsi="Times New Roman" w:cs="Times New Roman"/>
          <w:i/>
          <w:sz w:val="24"/>
          <w:szCs w:val="24"/>
          <w:lang w:eastAsia="en-US"/>
        </w:rPr>
        <w:t>Bisection</w:t>
      </w:r>
    </w:p>
    <w:p w14:paraId="42D6E2B6"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Participants were blindfolded. They were trained to </w:t>
      </w:r>
      <w:r w:rsidR="00A83803" w:rsidRPr="003A0361">
        <w:rPr>
          <w:rFonts w:ascii="Times New Roman" w:eastAsia="Times New Roman" w:hAnsi="Times New Roman" w:cs="Times New Roman"/>
          <w:sz w:val="24"/>
          <w:szCs w:val="24"/>
          <w:lang w:eastAsia="en-US"/>
        </w:rPr>
        <w:t xml:space="preserve">run their finger up and down the line four times, </w:t>
      </w:r>
      <w:r w:rsidRPr="003A0361">
        <w:rPr>
          <w:rFonts w:ascii="Times New Roman" w:eastAsia="Times New Roman" w:hAnsi="Times New Roman" w:cs="Times New Roman"/>
          <w:sz w:val="24"/>
          <w:szCs w:val="24"/>
          <w:lang w:eastAsia="en-US"/>
        </w:rPr>
        <w:t>with the forefinger</w:t>
      </w:r>
      <w:r w:rsidR="00C53E43" w:rsidRPr="003A0361">
        <w:rPr>
          <w:rFonts w:ascii="Times New Roman" w:eastAsia="Times New Roman" w:hAnsi="Times New Roman" w:cs="Times New Roman"/>
          <w:sz w:val="24"/>
          <w:szCs w:val="24"/>
          <w:lang w:eastAsia="en-US"/>
        </w:rPr>
        <w:t xml:space="preserve">. On the fifth scan of the tactile line, they were required to stop their finger at the perceived midpoint, and then, using the other hand, to </w:t>
      </w:r>
      <w:r w:rsidRPr="003A0361">
        <w:rPr>
          <w:rFonts w:ascii="Times New Roman" w:eastAsia="Times New Roman" w:hAnsi="Times New Roman" w:cs="Times New Roman"/>
          <w:sz w:val="24"/>
          <w:szCs w:val="24"/>
          <w:lang w:eastAsia="en-US"/>
        </w:rPr>
        <w:t xml:space="preserve">push a drawing pin into </w:t>
      </w:r>
      <w:r w:rsidRPr="003A0361">
        <w:rPr>
          <w:rFonts w:ascii="Times New Roman" w:eastAsia="Times New Roman" w:hAnsi="Times New Roman" w:cs="Times New Roman"/>
          <w:sz w:val="24"/>
          <w:szCs w:val="24"/>
          <w:lang w:eastAsia="en-US"/>
        </w:rPr>
        <w:lastRenderedPageBreak/>
        <w:t xml:space="preserve">the swell paper sheet </w:t>
      </w:r>
      <w:r w:rsidR="00C53E43" w:rsidRPr="003A0361">
        <w:rPr>
          <w:rFonts w:ascii="Times New Roman" w:eastAsia="Times New Roman" w:hAnsi="Times New Roman" w:cs="Times New Roman"/>
          <w:sz w:val="24"/>
          <w:szCs w:val="24"/>
          <w:lang w:eastAsia="en-US"/>
        </w:rPr>
        <w:t>at the point they considered to be the midpoint of the line. Participants practiced this with two example lines at the beginning</w:t>
      </w:r>
      <w:r w:rsidRPr="003A0361">
        <w:rPr>
          <w:rFonts w:ascii="Times New Roman" w:eastAsia="Times New Roman" w:hAnsi="Times New Roman" w:cs="Times New Roman"/>
          <w:sz w:val="24"/>
          <w:szCs w:val="24"/>
          <w:lang w:eastAsia="en-US"/>
        </w:rPr>
        <w:t>.</w:t>
      </w:r>
    </w:p>
    <w:p w14:paraId="48C42593"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The researcher guided the participant’s finger to the starting point </w:t>
      </w:r>
      <w:r w:rsidR="00C53E43" w:rsidRPr="003A0361">
        <w:rPr>
          <w:rFonts w:ascii="Times New Roman" w:eastAsia="Times New Roman" w:hAnsi="Times New Roman" w:cs="Times New Roman"/>
          <w:sz w:val="24"/>
          <w:szCs w:val="24"/>
          <w:lang w:eastAsia="en-US"/>
        </w:rPr>
        <w:t>of the</w:t>
      </w:r>
      <w:r w:rsidRPr="003A0361">
        <w:rPr>
          <w:rFonts w:ascii="Times New Roman" w:eastAsia="Times New Roman" w:hAnsi="Times New Roman" w:cs="Times New Roman"/>
          <w:sz w:val="24"/>
          <w:szCs w:val="24"/>
          <w:lang w:eastAsia="en-US"/>
        </w:rPr>
        <w:t xml:space="preserve"> line</w:t>
      </w:r>
      <w:r w:rsidR="00C53E43" w:rsidRPr="003A0361">
        <w:rPr>
          <w:rFonts w:ascii="Times New Roman" w:eastAsia="Times New Roman" w:hAnsi="Times New Roman" w:cs="Times New Roman"/>
          <w:sz w:val="24"/>
          <w:szCs w:val="24"/>
          <w:lang w:eastAsia="en-US"/>
        </w:rPr>
        <w:t xml:space="preserve"> at the beginning of each trial</w:t>
      </w:r>
      <w:r w:rsidRPr="003A0361">
        <w:rPr>
          <w:rFonts w:ascii="Times New Roman" w:eastAsia="Times New Roman" w:hAnsi="Times New Roman" w:cs="Times New Roman"/>
          <w:sz w:val="24"/>
          <w:szCs w:val="24"/>
          <w:lang w:eastAsia="en-US"/>
        </w:rPr>
        <w:t>. Bisections were performed with both hands. Starting hand, second hand and starting position were counterbalanced across participants</w:t>
      </w:r>
      <w:r w:rsidR="00C53E43" w:rsidRPr="003A0361">
        <w:rPr>
          <w:rFonts w:ascii="Times New Roman" w:eastAsia="Times New Roman" w:hAnsi="Times New Roman" w:cs="Times New Roman"/>
          <w:sz w:val="24"/>
          <w:szCs w:val="24"/>
          <w:lang w:eastAsia="en-US"/>
        </w:rPr>
        <w:t>.</w:t>
      </w:r>
      <w:r w:rsidRPr="003A0361">
        <w:rPr>
          <w:rFonts w:ascii="Times New Roman" w:eastAsia="Times New Roman" w:hAnsi="Times New Roman" w:cs="Times New Roman"/>
          <w:sz w:val="24"/>
          <w:szCs w:val="24"/>
          <w:lang w:eastAsia="en-US"/>
        </w:rPr>
        <w:t xml:space="preserve"> </w:t>
      </w:r>
    </w:p>
    <w:p w14:paraId="27E260DB"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32AA6CFA" w14:textId="77777777" w:rsidR="00DA2D48" w:rsidRPr="003A0361" w:rsidRDefault="00DA2D48"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2.4. Data analysis</w:t>
      </w:r>
    </w:p>
    <w:p w14:paraId="4F238E3B"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22145E5A" w14:textId="77777777" w:rsidR="00DA2D48" w:rsidRPr="003A0361" w:rsidRDefault="00DA2D48"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2.4.1. Visual and Tactile Line Bisection Results</w:t>
      </w:r>
    </w:p>
    <w:p w14:paraId="02747246" w14:textId="6C717DF3" w:rsidR="00DA2D48" w:rsidRPr="003A0361" w:rsidRDefault="00DA2D48"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Mean deviation from midpoint for visual and tactile bisections was measured </w:t>
      </w:r>
      <w:r w:rsidR="0010113A" w:rsidRPr="003A0361">
        <w:rPr>
          <w:rFonts w:ascii="Times New Roman" w:eastAsia="Times New Roman" w:hAnsi="Times New Roman" w:cs="Times New Roman"/>
          <w:sz w:val="24"/>
          <w:szCs w:val="24"/>
          <w:lang w:eastAsia="en-US"/>
        </w:rPr>
        <w:t xml:space="preserve">to the nearest 0.5 </w:t>
      </w:r>
      <w:r w:rsidRPr="003A0361">
        <w:rPr>
          <w:rFonts w:ascii="Times New Roman" w:eastAsia="Times New Roman" w:hAnsi="Times New Roman" w:cs="Times New Roman"/>
          <w:sz w:val="24"/>
          <w:szCs w:val="24"/>
          <w:lang w:eastAsia="en-US"/>
        </w:rPr>
        <w:t>centimetres</w:t>
      </w:r>
      <w:r w:rsidR="00AC44C3" w:rsidRPr="003A0361">
        <w:rPr>
          <w:rFonts w:ascii="Times New Roman" w:eastAsia="Times New Roman" w:hAnsi="Times New Roman" w:cs="Times New Roman"/>
          <w:sz w:val="24"/>
          <w:szCs w:val="24"/>
          <w:lang w:eastAsia="en-US"/>
        </w:rPr>
        <w:t xml:space="preserve">. Based on the respective line lengths, deviations were </w:t>
      </w:r>
      <w:r w:rsidRPr="003A0361">
        <w:rPr>
          <w:rFonts w:ascii="Times New Roman" w:eastAsia="Times New Roman" w:hAnsi="Times New Roman" w:cs="Times New Roman"/>
          <w:sz w:val="24"/>
          <w:szCs w:val="24"/>
          <w:lang w:eastAsia="en-US"/>
        </w:rPr>
        <w:t xml:space="preserve">translated into a proportion </w:t>
      </w:r>
      <w:r w:rsidR="00305E9D" w:rsidRPr="003A0361">
        <w:rPr>
          <w:rFonts w:ascii="Times New Roman" w:eastAsia="Times New Roman" w:hAnsi="Times New Roman" w:cs="Times New Roman"/>
          <w:sz w:val="24"/>
          <w:szCs w:val="24"/>
          <w:lang w:eastAsia="en-US"/>
        </w:rPr>
        <w:t>of the deviation from the</w:t>
      </w:r>
      <w:r w:rsidRPr="003A0361">
        <w:rPr>
          <w:rFonts w:ascii="Times New Roman" w:eastAsia="Times New Roman" w:hAnsi="Times New Roman" w:cs="Times New Roman"/>
          <w:sz w:val="24"/>
          <w:szCs w:val="24"/>
          <w:lang w:eastAsia="en-US"/>
        </w:rPr>
        <w:t xml:space="preserve"> </w:t>
      </w:r>
      <w:r w:rsidR="00305E9D" w:rsidRPr="003A0361">
        <w:rPr>
          <w:rFonts w:ascii="Times New Roman" w:eastAsia="Times New Roman" w:hAnsi="Times New Roman" w:cs="Times New Roman"/>
          <w:sz w:val="24"/>
          <w:szCs w:val="24"/>
          <w:lang w:eastAsia="en-US"/>
        </w:rPr>
        <w:t>midpoints</w:t>
      </w:r>
      <w:del w:id="156" w:author="Alison Eardley" w:date="2016-09-06T20:16:00Z">
        <w:r w:rsidRPr="003A0361">
          <w:rPr>
            <w:rFonts w:ascii="Times New Roman" w:eastAsia="Times New Roman" w:hAnsi="Times New Roman" w:cs="Times New Roman"/>
            <w:sz w:val="24"/>
            <w:szCs w:val="24"/>
            <w:lang w:eastAsia="en-US"/>
          </w:rPr>
          <w:delText>.</w:delText>
        </w:r>
      </w:del>
      <w:ins w:id="157" w:author="Alison Eardley" w:date="2016-09-06T20:16:00Z">
        <w:r w:rsidR="00A74DAA">
          <w:rPr>
            <w:rFonts w:ascii="Times New Roman" w:eastAsia="Times New Roman" w:hAnsi="Times New Roman" w:cs="Times New Roman"/>
            <w:sz w:val="24"/>
            <w:szCs w:val="24"/>
            <w:lang w:eastAsia="en-US"/>
          </w:rPr>
          <w:t xml:space="preserve"> so that -1 represented the left hand end of the interval and + 1 the right</w:t>
        </w:r>
        <w:r w:rsidRPr="003A0361">
          <w:rPr>
            <w:rFonts w:ascii="Times New Roman" w:eastAsia="Times New Roman" w:hAnsi="Times New Roman" w:cs="Times New Roman"/>
            <w:sz w:val="24"/>
            <w:szCs w:val="24"/>
            <w:lang w:eastAsia="en-US"/>
          </w:rPr>
          <w:t>.</w:t>
        </w:r>
      </w:ins>
      <w:r w:rsidRPr="003A0361">
        <w:rPr>
          <w:rFonts w:ascii="Times New Roman" w:eastAsia="Times New Roman" w:hAnsi="Times New Roman" w:cs="Times New Roman"/>
          <w:sz w:val="24"/>
          <w:szCs w:val="24"/>
          <w:lang w:eastAsia="en-US"/>
        </w:rPr>
        <w:t xml:space="preserve"> Negative numbers denoted leftward bias and positive numbers rightward. Individual deviation proportions were averaged </w:t>
      </w:r>
      <w:r w:rsidR="00305E9D" w:rsidRPr="003A0361">
        <w:rPr>
          <w:rFonts w:ascii="Times New Roman" w:eastAsia="Times New Roman" w:hAnsi="Times New Roman" w:cs="Times New Roman"/>
          <w:sz w:val="24"/>
          <w:szCs w:val="24"/>
          <w:lang w:eastAsia="en-US"/>
        </w:rPr>
        <w:t xml:space="preserve">across hand used and line </w:t>
      </w:r>
      <w:r w:rsidR="00AC44C3" w:rsidRPr="003A0361">
        <w:rPr>
          <w:rFonts w:ascii="Times New Roman" w:eastAsia="Times New Roman" w:hAnsi="Times New Roman" w:cs="Times New Roman"/>
          <w:sz w:val="24"/>
          <w:szCs w:val="24"/>
          <w:lang w:eastAsia="en-US"/>
        </w:rPr>
        <w:t xml:space="preserve">lengths and line </w:t>
      </w:r>
      <w:r w:rsidR="00305E9D" w:rsidRPr="003A0361">
        <w:rPr>
          <w:rFonts w:ascii="Times New Roman" w:eastAsia="Times New Roman" w:hAnsi="Times New Roman" w:cs="Times New Roman"/>
          <w:sz w:val="24"/>
          <w:szCs w:val="24"/>
          <w:lang w:eastAsia="en-US"/>
        </w:rPr>
        <w:t>centre</w:t>
      </w:r>
      <w:r w:rsidR="00AC44C3" w:rsidRPr="003A0361">
        <w:rPr>
          <w:rFonts w:ascii="Times New Roman" w:eastAsia="Times New Roman" w:hAnsi="Times New Roman" w:cs="Times New Roman"/>
          <w:sz w:val="24"/>
          <w:szCs w:val="24"/>
          <w:lang w:eastAsia="en-US"/>
        </w:rPr>
        <w:t xml:space="preserve"> locations</w:t>
      </w:r>
      <w:r w:rsidRPr="003A0361">
        <w:rPr>
          <w:rFonts w:ascii="Times New Roman" w:eastAsia="Times New Roman" w:hAnsi="Times New Roman" w:cs="Times New Roman"/>
          <w:sz w:val="24"/>
          <w:szCs w:val="24"/>
          <w:lang w:eastAsia="en-US"/>
        </w:rPr>
        <w:t xml:space="preserve">. </w:t>
      </w:r>
    </w:p>
    <w:p w14:paraId="48509729" w14:textId="77777777" w:rsidR="00DA2D48" w:rsidRPr="003A0361" w:rsidRDefault="00DA2D48" w:rsidP="006D5327">
      <w:pPr>
        <w:spacing w:after="160" w:line="360" w:lineRule="auto"/>
        <w:rPr>
          <w:rFonts w:ascii="Times New Roman" w:eastAsia="Times New Roman" w:hAnsi="Times New Roman" w:cs="Times New Roman"/>
          <w:sz w:val="24"/>
          <w:szCs w:val="24"/>
          <w:lang w:eastAsia="en-US"/>
        </w:rPr>
      </w:pPr>
    </w:p>
    <w:p w14:paraId="56C3CE6C" w14:textId="77777777" w:rsidR="00DA2D48" w:rsidRPr="003A0361" w:rsidRDefault="00DA2D48" w:rsidP="006D5327">
      <w:pPr>
        <w:spacing w:after="160" w:line="360" w:lineRule="auto"/>
        <w:rPr>
          <w:rFonts w:ascii="Times New Roman" w:eastAsia="Times New Roman" w:hAnsi="Times New Roman" w:cs="Times New Roman"/>
          <w:i/>
          <w:sz w:val="24"/>
          <w:szCs w:val="24"/>
          <w:lang w:eastAsia="en-US"/>
        </w:rPr>
      </w:pPr>
      <w:r w:rsidRPr="003A0361">
        <w:rPr>
          <w:rFonts w:ascii="Times New Roman" w:eastAsia="Times New Roman" w:hAnsi="Times New Roman" w:cs="Times New Roman"/>
          <w:i/>
          <w:sz w:val="24"/>
          <w:szCs w:val="24"/>
          <w:lang w:eastAsia="en-US"/>
        </w:rPr>
        <w:t>2.4.2. Auditory Line Bisection Results</w:t>
      </w:r>
    </w:p>
    <w:p w14:paraId="30D2DD80" w14:textId="4E75912E" w:rsidR="00DA2D48" w:rsidRPr="003A0361" w:rsidRDefault="00CB7EA8"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Auditory</w:t>
      </w:r>
      <w:r w:rsidR="00EF55A5">
        <w:rPr>
          <w:rFonts w:ascii="Times New Roman" w:eastAsia="Times New Roman" w:hAnsi="Times New Roman" w:cs="Times New Roman"/>
          <w:sz w:val="24"/>
          <w:szCs w:val="24"/>
          <w:lang w:eastAsia="en-US"/>
        </w:rPr>
        <w:t xml:space="preserve"> data was recorded and analysed </w:t>
      </w:r>
      <w:r w:rsidRPr="003A0361">
        <w:rPr>
          <w:rFonts w:ascii="Times New Roman" w:eastAsia="Times New Roman" w:hAnsi="Times New Roman" w:cs="Times New Roman"/>
          <w:sz w:val="24"/>
          <w:szCs w:val="24"/>
          <w:lang w:eastAsia="en-US"/>
        </w:rPr>
        <w:t>by a bespoke programme</w:t>
      </w:r>
      <w:del w:id="158" w:author="Alison Eardley" w:date="2016-09-06T20:16:00Z">
        <w:r w:rsidR="00EF55A5">
          <w:rPr>
            <w:rFonts w:ascii="Times New Roman" w:eastAsia="Times New Roman" w:hAnsi="Times New Roman" w:cs="Times New Roman"/>
            <w:sz w:val="24"/>
            <w:szCs w:val="24"/>
            <w:lang w:eastAsia="en-US"/>
          </w:rPr>
          <w:delText>.</w:delText>
        </w:r>
      </w:del>
      <w:ins w:id="159" w:author="Alison Eardley" w:date="2016-09-06T20:16:00Z">
        <w:r w:rsidR="00EF55A5">
          <w:rPr>
            <w:rFonts w:ascii="Times New Roman" w:eastAsia="Times New Roman" w:hAnsi="Times New Roman" w:cs="Times New Roman"/>
            <w:sz w:val="24"/>
            <w:szCs w:val="24"/>
            <w:lang w:eastAsia="en-US"/>
          </w:rPr>
          <w:t xml:space="preserve">, </w:t>
        </w:r>
        <w:r w:rsidR="00EF55A5" w:rsidRPr="00527C94">
          <w:rPr>
            <w:rFonts w:ascii="Times New Roman" w:eastAsia="Times New Roman" w:hAnsi="Times New Roman" w:cs="Times New Roman"/>
            <w:sz w:val="24"/>
            <w:szCs w:val="24"/>
            <w:lang w:eastAsia="en-US"/>
          </w:rPr>
          <w:t>which produced a proportion of the deviation from the midpoint. Negative numbers denoted leftward bias and positive numbers rightward.</w:t>
        </w:r>
      </w:ins>
      <w:r w:rsidRPr="003A0361">
        <w:rPr>
          <w:rFonts w:ascii="Times New Roman" w:eastAsia="Times New Roman" w:hAnsi="Times New Roman" w:cs="Times New Roman"/>
          <w:sz w:val="24"/>
          <w:szCs w:val="24"/>
          <w:lang w:eastAsia="en-US"/>
        </w:rPr>
        <w:t xml:space="preserve"> These were converted from .dat files for use in SPSS. </w:t>
      </w:r>
      <w:r w:rsidR="00DA2D48" w:rsidRPr="003A0361">
        <w:rPr>
          <w:rFonts w:ascii="Times New Roman" w:eastAsia="Times New Roman" w:hAnsi="Times New Roman" w:cs="Times New Roman"/>
          <w:sz w:val="24"/>
          <w:szCs w:val="24"/>
          <w:lang w:eastAsia="en-US"/>
        </w:rPr>
        <w:t xml:space="preserve">Line bisection deviation data for each hand and line position was averaged for participants before statistical analysis. As with the visual and tactile line bisection data, negative numbers indicate leftward bisection bias and positive numbers rightward bias. </w:t>
      </w:r>
      <w:del w:id="160" w:author="Alison Eardley" w:date="2016-09-06T20:16:00Z">
        <w:r w:rsidR="00DA2D48" w:rsidRPr="003A0361">
          <w:rPr>
            <w:rFonts w:ascii="Times New Roman" w:hAnsi="Times New Roman" w:cs="Times New Roman"/>
            <w:sz w:val="24"/>
            <w:szCs w:val="24"/>
          </w:rPr>
          <w:delText>Due to the counterbalancing of auditory ‘line’ lengths across participants in the E-prime software, the</w:delText>
        </w:r>
      </w:del>
      <w:ins w:id="161" w:author="Alison Eardley" w:date="2016-09-06T20:16:00Z">
        <w:r w:rsidR="00855E46">
          <w:rPr>
            <w:rFonts w:ascii="Times New Roman" w:hAnsi="Times New Roman" w:cs="Times New Roman"/>
            <w:sz w:val="24"/>
            <w:szCs w:val="24"/>
          </w:rPr>
          <w:t>T</w:t>
        </w:r>
        <w:r w:rsidR="00DA2D48" w:rsidRPr="003A0361">
          <w:rPr>
            <w:rFonts w:ascii="Times New Roman" w:hAnsi="Times New Roman" w:cs="Times New Roman"/>
            <w:sz w:val="24"/>
            <w:szCs w:val="24"/>
          </w:rPr>
          <w:t>he</w:t>
        </w:r>
      </w:ins>
      <w:r w:rsidR="00DA2D48" w:rsidRPr="003A0361">
        <w:rPr>
          <w:rFonts w:ascii="Times New Roman" w:hAnsi="Times New Roman" w:cs="Times New Roman"/>
          <w:sz w:val="24"/>
          <w:szCs w:val="24"/>
        </w:rPr>
        <w:t xml:space="preserve"> deviations for each hand and line position were combined into </w:t>
      </w:r>
      <w:del w:id="162" w:author="Alison Eardley" w:date="2016-09-06T20:16:00Z">
        <w:r w:rsidR="00DA2D48" w:rsidRPr="003A0361">
          <w:rPr>
            <w:rFonts w:ascii="Times New Roman" w:hAnsi="Times New Roman" w:cs="Times New Roman"/>
            <w:sz w:val="24"/>
            <w:szCs w:val="24"/>
          </w:rPr>
          <w:delText>single</w:delText>
        </w:r>
      </w:del>
      <w:ins w:id="163" w:author="Alison Eardley" w:date="2016-09-06T20:16:00Z">
        <w:r w:rsidR="00855E46">
          <w:rPr>
            <w:rFonts w:ascii="Times New Roman" w:hAnsi="Times New Roman" w:cs="Times New Roman"/>
            <w:sz w:val="24"/>
            <w:szCs w:val="24"/>
          </w:rPr>
          <w:t>mean</w:t>
        </w:r>
      </w:ins>
      <w:r w:rsidR="00855E46" w:rsidRPr="003A0361">
        <w:rPr>
          <w:rFonts w:ascii="Times New Roman" w:hAnsi="Times New Roman" w:cs="Times New Roman"/>
          <w:sz w:val="24"/>
          <w:szCs w:val="24"/>
        </w:rPr>
        <w:t xml:space="preserve"> </w:t>
      </w:r>
      <w:r w:rsidR="00DA2D48" w:rsidRPr="003A0361">
        <w:rPr>
          <w:rFonts w:ascii="Times New Roman" w:hAnsi="Times New Roman" w:cs="Times New Roman"/>
          <w:sz w:val="24"/>
          <w:szCs w:val="24"/>
        </w:rPr>
        <w:t xml:space="preserve">deviations for each </w:t>
      </w:r>
      <w:del w:id="164" w:author="Alison Eardley" w:date="2016-09-06T20:16:00Z">
        <w:r w:rsidR="00DA2D48" w:rsidRPr="003A0361">
          <w:rPr>
            <w:rFonts w:ascii="Times New Roman" w:hAnsi="Times New Roman" w:cs="Times New Roman"/>
            <w:sz w:val="24"/>
            <w:szCs w:val="24"/>
          </w:rPr>
          <w:delText>line</w:delText>
        </w:r>
      </w:del>
      <w:ins w:id="165" w:author="Alison Eardley" w:date="2016-09-06T20:16:00Z">
        <w:r w:rsidR="00855E46">
          <w:rPr>
            <w:rFonts w:ascii="Times New Roman" w:hAnsi="Times New Roman" w:cs="Times New Roman"/>
            <w:sz w:val="24"/>
            <w:szCs w:val="24"/>
          </w:rPr>
          <w:t>participant</w:t>
        </w:r>
      </w:ins>
      <w:r w:rsidR="00855E46" w:rsidRPr="003A0361">
        <w:rPr>
          <w:rFonts w:ascii="Times New Roman" w:hAnsi="Times New Roman" w:cs="Times New Roman"/>
          <w:sz w:val="24"/>
          <w:szCs w:val="24"/>
        </w:rPr>
        <w:t xml:space="preserve"> </w:t>
      </w:r>
      <w:r w:rsidR="00DA2D48" w:rsidRPr="003A0361">
        <w:rPr>
          <w:rFonts w:ascii="Times New Roman" w:hAnsi="Times New Roman" w:cs="Times New Roman"/>
          <w:sz w:val="24"/>
          <w:szCs w:val="24"/>
        </w:rPr>
        <w:t>position.</w:t>
      </w:r>
    </w:p>
    <w:p w14:paraId="2488504B" w14:textId="77777777" w:rsidR="00C13D17" w:rsidRPr="003A0361" w:rsidRDefault="00C13D17" w:rsidP="00C13D17">
      <w:pPr>
        <w:autoSpaceDE w:val="0"/>
        <w:autoSpaceDN w:val="0"/>
        <w:adjustRightInd w:val="0"/>
        <w:spacing w:after="0" w:line="240" w:lineRule="auto"/>
        <w:rPr>
          <w:rFonts w:ascii="Times New Roman" w:hAnsi="Times New Roman" w:cs="Times New Roman"/>
          <w:sz w:val="24"/>
          <w:szCs w:val="24"/>
          <w:lang w:eastAsia="en-GB"/>
        </w:rPr>
      </w:pPr>
    </w:p>
    <w:p w14:paraId="1C7D0A17" w14:textId="77777777" w:rsidR="00C13D17" w:rsidRPr="003A0361" w:rsidRDefault="00C13D17" w:rsidP="00C13D17">
      <w:pPr>
        <w:autoSpaceDE w:val="0"/>
        <w:autoSpaceDN w:val="0"/>
        <w:adjustRightInd w:val="0"/>
        <w:spacing w:after="0" w:line="240" w:lineRule="auto"/>
        <w:rPr>
          <w:rFonts w:ascii="Times New Roman" w:hAnsi="Times New Roman" w:cs="Times New Roman"/>
          <w:sz w:val="24"/>
          <w:szCs w:val="24"/>
          <w:lang w:eastAsia="en-GB"/>
        </w:rPr>
      </w:pPr>
    </w:p>
    <w:p w14:paraId="03F8DAB8" w14:textId="77777777" w:rsidR="00DA2D48" w:rsidRPr="003A0361" w:rsidRDefault="00DA2D48" w:rsidP="006D5327">
      <w:pPr>
        <w:spacing w:after="160" w:line="360" w:lineRule="auto"/>
        <w:rPr>
          <w:rFonts w:ascii="Times New Roman" w:eastAsia="Times New Roman" w:hAnsi="Times New Roman" w:cs="Times New Roman"/>
          <w:b/>
          <w:sz w:val="24"/>
          <w:szCs w:val="24"/>
          <w:lang w:eastAsia="en-US"/>
        </w:rPr>
      </w:pPr>
      <w:r w:rsidRPr="003A0361">
        <w:rPr>
          <w:rFonts w:ascii="Times New Roman" w:eastAsia="Times New Roman" w:hAnsi="Times New Roman" w:cs="Times New Roman"/>
          <w:b/>
          <w:sz w:val="24"/>
          <w:szCs w:val="24"/>
          <w:lang w:eastAsia="en-US"/>
        </w:rPr>
        <w:t>3. Results</w:t>
      </w:r>
    </w:p>
    <w:p w14:paraId="7CEB6775" w14:textId="77777777" w:rsidR="00EB399F" w:rsidRPr="003A0361" w:rsidRDefault="00EB399F" w:rsidP="006D5327">
      <w:pPr>
        <w:spacing w:after="160" w:line="360" w:lineRule="auto"/>
        <w:rPr>
          <w:rFonts w:ascii="Times New Roman" w:eastAsia="Times New Roman" w:hAnsi="Times New Roman" w:cs="Times New Roman"/>
          <w:b/>
          <w:sz w:val="24"/>
          <w:szCs w:val="24"/>
          <w:lang w:eastAsia="en-US"/>
        </w:rPr>
      </w:pPr>
    </w:p>
    <w:p w14:paraId="6DECF08F" w14:textId="77777777" w:rsidR="00DA2D48" w:rsidRPr="003A0361" w:rsidRDefault="00DA2D48" w:rsidP="006D5327">
      <w:pPr>
        <w:spacing w:line="360" w:lineRule="auto"/>
        <w:rPr>
          <w:rFonts w:ascii="Times New Roman" w:hAnsi="Times New Roman" w:cs="Times New Roman"/>
          <w:i/>
          <w:sz w:val="24"/>
          <w:szCs w:val="24"/>
        </w:rPr>
      </w:pPr>
      <w:r w:rsidRPr="003A0361">
        <w:rPr>
          <w:rFonts w:ascii="Times New Roman" w:hAnsi="Times New Roman" w:cs="Times New Roman"/>
          <w:i/>
          <w:sz w:val="24"/>
          <w:szCs w:val="24"/>
        </w:rPr>
        <w:lastRenderedPageBreak/>
        <w:t>3.</w:t>
      </w:r>
      <w:r w:rsidR="003D4794" w:rsidRPr="003A0361">
        <w:rPr>
          <w:rFonts w:ascii="Times New Roman" w:hAnsi="Times New Roman" w:cs="Times New Roman"/>
          <w:i/>
          <w:sz w:val="24"/>
          <w:szCs w:val="24"/>
        </w:rPr>
        <w:t xml:space="preserve">1 Auditory Line Bisection </w:t>
      </w:r>
    </w:p>
    <w:p w14:paraId="35D57DEF" w14:textId="0F4F755E" w:rsidR="00372366" w:rsidRPr="003A0361" w:rsidRDefault="00372366" w:rsidP="006D5327">
      <w:pPr>
        <w:spacing w:line="360" w:lineRule="auto"/>
        <w:rPr>
          <w:rFonts w:ascii="Times New Roman" w:hAnsi="Times New Roman" w:cs="Times New Roman"/>
          <w:sz w:val="24"/>
          <w:szCs w:val="24"/>
        </w:rPr>
      </w:pPr>
      <w:r w:rsidRPr="003A0361">
        <w:rPr>
          <w:rFonts w:ascii="Times New Roman" w:hAnsi="Times New Roman" w:cs="Times New Roman"/>
          <w:sz w:val="24"/>
          <w:szCs w:val="24"/>
        </w:rPr>
        <w:t xml:space="preserve">The mean proportional deviation from the midpoint for the central auditory line locations was </w:t>
      </w:r>
      <w:r w:rsidR="00DA2D48" w:rsidRPr="003A0361">
        <w:rPr>
          <w:rFonts w:ascii="Times New Roman" w:hAnsi="Times New Roman" w:cs="Times New Roman"/>
          <w:sz w:val="24"/>
          <w:szCs w:val="24"/>
        </w:rPr>
        <w:t>-0.</w:t>
      </w:r>
      <w:r w:rsidR="00EA404A" w:rsidRPr="003A0361">
        <w:rPr>
          <w:rFonts w:ascii="Times New Roman" w:hAnsi="Times New Roman" w:cs="Times New Roman"/>
          <w:sz w:val="24"/>
          <w:szCs w:val="24"/>
        </w:rPr>
        <w:t>05</w:t>
      </w:r>
      <w:r w:rsidR="00317CB9" w:rsidRPr="003A0361">
        <w:rPr>
          <w:rFonts w:ascii="Times New Roman" w:hAnsi="Times New Roman" w:cs="Times New Roman"/>
          <w:sz w:val="24"/>
          <w:szCs w:val="24"/>
        </w:rPr>
        <w:t>1</w:t>
      </w:r>
      <w:r w:rsidR="00EA404A" w:rsidRPr="003A0361">
        <w:rPr>
          <w:rFonts w:ascii="Times New Roman" w:hAnsi="Times New Roman" w:cs="Times New Roman"/>
          <w:sz w:val="24"/>
          <w:szCs w:val="24"/>
        </w:rPr>
        <w:t xml:space="preserve"> </w:t>
      </w:r>
      <w:r w:rsidR="00DA2D48" w:rsidRPr="003A0361">
        <w:rPr>
          <w:rFonts w:ascii="Times New Roman" w:hAnsi="Times New Roman" w:cs="Times New Roman"/>
          <w:sz w:val="24"/>
          <w:szCs w:val="24"/>
        </w:rPr>
        <w:t>(SD 0.1</w:t>
      </w:r>
      <w:r w:rsidR="00EB399F" w:rsidRPr="003A0361">
        <w:rPr>
          <w:rFonts w:ascii="Times New Roman" w:hAnsi="Times New Roman" w:cs="Times New Roman"/>
          <w:sz w:val="24"/>
          <w:szCs w:val="24"/>
        </w:rPr>
        <w:t>0</w:t>
      </w:r>
      <w:r w:rsidR="00DA2D48" w:rsidRPr="003A0361">
        <w:rPr>
          <w:rFonts w:ascii="Times New Roman" w:hAnsi="Times New Roman" w:cs="Times New Roman"/>
          <w:sz w:val="24"/>
          <w:szCs w:val="24"/>
        </w:rPr>
        <w:t xml:space="preserve">). </w:t>
      </w:r>
      <w:r w:rsidRPr="003A0361">
        <w:rPr>
          <w:rFonts w:ascii="Times New Roman" w:hAnsi="Times New Roman" w:cs="Times New Roman"/>
          <w:sz w:val="24"/>
          <w:szCs w:val="24"/>
        </w:rPr>
        <w:t xml:space="preserve">A one-sample </w:t>
      </w:r>
      <w:r w:rsidRPr="003A0361">
        <w:rPr>
          <w:rFonts w:ascii="Times New Roman" w:hAnsi="Times New Roman" w:cs="Times New Roman"/>
          <w:i/>
          <w:sz w:val="24"/>
          <w:szCs w:val="24"/>
        </w:rPr>
        <w:t>t</w:t>
      </w:r>
      <w:r w:rsidRPr="003A0361">
        <w:rPr>
          <w:rFonts w:ascii="Times New Roman" w:hAnsi="Times New Roman" w:cs="Times New Roman"/>
          <w:sz w:val="24"/>
          <w:szCs w:val="24"/>
        </w:rPr>
        <w:t xml:space="preserve">-test indicated that this deviation was significantly different to zero </w:t>
      </w:r>
      <w:r w:rsidR="00DA2D48" w:rsidRPr="003A0361">
        <w:rPr>
          <w:rFonts w:ascii="Times New Roman" w:hAnsi="Times New Roman" w:cs="Times New Roman"/>
          <w:sz w:val="24"/>
          <w:szCs w:val="24"/>
        </w:rPr>
        <w:t>(t = -3.</w:t>
      </w:r>
      <w:r w:rsidR="00317CB9" w:rsidRPr="003A0361">
        <w:rPr>
          <w:rFonts w:ascii="Times New Roman" w:hAnsi="Times New Roman" w:cs="Times New Roman"/>
          <w:sz w:val="24"/>
          <w:szCs w:val="24"/>
        </w:rPr>
        <w:t>21</w:t>
      </w:r>
      <w:r w:rsidR="00DA2D48" w:rsidRPr="003A0361">
        <w:rPr>
          <w:rFonts w:ascii="Times New Roman" w:hAnsi="Times New Roman" w:cs="Times New Roman"/>
          <w:sz w:val="24"/>
          <w:szCs w:val="24"/>
        </w:rPr>
        <w:t xml:space="preserve">, df = </w:t>
      </w:r>
      <w:r w:rsidR="00317CB9" w:rsidRPr="003A0361">
        <w:rPr>
          <w:rFonts w:ascii="Times New Roman" w:hAnsi="Times New Roman" w:cs="Times New Roman"/>
          <w:sz w:val="24"/>
          <w:szCs w:val="24"/>
        </w:rPr>
        <w:t>38</w:t>
      </w:r>
      <w:r w:rsidR="00EA404A" w:rsidRPr="003A0361">
        <w:rPr>
          <w:rFonts w:ascii="Times New Roman" w:hAnsi="Times New Roman" w:cs="Times New Roman"/>
          <w:sz w:val="24"/>
          <w:szCs w:val="24"/>
        </w:rPr>
        <w:t xml:space="preserve">, </w:t>
      </w:r>
      <w:ins w:id="166" w:author="Alison Eardley" w:date="2016-09-06T20:16:00Z">
        <w:r w:rsidR="00DA2D48" w:rsidRPr="003A0361">
          <w:rPr>
            <w:rFonts w:ascii="Times New Roman" w:hAnsi="Times New Roman" w:cs="Times New Roman"/>
            <w:sz w:val="24"/>
            <w:szCs w:val="24"/>
          </w:rPr>
          <w:t>p = .00</w:t>
        </w:r>
        <w:r w:rsidR="00317CB9" w:rsidRPr="003A0361">
          <w:rPr>
            <w:rFonts w:ascii="Times New Roman" w:hAnsi="Times New Roman" w:cs="Times New Roman"/>
            <w:sz w:val="24"/>
            <w:szCs w:val="24"/>
          </w:rPr>
          <w:t>3</w:t>
        </w:r>
        <w:r w:rsidR="00640D95" w:rsidRPr="003A0361">
          <w:rPr>
            <w:rFonts w:ascii="Times New Roman" w:hAnsi="Times New Roman" w:cs="Times New Roman"/>
            <w:sz w:val="24"/>
            <w:szCs w:val="24"/>
          </w:rPr>
          <w:t xml:space="preserve">, </w:t>
        </w:r>
      </w:ins>
      <w:r w:rsidR="00640D95" w:rsidRPr="003A0361">
        <w:rPr>
          <w:rFonts w:ascii="Times New Roman" w:hAnsi="Times New Roman" w:cs="Times New Roman"/>
          <w:i/>
          <w:sz w:val="24"/>
          <w:szCs w:val="24"/>
        </w:rPr>
        <w:t xml:space="preserve">d </w:t>
      </w:r>
      <w:r w:rsidR="00640D95" w:rsidRPr="003A0361">
        <w:rPr>
          <w:rFonts w:ascii="Times New Roman" w:hAnsi="Times New Roman" w:cs="Times New Roman"/>
          <w:sz w:val="24"/>
          <w:szCs w:val="24"/>
        </w:rPr>
        <w:t>= 0.51</w:t>
      </w:r>
      <w:del w:id="167" w:author="Alison Eardley" w:date="2016-09-06T20:16:00Z">
        <w:r w:rsidR="00EA404A" w:rsidRPr="003A0361">
          <w:rPr>
            <w:rFonts w:ascii="Times New Roman" w:hAnsi="Times New Roman" w:cs="Times New Roman"/>
            <w:sz w:val="24"/>
            <w:szCs w:val="24"/>
          </w:rPr>
          <w:delText xml:space="preserve">, </w:delText>
        </w:r>
        <w:r w:rsidR="00DA2D48" w:rsidRPr="003A0361">
          <w:rPr>
            <w:rFonts w:ascii="Times New Roman" w:hAnsi="Times New Roman" w:cs="Times New Roman"/>
            <w:sz w:val="24"/>
            <w:szCs w:val="24"/>
          </w:rPr>
          <w:delText>p = .00</w:delText>
        </w:r>
        <w:r w:rsidR="00317CB9" w:rsidRPr="003A0361">
          <w:rPr>
            <w:rFonts w:ascii="Times New Roman" w:hAnsi="Times New Roman" w:cs="Times New Roman"/>
            <w:sz w:val="24"/>
            <w:szCs w:val="24"/>
          </w:rPr>
          <w:delText>3</w:delText>
        </w:r>
      </w:del>
      <w:r w:rsidR="00DA2D48" w:rsidRPr="003A0361">
        <w:rPr>
          <w:rFonts w:ascii="Times New Roman" w:hAnsi="Times New Roman" w:cs="Times New Roman"/>
          <w:sz w:val="24"/>
          <w:szCs w:val="24"/>
        </w:rPr>
        <w:t>).</w:t>
      </w:r>
      <w:r w:rsidRPr="003A0361">
        <w:rPr>
          <w:rFonts w:ascii="Times New Roman" w:hAnsi="Times New Roman" w:cs="Times New Roman"/>
          <w:sz w:val="24"/>
          <w:szCs w:val="24"/>
        </w:rPr>
        <w:t xml:space="preserve"> This confirmed that there was a leftward bias for auditory line bisection.</w:t>
      </w:r>
    </w:p>
    <w:p w14:paraId="5A4D0786" w14:textId="77777777" w:rsidR="003D4794" w:rsidRPr="003A0361" w:rsidRDefault="003D4794" w:rsidP="006D5327">
      <w:pPr>
        <w:spacing w:line="360" w:lineRule="auto"/>
        <w:rPr>
          <w:rFonts w:ascii="Times New Roman" w:hAnsi="Times New Roman" w:cs="Times New Roman"/>
          <w:sz w:val="24"/>
          <w:szCs w:val="24"/>
        </w:rPr>
      </w:pPr>
    </w:p>
    <w:p w14:paraId="58268761" w14:textId="77777777" w:rsidR="003D4794" w:rsidRPr="003A0361" w:rsidRDefault="003D4794" w:rsidP="006D5327">
      <w:pPr>
        <w:spacing w:after="160" w:line="360" w:lineRule="auto"/>
        <w:rPr>
          <w:rFonts w:ascii="Times New Roman" w:hAnsi="Times New Roman" w:cs="Times New Roman"/>
          <w:bCs/>
          <w:i/>
          <w:sz w:val="24"/>
          <w:szCs w:val="24"/>
        </w:rPr>
      </w:pPr>
      <w:r w:rsidRPr="003A0361">
        <w:rPr>
          <w:rFonts w:ascii="Times New Roman" w:hAnsi="Times New Roman" w:cs="Times New Roman"/>
          <w:bCs/>
          <w:i/>
          <w:sz w:val="24"/>
          <w:szCs w:val="24"/>
        </w:rPr>
        <w:t>3.2. Visual Line Bisection Results</w:t>
      </w:r>
    </w:p>
    <w:p w14:paraId="59247D10" w14:textId="765660F3" w:rsidR="003D4794" w:rsidRPr="003A0361" w:rsidRDefault="00C61B72" w:rsidP="006D5327">
      <w:pPr>
        <w:spacing w:line="360" w:lineRule="auto"/>
        <w:rPr>
          <w:rFonts w:ascii="Times New Roman" w:hAnsi="Times New Roman" w:cs="Times New Roman"/>
          <w:sz w:val="24"/>
          <w:szCs w:val="24"/>
        </w:rPr>
      </w:pPr>
      <w:r w:rsidRPr="003A0361">
        <w:rPr>
          <w:rFonts w:ascii="Times New Roman" w:hAnsi="Times New Roman" w:cs="Times New Roman"/>
          <w:sz w:val="24"/>
          <w:szCs w:val="24"/>
        </w:rPr>
        <w:t xml:space="preserve">The mean proportional deviation from the midpoint for the visual lines was </w:t>
      </w:r>
      <w:r w:rsidR="003D4794" w:rsidRPr="003A0361">
        <w:rPr>
          <w:rFonts w:ascii="Times New Roman" w:hAnsi="Times New Roman" w:cs="Times New Roman"/>
          <w:sz w:val="24"/>
          <w:szCs w:val="24"/>
        </w:rPr>
        <w:t xml:space="preserve">-0.013 (SD 0.025). A one-sample </w:t>
      </w:r>
      <w:r w:rsidR="003D4794" w:rsidRPr="003A0361">
        <w:rPr>
          <w:rFonts w:ascii="Times New Roman" w:hAnsi="Times New Roman" w:cs="Times New Roman"/>
          <w:i/>
          <w:sz w:val="24"/>
          <w:szCs w:val="24"/>
        </w:rPr>
        <w:t>t-</w:t>
      </w:r>
      <w:r w:rsidR="003D4794" w:rsidRPr="003A0361">
        <w:rPr>
          <w:rFonts w:ascii="Times New Roman" w:hAnsi="Times New Roman" w:cs="Times New Roman"/>
          <w:sz w:val="24"/>
          <w:szCs w:val="24"/>
        </w:rPr>
        <w:t>test demonstrated that this deviation was significantly different from zero (</w:t>
      </w:r>
      <w:r w:rsidR="003D4794" w:rsidRPr="003A0361">
        <w:rPr>
          <w:rFonts w:ascii="Times New Roman" w:hAnsi="Times New Roman" w:cs="Times New Roman"/>
          <w:i/>
          <w:sz w:val="24"/>
          <w:szCs w:val="24"/>
        </w:rPr>
        <w:t>t</w:t>
      </w:r>
      <w:r w:rsidR="003D4794" w:rsidRPr="003A0361">
        <w:rPr>
          <w:rFonts w:ascii="Times New Roman" w:hAnsi="Times New Roman" w:cs="Times New Roman"/>
          <w:sz w:val="24"/>
          <w:szCs w:val="24"/>
        </w:rPr>
        <w:t xml:space="preserve"> = </w:t>
      </w:r>
      <w:r w:rsidR="00EB399F" w:rsidRPr="003A0361">
        <w:rPr>
          <w:rFonts w:ascii="Times New Roman" w:hAnsi="Times New Roman" w:cs="Times New Roman"/>
          <w:sz w:val="24"/>
          <w:szCs w:val="24"/>
        </w:rPr>
        <w:t>-</w:t>
      </w:r>
      <w:r w:rsidR="00E43AEB" w:rsidRPr="003A0361">
        <w:rPr>
          <w:rFonts w:ascii="Times New Roman" w:hAnsi="Times New Roman" w:cs="Times New Roman"/>
          <w:sz w:val="24"/>
          <w:szCs w:val="24"/>
        </w:rPr>
        <w:t>3.</w:t>
      </w:r>
      <w:r w:rsidR="00317CB9" w:rsidRPr="003A0361">
        <w:rPr>
          <w:rFonts w:ascii="Times New Roman" w:hAnsi="Times New Roman" w:cs="Times New Roman"/>
          <w:sz w:val="24"/>
          <w:szCs w:val="24"/>
        </w:rPr>
        <w:t>30</w:t>
      </w:r>
      <w:r w:rsidR="003D4794" w:rsidRPr="003A0361">
        <w:rPr>
          <w:rFonts w:ascii="Times New Roman" w:hAnsi="Times New Roman" w:cs="Times New Roman"/>
          <w:sz w:val="24"/>
          <w:szCs w:val="24"/>
        </w:rPr>
        <w:t xml:space="preserve">, df = </w:t>
      </w:r>
      <w:r w:rsidR="00317CB9" w:rsidRPr="003A0361">
        <w:rPr>
          <w:rFonts w:ascii="Times New Roman" w:hAnsi="Times New Roman" w:cs="Times New Roman"/>
          <w:sz w:val="24"/>
          <w:szCs w:val="24"/>
        </w:rPr>
        <w:t>38</w:t>
      </w:r>
      <w:r w:rsidR="00EA404A" w:rsidRPr="003A0361">
        <w:rPr>
          <w:rFonts w:ascii="Times New Roman" w:hAnsi="Times New Roman" w:cs="Times New Roman"/>
          <w:sz w:val="24"/>
          <w:szCs w:val="24"/>
        </w:rPr>
        <w:t xml:space="preserve">, </w:t>
      </w:r>
      <w:ins w:id="168" w:author="Alison Eardley" w:date="2016-09-06T20:16:00Z">
        <w:r w:rsidR="003D4794" w:rsidRPr="003A0361">
          <w:rPr>
            <w:rFonts w:ascii="Times New Roman" w:hAnsi="Times New Roman" w:cs="Times New Roman"/>
            <w:sz w:val="24"/>
            <w:szCs w:val="24"/>
          </w:rPr>
          <w:t>p = .</w:t>
        </w:r>
        <w:r w:rsidR="00317CB9" w:rsidRPr="003A0361">
          <w:rPr>
            <w:rFonts w:ascii="Times New Roman" w:hAnsi="Times New Roman" w:cs="Times New Roman"/>
            <w:sz w:val="24"/>
            <w:szCs w:val="24"/>
          </w:rPr>
          <w:t>002</w:t>
        </w:r>
        <w:r w:rsidR="00640D95" w:rsidRPr="003A0361">
          <w:rPr>
            <w:rFonts w:ascii="Times New Roman" w:hAnsi="Times New Roman" w:cs="Times New Roman"/>
            <w:sz w:val="24"/>
            <w:szCs w:val="24"/>
          </w:rPr>
          <w:t xml:space="preserve">, </w:t>
        </w:r>
      </w:ins>
      <w:r w:rsidR="00640D95" w:rsidRPr="003A0361">
        <w:rPr>
          <w:rFonts w:ascii="Times New Roman" w:hAnsi="Times New Roman" w:cs="Times New Roman"/>
          <w:i/>
          <w:sz w:val="24"/>
          <w:szCs w:val="24"/>
        </w:rPr>
        <w:t xml:space="preserve">d </w:t>
      </w:r>
      <w:r w:rsidR="00640D95" w:rsidRPr="003A0361">
        <w:rPr>
          <w:rFonts w:ascii="Times New Roman" w:hAnsi="Times New Roman" w:cs="Times New Roman"/>
          <w:sz w:val="24"/>
          <w:szCs w:val="24"/>
        </w:rPr>
        <w:t>= 0.52</w:t>
      </w:r>
      <w:del w:id="169" w:author="Alison Eardley" w:date="2016-09-06T20:16:00Z">
        <w:r w:rsidR="00EA404A" w:rsidRPr="003A0361">
          <w:rPr>
            <w:rFonts w:ascii="Times New Roman" w:hAnsi="Times New Roman" w:cs="Times New Roman"/>
            <w:sz w:val="24"/>
            <w:szCs w:val="24"/>
          </w:rPr>
          <w:delText xml:space="preserve">, </w:delText>
        </w:r>
        <w:r w:rsidR="003D4794" w:rsidRPr="003A0361">
          <w:rPr>
            <w:rFonts w:ascii="Times New Roman" w:hAnsi="Times New Roman" w:cs="Times New Roman"/>
            <w:sz w:val="24"/>
            <w:szCs w:val="24"/>
          </w:rPr>
          <w:delText xml:space="preserve"> p = .</w:delText>
        </w:r>
        <w:r w:rsidR="00317CB9" w:rsidRPr="003A0361">
          <w:rPr>
            <w:rFonts w:ascii="Times New Roman" w:hAnsi="Times New Roman" w:cs="Times New Roman"/>
            <w:sz w:val="24"/>
            <w:szCs w:val="24"/>
          </w:rPr>
          <w:delText>002</w:delText>
        </w:r>
      </w:del>
      <w:r w:rsidR="003D4794" w:rsidRPr="003A0361">
        <w:rPr>
          <w:rFonts w:ascii="Times New Roman" w:hAnsi="Times New Roman" w:cs="Times New Roman"/>
          <w:sz w:val="24"/>
          <w:szCs w:val="24"/>
        </w:rPr>
        <w:t xml:space="preserve">), confirming that there was a leftward bisection bias. </w:t>
      </w:r>
    </w:p>
    <w:p w14:paraId="67DEAD12" w14:textId="77777777" w:rsidR="003D4794" w:rsidRPr="003A0361" w:rsidRDefault="003D4794" w:rsidP="006D5327">
      <w:pPr>
        <w:spacing w:line="360" w:lineRule="auto"/>
        <w:rPr>
          <w:rFonts w:ascii="Times New Roman" w:hAnsi="Times New Roman" w:cs="Times New Roman"/>
          <w:sz w:val="24"/>
          <w:szCs w:val="24"/>
        </w:rPr>
      </w:pPr>
    </w:p>
    <w:p w14:paraId="64A278B5" w14:textId="77777777" w:rsidR="003D4794" w:rsidRPr="003A0361" w:rsidRDefault="003D4794" w:rsidP="006D5327">
      <w:pPr>
        <w:spacing w:line="360" w:lineRule="auto"/>
        <w:rPr>
          <w:rFonts w:ascii="Times New Roman" w:hAnsi="Times New Roman" w:cs="Times New Roman"/>
          <w:bCs/>
          <w:i/>
          <w:sz w:val="24"/>
          <w:szCs w:val="24"/>
        </w:rPr>
      </w:pPr>
      <w:r w:rsidRPr="003A0361">
        <w:rPr>
          <w:rFonts w:ascii="Times New Roman" w:hAnsi="Times New Roman" w:cs="Times New Roman"/>
          <w:bCs/>
          <w:i/>
          <w:sz w:val="24"/>
          <w:szCs w:val="24"/>
        </w:rPr>
        <w:t>3.3. Tactile Line Bisection Results</w:t>
      </w:r>
    </w:p>
    <w:p w14:paraId="47FDAA8B" w14:textId="6AD24741" w:rsidR="00EB399F" w:rsidRPr="003A0361" w:rsidRDefault="003D4794" w:rsidP="006D5327">
      <w:pPr>
        <w:spacing w:line="360" w:lineRule="auto"/>
        <w:rPr>
          <w:rFonts w:ascii="Times New Roman" w:hAnsi="Times New Roman" w:cs="Times New Roman"/>
          <w:sz w:val="24"/>
          <w:szCs w:val="24"/>
        </w:rPr>
      </w:pPr>
      <w:r w:rsidRPr="003A0361">
        <w:rPr>
          <w:rFonts w:ascii="Times New Roman" w:hAnsi="Times New Roman" w:cs="Times New Roman"/>
          <w:sz w:val="24"/>
          <w:szCs w:val="24"/>
        </w:rPr>
        <w:t>Tactile lines were bisected on average -0.0</w:t>
      </w:r>
      <w:r w:rsidR="00EA404A" w:rsidRPr="003A0361">
        <w:rPr>
          <w:rFonts w:ascii="Times New Roman" w:hAnsi="Times New Roman" w:cs="Times New Roman"/>
          <w:sz w:val="24"/>
          <w:szCs w:val="24"/>
        </w:rPr>
        <w:t>2</w:t>
      </w:r>
      <w:r w:rsidR="00317CB9" w:rsidRPr="003A0361">
        <w:rPr>
          <w:rFonts w:ascii="Times New Roman" w:hAnsi="Times New Roman" w:cs="Times New Roman"/>
          <w:sz w:val="24"/>
          <w:szCs w:val="24"/>
        </w:rPr>
        <w:t>3</w:t>
      </w:r>
      <w:r w:rsidRPr="003A0361">
        <w:rPr>
          <w:rFonts w:ascii="Times New Roman" w:hAnsi="Times New Roman" w:cs="Times New Roman"/>
          <w:sz w:val="24"/>
          <w:szCs w:val="24"/>
        </w:rPr>
        <w:t xml:space="preserve"> (SD 0.</w:t>
      </w:r>
      <w:r w:rsidR="00317CB9" w:rsidRPr="003A0361">
        <w:rPr>
          <w:rFonts w:ascii="Times New Roman" w:hAnsi="Times New Roman" w:cs="Times New Roman"/>
          <w:sz w:val="24"/>
          <w:szCs w:val="24"/>
        </w:rPr>
        <w:t>071</w:t>
      </w:r>
      <w:r w:rsidRPr="003A0361">
        <w:rPr>
          <w:rFonts w:ascii="Times New Roman" w:hAnsi="Times New Roman" w:cs="Times New Roman"/>
          <w:sz w:val="24"/>
          <w:szCs w:val="24"/>
        </w:rPr>
        <w:t xml:space="preserve">) away from the centre. A one-sample </w:t>
      </w:r>
      <w:r w:rsidRPr="003A0361">
        <w:rPr>
          <w:rFonts w:ascii="Times New Roman" w:hAnsi="Times New Roman" w:cs="Times New Roman"/>
          <w:i/>
          <w:sz w:val="24"/>
          <w:szCs w:val="24"/>
        </w:rPr>
        <w:t>t-</w:t>
      </w:r>
      <w:r w:rsidRPr="003A0361">
        <w:rPr>
          <w:rFonts w:ascii="Times New Roman" w:hAnsi="Times New Roman" w:cs="Times New Roman"/>
          <w:sz w:val="24"/>
          <w:szCs w:val="24"/>
        </w:rPr>
        <w:t>test demonstrated that this deviation was significantly different from (</w:t>
      </w:r>
      <w:r w:rsidRPr="003A0361">
        <w:rPr>
          <w:rFonts w:ascii="Times New Roman" w:hAnsi="Times New Roman" w:cs="Times New Roman"/>
          <w:i/>
          <w:sz w:val="24"/>
          <w:szCs w:val="24"/>
        </w:rPr>
        <w:t xml:space="preserve">t </w:t>
      </w:r>
      <w:r w:rsidRPr="003A0361">
        <w:rPr>
          <w:rFonts w:ascii="Times New Roman" w:hAnsi="Times New Roman" w:cs="Times New Roman"/>
          <w:sz w:val="24"/>
          <w:szCs w:val="24"/>
        </w:rPr>
        <w:t xml:space="preserve">= -2.056, df = </w:t>
      </w:r>
      <w:r w:rsidR="00317CB9" w:rsidRPr="003A0361">
        <w:rPr>
          <w:rFonts w:ascii="Times New Roman" w:hAnsi="Times New Roman" w:cs="Times New Roman"/>
          <w:sz w:val="24"/>
          <w:szCs w:val="24"/>
        </w:rPr>
        <w:t>38</w:t>
      </w:r>
      <w:r w:rsidRPr="003A0361">
        <w:rPr>
          <w:rFonts w:ascii="Times New Roman" w:hAnsi="Times New Roman" w:cs="Times New Roman"/>
          <w:sz w:val="24"/>
          <w:szCs w:val="24"/>
        </w:rPr>
        <w:t>,</w:t>
      </w:r>
      <w:r w:rsidR="00EA404A" w:rsidRPr="003A0361">
        <w:rPr>
          <w:rFonts w:ascii="Times New Roman" w:hAnsi="Times New Roman" w:cs="Times New Roman"/>
          <w:sz w:val="24"/>
          <w:szCs w:val="24"/>
        </w:rPr>
        <w:t xml:space="preserve"> </w:t>
      </w:r>
      <w:del w:id="170" w:author="Alison Eardley" w:date="2016-09-06T20:16:00Z">
        <w:r w:rsidR="00EA404A" w:rsidRPr="003A0361">
          <w:rPr>
            <w:rFonts w:ascii="Times New Roman" w:hAnsi="Times New Roman" w:cs="Times New Roman"/>
            <w:i/>
            <w:sz w:val="24"/>
            <w:szCs w:val="24"/>
          </w:rPr>
          <w:delText xml:space="preserve">d </w:delText>
        </w:r>
        <w:r w:rsidR="00EA404A" w:rsidRPr="003A0361">
          <w:rPr>
            <w:rFonts w:ascii="Times New Roman" w:hAnsi="Times New Roman" w:cs="Times New Roman"/>
            <w:sz w:val="24"/>
            <w:szCs w:val="24"/>
          </w:rPr>
          <w:delText>= 0.3</w:delText>
        </w:r>
        <w:r w:rsidR="00317CB9" w:rsidRPr="003A0361">
          <w:rPr>
            <w:rFonts w:ascii="Times New Roman" w:hAnsi="Times New Roman" w:cs="Times New Roman"/>
            <w:sz w:val="24"/>
            <w:szCs w:val="24"/>
          </w:rPr>
          <w:delText>2</w:delText>
        </w:r>
        <w:r w:rsidR="00EA404A" w:rsidRPr="003A0361">
          <w:rPr>
            <w:rFonts w:ascii="Times New Roman" w:hAnsi="Times New Roman" w:cs="Times New Roman"/>
            <w:sz w:val="24"/>
            <w:szCs w:val="24"/>
          </w:rPr>
          <w:delText xml:space="preserve">, </w:delText>
        </w:r>
      </w:del>
      <w:r w:rsidRPr="003A0361">
        <w:rPr>
          <w:rFonts w:ascii="Times New Roman" w:hAnsi="Times New Roman" w:cs="Times New Roman"/>
          <w:sz w:val="24"/>
          <w:szCs w:val="24"/>
        </w:rPr>
        <w:t xml:space="preserve"> p = .047</w:t>
      </w:r>
      <w:ins w:id="171" w:author="Alison Eardley" w:date="2016-09-06T20:16:00Z">
        <w:r w:rsidR="00640D95">
          <w:rPr>
            <w:rFonts w:ascii="Times New Roman" w:hAnsi="Times New Roman" w:cs="Times New Roman"/>
            <w:sz w:val="24"/>
            <w:szCs w:val="24"/>
          </w:rPr>
          <w:t>,</w:t>
        </w:r>
        <w:r w:rsidR="00640D95" w:rsidRPr="00640D95">
          <w:rPr>
            <w:rFonts w:ascii="Times New Roman" w:hAnsi="Times New Roman" w:cs="Times New Roman"/>
            <w:i/>
            <w:sz w:val="24"/>
            <w:szCs w:val="24"/>
          </w:rPr>
          <w:t xml:space="preserve"> </w:t>
        </w:r>
        <w:r w:rsidR="00640D95" w:rsidRPr="003A0361">
          <w:rPr>
            <w:rFonts w:ascii="Times New Roman" w:hAnsi="Times New Roman" w:cs="Times New Roman"/>
            <w:i/>
            <w:sz w:val="24"/>
            <w:szCs w:val="24"/>
          </w:rPr>
          <w:t xml:space="preserve">d </w:t>
        </w:r>
        <w:r w:rsidR="00640D95" w:rsidRPr="003A0361">
          <w:rPr>
            <w:rFonts w:ascii="Times New Roman" w:hAnsi="Times New Roman" w:cs="Times New Roman"/>
            <w:sz w:val="24"/>
            <w:szCs w:val="24"/>
          </w:rPr>
          <w:t>= 0.32</w:t>
        </w:r>
      </w:ins>
      <w:r w:rsidRPr="003A0361">
        <w:rPr>
          <w:rFonts w:ascii="Times New Roman" w:hAnsi="Times New Roman" w:cs="Times New Roman"/>
          <w:sz w:val="24"/>
          <w:szCs w:val="24"/>
        </w:rPr>
        <w:t xml:space="preserve">), confirming that there was a leftward bisection bias. </w:t>
      </w:r>
    </w:p>
    <w:p w14:paraId="69847AD3" w14:textId="77777777" w:rsidR="00D66ED8" w:rsidRPr="003A0361" w:rsidRDefault="00D66ED8" w:rsidP="006D5327">
      <w:pPr>
        <w:spacing w:line="360" w:lineRule="auto"/>
        <w:rPr>
          <w:rFonts w:ascii="Times New Roman" w:hAnsi="Times New Roman" w:cs="Times New Roman"/>
          <w:sz w:val="24"/>
          <w:szCs w:val="24"/>
        </w:rPr>
      </w:pPr>
    </w:p>
    <w:p w14:paraId="1A68D2D0" w14:textId="77777777" w:rsidR="00012B15" w:rsidRPr="003A0361" w:rsidRDefault="00EB399F" w:rsidP="006D5327">
      <w:pPr>
        <w:spacing w:line="360" w:lineRule="auto"/>
        <w:rPr>
          <w:rFonts w:ascii="Times New Roman" w:hAnsi="Times New Roman" w:cs="Times New Roman"/>
          <w:i/>
          <w:sz w:val="24"/>
          <w:szCs w:val="24"/>
        </w:rPr>
      </w:pPr>
      <w:r w:rsidRPr="003A0361">
        <w:rPr>
          <w:rFonts w:ascii="Times New Roman" w:hAnsi="Times New Roman" w:cs="Times New Roman"/>
          <w:i/>
          <w:sz w:val="24"/>
          <w:szCs w:val="24"/>
        </w:rPr>
        <w:t>3.4. Comparisons across modalities</w:t>
      </w:r>
    </w:p>
    <w:p w14:paraId="426C2717" w14:textId="65765019" w:rsidR="00DA2D48" w:rsidRPr="003A0361" w:rsidRDefault="00EB399F" w:rsidP="006D5327">
      <w:pPr>
        <w:spacing w:line="360" w:lineRule="auto"/>
        <w:rPr>
          <w:rFonts w:ascii="Times New Roman" w:hAnsi="Times New Roman" w:cs="Times New Roman"/>
          <w:sz w:val="24"/>
          <w:szCs w:val="24"/>
        </w:rPr>
      </w:pPr>
      <w:r w:rsidRPr="003A0361">
        <w:rPr>
          <w:rFonts w:ascii="Times New Roman" w:hAnsi="Times New Roman" w:cs="Times New Roman"/>
          <w:sz w:val="24"/>
          <w:szCs w:val="24"/>
        </w:rPr>
        <w:t xml:space="preserve">A one-way ANOVA comparing the deviation from the midpoint across modalities indicated </w:t>
      </w:r>
      <w:r w:rsidR="00583D5D" w:rsidRPr="003A0361">
        <w:rPr>
          <w:rFonts w:ascii="Times New Roman" w:hAnsi="Times New Roman" w:cs="Times New Roman"/>
          <w:sz w:val="24"/>
          <w:szCs w:val="24"/>
        </w:rPr>
        <w:t>a</w:t>
      </w:r>
      <w:r w:rsidR="00FE0E83" w:rsidRPr="003A0361">
        <w:rPr>
          <w:rFonts w:ascii="Times New Roman" w:hAnsi="Times New Roman" w:cs="Times New Roman"/>
          <w:sz w:val="24"/>
          <w:szCs w:val="24"/>
        </w:rPr>
        <w:t xml:space="preserve"> significant </w:t>
      </w:r>
      <w:del w:id="172" w:author="Alison Eardley" w:date="2016-09-06T20:16:00Z">
        <w:r w:rsidRPr="003A0361">
          <w:rPr>
            <w:rFonts w:ascii="Times New Roman" w:hAnsi="Times New Roman" w:cs="Times New Roman"/>
            <w:sz w:val="24"/>
            <w:szCs w:val="24"/>
          </w:rPr>
          <w:delText>differences</w:delText>
        </w:r>
      </w:del>
      <w:ins w:id="173" w:author="Alison Eardley" w:date="2016-09-06T20:16:00Z">
        <w:r w:rsidRPr="003A0361">
          <w:rPr>
            <w:rFonts w:ascii="Times New Roman" w:hAnsi="Times New Roman" w:cs="Times New Roman"/>
            <w:sz w:val="24"/>
            <w:szCs w:val="24"/>
          </w:rPr>
          <w:t>difference</w:t>
        </w:r>
      </w:ins>
      <w:r w:rsidRPr="003A0361">
        <w:rPr>
          <w:rFonts w:ascii="Times New Roman" w:hAnsi="Times New Roman" w:cs="Times New Roman"/>
          <w:sz w:val="24"/>
          <w:szCs w:val="24"/>
        </w:rPr>
        <w:t xml:space="preserve"> in the proportional bisection bias across modalities (</w:t>
      </w:r>
      <w:r w:rsidR="00FE0E83" w:rsidRPr="003A0361">
        <w:rPr>
          <w:rFonts w:ascii="Times New Roman" w:hAnsi="Times New Roman" w:cs="Times New Roman"/>
          <w:i/>
          <w:sz w:val="24"/>
          <w:szCs w:val="24"/>
        </w:rPr>
        <w:t>F</w:t>
      </w:r>
      <w:r w:rsidR="00FE0E83" w:rsidRPr="003A0361">
        <w:rPr>
          <w:rFonts w:ascii="Times New Roman" w:hAnsi="Times New Roman" w:cs="Times New Roman"/>
          <w:sz w:val="24"/>
          <w:szCs w:val="24"/>
        </w:rPr>
        <w:t>(2,7</w:t>
      </w:r>
      <w:r w:rsidR="00583D5D" w:rsidRPr="003A0361">
        <w:rPr>
          <w:rFonts w:ascii="Times New Roman" w:hAnsi="Times New Roman" w:cs="Times New Roman"/>
          <w:sz w:val="24"/>
          <w:szCs w:val="24"/>
        </w:rPr>
        <w:t>6</w:t>
      </w:r>
      <w:r w:rsidR="00FE0E83" w:rsidRPr="003A0361">
        <w:rPr>
          <w:rFonts w:ascii="Times New Roman" w:hAnsi="Times New Roman" w:cs="Times New Roman"/>
          <w:sz w:val="24"/>
          <w:szCs w:val="24"/>
        </w:rPr>
        <w:t>)</w:t>
      </w:r>
      <w:r w:rsidRPr="003A0361">
        <w:rPr>
          <w:rFonts w:ascii="Times New Roman" w:hAnsi="Times New Roman" w:cs="Times New Roman"/>
          <w:i/>
          <w:sz w:val="24"/>
          <w:szCs w:val="24"/>
        </w:rPr>
        <w:t xml:space="preserve"> </w:t>
      </w:r>
      <w:r w:rsidRPr="003A0361">
        <w:rPr>
          <w:rFonts w:ascii="Times New Roman" w:hAnsi="Times New Roman" w:cs="Times New Roman"/>
          <w:sz w:val="24"/>
          <w:szCs w:val="24"/>
        </w:rPr>
        <w:t>=</w:t>
      </w:r>
      <w:r w:rsidR="00FE0E83" w:rsidRPr="003A0361">
        <w:rPr>
          <w:rFonts w:ascii="Times New Roman" w:hAnsi="Times New Roman" w:cs="Times New Roman"/>
          <w:sz w:val="24"/>
          <w:szCs w:val="24"/>
        </w:rPr>
        <w:t>3.</w:t>
      </w:r>
      <w:r w:rsidR="00583D5D" w:rsidRPr="003A0361">
        <w:rPr>
          <w:rFonts w:ascii="Times New Roman" w:hAnsi="Times New Roman" w:cs="Times New Roman"/>
          <w:sz w:val="24"/>
          <w:szCs w:val="24"/>
        </w:rPr>
        <w:t>28</w:t>
      </w:r>
      <w:r w:rsidR="00FE0E83" w:rsidRPr="003A0361">
        <w:rPr>
          <w:rFonts w:ascii="Times New Roman" w:hAnsi="Times New Roman" w:cs="Times New Roman"/>
          <w:sz w:val="24"/>
          <w:szCs w:val="24"/>
        </w:rPr>
        <w:t xml:space="preserve">, </w:t>
      </w:r>
      <w:ins w:id="174" w:author="Alison Eardley" w:date="2016-09-06T20:16:00Z">
        <w:r w:rsidRPr="003A0361">
          <w:rPr>
            <w:rFonts w:ascii="Times New Roman" w:hAnsi="Times New Roman" w:cs="Times New Roman"/>
            <w:sz w:val="24"/>
            <w:szCs w:val="24"/>
          </w:rPr>
          <w:t>p=.0</w:t>
        </w:r>
        <w:r w:rsidR="00583D5D" w:rsidRPr="003A0361">
          <w:rPr>
            <w:rFonts w:ascii="Times New Roman" w:hAnsi="Times New Roman" w:cs="Times New Roman"/>
            <w:sz w:val="24"/>
            <w:szCs w:val="24"/>
          </w:rPr>
          <w:t>4</w:t>
        </w:r>
        <w:r w:rsidR="006266AD" w:rsidRPr="003A0361">
          <w:rPr>
            <w:rFonts w:ascii="Times New Roman" w:hAnsi="Times New Roman" w:cs="Times New Roman"/>
            <w:sz w:val="24"/>
            <w:szCs w:val="24"/>
          </w:rPr>
          <w:t>3</w:t>
        </w:r>
        <w:r w:rsidR="00640D95">
          <w:rPr>
            <w:rFonts w:ascii="Times New Roman" w:hAnsi="Times New Roman" w:cs="Times New Roman"/>
            <w:sz w:val="24"/>
            <w:szCs w:val="24"/>
          </w:rPr>
          <w:t xml:space="preserve"> </w:t>
        </w:r>
        <w:r w:rsidR="00640D95" w:rsidRPr="003A0361">
          <w:rPr>
            <w:rFonts w:ascii="Times New Roman" w:hAnsi="Times New Roman" w:cs="Times New Roman"/>
            <w:sz w:val="24"/>
            <w:szCs w:val="24"/>
          </w:rPr>
          <w:t xml:space="preserve">, </w:t>
        </w:r>
      </w:ins>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00640D95" w:rsidRPr="003A0361">
        <w:rPr>
          <w:rFonts w:ascii="Times New Roman" w:hAnsi="Times New Roman" w:cs="Times New Roman"/>
          <w:sz w:val="24"/>
          <w:szCs w:val="24"/>
        </w:rPr>
        <w:t xml:space="preserve"> = .079</w:t>
      </w:r>
      <w:del w:id="175" w:author="Alison Eardley" w:date="2016-09-06T20:16:00Z">
        <w:r w:rsidR="00FE0E83" w:rsidRPr="003A0361">
          <w:rPr>
            <w:rFonts w:ascii="Times New Roman" w:hAnsi="Times New Roman" w:cs="Times New Roman"/>
            <w:sz w:val="24"/>
            <w:szCs w:val="24"/>
          </w:rPr>
          <w:delText xml:space="preserve">, </w:delText>
        </w:r>
        <w:r w:rsidRPr="003A0361">
          <w:rPr>
            <w:rFonts w:ascii="Times New Roman" w:hAnsi="Times New Roman" w:cs="Times New Roman"/>
            <w:sz w:val="24"/>
            <w:szCs w:val="24"/>
          </w:rPr>
          <w:delText>p=.0</w:delText>
        </w:r>
        <w:r w:rsidR="00583D5D" w:rsidRPr="003A0361">
          <w:rPr>
            <w:rFonts w:ascii="Times New Roman" w:hAnsi="Times New Roman" w:cs="Times New Roman"/>
            <w:sz w:val="24"/>
            <w:szCs w:val="24"/>
          </w:rPr>
          <w:delText>4</w:delText>
        </w:r>
        <w:r w:rsidR="006266AD" w:rsidRPr="003A0361">
          <w:rPr>
            <w:rFonts w:ascii="Times New Roman" w:hAnsi="Times New Roman" w:cs="Times New Roman"/>
            <w:sz w:val="24"/>
            <w:szCs w:val="24"/>
          </w:rPr>
          <w:delText>3</w:delText>
        </w:r>
      </w:del>
      <w:r w:rsidRPr="003A0361">
        <w:rPr>
          <w:rFonts w:ascii="Times New Roman" w:hAnsi="Times New Roman" w:cs="Times New Roman"/>
          <w:sz w:val="24"/>
          <w:szCs w:val="24"/>
        </w:rPr>
        <w:t xml:space="preserve">). </w:t>
      </w:r>
      <w:r w:rsidR="00C837FF" w:rsidRPr="003A0361">
        <w:rPr>
          <w:rFonts w:ascii="Times New Roman" w:hAnsi="Times New Roman" w:cs="Times New Roman"/>
          <w:sz w:val="24"/>
          <w:szCs w:val="24"/>
        </w:rPr>
        <w:t>Once adjusted for multiple comparisons using Bonferroni’s method (α = .05 hence α</w:t>
      </w:r>
      <w:r w:rsidR="00C837FF" w:rsidRPr="003A0361">
        <w:rPr>
          <w:rFonts w:ascii="Times New Roman" w:hAnsi="Times New Roman" w:cs="Times New Roman"/>
          <w:sz w:val="24"/>
          <w:szCs w:val="24"/>
          <w:vertAlign w:val="subscript"/>
        </w:rPr>
        <w:t>adj</w:t>
      </w:r>
      <w:r w:rsidR="00C837FF" w:rsidRPr="003A0361">
        <w:rPr>
          <w:rFonts w:ascii="Times New Roman" w:hAnsi="Times New Roman" w:cs="Times New Roman"/>
          <w:sz w:val="24"/>
          <w:szCs w:val="24"/>
        </w:rPr>
        <w:t xml:space="preserve"> = .017), p</w:t>
      </w:r>
      <w:r w:rsidRPr="003A0361">
        <w:rPr>
          <w:rFonts w:ascii="Times New Roman" w:hAnsi="Times New Roman" w:cs="Times New Roman"/>
          <w:sz w:val="24"/>
          <w:szCs w:val="24"/>
        </w:rPr>
        <w:t xml:space="preserve">aired-sample </w:t>
      </w:r>
      <w:r w:rsidR="00D05861" w:rsidRPr="003A0361">
        <w:rPr>
          <w:rFonts w:ascii="Times New Roman" w:hAnsi="Times New Roman" w:cs="Times New Roman"/>
          <w:i/>
          <w:sz w:val="24"/>
          <w:szCs w:val="24"/>
        </w:rPr>
        <w:t>t</w:t>
      </w:r>
      <w:r w:rsidR="00D05861" w:rsidRPr="003A0361">
        <w:rPr>
          <w:rFonts w:ascii="Times New Roman" w:hAnsi="Times New Roman" w:cs="Times New Roman"/>
          <w:sz w:val="24"/>
          <w:szCs w:val="24"/>
        </w:rPr>
        <w:t xml:space="preserve">-tests </w:t>
      </w:r>
      <w:r w:rsidR="0010113A" w:rsidRPr="003A0361">
        <w:rPr>
          <w:rFonts w:ascii="Times New Roman" w:hAnsi="Times New Roman" w:cs="Times New Roman"/>
          <w:sz w:val="24"/>
          <w:szCs w:val="24"/>
        </w:rPr>
        <w:t>indicate</w:t>
      </w:r>
      <w:r w:rsidR="00FE0E83" w:rsidRPr="003A0361">
        <w:rPr>
          <w:rFonts w:ascii="Times New Roman" w:hAnsi="Times New Roman" w:cs="Times New Roman"/>
          <w:sz w:val="24"/>
          <w:szCs w:val="24"/>
        </w:rPr>
        <w:t xml:space="preserve">d no </w:t>
      </w:r>
      <w:r w:rsidR="00C837FF" w:rsidRPr="003A0361">
        <w:rPr>
          <w:rFonts w:ascii="Times New Roman" w:hAnsi="Times New Roman" w:cs="Times New Roman"/>
          <w:sz w:val="24"/>
          <w:szCs w:val="24"/>
        </w:rPr>
        <w:t>significant differences between</w:t>
      </w:r>
      <w:r w:rsidR="00FE0E83" w:rsidRPr="003A0361">
        <w:rPr>
          <w:rFonts w:ascii="Times New Roman" w:hAnsi="Times New Roman" w:cs="Times New Roman"/>
          <w:sz w:val="24"/>
          <w:szCs w:val="24"/>
        </w:rPr>
        <w:t xml:space="preserve"> </w:t>
      </w:r>
      <w:r w:rsidR="00C837FF" w:rsidRPr="003A0361">
        <w:rPr>
          <w:rFonts w:ascii="Times New Roman" w:hAnsi="Times New Roman" w:cs="Times New Roman"/>
          <w:sz w:val="24"/>
          <w:szCs w:val="24"/>
        </w:rPr>
        <w:t xml:space="preserve">scale of bias </w:t>
      </w:r>
      <w:r w:rsidR="0010113A" w:rsidRPr="003A0361">
        <w:rPr>
          <w:rFonts w:ascii="Times New Roman" w:hAnsi="Times New Roman" w:cs="Times New Roman"/>
          <w:sz w:val="24"/>
          <w:szCs w:val="24"/>
        </w:rPr>
        <w:t>between visual and tactile line bisection biases (</w:t>
      </w:r>
      <w:r w:rsidR="0010113A" w:rsidRPr="003A0361">
        <w:rPr>
          <w:rFonts w:ascii="Times New Roman" w:hAnsi="Times New Roman" w:cs="Times New Roman"/>
          <w:i/>
          <w:sz w:val="24"/>
          <w:szCs w:val="24"/>
        </w:rPr>
        <w:t xml:space="preserve">t </w:t>
      </w:r>
      <w:r w:rsidR="0010113A" w:rsidRPr="003A0361">
        <w:rPr>
          <w:rFonts w:ascii="Times New Roman" w:hAnsi="Times New Roman" w:cs="Times New Roman"/>
          <w:sz w:val="24"/>
          <w:szCs w:val="24"/>
        </w:rPr>
        <w:t>(</w:t>
      </w:r>
      <w:r w:rsidR="006266AD" w:rsidRPr="003A0361">
        <w:rPr>
          <w:rFonts w:ascii="Times New Roman" w:hAnsi="Times New Roman" w:cs="Times New Roman"/>
          <w:sz w:val="24"/>
          <w:szCs w:val="24"/>
        </w:rPr>
        <w:t>38</w:t>
      </w:r>
      <w:r w:rsidR="0010113A" w:rsidRPr="003A0361">
        <w:rPr>
          <w:rFonts w:ascii="Times New Roman" w:hAnsi="Times New Roman" w:cs="Times New Roman"/>
          <w:sz w:val="24"/>
          <w:szCs w:val="24"/>
        </w:rPr>
        <w:t>)=0.</w:t>
      </w:r>
      <w:r w:rsidR="006266AD" w:rsidRPr="003A0361">
        <w:rPr>
          <w:rFonts w:ascii="Times New Roman" w:hAnsi="Times New Roman" w:cs="Times New Roman"/>
          <w:sz w:val="24"/>
          <w:szCs w:val="24"/>
        </w:rPr>
        <w:t>83</w:t>
      </w:r>
      <w:r w:rsidR="00C03F31" w:rsidRPr="003A0361">
        <w:rPr>
          <w:rFonts w:ascii="Times New Roman" w:hAnsi="Times New Roman" w:cs="Times New Roman"/>
          <w:sz w:val="24"/>
          <w:szCs w:val="24"/>
        </w:rPr>
        <w:t>,</w:t>
      </w:r>
      <w:r w:rsidR="0010113A" w:rsidRPr="003A0361">
        <w:rPr>
          <w:rFonts w:ascii="Times New Roman" w:hAnsi="Times New Roman" w:cs="Times New Roman"/>
          <w:sz w:val="24"/>
          <w:szCs w:val="24"/>
        </w:rPr>
        <w:t xml:space="preserve"> </w:t>
      </w:r>
      <w:ins w:id="176" w:author="Alison Eardley" w:date="2016-09-06T20:16:00Z">
        <w:r w:rsidR="0010113A" w:rsidRPr="003A0361">
          <w:rPr>
            <w:rFonts w:ascii="Times New Roman" w:hAnsi="Times New Roman" w:cs="Times New Roman"/>
            <w:sz w:val="24"/>
            <w:szCs w:val="24"/>
          </w:rPr>
          <w:t>p</w:t>
        </w:r>
        <w:r w:rsidR="00C837FF" w:rsidRPr="003A0361">
          <w:rPr>
            <w:rFonts w:ascii="Times New Roman" w:hAnsi="Times New Roman" w:cs="Times New Roman"/>
            <w:sz w:val="24"/>
            <w:szCs w:val="24"/>
          </w:rPr>
          <w:t xml:space="preserve"> = .</w:t>
        </w:r>
        <w:r w:rsidR="006266AD" w:rsidRPr="003A0361">
          <w:rPr>
            <w:rFonts w:ascii="Times New Roman" w:hAnsi="Times New Roman" w:cs="Times New Roman"/>
            <w:sz w:val="24"/>
            <w:szCs w:val="24"/>
          </w:rPr>
          <w:t>411</w:t>
        </w:r>
        <w:r w:rsidR="00640D95" w:rsidRPr="003A0361">
          <w:rPr>
            <w:rFonts w:ascii="Times New Roman" w:hAnsi="Times New Roman" w:cs="Times New Roman"/>
            <w:sz w:val="24"/>
            <w:szCs w:val="24"/>
          </w:rPr>
          <w:t xml:space="preserve">, </w:t>
        </w:r>
      </w:ins>
      <w:r w:rsidR="00640D95" w:rsidRPr="003A0361">
        <w:rPr>
          <w:rFonts w:ascii="Times New Roman" w:hAnsi="Times New Roman" w:cs="Times New Roman"/>
          <w:sz w:val="24"/>
          <w:szCs w:val="24"/>
        </w:rPr>
        <w:t>d = 0.19</w:t>
      </w:r>
      <w:del w:id="177" w:author="Alison Eardley" w:date="2016-09-06T20:16:00Z">
        <w:r w:rsidR="00C03F31" w:rsidRPr="003A0361">
          <w:rPr>
            <w:rFonts w:ascii="Times New Roman" w:hAnsi="Times New Roman" w:cs="Times New Roman"/>
            <w:sz w:val="24"/>
            <w:szCs w:val="24"/>
          </w:rPr>
          <w:delText>,</w:delText>
        </w:r>
        <w:r w:rsidR="0010113A" w:rsidRPr="003A0361">
          <w:rPr>
            <w:rFonts w:ascii="Times New Roman" w:hAnsi="Times New Roman" w:cs="Times New Roman"/>
            <w:sz w:val="24"/>
            <w:szCs w:val="24"/>
          </w:rPr>
          <w:delText xml:space="preserve"> p</w:delText>
        </w:r>
        <w:r w:rsidR="00C837FF" w:rsidRPr="003A0361">
          <w:rPr>
            <w:rFonts w:ascii="Times New Roman" w:hAnsi="Times New Roman" w:cs="Times New Roman"/>
            <w:sz w:val="24"/>
            <w:szCs w:val="24"/>
          </w:rPr>
          <w:delText xml:space="preserve"> = .</w:delText>
        </w:r>
        <w:r w:rsidR="006266AD" w:rsidRPr="003A0361">
          <w:rPr>
            <w:rFonts w:ascii="Times New Roman" w:hAnsi="Times New Roman" w:cs="Times New Roman"/>
            <w:sz w:val="24"/>
            <w:szCs w:val="24"/>
          </w:rPr>
          <w:delText>411</w:delText>
        </w:r>
      </w:del>
      <w:r w:rsidR="0010113A" w:rsidRPr="003A0361">
        <w:rPr>
          <w:rFonts w:ascii="Times New Roman" w:hAnsi="Times New Roman" w:cs="Times New Roman"/>
          <w:sz w:val="24"/>
          <w:szCs w:val="24"/>
        </w:rPr>
        <w:t xml:space="preserve">), </w:t>
      </w:r>
      <w:r w:rsidR="00C837FF" w:rsidRPr="003A0361">
        <w:rPr>
          <w:rFonts w:ascii="Times New Roman" w:hAnsi="Times New Roman" w:cs="Times New Roman"/>
          <w:sz w:val="24"/>
          <w:szCs w:val="24"/>
        </w:rPr>
        <w:t>between</w:t>
      </w:r>
      <w:r w:rsidR="0010113A" w:rsidRPr="003A0361">
        <w:rPr>
          <w:rFonts w:ascii="Times New Roman" w:hAnsi="Times New Roman" w:cs="Times New Roman"/>
          <w:sz w:val="24"/>
          <w:szCs w:val="24"/>
        </w:rPr>
        <w:t xml:space="preserve"> auditory line bisection </w:t>
      </w:r>
      <w:r w:rsidR="00C837FF" w:rsidRPr="003A0361">
        <w:rPr>
          <w:rFonts w:ascii="Times New Roman" w:hAnsi="Times New Roman" w:cs="Times New Roman"/>
          <w:sz w:val="24"/>
          <w:szCs w:val="24"/>
        </w:rPr>
        <w:t>and visual bisection</w:t>
      </w:r>
      <w:r w:rsidR="0010113A" w:rsidRPr="003A0361">
        <w:rPr>
          <w:rFonts w:ascii="Times New Roman" w:hAnsi="Times New Roman" w:cs="Times New Roman"/>
          <w:sz w:val="24"/>
          <w:szCs w:val="24"/>
        </w:rPr>
        <w:t xml:space="preserve"> (</w:t>
      </w:r>
      <w:r w:rsidR="0010113A" w:rsidRPr="003A0361">
        <w:rPr>
          <w:rFonts w:ascii="Times New Roman" w:hAnsi="Times New Roman" w:cs="Times New Roman"/>
          <w:i/>
          <w:sz w:val="24"/>
          <w:szCs w:val="24"/>
        </w:rPr>
        <w:t>t</w:t>
      </w:r>
      <w:r w:rsidR="0010113A" w:rsidRPr="003A0361">
        <w:rPr>
          <w:rFonts w:ascii="Times New Roman" w:hAnsi="Times New Roman" w:cs="Times New Roman"/>
          <w:sz w:val="24"/>
          <w:szCs w:val="24"/>
        </w:rPr>
        <w:t>(</w:t>
      </w:r>
      <w:r w:rsidR="006266AD" w:rsidRPr="003A0361">
        <w:rPr>
          <w:rFonts w:ascii="Times New Roman" w:hAnsi="Times New Roman" w:cs="Times New Roman"/>
          <w:sz w:val="24"/>
          <w:szCs w:val="24"/>
        </w:rPr>
        <w:t>38</w:t>
      </w:r>
      <w:r w:rsidR="0010113A" w:rsidRPr="003A0361">
        <w:rPr>
          <w:rFonts w:ascii="Times New Roman" w:hAnsi="Times New Roman" w:cs="Times New Roman"/>
          <w:sz w:val="24"/>
          <w:szCs w:val="24"/>
        </w:rPr>
        <w:t>)=</w:t>
      </w:r>
      <w:r w:rsidR="00C837FF" w:rsidRPr="003A0361">
        <w:rPr>
          <w:rFonts w:ascii="Times New Roman" w:hAnsi="Times New Roman" w:cs="Times New Roman"/>
          <w:sz w:val="24"/>
          <w:szCs w:val="24"/>
        </w:rPr>
        <w:t>2.2</w:t>
      </w:r>
      <w:r w:rsidR="006266AD" w:rsidRPr="003A0361">
        <w:rPr>
          <w:rFonts w:ascii="Times New Roman" w:hAnsi="Times New Roman" w:cs="Times New Roman"/>
          <w:sz w:val="24"/>
          <w:szCs w:val="24"/>
        </w:rPr>
        <w:t>9</w:t>
      </w:r>
      <w:r w:rsidR="00C03F31" w:rsidRPr="003A0361">
        <w:rPr>
          <w:rFonts w:ascii="Times New Roman" w:hAnsi="Times New Roman" w:cs="Times New Roman"/>
          <w:sz w:val="24"/>
          <w:szCs w:val="24"/>
        </w:rPr>
        <w:t xml:space="preserve">, </w:t>
      </w:r>
      <w:ins w:id="178" w:author="Alison Eardley" w:date="2016-09-06T20:16:00Z">
        <w:r w:rsidR="0010113A" w:rsidRPr="003A0361">
          <w:rPr>
            <w:rFonts w:ascii="Times New Roman" w:hAnsi="Times New Roman" w:cs="Times New Roman"/>
            <w:sz w:val="24"/>
            <w:szCs w:val="24"/>
          </w:rPr>
          <w:t>p=.</w:t>
        </w:r>
        <w:r w:rsidR="00C837FF" w:rsidRPr="003A0361">
          <w:rPr>
            <w:rFonts w:ascii="Times New Roman" w:hAnsi="Times New Roman" w:cs="Times New Roman"/>
            <w:sz w:val="24"/>
            <w:szCs w:val="24"/>
          </w:rPr>
          <w:t>0</w:t>
        </w:r>
        <w:r w:rsidR="006266AD" w:rsidRPr="003A0361">
          <w:rPr>
            <w:rFonts w:ascii="Times New Roman" w:hAnsi="Times New Roman" w:cs="Times New Roman"/>
            <w:sz w:val="24"/>
            <w:szCs w:val="24"/>
          </w:rPr>
          <w:t>28</w:t>
        </w:r>
        <w:r w:rsidR="00640D95" w:rsidRPr="003A0361">
          <w:rPr>
            <w:rFonts w:ascii="Times New Roman" w:hAnsi="Times New Roman" w:cs="Times New Roman"/>
            <w:sz w:val="24"/>
            <w:szCs w:val="24"/>
          </w:rPr>
          <w:t xml:space="preserve">, </w:t>
        </w:r>
      </w:ins>
      <w:r w:rsidR="00640D95" w:rsidRPr="003A0361">
        <w:rPr>
          <w:rFonts w:ascii="Times New Roman" w:hAnsi="Times New Roman" w:cs="Times New Roman"/>
          <w:sz w:val="24"/>
          <w:szCs w:val="24"/>
        </w:rPr>
        <w:t>d = 0.52</w:t>
      </w:r>
      <w:del w:id="179" w:author="Alison Eardley" w:date="2016-09-06T20:16:00Z">
        <w:r w:rsidR="00C03F31" w:rsidRPr="003A0361">
          <w:rPr>
            <w:rFonts w:ascii="Times New Roman" w:hAnsi="Times New Roman" w:cs="Times New Roman"/>
            <w:sz w:val="24"/>
            <w:szCs w:val="24"/>
          </w:rPr>
          <w:delText xml:space="preserve">, </w:delText>
        </w:r>
        <w:r w:rsidR="0010113A" w:rsidRPr="003A0361">
          <w:rPr>
            <w:rFonts w:ascii="Times New Roman" w:hAnsi="Times New Roman" w:cs="Times New Roman"/>
            <w:sz w:val="24"/>
            <w:szCs w:val="24"/>
          </w:rPr>
          <w:delText>p=.</w:delText>
        </w:r>
        <w:r w:rsidR="00C837FF" w:rsidRPr="003A0361">
          <w:rPr>
            <w:rFonts w:ascii="Times New Roman" w:hAnsi="Times New Roman" w:cs="Times New Roman"/>
            <w:sz w:val="24"/>
            <w:szCs w:val="24"/>
          </w:rPr>
          <w:delText>0</w:delText>
        </w:r>
        <w:r w:rsidR="006266AD" w:rsidRPr="003A0361">
          <w:rPr>
            <w:rFonts w:ascii="Times New Roman" w:hAnsi="Times New Roman" w:cs="Times New Roman"/>
            <w:sz w:val="24"/>
            <w:szCs w:val="24"/>
          </w:rPr>
          <w:delText>28</w:delText>
        </w:r>
      </w:del>
      <w:r w:rsidR="0010113A" w:rsidRPr="003A0361">
        <w:rPr>
          <w:rFonts w:ascii="Times New Roman" w:hAnsi="Times New Roman" w:cs="Times New Roman"/>
          <w:sz w:val="24"/>
          <w:szCs w:val="24"/>
        </w:rPr>
        <w:t xml:space="preserve">) </w:t>
      </w:r>
      <w:r w:rsidR="00C837FF" w:rsidRPr="003A0361">
        <w:rPr>
          <w:rFonts w:ascii="Times New Roman" w:hAnsi="Times New Roman" w:cs="Times New Roman"/>
          <w:sz w:val="24"/>
          <w:szCs w:val="24"/>
        </w:rPr>
        <w:t xml:space="preserve">or between </w:t>
      </w:r>
      <w:r w:rsidR="0010113A" w:rsidRPr="003A0361">
        <w:rPr>
          <w:rFonts w:ascii="Times New Roman" w:hAnsi="Times New Roman" w:cs="Times New Roman"/>
          <w:sz w:val="24"/>
          <w:szCs w:val="24"/>
        </w:rPr>
        <w:t>tactile and auditory</w:t>
      </w:r>
      <w:r w:rsidR="00C837FF" w:rsidRPr="003A0361">
        <w:rPr>
          <w:rFonts w:ascii="Times New Roman" w:hAnsi="Times New Roman" w:cs="Times New Roman"/>
          <w:sz w:val="24"/>
          <w:szCs w:val="24"/>
        </w:rPr>
        <w:t xml:space="preserve"> bisection</w:t>
      </w:r>
      <w:r w:rsidR="0010113A" w:rsidRPr="003A0361">
        <w:rPr>
          <w:rFonts w:ascii="Times New Roman" w:hAnsi="Times New Roman" w:cs="Times New Roman"/>
          <w:sz w:val="24"/>
          <w:szCs w:val="24"/>
        </w:rPr>
        <w:t xml:space="preserve"> (</w:t>
      </w:r>
      <w:r w:rsidR="0010113A" w:rsidRPr="003A0361">
        <w:rPr>
          <w:rFonts w:ascii="Times New Roman" w:hAnsi="Times New Roman" w:cs="Times New Roman"/>
          <w:i/>
          <w:sz w:val="24"/>
          <w:szCs w:val="24"/>
        </w:rPr>
        <w:t>t</w:t>
      </w:r>
      <w:r w:rsidR="0010113A" w:rsidRPr="003A0361">
        <w:rPr>
          <w:rFonts w:ascii="Times New Roman" w:hAnsi="Times New Roman" w:cs="Times New Roman"/>
          <w:sz w:val="24"/>
          <w:szCs w:val="24"/>
        </w:rPr>
        <w:t>(3</w:t>
      </w:r>
      <w:r w:rsidR="006266AD" w:rsidRPr="003A0361">
        <w:rPr>
          <w:rFonts w:ascii="Times New Roman" w:hAnsi="Times New Roman" w:cs="Times New Roman"/>
          <w:sz w:val="24"/>
          <w:szCs w:val="24"/>
        </w:rPr>
        <w:t>8</w:t>
      </w:r>
      <w:r w:rsidR="0010113A" w:rsidRPr="003A0361">
        <w:rPr>
          <w:rFonts w:ascii="Times New Roman" w:hAnsi="Times New Roman" w:cs="Times New Roman"/>
          <w:sz w:val="24"/>
          <w:szCs w:val="24"/>
        </w:rPr>
        <w:t>)=</w:t>
      </w:r>
      <w:r w:rsidR="00C837FF" w:rsidRPr="003A0361">
        <w:rPr>
          <w:rFonts w:ascii="Times New Roman" w:hAnsi="Times New Roman" w:cs="Times New Roman"/>
          <w:sz w:val="24"/>
          <w:szCs w:val="24"/>
        </w:rPr>
        <w:t>1.</w:t>
      </w:r>
      <w:r w:rsidR="006266AD" w:rsidRPr="003A0361">
        <w:rPr>
          <w:rFonts w:ascii="Times New Roman" w:hAnsi="Times New Roman" w:cs="Times New Roman"/>
          <w:sz w:val="24"/>
          <w:szCs w:val="24"/>
        </w:rPr>
        <w:t>66</w:t>
      </w:r>
      <w:r w:rsidR="00C03F31" w:rsidRPr="003A0361">
        <w:rPr>
          <w:rFonts w:ascii="Times New Roman" w:hAnsi="Times New Roman" w:cs="Times New Roman"/>
          <w:sz w:val="24"/>
          <w:szCs w:val="24"/>
        </w:rPr>
        <w:t>,</w:t>
      </w:r>
      <w:r w:rsidR="0010113A" w:rsidRPr="003A0361">
        <w:rPr>
          <w:rFonts w:ascii="Times New Roman" w:hAnsi="Times New Roman" w:cs="Times New Roman"/>
          <w:sz w:val="24"/>
          <w:szCs w:val="24"/>
        </w:rPr>
        <w:t xml:space="preserve"> </w:t>
      </w:r>
      <w:ins w:id="180" w:author="Alison Eardley" w:date="2016-09-06T20:16:00Z">
        <w:r w:rsidR="0010113A" w:rsidRPr="003A0361">
          <w:rPr>
            <w:rFonts w:ascii="Times New Roman" w:hAnsi="Times New Roman" w:cs="Times New Roman"/>
            <w:sz w:val="24"/>
            <w:szCs w:val="24"/>
          </w:rPr>
          <w:t>p=.</w:t>
        </w:r>
        <w:r w:rsidR="00C837FF" w:rsidRPr="003A0361">
          <w:rPr>
            <w:rFonts w:ascii="Times New Roman" w:hAnsi="Times New Roman" w:cs="Times New Roman"/>
            <w:sz w:val="24"/>
            <w:szCs w:val="24"/>
          </w:rPr>
          <w:t>1</w:t>
        </w:r>
        <w:r w:rsidR="006266AD" w:rsidRPr="003A0361">
          <w:rPr>
            <w:rFonts w:ascii="Times New Roman" w:hAnsi="Times New Roman" w:cs="Times New Roman"/>
            <w:sz w:val="24"/>
            <w:szCs w:val="24"/>
          </w:rPr>
          <w:t>04</w:t>
        </w:r>
        <w:r w:rsidR="00640D95" w:rsidRPr="003A0361">
          <w:rPr>
            <w:rFonts w:ascii="Times New Roman" w:hAnsi="Times New Roman" w:cs="Times New Roman"/>
            <w:sz w:val="24"/>
            <w:szCs w:val="24"/>
          </w:rPr>
          <w:t xml:space="preserve">, </w:t>
        </w:r>
      </w:ins>
      <w:r w:rsidR="00640D95" w:rsidRPr="003A0361">
        <w:rPr>
          <w:rFonts w:ascii="Times New Roman" w:hAnsi="Times New Roman" w:cs="Times New Roman"/>
          <w:sz w:val="24"/>
          <w:szCs w:val="24"/>
        </w:rPr>
        <w:t>d = 0.32</w:t>
      </w:r>
      <w:del w:id="181" w:author="Alison Eardley" w:date="2016-09-06T20:16:00Z">
        <w:r w:rsidR="00C03F31" w:rsidRPr="003A0361">
          <w:rPr>
            <w:rFonts w:ascii="Times New Roman" w:hAnsi="Times New Roman" w:cs="Times New Roman"/>
            <w:sz w:val="24"/>
            <w:szCs w:val="24"/>
          </w:rPr>
          <w:delText>,</w:delText>
        </w:r>
        <w:r w:rsidR="0010113A" w:rsidRPr="003A0361">
          <w:rPr>
            <w:rFonts w:ascii="Times New Roman" w:hAnsi="Times New Roman" w:cs="Times New Roman"/>
            <w:sz w:val="24"/>
            <w:szCs w:val="24"/>
          </w:rPr>
          <w:delText xml:space="preserve"> p=.</w:delText>
        </w:r>
        <w:r w:rsidR="00C837FF" w:rsidRPr="003A0361">
          <w:rPr>
            <w:rFonts w:ascii="Times New Roman" w:hAnsi="Times New Roman" w:cs="Times New Roman"/>
            <w:sz w:val="24"/>
            <w:szCs w:val="24"/>
          </w:rPr>
          <w:delText>1</w:delText>
        </w:r>
        <w:r w:rsidR="006266AD" w:rsidRPr="003A0361">
          <w:rPr>
            <w:rFonts w:ascii="Times New Roman" w:hAnsi="Times New Roman" w:cs="Times New Roman"/>
            <w:sz w:val="24"/>
            <w:szCs w:val="24"/>
          </w:rPr>
          <w:delText>04</w:delText>
        </w:r>
      </w:del>
      <w:r w:rsidR="0010113A" w:rsidRPr="003A0361">
        <w:rPr>
          <w:rFonts w:ascii="Times New Roman" w:hAnsi="Times New Roman" w:cs="Times New Roman"/>
          <w:sz w:val="24"/>
          <w:szCs w:val="24"/>
        </w:rPr>
        <w:t xml:space="preserve">). </w:t>
      </w:r>
    </w:p>
    <w:p w14:paraId="4A2479AB" w14:textId="38608AA1" w:rsidR="00DA2D48" w:rsidRPr="003A0361" w:rsidRDefault="007239FD" w:rsidP="006D5327">
      <w:pPr>
        <w:spacing w:line="360" w:lineRule="auto"/>
        <w:rPr>
          <w:rFonts w:ascii="Times New Roman" w:hAnsi="Times New Roman" w:cs="Times New Roman"/>
          <w:sz w:val="24"/>
          <w:szCs w:val="24"/>
        </w:rPr>
      </w:pPr>
      <w:r w:rsidRPr="003A0361">
        <w:rPr>
          <w:rFonts w:ascii="Times New Roman" w:hAnsi="Times New Roman" w:cs="Times New Roman"/>
          <w:sz w:val="24"/>
          <w:szCs w:val="24"/>
        </w:rPr>
        <w:t>T</w:t>
      </w:r>
      <w:r w:rsidR="00A614A5" w:rsidRPr="003A0361">
        <w:rPr>
          <w:rFonts w:ascii="Times New Roman" w:hAnsi="Times New Roman" w:cs="Times New Roman"/>
          <w:sz w:val="24"/>
          <w:szCs w:val="24"/>
        </w:rPr>
        <w:t>here was a positive relationship between performance on auditory and tactile tasks, such that as leftward deviation decreased in one modality, so it decreased in the other</w:t>
      </w:r>
      <w:r w:rsidR="00BE0E65" w:rsidRPr="003A0361">
        <w:rPr>
          <w:rFonts w:ascii="Times New Roman" w:hAnsi="Times New Roman" w:cs="Times New Roman"/>
          <w:sz w:val="24"/>
          <w:szCs w:val="24"/>
        </w:rPr>
        <w:t xml:space="preserve"> (see Figure </w:t>
      </w:r>
      <w:del w:id="182" w:author="Alison Eardley" w:date="2016-09-06T20:16:00Z">
        <w:r w:rsidR="00BE0E65" w:rsidRPr="003A0361">
          <w:rPr>
            <w:rFonts w:ascii="Times New Roman" w:hAnsi="Times New Roman" w:cs="Times New Roman"/>
            <w:sz w:val="24"/>
            <w:szCs w:val="24"/>
          </w:rPr>
          <w:lastRenderedPageBreak/>
          <w:delText>1</w:delText>
        </w:r>
      </w:del>
      <w:ins w:id="183" w:author="Alison Eardley" w:date="2016-09-06T20:16:00Z">
        <w:r w:rsidR="00A91216">
          <w:rPr>
            <w:rFonts w:ascii="Times New Roman" w:hAnsi="Times New Roman" w:cs="Times New Roman"/>
            <w:sz w:val="24"/>
            <w:szCs w:val="24"/>
          </w:rPr>
          <w:t>2</w:t>
        </w:r>
      </w:ins>
      <w:r w:rsidR="00BE0E65" w:rsidRPr="003A0361">
        <w:rPr>
          <w:rFonts w:ascii="Times New Roman" w:hAnsi="Times New Roman" w:cs="Times New Roman"/>
          <w:sz w:val="24"/>
          <w:szCs w:val="24"/>
        </w:rPr>
        <w:t>)</w:t>
      </w:r>
      <w:r w:rsidR="00A614A5" w:rsidRPr="003A0361">
        <w:rPr>
          <w:rFonts w:ascii="Times New Roman" w:hAnsi="Times New Roman" w:cs="Times New Roman"/>
          <w:sz w:val="24"/>
          <w:szCs w:val="24"/>
        </w:rPr>
        <w:t xml:space="preserve">. However, this relationship was not </w:t>
      </w:r>
      <w:r w:rsidR="00595E99" w:rsidRPr="003A0361">
        <w:rPr>
          <w:rFonts w:ascii="Times New Roman" w:hAnsi="Times New Roman" w:cs="Times New Roman"/>
          <w:sz w:val="24"/>
          <w:szCs w:val="24"/>
        </w:rPr>
        <w:t xml:space="preserve">apparent </w:t>
      </w:r>
      <w:r w:rsidR="00A614A5" w:rsidRPr="003A0361">
        <w:rPr>
          <w:rFonts w:ascii="Times New Roman" w:hAnsi="Times New Roman" w:cs="Times New Roman"/>
          <w:sz w:val="24"/>
          <w:szCs w:val="24"/>
        </w:rPr>
        <w:t xml:space="preserve">on scatterplots of the relationship of visual and </w:t>
      </w:r>
      <w:r w:rsidR="00BE0E65" w:rsidRPr="003A0361">
        <w:rPr>
          <w:rFonts w:ascii="Times New Roman" w:hAnsi="Times New Roman" w:cs="Times New Roman"/>
          <w:sz w:val="24"/>
          <w:szCs w:val="24"/>
        </w:rPr>
        <w:t>auditory</w:t>
      </w:r>
      <w:r w:rsidR="00A614A5" w:rsidRPr="003A0361">
        <w:rPr>
          <w:rFonts w:ascii="Times New Roman" w:hAnsi="Times New Roman" w:cs="Times New Roman"/>
          <w:sz w:val="24"/>
          <w:szCs w:val="24"/>
        </w:rPr>
        <w:t xml:space="preserve"> line bisection</w:t>
      </w:r>
      <w:r w:rsidR="00BE0E65" w:rsidRPr="003A0361">
        <w:rPr>
          <w:rFonts w:ascii="Times New Roman" w:hAnsi="Times New Roman" w:cs="Times New Roman"/>
          <w:sz w:val="24"/>
          <w:szCs w:val="24"/>
        </w:rPr>
        <w:t xml:space="preserve"> (Figure </w:t>
      </w:r>
      <w:del w:id="184" w:author="Alison Eardley" w:date="2016-09-06T20:16:00Z">
        <w:r w:rsidR="00BE0E65" w:rsidRPr="003A0361">
          <w:rPr>
            <w:rFonts w:ascii="Times New Roman" w:hAnsi="Times New Roman" w:cs="Times New Roman"/>
            <w:sz w:val="24"/>
            <w:szCs w:val="24"/>
          </w:rPr>
          <w:delText>2</w:delText>
        </w:r>
      </w:del>
      <w:ins w:id="185" w:author="Alison Eardley" w:date="2016-09-06T20:16:00Z">
        <w:r w:rsidR="00A91216">
          <w:rPr>
            <w:rFonts w:ascii="Times New Roman" w:hAnsi="Times New Roman" w:cs="Times New Roman"/>
            <w:sz w:val="24"/>
            <w:szCs w:val="24"/>
          </w:rPr>
          <w:t>3</w:t>
        </w:r>
      </w:ins>
      <w:r w:rsidR="00BE0E65" w:rsidRPr="003A0361">
        <w:rPr>
          <w:rFonts w:ascii="Times New Roman" w:hAnsi="Times New Roman" w:cs="Times New Roman"/>
          <w:sz w:val="24"/>
          <w:szCs w:val="24"/>
        </w:rPr>
        <w:t>)</w:t>
      </w:r>
      <w:r w:rsidR="00A614A5" w:rsidRPr="003A0361">
        <w:rPr>
          <w:rFonts w:ascii="Times New Roman" w:hAnsi="Times New Roman" w:cs="Times New Roman"/>
          <w:sz w:val="24"/>
          <w:szCs w:val="24"/>
        </w:rPr>
        <w:t xml:space="preserve">, nor for </w:t>
      </w:r>
      <w:r w:rsidR="00250145" w:rsidRPr="003A0361">
        <w:rPr>
          <w:rFonts w:ascii="Times New Roman" w:hAnsi="Times New Roman" w:cs="Times New Roman"/>
          <w:sz w:val="24"/>
          <w:szCs w:val="24"/>
        </w:rPr>
        <w:t>visual</w:t>
      </w:r>
      <w:r w:rsidR="00A614A5" w:rsidRPr="003A0361">
        <w:rPr>
          <w:rFonts w:ascii="Times New Roman" w:hAnsi="Times New Roman" w:cs="Times New Roman"/>
          <w:sz w:val="24"/>
          <w:szCs w:val="24"/>
        </w:rPr>
        <w:t xml:space="preserve"> and tactile line bisection tasks</w:t>
      </w:r>
      <w:r w:rsidR="00BE0E65" w:rsidRPr="003A0361">
        <w:rPr>
          <w:rFonts w:ascii="Times New Roman" w:hAnsi="Times New Roman" w:cs="Times New Roman"/>
          <w:sz w:val="24"/>
          <w:szCs w:val="24"/>
        </w:rPr>
        <w:t xml:space="preserve"> (Figure </w:t>
      </w:r>
      <w:del w:id="186" w:author="Alison Eardley" w:date="2016-09-06T20:16:00Z">
        <w:r w:rsidR="00BE0E65" w:rsidRPr="003A0361">
          <w:rPr>
            <w:rFonts w:ascii="Times New Roman" w:hAnsi="Times New Roman" w:cs="Times New Roman"/>
            <w:sz w:val="24"/>
            <w:szCs w:val="24"/>
          </w:rPr>
          <w:delText>3</w:delText>
        </w:r>
      </w:del>
      <w:ins w:id="187" w:author="Alison Eardley" w:date="2016-09-06T20:16:00Z">
        <w:r w:rsidR="00A91216">
          <w:rPr>
            <w:rFonts w:ascii="Times New Roman" w:hAnsi="Times New Roman" w:cs="Times New Roman"/>
            <w:sz w:val="24"/>
            <w:szCs w:val="24"/>
          </w:rPr>
          <w:t>4</w:t>
        </w:r>
      </w:ins>
      <w:r w:rsidR="00BE0E65" w:rsidRPr="003A0361">
        <w:rPr>
          <w:rFonts w:ascii="Times New Roman" w:hAnsi="Times New Roman" w:cs="Times New Roman"/>
          <w:sz w:val="24"/>
          <w:szCs w:val="24"/>
        </w:rPr>
        <w:t>)</w:t>
      </w:r>
      <w:r w:rsidR="00A614A5" w:rsidRPr="003A0361">
        <w:rPr>
          <w:rFonts w:ascii="Times New Roman" w:hAnsi="Times New Roman" w:cs="Times New Roman"/>
          <w:sz w:val="24"/>
          <w:szCs w:val="24"/>
        </w:rPr>
        <w:t xml:space="preserve">. </w:t>
      </w:r>
      <w:r w:rsidR="00300418" w:rsidRPr="003A0361">
        <w:rPr>
          <w:rFonts w:ascii="Times New Roman" w:hAnsi="Times New Roman" w:cs="Times New Roman"/>
          <w:sz w:val="24"/>
          <w:szCs w:val="24"/>
        </w:rPr>
        <w:t xml:space="preserve">The </w:t>
      </w:r>
      <w:r w:rsidR="002C4466" w:rsidRPr="003A0361">
        <w:rPr>
          <w:rFonts w:ascii="Times New Roman" w:hAnsi="Times New Roman" w:cs="Times New Roman"/>
          <w:sz w:val="24"/>
          <w:szCs w:val="24"/>
        </w:rPr>
        <w:t xml:space="preserve">Pearson </w:t>
      </w:r>
      <w:r w:rsidR="00300418" w:rsidRPr="003A0361">
        <w:rPr>
          <w:rFonts w:ascii="Times New Roman" w:hAnsi="Times New Roman" w:cs="Times New Roman"/>
          <w:sz w:val="24"/>
          <w:szCs w:val="24"/>
        </w:rPr>
        <w:t xml:space="preserve">correlation between auditory and tactile bisection </w:t>
      </w:r>
      <w:r w:rsidR="00595E99" w:rsidRPr="003A0361">
        <w:rPr>
          <w:rFonts w:ascii="Times New Roman" w:hAnsi="Times New Roman" w:cs="Times New Roman"/>
          <w:sz w:val="24"/>
          <w:szCs w:val="24"/>
        </w:rPr>
        <w:t xml:space="preserve">demonstrated a moderate relationship </w:t>
      </w:r>
      <w:r w:rsidR="0010113A" w:rsidRPr="003A0361">
        <w:rPr>
          <w:rFonts w:ascii="Times New Roman" w:hAnsi="Times New Roman" w:cs="Times New Roman"/>
          <w:sz w:val="24"/>
          <w:szCs w:val="24"/>
        </w:rPr>
        <w:t>(Pearson</w:t>
      </w:r>
      <w:r w:rsidR="00B82B00" w:rsidRPr="003A0361">
        <w:rPr>
          <w:rFonts w:ascii="Times New Roman" w:hAnsi="Times New Roman" w:cs="Times New Roman"/>
          <w:sz w:val="24"/>
          <w:szCs w:val="24"/>
        </w:rPr>
        <w:t>’</w:t>
      </w:r>
      <w:r w:rsidR="0010113A" w:rsidRPr="003A0361">
        <w:rPr>
          <w:rFonts w:ascii="Times New Roman" w:hAnsi="Times New Roman" w:cs="Times New Roman"/>
          <w:sz w:val="24"/>
          <w:szCs w:val="24"/>
        </w:rPr>
        <w:t xml:space="preserve">s </w:t>
      </w:r>
      <w:r w:rsidR="0010113A" w:rsidRPr="003A0361">
        <w:rPr>
          <w:rFonts w:ascii="Times New Roman" w:hAnsi="Times New Roman" w:cs="Times New Roman"/>
          <w:i/>
          <w:sz w:val="24"/>
          <w:szCs w:val="24"/>
        </w:rPr>
        <w:t>r=</w:t>
      </w:r>
      <w:r w:rsidR="0010113A" w:rsidRPr="003A0361">
        <w:rPr>
          <w:rFonts w:ascii="Times New Roman" w:hAnsi="Times New Roman" w:cs="Times New Roman"/>
          <w:sz w:val="24"/>
          <w:szCs w:val="24"/>
        </w:rPr>
        <w:t>.30, n=</w:t>
      </w:r>
      <w:r w:rsidR="00DB52B4" w:rsidRPr="003A0361">
        <w:rPr>
          <w:rFonts w:ascii="Times New Roman" w:hAnsi="Times New Roman" w:cs="Times New Roman"/>
          <w:sz w:val="24"/>
          <w:szCs w:val="24"/>
        </w:rPr>
        <w:t>39</w:t>
      </w:r>
      <w:r w:rsidR="0010113A" w:rsidRPr="003A0361">
        <w:rPr>
          <w:rFonts w:ascii="Times New Roman" w:hAnsi="Times New Roman" w:cs="Times New Roman"/>
          <w:sz w:val="24"/>
          <w:szCs w:val="24"/>
        </w:rPr>
        <w:t>)</w:t>
      </w:r>
      <w:r w:rsidR="00595E99" w:rsidRPr="003A0361">
        <w:rPr>
          <w:rFonts w:ascii="Times New Roman" w:hAnsi="Times New Roman" w:cs="Times New Roman"/>
          <w:sz w:val="24"/>
          <w:szCs w:val="24"/>
        </w:rPr>
        <w:t xml:space="preserve">. </w:t>
      </w:r>
      <w:r w:rsidR="00125088" w:rsidRPr="003A0361">
        <w:rPr>
          <w:rFonts w:ascii="Times New Roman" w:hAnsi="Times New Roman" w:cs="Times New Roman"/>
          <w:sz w:val="24"/>
          <w:szCs w:val="24"/>
        </w:rPr>
        <w:t>Bootstrapping derived 95% confidence intervals (10000 samples) around this coefficient did not include zero (lower = .08</w:t>
      </w:r>
      <w:r w:rsidR="00DB52B4" w:rsidRPr="003A0361">
        <w:rPr>
          <w:rFonts w:ascii="Times New Roman" w:hAnsi="Times New Roman" w:cs="Times New Roman"/>
          <w:sz w:val="24"/>
          <w:szCs w:val="24"/>
        </w:rPr>
        <w:t>5</w:t>
      </w:r>
      <w:r w:rsidR="00125088" w:rsidRPr="003A0361">
        <w:rPr>
          <w:rFonts w:ascii="Times New Roman" w:hAnsi="Times New Roman" w:cs="Times New Roman"/>
          <w:sz w:val="24"/>
          <w:szCs w:val="24"/>
        </w:rPr>
        <w:t>, upper = .512): T</w:t>
      </w:r>
      <w:r w:rsidR="00C03F31" w:rsidRPr="003A0361">
        <w:rPr>
          <w:rFonts w:ascii="Times New Roman" w:hAnsi="Times New Roman" w:cs="Times New Roman"/>
          <w:sz w:val="24"/>
          <w:szCs w:val="24"/>
        </w:rPr>
        <w:t>actile and visual bisection (</w:t>
      </w:r>
      <w:r w:rsidR="00C03F31" w:rsidRPr="003A0361">
        <w:rPr>
          <w:rFonts w:ascii="Times New Roman" w:hAnsi="Times New Roman" w:cs="Times New Roman"/>
          <w:i/>
          <w:sz w:val="24"/>
          <w:szCs w:val="24"/>
        </w:rPr>
        <w:t>r</w:t>
      </w:r>
      <w:r w:rsidR="00C03F31" w:rsidRPr="003A0361">
        <w:rPr>
          <w:rFonts w:ascii="Times New Roman" w:hAnsi="Times New Roman" w:cs="Times New Roman"/>
          <w:sz w:val="24"/>
          <w:szCs w:val="24"/>
        </w:rPr>
        <w:t xml:space="preserve"> = -.0</w:t>
      </w:r>
      <w:r w:rsidR="00DB52B4" w:rsidRPr="003A0361">
        <w:rPr>
          <w:rFonts w:ascii="Times New Roman" w:hAnsi="Times New Roman" w:cs="Times New Roman"/>
          <w:sz w:val="24"/>
          <w:szCs w:val="24"/>
        </w:rPr>
        <w:t>7</w:t>
      </w:r>
      <w:r w:rsidR="00125088" w:rsidRPr="003A0361">
        <w:rPr>
          <w:rFonts w:ascii="Times New Roman" w:hAnsi="Times New Roman" w:cs="Times New Roman"/>
          <w:sz w:val="24"/>
          <w:szCs w:val="24"/>
        </w:rPr>
        <w:t>: lower = -.40</w:t>
      </w:r>
      <w:r w:rsidR="00DB52B4" w:rsidRPr="003A0361">
        <w:rPr>
          <w:rFonts w:ascii="Times New Roman" w:hAnsi="Times New Roman" w:cs="Times New Roman"/>
          <w:sz w:val="24"/>
          <w:szCs w:val="24"/>
        </w:rPr>
        <w:t>6</w:t>
      </w:r>
      <w:r w:rsidR="00125088" w:rsidRPr="003A0361">
        <w:rPr>
          <w:rFonts w:ascii="Times New Roman" w:hAnsi="Times New Roman" w:cs="Times New Roman"/>
          <w:sz w:val="24"/>
          <w:szCs w:val="24"/>
        </w:rPr>
        <w:t>, upper = .2</w:t>
      </w:r>
      <w:r w:rsidR="00DB52B4" w:rsidRPr="003A0361">
        <w:rPr>
          <w:rFonts w:ascii="Times New Roman" w:hAnsi="Times New Roman" w:cs="Times New Roman"/>
          <w:sz w:val="24"/>
          <w:szCs w:val="24"/>
        </w:rPr>
        <w:t>26</w:t>
      </w:r>
      <w:r w:rsidR="00C03F31" w:rsidRPr="003A0361">
        <w:rPr>
          <w:rFonts w:ascii="Times New Roman" w:hAnsi="Times New Roman" w:cs="Times New Roman"/>
          <w:sz w:val="24"/>
          <w:szCs w:val="24"/>
        </w:rPr>
        <w:t xml:space="preserve">) </w:t>
      </w:r>
      <w:r w:rsidR="00125088" w:rsidRPr="003A0361">
        <w:rPr>
          <w:rFonts w:ascii="Times New Roman" w:hAnsi="Times New Roman" w:cs="Times New Roman"/>
          <w:sz w:val="24"/>
          <w:szCs w:val="24"/>
        </w:rPr>
        <w:t>and</w:t>
      </w:r>
      <w:r w:rsidR="00C03F31" w:rsidRPr="003A0361">
        <w:rPr>
          <w:rFonts w:ascii="Times New Roman" w:hAnsi="Times New Roman" w:cs="Times New Roman"/>
          <w:sz w:val="24"/>
          <w:szCs w:val="24"/>
        </w:rPr>
        <w:t xml:space="preserve"> auditory and visual bisection (</w:t>
      </w:r>
      <w:r w:rsidR="00C03F31" w:rsidRPr="003A0361">
        <w:rPr>
          <w:rFonts w:ascii="Times New Roman" w:hAnsi="Times New Roman" w:cs="Times New Roman"/>
          <w:i/>
          <w:sz w:val="24"/>
          <w:szCs w:val="24"/>
        </w:rPr>
        <w:t>r</w:t>
      </w:r>
      <w:r w:rsidR="00C03F31" w:rsidRPr="003A0361">
        <w:rPr>
          <w:rFonts w:ascii="Times New Roman" w:hAnsi="Times New Roman" w:cs="Times New Roman"/>
          <w:sz w:val="24"/>
          <w:szCs w:val="24"/>
        </w:rPr>
        <w:t xml:space="preserve"> = -.0</w:t>
      </w:r>
      <w:r w:rsidR="00DB52B4" w:rsidRPr="003A0361">
        <w:rPr>
          <w:rFonts w:ascii="Times New Roman" w:hAnsi="Times New Roman" w:cs="Times New Roman"/>
          <w:sz w:val="24"/>
          <w:szCs w:val="24"/>
        </w:rPr>
        <w:t>4</w:t>
      </w:r>
      <w:r w:rsidR="00C03F31" w:rsidRPr="003A0361">
        <w:rPr>
          <w:rFonts w:ascii="Times New Roman" w:hAnsi="Times New Roman" w:cs="Times New Roman"/>
          <w:sz w:val="24"/>
          <w:szCs w:val="24"/>
        </w:rPr>
        <w:t xml:space="preserve">, </w:t>
      </w:r>
      <w:r w:rsidR="00125088" w:rsidRPr="003A0361">
        <w:rPr>
          <w:rFonts w:ascii="Times New Roman" w:hAnsi="Times New Roman" w:cs="Times New Roman"/>
          <w:sz w:val="24"/>
          <w:szCs w:val="24"/>
        </w:rPr>
        <w:t>lower = -.3</w:t>
      </w:r>
      <w:r w:rsidR="00DB52B4" w:rsidRPr="003A0361">
        <w:rPr>
          <w:rFonts w:ascii="Times New Roman" w:hAnsi="Times New Roman" w:cs="Times New Roman"/>
          <w:sz w:val="24"/>
          <w:szCs w:val="24"/>
        </w:rPr>
        <w:t>24</w:t>
      </w:r>
      <w:r w:rsidR="00125088" w:rsidRPr="003A0361">
        <w:rPr>
          <w:rFonts w:ascii="Times New Roman" w:hAnsi="Times New Roman" w:cs="Times New Roman"/>
          <w:sz w:val="24"/>
          <w:szCs w:val="24"/>
        </w:rPr>
        <w:t>, upper = .2</w:t>
      </w:r>
      <w:r w:rsidR="00DB52B4" w:rsidRPr="003A0361">
        <w:rPr>
          <w:rFonts w:ascii="Times New Roman" w:hAnsi="Times New Roman" w:cs="Times New Roman"/>
          <w:sz w:val="24"/>
          <w:szCs w:val="24"/>
        </w:rPr>
        <w:t>33</w:t>
      </w:r>
      <w:r w:rsidR="00C03F31" w:rsidRPr="003A0361">
        <w:rPr>
          <w:rFonts w:ascii="Times New Roman" w:hAnsi="Times New Roman" w:cs="Times New Roman"/>
          <w:sz w:val="24"/>
          <w:szCs w:val="24"/>
        </w:rPr>
        <w:t xml:space="preserve">) </w:t>
      </w:r>
      <w:r w:rsidR="00125088" w:rsidRPr="003A0361">
        <w:rPr>
          <w:rFonts w:ascii="Times New Roman" w:hAnsi="Times New Roman" w:cs="Times New Roman"/>
          <w:sz w:val="24"/>
          <w:szCs w:val="24"/>
        </w:rPr>
        <w:t>did not show a substantive correlation</w:t>
      </w:r>
      <w:r w:rsidR="00C03F31" w:rsidRPr="003A0361">
        <w:rPr>
          <w:rFonts w:ascii="Times New Roman" w:hAnsi="Times New Roman" w:cs="Times New Roman"/>
          <w:sz w:val="24"/>
          <w:szCs w:val="24"/>
        </w:rPr>
        <w:t xml:space="preserve">. </w:t>
      </w:r>
      <w:r w:rsidR="003C2EFF" w:rsidRPr="003A0361">
        <w:rPr>
          <w:rFonts w:ascii="Times New Roman" w:hAnsi="Times New Roman" w:cs="Times New Roman"/>
          <w:sz w:val="24"/>
          <w:szCs w:val="24"/>
        </w:rPr>
        <w:t>It will be noted that the effect size of the auditory – tactile correlation is outwith the 95% CIs for the other relationships and vice versa.</w:t>
      </w:r>
    </w:p>
    <w:p w14:paraId="745C6691" w14:textId="77777777" w:rsidR="003A21B6" w:rsidRPr="003A0361" w:rsidRDefault="003A21B6" w:rsidP="003A21B6">
      <w:pPr>
        <w:autoSpaceDE w:val="0"/>
        <w:autoSpaceDN w:val="0"/>
        <w:adjustRightInd w:val="0"/>
        <w:spacing w:after="0" w:line="240" w:lineRule="auto"/>
        <w:rPr>
          <w:rFonts w:ascii="Times New Roman" w:hAnsi="Times New Roman" w:cs="Times New Roman"/>
          <w:sz w:val="24"/>
          <w:szCs w:val="24"/>
          <w:lang w:eastAsia="en-GB"/>
        </w:rPr>
      </w:pPr>
    </w:p>
    <w:p w14:paraId="17D7B387" w14:textId="77777777" w:rsidR="003A21B6" w:rsidRPr="003A0361" w:rsidRDefault="003A21B6" w:rsidP="003A21B6">
      <w:pPr>
        <w:autoSpaceDE w:val="0"/>
        <w:autoSpaceDN w:val="0"/>
        <w:adjustRightInd w:val="0"/>
        <w:spacing w:after="0" w:line="240" w:lineRule="auto"/>
        <w:rPr>
          <w:rFonts w:ascii="Times New Roman" w:hAnsi="Times New Roman" w:cs="Times New Roman"/>
          <w:sz w:val="24"/>
          <w:szCs w:val="24"/>
          <w:lang w:eastAsia="en-GB"/>
        </w:rPr>
      </w:pPr>
    </w:p>
    <w:p w14:paraId="6AB30F36" w14:textId="77777777" w:rsidR="00A91216" w:rsidRPr="00A91216" w:rsidRDefault="00A91216" w:rsidP="006D5327">
      <w:pPr>
        <w:spacing w:after="160" w:line="360" w:lineRule="auto"/>
        <w:rPr>
          <w:moveFrom w:id="188" w:author="Alison Eardley" w:date="2016-09-06T20:16:00Z"/>
          <w:rFonts w:ascii="Times New Roman" w:hAnsi="Times New Roman"/>
          <w:i/>
          <w:sz w:val="24"/>
          <w:rPrChange w:id="189" w:author="Alison Eardley" w:date="2016-09-06T20:16:00Z">
            <w:rPr>
              <w:moveFrom w:id="190" w:author="Alison Eardley" w:date="2016-09-06T20:16:00Z"/>
              <w:rFonts w:ascii="Times New Roman" w:hAnsi="Times New Roman"/>
              <w:sz w:val="24"/>
            </w:rPr>
          </w:rPrChange>
        </w:rPr>
        <w:pPrChange w:id="191" w:author="Alison Eardley" w:date="2016-09-06T20:16:00Z">
          <w:pPr>
            <w:autoSpaceDE w:val="0"/>
            <w:autoSpaceDN w:val="0"/>
            <w:adjustRightInd w:val="0"/>
            <w:spacing w:after="0" w:line="240" w:lineRule="auto"/>
          </w:pPr>
        </w:pPrChange>
      </w:pPr>
      <w:moveFromRangeStart w:id="192" w:author="Alison Eardley" w:date="2016-09-06T20:16:00Z" w:name="move460956321"/>
      <w:moveFrom w:id="193" w:author="Alison Eardley" w:date="2016-09-06T20:16:00Z">
        <w:r w:rsidRPr="00A91216">
          <w:rPr>
            <w:rFonts w:ascii="Times New Roman" w:hAnsi="Times New Roman"/>
            <w:i/>
            <w:sz w:val="24"/>
            <w:rPrChange w:id="194" w:author="Alison Eardley" w:date="2016-09-06T20:16:00Z">
              <w:rPr>
                <w:rFonts w:ascii="Times New Roman" w:hAnsi="Times New Roman"/>
                <w:sz w:val="24"/>
              </w:rPr>
            </w:rPrChange>
          </w:rPr>
          <w:t>Figure 1 about here</w:t>
        </w:r>
      </w:moveFrom>
    </w:p>
    <w:moveFromRangeEnd w:id="192"/>
    <w:p w14:paraId="725B8AD1" w14:textId="77777777" w:rsidR="006052C6" w:rsidRDefault="006052C6" w:rsidP="0022778D">
      <w:pPr>
        <w:autoSpaceDE w:val="0"/>
        <w:autoSpaceDN w:val="0"/>
        <w:adjustRightInd w:val="0"/>
        <w:spacing w:after="0" w:line="240" w:lineRule="auto"/>
        <w:rPr>
          <w:del w:id="195" w:author="Alison Eardley" w:date="2016-09-06T20:16:00Z"/>
          <w:rFonts w:ascii="Times New Roman" w:hAnsi="Times New Roman" w:cs="Times New Roman"/>
          <w:sz w:val="24"/>
          <w:szCs w:val="24"/>
          <w:lang w:eastAsia="en-GB"/>
        </w:rPr>
      </w:pPr>
    </w:p>
    <w:p w14:paraId="490EF66B" w14:textId="6396F79F" w:rsidR="0022778D" w:rsidRDefault="006052C6" w:rsidP="0022778D">
      <w:pPr>
        <w:autoSpaceDE w:val="0"/>
        <w:autoSpaceDN w:val="0"/>
        <w:adjustRightInd w:val="0"/>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Figure </w:t>
      </w:r>
      <w:r w:rsidR="00A91216">
        <w:rPr>
          <w:rFonts w:ascii="Times New Roman" w:hAnsi="Times New Roman" w:cs="Times New Roman"/>
          <w:sz w:val="24"/>
          <w:szCs w:val="24"/>
          <w:lang w:eastAsia="en-GB"/>
        </w:rPr>
        <w:t>2</w:t>
      </w:r>
      <w:r>
        <w:rPr>
          <w:rFonts w:ascii="Times New Roman" w:hAnsi="Times New Roman" w:cs="Times New Roman"/>
          <w:sz w:val="24"/>
          <w:szCs w:val="24"/>
          <w:lang w:eastAsia="en-GB"/>
        </w:rPr>
        <w:t xml:space="preserve"> about here</w:t>
      </w:r>
    </w:p>
    <w:p w14:paraId="5E103F6F" w14:textId="77777777" w:rsidR="006052C6" w:rsidRDefault="006052C6" w:rsidP="0022778D">
      <w:pPr>
        <w:autoSpaceDE w:val="0"/>
        <w:autoSpaceDN w:val="0"/>
        <w:adjustRightInd w:val="0"/>
        <w:spacing w:after="0" w:line="240" w:lineRule="auto"/>
        <w:rPr>
          <w:rFonts w:ascii="Times New Roman" w:hAnsi="Times New Roman" w:cs="Times New Roman"/>
          <w:sz w:val="24"/>
          <w:szCs w:val="24"/>
          <w:lang w:eastAsia="en-GB"/>
        </w:rPr>
      </w:pPr>
    </w:p>
    <w:p w14:paraId="305E79FD" w14:textId="58F08324" w:rsidR="006052C6" w:rsidRDefault="006052C6" w:rsidP="0022778D">
      <w:pPr>
        <w:autoSpaceDE w:val="0"/>
        <w:autoSpaceDN w:val="0"/>
        <w:adjustRightInd w:val="0"/>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Figure </w:t>
      </w:r>
      <w:r w:rsidR="00A91216">
        <w:rPr>
          <w:rFonts w:ascii="Times New Roman" w:hAnsi="Times New Roman" w:cs="Times New Roman"/>
          <w:sz w:val="24"/>
          <w:szCs w:val="24"/>
          <w:lang w:eastAsia="en-GB"/>
        </w:rPr>
        <w:t>3</w:t>
      </w:r>
      <w:r>
        <w:rPr>
          <w:rFonts w:ascii="Times New Roman" w:hAnsi="Times New Roman" w:cs="Times New Roman"/>
          <w:sz w:val="24"/>
          <w:szCs w:val="24"/>
          <w:lang w:eastAsia="en-GB"/>
        </w:rPr>
        <w:t xml:space="preserve"> about here</w:t>
      </w:r>
    </w:p>
    <w:p w14:paraId="337AB1A2" w14:textId="77777777" w:rsidR="006052C6" w:rsidRDefault="006052C6" w:rsidP="0022778D">
      <w:pPr>
        <w:autoSpaceDE w:val="0"/>
        <w:autoSpaceDN w:val="0"/>
        <w:adjustRightInd w:val="0"/>
        <w:spacing w:after="0" w:line="240" w:lineRule="auto"/>
        <w:rPr>
          <w:ins w:id="196" w:author="Alison Eardley" w:date="2016-09-06T20:16:00Z"/>
          <w:rFonts w:ascii="Times New Roman" w:hAnsi="Times New Roman" w:cs="Times New Roman"/>
          <w:sz w:val="24"/>
          <w:szCs w:val="24"/>
          <w:lang w:eastAsia="en-GB"/>
        </w:rPr>
      </w:pPr>
    </w:p>
    <w:p w14:paraId="04FD5BB6" w14:textId="4A38F708" w:rsidR="006052C6" w:rsidRPr="003A0361" w:rsidRDefault="006052C6" w:rsidP="0022778D">
      <w:pPr>
        <w:autoSpaceDE w:val="0"/>
        <w:autoSpaceDN w:val="0"/>
        <w:adjustRightInd w:val="0"/>
        <w:spacing w:after="0" w:line="240" w:lineRule="auto"/>
        <w:rPr>
          <w:ins w:id="197" w:author="Alison Eardley" w:date="2016-09-06T20:16:00Z"/>
          <w:rFonts w:ascii="Times New Roman" w:hAnsi="Times New Roman" w:cs="Times New Roman"/>
          <w:sz w:val="24"/>
          <w:szCs w:val="24"/>
          <w:lang w:eastAsia="en-GB"/>
        </w:rPr>
      </w:pPr>
      <w:ins w:id="198" w:author="Alison Eardley" w:date="2016-09-06T20:16:00Z">
        <w:r>
          <w:rPr>
            <w:rFonts w:ascii="Times New Roman" w:hAnsi="Times New Roman" w:cs="Times New Roman"/>
            <w:sz w:val="24"/>
            <w:szCs w:val="24"/>
            <w:lang w:eastAsia="en-GB"/>
          </w:rPr>
          <w:t xml:space="preserve">Figure </w:t>
        </w:r>
        <w:r w:rsidR="00A91216">
          <w:rPr>
            <w:rFonts w:ascii="Times New Roman" w:hAnsi="Times New Roman" w:cs="Times New Roman"/>
            <w:sz w:val="24"/>
            <w:szCs w:val="24"/>
            <w:lang w:eastAsia="en-GB"/>
          </w:rPr>
          <w:t>4</w:t>
        </w:r>
        <w:r>
          <w:rPr>
            <w:rFonts w:ascii="Times New Roman" w:hAnsi="Times New Roman" w:cs="Times New Roman"/>
            <w:sz w:val="24"/>
            <w:szCs w:val="24"/>
            <w:lang w:eastAsia="en-GB"/>
          </w:rPr>
          <w:t xml:space="preserve"> about here</w:t>
        </w:r>
      </w:ins>
    </w:p>
    <w:p w14:paraId="06B41004" w14:textId="77777777" w:rsidR="0022778D" w:rsidRPr="003A0361" w:rsidRDefault="0022778D" w:rsidP="0022778D">
      <w:pPr>
        <w:autoSpaceDE w:val="0"/>
        <w:autoSpaceDN w:val="0"/>
        <w:adjustRightInd w:val="0"/>
        <w:spacing w:after="0" w:line="240" w:lineRule="auto"/>
        <w:rPr>
          <w:rFonts w:ascii="Times New Roman" w:hAnsi="Times New Roman" w:cs="Times New Roman"/>
          <w:sz w:val="24"/>
          <w:szCs w:val="24"/>
          <w:lang w:eastAsia="en-GB"/>
        </w:rPr>
      </w:pPr>
    </w:p>
    <w:p w14:paraId="44D71416" w14:textId="77777777" w:rsidR="004332F2" w:rsidRPr="003A0361" w:rsidRDefault="004332F2" w:rsidP="006D5327">
      <w:pPr>
        <w:spacing w:line="360" w:lineRule="auto"/>
        <w:rPr>
          <w:rFonts w:ascii="Times New Roman" w:hAnsi="Times New Roman" w:cs="Times New Roman"/>
          <w:sz w:val="24"/>
          <w:szCs w:val="24"/>
        </w:rPr>
      </w:pPr>
    </w:p>
    <w:p w14:paraId="0A2A7766" w14:textId="77777777" w:rsidR="00DA2D48" w:rsidRPr="003A0361" w:rsidRDefault="00DA2D48" w:rsidP="006D5327">
      <w:pPr>
        <w:spacing w:after="160" w:line="360" w:lineRule="auto"/>
        <w:rPr>
          <w:rFonts w:ascii="Times New Roman" w:eastAsia="Times New Roman" w:hAnsi="Times New Roman" w:cs="Times New Roman"/>
          <w:b/>
          <w:sz w:val="24"/>
          <w:szCs w:val="24"/>
          <w:lang w:eastAsia="en-US"/>
        </w:rPr>
      </w:pPr>
      <w:r w:rsidRPr="003A0361">
        <w:rPr>
          <w:rFonts w:ascii="Times New Roman" w:eastAsia="Times New Roman" w:hAnsi="Times New Roman" w:cs="Times New Roman"/>
          <w:b/>
          <w:sz w:val="24"/>
          <w:szCs w:val="24"/>
          <w:lang w:eastAsia="en-US"/>
        </w:rPr>
        <w:t>4. Discussion</w:t>
      </w:r>
      <w:r w:rsidR="004B4217" w:rsidRPr="003A0361">
        <w:rPr>
          <w:rFonts w:ascii="Times New Roman" w:eastAsia="Times New Roman" w:hAnsi="Times New Roman" w:cs="Times New Roman"/>
          <w:b/>
          <w:sz w:val="24"/>
          <w:szCs w:val="24"/>
          <w:lang w:eastAsia="en-US"/>
        </w:rPr>
        <w:t xml:space="preserve"> </w:t>
      </w:r>
    </w:p>
    <w:p w14:paraId="61DF95E8" w14:textId="77777777" w:rsidR="00131628" w:rsidRPr="003A0361" w:rsidRDefault="00C7187B" w:rsidP="00200340">
      <w:pPr>
        <w:spacing w:after="160" w:line="360" w:lineRule="auto"/>
        <w:rPr>
          <w:del w:id="199" w:author="Alison Eardley" w:date="2016-09-06T20:16:00Z"/>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This research </w:t>
      </w:r>
      <w:del w:id="200" w:author="Alison Eardley" w:date="2016-09-06T20:16:00Z">
        <w:r w:rsidRPr="003A0361">
          <w:rPr>
            <w:rFonts w:ascii="Times New Roman" w:eastAsia="Times New Roman" w:hAnsi="Times New Roman" w:cs="Times New Roman"/>
            <w:sz w:val="24"/>
            <w:szCs w:val="24"/>
            <w:lang w:eastAsia="en-US"/>
          </w:rPr>
          <w:delText>looked at</w:delText>
        </w:r>
      </w:del>
      <w:ins w:id="201" w:author="Alison Eardley" w:date="2016-09-06T20:16:00Z">
        <w:r w:rsidR="00640D95">
          <w:rPr>
            <w:rFonts w:ascii="Times New Roman" w:eastAsia="Times New Roman" w:hAnsi="Times New Roman" w:cs="Times New Roman"/>
            <w:sz w:val="24"/>
            <w:szCs w:val="24"/>
            <w:lang w:eastAsia="en-US"/>
          </w:rPr>
          <w:t>examined</w:t>
        </w:r>
      </w:ins>
      <w:r w:rsidRPr="003A0361">
        <w:rPr>
          <w:rFonts w:ascii="Times New Roman" w:eastAsia="Times New Roman" w:hAnsi="Times New Roman" w:cs="Times New Roman"/>
          <w:sz w:val="24"/>
          <w:szCs w:val="24"/>
          <w:lang w:eastAsia="en-US"/>
        </w:rPr>
        <w:t xml:space="preserve"> whether or not </w:t>
      </w:r>
      <w:r w:rsidR="005002C1" w:rsidRPr="003A0361">
        <w:rPr>
          <w:rFonts w:ascii="Times New Roman" w:eastAsia="Times New Roman" w:hAnsi="Times New Roman" w:cs="Times New Roman"/>
          <w:sz w:val="24"/>
          <w:szCs w:val="24"/>
          <w:lang w:eastAsia="en-US"/>
        </w:rPr>
        <w:t xml:space="preserve">a leftward line bisection bias, known as </w:t>
      </w:r>
      <w:r w:rsidRPr="003A0361">
        <w:rPr>
          <w:rFonts w:ascii="Times New Roman" w:eastAsia="Times New Roman" w:hAnsi="Times New Roman" w:cs="Times New Roman"/>
          <w:sz w:val="24"/>
          <w:szCs w:val="24"/>
          <w:lang w:eastAsia="en-US"/>
        </w:rPr>
        <w:t>pseudoneglect</w:t>
      </w:r>
      <w:r w:rsidR="005002C1" w:rsidRPr="003A0361">
        <w:rPr>
          <w:rFonts w:ascii="Times New Roman" w:eastAsia="Times New Roman" w:hAnsi="Times New Roman" w:cs="Times New Roman"/>
          <w:sz w:val="24"/>
          <w:szCs w:val="24"/>
          <w:lang w:eastAsia="en-US"/>
        </w:rPr>
        <w:t>,</w:t>
      </w:r>
      <w:r w:rsidRPr="003A0361">
        <w:rPr>
          <w:rFonts w:ascii="Times New Roman" w:eastAsia="Times New Roman" w:hAnsi="Times New Roman" w:cs="Times New Roman"/>
          <w:sz w:val="24"/>
          <w:szCs w:val="24"/>
          <w:lang w:eastAsia="en-US"/>
        </w:rPr>
        <w:t xml:space="preserve"> was present in vision, touch and audition within a group of neurologically typical individuals</w:t>
      </w:r>
      <w:r w:rsidR="005002C1" w:rsidRPr="003A0361">
        <w:rPr>
          <w:rFonts w:ascii="Times New Roman" w:eastAsia="Times New Roman" w:hAnsi="Times New Roman" w:cs="Times New Roman"/>
          <w:sz w:val="24"/>
          <w:szCs w:val="24"/>
          <w:lang w:eastAsia="en-US"/>
        </w:rPr>
        <w:t>, using a repeated measures design. This enabled a comparison of</w:t>
      </w:r>
      <w:r w:rsidRPr="003A0361">
        <w:rPr>
          <w:rFonts w:ascii="Times New Roman" w:eastAsia="Times New Roman" w:hAnsi="Times New Roman" w:cs="Times New Roman"/>
          <w:sz w:val="24"/>
          <w:szCs w:val="24"/>
          <w:lang w:eastAsia="en-US"/>
        </w:rPr>
        <w:t xml:space="preserve"> performance across modalities. It made use of a new method</w:t>
      </w:r>
      <w:r w:rsidR="006F7C6B" w:rsidRP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of</w:t>
      </w:r>
      <w:r w:rsidR="006F7C6B" w:rsidRP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 xml:space="preserve">adjustment </w:t>
      </w:r>
      <w:r w:rsidR="005002C1" w:rsidRPr="003A0361">
        <w:rPr>
          <w:rFonts w:ascii="Times New Roman" w:eastAsia="Times New Roman" w:hAnsi="Times New Roman" w:cs="Times New Roman"/>
          <w:sz w:val="24"/>
          <w:szCs w:val="24"/>
          <w:lang w:eastAsia="en-US"/>
        </w:rPr>
        <w:t xml:space="preserve">auditory line bisection </w:t>
      </w:r>
      <w:r w:rsidRPr="003A0361">
        <w:rPr>
          <w:rFonts w:ascii="Times New Roman" w:eastAsia="Times New Roman" w:hAnsi="Times New Roman" w:cs="Times New Roman"/>
          <w:sz w:val="24"/>
          <w:szCs w:val="24"/>
          <w:lang w:eastAsia="en-US"/>
        </w:rPr>
        <w:t>paradigm</w:t>
      </w:r>
      <w:r w:rsidR="0046573D" w:rsidRPr="003A0361">
        <w:rPr>
          <w:rFonts w:ascii="Times New Roman" w:eastAsia="Times New Roman" w:hAnsi="Times New Roman" w:cs="Times New Roman"/>
          <w:sz w:val="24"/>
          <w:szCs w:val="24"/>
          <w:lang w:eastAsia="en-US"/>
        </w:rPr>
        <w:t>, carried out in peripersonal space</w:t>
      </w:r>
      <w:r w:rsidRPr="003A0361">
        <w:rPr>
          <w:rFonts w:ascii="Times New Roman" w:eastAsia="Times New Roman" w:hAnsi="Times New Roman" w:cs="Times New Roman"/>
          <w:sz w:val="24"/>
          <w:szCs w:val="24"/>
          <w:lang w:eastAsia="en-US"/>
        </w:rPr>
        <w:t xml:space="preserve">. </w:t>
      </w:r>
      <w:r w:rsidR="001D462F" w:rsidRPr="003A0361">
        <w:rPr>
          <w:rFonts w:ascii="Times New Roman" w:eastAsia="Times New Roman" w:hAnsi="Times New Roman" w:cs="Times New Roman"/>
          <w:sz w:val="24"/>
          <w:szCs w:val="24"/>
          <w:lang w:eastAsia="en-US"/>
        </w:rPr>
        <w:t xml:space="preserve">The results demonstrate a significant leftward bisection bias in not only vision, but also touch and audition. </w:t>
      </w:r>
      <w:r w:rsidR="003367DF" w:rsidRPr="003A0361">
        <w:rPr>
          <w:rFonts w:ascii="Times New Roman" w:eastAsia="Times New Roman" w:hAnsi="Times New Roman" w:cs="Times New Roman"/>
          <w:sz w:val="24"/>
          <w:szCs w:val="24"/>
          <w:lang w:eastAsia="en-US"/>
        </w:rPr>
        <w:t>This evidence supports previous research identifying a leftward bisection bias in vision and touch (</w:t>
      </w:r>
      <w:r w:rsidR="001E7592" w:rsidRPr="003A0361">
        <w:rPr>
          <w:rFonts w:ascii="Times New Roman" w:eastAsia="Times New Roman" w:hAnsi="Times New Roman" w:cs="Times New Roman"/>
          <w:sz w:val="24"/>
          <w:szCs w:val="24"/>
          <w:lang w:eastAsia="en-US"/>
        </w:rPr>
        <w:t xml:space="preserve">e.g. Baek et al, 2002; Brooks et al, 2011; Brooks et al </w:t>
      </w:r>
      <w:r w:rsidR="00771470" w:rsidRPr="003A0361">
        <w:rPr>
          <w:rFonts w:ascii="Times New Roman" w:eastAsia="Times New Roman" w:hAnsi="Times New Roman" w:cs="Times New Roman"/>
          <w:sz w:val="24"/>
          <w:szCs w:val="24"/>
          <w:lang w:eastAsia="en-US"/>
        </w:rPr>
        <w:t>2016</w:t>
      </w:r>
      <w:r w:rsidR="001E7592" w:rsidRPr="003A0361">
        <w:rPr>
          <w:rFonts w:ascii="Times New Roman" w:eastAsia="Times New Roman" w:hAnsi="Times New Roman" w:cs="Times New Roman"/>
          <w:sz w:val="24"/>
          <w:szCs w:val="24"/>
          <w:lang w:eastAsia="en-US"/>
        </w:rPr>
        <w:t>; see Brooks et al 2014 for a review</w:t>
      </w:r>
      <w:r w:rsidR="00286309" w:rsidRPr="003A0361">
        <w:rPr>
          <w:rFonts w:ascii="Times New Roman" w:eastAsia="Times New Roman" w:hAnsi="Times New Roman" w:cs="Times New Roman"/>
          <w:sz w:val="24"/>
          <w:szCs w:val="24"/>
          <w:lang w:eastAsia="en-US"/>
        </w:rPr>
        <w:t>). It is also</w:t>
      </w:r>
      <w:r w:rsidR="003367DF" w:rsidRPr="003A0361">
        <w:rPr>
          <w:rFonts w:ascii="Times New Roman" w:eastAsia="Times New Roman" w:hAnsi="Times New Roman" w:cs="Times New Roman"/>
          <w:sz w:val="24"/>
          <w:szCs w:val="24"/>
          <w:lang w:eastAsia="en-US"/>
        </w:rPr>
        <w:t xml:space="preserve"> </w:t>
      </w:r>
      <w:r w:rsidR="009A2D1F" w:rsidRPr="003A0361">
        <w:rPr>
          <w:rFonts w:ascii="Times New Roman" w:eastAsia="Times New Roman" w:hAnsi="Times New Roman" w:cs="Times New Roman"/>
          <w:sz w:val="24"/>
          <w:szCs w:val="24"/>
          <w:lang w:eastAsia="en-US"/>
        </w:rPr>
        <w:t>consistent with</w:t>
      </w:r>
      <w:r w:rsidR="003367DF" w:rsidRPr="003A0361">
        <w:rPr>
          <w:rFonts w:ascii="Times New Roman" w:eastAsia="Times New Roman" w:hAnsi="Times New Roman" w:cs="Times New Roman"/>
          <w:sz w:val="24"/>
          <w:szCs w:val="24"/>
          <w:lang w:eastAsia="en-US"/>
        </w:rPr>
        <w:t xml:space="preserve"> claims that the right hemisphere underpins both visuospatial pseudoneglect and representational pseudoneglect </w:t>
      </w:r>
      <w:r w:rsidR="001E7592" w:rsidRPr="003A0361">
        <w:rPr>
          <w:rFonts w:ascii="Times New Roman" w:eastAsia="Times New Roman" w:hAnsi="Times New Roman" w:cs="Times New Roman"/>
          <w:sz w:val="24"/>
          <w:szCs w:val="24"/>
          <w:lang w:eastAsia="en-US"/>
        </w:rPr>
        <w:t xml:space="preserve">due to </w:t>
      </w:r>
      <w:r w:rsidR="00286309" w:rsidRPr="003A0361">
        <w:rPr>
          <w:rFonts w:ascii="Times New Roman" w:eastAsia="Times New Roman" w:hAnsi="Times New Roman" w:cs="Times New Roman"/>
          <w:sz w:val="24"/>
          <w:szCs w:val="24"/>
          <w:lang w:eastAsia="en-US"/>
        </w:rPr>
        <w:t xml:space="preserve">attentional orienting as </w:t>
      </w:r>
      <w:r w:rsidR="001E7592" w:rsidRPr="003A0361">
        <w:rPr>
          <w:rFonts w:ascii="Times New Roman" w:eastAsia="Times New Roman" w:hAnsi="Times New Roman" w:cs="Times New Roman"/>
          <w:sz w:val="24"/>
          <w:szCs w:val="24"/>
          <w:lang w:eastAsia="en-US"/>
        </w:rPr>
        <w:t xml:space="preserve">a consequence of right hemispheric dominance in spatial processing </w:t>
      </w:r>
      <w:r w:rsidR="003367DF" w:rsidRPr="003A0361">
        <w:rPr>
          <w:rFonts w:ascii="Times New Roman" w:eastAsia="Times New Roman" w:hAnsi="Times New Roman" w:cs="Times New Roman"/>
          <w:sz w:val="24"/>
          <w:szCs w:val="24"/>
          <w:lang w:eastAsia="en-US"/>
        </w:rPr>
        <w:t>(</w:t>
      </w:r>
      <w:r w:rsidR="001E7592" w:rsidRPr="003A0361">
        <w:rPr>
          <w:rFonts w:ascii="Times New Roman" w:eastAsia="Times New Roman" w:hAnsi="Times New Roman" w:cs="Times New Roman"/>
          <w:sz w:val="24"/>
          <w:szCs w:val="24"/>
          <w:lang w:eastAsia="en-US"/>
        </w:rPr>
        <w:t>Heilman &amp; Van Den Abell, 1979; Reuter-Lorenz, Kinsbourne &amp; Moscovitch, 1990</w:t>
      </w:r>
      <w:r w:rsidR="00131628" w:rsidRPr="003A0361">
        <w:rPr>
          <w:rFonts w:ascii="Times New Roman" w:eastAsia="Times New Roman" w:hAnsi="Times New Roman" w:cs="Times New Roman"/>
          <w:sz w:val="24"/>
          <w:szCs w:val="24"/>
          <w:lang w:eastAsia="en-US"/>
        </w:rPr>
        <w:t>; Brooks et al, 2014</w:t>
      </w:r>
      <w:r w:rsidR="003367DF" w:rsidRPr="003A0361">
        <w:rPr>
          <w:rFonts w:ascii="Times New Roman" w:eastAsia="Times New Roman" w:hAnsi="Times New Roman" w:cs="Times New Roman"/>
          <w:sz w:val="24"/>
          <w:szCs w:val="24"/>
          <w:lang w:eastAsia="en-US"/>
        </w:rPr>
        <w:t>)</w:t>
      </w:r>
      <w:r w:rsidR="009A2D1F" w:rsidRPr="003A0361">
        <w:rPr>
          <w:rFonts w:ascii="Times New Roman" w:eastAsia="Times New Roman" w:hAnsi="Times New Roman" w:cs="Times New Roman"/>
          <w:sz w:val="24"/>
          <w:szCs w:val="24"/>
          <w:lang w:eastAsia="en-US"/>
        </w:rPr>
        <w:t xml:space="preserve">. What is </w:t>
      </w:r>
      <w:r w:rsidR="0003219C" w:rsidRPr="003A0361">
        <w:rPr>
          <w:rFonts w:ascii="Times New Roman" w:eastAsia="Times New Roman" w:hAnsi="Times New Roman" w:cs="Times New Roman"/>
          <w:sz w:val="24"/>
          <w:szCs w:val="24"/>
          <w:lang w:eastAsia="en-US"/>
        </w:rPr>
        <w:t xml:space="preserve">particularly </w:t>
      </w:r>
      <w:r w:rsidR="009A2D1F" w:rsidRPr="003A0361">
        <w:rPr>
          <w:rFonts w:ascii="Times New Roman" w:eastAsia="Times New Roman" w:hAnsi="Times New Roman" w:cs="Times New Roman"/>
          <w:sz w:val="24"/>
          <w:szCs w:val="24"/>
          <w:lang w:eastAsia="en-US"/>
        </w:rPr>
        <w:t xml:space="preserve">novel here is the observation of a pseudoneglect-like lateral bias </w:t>
      </w:r>
      <w:r w:rsidR="006B036A" w:rsidRPr="003A0361">
        <w:rPr>
          <w:rFonts w:ascii="Times New Roman" w:eastAsia="Times New Roman" w:hAnsi="Times New Roman" w:cs="Times New Roman"/>
          <w:sz w:val="24"/>
          <w:szCs w:val="24"/>
          <w:lang w:eastAsia="en-US"/>
        </w:rPr>
        <w:t>in detection of tones in peripersonal space.</w:t>
      </w:r>
    </w:p>
    <w:p w14:paraId="37F7C453" w14:textId="5986C171" w:rsidR="00131628" w:rsidRPr="003A0361" w:rsidRDefault="00131628" w:rsidP="00131628">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lastRenderedPageBreak/>
        <w:t xml:space="preserve">Examination of the relationships between tasks was carried out to assess whether auditory line bisection shared underlying processes with either/or the visual or tactile sensory modalities. Results confirmed a </w:t>
      </w:r>
      <w:ins w:id="202" w:author="Alison Eardley" w:date="2016-09-06T20:16:00Z">
        <w:r w:rsidR="00C05430">
          <w:rPr>
            <w:rFonts w:ascii="Times New Roman" w:eastAsia="Times New Roman" w:hAnsi="Times New Roman" w:cs="Times New Roman"/>
            <w:sz w:val="24"/>
            <w:szCs w:val="24"/>
            <w:lang w:eastAsia="en-US"/>
          </w:rPr>
          <w:t xml:space="preserve">moderate </w:t>
        </w:r>
      </w:ins>
      <w:r w:rsidRPr="003A0361">
        <w:rPr>
          <w:rFonts w:ascii="Times New Roman" w:eastAsia="Times New Roman" w:hAnsi="Times New Roman" w:cs="Times New Roman"/>
          <w:sz w:val="24"/>
          <w:szCs w:val="24"/>
          <w:lang w:eastAsia="en-US"/>
        </w:rPr>
        <w:t xml:space="preserve">positive correlation between tactile line bisection and auditory line bisection. No </w:t>
      </w:r>
      <w:r w:rsidR="006B036A" w:rsidRPr="003A0361">
        <w:rPr>
          <w:rFonts w:ascii="Times New Roman" w:eastAsia="Times New Roman" w:hAnsi="Times New Roman" w:cs="Times New Roman"/>
          <w:sz w:val="24"/>
          <w:szCs w:val="24"/>
          <w:lang w:eastAsia="en-US"/>
        </w:rPr>
        <w:t>noteworthy</w:t>
      </w:r>
      <w:r w:rsidRPr="003A0361">
        <w:rPr>
          <w:rFonts w:ascii="Times New Roman" w:eastAsia="Times New Roman" w:hAnsi="Times New Roman" w:cs="Times New Roman"/>
          <w:sz w:val="24"/>
          <w:szCs w:val="24"/>
          <w:lang w:eastAsia="en-US"/>
        </w:rPr>
        <w:t xml:space="preserve"> relationships were found between either vision and audition or vision and touch</w:t>
      </w:r>
      <w:del w:id="203" w:author="Alison Eardley" w:date="2016-09-06T20:16:00Z">
        <w:r w:rsidR="006B036A" w:rsidRPr="003A0361">
          <w:rPr>
            <w:rFonts w:ascii="Times New Roman" w:eastAsia="Times New Roman" w:hAnsi="Times New Roman" w:cs="Times New Roman"/>
            <w:sz w:val="24"/>
            <w:szCs w:val="24"/>
            <w:lang w:eastAsia="en-US"/>
          </w:rPr>
          <w:delText xml:space="preserve"> (both </w:delText>
        </w:r>
        <w:r w:rsidR="006B036A" w:rsidRPr="003A0361">
          <w:rPr>
            <w:rFonts w:ascii="Times New Roman" w:eastAsia="Times New Roman" w:hAnsi="Times New Roman" w:cs="Times New Roman"/>
            <w:i/>
            <w:sz w:val="24"/>
            <w:szCs w:val="24"/>
            <w:lang w:eastAsia="en-US"/>
          </w:rPr>
          <w:delText>r</w:delText>
        </w:r>
        <w:r w:rsidR="006B036A" w:rsidRPr="003A0361">
          <w:rPr>
            <w:rFonts w:ascii="Times New Roman" w:eastAsia="Times New Roman" w:hAnsi="Times New Roman" w:cs="Times New Roman"/>
            <w:sz w:val="24"/>
            <w:szCs w:val="24"/>
            <w:lang w:eastAsia="en-US"/>
          </w:rPr>
          <w:delText xml:space="preserve"> &lt; .1)</w:delText>
        </w:r>
        <w:r w:rsidRPr="003A0361">
          <w:rPr>
            <w:rFonts w:ascii="Times New Roman" w:eastAsia="Times New Roman" w:hAnsi="Times New Roman" w:cs="Times New Roman"/>
            <w:sz w:val="24"/>
            <w:szCs w:val="24"/>
            <w:lang w:eastAsia="en-US"/>
          </w:rPr>
          <w:delText>.</w:delText>
        </w:r>
      </w:del>
      <w:ins w:id="204" w:author="Alison Eardley" w:date="2016-09-06T20:16:00Z">
        <w:r w:rsidRPr="003A0361">
          <w:rPr>
            <w:rFonts w:ascii="Times New Roman" w:eastAsia="Times New Roman" w:hAnsi="Times New Roman" w:cs="Times New Roman"/>
            <w:sz w:val="24"/>
            <w:szCs w:val="24"/>
            <w:lang w:eastAsia="en-US"/>
          </w:rPr>
          <w:t>.</w:t>
        </w:r>
      </w:ins>
      <w:r w:rsidRPr="003A0361">
        <w:rPr>
          <w:rFonts w:ascii="Times New Roman" w:eastAsia="Times New Roman" w:hAnsi="Times New Roman" w:cs="Times New Roman"/>
          <w:sz w:val="24"/>
          <w:szCs w:val="24"/>
          <w:lang w:eastAsia="en-US"/>
        </w:rPr>
        <w:t xml:space="preserve">  These patterns enable us to speculate a little more about the relationship between different domains of pseudoneglect</w:t>
      </w:r>
      <w:r w:rsidR="0003219C" w:rsidRPr="003A0361">
        <w:rPr>
          <w:rFonts w:ascii="Times New Roman" w:eastAsia="Times New Roman" w:hAnsi="Times New Roman" w:cs="Times New Roman"/>
          <w:sz w:val="24"/>
          <w:szCs w:val="24"/>
          <w:lang w:eastAsia="en-US"/>
        </w:rPr>
        <w:t>.</w:t>
      </w:r>
    </w:p>
    <w:p w14:paraId="37336976" w14:textId="21B7F5ED" w:rsidR="00131628" w:rsidRPr="003A0361" w:rsidRDefault="003367DF" w:rsidP="00200340">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The </w:t>
      </w:r>
      <w:r w:rsidR="006B036A" w:rsidRPr="003A0361">
        <w:rPr>
          <w:rFonts w:ascii="Times New Roman" w:eastAsia="Times New Roman" w:hAnsi="Times New Roman" w:cs="Times New Roman"/>
          <w:sz w:val="24"/>
          <w:szCs w:val="24"/>
          <w:lang w:eastAsia="en-US"/>
        </w:rPr>
        <w:t>apparent absence of a noteworthy</w:t>
      </w:r>
      <w:r w:rsidRPr="003A0361">
        <w:rPr>
          <w:rFonts w:ascii="Times New Roman" w:eastAsia="Times New Roman" w:hAnsi="Times New Roman" w:cs="Times New Roman"/>
          <w:sz w:val="24"/>
          <w:szCs w:val="24"/>
          <w:lang w:eastAsia="en-US"/>
        </w:rPr>
        <w:t xml:space="preserve"> relationship between </w:t>
      </w:r>
      <w:r w:rsidR="001E7592" w:rsidRPr="003A0361">
        <w:rPr>
          <w:rFonts w:ascii="Times New Roman" w:eastAsia="Times New Roman" w:hAnsi="Times New Roman" w:cs="Times New Roman"/>
          <w:sz w:val="24"/>
          <w:szCs w:val="24"/>
          <w:lang w:eastAsia="en-US"/>
        </w:rPr>
        <w:t xml:space="preserve">visual bisection and either tactile or auditory bisection </w:t>
      </w:r>
      <w:r w:rsidR="0003219C" w:rsidRPr="003A0361">
        <w:rPr>
          <w:rFonts w:ascii="Times New Roman" w:eastAsia="Times New Roman" w:hAnsi="Times New Roman" w:cs="Times New Roman"/>
          <w:sz w:val="24"/>
          <w:szCs w:val="24"/>
          <w:lang w:eastAsia="en-US"/>
        </w:rPr>
        <w:t>is consistent with</w:t>
      </w:r>
      <w:r w:rsidR="001E7592" w:rsidRPr="003A0361">
        <w:rPr>
          <w:rFonts w:ascii="Times New Roman" w:eastAsia="Times New Roman" w:hAnsi="Times New Roman" w:cs="Times New Roman"/>
          <w:sz w:val="24"/>
          <w:szCs w:val="24"/>
          <w:lang w:eastAsia="en-US"/>
        </w:rPr>
        <w:t xml:space="preserve"> the idea that pseudoneglect is not the direct outcome of a single amodal </w:t>
      </w:r>
      <w:del w:id="205" w:author="Alison Eardley" w:date="2016-09-06T20:16:00Z">
        <w:r w:rsidR="001E7592" w:rsidRPr="003A0361">
          <w:rPr>
            <w:rFonts w:ascii="Times New Roman" w:eastAsia="Times New Roman" w:hAnsi="Times New Roman" w:cs="Times New Roman"/>
            <w:sz w:val="24"/>
            <w:szCs w:val="24"/>
            <w:lang w:eastAsia="en-US"/>
          </w:rPr>
          <w:delText xml:space="preserve">attentional </w:delText>
        </w:r>
      </w:del>
      <w:r w:rsidR="001E7592" w:rsidRPr="003A0361">
        <w:rPr>
          <w:rFonts w:ascii="Times New Roman" w:eastAsia="Times New Roman" w:hAnsi="Times New Roman" w:cs="Times New Roman"/>
          <w:sz w:val="24"/>
          <w:szCs w:val="24"/>
          <w:lang w:eastAsia="en-US"/>
        </w:rPr>
        <w:t>process, but that rather it differs across different stimulus types.</w:t>
      </w:r>
      <w:r w:rsidR="0003219C" w:rsidRPr="003A0361">
        <w:rPr>
          <w:rFonts w:ascii="Times New Roman" w:eastAsia="Times New Roman" w:hAnsi="Times New Roman" w:cs="Times New Roman"/>
          <w:sz w:val="24"/>
          <w:szCs w:val="24"/>
          <w:lang w:eastAsia="en-US"/>
        </w:rPr>
        <w:t xml:space="preserve"> However, </w:t>
      </w:r>
      <w:r w:rsidR="006B036A" w:rsidRPr="003A0361">
        <w:rPr>
          <w:rFonts w:ascii="Times New Roman" w:eastAsia="Times New Roman" w:hAnsi="Times New Roman" w:cs="Times New Roman"/>
          <w:sz w:val="24"/>
          <w:szCs w:val="24"/>
          <w:lang w:eastAsia="en-US"/>
        </w:rPr>
        <w:t>some</w:t>
      </w:r>
      <w:r w:rsidR="0003219C" w:rsidRPr="003A0361">
        <w:rPr>
          <w:rFonts w:ascii="Times New Roman" w:eastAsia="Times New Roman" w:hAnsi="Times New Roman" w:cs="Times New Roman"/>
          <w:sz w:val="24"/>
          <w:szCs w:val="24"/>
          <w:lang w:eastAsia="en-US"/>
        </w:rPr>
        <w:t xml:space="preserve"> amount of caution is necessary in making this conclusion because the 95% confidence intervals around correlations are </w:t>
      </w:r>
      <w:r w:rsidR="006B036A" w:rsidRPr="003A0361">
        <w:rPr>
          <w:rFonts w:ascii="Times New Roman" w:eastAsia="Times New Roman" w:hAnsi="Times New Roman" w:cs="Times New Roman"/>
          <w:sz w:val="24"/>
          <w:szCs w:val="24"/>
          <w:lang w:eastAsia="en-US"/>
        </w:rPr>
        <w:t xml:space="preserve">fairly </w:t>
      </w:r>
      <w:r w:rsidR="0003219C" w:rsidRPr="003A0361">
        <w:rPr>
          <w:rFonts w:ascii="Times New Roman" w:eastAsia="Times New Roman" w:hAnsi="Times New Roman" w:cs="Times New Roman"/>
          <w:sz w:val="24"/>
          <w:szCs w:val="24"/>
          <w:lang w:eastAsia="en-US"/>
        </w:rPr>
        <w:t>large</w:t>
      </w:r>
      <w:r w:rsidR="00367E88" w:rsidRPr="003A0361">
        <w:rPr>
          <w:rFonts w:ascii="Times New Roman" w:eastAsia="Times New Roman" w:hAnsi="Times New Roman" w:cs="Times New Roman"/>
          <w:sz w:val="24"/>
          <w:szCs w:val="24"/>
          <w:lang w:eastAsia="en-US"/>
        </w:rPr>
        <w:t xml:space="preserve"> in a sample of this size</w:t>
      </w:r>
      <w:r w:rsidR="006B036A" w:rsidRPr="003A0361">
        <w:rPr>
          <w:rFonts w:ascii="Times New Roman" w:eastAsia="Times New Roman" w:hAnsi="Times New Roman" w:cs="Times New Roman"/>
          <w:sz w:val="24"/>
          <w:szCs w:val="24"/>
          <w:lang w:eastAsia="en-US"/>
        </w:rPr>
        <w:t>, and bootstrapping method</w:t>
      </w:r>
      <w:r w:rsidR="00AD1EB6" w:rsidRPr="003A0361">
        <w:rPr>
          <w:rFonts w:ascii="Times New Roman" w:eastAsia="Times New Roman" w:hAnsi="Times New Roman" w:cs="Times New Roman"/>
          <w:sz w:val="24"/>
          <w:szCs w:val="24"/>
          <w:lang w:eastAsia="en-US"/>
        </w:rPr>
        <w:t>s remain somewhat constrained by the initial sample data: inference to the population level would be strengthened if these relationships prove replicable in future.</w:t>
      </w:r>
      <w:r w:rsidR="0003219C" w:rsidRPr="003A0361">
        <w:rPr>
          <w:rFonts w:ascii="Times New Roman" w:eastAsia="Times New Roman" w:hAnsi="Times New Roman" w:cs="Times New Roman"/>
          <w:sz w:val="24"/>
          <w:szCs w:val="24"/>
          <w:lang w:eastAsia="en-US"/>
        </w:rPr>
        <w:t xml:space="preserve"> </w:t>
      </w:r>
    </w:p>
    <w:p w14:paraId="4A61AE61" w14:textId="77777777" w:rsidR="00200340" w:rsidRPr="003A0361" w:rsidRDefault="00367E88" w:rsidP="00200340">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These results </w:t>
      </w:r>
      <w:r w:rsidR="00AD1EB6" w:rsidRPr="003A0361">
        <w:rPr>
          <w:rFonts w:ascii="Times New Roman" w:eastAsia="Times New Roman" w:hAnsi="Times New Roman" w:cs="Times New Roman"/>
          <w:sz w:val="24"/>
          <w:szCs w:val="24"/>
          <w:lang w:eastAsia="en-US"/>
        </w:rPr>
        <w:t>do not</w:t>
      </w:r>
      <w:r w:rsidRPr="003A0361">
        <w:rPr>
          <w:rFonts w:ascii="Times New Roman" w:eastAsia="Times New Roman" w:hAnsi="Times New Roman" w:cs="Times New Roman"/>
          <w:sz w:val="24"/>
          <w:szCs w:val="24"/>
          <w:lang w:eastAsia="en-US"/>
        </w:rPr>
        <w:t xml:space="preserve"> provide convincing </w:t>
      </w:r>
      <w:r w:rsidR="00200340" w:rsidRPr="003A0361">
        <w:rPr>
          <w:rFonts w:ascii="Times New Roman" w:eastAsia="Times New Roman" w:hAnsi="Times New Roman" w:cs="Times New Roman"/>
          <w:sz w:val="24"/>
          <w:szCs w:val="24"/>
          <w:lang w:eastAsia="en-US"/>
        </w:rPr>
        <w:t>support for the claims that auditory spatial attention is dependent on visuospatial processi</w:t>
      </w:r>
      <w:r w:rsidR="00286309" w:rsidRPr="003A0361">
        <w:rPr>
          <w:rFonts w:ascii="Times New Roman" w:eastAsia="Times New Roman" w:hAnsi="Times New Roman" w:cs="Times New Roman"/>
          <w:sz w:val="24"/>
          <w:szCs w:val="24"/>
          <w:lang w:eastAsia="en-US"/>
        </w:rPr>
        <w:t>ng (e.g. Gori et al.,</w:t>
      </w:r>
      <w:r w:rsidR="00200340" w:rsidRPr="003A0361">
        <w:rPr>
          <w:rFonts w:ascii="Times New Roman" w:eastAsia="Times New Roman" w:hAnsi="Times New Roman" w:cs="Times New Roman"/>
          <w:sz w:val="24"/>
          <w:szCs w:val="24"/>
          <w:lang w:eastAsia="en-US"/>
        </w:rPr>
        <w:t xml:space="preserve"> 2014; Gori, Sandini &amp; Burr, 2012). Both the presence of auditory pseudoneglect, and the lack of a close association between auditory pseudoneglect and visual pseudoneglect are </w:t>
      </w:r>
      <w:r w:rsidR="00065B46" w:rsidRPr="003A0361">
        <w:rPr>
          <w:rFonts w:ascii="Times New Roman" w:eastAsia="Times New Roman" w:hAnsi="Times New Roman" w:cs="Times New Roman"/>
          <w:sz w:val="24"/>
          <w:szCs w:val="24"/>
          <w:lang w:eastAsia="en-US"/>
        </w:rPr>
        <w:t xml:space="preserve">in </w:t>
      </w:r>
      <w:r w:rsidR="00200340" w:rsidRPr="003A0361">
        <w:rPr>
          <w:rFonts w:ascii="Times New Roman" w:eastAsia="Times New Roman" w:hAnsi="Times New Roman" w:cs="Times New Roman"/>
          <w:sz w:val="24"/>
          <w:szCs w:val="24"/>
          <w:lang w:eastAsia="en-US"/>
        </w:rPr>
        <w:t xml:space="preserve">line with the </w:t>
      </w:r>
      <w:r w:rsidRPr="003A0361">
        <w:rPr>
          <w:rFonts w:ascii="Times New Roman" w:eastAsia="Times New Roman" w:hAnsi="Times New Roman" w:cs="Times New Roman"/>
          <w:sz w:val="24"/>
          <w:szCs w:val="24"/>
          <w:lang w:eastAsia="en-US"/>
        </w:rPr>
        <w:t xml:space="preserve">pattern observed in the </w:t>
      </w:r>
      <w:r w:rsidR="00200340" w:rsidRPr="003A0361">
        <w:rPr>
          <w:rFonts w:ascii="Times New Roman" w:eastAsia="Times New Roman" w:hAnsi="Times New Roman" w:cs="Times New Roman"/>
          <w:sz w:val="24"/>
          <w:szCs w:val="24"/>
          <w:lang w:eastAsia="en-US"/>
        </w:rPr>
        <w:t>neglect literature, within which dissociations between neglect syndromes are often observed (e.g. Heilman &amp; Valenstein, 1972; Sinnet et al, 2007). De Renzi</w:t>
      </w:r>
      <w:r w:rsidR="00286309" w:rsidRPr="003A0361">
        <w:rPr>
          <w:rFonts w:ascii="Times New Roman" w:eastAsia="Times New Roman" w:hAnsi="Times New Roman" w:cs="Times New Roman"/>
          <w:sz w:val="24"/>
          <w:szCs w:val="24"/>
          <w:lang w:eastAsia="en-US"/>
        </w:rPr>
        <w:t xml:space="preserve"> et al., </w:t>
      </w:r>
      <w:r w:rsidR="00200340" w:rsidRPr="003A0361">
        <w:rPr>
          <w:rFonts w:ascii="Times New Roman" w:eastAsia="Times New Roman" w:hAnsi="Times New Roman" w:cs="Times New Roman"/>
          <w:sz w:val="24"/>
          <w:szCs w:val="24"/>
          <w:lang w:eastAsia="en-US"/>
        </w:rPr>
        <w:t xml:space="preserve">(1984) investigated auditory extinction, often viewed as related to neglect, and also found the phenomenon is often dissociated from visual problems. </w:t>
      </w:r>
    </w:p>
    <w:p w14:paraId="206BA944" w14:textId="77777777" w:rsidR="00A72E52" w:rsidRDefault="00065B46"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A </w:t>
      </w:r>
      <w:r w:rsidR="00AD1EB6" w:rsidRPr="003A0361">
        <w:rPr>
          <w:rFonts w:ascii="Times New Roman" w:eastAsia="Times New Roman" w:hAnsi="Times New Roman" w:cs="Times New Roman"/>
          <w:sz w:val="24"/>
          <w:szCs w:val="24"/>
          <w:lang w:eastAsia="en-US"/>
        </w:rPr>
        <w:t xml:space="preserve">moderate </w:t>
      </w:r>
      <w:r w:rsidRPr="003A0361">
        <w:rPr>
          <w:rFonts w:ascii="Times New Roman" w:eastAsia="Times New Roman" w:hAnsi="Times New Roman" w:cs="Times New Roman"/>
          <w:sz w:val="24"/>
          <w:szCs w:val="24"/>
          <w:lang w:eastAsia="en-US"/>
        </w:rPr>
        <w:t>positive correlation between performance on auditory and tactile line bisection tasks was observed. I</w:t>
      </w:r>
      <w:r w:rsidR="003367DF" w:rsidRPr="003A0361">
        <w:rPr>
          <w:rFonts w:ascii="Times New Roman" w:eastAsia="Times New Roman" w:hAnsi="Times New Roman" w:cs="Times New Roman"/>
          <w:sz w:val="24"/>
          <w:szCs w:val="24"/>
          <w:lang w:eastAsia="en-US"/>
        </w:rPr>
        <w:t>n t</w:t>
      </w:r>
      <w:r w:rsidR="005002C1" w:rsidRPr="003A0361">
        <w:rPr>
          <w:rFonts w:ascii="Times New Roman" w:eastAsia="Times New Roman" w:hAnsi="Times New Roman" w:cs="Times New Roman"/>
          <w:sz w:val="24"/>
          <w:szCs w:val="24"/>
          <w:lang w:eastAsia="en-US"/>
        </w:rPr>
        <w:t>he auditory line bisection</w:t>
      </w:r>
      <w:r w:rsidR="003367DF" w:rsidRPr="003A0361">
        <w:rPr>
          <w:rFonts w:ascii="Times New Roman" w:eastAsia="Times New Roman" w:hAnsi="Times New Roman" w:cs="Times New Roman"/>
          <w:sz w:val="24"/>
          <w:szCs w:val="24"/>
          <w:lang w:eastAsia="en-US"/>
        </w:rPr>
        <w:t xml:space="preserve"> ta</w:t>
      </w:r>
      <w:r w:rsidR="00200340" w:rsidRPr="003A0361">
        <w:rPr>
          <w:rFonts w:ascii="Times New Roman" w:eastAsia="Times New Roman" w:hAnsi="Times New Roman" w:cs="Times New Roman"/>
          <w:sz w:val="24"/>
          <w:szCs w:val="24"/>
          <w:lang w:eastAsia="en-US"/>
        </w:rPr>
        <w:t>sk, participants heard sounds switching between two spatial locations</w:t>
      </w:r>
      <w:r w:rsidR="00AD1EB6" w:rsidRPr="003A0361">
        <w:rPr>
          <w:rFonts w:ascii="Times New Roman" w:eastAsia="Times New Roman" w:hAnsi="Times New Roman" w:cs="Times New Roman"/>
          <w:sz w:val="24"/>
          <w:szCs w:val="24"/>
          <w:lang w:eastAsia="en-US"/>
        </w:rPr>
        <w:t xml:space="preserve"> to avoid effects of phasing</w:t>
      </w:r>
      <w:r w:rsidR="00200340" w:rsidRPr="003A0361">
        <w:rPr>
          <w:rFonts w:ascii="Times New Roman" w:eastAsia="Times New Roman" w:hAnsi="Times New Roman" w:cs="Times New Roman"/>
          <w:sz w:val="24"/>
          <w:szCs w:val="24"/>
          <w:lang w:eastAsia="en-US"/>
        </w:rPr>
        <w:t>.</w:t>
      </w:r>
      <w:r w:rsidR="004332F2" w:rsidRPr="003A0361">
        <w:rPr>
          <w:rFonts w:ascii="Times New Roman" w:eastAsia="Times New Roman" w:hAnsi="Times New Roman" w:cs="Times New Roman"/>
          <w:sz w:val="24"/>
          <w:szCs w:val="24"/>
          <w:lang w:eastAsia="en-US"/>
        </w:rPr>
        <w:t xml:space="preserve"> Because sounds occurred at one location at one time, </w:t>
      </w:r>
      <w:r w:rsidR="00200340" w:rsidRPr="003A0361">
        <w:rPr>
          <w:rFonts w:ascii="Times New Roman" w:eastAsia="Times New Roman" w:hAnsi="Times New Roman" w:cs="Times New Roman"/>
          <w:sz w:val="24"/>
          <w:szCs w:val="24"/>
          <w:lang w:eastAsia="en-US"/>
        </w:rPr>
        <w:t xml:space="preserve">a degree of mental representation </w:t>
      </w:r>
      <w:r w:rsidR="00367E88" w:rsidRPr="003A0361">
        <w:rPr>
          <w:rFonts w:ascii="Times New Roman" w:eastAsia="Times New Roman" w:hAnsi="Times New Roman" w:cs="Times New Roman"/>
          <w:sz w:val="24"/>
          <w:szCs w:val="24"/>
          <w:lang w:eastAsia="en-US"/>
        </w:rPr>
        <w:t xml:space="preserve">was </w:t>
      </w:r>
      <w:r w:rsidR="00200340" w:rsidRPr="003A0361">
        <w:rPr>
          <w:rFonts w:ascii="Times New Roman" w:eastAsia="Times New Roman" w:hAnsi="Times New Roman" w:cs="Times New Roman"/>
          <w:sz w:val="24"/>
          <w:szCs w:val="24"/>
          <w:lang w:eastAsia="en-US"/>
        </w:rPr>
        <w:t xml:space="preserve">required. If it is accepted that </w:t>
      </w:r>
      <w:r w:rsidR="00367E88" w:rsidRPr="003A0361">
        <w:rPr>
          <w:rFonts w:ascii="Times New Roman" w:eastAsia="Times New Roman" w:hAnsi="Times New Roman" w:cs="Times New Roman"/>
          <w:sz w:val="24"/>
          <w:szCs w:val="24"/>
          <w:lang w:eastAsia="en-US"/>
        </w:rPr>
        <w:t xml:space="preserve">sequential discovery means that </w:t>
      </w:r>
      <w:r w:rsidR="00200340" w:rsidRPr="003A0361">
        <w:rPr>
          <w:rFonts w:ascii="Times New Roman" w:eastAsia="Times New Roman" w:hAnsi="Times New Roman" w:cs="Times New Roman"/>
          <w:sz w:val="24"/>
          <w:szCs w:val="24"/>
          <w:lang w:eastAsia="en-US"/>
        </w:rPr>
        <w:t>tactile line bisection</w:t>
      </w:r>
      <w:r w:rsidR="00AD1EB6" w:rsidRPr="003A0361">
        <w:rPr>
          <w:rFonts w:ascii="Times New Roman" w:eastAsia="Times New Roman" w:hAnsi="Times New Roman" w:cs="Times New Roman"/>
          <w:sz w:val="24"/>
          <w:szCs w:val="24"/>
          <w:lang w:eastAsia="en-US"/>
        </w:rPr>
        <w:t xml:space="preserve"> also requires the building up of a representation </w:t>
      </w:r>
      <w:r w:rsidR="00200340" w:rsidRPr="003A0361">
        <w:rPr>
          <w:rFonts w:ascii="Times New Roman" w:eastAsia="Times New Roman" w:hAnsi="Times New Roman" w:cs="Times New Roman"/>
          <w:sz w:val="24"/>
          <w:szCs w:val="24"/>
          <w:lang w:eastAsia="en-US"/>
        </w:rPr>
        <w:t xml:space="preserve"> is an example of representational pseudoneglect</w:t>
      </w:r>
      <w:r w:rsidR="00AD1EB6" w:rsidRPr="003A0361">
        <w:rPr>
          <w:rFonts w:ascii="Times New Roman" w:eastAsia="Times New Roman" w:hAnsi="Times New Roman" w:cs="Times New Roman"/>
          <w:sz w:val="24"/>
          <w:szCs w:val="24"/>
          <w:lang w:eastAsia="en-US"/>
        </w:rPr>
        <w:t xml:space="preserve"> (Brooks et al, 2011; 2014; 201</w:t>
      </w:r>
      <w:r w:rsidR="00FA3C94" w:rsidRPr="003A0361">
        <w:rPr>
          <w:rFonts w:ascii="Times New Roman" w:eastAsia="Times New Roman" w:hAnsi="Times New Roman" w:cs="Times New Roman"/>
          <w:sz w:val="24"/>
          <w:szCs w:val="24"/>
          <w:lang w:eastAsia="en-US"/>
        </w:rPr>
        <w:t>6</w:t>
      </w:r>
      <w:r w:rsidR="00AD1EB6" w:rsidRPr="003A0361">
        <w:rPr>
          <w:rFonts w:ascii="Times New Roman" w:eastAsia="Times New Roman" w:hAnsi="Times New Roman" w:cs="Times New Roman"/>
          <w:sz w:val="24"/>
          <w:szCs w:val="24"/>
          <w:lang w:eastAsia="en-US"/>
        </w:rPr>
        <w:t>)</w:t>
      </w:r>
      <w:r w:rsidR="00200340" w:rsidRPr="003A0361">
        <w:rPr>
          <w:rFonts w:ascii="Times New Roman" w:eastAsia="Times New Roman" w:hAnsi="Times New Roman" w:cs="Times New Roman"/>
          <w:sz w:val="24"/>
          <w:szCs w:val="24"/>
          <w:lang w:eastAsia="en-US"/>
        </w:rPr>
        <w:t xml:space="preserve">, then </w:t>
      </w:r>
      <w:r w:rsidR="00AD1EB6" w:rsidRPr="003A0361">
        <w:rPr>
          <w:rFonts w:ascii="Times New Roman" w:eastAsia="Times New Roman" w:hAnsi="Times New Roman" w:cs="Times New Roman"/>
          <w:sz w:val="24"/>
          <w:szCs w:val="24"/>
          <w:lang w:eastAsia="en-US"/>
        </w:rPr>
        <w:t xml:space="preserve">it is apparent that both </w:t>
      </w:r>
      <w:r w:rsidR="00367E88" w:rsidRPr="003A0361">
        <w:rPr>
          <w:rFonts w:ascii="Times New Roman" w:eastAsia="Times New Roman" w:hAnsi="Times New Roman" w:cs="Times New Roman"/>
          <w:sz w:val="24"/>
          <w:szCs w:val="24"/>
          <w:lang w:eastAsia="en-US"/>
        </w:rPr>
        <w:t xml:space="preserve">our auditory </w:t>
      </w:r>
      <w:r w:rsidR="00AD1EB6" w:rsidRPr="003A0361">
        <w:rPr>
          <w:rFonts w:ascii="Times New Roman" w:eastAsia="Times New Roman" w:hAnsi="Times New Roman" w:cs="Times New Roman"/>
          <w:sz w:val="24"/>
          <w:szCs w:val="24"/>
          <w:lang w:eastAsia="en-US"/>
        </w:rPr>
        <w:t xml:space="preserve">and tactile </w:t>
      </w:r>
      <w:r w:rsidR="00367E88" w:rsidRPr="003A0361">
        <w:rPr>
          <w:rFonts w:ascii="Times New Roman" w:eastAsia="Times New Roman" w:hAnsi="Times New Roman" w:cs="Times New Roman"/>
          <w:sz w:val="24"/>
          <w:szCs w:val="24"/>
          <w:lang w:eastAsia="en-US"/>
        </w:rPr>
        <w:t>task</w:t>
      </w:r>
      <w:r w:rsidR="00AD1EB6" w:rsidRPr="003A0361">
        <w:rPr>
          <w:rFonts w:ascii="Times New Roman" w:eastAsia="Times New Roman" w:hAnsi="Times New Roman" w:cs="Times New Roman"/>
          <w:sz w:val="24"/>
          <w:szCs w:val="24"/>
          <w:lang w:eastAsia="en-US"/>
        </w:rPr>
        <w:t>s</w:t>
      </w:r>
      <w:r w:rsidR="00367E88" w:rsidRPr="003A0361">
        <w:rPr>
          <w:rFonts w:ascii="Times New Roman" w:eastAsia="Times New Roman" w:hAnsi="Times New Roman" w:cs="Times New Roman"/>
          <w:sz w:val="24"/>
          <w:szCs w:val="24"/>
          <w:lang w:eastAsia="en-US"/>
        </w:rPr>
        <w:t xml:space="preserve"> </w:t>
      </w:r>
      <w:r w:rsidR="00F20628" w:rsidRPr="003A0361">
        <w:rPr>
          <w:rFonts w:ascii="Times New Roman" w:eastAsia="Times New Roman" w:hAnsi="Times New Roman" w:cs="Times New Roman"/>
          <w:sz w:val="24"/>
          <w:szCs w:val="24"/>
          <w:lang w:eastAsia="en-US"/>
        </w:rPr>
        <w:t xml:space="preserve">rely on </w:t>
      </w:r>
      <w:r w:rsidR="00367E88" w:rsidRPr="003A0361">
        <w:rPr>
          <w:rFonts w:ascii="Times New Roman" w:eastAsia="Times New Roman" w:hAnsi="Times New Roman" w:cs="Times New Roman"/>
          <w:sz w:val="24"/>
          <w:szCs w:val="24"/>
          <w:lang w:eastAsia="en-US"/>
        </w:rPr>
        <w:t xml:space="preserve"> representation</w:t>
      </w:r>
      <w:r w:rsidR="00AD1EB6" w:rsidRPr="003A0361">
        <w:rPr>
          <w:rFonts w:ascii="Times New Roman" w:eastAsia="Times New Roman" w:hAnsi="Times New Roman" w:cs="Times New Roman"/>
          <w:sz w:val="24"/>
          <w:szCs w:val="24"/>
          <w:lang w:eastAsia="en-US"/>
        </w:rPr>
        <w:t xml:space="preserve">al processes. The moderate correlation between these two tasks, </w:t>
      </w:r>
      <w:r w:rsidR="00A72E52" w:rsidRPr="003A0361">
        <w:rPr>
          <w:rFonts w:ascii="Times New Roman" w:eastAsia="Times New Roman" w:hAnsi="Times New Roman" w:cs="Times New Roman"/>
          <w:sz w:val="24"/>
          <w:szCs w:val="24"/>
          <w:lang w:eastAsia="en-US"/>
        </w:rPr>
        <w:t xml:space="preserve">may well reflect shared mechanisms of spatial representation in the auditory and tactile bisection tasks. We note, though, that the </w:t>
      </w:r>
      <w:r w:rsidR="00BF65A2" w:rsidRPr="003A0361">
        <w:rPr>
          <w:rFonts w:ascii="Times New Roman" w:eastAsia="Times New Roman" w:hAnsi="Times New Roman" w:cs="Times New Roman"/>
          <w:sz w:val="24"/>
          <w:szCs w:val="24"/>
          <w:lang w:eastAsia="en-US"/>
        </w:rPr>
        <w:t>moderate</w:t>
      </w:r>
      <w:r w:rsidR="00A72E52" w:rsidRPr="003A0361">
        <w:rPr>
          <w:rFonts w:ascii="Times New Roman" w:eastAsia="Times New Roman" w:hAnsi="Times New Roman" w:cs="Times New Roman"/>
          <w:sz w:val="24"/>
          <w:szCs w:val="24"/>
          <w:lang w:eastAsia="en-US"/>
        </w:rPr>
        <w:t xml:space="preserve"> size</w:t>
      </w:r>
      <w:r w:rsidR="001A0FD4" w:rsidRPr="003A0361">
        <w:rPr>
          <w:rFonts w:ascii="Times New Roman" w:eastAsia="Times New Roman" w:hAnsi="Times New Roman" w:cs="Times New Roman"/>
          <w:sz w:val="24"/>
          <w:szCs w:val="24"/>
          <w:lang w:eastAsia="en-US"/>
        </w:rPr>
        <w:t xml:space="preserve"> of this correlation clearly </w:t>
      </w:r>
      <w:r w:rsidR="00BF65A2" w:rsidRPr="003A0361">
        <w:rPr>
          <w:rFonts w:ascii="Times New Roman" w:eastAsia="Times New Roman" w:hAnsi="Times New Roman" w:cs="Times New Roman"/>
          <w:sz w:val="24"/>
          <w:szCs w:val="24"/>
          <w:lang w:eastAsia="en-US"/>
        </w:rPr>
        <w:t xml:space="preserve">allows for other, possibly </w:t>
      </w:r>
      <w:r w:rsidR="001A0FD4" w:rsidRPr="003A0361">
        <w:rPr>
          <w:rFonts w:ascii="Times New Roman" w:eastAsia="Times New Roman" w:hAnsi="Times New Roman" w:cs="Times New Roman"/>
          <w:sz w:val="24"/>
          <w:szCs w:val="24"/>
          <w:lang w:eastAsia="en-US"/>
        </w:rPr>
        <w:t>modality specific</w:t>
      </w:r>
      <w:r w:rsidR="00BF65A2" w:rsidRPr="003A0361">
        <w:rPr>
          <w:rFonts w:ascii="Times New Roman" w:eastAsia="Times New Roman" w:hAnsi="Times New Roman" w:cs="Times New Roman"/>
          <w:sz w:val="24"/>
          <w:szCs w:val="24"/>
          <w:lang w:eastAsia="en-US"/>
        </w:rPr>
        <w:t>,</w:t>
      </w:r>
      <w:r w:rsidR="001A0FD4" w:rsidRPr="003A0361">
        <w:rPr>
          <w:rFonts w:ascii="Times New Roman" w:eastAsia="Times New Roman" w:hAnsi="Times New Roman" w:cs="Times New Roman"/>
          <w:sz w:val="24"/>
          <w:szCs w:val="24"/>
          <w:lang w:eastAsia="en-US"/>
        </w:rPr>
        <w:t xml:space="preserve"> processes </w:t>
      </w:r>
      <w:r w:rsidR="00BF65A2" w:rsidRPr="003A0361">
        <w:rPr>
          <w:rFonts w:ascii="Times New Roman" w:eastAsia="Times New Roman" w:hAnsi="Times New Roman" w:cs="Times New Roman"/>
          <w:sz w:val="24"/>
          <w:szCs w:val="24"/>
          <w:lang w:eastAsia="en-US"/>
        </w:rPr>
        <w:t>to be</w:t>
      </w:r>
      <w:r w:rsidR="001A0FD4" w:rsidRPr="003A0361">
        <w:rPr>
          <w:rFonts w:ascii="Times New Roman" w:eastAsia="Times New Roman" w:hAnsi="Times New Roman" w:cs="Times New Roman"/>
          <w:sz w:val="24"/>
          <w:szCs w:val="24"/>
          <w:lang w:eastAsia="en-US"/>
        </w:rPr>
        <w:t xml:space="preserve"> at work</w:t>
      </w:r>
      <w:r w:rsidR="00A72E52" w:rsidRPr="003A0361">
        <w:rPr>
          <w:rFonts w:ascii="Times New Roman" w:eastAsia="Times New Roman" w:hAnsi="Times New Roman" w:cs="Times New Roman"/>
          <w:sz w:val="24"/>
          <w:szCs w:val="24"/>
          <w:lang w:eastAsia="en-US"/>
        </w:rPr>
        <w:t>.</w:t>
      </w:r>
    </w:p>
    <w:p w14:paraId="5D494A00" w14:textId="12484B19" w:rsidR="00A74DAA" w:rsidRPr="003A0361" w:rsidRDefault="00A74DAA" w:rsidP="00A74DAA">
      <w:pPr>
        <w:spacing w:after="160" w:line="360" w:lineRule="auto"/>
        <w:rPr>
          <w:ins w:id="206" w:author="Alison Eardley" w:date="2016-09-06T20:16:00Z"/>
          <w:rFonts w:ascii="Times New Roman" w:eastAsia="Times New Roman" w:hAnsi="Times New Roman" w:cs="Times New Roman"/>
          <w:sz w:val="24"/>
          <w:szCs w:val="24"/>
          <w:lang w:eastAsia="en-US"/>
        </w:rPr>
      </w:pPr>
      <w:ins w:id="207" w:author="Alison Eardley" w:date="2016-09-06T20:16:00Z">
        <w:r>
          <w:rPr>
            <w:rFonts w:ascii="Times New Roman" w:eastAsia="Times New Roman" w:hAnsi="Times New Roman" w:cs="Times New Roman"/>
            <w:sz w:val="24"/>
            <w:szCs w:val="24"/>
            <w:lang w:eastAsia="en-US"/>
          </w:rPr>
          <w:lastRenderedPageBreak/>
          <w:t xml:space="preserve">The three pseudoneglect tasks in this study were designed to be as comparable as possible, but of </w:t>
        </w:r>
        <w:r w:rsidR="0002284A">
          <w:rPr>
            <w:rFonts w:ascii="Times New Roman" w:eastAsia="Times New Roman" w:hAnsi="Times New Roman" w:cs="Times New Roman"/>
            <w:sz w:val="24"/>
            <w:szCs w:val="24"/>
            <w:lang w:eastAsia="en-US"/>
          </w:rPr>
          <w:t>necessity,</w:t>
        </w:r>
        <w:r>
          <w:rPr>
            <w:rFonts w:ascii="Times New Roman" w:eastAsia="Times New Roman" w:hAnsi="Times New Roman" w:cs="Times New Roman"/>
            <w:sz w:val="24"/>
            <w:szCs w:val="24"/>
            <w:lang w:eastAsia="en-US"/>
          </w:rPr>
          <w:t xml:space="preserve"> there were differences in the dimensions of the stimuli in the auditory versus the tactile and linear conditions. These were a</w:t>
        </w:r>
        <w:r w:rsidR="005905DB">
          <w:rPr>
            <w:rFonts w:ascii="Times New Roman" w:eastAsia="Times New Roman" w:hAnsi="Times New Roman" w:cs="Times New Roman"/>
            <w:sz w:val="24"/>
            <w:szCs w:val="24"/>
            <w:lang w:eastAsia="en-US"/>
          </w:rPr>
          <w:t>n inevitable</w:t>
        </w:r>
        <w:r>
          <w:rPr>
            <w:rFonts w:ascii="Times New Roman" w:eastAsia="Times New Roman" w:hAnsi="Times New Roman" w:cs="Times New Roman"/>
            <w:sz w:val="24"/>
            <w:szCs w:val="24"/>
            <w:lang w:eastAsia="en-US"/>
          </w:rPr>
          <w:t xml:space="preserve"> consequence of the physical apparatus necessary to present acoustically unbiased stimuli</w:t>
        </w:r>
        <w:r w:rsidR="00C05430">
          <w:rPr>
            <w:rFonts w:ascii="Times New Roman" w:eastAsia="Times New Roman" w:hAnsi="Times New Roman" w:cs="Times New Roman"/>
            <w:sz w:val="24"/>
            <w:szCs w:val="24"/>
            <w:lang w:eastAsia="en-US"/>
          </w:rPr>
          <w:t xml:space="preserve"> (a linear array of speakers would have introduced variations in latency as a consequence of speaker distance, and latency is a key cue in auditory localisation).I</w:t>
        </w:r>
        <w:r>
          <w:rPr>
            <w:rFonts w:ascii="Times New Roman" w:eastAsia="Times New Roman" w:hAnsi="Times New Roman" w:cs="Times New Roman"/>
            <w:sz w:val="24"/>
            <w:szCs w:val="24"/>
            <w:lang w:eastAsia="en-US"/>
          </w:rPr>
          <w:t xml:space="preserve">t is possible that differences </w:t>
        </w:r>
        <w:r w:rsidRPr="006A0DC0">
          <w:rPr>
            <w:rFonts w:ascii="Times New Roman" w:eastAsia="Times New Roman" w:hAnsi="Times New Roman" w:cs="Times New Roman"/>
            <w:i/>
            <w:sz w:val="24"/>
            <w:szCs w:val="24"/>
            <w:lang w:eastAsia="en-US"/>
          </w:rPr>
          <w:t>between</w:t>
        </w:r>
        <w:r>
          <w:rPr>
            <w:rFonts w:ascii="Times New Roman" w:eastAsia="Times New Roman" w:hAnsi="Times New Roman" w:cs="Times New Roman"/>
            <w:sz w:val="24"/>
            <w:szCs w:val="24"/>
            <w:lang w:eastAsia="en-US"/>
          </w:rPr>
          <w:t xml:space="preserve"> conditions may have arisen from the use of an arc array of speakers in the auditory condition compared to the straight arrays in the other conditions, and from differences in the physical size of the intervals in the acoustic versus the other conditions</w:t>
        </w:r>
        <w:r w:rsidR="00BC5512">
          <w:rPr>
            <w:rFonts w:ascii="Times New Roman" w:eastAsia="Times New Roman" w:hAnsi="Times New Roman" w:cs="Times New Roman"/>
            <w:sz w:val="24"/>
            <w:szCs w:val="24"/>
            <w:lang w:eastAsia="en-US"/>
          </w:rPr>
          <w:t xml:space="preserve"> (necessitated by the relative inefficiency of human sound localisation)</w:t>
        </w:r>
        <w:r>
          <w:rPr>
            <w:rFonts w:ascii="Times New Roman" w:eastAsia="Times New Roman" w:hAnsi="Times New Roman" w:cs="Times New Roman"/>
            <w:sz w:val="24"/>
            <w:szCs w:val="24"/>
            <w:lang w:eastAsia="en-US"/>
          </w:rPr>
          <w:t xml:space="preserve">. Nonetheless, the proportional measurements used </w:t>
        </w:r>
        <w:r w:rsidRPr="0027579B">
          <w:rPr>
            <w:rFonts w:ascii="Times New Roman" w:eastAsia="Times New Roman" w:hAnsi="Times New Roman" w:cs="Times New Roman"/>
            <w:sz w:val="24"/>
            <w:szCs w:val="24"/>
            <w:lang w:eastAsia="en-US"/>
          </w:rPr>
          <w:t>are</w:t>
        </w:r>
        <w:r>
          <w:rPr>
            <w:rFonts w:ascii="Times New Roman" w:eastAsia="Times New Roman" w:hAnsi="Times New Roman" w:cs="Times New Roman"/>
            <w:sz w:val="24"/>
            <w:szCs w:val="24"/>
            <w:lang w:eastAsia="en-US"/>
          </w:rPr>
          <w:t xml:space="preserve"> directly comparable across conditions, and the main conclusions of </w:t>
        </w:r>
        <w:r w:rsidR="00BC5512">
          <w:rPr>
            <w:rFonts w:ascii="Times New Roman" w:eastAsia="Times New Roman" w:hAnsi="Times New Roman" w:cs="Times New Roman"/>
            <w:sz w:val="24"/>
            <w:szCs w:val="24"/>
            <w:lang w:eastAsia="en-US"/>
          </w:rPr>
          <w:t>this study cannot be affected by these issues as they</w:t>
        </w:r>
        <w:r>
          <w:rPr>
            <w:rFonts w:ascii="Times New Roman" w:eastAsia="Times New Roman" w:hAnsi="Times New Roman" w:cs="Times New Roman"/>
            <w:sz w:val="24"/>
            <w:szCs w:val="24"/>
            <w:lang w:eastAsia="en-US"/>
          </w:rPr>
          <w:t xml:space="preserve"> rest on one-sample tests</w:t>
        </w:r>
        <w:r w:rsidR="00BC5512">
          <w:rPr>
            <w:rFonts w:ascii="Times New Roman" w:eastAsia="Times New Roman" w:hAnsi="Times New Roman" w:cs="Times New Roman"/>
            <w:sz w:val="24"/>
            <w:szCs w:val="24"/>
            <w:lang w:eastAsia="en-US"/>
          </w:rPr>
          <w:t xml:space="preserve"> or correlations</w:t>
        </w:r>
        <w:r w:rsidR="005905DB">
          <w:rPr>
            <w:rFonts w:ascii="Times New Roman" w:eastAsia="Times New Roman" w:hAnsi="Times New Roman" w:cs="Times New Roman"/>
            <w:sz w:val="24"/>
            <w:szCs w:val="24"/>
            <w:lang w:eastAsia="en-US"/>
          </w:rPr>
          <w:t xml:space="preserve"> and do not rely on between-condition comparisons</w:t>
        </w:r>
        <w:r>
          <w:rPr>
            <w:rFonts w:ascii="Times New Roman" w:eastAsia="Times New Roman" w:hAnsi="Times New Roman" w:cs="Times New Roman"/>
            <w:sz w:val="24"/>
            <w:szCs w:val="24"/>
            <w:lang w:eastAsia="en-US"/>
          </w:rPr>
          <w:t xml:space="preserve">. </w:t>
        </w:r>
      </w:ins>
    </w:p>
    <w:p w14:paraId="6BBE84C9" w14:textId="77777777" w:rsidR="00BF65A2" w:rsidRPr="003A0361" w:rsidRDefault="00A72E52"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There is a good deal of heterogeneity within the now extensive literature on pseudoneglect </w:t>
      </w:r>
      <w:r w:rsidR="00743870" w:rsidRPr="003A0361">
        <w:rPr>
          <w:rFonts w:ascii="Times New Roman" w:eastAsia="Times New Roman" w:hAnsi="Times New Roman" w:cs="Times New Roman"/>
          <w:sz w:val="24"/>
          <w:szCs w:val="24"/>
          <w:lang w:eastAsia="en-US"/>
        </w:rPr>
        <w:t>in the visual domain, with various different t</w:t>
      </w:r>
      <w:r w:rsidR="00BF65A2" w:rsidRPr="003A0361">
        <w:rPr>
          <w:rFonts w:ascii="Times New Roman" w:eastAsia="Times New Roman" w:hAnsi="Times New Roman" w:cs="Times New Roman"/>
          <w:sz w:val="24"/>
          <w:szCs w:val="24"/>
          <w:lang w:eastAsia="en-US"/>
        </w:rPr>
        <w:t>asks such as the Landmark task, the Greyscales task</w:t>
      </w:r>
      <w:r w:rsidR="00743870" w:rsidRPr="003A0361">
        <w:rPr>
          <w:rFonts w:ascii="Times New Roman" w:eastAsia="Times New Roman" w:hAnsi="Times New Roman" w:cs="Times New Roman"/>
          <w:sz w:val="24"/>
          <w:szCs w:val="24"/>
          <w:lang w:eastAsia="en-US"/>
        </w:rPr>
        <w:t xml:space="preserve"> and traditional </w:t>
      </w:r>
      <w:r w:rsidR="006F7C6B" w:rsidRPr="003A0361">
        <w:rPr>
          <w:rFonts w:ascii="Times New Roman" w:eastAsia="Times New Roman" w:hAnsi="Times New Roman" w:cs="Times New Roman"/>
          <w:sz w:val="24"/>
          <w:szCs w:val="24"/>
          <w:lang w:eastAsia="en-US"/>
        </w:rPr>
        <w:t xml:space="preserve">method of </w:t>
      </w:r>
      <w:r w:rsidR="00743870" w:rsidRPr="003A0361">
        <w:rPr>
          <w:rFonts w:ascii="Times New Roman" w:eastAsia="Times New Roman" w:hAnsi="Times New Roman" w:cs="Times New Roman"/>
          <w:sz w:val="24"/>
          <w:szCs w:val="24"/>
          <w:lang w:eastAsia="en-US"/>
        </w:rPr>
        <w:t>adjustment line bisection tasks behaving in somewhat different ways when challenged by different task conditions and or samples (for reviews see Brooks et al, 2014 and Jewell &amp; McCourt, 2000). A specific example is discussed by Brooks et al (2015: in press) who review past literature which suggests a rightward drift across adult ageing in some lateral bias tasks (Landmark tasks) whilst evidence for such a drift is more equivocal in more traditional line bisection tasks. It is possible that a traditional line bisection task invokes a greater degree of mental representation than does the</w:t>
      </w:r>
      <w:r w:rsidR="00BF65A2" w:rsidRPr="003A0361">
        <w:rPr>
          <w:rFonts w:ascii="Times New Roman" w:eastAsia="Times New Roman" w:hAnsi="Times New Roman" w:cs="Times New Roman"/>
          <w:sz w:val="24"/>
          <w:szCs w:val="24"/>
          <w:lang w:eastAsia="en-US"/>
        </w:rPr>
        <w:t xml:space="preserve"> landmark task, a task which appears almost entirely </w:t>
      </w:r>
      <w:r w:rsidR="00743870" w:rsidRPr="003A0361">
        <w:rPr>
          <w:rFonts w:ascii="Times New Roman" w:eastAsia="Times New Roman" w:hAnsi="Times New Roman" w:cs="Times New Roman"/>
          <w:sz w:val="24"/>
          <w:szCs w:val="24"/>
          <w:lang w:eastAsia="en-US"/>
        </w:rPr>
        <w:t>perceptual in nature.</w:t>
      </w:r>
    </w:p>
    <w:p w14:paraId="06F90BBC" w14:textId="296251D3" w:rsidR="003A0361" w:rsidRPr="003A0361" w:rsidRDefault="00CB373D"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This </w:t>
      </w:r>
      <w:r w:rsidR="00BF65A2" w:rsidRPr="003A0361">
        <w:rPr>
          <w:rFonts w:ascii="Times New Roman" w:eastAsia="Times New Roman" w:hAnsi="Times New Roman" w:cs="Times New Roman"/>
          <w:sz w:val="24"/>
          <w:szCs w:val="24"/>
          <w:lang w:eastAsia="en-US"/>
        </w:rPr>
        <w:t>argument</w:t>
      </w:r>
      <w:r w:rsidRPr="003A0361">
        <w:rPr>
          <w:rFonts w:ascii="Times New Roman" w:eastAsia="Times New Roman" w:hAnsi="Times New Roman" w:cs="Times New Roman"/>
          <w:sz w:val="24"/>
          <w:szCs w:val="24"/>
          <w:lang w:eastAsia="en-US"/>
        </w:rPr>
        <w:t xml:space="preserve"> is consistent with the suggestion that a qualitative distinction can be drawn between perceptual and representational pseudoneglect – a suggestion that has received a good deal of corroborative support from various different studies (McGeorge et al, 2007; Darling et al, 2012) and which would reflect the evident dissociation between perceptual and representational neglect (</w:t>
      </w:r>
      <w:r w:rsidR="00BF65A2" w:rsidRPr="003A0361">
        <w:rPr>
          <w:rFonts w:ascii="Times New Roman" w:eastAsia="Times New Roman" w:hAnsi="Times New Roman" w:cs="Times New Roman"/>
          <w:sz w:val="24"/>
          <w:szCs w:val="24"/>
          <w:lang w:eastAsia="en-US"/>
        </w:rPr>
        <w:t>Beschin et al, 2002; 2005; Della Sala et al, 2004</w:t>
      </w:r>
      <w:r w:rsidRPr="003A0361">
        <w:rPr>
          <w:rFonts w:ascii="Times New Roman" w:eastAsia="Times New Roman" w:hAnsi="Times New Roman" w:cs="Times New Roman"/>
          <w:sz w:val="24"/>
          <w:szCs w:val="24"/>
          <w:lang w:eastAsia="en-US"/>
        </w:rPr>
        <w:t xml:space="preserve">). The present data are consistent with this suggestion – with visual line bisection being located further towards the perceptual pole of this dichotomy and auditory and tactile tasks being located further towards the representational pole. </w:t>
      </w:r>
      <w:r w:rsidR="00BF65A2" w:rsidRPr="003A0361">
        <w:rPr>
          <w:rFonts w:ascii="Times New Roman" w:eastAsia="Times New Roman" w:hAnsi="Times New Roman" w:cs="Times New Roman"/>
          <w:sz w:val="24"/>
          <w:szCs w:val="24"/>
          <w:lang w:eastAsia="en-US"/>
        </w:rPr>
        <w:t xml:space="preserve">It </w:t>
      </w:r>
      <w:r w:rsidRPr="003A0361">
        <w:rPr>
          <w:rFonts w:ascii="Times New Roman" w:eastAsia="Times New Roman" w:hAnsi="Times New Roman" w:cs="Times New Roman"/>
          <w:sz w:val="24"/>
          <w:szCs w:val="24"/>
          <w:lang w:eastAsia="en-US"/>
        </w:rPr>
        <w:t xml:space="preserve">would </w:t>
      </w:r>
      <w:r w:rsidR="00BF65A2" w:rsidRPr="003A0361">
        <w:rPr>
          <w:rFonts w:ascii="Times New Roman" w:eastAsia="Times New Roman" w:hAnsi="Times New Roman" w:cs="Times New Roman"/>
          <w:sz w:val="24"/>
          <w:szCs w:val="24"/>
          <w:lang w:eastAsia="en-US"/>
        </w:rPr>
        <w:t xml:space="preserve">therefore </w:t>
      </w:r>
      <w:r w:rsidRPr="003A0361">
        <w:rPr>
          <w:rFonts w:ascii="Times New Roman" w:eastAsia="Times New Roman" w:hAnsi="Times New Roman" w:cs="Times New Roman"/>
          <w:sz w:val="24"/>
          <w:szCs w:val="24"/>
          <w:lang w:eastAsia="en-US"/>
        </w:rPr>
        <w:t xml:space="preserve">be informative in future to investigate relationships between auditory and tactile bisection tasks and visual tasks that are </w:t>
      </w:r>
      <w:r w:rsidR="00BF65A2" w:rsidRPr="003A0361">
        <w:rPr>
          <w:rFonts w:ascii="Times New Roman" w:eastAsia="Times New Roman" w:hAnsi="Times New Roman" w:cs="Times New Roman"/>
          <w:sz w:val="24"/>
          <w:szCs w:val="24"/>
          <w:lang w:eastAsia="en-US"/>
        </w:rPr>
        <w:t>closely</w:t>
      </w:r>
      <w:r w:rsid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 xml:space="preserve">matched on representational demands. A simple way to do this would be to use a </w:t>
      </w:r>
      <w:r w:rsidRPr="003A0361">
        <w:rPr>
          <w:rFonts w:ascii="Times New Roman" w:eastAsia="Times New Roman" w:hAnsi="Times New Roman" w:cs="Times New Roman"/>
          <w:sz w:val="24"/>
          <w:szCs w:val="24"/>
          <w:lang w:eastAsia="en-US"/>
        </w:rPr>
        <w:lastRenderedPageBreak/>
        <w:t xml:space="preserve">sequentially-presented visual bisection task. </w:t>
      </w:r>
      <w:r w:rsidR="00617785" w:rsidRPr="003A0361">
        <w:rPr>
          <w:rFonts w:ascii="Times New Roman" w:eastAsia="Times New Roman" w:hAnsi="Times New Roman" w:cs="Times New Roman"/>
          <w:sz w:val="24"/>
          <w:szCs w:val="24"/>
          <w:lang w:eastAsia="en-US"/>
        </w:rPr>
        <w:t>It also bears consideration that investigations of visual-spatial working memory have suggested that spatial processes may be more activated when items are presented sequentially rather than when they are presented simultaneously</w:t>
      </w:r>
      <w:r w:rsidR="00BF65A2" w:rsidRPr="003A0361">
        <w:rPr>
          <w:rFonts w:ascii="Times New Roman" w:eastAsia="Times New Roman" w:hAnsi="Times New Roman" w:cs="Times New Roman"/>
          <w:sz w:val="24"/>
          <w:szCs w:val="24"/>
          <w:lang w:eastAsia="en-US"/>
        </w:rPr>
        <w:t xml:space="preserve"> (Darling, Della Sala &amp; Logie, 2009). This, in turn, is</w:t>
      </w:r>
      <w:r w:rsidR="00617785" w:rsidRPr="003A0361">
        <w:rPr>
          <w:rFonts w:ascii="Times New Roman" w:eastAsia="Times New Roman" w:hAnsi="Times New Roman" w:cs="Times New Roman"/>
          <w:sz w:val="24"/>
          <w:szCs w:val="24"/>
          <w:lang w:eastAsia="en-US"/>
        </w:rPr>
        <w:t xml:space="preserve"> suggestive of separate mechanisms of simultaneous visual-perceptual processing and sequential-</w:t>
      </w:r>
      <w:del w:id="208" w:author="Alison Eardley" w:date="2016-09-06T20:16:00Z">
        <w:r w:rsidR="00617785" w:rsidRPr="003A0361">
          <w:rPr>
            <w:rFonts w:ascii="Times New Roman" w:eastAsia="Times New Roman" w:hAnsi="Times New Roman" w:cs="Times New Roman"/>
            <w:sz w:val="24"/>
            <w:szCs w:val="24"/>
            <w:lang w:eastAsia="en-US"/>
          </w:rPr>
          <w:delText>representional</w:delText>
        </w:r>
      </w:del>
      <w:ins w:id="209" w:author="Alison Eardley" w:date="2016-09-06T20:16:00Z">
        <w:r w:rsidR="0027579B" w:rsidRPr="003A0361">
          <w:rPr>
            <w:rFonts w:ascii="Times New Roman" w:eastAsia="Times New Roman" w:hAnsi="Times New Roman" w:cs="Times New Roman"/>
            <w:sz w:val="24"/>
            <w:szCs w:val="24"/>
            <w:lang w:eastAsia="en-US"/>
          </w:rPr>
          <w:t>representational</w:t>
        </w:r>
      </w:ins>
      <w:r w:rsidR="00617785" w:rsidRPr="003A0361">
        <w:rPr>
          <w:rFonts w:ascii="Times New Roman" w:eastAsia="Times New Roman" w:hAnsi="Times New Roman" w:cs="Times New Roman"/>
          <w:sz w:val="24"/>
          <w:szCs w:val="24"/>
          <w:lang w:eastAsia="en-US"/>
        </w:rPr>
        <w:t xml:space="preserve"> processing</w:t>
      </w:r>
      <w:r w:rsidR="00BF65A2" w:rsidRPr="003A0361">
        <w:rPr>
          <w:rFonts w:ascii="Times New Roman" w:eastAsia="Times New Roman" w:hAnsi="Times New Roman" w:cs="Times New Roman"/>
          <w:sz w:val="24"/>
          <w:szCs w:val="24"/>
          <w:lang w:eastAsia="en-US"/>
        </w:rPr>
        <w:t xml:space="preserve"> </w:t>
      </w:r>
      <w:r w:rsidR="00617785" w:rsidRPr="003A0361">
        <w:rPr>
          <w:rFonts w:ascii="Times New Roman" w:eastAsia="Times New Roman" w:hAnsi="Times New Roman" w:cs="Times New Roman"/>
          <w:sz w:val="24"/>
          <w:szCs w:val="24"/>
          <w:lang w:eastAsia="en-US"/>
        </w:rPr>
        <w:t xml:space="preserve">both of which </w:t>
      </w:r>
      <w:r w:rsidR="00297594" w:rsidRPr="003A0361">
        <w:rPr>
          <w:rFonts w:ascii="Times New Roman" w:eastAsia="Times New Roman" w:hAnsi="Times New Roman" w:cs="Times New Roman"/>
          <w:sz w:val="24"/>
          <w:szCs w:val="24"/>
          <w:lang w:eastAsia="en-US"/>
        </w:rPr>
        <w:t>might be</w:t>
      </w:r>
      <w:r w:rsidR="00617785" w:rsidRPr="003A0361">
        <w:rPr>
          <w:rFonts w:ascii="Times New Roman" w:eastAsia="Times New Roman" w:hAnsi="Times New Roman" w:cs="Times New Roman"/>
          <w:sz w:val="24"/>
          <w:szCs w:val="24"/>
          <w:lang w:eastAsia="en-US"/>
        </w:rPr>
        <w:t xml:space="preserve"> independently susceptible to different pseudoneglect lateral biases, and hence, presumably, localisable to subtly different parts of the right hemisphere. Such issues should be addressed in future research.</w:t>
      </w:r>
      <w:r w:rsidR="00297594" w:rsidRPr="003A0361">
        <w:rPr>
          <w:rFonts w:ascii="Times New Roman" w:eastAsia="Times New Roman" w:hAnsi="Times New Roman" w:cs="Times New Roman"/>
          <w:sz w:val="24"/>
          <w:szCs w:val="24"/>
          <w:lang w:eastAsia="en-US"/>
        </w:rPr>
        <w:t xml:space="preserve"> </w:t>
      </w:r>
      <w:ins w:id="210" w:author="Alison Eardley" w:date="2016-09-06T20:16:00Z">
        <w:r w:rsidR="0071535C">
          <w:rPr>
            <w:rFonts w:ascii="Times New Roman" w:eastAsia="Times New Roman" w:hAnsi="Times New Roman" w:cs="Times New Roman"/>
            <w:sz w:val="24"/>
            <w:szCs w:val="24"/>
            <w:lang w:eastAsia="en-US"/>
          </w:rPr>
          <w:t>Similarly, future research should focus on the relationship between attention and perceptual components in representational and perceptual pseudoneglect: presumably attentional biases could apply to representations whilst purely perceptual biases would not</w:t>
        </w:r>
        <w:r w:rsidR="009D14BD">
          <w:rPr>
            <w:rFonts w:ascii="Times New Roman" w:eastAsia="Times New Roman" w:hAnsi="Times New Roman" w:cs="Times New Roman"/>
            <w:sz w:val="24"/>
            <w:szCs w:val="24"/>
            <w:lang w:eastAsia="en-US"/>
          </w:rPr>
          <w:t>, and so cross-modal pseudongelect effects may be a consequence of a general attentional bias, whilst perceptual biases may be more direct reflections of asymmetries of basic visual processing.</w:t>
        </w:r>
      </w:ins>
    </w:p>
    <w:p w14:paraId="1B43D064" w14:textId="77777777" w:rsidR="00771F1D" w:rsidRDefault="006E5F72"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4.1 </w:t>
      </w:r>
      <w:r w:rsidR="003A0361" w:rsidRPr="003A0361">
        <w:rPr>
          <w:rFonts w:ascii="Times New Roman" w:eastAsia="Times New Roman" w:hAnsi="Times New Roman" w:cs="Times New Roman"/>
          <w:sz w:val="24"/>
          <w:szCs w:val="24"/>
          <w:lang w:eastAsia="en-US"/>
        </w:rPr>
        <w:t>Conclusions</w:t>
      </w:r>
    </w:p>
    <w:p w14:paraId="139E3C6F" w14:textId="4BE32710" w:rsidR="003A0361" w:rsidRPr="003A0361" w:rsidRDefault="003A0361" w:rsidP="006D5327">
      <w:pPr>
        <w:spacing w:after="16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w:t>
      </w:r>
      <w:r w:rsidRPr="003A0361">
        <w:rPr>
          <w:rFonts w:ascii="Times New Roman" w:eastAsia="Times New Roman" w:hAnsi="Times New Roman" w:cs="Times New Roman"/>
          <w:sz w:val="24"/>
          <w:szCs w:val="24"/>
          <w:lang w:eastAsia="en-US"/>
        </w:rPr>
        <w:t xml:space="preserve">he results of this research lead to three </w:t>
      </w:r>
      <w:del w:id="211" w:author="Alison Eardley" w:date="2016-09-06T20:16:00Z">
        <w:r w:rsidRPr="003A0361">
          <w:rPr>
            <w:rFonts w:ascii="Times New Roman" w:eastAsia="Times New Roman" w:hAnsi="Times New Roman" w:cs="Times New Roman"/>
            <w:sz w:val="24"/>
            <w:szCs w:val="24"/>
            <w:lang w:eastAsia="en-US"/>
          </w:rPr>
          <w:delText>important</w:delText>
        </w:r>
      </w:del>
      <w:ins w:id="212" w:author="Alison Eardley" w:date="2016-09-06T20:16:00Z">
        <w:r w:rsidR="00855E46">
          <w:rPr>
            <w:rFonts w:ascii="Times New Roman" w:eastAsia="Times New Roman" w:hAnsi="Times New Roman" w:cs="Times New Roman"/>
            <w:sz w:val="24"/>
            <w:szCs w:val="24"/>
            <w:lang w:eastAsia="en-US"/>
          </w:rPr>
          <w:t>principal</w:t>
        </w:r>
      </w:ins>
      <w:r w:rsidR="00855E46" w:rsidRPr="003A0361">
        <w:rPr>
          <w:rFonts w:ascii="Times New Roman" w:eastAsia="Times New Roman" w:hAnsi="Times New Roman" w:cs="Times New Roman"/>
          <w:sz w:val="24"/>
          <w:szCs w:val="24"/>
          <w:lang w:eastAsia="en-US"/>
        </w:rPr>
        <w:t xml:space="preserve"> </w:t>
      </w:r>
      <w:r w:rsidRPr="003A0361">
        <w:rPr>
          <w:rFonts w:ascii="Times New Roman" w:eastAsia="Times New Roman" w:hAnsi="Times New Roman" w:cs="Times New Roman"/>
          <w:sz w:val="24"/>
          <w:szCs w:val="24"/>
          <w:lang w:eastAsia="en-US"/>
        </w:rPr>
        <w:t xml:space="preserve">conclusions. Firstly, there was strong evidence for pseudoneglect in visual, tactile and auditory tasks presented in near space – the latter observation being entirely novel. Secondly, auditory and tactile line bisection task biases shared some underlying variance, which was not shared with visual line bisection. </w:t>
      </w:r>
      <w:del w:id="213" w:author="Alison Eardley" w:date="2016-09-06T20:16:00Z">
        <w:r w:rsidRPr="003A0361">
          <w:rPr>
            <w:rFonts w:ascii="Times New Roman" w:eastAsia="Times New Roman" w:hAnsi="Times New Roman" w:cs="Times New Roman"/>
            <w:sz w:val="24"/>
            <w:szCs w:val="24"/>
            <w:lang w:eastAsia="en-US"/>
          </w:rPr>
          <w:delText>Thirdly,</w:delText>
        </w:r>
      </w:del>
      <w:ins w:id="214" w:author="Alison Eardley" w:date="2016-09-06T20:16:00Z">
        <w:r w:rsidRPr="003A0361">
          <w:rPr>
            <w:rFonts w:ascii="Times New Roman" w:eastAsia="Times New Roman" w:hAnsi="Times New Roman" w:cs="Times New Roman"/>
            <w:sz w:val="24"/>
            <w:szCs w:val="24"/>
            <w:lang w:eastAsia="en-US"/>
          </w:rPr>
          <w:t>Thirdly</w:t>
        </w:r>
        <w:r w:rsidR="00855E46">
          <w:rPr>
            <w:rFonts w:ascii="Times New Roman" w:eastAsia="Times New Roman" w:hAnsi="Times New Roman" w:cs="Times New Roman"/>
            <w:sz w:val="24"/>
            <w:szCs w:val="24"/>
            <w:lang w:eastAsia="en-US"/>
          </w:rPr>
          <w:t xml:space="preserve"> (and following on from the first two conclusions)</w:t>
        </w:r>
      </w:ins>
      <w:r w:rsidRPr="003A0361">
        <w:rPr>
          <w:rFonts w:ascii="Times New Roman" w:eastAsia="Times New Roman" w:hAnsi="Times New Roman" w:cs="Times New Roman"/>
          <w:sz w:val="24"/>
          <w:szCs w:val="24"/>
          <w:lang w:eastAsia="en-US"/>
        </w:rPr>
        <w:t xml:space="preserve"> whilst it remains likely that there are some distinct sensory-specific specific mechanisms in spatial</w:t>
      </w:r>
      <w:ins w:id="215" w:author="Alison Eardley" w:date="2016-09-06T20:16:00Z">
        <w:r w:rsidR="005905DB">
          <w:rPr>
            <w:rFonts w:ascii="Times New Roman" w:eastAsia="Times New Roman" w:hAnsi="Times New Roman" w:cs="Times New Roman"/>
            <w:sz w:val="24"/>
            <w:szCs w:val="24"/>
            <w:lang w:eastAsia="en-US"/>
          </w:rPr>
          <w:t xml:space="preserve"> processing</w:t>
        </w:r>
      </w:ins>
      <w:r w:rsidRPr="003A0361">
        <w:rPr>
          <w:rFonts w:ascii="Times New Roman" w:eastAsia="Times New Roman" w:hAnsi="Times New Roman" w:cs="Times New Roman"/>
          <w:sz w:val="24"/>
          <w:szCs w:val="24"/>
          <w:lang w:eastAsia="en-US"/>
        </w:rPr>
        <w:t xml:space="preserve">, some mechanisms that underlie mental </w:t>
      </w:r>
      <w:r w:rsidRPr="003A0361">
        <w:rPr>
          <w:rFonts w:ascii="Times New Roman" w:eastAsia="Times New Roman" w:hAnsi="Times New Roman" w:cs="Times New Roman"/>
          <w:i/>
          <w:sz w:val="24"/>
          <w:szCs w:val="24"/>
          <w:lang w:eastAsia="en-US"/>
        </w:rPr>
        <w:t>representations</w:t>
      </w:r>
      <w:r w:rsidRPr="003A0361">
        <w:rPr>
          <w:rFonts w:ascii="Times New Roman" w:eastAsia="Times New Roman" w:hAnsi="Times New Roman" w:cs="Times New Roman"/>
          <w:sz w:val="24"/>
          <w:szCs w:val="24"/>
          <w:lang w:eastAsia="en-US"/>
        </w:rPr>
        <w:t xml:space="preserve"> of space may be shared between modalities.</w:t>
      </w:r>
      <w:del w:id="216" w:author="Alison Eardley" w:date="2016-09-06T20:16:00Z">
        <w:r w:rsidRPr="003A0361">
          <w:rPr>
            <w:rFonts w:ascii="Times New Roman" w:eastAsia="Times New Roman" w:hAnsi="Times New Roman" w:cs="Times New Roman"/>
            <w:sz w:val="24"/>
            <w:szCs w:val="24"/>
            <w:lang w:eastAsia="en-US"/>
          </w:rPr>
          <w:delText xml:space="preserve"> Both modality-specific and amodal mechanisms can be subject to independent lateral biases.</w:delText>
        </w:r>
      </w:del>
      <w:r w:rsidRPr="003A0361">
        <w:rPr>
          <w:rFonts w:ascii="Times New Roman" w:eastAsia="Times New Roman" w:hAnsi="Times New Roman" w:cs="Times New Roman"/>
          <w:sz w:val="24"/>
          <w:szCs w:val="24"/>
          <w:lang w:eastAsia="en-US"/>
        </w:rPr>
        <w:t xml:space="preserve"> One might argue that this is in line with observations from visually impaired individuals, who show pseudoneglect in tactile and mental number line bisection (</w:t>
      </w:r>
      <w:r w:rsidRPr="003A0361">
        <w:rPr>
          <w:rFonts w:ascii="Times New Roman" w:hAnsi="Times New Roman" w:cs="Times New Roman"/>
          <w:color w:val="222222"/>
          <w:sz w:val="24"/>
          <w:szCs w:val="24"/>
        </w:rPr>
        <w:t>Cattaneo et al. 201</w:t>
      </w:r>
      <w:r w:rsidR="00621746">
        <w:rPr>
          <w:rFonts w:ascii="Times New Roman" w:hAnsi="Times New Roman" w:cs="Times New Roman"/>
          <w:color w:val="222222"/>
          <w:sz w:val="24"/>
          <w:szCs w:val="24"/>
        </w:rPr>
        <w:t>0</w:t>
      </w:r>
      <w:del w:id="217" w:author="Alison Eardley" w:date="2016-09-06T20:16:00Z">
        <w:r w:rsidRPr="003A0361">
          <w:rPr>
            <w:rFonts w:ascii="Times New Roman" w:hAnsi="Times New Roman" w:cs="Times New Roman"/>
            <w:color w:val="222222"/>
            <w:sz w:val="24"/>
            <w:szCs w:val="24"/>
          </w:rPr>
          <w:delText xml:space="preserve">; </w:delText>
        </w:r>
      </w:del>
      <w:r w:rsidRPr="003A0361">
        <w:rPr>
          <w:rFonts w:ascii="Times New Roman" w:hAnsi="Times New Roman" w:cs="Times New Roman"/>
          <w:color w:val="222222"/>
          <w:sz w:val="24"/>
          <w:szCs w:val="24"/>
        </w:rPr>
        <w:t xml:space="preserve">; </w:t>
      </w:r>
      <w:r w:rsidRPr="003A0361">
        <w:rPr>
          <w:rFonts w:ascii="Times New Roman" w:hAnsi="Times New Roman" w:cs="Times New Roman"/>
          <w:sz w:val="24"/>
          <w:szCs w:val="24"/>
        </w:rPr>
        <w:t xml:space="preserve">Cattaneo, et al., </w:t>
      </w:r>
      <w:r w:rsidRPr="003A0361">
        <w:rPr>
          <w:rFonts w:ascii="Times New Roman" w:hAnsi="Times New Roman" w:cs="Times New Roman"/>
          <w:color w:val="222222"/>
          <w:sz w:val="24"/>
          <w:szCs w:val="24"/>
        </w:rPr>
        <w:t>2011</w:t>
      </w:r>
      <w:r w:rsidRPr="003A0361">
        <w:rPr>
          <w:rFonts w:ascii="Times New Roman" w:eastAsia="Times New Roman" w:hAnsi="Times New Roman" w:cs="Times New Roman"/>
          <w:sz w:val="24"/>
          <w:szCs w:val="24"/>
          <w:lang w:eastAsia="en-US"/>
        </w:rPr>
        <w:t>), and who also demonstrate spatial mental representational skills that are as strong or stronger than sighted people (e.g. Eardley et al., 2015).</w:t>
      </w:r>
    </w:p>
    <w:p w14:paraId="38813954" w14:textId="77777777" w:rsidR="001578D0" w:rsidRPr="003A0361" w:rsidRDefault="0075588D" w:rsidP="006D5327">
      <w:pPr>
        <w:spacing w:after="160" w:line="36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t xml:space="preserve">Overall, this study clearly demonstrates a leftward bisection bias in </w:t>
      </w:r>
      <w:r w:rsidR="00297594" w:rsidRPr="003A0361">
        <w:rPr>
          <w:rFonts w:ascii="Times New Roman" w:eastAsia="Times New Roman" w:hAnsi="Times New Roman" w:cs="Times New Roman"/>
          <w:sz w:val="24"/>
          <w:szCs w:val="24"/>
          <w:lang w:eastAsia="en-US"/>
        </w:rPr>
        <w:t xml:space="preserve">an </w:t>
      </w:r>
      <w:r w:rsidRPr="003A0361">
        <w:rPr>
          <w:rFonts w:ascii="Times New Roman" w:eastAsia="Times New Roman" w:hAnsi="Times New Roman" w:cs="Times New Roman"/>
          <w:sz w:val="24"/>
          <w:szCs w:val="24"/>
          <w:lang w:eastAsia="en-US"/>
        </w:rPr>
        <w:t xml:space="preserve">auditory line bisection task. </w:t>
      </w:r>
      <w:r w:rsidR="00A72E52" w:rsidRPr="003A0361">
        <w:rPr>
          <w:rFonts w:ascii="Times New Roman" w:eastAsia="Times New Roman" w:hAnsi="Times New Roman" w:cs="Times New Roman"/>
          <w:sz w:val="24"/>
          <w:szCs w:val="24"/>
          <w:lang w:eastAsia="en-US"/>
        </w:rPr>
        <w:t>We found no evidence that this bias was</w:t>
      </w:r>
      <w:r w:rsidRPr="003A0361">
        <w:rPr>
          <w:rFonts w:ascii="Times New Roman" w:eastAsia="Times New Roman" w:hAnsi="Times New Roman" w:cs="Times New Roman"/>
          <w:sz w:val="24"/>
          <w:szCs w:val="24"/>
          <w:lang w:eastAsia="en-US"/>
        </w:rPr>
        <w:t xml:space="preserve"> mediated by </w:t>
      </w:r>
      <w:r w:rsidR="00A72E52" w:rsidRPr="003A0361">
        <w:rPr>
          <w:rFonts w:ascii="Times New Roman" w:eastAsia="Times New Roman" w:hAnsi="Times New Roman" w:cs="Times New Roman"/>
          <w:sz w:val="24"/>
          <w:szCs w:val="24"/>
          <w:lang w:eastAsia="en-US"/>
        </w:rPr>
        <w:t>visual perceptual processing</w:t>
      </w:r>
      <w:r w:rsidRPr="003A0361">
        <w:rPr>
          <w:rFonts w:ascii="Times New Roman" w:eastAsia="Times New Roman" w:hAnsi="Times New Roman" w:cs="Times New Roman"/>
          <w:sz w:val="24"/>
          <w:szCs w:val="24"/>
          <w:lang w:eastAsia="en-US"/>
        </w:rPr>
        <w:t xml:space="preserve">, even though the common leftward bisection bias indicates that both tasks are </w:t>
      </w:r>
      <w:r w:rsidR="00A72E52" w:rsidRPr="003A0361">
        <w:rPr>
          <w:rFonts w:ascii="Times New Roman" w:eastAsia="Times New Roman" w:hAnsi="Times New Roman" w:cs="Times New Roman"/>
          <w:sz w:val="24"/>
          <w:szCs w:val="24"/>
          <w:lang w:eastAsia="en-US"/>
        </w:rPr>
        <w:t xml:space="preserve">likely to be influenced by processing </w:t>
      </w:r>
      <w:r w:rsidRPr="003A0361">
        <w:rPr>
          <w:rFonts w:ascii="Times New Roman" w:eastAsia="Times New Roman" w:hAnsi="Times New Roman" w:cs="Times New Roman"/>
          <w:sz w:val="24"/>
          <w:szCs w:val="24"/>
          <w:lang w:eastAsia="en-US"/>
        </w:rPr>
        <w:t xml:space="preserve">in the right hemisphere. Furthermore, </w:t>
      </w:r>
      <w:r w:rsidR="00A72E52" w:rsidRPr="003A0361">
        <w:rPr>
          <w:rFonts w:ascii="Times New Roman" w:eastAsia="Times New Roman" w:hAnsi="Times New Roman" w:cs="Times New Roman"/>
          <w:sz w:val="24"/>
          <w:szCs w:val="24"/>
          <w:lang w:eastAsia="en-US"/>
        </w:rPr>
        <w:t>auditory pseudoneglect seems to share</w:t>
      </w:r>
      <w:r w:rsidRPr="003A0361">
        <w:rPr>
          <w:rFonts w:ascii="Times New Roman" w:eastAsia="Times New Roman" w:hAnsi="Times New Roman" w:cs="Times New Roman"/>
          <w:sz w:val="24"/>
          <w:szCs w:val="24"/>
          <w:lang w:eastAsia="en-US"/>
        </w:rPr>
        <w:t xml:space="preserve"> processes with tactile pseudoneglect, which suggest a </w:t>
      </w:r>
      <w:r w:rsidR="00DE199E" w:rsidRPr="003A0361">
        <w:rPr>
          <w:rFonts w:ascii="Times New Roman" w:eastAsia="Times New Roman" w:hAnsi="Times New Roman" w:cs="Times New Roman"/>
          <w:sz w:val="24"/>
          <w:szCs w:val="24"/>
          <w:lang w:eastAsia="en-US"/>
        </w:rPr>
        <w:t xml:space="preserve">shared </w:t>
      </w:r>
      <w:r w:rsidRPr="003A0361">
        <w:rPr>
          <w:rFonts w:ascii="Times New Roman" w:eastAsia="Times New Roman" w:hAnsi="Times New Roman" w:cs="Times New Roman"/>
          <w:sz w:val="24"/>
          <w:szCs w:val="24"/>
          <w:lang w:eastAsia="en-US"/>
        </w:rPr>
        <w:t xml:space="preserve">role </w:t>
      </w:r>
      <w:r w:rsidR="00A72E52" w:rsidRPr="003A0361">
        <w:rPr>
          <w:rFonts w:ascii="Times New Roman" w:eastAsia="Times New Roman" w:hAnsi="Times New Roman" w:cs="Times New Roman"/>
          <w:sz w:val="24"/>
          <w:szCs w:val="24"/>
          <w:lang w:eastAsia="en-US"/>
        </w:rPr>
        <w:t xml:space="preserve">of </w:t>
      </w:r>
      <w:r w:rsidRPr="003A0361">
        <w:rPr>
          <w:rFonts w:ascii="Times New Roman" w:eastAsia="Times New Roman" w:hAnsi="Times New Roman" w:cs="Times New Roman"/>
          <w:sz w:val="24"/>
          <w:szCs w:val="24"/>
          <w:lang w:eastAsia="en-US"/>
        </w:rPr>
        <w:t xml:space="preserve">mental representation in </w:t>
      </w:r>
      <w:r w:rsidR="00297594" w:rsidRPr="003A0361">
        <w:rPr>
          <w:rFonts w:ascii="Times New Roman" w:eastAsia="Times New Roman" w:hAnsi="Times New Roman" w:cs="Times New Roman"/>
          <w:sz w:val="24"/>
          <w:szCs w:val="24"/>
          <w:lang w:eastAsia="en-US"/>
        </w:rPr>
        <w:t>both tasks</w:t>
      </w:r>
      <w:r w:rsidRPr="003A0361">
        <w:rPr>
          <w:rFonts w:ascii="Times New Roman" w:eastAsia="Times New Roman" w:hAnsi="Times New Roman" w:cs="Times New Roman"/>
          <w:sz w:val="24"/>
          <w:szCs w:val="24"/>
          <w:lang w:eastAsia="en-US"/>
        </w:rPr>
        <w:t>.</w:t>
      </w:r>
    </w:p>
    <w:p w14:paraId="50811E89" w14:textId="77777777" w:rsidR="000D4EBA" w:rsidRPr="003A0361" w:rsidRDefault="000D4EBA" w:rsidP="006D5327">
      <w:pPr>
        <w:spacing w:after="0" w:line="360" w:lineRule="auto"/>
        <w:rPr>
          <w:rFonts w:ascii="Times New Roman" w:eastAsia="Times New Roman" w:hAnsi="Times New Roman" w:cs="Times New Roman"/>
          <w:sz w:val="24"/>
          <w:szCs w:val="24"/>
          <w:lang w:eastAsia="en-US"/>
        </w:rPr>
      </w:pPr>
    </w:p>
    <w:p w14:paraId="047D5181" w14:textId="77777777" w:rsidR="00C07783" w:rsidRPr="003A0361" w:rsidRDefault="00C07783" w:rsidP="006D5327">
      <w:pPr>
        <w:spacing w:after="160" w:line="360" w:lineRule="auto"/>
        <w:rPr>
          <w:rFonts w:ascii="Times New Roman" w:eastAsia="Times New Roman" w:hAnsi="Times New Roman" w:cs="Times New Roman"/>
          <w:sz w:val="24"/>
          <w:szCs w:val="24"/>
          <w:lang w:eastAsia="en-US"/>
        </w:rPr>
      </w:pPr>
    </w:p>
    <w:p w14:paraId="56AC6C46" w14:textId="77777777" w:rsidR="00C07783" w:rsidRPr="003A0361" w:rsidRDefault="00C07783" w:rsidP="006D5327">
      <w:pPr>
        <w:spacing w:after="160" w:line="360" w:lineRule="auto"/>
        <w:rPr>
          <w:rFonts w:ascii="Times New Roman" w:eastAsia="Times New Roman" w:hAnsi="Times New Roman" w:cs="Times New Roman"/>
          <w:sz w:val="24"/>
          <w:szCs w:val="24"/>
          <w:lang w:eastAsia="en-US"/>
        </w:rPr>
      </w:pPr>
    </w:p>
    <w:p w14:paraId="2FC28BED" w14:textId="77777777" w:rsidR="00462D50" w:rsidRPr="003A0361" w:rsidRDefault="00462D50">
      <w:pPr>
        <w:spacing w:after="0" w:line="240" w:lineRule="auto"/>
        <w:rPr>
          <w:rFonts w:ascii="Times New Roman" w:eastAsia="Times New Roman" w:hAnsi="Times New Roman" w:cs="Times New Roman"/>
          <w:sz w:val="24"/>
          <w:szCs w:val="24"/>
          <w:lang w:eastAsia="en-US"/>
        </w:rPr>
      </w:pPr>
      <w:r w:rsidRPr="003A0361">
        <w:rPr>
          <w:rFonts w:ascii="Times New Roman" w:eastAsia="Times New Roman" w:hAnsi="Times New Roman" w:cs="Times New Roman"/>
          <w:sz w:val="24"/>
          <w:szCs w:val="24"/>
          <w:lang w:eastAsia="en-US"/>
        </w:rPr>
        <w:br w:type="page"/>
      </w:r>
    </w:p>
    <w:p w14:paraId="557EDC69" w14:textId="77777777" w:rsidR="00462D50" w:rsidRPr="003A0361" w:rsidRDefault="00462D50" w:rsidP="00AC4C0C">
      <w:pPr>
        <w:spacing w:after="0" w:line="360" w:lineRule="auto"/>
        <w:rPr>
          <w:rFonts w:ascii="Times New Roman" w:hAnsi="Times New Roman" w:cs="Times New Roman"/>
          <w:sz w:val="24"/>
          <w:szCs w:val="24"/>
        </w:rPr>
      </w:pPr>
      <w:r w:rsidRPr="003A0361">
        <w:rPr>
          <w:rFonts w:ascii="Times New Roman" w:hAnsi="Times New Roman" w:cs="Times New Roman"/>
          <w:sz w:val="24"/>
          <w:szCs w:val="24"/>
        </w:rPr>
        <w:lastRenderedPageBreak/>
        <w:t>References</w:t>
      </w:r>
    </w:p>
    <w:p w14:paraId="7EDA95C3"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Baek, M. J., Lee, B. H., Kwon, J. C., Park, J. M., Kang, S. J., Chin, J., Heilman, K. M., &amp; Na, D. L. (2002). Influence of final search direction on tactile line bisection in normal subjects. </w:t>
      </w:r>
      <w:r w:rsidRPr="003A0361">
        <w:rPr>
          <w:rFonts w:ascii="Times New Roman" w:hAnsi="Times New Roman" w:cs="Times New Roman"/>
          <w:i/>
          <w:iCs/>
          <w:color w:val="222222"/>
          <w:sz w:val="24"/>
          <w:szCs w:val="24"/>
        </w:rPr>
        <w:t>Neurology</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58</w:t>
      </w:r>
      <w:r w:rsidRPr="003A0361">
        <w:rPr>
          <w:rFonts w:ascii="Times New Roman" w:hAnsi="Times New Roman" w:cs="Times New Roman"/>
          <w:color w:val="222222"/>
          <w:sz w:val="24"/>
          <w:szCs w:val="24"/>
        </w:rPr>
        <w:t>(12), 1833-1838.</w:t>
      </w:r>
    </w:p>
    <w:p w14:paraId="22B05014" w14:textId="77777777" w:rsidR="00462D50" w:rsidRPr="003A0361" w:rsidRDefault="00462D50" w:rsidP="00AC4C0C">
      <w:pPr>
        <w:spacing w:after="0" w:line="360" w:lineRule="auto"/>
        <w:rPr>
          <w:rFonts w:ascii="Times New Roman" w:hAnsi="Times New Roman" w:cs="Times New Roman"/>
          <w:color w:val="222222"/>
          <w:sz w:val="24"/>
          <w:szCs w:val="24"/>
        </w:rPr>
      </w:pPr>
    </w:p>
    <w:p w14:paraId="60FCDB04"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Banerjee, S., Snyder, A. C., Molholm, S., &amp; Foxe, J. J. (2011). Oscillatory alpha-band mechanisms and the deployment of spatial attention to anticipated auditory and visual target locations: supramodal or sensory-specific control mechanisms? </w:t>
      </w:r>
      <w:r w:rsidRPr="003A0361">
        <w:rPr>
          <w:rFonts w:ascii="Times New Roman" w:hAnsi="Times New Roman" w:cs="Times New Roman"/>
          <w:i/>
          <w:iCs/>
          <w:color w:val="222222"/>
          <w:sz w:val="24"/>
          <w:szCs w:val="24"/>
        </w:rPr>
        <w:t>The Journal of Neuroscience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31</w:t>
      </w:r>
      <w:r w:rsidRPr="003A0361">
        <w:rPr>
          <w:rFonts w:ascii="Times New Roman" w:hAnsi="Times New Roman" w:cs="Times New Roman"/>
          <w:color w:val="222222"/>
          <w:sz w:val="24"/>
          <w:szCs w:val="24"/>
        </w:rPr>
        <w:t>(27), 9923-9932.</w:t>
      </w:r>
    </w:p>
    <w:p w14:paraId="5F6B1ACB" w14:textId="77777777" w:rsidR="00462D50" w:rsidRPr="003A0361" w:rsidRDefault="00462D50" w:rsidP="00AC4C0C">
      <w:pPr>
        <w:spacing w:after="0" w:line="360" w:lineRule="auto"/>
        <w:rPr>
          <w:rFonts w:ascii="Times New Roman" w:hAnsi="Times New Roman" w:cs="Times New Roman"/>
          <w:color w:val="222222"/>
          <w:sz w:val="24"/>
          <w:szCs w:val="24"/>
        </w:rPr>
      </w:pPr>
    </w:p>
    <w:p w14:paraId="2AEFBEA1" w14:textId="77777777" w:rsidR="00462D50" w:rsidRPr="003A0361" w:rsidRDefault="00462D50" w:rsidP="00AC4C0C">
      <w:pPr>
        <w:spacing w:after="0" w:line="360" w:lineRule="auto"/>
        <w:rPr>
          <w:rFonts w:ascii="Times New Roman" w:eastAsia="Times New Roman" w:hAnsi="Times New Roman" w:cs="Times New Roman"/>
          <w:sz w:val="24"/>
          <w:szCs w:val="24"/>
          <w:lang w:val="en"/>
        </w:rPr>
      </w:pPr>
      <w:r w:rsidRPr="003A0361">
        <w:rPr>
          <w:rFonts w:ascii="Times New Roman" w:eastAsia="Times New Roman" w:hAnsi="Times New Roman" w:cs="Times New Roman"/>
          <w:sz w:val="24"/>
          <w:szCs w:val="24"/>
          <w:lang w:val="en"/>
        </w:rPr>
        <w:t xml:space="preserve">Bartolomeo, P., D’ Erme, P., &amp; Gainotti, G. (1994). The relationship between visuospatial and representational neglect. </w:t>
      </w:r>
      <w:r w:rsidRPr="003A0361">
        <w:rPr>
          <w:rFonts w:ascii="Times New Roman" w:eastAsia="Times New Roman" w:hAnsi="Times New Roman" w:cs="Times New Roman"/>
          <w:i/>
          <w:iCs/>
          <w:sz w:val="24"/>
          <w:szCs w:val="24"/>
          <w:lang w:val="en"/>
        </w:rPr>
        <w:t>Neurology, 44</w:t>
      </w:r>
      <w:r w:rsidRPr="003A0361">
        <w:rPr>
          <w:rFonts w:ascii="Times New Roman" w:eastAsia="Times New Roman" w:hAnsi="Times New Roman" w:cs="Times New Roman"/>
          <w:sz w:val="24"/>
          <w:szCs w:val="24"/>
          <w:lang w:val="en"/>
        </w:rPr>
        <w:t>(9), 1710–1714</w:t>
      </w:r>
    </w:p>
    <w:p w14:paraId="4A70FB02" w14:textId="77777777" w:rsidR="00462D50" w:rsidRPr="003A0361" w:rsidRDefault="00462D50" w:rsidP="00AC4C0C">
      <w:pPr>
        <w:spacing w:after="0" w:line="360" w:lineRule="auto"/>
        <w:rPr>
          <w:rFonts w:ascii="Times New Roman" w:eastAsia="Times New Roman" w:hAnsi="Times New Roman" w:cs="Times New Roman"/>
          <w:sz w:val="24"/>
          <w:szCs w:val="24"/>
          <w:lang w:val="en"/>
        </w:rPr>
      </w:pPr>
    </w:p>
    <w:p w14:paraId="645E5C90" w14:textId="77777777" w:rsidR="00462D50" w:rsidRPr="003A0361" w:rsidRDefault="00462D50" w:rsidP="00AC4C0C">
      <w:pPr>
        <w:shd w:val="clear" w:color="auto" w:fill="FFFFFF"/>
        <w:spacing w:after="0" w:line="360" w:lineRule="auto"/>
        <w:textAlignment w:val="baseline"/>
        <w:rPr>
          <w:del w:id="218" w:author="Alison Eardley" w:date="2016-09-06T20:16:00Z"/>
          <w:rFonts w:ascii="Times New Roman" w:eastAsia="Times New Roman" w:hAnsi="Times New Roman" w:cs="Times New Roman"/>
          <w:sz w:val="24"/>
          <w:szCs w:val="24"/>
          <w:lang w:val="en"/>
        </w:rPr>
      </w:pPr>
      <w:del w:id="219" w:author="Alison Eardley" w:date="2016-09-06T20:16:00Z">
        <w:r w:rsidRPr="003A0361">
          <w:rPr>
            <w:rFonts w:ascii="Times New Roman" w:eastAsia="Times New Roman" w:hAnsi="Times New Roman" w:cs="Times New Roman"/>
            <w:sz w:val="24"/>
            <w:szCs w:val="24"/>
            <w:lang w:val="en"/>
          </w:rPr>
          <w:delText xml:space="preserve">Baek, M. J., Lee, B. H., Kwon, J. C., Park, J. M., Kang, S. J., Chin, J., K. M. Heilman, K. M., &amp; Na, D. L. (2002). Influence of final search direction on tactile line bisection in normal subjects. </w:delText>
        </w:r>
        <w:r w:rsidRPr="003A0361">
          <w:rPr>
            <w:rFonts w:ascii="Times New Roman" w:eastAsia="Times New Roman" w:hAnsi="Times New Roman" w:cs="Times New Roman"/>
            <w:i/>
            <w:iCs/>
            <w:sz w:val="24"/>
            <w:szCs w:val="24"/>
            <w:lang w:val="en"/>
          </w:rPr>
          <w:delText>Neurology, 58</w:delText>
        </w:r>
        <w:r w:rsidRPr="003A0361">
          <w:rPr>
            <w:rFonts w:ascii="Times New Roman" w:eastAsia="Times New Roman" w:hAnsi="Times New Roman" w:cs="Times New Roman"/>
            <w:sz w:val="24"/>
            <w:szCs w:val="24"/>
            <w:lang w:val="en"/>
          </w:rPr>
          <w:delText>(12), 1833–1838</w:delText>
        </w:r>
      </w:del>
    </w:p>
    <w:p w14:paraId="1311F2A8" w14:textId="77777777" w:rsidR="00462D50" w:rsidRPr="003A0361" w:rsidRDefault="00462D50" w:rsidP="00AC4C0C">
      <w:pPr>
        <w:shd w:val="clear" w:color="auto" w:fill="FFFFFF"/>
        <w:spacing w:after="0" w:line="360" w:lineRule="auto"/>
        <w:textAlignment w:val="baseline"/>
        <w:rPr>
          <w:del w:id="220" w:author="Alison Eardley" w:date="2016-09-06T20:16:00Z"/>
          <w:rFonts w:ascii="Times New Roman" w:eastAsia="Times New Roman" w:hAnsi="Times New Roman" w:cs="Times New Roman"/>
          <w:sz w:val="24"/>
          <w:szCs w:val="24"/>
          <w:lang w:val="en"/>
        </w:rPr>
      </w:pPr>
    </w:p>
    <w:p w14:paraId="5DB59EFE" w14:textId="77777777" w:rsidR="00462D50" w:rsidRPr="003A0361" w:rsidRDefault="00462D50" w:rsidP="00AC4C0C">
      <w:pPr>
        <w:shd w:val="clear" w:color="auto" w:fill="FFFFFF"/>
        <w:spacing w:after="0" w:line="360" w:lineRule="auto"/>
        <w:textAlignment w:val="baseline"/>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 xml:space="preserve">Barbieri, C., &amp; De Renzi, E. (1989). Patterns of neglect dissociation. </w:t>
      </w:r>
      <w:r w:rsidRPr="003A0361">
        <w:rPr>
          <w:rFonts w:ascii="Times New Roman" w:hAnsi="Times New Roman" w:cs="Times New Roman"/>
          <w:i/>
          <w:iCs/>
          <w:color w:val="222222"/>
          <w:sz w:val="24"/>
          <w:szCs w:val="24"/>
          <w:shd w:val="clear" w:color="auto" w:fill="FFFFFF"/>
        </w:rPr>
        <w:t>Behavioural Neurology</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2</w:t>
      </w:r>
      <w:r w:rsidRPr="003A0361">
        <w:rPr>
          <w:rFonts w:ascii="Times New Roman" w:hAnsi="Times New Roman" w:cs="Times New Roman"/>
          <w:color w:val="222222"/>
          <w:sz w:val="24"/>
          <w:szCs w:val="24"/>
          <w:shd w:val="clear" w:color="auto" w:fill="FFFFFF"/>
        </w:rPr>
        <w:t>(1), 13-24.</w:t>
      </w:r>
    </w:p>
    <w:p w14:paraId="1BA163D3" w14:textId="77777777" w:rsidR="00462D50" w:rsidRPr="003A0361" w:rsidRDefault="00462D50" w:rsidP="00AC4C0C">
      <w:pPr>
        <w:spacing w:after="0" w:line="360" w:lineRule="auto"/>
        <w:rPr>
          <w:rFonts w:ascii="Times New Roman" w:hAnsi="Times New Roman" w:cs="Times New Roman"/>
          <w:color w:val="222222"/>
          <w:sz w:val="24"/>
          <w:szCs w:val="24"/>
        </w:rPr>
      </w:pPr>
    </w:p>
    <w:p w14:paraId="197F4F33"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Benwell, C. S., Harvey, M., &amp; Thut, G. (2014). On the neural origin of pseudoneglect: EEG-correlates of shifts in line bisection performance with manipulation of line length. </w:t>
      </w:r>
      <w:r w:rsidRPr="003A0361">
        <w:rPr>
          <w:rFonts w:ascii="Times New Roman" w:hAnsi="Times New Roman" w:cs="Times New Roman"/>
          <w:i/>
          <w:iCs/>
          <w:color w:val="222222"/>
          <w:sz w:val="24"/>
          <w:szCs w:val="24"/>
        </w:rPr>
        <w:t>Neuroimage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86</w:t>
      </w:r>
      <w:r w:rsidRPr="003A0361">
        <w:rPr>
          <w:rFonts w:ascii="Times New Roman" w:hAnsi="Times New Roman" w:cs="Times New Roman"/>
          <w:color w:val="222222"/>
          <w:sz w:val="24"/>
          <w:szCs w:val="24"/>
        </w:rPr>
        <w:t>, 370-380.</w:t>
      </w:r>
    </w:p>
    <w:p w14:paraId="440E1E2F" w14:textId="77777777" w:rsidR="00462D50" w:rsidRPr="003A0361" w:rsidRDefault="00462D50" w:rsidP="00AC4C0C">
      <w:pPr>
        <w:spacing w:after="0" w:line="360" w:lineRule="auto"/>
        <w:rPr>
          <w:rFonts w:ascii="Times New Roman" w:hAnsi="Times New Roman" w:cs="Times New Roman"/>
          <w:color w:val="222222"/>
          <w:sz w:val="24"/>
          <w:szCs w:val="24"/>
        </w:rPr>
      </w:pPr>
    </w:p>
    <w:p w14:paraId="6CA8D5ED"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Beschin, N., Basso, A., &amp; Della Sala, S. (2000). Perceiving left and imagining right: Dissociation in neglect.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Cortex</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36</w:t>
      </w:r>
      <w:r w:rsidRPr="003A0361">
        <w:rPr>
          <w:rFonts w:ascii="Times New Roman" w:hAnsi="Times New Roman" w:cs="Times New Roman"/>
          <w:color w:val="222222"/>
          <w:sz w:val="24"/>
          <w:szCs w:val="24"/>
          <w:shd w:val="clear" w:color="auto" w:fill="FFFFFF"/>
        </w:rPr>
        <w:t>(3), 401-414.</w:t>
      </w:r>
    </w:p>
    <w:p w14:paraId="2423D1AC" w14:textId="77777777" w:rsidR="00462D50" w:rsidRPr="003A0361" w:rsidRDefault="00462D50" w:rsidP="00AC4C0C">
      <w:pPr>
        <w:spacing w:after="0" w:line="360" w:lineRule="auto"/>
        <w:rPr>
          <w:rFonts w:ascii="Times New Roman" w:hAnsi="Times New Roman" w:cs="Times New Roman"/>
          <w:color w:val="222222"/>
          <w:sz w:val="24"/>
          <w:szCs w:val="24"/>
        </w:rPr>
      </w:pPr>
    </w:p>
    <w:p w14:paraId="0D2F6E9B"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Beschin, N., Cocchini, G., Della Sala, S., &amp; Logie, R. H. (1997). What the eyes perceive, the brain ignores: a case of pure unilateral representational neglect. </w:t>
      </w:r>
      <w:r w:rsidRPr="003A0361">
        <w:rPr>
          <w:rFonts w:ascii="Times New Roman" w:eastAsia="Times New Roman" w:hAnsi="Times New Roman" w:cs="Times New Roman"/>
          <w:i/>
          <w:iCs/>
          <w:sz w:val="24"/>
          <w:szCs w:val="24"/>
          <w:lang w:val="en"/>
        </w:rPr>
        <w:t>Cortex, 33</w:t>
      </w:r>
      <w:r w:rsidRPr="003A0361">
        <w:rPr>
          <w:rFonts w:ascii="Times New Roman" w:eastAsia="Times New Roman" w:hAnsi="Times New Roman" w:cs="Times New Roman"/>
          <w:sz w:val="24"/>
          <w:szCs w:val="24"/>
          <w:lang w:val="en"/>
        </w:rPr>
        <w:t>(1), 3–26.</w:t>
      </w:r>
    </w:p>
    <w:p w14:paraId="6FB2EFD8" w14:textId="77777777" w:rsidR="00462D50" w:rsidRPr="003A0361" w:rsidRDefault="00462D50" w:rsidP="00AC4C0C">
      <w:pPr>
        <w:spacing w:after="0" w:line="360" w:lineRule="auto"/>
        <w:rPr>
          <w:rFonts w:ascii="Times New Roman" w:hAnsi="Times New Roman" w:cs="Times New Roman"/>
          <w:color w:val="222222"/>
          <w:sz w:val="24"/>
          <w:szCs w:val="24"/>
        </w:rPr>
      </w:pPr>
    </w:p>
    <w:p w14:paraId="3EA832DF"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Bowers, D., &amp; Heilman, K. M. (1980). Pseudoneglect: effects of hemispace on a tactile line bisection task.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18</w:t>
      </w:r>
      <w:r w:rsidRPr="003A0361">
        <w:rPr>
          <w:rFonts w:ascii="Times New Roman" w:hAnsi="Times New Roman" w:cs="Times New Roman"/>
          <w:color w:val="222222"/>
          <w:sz w:val="24"/>
          <w:szCs w:val="24"/>
        </w:rPr>
        <w:t>(4), 491-498.</w:t>
      </w:r>
    </w:p>
    <w:p w14:paraId="55B46329" w14:textId="77777777" w:rsidR="00462D50" w:rsidRPr="003A0361" w:rsidRDefault="00462D50" w:rsidP="00AC4C0C">
      <w:pPr>
        <w:spacing w:after="0" w:line="360" w:lineRule="auto"/>
        <w:rPr>
          <w:rFonts w:ascii="Times New Roman" w:hAnsi="Times New Roman" w:cs="Times New Roman"/>
          <w:color w:val="222222"/>
          <w:sz w:val="24"/>
          <w:szCs w:val="24"/>
        </w:rPr>
      </w:pPr>
    </w:p>
    <w:p w14:paraId="044D070C"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lastRenderedPageBreak/>
        <w:t>Brodie, E. E., &amp; Dunn, E. M. (2005). Visual line bisection in sinistrals and dextrals as a function of hemispace, hand, and scan direction.</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Brain and cognition</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58</w:t>
      </w:r>
      <w:r w:rsidRPr="003A0361">
        <w:rPr>
          <w:rFonts w:ascii="Times New Roman" w:hAnsi="Times New Roman" w:cs="Times New Roman"/>
          <w:color w:val="222222"/>
          <w:sz w:val="24"/>
          <w:szCs w:val="24"/>
          <w:shd w:val="clear" w:color="auto" w:fill="FFFFFF"/>
        </w:rPr>
        <w:t>(2), 149-156.</w:t>
      </w:r>
    </w:p>
    <w:p w14:paraId="1A140119"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0C7AD63B"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Brodie, E. E., &amp; Pettigrew, L. E. L. (1996). Is left always right? Directional deviations in visual line bisection as a function of hand and initial scanning direction. </w:t>
      </w:r>
      <w:r w:rsidRPr="003A0361">
        <w:rPr>
          <w:rFonts w:ascii="Times New Roman" w:eastAsia="Times New Roman" w:hAnsi="Times New Roman" w:cs="Times New Roman"/>
          <w:i/>
          <w:iCs/>
          <w:sz w:val="24"/>
          <w:szCs w:val="24"/>
          <w:lang w:val="en"/>
        </w:rPr>
        <w:t>Neuropsychologia, 34</w:t>
      </w:r>
      <w:r w:rsidRPr="003A0361">
        <w:rPr>
          <w:rFonts w:ascii="Times New Roman" w:eastAsia="Times New Roman" w:hAnsi="Times New Roman" w:cs="Times New Roman"/>
          <w:sz w:val="24"/>
          <w:szCs w:val="24"/>
          <w:lang w:val="en"/>
        </w:rPr>
        <w:t>(5), 467–470</w:t>
      </w:r>
    </w:p>
    <w:p w14:paraId="5F79471C" w14:textId="77777777" w:rsidR="00462D50" w:rsidRPr="003A0361" w:rsidRDefault="00462D50" w:rsidP="00AC4C0C">
      <w:pPr>
        <w:spacing w:after="0" w:line="360" w:lineRule="auto"/>
        <w:rPr>
          <w:rFonts w:ascii="Times New Roman" w:hAnsi="Times New Roman" w:cs="Times New Roman"/>
          <w:color w:val="222222"/>
          <w:sz w:val="24"/>
          <w:szCs w:val="24"/>
        </w:rPr>
      </w:pPr>
    </w:p>
    <w:p w14:paraId="4AA9E76B"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sz w:val="24"/>
          <w:szCs w:val="24"/>
        </w:rPr>
        <w:t xml:space="preserve">Brooks, J. L., Della Salla, S., &amp; Darling, S. (2014). Representational Pseudoneglect: A Review. </w:t>
      </w:r>
      <w:r w:rsidRPr="003A0361">
        <w:rPr>
          <w:rFonts w:ascii="Times New Roman" w:hAnsi="Times New Roman" w:cs="Times New Roman"/>
          <w:i/>
          <w:sz w:val="24"/>
          <w:szCs w:val="24"/>
        </w:rPr>
        <w:t xml:space="preserve">NeuroPsychol Rev. 24, </w:t>
      </w:r>
      <w:r w:rsidRPr="003A0361">
        <w:rPr>
          <w:rFonts w:ascii="Times New Roman" w:hAnsi="Times New Roman" w:cs="Times New Roman"/>
          <w:sz w:val="24"/>
          <w:szCs w:val="24"/>
        </w:rPr>
        <w:t>148-165</w:t>
      </w:r>
    </w:p>
    <w:p w14:paraId="731FE370" w14:textId="77777777" w:rsidR="00462D50" w:rsidRPr="003A0361" w:rsidRDefault="00462D50" w:rsidP="00AC4C0C">
      <w:pPr>
        <w:spacing w:after="0" w:line="360" w:lineRule="auto"/>
        <w:rPr>
          <w:rFonts w:ascii="Times New Roman" w:hAnsi="Times New Roman" w:cs="Times New Roman"/>
          <w:color w:val="222222"/>
          <w:sz w:val="24"/>
          <w:szCs w:val="24"/>
        </w:rPr>
      </w:pPr>
    </w:p>
    <w:p w14:paraId="29652B49"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Brooks, J. L., Della Sala, S., &amp; Logie, R. H. (2011). Tactile rod bisection in the absence of visuo-spatial processing in children, mid-age and older adults.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49</w:t>
      </w:r>
      <w:r w:rsidR="00511DAC" w:rsidRPr="003A0361">
        <w:rPr>
          <w:rFonts w:ascii="Times New Roman" w:hAnsi="Times New Roman" w:cs="Times New Roman"/>
          <w:i/>
          <w:iCs/>
          <w:color w:val="222222"/>
          <w:sz w:val="24"/>
          <w:szCs w:val="24"/>
        </w:rPr>
        <w:t xml:space="preserve"> </w:t>
      </w:r>
      <w:r w:rsidRPr="003A0361">
        <w:rPr>
          <w:rFonts w:ascii="Times New Roman" w:hAnsi="Times New Roman" w:cs="Times New Roman"/>
          <w:color w:val="222222"/>
          <w:sz w:val="24"/>
          <w:szCs w:val="24"/>
        </w:rPr>
        <w:t>(12), 3392-3398.</w:t>
      </w:r>
    </w:p>
    <w:p w14:paraId="293A6311" w14:textId="77777777" w:rsidR="00462D50" w:rsidRPr="003A0361" w:rsidRDefault="00462D50" w:rsidP="00AC4C0C">
      <w:pPr>
        <w:spacing w:after="0" w:line="360" w:lineRule="auto"/>
        <w:rPr>
          <w:rFonts w:ascii="Times New Roman" w:hAnsi="Times New Roman" w:cs="Times New Roman"/>
          <w:color w:val="222222"/>
          <w:sz w:val="24"/>
          <w:szCs w:val="24"/>
        </w:rPr>
      </w:pPr>
    </w:p>
    <w:p w14:paraId="3FF74AF5"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Bjoertomt, O., Cowey, A., &amp; Walsh, V. (2002). Spatial neglect in near and far space investigated by repetitive transcranial magnetic stimulation.</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Brain</w:t>
      </w:r>
      <w:r w:rsidRPr="003A0361">
        <w:rPr>
          <w:rFonts w:ascii="Times New Roman" w:hAnsi="Times New Roman" w:cs="Times New Roman"/>
          <w:color w:val="222222"/>
          <w:sz w:val="24"/>
          <w:szCs w:val="24"/>
          <w:shd w:val="clear" w:color="auto" w:fill="FFFFFF"/>
        </w:rPr>
        <w:t>,</w:t>
      </w:r>
      <w:r w:rsidRPr="003A0361">
        <w:rPr>
          <w:rFonts w:ascii="Times New Roman" w:hAnsi="Times New Roman" w:cs="Times New Roman"/>
          <w:i/>
          <w:iCs/>
          <w:color w:val="222222"/>
          <w:sz w:val="24"/>
          <w:szCs w:val="24"/>
          <w:shd w:val="clear" w:color="auto" w:fill="FFFFFF"/>
        </w:rPr>
        <w:t>125</w:t>
      </w:r>
      <w:r w:rsidR="00511DAC" w:rsidRPr="003A0361">
        <w:rPr>
          <w:rFonts w:ascii="Times New Roman" w:hAnsi="Times New Roman" w:cs="Times New Roman"/>
          <w:i/>
          <w:iCs/>
          <w:color w:val="222222"/>
          <w:sz w:val="24"/>
          <w:szCs w:val="24"/>
          <w:shd w:val="clear" w:color="auto" w:fill="FFFFFF"/>
        </w:rPr>
        <w:t xml:space="preserve"> </w:t>
      </w:r>
      <w:r w:rsidRPr="003A0361">
        <w:rPr>
          <w:rFonts w:ascii="Times New Roman" w:hAnsi="Times New Roman" w:cs="Times New Roman"/>
          <w:color w:val="222222"/>
          <w:sz w:val="24"/>
          <w:szCs w:val="24"/>
          <w:shd w:val="clear" w:color="auto" w:fill="FFFFFF"/>
        </w:rPr>
        <w:t>(9), 2012-2022.</w:t>
      </w:r>
    </w:p>
    <w:p w14:paraId="0D03734C"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586AD95D" w14:textId="77777777" w:rsidR="00462D50" w:rsidRPr="003A0361" w:rsidRDefault="00462D50" w:rsidP="00AC4C0C">
      <w:pPr>
        <w:spacing w:after="0" w:line="360" w:lineRule="auto"/>
        <w:rPr>
          <w:rFonts w:ascii="Times New Roman" w:eastAsia="Times New Roman" w:hAnsi="Times New Roman" w:cs="Times New Roman"/>
          <w:sz w:val="24"/>
          <w:szCs w:val="24"/>
        </w:rPr>
      </w:pPr>
      <w:r w:rsidRPr="003A0361">
        <w:rPr>
          <w:rFonts w:ascii="Times New Roman" w:eastAsia="Times New Roman" w:hAnsi="Times New Roman" w:cs="Times New Roman"/>
          <w:sz w:val="24"/>
          <w:szCs w:val="24"/>
        </w:rPr>
        <w:t xml:space="preserve">Bowers, D. &amp; Heilman, K. M. (1980). Pseudoneglect: Effects of hemispace on a tactile line bisection task. </w:t>
      </w:r>
      <w:r w:rsidRPr="003A0361">
        <w:rPr>
          <w:rFonts w:ascii="Times New Roman" w:eastAsia="Times New Roman" w:hAnsi="Times New Roman" w:cs="Times New Roman"/>
          <w:i/>
          <w:iCs/>
          <w:sz w:val="24"/>
          <w:szCs w:val="24"/>
        </w:rPr>
        <w:t>Neuropsychologia, 18</w:t>
      </w:r>
      <w:r w:rsidRPr="003A0361">
        <w:rPr>
          <w:rFonts w:ascii="Times New Roman" w:eastAsia="Times New Roman" w:hAnsi="Times New Roman" w:cs="Times New Roman"/>
          <w:sz w:val="24"/>
          <w:szCs w:val="24"/>
        </w:rPr>
        <w:t>, 491 - 498.</w:t>
      </w:r>
    </w:p>
    <w:p w14:paraId="1621ABD0" w14:textId="77777777" w:rsidR="00462D50" w:rsidRPr="003A0361" w:rsidRDefault="00462D50" w:rsidP="00AC4C0C">
      <w:pPr>
        <w:spacing w:after="0" w:line="360" w:lineRule="auto"/>
        <w:rPr>
          <w:rFonts w:ascii="Times New Roman" w:eastAsia="Times New Roman" w:hAnsi="Times New Roman" w:cs="Times New Roman"/>
          <w:sz w:val="24"/>
          <w:szCs w:val="24"/>
        </w:rPr>
      </w:pPr>
    </w:p>
    <w:p w14:paraId="24C91B0A"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Brodie, E. E., &amp; Pettigrew, L. E. (1995). Spatial field advantages for tactile line bisection as a function of hemispheric specialisation inferred from dichotic listening.</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Neuropsychologia</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33</w:t>
      </w:r>
      <w:r w:rsidRPr="003A0361">
        <w:rPr>
          <w:rFonts w:ascii="Times New Roman" w:hAnsi="Times New Roman" w:cs="Times New Roman"/>
          <w:color w:val="222222"/>
          <w:sz w:val="24"/>
          <w:szCs w:val="24"/>
          <w:shd w:val="clear" w:color="auto" w:fill="FFFFFF"/>
        </w:rPr>
        <w:t>(1), 53-61.</w:t>
      </w:r>
    </w:p>
    <w:p w14:paraId="521F0541"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0B19786A"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 xml:space="preserve">Brooks, J. L., Darling, S., Malvaso, C., &amp; Della Sala, S. (2016). Adult developmental trajectories of pseudoneglect in the tactile, visual and auditory modalities and the influence of starting position and stimulus length. </w:t>
      </w:r>
      <w:r w:rsidRPr="003A0361">
        <w:rPr>
          <w:rFonts w:ascii="Times New Roman" w:hAnsi="Times New Roman" w:cs="Times New Roman"/>
          <w:i/>
          <w:iCs/>
          <w:color w:val="222222"/>
          <w:sz w:val="24"/>
          <w:szCs w:val="24"/>
          <w:shd w:val="clear" w:color="auto" w:fill="FFFFFF"/>
        </w:rPr>
        <w:t>Brain and cognition</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103</w:t>
      </w:r>
      <w:r w:rsidRPr="003A0361">
        <w:rPr>
          <w:rFonts w:ascii="Times New Roman" w:hAnsi="Times New Roman" w:cs="Times New Roman"/>
          <w:color w:val="222222"/>
          <w:sz w:val="24"/>
          <w:szCs w:val="24"/>
          <w:shd w:val="clear" w:color="auto" w:fill="FFFFFF"/>
        </w:rPr>
        <w:t>, 12-22.</w:t>
      </w:r>
    </w:p>
    <w:p w14:paraId="6B2D4044"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42074EAA" w14:textId="77777777" w:rsidR="00462D50" w:rsidRPr="003A0361" w:rsidRDefault="00462D50" w:rsidP="00AC4C0C">
      <w:pPr>
        <w:spacing w:after="0" w:line="360" w:lineRule="auto"/>
        <w:rPr>
          <w:rFonts w:ascii="Times New Roman" w:eastAsia="Times New Roman" w:hAnsi="Times New Roman" w:cs="Times New Roman"/>
          <w:sz w:val="24"/>
          <w:szCs w:val="24"/>
          <w:lang w:val="en"/>
        </w:rPr>
      </w:pPr>
      <w:r w:rsidRPr="003A0361">
        <w:rPr>
          <w:rFonts w:ascii="Times New Roman" w:eastAsia="Times New Roman" w:hAnsi="Times New Roman" w:cs="Times New Roman"/>
          <w:sz w:val="24"/>
          <w:szCs w:val="24"/>
          <w:lang w:val="en"/>
        </w:rPr>
        <w:t xml:space="preserve">Brooks, J. L., Della Sala, S., &amp; Logie, R. (2011). Tactile rod bisection in the absence of visuospatial processing in children, mid-age and older adults. </w:t>
      </w:r>
      <w:r w:rsidRPr="003A0361">
        <w:rPr>
          <w:rFonts w:ascii="Times New Roman" w:eastAsia="Times New Roman" w:hAnsi="Times New Roman" w:cs="Times New Roman"/>
          <w:i/>
          <w:iCs/>
          <w:sz w:val="24"/>
          <w:szCs w:val="24"/>
          <w:lang w:val="en"/>
        </w:rPr>
        <w:t>Neuropsychologia, 49</w:t>
      </w:r>
      <w:r w:rsidRPr="003A0361">
        <w:rPr>
          <w:rFonts w:ascii="Times New Roman" w:eastAsia="Times New Roman" w:hAnsi="Times New Roman" w:cs="Times New Roman"/>
          <w:sz w:val="24"/>
          <w:szCs w:val="24"/>
          <w:lang w:val="en"/>
        </w:rPr>
        <w:t>(12), 3392–3398</w:t>
      </w:r>
    </w:p>
    <w:p w14:paraId="2D61A135" w14:textId="77777777" w:rsidR="00462D50" w:rsidRPr="003A0361" w:rsidRDefault="00462D50" w:rsidP="00AC4C0C">
      <w:pPr>
        <w:spacing w:after="0" w:line="360" w:lineRule="auto"/>
        <w:rPr>
          <w:rFonts w:ascii="Times New Roman" w:eastAsia="Times New Roman" w:hAnsi="Times New Roman" w:cs="Times New Roman"/>
          <w:sz w:val="24"/>
          <w:szCs w:val="24"/>
          <w:lang w:val="en"/>
        </w:rPr>
      </w:pPr>
    </w:p>
    <w:p w14:paraId="157232BE" w14:textId="77777777" w:rsidR="00462D50" w:rsidRPr="003A0361" w:rsidRDefault="00462D50" w:rsidP="00AC4C0C">
      <w:pPr>
        <w:spacing w:after="0" w:line="360" w:lineRule="auto"/>
        <w:rPr>
          <w:rFonts w:ascii="Times New Roman" w:eastAsia="Times New Roman" w:hAnsi="Times New Roman" w:cs="Times New Roman"/>
          <w:sz w:val="24"/>
          <w:szCs w:val="24"/>
        </w:rPr>
      </w:pPr>
      <w:r w:rsidRPr="003A0361">
        <w:rPr>
          <w:rFonts w:ascii="Times New Roman" w:hAnsi="Times New Roman" w:cs="Times New Roman"/>
          <w:color w:val="222222"/>
          <w:sz w:val="24"/>
          <w:szCs w:val="24"/>
          <w:shd w:val="clear" w:color="auto" w:fill="FFFFFF"/>
        </w:rPr>
        <w:t>Brooks, J. L., Della Sala, S., &amp; Darling, S. (2014). Representational pseudoneglect: a review.</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Neuropsychology review</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24</w:t>
      </w:r>
      <w:r w:rsidRPr="003A0361">
        <w:rPr>
          <w:rFonts w:ascii="Times New Roman" w:hAnsi="Times New Roman" w:cs="Times New Roman"/>
          <w:color w:val="222222"/>
          <w:sz w:val="24"/>
          <w:szCs w:val="24"/>
          <w:shd w:val="clear" w:color="auto" w:fill="FFFFFF"/>
        </w:rPr>
        <w:t>(2), 148-165.</w:t>
      </w:r>
    </w:p>
    <w:p w14:paraId="5911573F" w14:textId="77777777" w:rsidR="00462D50" w:rsidRPr="003A0361" w:rsidRDefault="00462D50" w:rsidP="00AC4C0C">
      <w:pPr>
        <w:spacing w:after="0" w:line="360" w:lineRule="auto"/>
        <w:rPr>
          <w:rFonts w:ascii="Times New Roman" w:hAnsi="Times New Roman" w:cs="Times New Roman"/>
          <w:color w:val="222222"/>
          <w:sz w:val="24"/>
          <w:szCs w:val="24"/>
        </w:rPr>
      </w:pPr>
    </w:p>
    <w:p w14:paraId="094CFCE2"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Bushara, K. O., Weeks, R. A., Ishii, K., Catalan, M. J., Tian, B., Rauschecker, J. P., &amp; Hallett, M. (1999). Modality-specific frontal and parietal areas for auditory and visual spatial localization in humans. </w:t>
      </w:r>
      <w:r w:rsidRPr="003A0361">
        <w:rPr>
          <w:rFonts w:ascii="Times New Roman" w:hAnsi="Times New Roman" w:cs="Times New Roman"/>
          <w:i/>
          <w:iCs/>
          <w:color w:val="222222"/>
          <w:sz w:val="24"/>
          <w:szCs w:val="24"/>
        </w:rPr>
        <w:t>Nature neuroscience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2</w:t>
      </w:r>
      <w:r w:rsidRPr="003A0361">
        <w:rPr>
          <w:rFonts w:ascii="Times New Roman" w:hAnsi="Times New Roman" w:cs="Times New Roman"/>
          <w:color w:val="222222"/>
          <w:sz w:val="24"/>
          <w:szCs w:val="24"/>
        </w:rPr>
        <w:t>(8), 759-766.</w:t>
      </w:r>
    </w:p>
    <w:p w14:paraId="698E1A47" w14:textId="77777777" w:rsidR="00462D50" w:rsidRPr="003A0361" w:rsidRDefault="00462D50" w:rsidP="00AC4C0C">
      <w:pPr>
        <w:spacing w:after="0" w:line="360" w:lineRule="auto"/>
        <w:rPr>
          <w:rFonts w:ascii="Times New Roman" w:hAnsi="Times New Roman" w:cs="Times New Roman"/>
          <w:color w:val="222222"/>
          <w:sz w:val="24"/>
          <w:szCs w:val="24"/>
        </w:rPr>
      </w:pPr>
    </w:p>
    <w:p w14:paraId="0B930E22" w14:textId="77777777" w:rsidR="00462D50" w:rsidRDefault="00462D50" w:rsidP="00AC4C0C">
      <w:pPr>
        <w:spacing w:after="0" w:line="360" w:lineRule="auto"/>
        <w:rPr>
          <w:rFonts w:ascii="Times New Roman" w:hAnsi="Times New Roman"/>
          <w:color w:val="222222"/>
          <w:sz w:val="24"/>
          <w:shd w:val="clear" w:color="auto" w:fill="FFFFFF"/>
          <w:rPrChange w:id="221" w:author="Alison Eardley" w:date="2016-09-06T20:16:00Z">
            <w:rPr>
              <w:rFonts w:ascii="Times New Roman" w:hAnsi="Times New Roman"/>
              <w:color w:val="222222"/>
              <w:sz w:val="24"/>
            </w:rPr>
          </w:rPrChange>
        </w:rPr>
      </w:pPr>
      <w:r w:rsidRPr="003A0361">
        <w:rPr>
          <w:rFonts w:ascii="Times New Roman" w:hAnsi="Times New Roman" w:cs="Times New Roman"/>
          <w:color w:val="222222"/>
          <w:sz w:val="24"/>
          <w:szCs w:val="24"/>
          <w:shd w:val="clear" w:color="auto" w:fill="FFFFFF"/>
        </w:rPr>
        <w:t>Cantagallo, A., &amp; Della Sala, S. (1998). Preserved insight in an artist with extrapersonal spatial neglect.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Cortex</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34</w:t>
      </w:r>
      <w:r w:rsidRPr="003A0361">
        <w:rPr>
          <w:rFonts w:ascii="Times New Roman" w:hAnsi="Times New Roman" w:cs="Times New Roman"/>
          <w:color w:val="222222"/>
          <w:sz w:val="24"/>
          <w:szCs w:val="24"/>
          <w:shd w:val="clear" w:color="auto" w:fill="FFFFFF"/>
        </w:rPr>
        <w:t>(2), 163-189.</w:t>
      </w:r>
    </w:p>
    <w:p w14:paraId="1D9AE880" w14:textId="77777777" w:rsidR="00F40950" w:rsidRDefault="00F40950" w:rsidP="00AC4C0C">
      <w:pPr>
        <w:spacing w:after="0" w:line="360" w:lineRule="auto"/>
        <w:rPr>
          <w:rFonts w:ascii="Times New Roman" w:hAnsi="Times New Roman"/>
          <w:color w:val="222222"/>
          <w:sz w:val="24"/>
          <w:shd w:val="clear" w:color="auto" w:fill="FFFFFF"/>
          <w:rPrChange w:id="222" w:author="Alison Eardley" w:date="2016-09-06T20:16:00Z">
            <w:rPr>
              <w:rFonts w:ascii="Times New Roman" w:hAnsi="Times New Roman"/>
              <w:color w:val="222222"/>
              <w:sz w:val="24"/>
            </w:rPr>
          </w:rPrChange>
        </w:rPr>
      </w:pPr>
    </w:p>
    <w:p w14:paraId="2CEDA692" w14:textId="5AD638E3" w:rsidR="00462D50" w:rsidRPr="003A0361" w:rsidRDefault="00855E46" w:rsidP="00AC4C0C">
      <w:pPr>
        <w:spacing w:after="0" w:line="360" w:lineRule="auto"/>
        <w:rPr>
          <w:ins w:id="223" w:author="Alison Eardley" w:date="2016-09-06T20:16:00Z"/>
          <w:rFonts w:ascii="Times New Roman" w:hAnsi="Times New Roman" w:cs="Times New Roman"/>
          <w:color w:val="222222"/>
          <w:sz w:val="24"/>
          <w:szCs w:val="24"/>
        </w:rPr>
      </w:pPr>
      <w:ins w:id="224" w:author="Alison Eardley" w:date="2016-09-06T20:16:00Z">
        <w:r>
          <w:rPr>
            <w:rFonts w:ascii="Times New Roman" w:hAnsi="Times New Roman" w:cs="Times New Roman"/>
            <w:color w:val="222222"/>
            <w:sz w:val="24"/>
            <w:szCs w:val="24"/>
          </w:rPr>
          <w:t xml:space="preserve">Cardinali, L., Brozzoli, C. &amp; Farnè, A. (2009). </w:t>
        </w:r>
        <w:r w:rsidRPr="00855E46">
          <w:rPr>
            <w:rFonts w:ascii="Times New Roman" w:hAnsi="Times New Roman" w:cs="Times New Roman"/>
            <w:color w:val="222222"/>
            <w:sz w:val="24"/>
            <w:szCs w:val="24"/>
          </w:rPr>
          <w:t>Peripersonal Space and Body Schema: Two Labels for the Same Concept?</w:t>
        </w:r>
        <w:r>
          <w:rPr>
            <w:rFonts w:ascii="Times New Roman" w:hAnsi="Times New Roman" w:cs="Times New Roman"/>
            <w:i/>
            <w:color w:val="222222"/>
            <w:sz w:val="24"/>
            <w:szCs w:val="24"/>
          </w:rPr>
          <w:t xml:space="preserve"> Brain Topography, 21</w:t>
        </w:r>
        <w:r>
          <w:rPr>
            <w:rFonts w:ascii="Times New Roman" w:hAnsi="Times New Roman" w:cs="Times New Roman"/>
            <w:color w:val="222222"/>
            <w:sz w:val="24"/>
            <w:szCs w:val="24"/>
          </w:rPr>
          <w:t>(3), 252-260.</w:t>
        </w:r>
      </w:ins>
    </w:p>
    <w:p w14:paraId="341BFC4B" w14:textId="77777777" w:rsidR="00462D50"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Cattaneo, Z., Cecchetto, C., &amp; Papagno, C. (2015). Deaf Individuals Show a Leftward Bias in Numerical Bisection. </w:t>
      </w:r>
      <w:r w:rsidRPr="003A0361">
        <w:rPr>
          <w:rFonts w:ascii="Times New Roman" w:hAnsi="Times New Roman" w:cs="Times New Roman"/>
          <w:i/>
          <w:color w:val="222222"/>
          <w:sz w:val="24"/>
          <w:szCs w:val="24"/>
        </w:rPr>
        <w:t>Perception, 0</w:t>
      </w:r>
      <w:r w:rsidRPr="003A0361">
        <w:rPr>
          <w:rFonts w:ascii="Times New Roman" w:hAnsi="Times New Roman" w:cs="Times New Roman"/>
          <w:color w:val="222222"/>
          <w:sz w:val="24"/>
          <w:szCs w:val="24"/>
        </w:rPr>
        <w:t>, 1-9</w:t>
      </w:r>
    </w:p>
    <w:p w14:paraId="30AA8723" w14:textId="77777777" w:rsidR="003A0361" w:rsidRDefault="003A0361" w:rsidP="00AC4C0C">
      <w:pPr>
        <w:spacing w:after="0" w:line="360" w:lineRule="auto"/>
        <w:rPr>
          <w:rFonts w:ascii="Times New Roman" w:hAnsi="Times New Roman" w:cs="Times New Roman"/>
          <w:color w:val="222222"/>
          <w:sz w:val="24"/>
          <w:szCs w:val="24"/>
        </w:rPr>
      </w:pPr>
    </w:p>
    <w:p w14:paraId="190F24E8" w14:textId="77777777" w:rsidR="00AC4C0C" w:rsidRDefault="00AC4C0C"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sz w:val="24"/>
          <w:szCs w:val="24"/>
        </w:rPr>
        <w:t>Cattaneo, Z., Fantino, M., Tinti, C., Pascual-Leone, A., S</w:t>
      </w:r>
      <w:r>
        <w:rPr>
          <w:rFonts w:ascii="Times New Roman" w:hAnsi="Times New Roman" w:cs="Times New Roman"/>
          <w:sz w:val="24"/>
          <w:szCs w:val="24"/>
        </w:rPr>
        <w:t>ilvanto, J., &amp; Vecchi, T. (2011</w:t>
      </w:r>
      <w:r w:rsidRPr="003A0361">
        <w:rPr>
          <w:rFonts w:ascii="Times New Roman" w:hAnsi="Times New Roman" w:cs="Times New Roman"/>
          <w:sz w:val="24"/>
          <w:szCs w:val="24"/>
        </w:rPr>
        <w:t xml:space="preserve">). Spatial biases in peripersonal space in sighted and blind individuals revealed by a haptic line bisection paradigm. </w:t>
      </w:r>
      <w:r w:rsidRPr="003A0361">
        <w:rPr>
          <w:rFonts w:ascii="Times New Roman" w:hAnsi="Times New Roman" w:cs="Times New Roman"/>
          <w:i/>
          <w:iCs/>
          <w:sz w:val="24"/>
          <w:szCs w:val="24"/>
        </w:rPr>
        <w:t>Journal of Experimental Psychology: Human Perception and Performance</w:t>
      </w:r>
      <w:r w:rsidRPr="003A0361">
        <w:rPr>
          <w:rFonts w:ascii="Times New Roman" w:hAnsi="Times New Roman" w:cs="Times New Roman"/>
          <w:sz w:val="24"/>
          <w:szCs w:val="24"/>
        </w:rPr>
        <w:t xml:space="preserve">, </w:t>
      </w:r>
      <w:r w:rsidRPr="003A0361">
        <w:rPr>
          <w:rFonts w:ascii="Times New Roman" w:hAnsi="Times New Roman" w:cs="Times New Roman"/>
          <w:i/>
          <w:iCs/>
          <w:sz w:val="24"/>
          <w:szCs w:val="24"/>
        </w:rPr>
        <w:t>37</w:t>
      </w:r>
      <w:r w:rsidRPr="003A0361">
        <w:rPr>
          <w:rFonts w:ascii="Times New Roman" w:hAnsi="Times New Roman" w:cs="Times New Roman"/>
          <w:sz w:val="24"/>
          <w:szCs w:val="24"/>
        </w:rPr>
        <w:t>(4), 1110.</w:t>
      </w:r>
    </w:p>
    <w:p w14:paraId="75078DED" w14:textId="77777777" w:rsidR="00AC4C0C" w:rsidRPr="003A0361" w:rsidRDefault="00AC4C0C" w:rsidP="00AC4C0C">
      <w:pPr>
        <w:spacing w:after="0" w:line="360" w:lineRule="auto"/>
        <w:rPr>
          <w:rFonts w:ascii="Times New Roman" w:hAnsi="Times New Roman" w:cs="Times New Roman"/>
          <w:color w:val="222222"/>
          <w:sz w:val="24"/>
          <w:szCs w:val="24"/>
        </w:rPr>
      </w:pPr>
    </w:p>
    <w:p w14:paraId="3DDCBF66" w14:textId="77777777" w:rsidR="00462D50" w:rsidRPr="003A0361" w:rsidRDefault="00462D50" w:rsidP="00AC4C0C">
      <w:pPr>
        <w:spacing w:after="0" w:line="360" w:lineRule="auto"/>
        <w:rPr>
          <w:rFonts w:ascii="Times New Roman" w:eastAsia="Times New Roman" w:hAnsi="Times New Roman" w:cs="Times New Roman"/>
          <w:sz w:val="24"/>
          <w:szCs w:val="24"/>
          <w:lang w:val="en"/>
        </w:rPr>
      </w:pPr>
      <w:r w:rsidRPr="003A0361">
        <w:rPr>
          <w:rFonts w:ascii="Times New Roman" w:eastAsia="Times New Roman" w:hAnsi="Times New Roman" w:cs="Times New Roman"/>
          <w:sz w:val="24"/>
          <w:szCs w:val="24"/>
          <w:lang w:val="en"/>
        </w:rPr>
        <w:t xml:space="preserve">Cattaneo, Z., Fantino, M., Tinti, C., Silvanto, J., &amp; Vecchi, T. (2010). Crossmodal interaction between the mental number line and peripersonal haptic space representation in sighted and blind individuals. </w:t>
      </w:r>
      <w:r w:rsidRPr="003A0361">
        <w:rPr>
          <w:rFonts w:ascii="Times New Roman" w:eastAsia="Times New Roman" w:hAnsi="Times New Roman" w:cs="Times New Roman"/>
          <w:i/>
          <w:iCs/>
          <w:sz w:val="24"/>
          <w:szCs w:val="24"/>
          <w:lang w:val="en"/>
        </w:rPr>
        <w:t>Attention, Perception, &amp; Psychophysics, 72</w:t>
      </w:r>
      <w:r w:rsidRPr="003A0361">
        <w:rPr>
          <w:rFonts w:ascii="Times New Roman" w:eastAsia="Times New Roman" w:hAnsi="Times New Roman" w:cs="Times New Roman"/>
          <w:sz w:val="24"/>
          <w:szCs w:val="24"/>
          <w:lang w:val="en"/>
        </w:rPr>
        <w:t>(4), 885–890.</w:t>
      </w:r>
    </w:p>
    <w:p w14:paraId="58A78119" w14:textId="77777777" w:rsidR="00462D50" w:rsidRPr="003A0361" w:rsidRDefault="00462D50" w:rsidP="00AC4C0C">
      <w:pPr>
        <w:spacing w:after="0" w:line="360" w:lineRule="auto"/>
        <w:rPr>
          <w:rFonts w:ascii="Times New Roman" w:hAnsi="Times New Roman" w:cs="Times New Roman"/>
          <w:color w:val="222222"/>
          <w:sz w:val="24"/>
          <w:szCs w:val="24"/>
        </w:rPr>
      </w:pPr>
    </w:p>
    <w:p w14:paraId="2D107C24"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Cattaneo, Z., Silvanto, J., Pascual-Leone, A., &amp; Battelli, L. (2009). The role of the angular gyrus in the modulation of visuospatial attention by the mental number line. </w:t>
      </w:r>
      <w:r w:rsidRPr="003A0361">
        <w:rPr>
          <w:rFonts w:ascii="Times New Roman" w:eastAsia="Times New Roman" w:hAnsi="Times New Roman" w:cs="Times New Roman"/>
          <w:i/>
          <w:iCs/>
          <w:sz w:val="24"/>
          <w:szCs w:val="24"/>
          <w:lang w:val="en"/>
        </w:rPr>
        <w:t>NeuroImage, 44</w:t>
      </w:r>
      <w:r w:rsidRPr="003A0361">
        <w:rPr>
          <w:rFonts w:ascii="Times New Roman" w:eastAsia="Times New Roman" w:hAnsi="Times New Roman" w:cs="Times New Roman"/>
          <w:sz w:val="24"/>
          <w:szCs w:val="24"/>
          <w:lang w:val="en"/>
        </w:rPr>
        <w:t>(2), 563–568</w:t>
      </w:r>
    </w:p>
    <w:p w14:paraId="6C7745AB" w14:textId="77777777" w:rsidR="00462D50" w:rsidRPr="003A0361" w:rsidRDefault="00462D50" w:rsidP="00AC4C0C">
      <w:pPr>
        <w:spacing w:after="0" w:line="360" w:lineRule="auto"/>
        <w:rPr>
          <w:rFonts w:ascii="Times New Roman" w:hAnsi="Times New Roman" w:cs="Times New Roman"/>
          <w:color w:val="222222"/>
          <w:sz w:val="24"/>
          <w:szCs w:val="24"/>
        </w:rPr>
      </w:pPr>
    </w:p>
    <w:p w14:paraId="36B8B419"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Clarke, S., &amp; Thiran, A. B. (2004). Auditory neglect: what and where in auditory space. </w:t>
      </w:r>
      <w:r w:rsidRPr="003A0361">
        <w:rPr>
          <w:rFonts w:ascii="Times New Roman" w:hAnsi="Times New Roman" w:cs="Times New Roman"/>
          <w:i/>
          <w:iCs/>
          <w:color w:val="222222"/>
          <w:sz w:val="24"/>
          <w:szCs w:val="24"/>
        </w:rPr>
        <w:t>Cortex</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40</w:t>
      </w:r>
      <w:r w:rsidRPr="003A0361">
        <w:rPr>
          <w:rFonts w:ascii="Times New Roman" w:hAnsi="Times New Roman" w:cs="Times New Roman"/>
          <w:color w:val="222222"/>
          <w:sz w:val="24"/>
          <w:szCs w:val="24"/>
        </w:rPr>
        <w:t>(2), 291-300.</w:t>
      </w:r>
    </w:p>
    <w:p w14:paraId="66E1EA09" w14:textId="77777777" w:rsidR="00462D50" w:rsidRPr="003A0361" w:rsidRDefault="00462D50" w:rsidP="00AC4C0C">
      <w:pPr>
        <w:spacing w:after="0" w:line="360" w:lineRule="auto"/>
        <w:rPr>
          <w:rFonts w:ascii="Times New Roman" w:hAnsi="Times New Roman" w:cs="Times New Roman"/>
          <w:color w:val="222222"/>
          <w:sz w:val="24"/>
          <w:szCs w:val="24"/>
        </w:rPr>
      </w:pPr>
    </w:p>
    <w:p w14:paraId="03DC5C00"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Corral, M. J., &amp; Escera, C. (2008). Effects of sound location on visual task performance and electrophysiological measures of distraction. </w:t>
      </w:r>
      <w:r w:rsidRPr="003A0361">
        <w:rPr>
          <w:rFonts w:ascii="Times New Roman" w:hAnsi="Times New Roman" w:cs="Times New Roman"/>
          <w:i/>
          <w:iCs/>
          <w:color w:val="222222"/>
          <w:sz w:val="24"/>
          <w:szCs w:val="24"/>
        </w:rPr>
        <w:t>NeuroReport</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19</w:t>
      </w:r>
      <w:r w:rsidRPr="003A0361">
        <w:rPr>
          <w:rFonts w:ascii="Times New Roman" w:hAnsi="Times New Roman" w:cs="Times New Roman"/>
          <w:color w:val="222222"/>
          <w:sz w:val="24"/>
          <w:szCs w:val="24"/>
        </w:rPr>
        <w:t>(15), 1535-1539.</w:t>
      </w:r>
    </w:p>
    <w:p w14:paraId="37C221B9" w14:textId="77777777" w:rsidR="003A0361" w:rsidRPr="003A0361" w:rsidRDefault="003A0361" w:rsidP="00AC4C0C">
      <w:pPr>
        <w:spacing w:after="0" w:line="360" w:lineRule="auto"/>
        <w:rPr>
          <w:rFonts w:ascii="Times New Roman" w:hAnsi="Times New Roman" w:cs="Times New Roman"/>
          <w:color w:val="222222"/>
          <w:sz w:val="24"/>
          <w:szCs w:val="24"/>
          <w:shd w:val="clear" w:color="auto" w:fill="FFFFFF"/>
        </w:rPr>
      </w:pPr>
    </w:p>
    <w:p w14:paraId="2D94991D" w14:textId="77777777" w:rsidR="00462D50" w:rsidRPr="003A0361" w:rsidRDefault="003A0361"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Corsi, P. M. (1972). Human memory and the medial temporal lobe region of the brain [PhD thesis].</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McGill University, Montreal</w:t>
      </w:r>
      <w:r w:rsidRPr="003A0361">
        <w:rPr>
          <w:rFonts w:ascii="Times New Roman" w:hAnsi="Times New Roman" w:cs="Times New Roman"/>
          <w:color w:val="222222"/>
          <w:sz w:val="24"/>
          <w:szCs w:val="24"/>
          <w:shd w:val="clear" w:color="auto" w:fill="FFFFFF"/>
        </w:rPr>
        <w:t>.</w:t>
      </w:r>
    </w:p>
    <w:p w14:paraId="38C2BE62" w14:textId="77777777" w:rsidR="003A0361" w:rsidRDefault="003A0361" w:rsidP="00AC4C0C">
      <w:pPr>
        <w:spacing w:after="0" w:line="360" w:lineRule="auto"/>
        <w:rPr>
          <w:rFonts w:ascii="Times New Roman" w:hAnsi="Times New Roman" w:cs="Times New Roman"/>
          <w:color w:val="222222"/>
          <w:sz w:val="24"/>
          <w:szCs w:val="24"/>
          <w:shd w:val="clear" w:color="auto" w:fill="FFFFFF"/>
        </w:rPr>
      </w:pPr>
    </w:p>
    <w:p w14:paraId="220E8F11"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Coslett, H. B. (1997). Neglect in vision and visual imagery: a double dissociation.</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Brain</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120</w:t>
      </w:r>
      <w:r w:rsidRPr="003A0361">
        <w:rPr>
          <w:rFonts w:ascii="Times New Roman" w:hAnsi="Times New Roman" w:cs="Times New Roman"/>
          <w:color w:val="222222"/>
          <w:sz w:val="24"/>
          <w:szCs w:val="24"/>
          <w:shd w:val="clear" w:color="auto" w:fill="FFFFFF"/>
        </w:rPr>
        <w:t>(7), 1163-1171.</w:t>
      </w:r>
    </w:p>
    <w:p w14:paraId="2393545F" w14:textId="77777777" w:rsidR="00462D50" w:rsidRPr="003A0361" w:rsidRDefault="00462D50" w:rsidP="00AC4C0C">
      <w:pPr>
        <w:spacing w:after="0" w:line="360" w:lineRule="auto"/>
        <w:rPr>
          <w:rFonts w:ascii="Times New Roman" w:hAnsi="Times New Roman" w:cs="Times New Roman"/>
          <w:color w:val="222222"/>
          <w:sz w:val="24"/>
          <w:szCs w:val="24"/>
        </w:rPr>
      </w:pPr>
    </w:p>
    <w:p w14:paraId="66188824"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sz w:val="24"/>
          <w:szCs w:val="24"/>
        </w:rPr>
        <w:t xml:space="preserve">Darling, S., Logie, R. H. &amp; Della Sala, S. (2012). Representational pseudoneglect in line bisection. </w:t>
      </w:r>
      <w:r w:rsidRPr="003A0361">
        <w:rPr>
          <w:rFonts w:ascii="Times New Roman" w:hAnsi="Times New Roman" w:cs="Times New Roman"/>
          <w:i/>
          <w:sz w:val="24"/>
          <w:szCs w:val="24"/>
        </w:rPr>
        <w:t>Psychonomic Bulletin and Review, 19</w:t>
      </w:r>
      <w:r w:rsidRPr="003A0361">
        <w:rPr>
          <w:rFonts w:ascii="Times New Roman" w:hAnsi="Times New Roman" w:cs="Times New Roman"/>
          <w:sz w:val="24"/>
          <w:szCs w:val="24"/>
        </w:rPr>
        <w:t>, 879-883</w:t>
      </w:r>
    </w:p>
    <w:p w14:paraId="562BBFCB" w14:textId="77777777" w:rsidR="00462D50" w:rsidRPr="003A0361" w:rsidRDefault="00462D50" w:rsidP="00AC4C0C">
      <w:pPr>
        <w:spacing w:after="0" w:line="360" w:lineRule="auto"/>
        <w:rPr>
          <w:rFonts w:ascii="Times New Roman" w:hAnsi="Times New Roman" w:cs="Times New Roman"/>
          <w:color w:val="222222"/>
          <w:sz w:val="24"/>
          <w:szCs w:val="24"/>
        </w:rPr>
      </w:pPr>
    </w:p>
    <w:p w14:paraId="6769AC1B"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De Renzi, E., Gentilini, M., &amp; Pattacini, F. (1984). Auditory extinction following hemisphere damage.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22</w:t>
      </w:r>
      <w:r w:rsidRPr="003A0361">
        <w:rPr>
          <w:rFonts w:ascii="Times New Roman" w:hAnsi="Times New Roman" w:cs="Times New Roman"/>
          <w:color w:val="222222"/>
          <w:sz w:val="24"/>
          <w:szCs w:val="24"/>
        </w:rPr>
        <w:t>(6), 733-744.</w:t>
      </w:r>
    </w:p>
    <w:p w14:paraId="5BFC6E16" w14:textId="77777777" w:rsidR="00462D50" w:rsidRDefault="00462D50" w:rsidP="00AC4C0C">
      <w:pPr>
        <w:spacing w:after="0" w:line="360" w:lineRule="auto"/>
        <w:rPr>
          <w:rFonts w:ascii="Times New Roman" w:hAnsi="Times New Roman" w:cs="Times New Roman"/>
          <w:color w:val="222222"/>
          <w:sz w:val="24"/>
          <w:szCs w:val="24"/>
        </w:rPr>
      </w:pPr>
    </w:p>
    <w:p w14:paraId="7E181981" w14:textId="77777777" w:rsidR="00621746" w:rsidRPr="00621746" w:rsidRDefault="00621746"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De Schotten, M. T., Dell'Acqua, F., Forkel, S. J., Simmons, A., Vergani, F., Murphy, D. G., &amp; Catani, M. (2011). A lateralized brain network for visuospatial attention.</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Nature neuroscience</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14</w:t>
      </w:r>
      <w:r w:rsidRPr="003A0361">
        <w:rPr>
          <w:rFonts w:ascii="Times New Roman" w:hAnsi="Times New Roman" w:cs="Times New Roman"/>
          <w:color w:val="222222"/>
          <w:sz w:val="24"/>
          <w:szCs w:val="24"/>
          <w:shd w:val="clear" w:color="auto" w:fill="FFFFFF"/>
        </w:rPr>
        <w:t>(10), 1245-1246.</w:t>
      </w:r>
    </w:p>
    <w:p w14:paraId="7D97700E" w14:textId="77777777" w:rsidR="00621746" w:rsidRPr="003A0361" w:rsidRDefault="00621746" w:rsidP="00AC4C0C">
      <w:pPr>
        <w:spacing w:after="0" w:line="360" w:lineRule="auto"/>
        <w:rPr>
          <w:rFonts w:ascii="Times New Roman" w:hAnsi="Times New Roman" w:cs="Times New Roman"/>
          <w:color w:val="222222"/>
          <w:sz w:val="24"/>
          <w:szCs w:val="24"/>
        </w:rPr>
      </w:pPr>
    </w:p>
    <w:p w14:paraId="35B2D594"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Della Sala, S., Logie, R. H., Beschin, N., &amp; Denis, M. (2004). Preserved visuo-spatial transformations in representational neglect.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Neuropsychologia</w:t>
      </w:r>
      <w:r w:rsidRPr="003A0361">
        <w:rPr>
          <w:rFonts w:ascii="Times New Roman" w:hAnsi="Times New Roman" w:cs="Times New Roman"/>
          <w:color w:val="222222"/>
          <w:sz w:val="24"/>
          <w:szCs w:val="24"/>
          <w:shd w:val="clear" w:color="auto" w:fill="FFFFFF"/>
        </w:rPr>
        <w:t>,</w:t>
      </w:r>
      <w:r w:rsidRPr="003A0361">
        <w:rPr>
          <w:rFonts w:ascii="Times New Roman" w:hAnsi="Times New Roman" w:cs="Times New Roman"/>
          <w:i/>
          <w:iCs/>
          <w:color w:val="222222"/>
          <w:sz w:val="24"/>
          <w:szCs w:val="24"/>
          <w:shd w:val="clear" w:color="auto" w:fill="FFFFFF"/>
        </w:rPr>
        <w:t>42</w:t>
      </w:r>
      <w:r w:rsidRPr="003A0361">
        <w:rPr>
          <w:rFonts w:ascii="Times New Roman" w:hAnsi="Times New Roman" w:cs="Times New Roman"/>
          <w:color w:val="222222"/>
          <w:sz w:val="24"/>
          <w:szCs w:val="24"/>
          <w:shd w:val="clear" w:color="auto" w:fill="FFFFFF"/>
        </w:rPr>
        <w:t>(10), 1358-1364.</w:t>
      </w:r>
    </w:p>
    <w:p w14:paraId="28B8586C" w14:textId="77777777" w:rsidR="00462D50" w:rsidRPr="003A0361" w:rsidRDefault="00462D50" w:rsidP="00AC4C0C">
      <w:pPr>
        <w:spacing w:after="0" w:line="360" w:lineRule="auto"/>
        <w:rPr>
          <w:rFonts w:ascii="Times New Roman" w:hAnsi="Times New Roman" w:cs="Times New Roman"/>
          <w:color w:val="222222"/>
          <w:sz w:val="24"/>
          <w:szCs w:val="24"/>
        </w:rPr>
      </w:pPr>
    </w:p>
    <w:p w14:paraId="4324EFEA" w14:textId="77777777" w:rsidR="00462D50" w:rsidRPr="003A0361" w:rsidRDefault="00462D50" w:rsidP="00AC4C0C">
      <w:pPr>
        <w:spacing w:after="0" w:line="360" w:lineRule="auto"/>
        <w:rPr>
          <w:rFonts w:ascii="Times New Roman" w:eastAsia="Times New Roman" w:hAnsi="Times New Roman" w:cs="Times New Roman"/>
          <w:bCs/>
          <w:sz w:val="24"/>
          <w:szCs w:val="24"/>
        </w:rPr>
      </w:pPr>
      <w:r w:rsidRPr="003A0361">
        <w:rPr>
          <w:rFonts w:ascii="Times New Roman" w:eastAsia="Times New Roman" w:hAnsi="Times New Roman" w:cs="Times New Roman"/>
          <w:bCs/>
          <w:sz w:val="24"/>
          <w:szCs w:val="24"/>
        </w:rPr>
        <w:t xml:space="preserve">Denis, M., Beschin, N., Logie, R.H. &amp; Della Sala, S. (2002). Visual Perception and Verbal Descriptions as Sources for Generating Mental Representations: Evidence from Representational Neglect. </w:t>
      </w:r>
      <w:r w:rsidRPr="003A0361">
        <w:rPr>
          <w:rFonts w:ascii="Times New Roman" w:eastAsia="Times New Roman" w:hAnsi="Times New Roman" w:cs="Times New Roman"/>
          <w:bCs/>
          <w:i/>
          <w:sz w:val="24"/>
          <w:szCs w:val="24"/>
        </w:rPr>
        <w:t>Cognitive Neuropsychology</w:t>
      </w:r>
      <w:r w:rsidRPr="003A0361">
        <w:rPr>
          <w:rFonts w:ascii="Times New Roman" w:eastAsia="Times New Roman" w:hAnsi="Times New Roman" w:cs="Times New Roman"/>
          <w:bCs/>
          <w:sz w:val="24"/>
          <w:szCs w:val="24"/>
        </w:rPr>
        <w:t>, 19 (2), 97-112.</w:t>
      </w:r>
    </w:p>
    <w:p w14:paraId="7B14C530" w14:textId="77777777" w:rsidR="00462D50" w:rsidRPr="003A0361" w:rsidRDefault="00462D50" w:rsidP="00AC4C0C">
      <w:pPr>
        <w:spacing w:after="0" w:line="360" w:lineRule="auto"/>
        <w:rPr>
          <w:rFonts w:ascii="Times New Roman" w:hAnsi="Times New Roman" w:cs="Times New Roman"/>
          <w:color w:val="222222"/>
          <w:sz w:val="24"/>
          <w:szCs w:val="24"/>
        </w:rPr>
      </w:pPr>
    </w:p>
    <w:p w14:paraId="66DDB2D4"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Deouell, L. Y., Bentin, S., &amp; Soroker, N. (2000). Electrophysiological evidence for an early (pre-attentive) information processing deficit in patients with right hemisphere damage and unilateral neglect. </w:t>
      </w:r>
      <w:r w:rsidRPr="003A0361">
        <w:rPr>
          <w:rFonts w:ascii="Times New Roman" w:hAnsi="Times New Roman" w:cs="Times New Roman"/>
          <w:i/>
          <w:iCs/>
          <w:color w:val="222222"/>
          <w:sz w:val="24"/>
          <w:szCs w:val="24"/>
        </w:rPr>
        <w:t>Brain</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123</w:t>
      </w:r>
      <w:r w:rsidRPr="003A0361">
        <w:rPr>
          <w:rFonts w:ascii="Times New Roman" w:hAnsi="Times New Roman" w:cs="Times New Roman"/>
          <w:color w:val="222222"/>
          <w:sz w:val="24"/>
          <w:szCs w:val="24"/>
        </w:rPr>
        <w:t>(2), 353-365.</w:t>
      </w:r>
    </w:p>
    <w:p w14:paraId="62225A89" w14:textId="77777777" w:rsidR="00462D50" w:rsidRPr="003A0361" w:rsidRDefault="00462D50" w:rsidP="00AC4C0C">
      <w:pPr>
        <w:spacing w:after="0" w:line="360" w:lineRule="auto"/>
        <w:rPr>
          <w:rFonts w:ascii="Times New Roman" w:hAnsi="Times New Roman" w:cs="Times New Roman"/>
          <w:color w:val="222222"/>
          <w:sz w:val="24"/>
          <w:szCs w:val="24"/>
        </w:rPr>
      </w:pPr>
    </w:p>
    <w:p w14:paraId="5AF82CB5"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Deouell, L. Y., Hämäläinen, H., &amp; Bentin, S. (2000). Unilateral neglect after right-hemisphere damage: contributions from event-related potentials. </w:t>
      </w:r>
      <w:r w:rsidRPr="003A0361">
        <w:rPr>
          <w:rFonts w:ascii="Times New Roman" w:hAnsi="Times New Roman" w:cs="Times New Roman"/>
          <w:i/>
          <w:iCs/>
          <w:color w:val="222222"/>
          <w:sz w:val="24"/>
          <w:szCs w:val="24"/>
        </w:rPr>
        <w:t>Audiology and Neurotology</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5</w:t>
      </w:r>
      <w:r w:rsidRPr="003A0361">
        <w:rPr>
          <w:rFonts w:ascii="Times New Roman" w:hAnsi="Times New Roman" w:cs="Times New Roman"/>
          <w:color w:val="222222"/>
          <w:sz w:val="24"/>
          <w:szCs w:val="24"/>
        </w:rPr>
        <w:t>(3-4), 225-234.</w:t>
      </w:r>
    </w:p>
    <w:p w14:paraId="7DD80E04" w14:textId="77777777" w:rsidR="00462D50" w:rsidRPr="003A0361" w:rsidRDefault="00462D50" w:rsidP="00AC4C0C">
      <w:pPr>
        <w:spacing w:after="0" w:line="360" w:lineRule="auto"/>
        <w:rPr>
          <w:rFonts w:ascii="Times New Roman" w:hAnsi="Times New Roman" w:cs="Times New Roman"/>
          <w:color w:val="222222"/>
          <w:sz w:val="24"/>
          <w:szCs w:val="24"/>
        </w:rPr>
      </w:pPr>
    </w:p>
    <w:p w14:paraId="649EAFBA"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Dufour, A., Touzalin, P., &amp; Candas, V. (2007). Rightward shift of the auditory subjective straight ahead in right-and left-handed subjects.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45</w:t>
      </w:r>
      <w:r w:rsidRPr="003A0361">
        <w:rPr>
          <w:rFonts w:ascii="Times New Roman" w:hAnsi="Times New Roman" w:cs="Times New Roman"/>
          <w:color w:val="222222"/>
          <w:sz w:val="24"/>
          <w:szCs w:val="24"/>
        </w:rPr>
        <w:t>(2), 447-453.</w:t>
      </w:r>
    </w:p>
    <w:p w14:paraId="36C87193"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Driver, J., &amp; Spence, C. (1998). Attention and the crossmodal construction of space. </w:t>
      </w:r>
      <w:r w:rsidRPr="003A0361">
        <w:rPr>
          <w:rFonts w:ascii="Times New Roman" w:hAnsi="Times New Roman" w:cs="Times New Roman"/>
          <w:i/>
          <w:iCs/>
          <w:color w:val="222222"/>
          <w:sz w:val="24"/>
          <w:szCs w:val="24"/>
        </w:rPr>
        <w:t>Trends in cognitive sciences</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2</w:t>
      </w:r>
      <w:r w:rsidRPr="003A0361">
        <w:rPr>
          <w:rFonts w:ascii="Times New Roman" w:hAnsi="Times New Roman" w:cs="Times New Roman"/>
          <w:color w:val="222222"/>
          <w:sz w:val="24"/>
          <w:szCs w:val="24"/>
        </w:rPr>
        <w:t>(7), 254-262.</w:t>
      </w:r>
    </w:p>
    <w:p w14:paraId="42B9E9AC" w14:textId="77777777" w:rsidR="00462D50" w:rsidRPr="003A0361" w:rsidRDefault="00462D50" w:rsidP="00AC4C0C">
      <w:pPr>
        <w:spacing w:after="0" w:line="360" w:lineRule="auto"/>
        <w:rPr>
          <w:rFonts w:ascii="Times New Roman" w:hAnsi="Times New Roman" w:cs="Times New Roman"/>
          <w:color w:val="222222"/>
          <w:sz w:val="24"/>
          <w:szCs w:val="24"/>
        </w:rPr>
      </w:pPr>
    </w:p>
    <w:p w14:paraId="71463A15" w14:textId="5EF1E2BD" w:rsidR="00462D50" w:rsidRPr="006B4F0B"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lastRenderedPageBreak/>
        <w:t>Eardley, A. F., Edwards, G., Malouin, F., &amp; Kennedy, J. M. (</w:t>
      </w:r>
      <w:del w:id="225" w:author="Alison Eardley" w:date="2016-09-06T20:16:00Z">
        <w:r w:rsidRPr="003A0361">
          <w:rPr>
            <w:rFonts w:ascii="Times New Roman" w:hAnsi="Times New Roman" w:cs="Times New Roman"/>
            <w:color w:val="222222"/>
            <w:sz w:val="24"/>
            <w:szCs w:val="24"/>
            <w:shd w:val="clear" w:color="auto" w:fill="FFFFFF"/>
          </w:rPr>
          <w:delText>2015</w:delText>
        </w:r>
      </w:del>
      <w:ins w:id="226" w:author="Alison Eardley" w:date="2016-09-06T20:16:00Z">
        <w:r w:rsidRPr="003A0361">
          <w:rPr>
            <w:rFonts w:ascii="Times New Roman" w:hAnsi="Times New Roman" w:cs="Times New Roman"/>
            <w:color w:val="222222"/>
            <w:sz w:val="24"/>
            <w:szCs w:val="24"/>
            <w:shd w:val="clear" w:color="auto" w:fill="FFFFFF"/>
          </w:rPr>
          <w:t>201</w:t>
        </w:r>
        <w:r w:rsidR="006B4F0B">
          <w:rPr>
            <w:rFonts w:ascii="Times New Roman" w:hAnsi="Times New Roman" w:cs="Times New Roman"/>
            <w:color w:val="222222"/>
            <w:sz w:val="24"/>
            <w:szCs w:val="24"/>
            <w:shd w:val="clear" w:color="auto" w:fill="FFFFFF"/>
          </w:rPr>
          <w:t>6</w:t>
        </w:r>
      </w:ins>
      <w:r w:rsidRPr="003A0361">
        <w:rPr>
          <w:rFonts w:ascii="Times New Roman" w:hAnsi="Times New Roman" w:cs="Times New Roman"/>
          <w:color w:val="222222"/>
          <w:sz w:val="24"/>
          <w:szCs w:val="24"/>
          <w:shd w:val="clear" w:color="auto" w:fill="FFFFFF"/>
        </w:rPr>
        <w:t>). Allocentric Spatial Performance Higher in Early-Blind and Sighted Adults Than in Retinopathy-of-Prematurity Adults.</w:t>
      </w:r>
      <w:r w:rsidRPr="003A0361">
        <w:rPr>
          <w:rStyle w:val="apple-converted-space"/>
          <w:rFonts w:ascii="Times New Roman" w:hAnsi="Times New Roman" w:cs="Times New Roman"/>
          <w:color w:val="222222"/>
          <w:sz w:val="24"/>
          <w:szCs w:val="24"/>
          <w:shd w:val="clear" w:color="auto" w:fill="FFFFFF"/>
        </w:rPr>
        <w:t> </w:t>
      </w:r>
      <w:r w:rsidR="006B4F0B" w:rsidRPr="006B4F0B">
        <w:rPr>
          <w:rFonts w:ascii="Times New Roman" w:hAnsi="Times New Roman" w:cs="Times New Roman"/>
          <w:i/>
          <w:iCs/>
          <w:color w:val="222222"/>
          <w:sz w:val="24"/>
          <w:szCs w:val="24"/>
          <w:shd w:val="clear" w:color="auto" w:fill="FFFFFF"/>
        </w:rPr>
        <w:t>Perception</w:t>
      </w:r>
      <w:r w:rsidR="006B4F0B" w:rsidRPr="006B4F0B">
        <w:rPr>
          <w:rFonts w:ascii="Times New Roman" w:hAnsi="Times New Roman" w:cs="Times New Roman"/>
          <w:color w:val="222222"/>
          <w:sz w:val="24"/>
          <w:szCs w:val="24"/>
          <w:shd w:val="clear" w:color="auto" w:fill="FFFFFF"/>
        </w:rPr>
        <w:t>,</w:t>
      </w:r>
      <w:del w:id="227" w:author="Alison Eardley" w:date="2016-09-06T20:16:00Z">
        <w:r w:rsidRPr="003A0361">
          <w:rPr>
            <w:rFonts w:ascii="Times New Roman" w:hAnsi="Times New Roman" w:cs="Times New Roman"/>
            <w:color w:val="222222"/>
            <w:sz w:val="24"/>
            <w:szCs w:val="24"/>
            <w:shd w:val="clear" w:color="auto" w:fill="FFFFFF"/>
          </w:rPr>
          <w:delText xml:space="preserve"> 0301006615607157</w:delText>
        </w:r>
      </w:del>
      <w:ins w:id="228" w:author="Alison Eardley" w:date="2016-09-06T20:16:00Z">
        <w:r w:rsidR="006B4F0B" w:rsidRPr="006B4F0B">
          <w:rPr>
            <w:rStyle w:val="apple-converted-space"/>
            <w:rFonts w:ascii="Times New Roman" w:hAnsi="Times New Roman" w:cs="Times New Roman"/>
            <w:color w:val="222222"/>
            <w:sz w:val="24"/>
            <w:szCs w:val="24"/>
            <w:shd w:val="clear" w:color="auto" w:fill="FFFFFF"/>
          </w:rPr>
          <w:t> </w:t>
        </w:r>
        <w:r w:rsidR="006B4F0B" w:rsidRPr="006B4F0B">
          <w:rPr>
            <w:rFonts w:ascii="Times New Roman" w:hAnsi="Times New Roman" w:cs="Times New Roman"/>
            <w:i/>
            <w:iCs/>
            <w:color w:val="222222"/>
            <w:sz w:val="24"/>
            <w:szCs w:val="24"/>
            <w:shd w:val="clear" w:color="auto" w:fill="FFFFFF"/>
          </w:rPr>
          <w:t>45</w:t>
        </w:r>
        <w:r w:rsidR="006B4F0B" w:rsidRPr="006B4F0B">
          <w:rPr>
            <w:rFonts w:ascii="Times New Roman" w:hAnsi="Times New Roman" w:cs="Times New Roman"/>
            <w:color w:val="222222"/>
            <w:sz w:val="24"/>
            <w:szCs w:val="24"/>
            <w:shd w:val="clear" w:color="auto" w:fill="FFFFFF"/>
          </w:rPr>
          <w:t>(3), 281-299</w:t>
        </w:r>
      </w:ins>
      <w:r w:rsidR="006B4F0B" w:rsidRPr="006B4F0B">
        <w:rPr>
          <w:rFonts w:ascii="Times New Roman" w:hAnsi="Times New Roman" w:cs="Times New Roman"/>
          <w:color w:val="222222"/>
          <w:sz w:val="24"/>
          <w:szCs w:val="24"/>
          <w:shd w:val="clear" w:color="auto" w:fill="FFFFFF"/>
        </w:rPr>
        <w:t>.</w:t>
      </w:r>
    </w:p>
    <w:p w14:paraId="2E2F2639" w14:textId="77777777" w:rsidR="00462D50" w:rsidRPr="003A0361" w:rsidRDefault="00462D50" w:rsidP="00AC4C0C">
      <w:pPr>
        <w:spacing w:after="0" w:line="360" w:lineRule="auto"/>
        <w:rPr>
          <w:rFonts w:ascii="Times New Roman" w:hAnsi="Times New Roman" w:cs="Times New Roman"/>
          <w:color w:val="222222"/>
          <w:sz w:val="24"/>
          <w:szCs w:val="24"/>
        </w:rPr>
      </w:pPr>
    </w:p>
    <w:p w14:paraId="61DA3671"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Eimer, M., Velzen, J. V., &amp; Driver, J. (2002). Cross-modal interactions between audition, touch, and vision in endogenous spatial attention: ERP evidence on preparatory states and sensory modulations. </w:t>
      </w:r>
      <w:r w:rsidRPr="003A0361">
        <w:rPr>
          <w:rFonts w:ascii="Times New Roman" w:hAnsi="Times New Roman" w:cs="Times New Roman"/>
          <w:i/>
          <w:iCs/>
          <w:color w:val="222222"/>
          <w:sz w:val="24"/>
          <w:szCs w:val="24"/>
        </w:rPr>
        <w:t>Cognitive Neuroscience, Journal of</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14</w:t>
      </w:r>
      <w:r w:rsidRPr="003A0361">
        <w:rPr>
          <w:rFonts w:ascii="Times New Roman" w:hAnsi="Times New Roman" w:cs="Times New Roman"/>
          <w:color w:val="222222"/>
          <w:sz w:val="24"/>
          <w:szCs w:val="24"/>
        </w:rPr>
        <w:t>(2), 254-271.</w:t>
      </w:r>
    </w:p>
    <w:p w14:paraId="0B676FCF" w14:textId="77777777" w:rsidR="00462D50" w:rsidRPr="003A0361" w:rsidRDefault="00462D50" w:rsidP="00AC4C0C">
      <w:pPr>
        <w:spacing w:after="0" w:line="360" w:lineRule="auto"/>
        <w:rPr>
          <w:rFonts w:ascii="Times New Roman" w:hAnsi="Times New Roman" w:cs="Times New Roman"/>
          <w:color w:val="222222"/>
          <w:sz w:val="24"/>
          <w:szCs w:val="24"/>
        </w:rPr>
      </w:pPr>
    </w:p>
    <w:p w14:paraId="1A391B1D"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Farah, M. J., Wong, A. B., Monheit, M. A., &amp; Morrow, L. A. (1989). Parietal lobe mechanisms of spatial attention: modality-specific or supramodal?.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27</w:t>
      </w:r>
      <w:r w:rsidRPr="003A0361">
        <w:rPr>
          <w:rFonts w:ascii="Times New Roman" w:hAnsi="Times New Roman" w:cs="Times New Roman"/>
          <w:color w:val="222222"/>
          <w:sz w:val="24"/>
          <w:szCs w:val="24"/>
        </w:rPr>
        <w:t>(4), 461-470.</w:t>
      </w:r>
    </w:p>
    <w:p w14:paraId="1BD1E2E2" w14:textId="77777777" w:rsidR="00AA3060" w:rsidRPr="003A0361" w:rsidRDefault="00AA3060" w:rsidP="00AC4C0C">
      <w:pPr>
        <w:spacing w:after="0" w:line="360" w:lineRule="auto"/>
        <w:rPr>
          <w:rFonts w:ascii="Times New Roman" w:hAnsi="Times New Roman" w:cs="Times New Roman"/>
          <w:color w:val="222222"/>
          <w:sz w:val="24"/>
          <w:szCs w:val="24"/>
        </w:rPr>
      </w:pPr>
    </w:p>
    <w:p w14:paraId="5DF9A62E" w14:textId="77777777" w:rsidR="00AA3060" w:rsidRPr="003A0361" w:rsidRDefault="00AA3060" w:rsidP="00AC4C0C">
      <w:pPr>
        <w:shd w:val="clear" w:color="auto" w:fill="FFFFFF"/>
        <w:spacing w:after="0" w:line="360" w:lineRule="auto"/>
        <w:textAlignment w:val="baseline"/>
        <w:rPr>
          <w:rFonts w:ascii="Times New Roman" w:hAnsi="Times New Roman" w:cs="Times New Roman"/>
          <w:sz w:val="24"/>
          <w:szCs w:val="24"/>
        </w:rPr>
      </w:pPr>
      <w:r w:rsidRPr="003A0361">
        <w:rPr>
          <w:rFonts w:ascii="Times New Roman" w:hAnsi="Times New Roman" w:cs="Times New Roman"/>
          <w:sz w:val="24"/>
          <w:szCs w:val="24"/>
          <w:shd w:val="clear" w:color="auto" w:fill="FFFFFF"/>
        </w:rPr>
        <w:t xml:space="preserve">Fink, G. R., Marshall, J. C., Shah, N. J., Weiss, P. H., Halligan, P. W., Grosse-Ruyken, M., </w:t>
      </w:r>
      <w:r w:rsidRPr="003A0361">
        <w:rPr>
          <w:rFonts w:ascii="Times New Roman" w:eastAsia="Times New Roman" w:hAnsi="Times New Roman" w:cs="Times New Roman"/>
          <w:bCs/>
          <w:sz w:val="24"/>
          <w:szCs w:val="24"/>
          <w:bdr w:val="none" w:sz="0" w:space="0" w:color="auto" w:frame="1"/>
          <w:lang w:eastAsia="en-GB"/>
        </w:rPr>
        <w:t xml:space="preserve">K. Ziemons, K., Zilles, K. </w:t>
      </w:r>
      <w:r w:rsidRPr="003A0361">
        <w:rPr>
          <w:rFonts w:ascii="Times New Roman" w:hAnsi="Times New Roman" w:cs="Times New Roman"/>
          <w:sz w:val="24"/>
          <w:szCs w:val="24"/>
          <w:shd w:val="clear" w:color="auto" w:fill="FFFFFF"/>
        </w:rPr>
        <w:t xml:space="preserve">&amp; Freund, H. J. (2000). Line bisection judgments implicate right parietal cortex and cerebellum as assessed by fMRI. </w:t>
      </w:r>
      <w:r w:rsidRPr="003A0361">
        <w:rPr>
          <w:rFonts w:ascii="Times New Roman" w:hAnsi="Times New Roman" w:cs="Times New Roman"/>
          <w:i/>
          <w:iCs/>
          <w:sz w:val="24"/>
          <w:szCs w:val="24"/>
          <w:shd w:val="clear" w:color="auto" w:fill="FFFFFF"/>
        </w:rPr>
        <w:t>Neurology</w:t>
      </w:r>
      <w:r w:rsidRPr="003A0361">
        <w:rPr>
          <w:rFonts w:ascii="Times New Roman" w:hAnsi="Times New Roman" w:cs="Times New Roman"/>
          <w:sz w:val="24"/>
          <w:szCs w:val="24"/>
          <w:shd w:val="clear" w:color="auto" w:fill="FFFFFF"/>
        </w:rPr>
        <w:t>,</w:t>
      </w:r>
      <w:r w:rsidRPr="003A0361">
        <w:rPr>
          <w:rStyle w:val="apple-converted-space"/>
          <w:rFonts w:ascii="Times New Roman" w:hAnsi="Times New Roman" w:cs="Times New Roman"/>
          <w:sz w:val="24"/>
          <w:szCs w:val="24"/>
          <w:shd w:val="clear" w:color="auto" w:fill="FFFFFF"/>
        </w:rPr>
        <w:t> </w:t>
      </w:r>
      <w:r w:rsidRPr="003A0361">
        <w:rPr>
          <w:rFonts w:ascii="Times New Roman" w:hAnsi="Times New Roman" w:cs="Times New Roman"/>
          <w:i/>
          <w:iCs/>
          <w:sz w:val="24"/>
          <w:szCs w:val="24"/>
          <w:shd w:val="clear" w:color="auto" w:fill="FFFFFF"/>
        </w:rPr>
        <w:t>54</w:t>
      </w:r>
      <w:r w:rsidRPr="003A0361">
        <w:rPr>
          <w:rFonts w:ascii="Times New Roman" w:hAnsi="Times New Roman" w:cs="Times New Roman"/>
          <w:sz w:val="24"/>
          <w:szCs w:val="24"/>
          <w:shd w:val="clear" w:color="auto" w:fill="FFFFFF"/>
        </w:rPr>
        <w:t>(6), 1324-1331.</w:t>
      </w:r>
    </w:p>
    <w:p w14:paraId="4D6927C0" w14:textId="77777777" w:rsidR="00462D50" w:rsidRPr="003A0361" w:rsidRDefault="00462D50" w:rsidP="00AC4C0C">
      <w:pPr>
        <w:spacing w:after="0" w:line="360" w:lineRule="auto"/>
        <w:rPr>
          <w:rFonts w:ascii="Times New Roman" w:hAnsi="Times New Roman" w:cs="Times New Roman"/>
          <w:color w:val="222222"/>
          <w:sz w:val="24"/>
          <w:szCs w:val="24"/>
        </w:rPr>
      </w:pPr>
    </w:p>
    <w:p w14:paraId="5626BFF3"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Gainotti, G. (2010). The role of automatic orienting of attention towards ipsilesional stimuli in non-visual (tactile and auditory) neglect: a critical review. </w:t>
      </w:r>
      <w:r w:rsidRPr="003A0361">
        <w:rPr>
          <w:rFonts w:ascii="Times New Roman" w:hAnsi="Times New Roman" w:cs="Times New Roman"/>
          <w:i/>
          <w:iCs/>
          <w:color w:val="222222"/>
          <w:sz w:val="24"/>
          <w:szCs w:val="24"/>
        </w:rPr>
        <w:t>Cortex</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46</w:t>
      </w:r>
      <w:r w:rsidRPr="003A0361">
        <w:rPr>
          <w:rFonts w:ascii="Times New Roman" w:hAnsi="Times New Roman" w:cs="Times New Roman"/>
          <w:color w:val="222222"/>
          <w:sz w:val="24"/>
          <w:szCs w:val="24"/>
        </w:rPr>
        <w:t>(2), 150-160.</w:t>
      </w:r>
    </w:p>
    <w:p w14:paraId="279EA6E5" w14:textId="77777777" w:rsidR="00462D50" w:rsidRPr="003A0361" w:rsidRDefault="00462D50" w:rsidP="00AC4C0C">
      <w:pPr>
        <w:spacing w:after="0" w:line="360" w:lineRule="auto"/>
        <w:rPr>
          <w:rFonts w:ascii="Times New Roman" w:hAnsi="Times New Roman" w:cs="Times New Roman"/>
          <w:color w:val="222222"/>
          <w:sz w:val="24"/>
          <w:szCs w:val="24"/>
        </w:rPr>
      </w:pPr>
    </w:p>
    <w:p w14:paraId="0C755BF6"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Gamberini, L., Seraglia, B., &amp; Priftis, K. (2008). Processing of peripersonal and extrapersonal space using tools: Evidence from visual lin</w:t>
      </w:r>
      <w:r w:rsidR="003A0361">
        <w:rPr>
          <w:rFonts w:ascii="Times New Roman" w:hAnsi="Times New Roman" w:cs="Times New Roman"/>
          <w:color w:val="222222"/>
          <w:sz w:val="24"/>
          <w:szCs w:val="24"/>
          <w:shd w:val="clear" w:color="auto" w:fill="FFFFFF"/>
        </w:rPr>
        <w:t xml:space="preserve">e bisection in real and virtual </w:t>
      </w:r>
      <w:r w:rsidRPr="003A0361">
        <w:rPr>
          <w:rFonts w:ascii="Times New Roman" w:hAnsi="Times New Roman" w:cs="Times New Roman"/>
          <w:color w:val="222222"/>
          <w:sz w:val="24"/>
          <w:szCs w:val="24"/>
          <w:shd w:val="clear" w:color="auto" w:fill="FFFFFF"/>
        </w:rPr>
        <w:t>environments.</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Neuropsychologia</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46</w:t>
      </w:r>
      <w:r w:rsidRPr="003A0361">
        <w:rPr>
          <w:rFonts w:ascii="Times New Roman" w:hAnsi="Times New Roman" w:cs="Times New Roman"/>
          <w:color w:val="222222"/>
          <w:sz w:val="24"/>
          <w:szCs w:val="24"/>
          <w:shd w:val="clear" w:color="auto" w:fill="FFFFFF"/>
        </w:rPr>
        <w:t>(5), 1298-1304.</w:t>
      </w:r>
    </w:p>
    <w:p w14:paraId="0D55ABC3"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2AAAFE94"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Gentaz, E., Baud-Bovy, G., &amp; Luyat, M. (2008). The haptic perception of spatial orientations.</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Experimental brain research</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187</w:t>
      </w:r>
      <w:r w:rsidRPr="003A0361">
        <w:rPr>
          <w:rFonts w:ascii="Times New Roman" w:hAnsi="Times New Roman" w:cs="Times New Roman"/>
          <w:color w:val="222222"/>
          <w:sz w:val="24"/>
          <w:szCs w:val="24"/>
          <w:shd w:val="clear" w:color="auto" w:fill="FFFFFF"/>
        </w:rPr>
        <w:t>(3), 331-348.</w:t>
      </w:r>
    </w:p>
    <w:p w14:paraId="7CF54A14" w14:textId="77777777" w:rsidR="00462D50" w:rsidRPr="003A0361" w:rsidRDefault="00462D50" w:rsidP="00AC4C0C">
      <w:pPr>
        <w:spacing w:after="0" w:line="360" w:lineRule="auto"/>
        <w:rPr>
          <w:rFonts w:ascii="Times New Roman" w:hAnsi="Times New Roman" w:cs="Times New Roman"/>
          <w:color w:val="222222"/>
          <w:sz w:val="24"/>
          <w:szCs w:val="24"/>
        </w:rPr>
      </w:pPr>
    </w:p>
    <w:p w14:paraId="6927EB0E"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Gobel, S. M., Calabria, M., Farne, A., &amp; Rossetti, Y. (2006). Parietal rTMS distorts the mental number line: simulating ‘spatial’ neglect in healthy subjects. </w:t>
      </w:r>
      <w:r w:rsidRPr="003A0361">
        <w:rPr>
          <w:rFonts w:ascii="Times New Roman" w:eastAsia="Times New Roman" w:hAnsi="Times New Roman" w:cs="Times New Roman"/>
          <w:i/>
          <w:iCs/>
          <w:sz w:val="24"/>
          <w:szCs w:val="24"/>
          <w:lang w:val="en"/>
        </w:rPr>
        <w:t>Neuropsychologia, 44</w:t>
      </w:r>
      <w:r w:rsidRPr="003A0361">
        <w:rPr>
          <w:rFonts w:ascii="Times New Roman" w:eastAsia="Times New Roman" w:hAnsi="Times New Roman" w:cs="Times New Roman"/>
          <w:sz w:val="24"/>
          <w:szCs w:val="24"/>
          <w:lang w:val="en"/>
        </w:rPr>
        <w:t>(6), 860–868</w:t>
      </w:r>
    </w:p>
    <w:p w14:paraId="3B7179CA" w14:textId="77777777" w:rsidR="00462D50" w:rsidRPr="003A0361" w:rsidRDefault="00462D50" w:rsidP="00AC4C0C">
      <w:pPr>
        <w:spacing w:after="0" w:line="360" w:lineRule="auto"/>
        <w:rPr>
          <w:rFonts w:ascii="Times New Roman" w:hAnsi="Times New Roman" w:cs="Times New Roman"/>
          <w:color w:val="222222"/>
          <w:sz w:val="24"/>
          <w:szCs w:val="24"/>
        </w:rPr>
      </w:pPr>
    </w:p>
    <w:p w14:paraId="0B59FDF9"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Gori, M., Sandini, G., &amp; Burr, D. (2012). Development of visuo-auditory integration in space and time.</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Frontiers in Integrative Neuroscience, 6,</w:t>
      </w:r>
      <w:r w:rsidRPr="003A0361">
        <w:rPr>
          <w:rFonts w:ascii="Times New Roman" w:hAnsi="Times New Roman" w:cs="Times New Roman"/>
          <w:iCs/>
          <w:color w:val="222222"/>
          <w:sz w:val="24"/>
          <w:szCs w:val="24"/>
          <w:shd w:val="clear" w:color="auto" w:fill="FFFFFF"/>
        </w:rPr>
        <w:t xml:space="preserve"> 77, 1-8</w:t>
      </w:r>
      <w:r w:rsidRPr="003A0361">
        <w:rPr>
          <w:rFonts w:ascii="Times New Roman" w:hAnsi="Times New Roman" w:cs="Times New Roman"/>
          <w:color w:val="222222"/>
          <w:sz w:val="24"/>
          <w:szCs w:val="24"/>
          <w:shd w:val="clear" w:color="auto" w:fill="FFFFFF"/>
        </w:rPr>
        <w:t>.</w:t>
      </w:r>
    </w:p>
    <w:p w14:paraId="1670E6CB" w14:textId="77777777" w:rsidR="00462D50" w:rsidRPr="003A0361" w:rsidRDefault="00462D50" w:rsidP="00AC4C0C">
      <w:pPr>
        <w:spacing w:after="0" w:line="360" w:lineRule="auto"/>
        <w:rPr>
          <w:rFonts w:ascii="Times New Roman" w:hAnsi="Times New Roman" w:cs="Times New Roman"/>
          <w:color w:val="222222"/>
          <w:sz w:val="24"/>
          <w:szCs w:val="24"/>
        </w:rPr>
      </w:pPr>
    </w:p>
    <w:p w14:paraId="0452A91B" w14:textId="77777777" w:rsidR="00462D50" w:rsidRPr="003A0361" w:rsidRDefault="00462D50" w:rsidP="00AC4C0C">
      <w:pPr>
        <w:spacing w:after="0" w:line="360" w:lineRule="auto"/>
        <w:rPr>
          <w:rFonts w:ascii="Times New Roman" w:hAnsi="Times New Roman" w:cs="Times New Roman"/>
          <w:sz w:val="24"/>
          <w:szCs w:val="24"/>
        </w:rPr>
      </w:pPr>
      <w:r w:rsidRPr="003A0361">
        <w:rPr>
          <w:rFonts w:ascii="Times New Roman" w:hAnsi="Times New Roman" w:cs="Times New Roman"/>
          <w:sz w:val="24"/>
          <w:szCs w:val="24"/>
        </w:rPr>
        <w:lastRenderedPageBreak/>
        <w:t xml:space="preserve">Gori, M., Sandini, G., Martinoli, C. &amp; Burr, D. C. (2014). Impairment of auditory spatial localization in congenitally blind human subjects. </w:t>
      </w:r>
      <w:r w:rsidRPr="003A0361">
        <w:rPr>
          <w:rFonts w:ascii="Times New Roman" w:hAnsi="Times New Roman" w:cs="Times New Roman"/>
          <w:i/>
          <w:sz w:val="24"/>
          <w:szCs w:val="24"/>
        </w:rPr>
        <w:t xml:space="preserve">Brain, 137, </w:t>
      </w:r>
      <w:r w:rsidRPr="003A0361">
        <w:rPr>
          <w:rFonts w:ascii="Times New Roman" w:hAnsi="Times New Roman" w:cs="Times New Roman"/>
          <w:sz w:val="24"/>
          <w:szCs w:val="24"/>
        </w:rPr>
        <w:t>288-293</w:t>
      </w:r>
    </w:p>
    <w:p w14:paraId="722E1C7D" w14:textId="77777777" w:rsidR="00462D50" w:rsidRPr="003A0361" w:rsidRDefault="00462D50" w:rsidP="00AC4C0C">
      <w:pPr>
        <w:spacing w:after="0" w:line="360" w:lineRule="auto"/>
        <w:rPr>
          <w:rFonts w:ascii="Times New Roman" w:hAnsi="Times New Roman" w:cs="Times New Roman"/>
          <w:color w:val="222222"/>
          <w:sz w:val="24"/>
          <w:szCs w:val="24"/>
        </w:rPr>
      </w:pPr>
    </w:p>
    <w:p w14:paraId="6E07E3A4" w14:textId="77777777" w:rsidR="00462D50" w:rsidRPr="003A0361" w:rsidRDefault="00462D50" w:rsidP="00AC4C0C">
      <w:pPr>
        <w:spacing w:after="0" w:line="360" w:lineRule="auto"/>
        <w:rPr>
          <w:rFonts w:ascii="Times New Roman" w:eastAsia="Times New Roman" w:hAnsi="Times New Roman" w:cs="Times New Roman"/>
          <w:sz w:val="24"/>
          <w:szCs w:val="24"/>
          <w:lang w:val="en"/>
        </w:rPr>
      </w:pPr>
      <w:r w:rsidRPr="003A0361">
        <w:rPr>
          <w:rFonts w:ascii="Times New Roman" w:eastAsia="Times New Roman" w:hAnsi="Times New Roman" w:cs="Times New Roman"/>
          <w:sz w:val="24"/>
          <w:szCs w:val="24"/>
          <w:lang w:val="en"/>
        </w:rPr>
        <w:t xml:space="preserve">Guariglia, C., Padovani, A., Pantano, P., &amp; Pizzamiglio, L. (1993). Unilateral neglect restricted to visual-imagery. </w:t>
      </w:r>
      <w:r w:rsidRPr="003A0361">
        <w:rPr>
          <w:rFonts w:ascii="Times New Roman" w:eastAsia="Times New Roman" w:hAnsi="Times New Roman" w:cs="Times New Roman"/>
          <w:i/>
          <w:iCs/>
          <w:sz w:val="24"/>
          <w:szCs w:val="24"/>
          <w:lang w:val="en"/>
        </w:rPr>
        <w:t>Nature, 364</w:t>
      </w:r>
      <w:r w:rsidRPr="003A0361">
        <w:rPr>
          <w:rFonts w:ascii="Times New Roman" w:eastAsia="Times New Roman" w:hAnsi="Times New Roman" w:cs="Times New Roman"/>
          <w:sz w:val="24"/>
          <w:szCs w:val="24"/>
          <w:lang w:val="en"/>
        </w:rPr>
        <w:t>(6434), 235–237</w:t>
      </w:r>
    </w:p>
    <w:p w14:paraId="3FB4EAB6" w14:textId="77777777" w:rsidR="00462D50" w:rsidRPr="003A0361" w:rsidRDefault="00462D50" w:rsidP="00AC4C0C">
      <w:pPr>
        <w:spacing w:after="0" w:line="360" w:lineRule="auto"/>
        <w:rPr>
          <w:rFonts w:ascii="Times New Roman" w:hAnsi="Times New Roman" w:cs="Times New Roman"/>
          <w:color w:val="222222"/>
          <w:sz w:val="24"/>
          <w:szCs w:val="24"/>
        </w:rPr>
      </w:pPr>
    </w:p>
    <w:p w14:paraId="1A9D23C2"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Hach, S., &amp; Schütz-Bosbach, S. (2012). Touching base: The effect of participant and stimulus modulation factors on a haptic line bisection task. </w:t>
      </w:r>
      <w:r w:rsidRPr="003A0361">
        <w:rPr>
          <w:rFonts w:ascii="Times New Roman" w:hAnsi="Times New Roman" w:cs="Times New Roman"/>
          <w:i/>
          <w:iCs/>
          <w:color w:val="222222"/>
          <w:sz w:val="24"/>
          <w:szCs w:val="24"/>
        </w:rPr>
        <w:t>Laterality: Asymmetries of Body, Brain and Cognition</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17</w:t>
      </w:r>
      <w:r w:rsidRPr="003A0361">
        <w:rPr>
          <w:rFonts w:ascii="Times New Roman" w:hAnsi="Times New Roman" w:cs="Times New Roman"/>
          <w:color w:val="222222"/>
          <w:sz w:val="24"/>
          <w:szCs w:val="24"/>
        </w:rPr>
        <w:t>(2), 180-201.</w:t>
      </w:r>
    </w:p>
    <w:p w14:paraId="19718293" w14:textId="77777777" w:rsidR="00462D50" w:rsidRPr="003A0361" w:rsidRDefault="00462D50" w:rsidP="00AC4C0C">
      <w:pPr>
        <w:spacing w:after="0" w:line="360" w:lineRule="auto"/>
        <w:rPr>
          <w:rFonts w:ascii="Times New Roman" w:hAnsi="Times New Roman" w:cs="Times New Roman"/>
          <w:color w:val="222222"/>
          <w:sz w:val="24"/>
          <w:szCs w:val="24"/>
        </w:rPr>
      </w:pPr>
    </w:p>
    <w:p w14:paraId="32AB049D"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Halligan, P. W., Fink, G. R., Marshall, J. C., &amp; Vallar, G. (2003). Spatial cognition: evidence from visual neglect. </w:t>
      </w:r>
      <w:r w:rsidRPr="003A0361">
        <w:rPr>
          <w:rFonts w:ascii="Times New Roman" w:hAnsi="Times New Roman" w:cs="Times New Roman"/>
          <w:i/>
          <w:iCs/>
          <w:color w:val="222222"/>
          <w:sz w:val="24"/>
          <w:szCs w:val="24"/>
        </w:rPr>
        <w:t>Trends in cognitive sciences</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7</w:t>
      </w:r>
      <w:r w:rsidRPr="003A0361">
        <w:rPr>
          <w:rFonts w:ascii="Times New Roman" w:hAnsi="Times New Roman" w:cs="Times New Roman"/>
          <w:color w:val="222222"/>
          <w:sz w:val="24"/>
          <w:szCs w:val="24"/>
        </w:rPr>
        <w:t>(3), 125-133.</w:t>
      </w:r>
    </w:p>
    <w:p w14:paraId="65DCD240" w14:textId="77777777" w:rsidR="00462D50" w:rsidRPr="003A0361" w:rsidRDefault="00462D50" w:rsidP="00AC4C0C">
      <w:pPr>
        <w:spacing w:after="0" w:line="360" w:lineRule="auto"/>
        <w:rPr>
          <w:rFonts w:ascii="Times New Roman" w:hAnsi="Times New Roman" w:cs="Times New Roman"/>
          <w:color w:val="222222"/>
          <w:sz w:val="24"/>
          <w:szCs w:val="24"/>
        </w:rPr>
      </w:pPr>
    </w:p>
    <w:p w14:paraId="637ACB92" w14:textId="77777777" w:rsidR="00462D50" w:rsidRPr="003A0361" w:rsidRDefault="00462D50" w:rsidP="00AC4C0C">
      <w:pPr>
        <w:spacing w:after="0" w:line="360" w:lineRule="auto"/>
        <w:rPr>
          <w:rFonts w:ascii="Times New Roman" w:hAnsi="Times New Roman" w:cs="Times New Roman"/>
          <w:color w:val="222222"/>
          <w:sz w:val="24"/>
          <w:szCs w:val="24"/>
          <w:lang w:val="nl-NL"/>
        </w:rPr>
      </w:pPr>
      <w:r w:rsidRPr="003A0361">
        <w:rPr>
          <w:rFonts w:ascii="Times New Roman" w:hAnsi="Times New Roman" w:cs="Times New Roman"/>
          <w:color w:val="222222"/>
          <w:sz w:val="24"/>
          <w:szCs w:val="24"/>
        </w:rPr>
        <w:t xml:space="preserve">Hausmann, M., Ergun, G., Yazgan, Y., &amp; Güntürkün, O. (2002). Sex differences in line bisection as a function of hand. </w:t>
      </w:r>
      <w:r w:rsidRPr="003A0361">
        <w:rPr>
          <w:rFonts w:ascii="Times New Roman" w:hAnsi="Times New Roman" w:cs="Times New Roman"/>
          <w:i/>
          <w:iCs/>
          <w:color w:val="222222"/>
          <w:sz w:val="24"/>
          <w:szCs w:val="24"/>
          <w:lang w:val="nl-NL"/>
        </w:rPr>
        <w:t>Neuropsychologia</w:t>
      </w:r>
      <w:r w:rsidRPr="003A0361">
        <w:rPr>
          <w:rFonts w:ascii="Times New Roman" w:hAnsi="Times New Roman" w:cs="Times New Roman"/>
          <w:color w:val="222222"/>
          <w:sz w:val="24"/>
          <w:szCs w:val="24"/>
          <w:lang w:val="nl-NL"/>
        </w:rPr>
        <w:t xml:space="preserve">, </w:t>
      </w:r>
      <w:r w:rsidRPr="003A0361">
        <w:rPr>
          <w:rFonts w:ascii="Times New Roman" w:hAnsi="Times New Roman" w:cs="Times New Roman"/>
          <w:i/>
          <w:iCs/>
          <w:color w:val="222222"/>
          <w:sz w:val="24"/>
          <w:szCs w:val="24"/>
          <w:lang w:val="nl-NL"/>
        </w:rPr>
        <w:t>40</w:t>
      </w:r>
      <w:r w:rsidRPr="003A0361">
        <w:rPr>
          <w:rFonts w:ascii="Times New Roman" w:hAnsi="Times New Roman" w:cs="Times New Roman"/>
          <w:color w:val="222222"/>
          <w:sz w:val="24"/>
          <w:szCs w:val="24"/>
          <w:lang w:val="nl-NL"/>
        </w:rPr>
        <w:t>(3), 235-240.</w:t>
      </w:r>
    </w:p>
    <w:p w14:paraId="78E09693" w14:textId="77777777" w:rsidR="00462D50" w:rsidRPr="003A0361" w:rsidRDefault="00462D50" w:rsidP="00AC4C0C">
      <w:pPr>
        <w:spacing w:after="0" w:line="360" w:lineRule="auto"/>
        <w:rPr>
          <w:rFonts w:ascii="Times New Roman" w:hAnsi="Times New Roman" w:cs="Times New Roman"/>
          <w:color w:val="222222"/>
          <w:sz w:val="24"/>
          <w:szCs w:val="24"/>
          <w:lang w:val="nl-NL"/>
        </w:rPr>
      </w:pPr>
    </w:p>
    <w:p w14:paraId="5AFD6CE1"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lang w:val="nl-NL"/>
        </w:rPr>
        <w:t xml:space="preserve">Heilman, K. M., &amp; Valenstein, E. (1972). Frontal lobe neglect in man. </w:t>
      </w:r>
      <w:r w:rsidRPr="003A0361">
        <w:rPr>
          <w:rFonts w:ascii="Times New Roman" w:hAnsi="Times New Roman" w:cs="Times New Roman"/>
          <w:i/>
          <w:iCs/>
          <w:color w:val="222222"/>
          <w:sz w:val="24"/>
          <w:szCs w:val="24"/>
        </w:rPr>
        <w:t>Neurology</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22</w:t>
      </w:r>
      <w:r w:rsidRPr="003A0361">
        <w:rPr>
          <w:rFonts w:ascii="Times New Roman" w:hAnsi="Times New Roman" w:cs="Times New Roman"/>
          <w:color w:val="222222"/>
          <w:sz w:val="24"/>
          <w:szCs w:val="24"/>
        </w:rPr>
        <w:t>(6), 660-660.</w:t>
      </w:r>
    </w:p>
    <w:p w14:paraId="4746C7BC" w14:textId="77777777" w:rsidR="00462D50" w:rsidRPr="003A0361" w:rsidRDefault="00462D50" w:rsidP="00AC4C0C">
      <w:pPr>
        <w:spacing w:after="0" w:line="360" w:lineRule="auto"/>
        <w:rPr>
          <w:rFonts w:ascii="Times New Roman" w:hAnsi="Times New Roman" w:cs="Times New Roman"/>
          <w:color w:val="222222"/>
          <w:sz w:val="24"/>
          <w:szCs w:val="24"/>
        </w:rPr>
      </w:pPr>
    </w:p>
    <w:p w14:paraId="01694287"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Heilman, K. M., &amp; Van Den Abell, T. (1979). Right hemispheric dominance for mediating cerebral activation. </w:t>
      </w:r>
      <w:r w:rsidRPr="003A0361">
        <w:rPr>
          <w:rFonts w:ascii="Times New Roman" w:eastAsia="Times New Roman" w:hAnsi="Times New Roman" w:cs="Times New Roman"/>
          <w:i/>
          <w:iCs/>
          <w:sz w:val="24"/>
          <w:szCs w:val="24"/>
          <w:lang w:val="en"/>
        </w:rPr>
        <w:t>Neuropsychologia, 17</w:t>
      </w:r>
      <w:r w:rsidRPr="003A0361">
        <w:rPr>
          <w:rFonts w:ascii="Times New Roman" w:eastAsia="Times New Roman" w:hAnsi="Times New Roman" w:cs="Times New Roman"/>
          <w:sz w:val="24"/>
          <w:szCs w:val="24"/>
          <w:lang w:val="en"/>
        </w:rPr>
        <w:t>(3–4), 315–321</w:t>
      </w:r>
    </w:p>
    <w:p w14:paraId="3E29F69B" w14:textId="77777777" w:rsidR="00462D50" w:rsidRPr="003A0361" w:rsidRDefault="00462D50" w:rsidP="00AC4C0C">
      <w:pPr>
        <w:spacing w:after="0" w:line="360" w:lineRule="auto"/>
        <w:rPr>
          <w:rFonts w:ascii="Times New Roman" w:hAnsi="Times New Roman" w:cs="Times New Roman"/>
          <w:color w:val="222222"/>
          <w:sz w:val="24"/>
          <w:szCs w:val="24"/>
        </w:rPr>
      </w:pPr>
    </w:p>
    <w:p w14:paraId="6AE66FAD"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Jewell, G., &amp; McCourt, M. E. (2000). Pseudoneglect: a review and meta-analysis of performance factors in line bisection tasks.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38</w:t>
      </w:r>
      <w:r w:rsidRPr="003A0361">
        <w:rPr>
          <w:rFonts w:ascii="Times New Roman" w:hAnsi="Times New Roman" w:cs="Times New Roman"/>
          <w:color w:val="222222"/>
          <w:sz w:val="24"/>
          <w:szCs w:val="24"/>
        </w:rPr>
        <w:t>(1), 93-110.</w:t>
      </w:r>
    </w:p>
    <w:p w14:paraId="25571D36" w14:textId="77777777" w:rsidR="00462D50" w:rsidRPr="003A0361" w:rsidRDefault="00462D50" w:rsidP="00AC4C0C">
      <w:pPr>
        <w:spacing w:after="0" w:line="360" w:lineRule="auto"/>
        <w:rPr>
          <w:rFonts w:ascii="Times New Roman" w:hAnsi="Times New Roman" w:cs="Times New Roman"/>
          <w:color w:val="222222"/>
          <w:sz w:val="24"/>
          <w:szCs w:val="24"/>
        </w:rPr>
      </w:pPr>
    </w:p>
    <w:p w14:paraId="1A0860AF"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Kinsbourne, M. (1970). A model for the mechanism of unilateral neglect of space. </w:t>
      </w:r>
      <w:r w:rsidRPr="003A0361">
        <w:rPr>
          <w:rFonts w:ascii="Times New Roman" w:hAnsi="Times New Roman" w:cs="Times New Roman"/>
          <w:i/>
          <w:color w:val="222222"/>
          <w:sz w:val="24"/>
          <w:szCs w:val="24"/>
        </w:rPr>
        <w:t xml:space="preserve">Transactions of the American Neurological Association, </w:t>
      </w:r>
      <w:r w:rsidRPr="003A0361">
        <w:rPr>
          <w:rFonts w:ascii="Times New Roman" w:hAnsi="Times New Roman" w:cs="Times New Roman"/>
          <w:color w:val="222222"/>
          <w:sz w:val="24"/>
          <w:szCs w:val="24"/>
        </w:rPr>
        <w:t>95: 143-46</w:t>
      </w:r>
    </w:p>
    <w:p w14:paraId="73E64221" w14:textId="77777777" w:rsidR="00462D50" w:rsidRPr="003A0361" w:rsidRDefault="00462D50" w:rsidP="00AC4C0C">
      <w:pPr>
        <w:spacing w:after="0" w:line="360" w:lineRule="auto"/>
        <w:rPr>
          <w:rFonts w:ascii="Times New Roman" w:hAnsi="Times New Roman" w:cs="Times New Roman"/>
          <w:color w:val="222222"/>
          <w:sz w:val="24"/>
          <w:szCs w:val="24"/>
        </w:rPr>
      </w:pPr>
    </w:p>
    <w:p w14:paraId="49390584" w14:textId="77777777" w:rsidR="00462D50" w:rsidRPr="003A0361" w:rsidRDefault="00462D50" w:rsidP="00AC4C0C">
      <w:pPr>
        <w:spacing w:after="0" w:line="360" w:lineRule="auto"/>
        <w:rPr>
          <w:del w:id="229" w:author="Alison Eardley" w:date="2016-09-06T20:16:00Z"/>
          <w:rFonts w:ascii="Times New Roman" w:hAnsi="Times New Roman" w:cs="Times New Roman"/>
          <w:color w:val="222222"/>
          <w:sz w:val="24"/>
          <w:szCs w:val="24"/>
        </w:rPr>
      </w:pPr>
      <w:del w:id="230" w:author="Alison Eardley" w:date="2016-09-06T20:16:00Z">
        <w:r w:rsidRPr="003A0361">
          <w:rPr>
            <w:rFonts w:ascii="Times New Roman" w:hAnsi="Times New Roman" w:cs="Times New Roman"/>
            <w:color w:val="222222"/>
            <w:sz w:val="24"/>
            <w:szCs w:val="24"/>
            <w:shd w:val="clear" w:color="auto" w:fill="FFFFFF"/>
          </w:rPr>
          <w:delText xml:space="preserve">Kleinman, J. T., Newhart, M., Davis, C., Heidler-Gary, J., Gottesman, R. F., &amp; Hillis, A. E. </w:delText>
        </w:r>
      </w:del>
      <w:moveFromRangeStart w:id="231" w:author="Alison Eardley" w:date="2016-09-06T20:16:00Z" w:name="move460956322"/>
      <w:moveFrom w:id="232" w:author="Alison Eardley" w:date="2016-09-06T20:16:00Z">
        <w:r w:rsidR="00640D95">
          <w:rPr>
            <w:rFonts w:ascii="Times New Roman" w:hAnsi="Times New Roman"/>
            <w:sz w:val="24"/>
            <w:rPrChange w:id="233" w:author="Alison Eardley" w:date="2016-09-06T20:16:00Z">
              <w:rPr>
                <w:rFonts w:ascii="Times New Roman" w:hAnsi="Times New Roman"/>
                <w:color w:val="222222"/>
                <w:sz w:val="24"/>
                <w:shd w:val="clear" w:color="auto" w:fill="FFFFFF"/>
              </w:rPr>
            </w:rPrChange>
          </w:rPr>
          <w:t xml:space="preserve">(2007). </w:t>
        </w:r>
      </w:moveFrom>
      <w:moveFromRangeEnd w:id="231"/>
      <w:del w:id="234" w:author="Alison Eardley" w:date="2016-09-06T20:16:00Z">
        <w:r w:rsidRPr="003A0361">
          <w:rPr>
            <w:rFonts w:ascii="Times New Roman" w:hAnsi="Times New Roman" w:cs="Times New Roman"/>
            <w:color w:val="222222"/>
            <w:sz w:val="24"/>
            <w:szCs w:val="24"/>
            <w:shd w:val="clear" w:color="auto" w:fill="FFFFFF"/>
          </w:rPr>
          <w:delText>Right hemispatial neglect: frequency and characterization following acute left hemisphere stroke.</w:delText>
        </w:r>
        <w:r w:rsidRPr="003A0361">
          <w:rPr>
            <w:rStyle w:val="apple-converted-space"/>
            <w:rFonts w:ascii="Times New Roman" w:hAnsi="Times New Roman" w:cs="Times New Roman"/>
            <w:color w:val="222222"/>
            <w:sz w:val="24"/>
            <w:szCs w:val="24"/>
            <w:shd w:val="clear" w:color="auto" w:fill="FFFFFF"/>
          </w:rPr>
          <w:delText> </w:delText>
        </w:r>
        <w:r w:rsidRPr="003A0361">
          <w:rPr>
            <w:rFonts w:ascii="Times New Roman" w:hAnsi="Times New Roman" w:cs="Times New Roman"/>
            <w:i/>
            <w:iCs/>
            <w:color w:val="222222"/>
            <w:sz w:val="24"/>
            <w:szCs w:val="24"/>
            <w:shd w:val="clear" w:color="auto" w:fill="FFFFFF"/>
          </w:rPr>
          <w:delText>Brain and cognition</w:delText>
        </w:r>
        <w:r w:rsidRPr="003A0361">
          <w:rPr>
            <w:rFonts w:ascii="Times New Roman" w:hAnsi="Times New Roman" w:cs="Times New Roman"/>
            <w:color w:val="222222"/>
            <w:sz w:val="24"/>
            <w:szCs w:val="24"/>
            <w:shd w:val="clear" w:color="auto" w:fill="FFFFFF"/>
          </w:rPr>
          <w:delText>,</w:delText>
        </w:r>
        <w:r w:rsidRPr="003A0361">
          <w:rPr>
            <w:rFonts w:ascii="Times New Roman" w:hAnsi="Times New Roman" w:cs="Times New Roman"/>
            <w:i/>
            <w:iCs/>
            <w:color w:val="222222"/>
            <w:sz w:val="24"/>
            <w:szCs w:val="24"/>
            <w:shd w:val="clear" w:color="auto" w:fill="FFFFFF"/>
          </w:rPr>
          <w:delText>64</w:delText>
        </w:r>
        <w:r w:rsidR="00B66011">
          <w:rPr>
            <w:rFonts w:ascii="Times New Roman" w:hAnsi="Times New Roman" w:cs="Times New Roman"/>
            <w:i/>
            <w:iCs/>
            <w:color w:val="222222"/>
            <w:sz w:val="24"/>
            <w:szCs w:val="24"/>
            <w:shd w:val="clear" w:color="auto" w:fill="FFFFFF"/>
          </w:rPr>
          <w:delText xml:space="preserve"> </w:delText>
        </w:r>
        <w:r w:rsidRPr="003A0361">
          <w:rPr>
            <w:rFonts w:ascii="Times New Roman" w:hAnsi="Times New Roman" w:cs="Times New Roman"/>
            <w:color w:val="222222"/>
            <w:sz w:val="24"/>
            <w:szCs w:val="24"/>
            <w:shd w:val="clear" w:color="auto" w:fill="FFFFFF"/>
          </w:rPr>
          <w:delText>(1), 50-59.</w:delText>
        </w:r>
      </w:del>
    </w:p>
    <w:p w14:paraId="2B958407" w14:textId="77777777" w:rsidR="00462D50" w:rsidRPr="003A0361" w:rsidRDefault="00462D50" w:rsidP="00AC4C0C">
      <w:pPr>
        <w:spacing w:after="0" w:line="360" w:lineRule="auto"/>
        <w:rPr>
          <w:del w:id="235" w:author="Alison Eardley" w:date="2016-09-06T20:16:00Z"/>
          <w:rFonts w:ascii="Times New Roman" w:hAnsi="Times New Roman" w:cs="Times New Roman"/>
          <w:color w:val="222222"/>
          <w:sz w:val="24"/>
          <w:szCs w:val="24"/>
        </w:rPr>
      </w:pPr>
    </w:p>
    <w:p w14:paraId="6383F448" w14:textId="58803333"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Knudsen, E. I. (2011). Control from below: the role of a midbrain network in spatial attention. </w:t>
      </w:r>
      <w:r w:rsidRPr="003A0361">
        <w:rPr>
          <w:rFonts w:ascii="Times New Roman" w:hAnsi="Times New Roman" w:cs="Times New Roman"/>
          <w:i/>
          <w:iCs/>
          <w:color w:val="222222"/>
          <w:sz w:val="24"/>
          <w:szCs w:val="24"/>
        </w:rPr>
        <w:t>European Journal of Neuroscience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33</w:t>
      </w:r>
      <w:r w:rsidRPr="003A0361">
        <w:rPr>
          <w:rFonts w:ascii="Times New Roman" w:hAnsi="Times New Roman" w:cs="Times New Roman"/>
          <w:color w:val="222222"/>
          <w:sz w:val="24"/>
          <w:szCs w:val="24"/>
        </w:rPr>
        <w:t>(11), 1961-1972.</w:t>
      </w:r>
    </w:p>
    <w:p w14:paraId="583F631E" w14:textId="77777777" w:rsidR="00462D50" w:rsidRPr="003A0361" w:rsidRDefault="00462D50" w:rsidP="00AC4C0C">
      <w:pPr>
        <w:spacing w:after="0" w:line="360" w:lineRule="auto"/>
        <w:rPr>
          <w:rFonts w:ascii="Times New Roman" w:hAnsi="Times New Roman" w:cs="Times New Roman"/>
          <w:color w:val="222222"/>
          <w:sz w:val="24"/>
          <w:szCs w:val="24"/>
        </w:rPr>
      </w:pPr>
    </w:p>
    <w:p w14:paraId="12CA647F"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Lessard, N., Pare, M., Lepore, F., &amp; Lassonde, M. (1998). Early-blind human subjects localize sound sources better than sighted subjects. </w:t>
      </w:r>
      <w:r w:rsidRPr="003A0361">
        <w:rPr>
          <w:rFonts w:ascii="Times New Roman" w:hAnsi="Times New Roman" w:cs="Times New Roman"/>
          <w:i/>
          <w:iCs/>
          <w:color w:val="222222"/>
          <w:sz w:val="24"/>
          <w:szCs w:val="24"/>
        </w:rPr>
        <w:t>Nature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395</w:t>
      </w:r>
      <w:r w:rsidRPr="003A0361">
        <w:rPr>
          <w:rFonts w:ascii="Times New Roman" w:hAnsi="Times New Roman" w:cs="Times New Roman"/>
          <w:color w:val="222222"/>
          <w:sz w:val="24"/>
          <w:szCs w:val="24"/>
        </w:rPr>
        <w:t>(6699), 278-280.</w:t>
      </w:r>
    </w:p>
    <w:p w14:paraId="797E1381" w14:textId="77777777" w:rsidR="00462D50" w:rsidRPr="003A0361" w:rsidRDefault="00462D50" w:rsidP="00AC4C0C">
      <w:pPr>
        <w:spacing w:after="0" w:line="360" w:lineRule="auto"/>
        <w:rPr>
          <w:rFonts w:ascii="Times New Roman" w:hAnsi="Times New Roman" w:cs="Times New Roman"/>
          <w:color w:val="222222"/>
          <w:sz w:val="24"/>
          <w:szCs w:val="24"/>
        </w:rPr>
      </w:pPr>
    </w:p>
    <w:p w14:paraId="74BF44FB"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Logie, R. H., Della Sala, S., Beschin, N., &amp; Denis, M., (2005). Dissociating mental transformations and visuo</w:t>
      </w:r>
      <w:r w:rsidRPr="003A0361">
        <w:rPr>
          <w:rFonts w:ascii="Cambria Math" w:hAnsi="Cambria Math" w:cs="Cambria Math"/>
          <w:color w:val="222222"/>
          <w:sz w:val="24"/>
          <w:szCs w:val="24"/>
          <w:shd w:val="clear" w:color="auto" w:fill="FFFFFF"/>
        </w:rPr>
        <w:t>‐</w:t>
      </w:r>
      <w:r w:rsidRPr="003A0361">
        <w:rPr>
          <w:rFonts w:ascii="Times New Roman" w:hAnsi="Times New Roman" w:cs="Times New Roman"/>
          <w:color w:val="222222"/>
          <w:sz w:val="24"/>
          <w:szCs w:val="24"/>
          <w:shd w:val="clear" w:color="auto" w:fill="FFFFFF"/>
        </w:rPr>
        <w:t>spatial storage in working memory: Evidence from representational neglect.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Memory</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13</w:t>
      </w:r>
      <w:r w:rsidRPr="003A0361">
        <w:rPr>
          <w:rFonts w:ascii="Times New Roman" w:hAnsi="Times New Roman" w:cs="Times New Roman"/>
          <w:color w:val="222222"/>
          <w:sz w:val="24"/>
          <w:szCs w:val="24"/>
          <w:shd w:val="clear" w:color="auto" w:fill="FFFFFF"/>
        </w:rPr>
        <w:t>(3-4), 430-434.</w:t>
      </w:r>
    </w:p>
    <w:p w14:paraId="68C63A9B"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17C33C08"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Longo, M. R., &amp; Lourenco, S. F. (2006). On the nature of near space: effects of tool use and the transition to far space. </w:t>
      </w:r>
      <w:r w:rsidRPr="003A0361">
        <w:rPr>
          <w:rFonts w:ascii="Times New Roman" w:eastAsia="Times New Roman" w:hAnsi="Times New Roman" w:cs="Times New Roman"/>
          <w:i/>
          <w:iCs/>
          <w:sz w:val="24"/>
          <w:szCs w:val="24"/>
          <w:lang w:val="en"/>
        </w:rPr>
        <w:t>Neuropsychologia, 44</w:t>
      </w:r>
      <w:r w:rsidRPr="003A0361">
        <w:rPr>
          <w:rFonts w:ascii="Times New Roman" w:eastAsia="Times New Roman" w:hAnsi="Times New Roman" w:cs="Times New Roman"/>
          <w:sz w:val="24"/>
          <w:szCs w:val="24"/>
          <w:lang w:val="en"/>
        </w:rPr>
        <w:t>(6), 977–981</w:t>
      </w:r>
    </w:p>
    <w:p w14:paraId="37E2ABB7" w14:textId="77777777" w:rsidR="00462D50" w:rsidRPr="003A0361" w:rsidRDefault="00462D50" w:rsidP="00AC4C0C">
      <w:pPr>
        <w:spacing w:after="0" w:line="360" w:lineRule="auto"/>
        <w:rPr>
          <w:rFonts w:ascii="Times New Roman" w:hAnsi="Times New Roman" w:cs="Times New Roman"/>
          <w:color w:val="222222"/>
          <w:sz w:val="24"/>
          <w:szCs w:val="24"/>
        </w:rPr>
      </w:pPr>
    </w:p>
    <w:p w14:paraId="0DE256C9"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Longo, M. R., &amp; Lourenco, S. F. (2007). Spatial attention and the mental number line: Evidence for characteristic biases and compression.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45</w:t>
      </w:r>
      <w:r w:rsidRPr="003A0361">
        <w:rPr>
          <w:rFonts w:ascii="Times New Roman" w:hAnsi="Times New Roman" w:cs="Times New Roman"/>
          <w:color w:val="222222"/>
          <w:sz w:val="24"/>
          <w:szCs w:val="24"/>
        </w:rPr>
        <w:t>(7), 1400-1407.</w:t>
      </w:r>
    </w:p>
    <w:p w14:paraId="3F28258D" w14:textId="77777777" w:rsidR="00462D50" w:rsidRPr="003A0361" w:rsidRDefault="00462D50" w:rsidP="00AC4C0C">
      <w:pPr>
        <w:spacing w:after="0" w:line="360" w:lineRule="auto"/>
        <w:rPr>
          <w:rFonts w:ascii="Times New Roman" w:hAnsi="Times New Roman" w:cs="Times New Roman"/>
          <w:color w:val="222222"/>
          <w:sz w:val="24"/>
          <w:szCs w:val="24"/>
        </w:rPr>
      </w:pPr>
    </w:p>
    <w:p w14:paraId="02356579" w14:textId="77777777" w:rsidR="00621746"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Longo, M. R., &amp; Lourenco, S. F. (2010). Bisecting the mental number line in near and far space. </w:t>
      </w:r>
      <w:r w:rsidRPr="003A0361">
        <w:rPr>
          <w:rFonts w:ascii="Times New Roman" w:eastAsia="Times New Roman" w:hAnsi="Times New Roman" w:cs="Times New Roman"/>
          <w:i/>
          <w:iCs/>
          <w:sz w:val="24"/>
          <w:szCs w:val="24"/>
          <w:lang w:val="en"/>
        </w:rPr>
        <w:t>Brain and Cognition, 72</w:t>
      </w:r>
      <w:r w:rsidRPr="003A0361">
        <w:rPr>
          <w:rFonts w:ascii="Times New Roman" w:eastAsia="Times New Roman" w:hAnsi="Times New Roman" w:cs="Times New Roman"/>
          <w:sz w:val="24"/>
          <w:szCs w:val="24"/>
          <w:lang w:val="en"/>
        </w:rPr>
        <w:t>(3), 362–367</w:t>
      </w:r>
      <w:r w:rsidR="00621746" w:rsidRPr="00621746">
        <w:rPr>
          <w:rFonts w:ascii="Times New Roman" w:hAnsi="Times New Roman" w:cs="Times New Roman"/>
          <w:color w:val="222222"/>
          <w:sz w:val="24"/>
          <w:szCs w:val="24"/>
        </w:rPr>
        <w:t xml:space="preserve"> </w:t>
      </w:r>
    </w:p>
    <w:p w14:paraId="55827EDD" w14:textId="77777777" w:rsidR="00621746" w:rsidRPr="003A0361" w:rsidRDefault="00621746" w:rsidP="00AC4C0C">
      <w:pPr>
        <w:spacing w:after="0" w:line="360" w:lineRule="auto"/>
        <w:rPr>
          <w:rFonts w:ascii="Times New Roman" w:hAnsi="Times New Roman" w:cs="Times New Roman"/>
          <w:color w:val="222222"/>
          <w:sz w:val="24"/>
          <w:szCs w:val="24"/>
        </w:rPr>
      </w:pPr>
    </w:p>
    <w:p w14:paraId="0A49CF10" w14:textId="77777777" w:rsidR="00621746" w:rsidRPr="003A0361" w:rsidRDefault="00621746"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Lourenco, S. F., &amp; Longo, M. R. (2009). Multiple spatial representations of number: evidence for co-existing compressive and linear scales. </w:t>
      </w:r>
      <w:r w:rsidRPr="003A0361">
        <w:rPr>
          <w:rFonts w:ascii="Times New Roman" w:eastAsia="Times New Roman" w:hAnsi="Times New Roman" w:cs="Times New Roman"/>
          <w:i/>
          <w:iCs/>
          <w:sz w:val="24"/>
          <w:szCs w:val="24"/>
          <w:lang w:val="en"/>
        </w:rPr>
        <w:t>Experimental Brain Research, 193</w:t>
      </w:r>
      <w:r w:rsidRPr="003A0361">
        <w:rPr>
          <w:rFonts w:ascii="Times New Roman" w:eastAsia="Times New Roman" w:hAnsi="Times New Roman" w:cs="Times New Roman"/>
          <w:sz w:val="24"/>
          <w:szCs w:val="24"/>
          <w:lang w:val="en"/>
        </w:rPr>
        <w:t>(1), 151–156</w:t>
      </w:r>
    </w:p>
    <w:p w14:paraId="4C995D12" w14:textId="77777777" w:rsidR="00462D50" w:rsidRPr="003A0361" w:rsidRDefault="00462D50" w:rsidP="00AC4C0C">
      <w:pPr>
        <w:spacing w:after="0" w:line="360" w:lineRule="auto"/>
        <w:rPr>
          <w:rFonts w:ascii="Times New Roman" w:eastAsia="Times New Roman" w:hAnsi="Times New Roman" w:cs="Times New Roman"/>
          <w:sz w:val="24"/>
          <w:szCs w:val="24"/>
          <w:lang w:val="en"/>
        </w:rPr>
      </w:pPr>
    </w:p>
    <w:p w14:paraId="32946796"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McCourt, M. E., &amp; Garlinghouse, M. (2000). Asymmetries of visuospatial attention are modulated by viewing distance and visual field elevation: pseudoneglect in peripersonal and extrapersonal space. </w:t>
      </w:r>
      <w:r w:rsidRPr="003A0361">
        <w:rPr>
          <w:rFonts w:ascii="Times New Roman" w:eastAsia="Times New Roman" w:hAnsi="Times New Roman" w:cs="Times New Roman"/>
          <w:i/>
          <w:iCs/>
          <w:sz w:val="24"/>
          <w:szCs w:val="24"/>
          <w:lang w:val="en"/>
        </w:rPr>
        <w:t>Cortex, 36</w:t>
      </w:r>
      <w:r w:rsidRPr="003A0361">
        <w:rPr>
          <w:rFonts w:ascii="Times New Roman" w:eastAsia="Times New Roman" w:hAnsi="Times New Roman" w:cs="Times New Roman"/>
          <w:sz w:val="24"/>
          <w:szCs w:val="24"/>
          <w:lang w:val="en"/>
        </w:rPr>
        <w:t>(5), 715–731</w:t>
      </w:r>
    </w:p>
    <w:p w14:paraId="0256BC7D" w14:textId="77777777" w:rsidR="00462D50" w:rsidRPr="003A0361" w:rsidRDefault="00462D50" w:rsidP="00AC4C0C">
      <w:pPr>
        <w:spacing w:after="0" w:line="360" w:lineRule="auto"/>
        <w:rPr>
          <w:rFonts w:ascii="Times New Roman" w:hAnsi="Times New Roman" w:cs="Times New Roman"/>
          <w:color w:val="222222"/>
          <w:sz w:val="24"/>
          <w:szCs w:val="24"/>
        </w:rPr>
      </w:pPr>
    </w:p>
    <w:p w14:paraId="5489B677" w14:textId="77777777" w:rsidR="00462D50" w:rsidRPr="003A0361" w:rsidRDefault="00462D50" w:rsidP="00AC4C0C">
      <w:pPr>
        <w:spacing w:after="0" w:line="360" w:lineRule="auto"/>
        <w:rPr>
          <w:rFonts w:ascii="Times New Roman" w:eastAsia="Times New Roman" w:hAnsi="Times New Roman" w:cs="Times New Roman"/>
          <w:bCs/>
          <w:sz w:val="24"/>
          <w:szCs w:val="24"/>
          <w:lang w:val="it-IT"/>
        </w:rPr>
      </w:pPr>
      <w:r w:rsidRPr="003A0361">
        <w:rPr>
          <w:rFonts w:ascii="Times New Roman" w:eastAsia="Times New Roman" w:hAnsi="Times New Roman" w:cs="Times New Roman"/>
          <w:bCs/>
          <w:sz w:val="24"/>
          <w:szCs w:val="24"/>
          <w:lang w:val="it-IT"/>
        </w:rPr>
        <w:t xml:space="preserve">McGeorge, P., Beschin, N., Colnaghi, A., Rusconi, M.L. &amp; Della Sala, S. (2007). A lateralized bias in mental imagery: Evidence for representational pseudoneglect. </w:t>
      </w:r>
      <w:r w:rsidRPr="003A0361">
        <w:rPr>
          <w:rFonts w:ascii="Times New Roman" w:eastAsia="Times New Roman" w:hAnsi="Times New Roman" w:cs="Times New Roman"/>
          <w:bCs/>
          <w:i/>
          <w:sz w:val="24"/>
          <w:szCs w:val="24"/>
          <w:lang w:val="it-IT"/>
        </w:rPr>
        <w:t>Neuroscience Letters</w:t>
      </w:r>
      <w:r w:rsidRPr="003A0361">
        <w:rPr>
          <w:rFonts w:ascii="Times New Roman" w:eastAsia="Times New Roman" w:hAnsi="Times New Roman" w:cs="Times New Roman"/>
          <w:bCs/>
          <w:sz w:val="24"/>
          <w:szCs w:val="24"/>
          <w:lang w:val="it-IT"/>
        </w:rPr>
        <w:t xml:space="preserve">, </w:t>
      </w:r>
      <w:r w:rsidRPr="003A0361">
        <w:rPr>
          <w:rFonts w:ascii="Times New Roman" w:eastAsia="Times New Roman" w:hAnsi="Times New Roman" w:cs="Times New Roman"/>
          <w:bCs/>
          <w:i/>
          <w:sz w:val="24"/>
          <w:szCs w:val="24"/>
          <w:lang w:val="it-IT"/>
        </w:rPr>
        <w:t>421</w:t>
      </w:r>
      <w:r w:rsidRPr="003A0361">
        <w:rPr>
          <w:rFonts w:ascii="Times New Roman" w:eastAsia="Times New Roman" w:hAnsi="Times New Roman" w:cs="Times New Roman"/>
          <w:bCs/>
          <w:sz w:val="24"/>
          <w:szCs w:val="24"/>
          <w:lang w:val="it-IT"/>
        </w:rPr>
        <w:t>,  259 - 263.</w:t>
      </w:r>
    </w:p>
    <w:p w14:paraId="4229CFC5" w14:textId="77777777" w:rsidR="00462D50" w:rsidRPr="003A0361" w:rsidRDefault="00462D50" w:rsidP="00AC4C0C">
      <w:pPr>
        <w:spacing w:after="0" w:line="360" w:lineRule="auto"/>
        <w:rPr>
          <w:rFonts w:ascii="Times New Roman" w:hAnsi="Times New Roman" w:cs="Times New Roman"/>
          <w:color w:val="222222"/>
          <w:sz w:val="24"/>
          <w:szCs w:val="24"/>
        </w:rPr>
      </w:pPr>
    </w:p>
    <w:p w14:paraId="59148F8F"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Mattingley, J. B., Berberovic, N., Corben, L., Slavin, M. J., Nicholls, M. E., &amp; Bradshaw, J. L. (2004). The greyscales task: a perceptual measure of attentional bias following unilateral hemispheric damage.</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Neuropsychologia</w:t>
      </w:r>
      <w:r w:rsidRPr="003A0361">
        <w:rPr>
          <w:rFonts w:ascii="Times New Roman" w:hAnsi="Times New Roman" w:cs="Times New Roman"/>
          <w:color w:val="222222"/>
          <w:sz w:val="24"/>
          <w:szCs w:val="24"/>
          <w:shd w:val="clear" w:color="auto" w:fill="FFFFFF"/>
        </w:rPr>
        <w:t>,</w:t>
      </w:r>
      <w:r w:rsidRPr="003A0361">
        <w:rPr>
          <w:rFonts w:ascii="Times New Roman" w:hAnsi="Times New Roman" w:cs="Times New Roman"/>
          <w:i/>
          <w:iCs/>
          <w:color w:val="222222"/>
          <w:sz w:val="24"/>
          <w:szCs w:val="24"/>
          <w:shd w:val="clear" w:color="auto" w:fill="FFFFFF"/>
        </w:rPr>
        <w:t>42</w:t>
      </w:r>
      <w:r w:rsidR="00B66011">
        <w:rPr>
          <w:rFonts w:ascii="Times New Roman" w:hAnsi="Times New Roman" w:cs="Times New Roman"/>
          <w:color w:val="222222"/>
          <w:sz w:val="24"/>
          <w:szCs w:val="24"/>
          <w:shd w:val="clear" w:color="auto" w:fill="FFFFFF"/>
        </w:rPr>
        <w:t xml:space="preserve"> (</w:t>
      </w:r>
      <w:r w:rsidRPr="003A0361">
        <w:rPr>
          <w:rFonts w:ascii="Times New Roman" w:hAnsi="Times New Roman" w:cs="Times New Roman"/>
          <w:color w:val="222222"/>
          <w:sz w:val="24"/>
          <w:szCs w:val="24"/>
          <w:shd w:val="clear" w:color="auto" w:fill="FFFFFF"/>
        </w:rPr>
        <w:t>3), 387-394.</w:t>
      </w:r>
    </w:p>
    <w:p w14:paraId="04D4365F" w14:textId="77777777" w:rsidR="00462D50" w:rsidRPr="003A0361" w:rsidRDefault="00462D50" w:rsidP="00AC4C0C">
      <w:pPr>
        <w:spacing w:after="0" w:line="360" w:lineRule="auto"/>
        <w:rPr>
          <w:rFonts w:ascii="Times New Roman" w:hAnsi="Times New Roman" w:cs="Times New Roman"/>
          <w:color w:val="222222"/>
          <w:sz w:val="24"/>
          <w:szCs w:val="24"/>
        </w:rPr>
      </w:pPr>
    </w:p>
    <w:p w14:paraId="5C3690AF"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lastRenderedPageBreak/>
        <w:t xml:space="preserve">Mesulam, M. M. (1999).  Spatial attention and neglect: parietal, frontal and cingulate contributions to the mental representation and attentional targeting of salient extrapersonal events. </w:t>
      </w:r>
      <w:r w:rsidRPr="003A0361">
        <w:rPr>
          <w:rFonts w:ascii="Times New Roman" w:hAnsi="Times New Roman" w:cs="Times New Roman"/>
          <w:i/>
          <w:color w:val="222222"/>
          <w:sz w:val="24"/>
          <w:szCs w:val="24"/>
        </w:rPr>
        <w:t xml:space="preserve">Phil. Trans. R. Soc. London </w:t>
      </w:r>
      <w:r w:rsidRPr="003A0361">
        <w:rPr>
          <w:rFonts w:ascii="Times New Roman" w:hAnsi="Times New Roman" w:cs="Times New Roman"/>
          <w:color w:val="222222"/>
          <w:sz w:val="24"/>
          <w:szCs w:val="24"/>
        </w:rPr>
        <w:t>B, 354, 1325-1346</w:t>
      </w:r>
    </w:p>
    <w:p w14:paraId="34596FED" w14:textId="77777777" w:rsidR="00462D50" w:rsidRPr="003A0361" w:rsidRDefault="00462D50" w:rsidP="00AC4C0C">
      <w:pPr>
        <w:spacing w:after="0" w:line="360" w:lineRule="auto"/>
        <w:rPr>
          <w:rFonts w:ascii="Times New Roman" w:hAnsi="Times New Roman" w:cs="Times New Roman"/>
          <w:color w:val="222222"/>
          <w:sz w:val="24"/>
          <w:szCs w:val="24"/>
        </w:rPr>
      </w:pPr>
    </w:p>
    <w:p w14:paraId="6627B595"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Milner, A. D., Harvey, M., Roberts, R. C., &amp; Forster, S. V. (1993). Line bisection errors in visual neglect: Misguided action or size distortion?.</w:t>
      </w:r>
      <w:r w:rsidRPr="003A0361">
        <w:rPr>
          <w:rFonts w:ascii="Times New Roman" w:hAnsi="Times New Roman" w:cs="Times New Roman"/>
          <w:i/>
          <w:iCs/>
          <w:color w:val="222222"/>
          <w:sz w:val="24"/>
          <w:szCs w:val="24"/>
          <w:shd w:val="clear" w:color="auto" w:fill="FFFFFF"/>
        </w:rPr>
        <w:t>Neuropsychologia</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31</w:t>
      </w:r>
      <w:r w:rsidRPr="003A0361">
        <w:rPr>
          <w:rFonts w:ascii="Times New Roman" w:hAnsi="Times New Roman" w:cs="Times New Roman"/>
          <w:color w:val="222222"/>
          <w:sz w:val="24"/>
          <w:szCs w:val="24"/>
          <w:shd w:val="clear" w:color="auto" w:fill="FFFFFF"/>
        </w:rPr>
        <w:t>(1), 39-49.</w:t>
      </w:r>
    </w:p>
    <w:p w14:paraId="1C6DF0D8" w14:textId="77777777" w:rsidR="00462D50" w:rsidRPr="003A0361" w:rsidRDefault="00462D50" w:rsidP="00AC4C0C">
      <w:pPr>
        <w:spacing w:after="0" w:line="360" w:lineRule="auto"/>
        <w:rPr>
          <w:rFonts w:ascii="Times New Roman" w:hAnsi="Times New Roman" w:cs="Times New Roman"/>
          <w:color w:val="222222"/>
          <w:sz w:val="24"/>
          <w:szCs w:val="24"/>
        </w:rPr>
      </w:pPr>
    </w:p>
    <w:p w14:paraId="40BD4E88" w14:textId="77777777" w:rsidR="00640D95" w:rsidRDefault="00640D95" w:rsidP="00AC4C0C">
      <w:pPr>
        <w:spacing w:after="0" w:line="360" w:lineRule="auto"/>
        <w:rPr>
          <w:ins w:id="236" w:author="Alison Eardley" w:date="2016-09-06T20:16:00Z"/>
          <w:rFonts w:ascii="Times New Roman" w:hAnsi="Times New Roman" w:cs="Times New Roman"/>
          <w:sz w:val="24"/>
          <w:szCs w:val="24"/>
        </w:rPr>
      </w:pPr>
      <w:r>
        <w:rPr>
          <w:rFonts w:ascii="Times New Roman" w:hAnsi="Times New Roman" w:cs="Times New Roman"/>
          <w:sz w:val="24"/>
          <w:szCs w:val="24"/>
        </w:rPr>
        <w:t>Nicholls, M</w:t>
      </w:r>
      <w:ins w:id="237" w:author="Alison Eardley" w:date="2016-09-06T20:16:00Z">
        <w:r>
          <w:rPr>
            <w:rFonts w:ascii="Times New Roman" w:hAnsi="Times New Roman" w:cs="Times New Roman"/>
            <w:sz w:val="24"/>
            <w:szCs w:val="24"/>
          </w:rPr>
          <w:t xml:space="preserve">., &amp; Loftus, A.M. </w:t>
        </w:r>
      </w:ins>
      <w:moveToRangeStart w:id="238" w:author="Alison Eardley" w:date="2016-09-06T20:16:00Z" w:name="move460956322"/>
      <w:moveTo w:id="239" w:author="Alison Eardley" w:date="2016-09-06T20:16:00Z">
        <w:r>
          <w:rPr>
            <w:rFonts w:ascii="Times New Roman" w:hAnsi="Times New Roman"/>
            <w:sz w:val="24"/>
            <w:rPrChange w:id="240" w:author="Alison Eardley" w:date="2016-09-06T20:16:00Z">
              <w:rPr>
                <w:rFonts w:ascii="Times New Roman" w:hAnsi="Times New Roman"/>
                <w:color w:val="222222"/>
                <w:sz w:val="24"/>
                <w:shd w:val="clear" w:color="auto" w:fill="FFFFFF"/>
              </w:rPr>
            </w:rPrChange>
          </w:rPr>
          <w:t xml:space="preserve">(2007). </w:t>
        </w:r>
      </w:moveTo>
      <w:moveToRangeEnd w:id="238"/>
      <w:ins w:id="241" w:author="Alison Eardley" w:date="2016-09-06T20:16:00Z">
        <w:r>
          <w:rPr>
            <w:rFonts w:ascii="Times New Roman" w:hAnsi="Times New Roman" w:cs="Times New Roman"/>
            <w:sz w:val="24"/>
            <w:szCs w:val="24"/>
          </w:rPr>
          <w:t xml:space="preserve">Pseudoneglect and neglect for mental alphabet lines. </w:t>
        </w:r>
        <w:r>
          <w:rPr>
            <w:rFonts w:ascii="Times New Roman" w:hAnsi="Times New Roman" w:cs="Times New Roman"/>
            <w:i/>
            <w:sz w:val="24"/>
            <w:szCs w:val="24"/>
          </w:rPr>
          <w:t xml:space="preserve">Brain Research, 1152, </w:t>
        </w:r>
        <w:r>
          <w:rPr>
            <w:rFonts w:ascii="Times New Roman" w:hAnsi="Times New Roman" w:cs="Times New Roman"/>
            <w:sz w:val="24"/>
            <w:szCs w:val="24"/>
          </w:rPr>
          <w:t>130-138.</w:t>
        </w:r>
      </w:ins>
    </w:p>
    <w:p w14:paraId="397A9CDC" w14:textId="77777777" w:rsidR="00640D95" w:rsidRDefault="00640D95" w:rsidP="00AC4C0C">
      <w:pPr>
        <w:spacing w:after="0" w:line="360" w:lineRule="auto"/>
        <w:rPr>
          <w:ins w:id="242" w:author="Alison Eardley" w:date="2016-09-06T20:16:00Z"/>
          <w:rFonts w:ascii="Times New Roman" w:hAnsi="Times New Roman" w:cs="Times New Roman"/>
          <w:sz w:val="24"/>
          <w:szCs w:val="24"/>
        </w:rPr>
      </w:pPr>
    </w:p>
    <w:p w14:paraId="2FE07B84" w14:textId="77777777" w:rsidR="00462D50" w:rsidRPr="00B66011" w:rsidRDefault="00462D50" w:rsidP="00AC4C0C">
      <w:pPr>
        <w:spacing w:after="0" w:line="360" w:lineRule="auto"/>
        <w:rPr>
          <w:rFonts w:ascii="Times New Roman" w:hAnsi="Times New Roman" w:cs="Times New Roman"/>
          <w:sz w:val="24"/>
          <w:szCs w:val="24"/>
        </w:rPr>
      </w:pPr>
      <w:ins w:id="243" w:author="Alison Eardley" w:date="2016-09-06T20:16:00Z">
        <w:r w:rsidRPr="00640D95">
          <w:rPr>
            <w:rFonts w:ascii="Times New Roman" w:hAnsi="Times New Roman" w:cs="Times New Roman"/>
            <w:sz w:val="24"/>
            <w:szCs w:val="24"/>
          </w:rPr>
          <w:t>Nicholls</w:t>
        </w:r>
        <w:r w:rsidRPr="003A0361">
          <w:rPr>
            <w:rFonts w:ascii="Times New Roman" w:hAnsi="Times New Roman" w:cs="Times New Roman"/>
            <w:sz w:val="24"/>
            <w:szCs w:val="24"/>
          </w:rPr>
          <w:t>, M</w:t>
        </w:r>
      </w:ins>
      <w:r w:rsidRPr="003A0361">
        <w:rPr>
          <w:rFonts w:ascii="Times New Roman" w:hAnsi="Times New Roman" w:cs="Times New Roman"/>
          <w:sz w:val="24"/>
          <w:szCs w:val="24"/>
        </w:rPr>
        <w:t xml:space="preserve">. E. R. &amp; Mcllroy, A. M. (2010). Spatial Cues Affect Mental Number Line Bisections. </w:t>
      </w:r>
      <w:r w:rsidRPr="003A0361">
        <w:rPr>
          <w:rFonts w:ascii="Times New Roman" w:hAnsi="Times New Roman" w:cs="Times New Roman"/>
          <w:i/>
          <w:sz w:val="24"/>
          <w:szCs w:val="24"/>
        </w:rPr>
        <w:t xml:space="preserve">Experimental Research, 57. </w:t>
      </w:r>
      <w:r w:rsidRPr="003A0361">
        <w:rPr>
          <w:rFonts w:ascii="Times New Roman" w:hAnsi="Times New Roman" w:cs="Times New Roman"/>
          <w:sz w:val="24"/>
          <w:szCs w:val="24"/>
        </w:rPr>
        <w:t>315-319</w:t>
      </w:r>
    </w:p>
    <w:p w14:paraId="51EF3764" w14:textId="77777777" w:rsidR="00462D50" w:rsidRPr="003A0361" w:rsidRDefault="00462D50" w:rsidP="00AC4C0C">
      <w:pPr>
        <w:spacing w:after="0" w:line="360" w:lineRule="auto"/>
        <w:rPr>
          <w:rFonts w:ascii="Times New Roman" w:hAnsi="Times New Roman" w:cs="Times New Roman"/>
          <w:color w:val="222222"/>
          <w:sz w:val="24"/>
          <w:szCs w:val="24"/>
        </w:rPr>
      </w:pPr>
    </w:p>
    <w:p w14:paraId="612CD942"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Ocklenburg, S., Hirnstein, M., Hausmann, M., &amp; Lewald, J. (2010). Auditory space perception in left-and right-handers. </w:t>
      </w:r>
      <w:r w:rsidRPr="003A0361">
        <w:rPr>
          <w:rFonts w:ascii="Times New Roman" w:hAnsi="Times New Roman" w:cs="Times New Roman"/>
          <w:i/>
          <w:iCs/>
          <w:color w:val="222222"/>
          <w:sz w:val="24"/>
          <w:szCs w:val="24"/>
        </w:rPr>
        <w:t>Brain and cognition</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72</w:t>
      </w:r>
      <w:r w:rsidRPr="003A0361">
        <w:rPr>
          <w:rFonts w:ascii="Times New Roman" w:hAnsi="Times New Roman" w:cs="Times New Roman"/>
          <w:color w:val="222222"/>
          <w:sz w:val="24"/>
          <w:szCs w:val="24"/>
        </w:rPr>
        <w:t>(2), 210-217.</w:t>
      </w:r>
    </w:p>
    <w:p w14:paraId="1097A254" w14:textId="77777777" w:rsidR="00462D50" w:rsidRPr="003A0361" w:rsidRDefault="00462D50" w:rsidP="00AC4C0C">
      <w:pPr>
        <w:spacing w:after="0" w:line="360" w:lineRule="auto"/>
        <w:rPr>
          <w:rFonts w:ascii="Times New Roman" w:hAnsi="Times New Roman" w:cs="Times New Roman"/>
          <w:color w:val="222222"/>
          <w:sz w:val="24"/>
          <w:szCs w:val="24"/>
        </w:rPr>
      </w:pPr>
    </w:p>
    <w:p w14:paraId="243B32D4"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Oldfield, R. C. (1971). The assessment and analysis of handedness: the Edinburgh inventory.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9</w:t>
      </w:r>
      <w:r w:rsidRPr="003A0361">
        <w:rPr>
          <w:rFonts w:ascii="Times New Roman" w:hAnsi="Times New Roman" w:cs="Times New Roman"/>
          <w:color w:val="222222"/>
          <w:sz w:val="24"/>
          <w:szCs w:val="24"/>
        </w:rPr>
        <w:t>(1), 97-113.</w:t>
      </w:r>
    </w:p>
    <w:p w14:paraId="0E19BF58" w14:textId="77777777" w:rsidR="00462D50" w:rsidRPr="003A0361" w:rsidRDefault="00462D50" w:rsidP="00AC4C0C">
      <w:pPr>
        <w:spacing w:after="0" w:line="360" w:lineRule="auto"/>
        <w:rPr>
          <w:rFonts w:ascii="Times New Roman" w:hAnsi="Times New Roman" w:cs="Times New Roman"/>
          <w:color w:val="222222"/>
          <w:sz w:val="24"/>
          <w:szCs w:val="24"/>
        </w:rPr>
      </w:pPr>
    </w:p>
    <w:p w14:paraId="0CCE3BA9"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Oliveri, M., Rausei, V., Koch, G., Torriero, S., Turriziani, P., &amp; Caltigrone, C. (2004). Overestimation of numerical distances in the left side of space. </w:t>
      </w:r>
      <w:r w:rsidRPr="003A0361">
        <w:rPr>
          <w:rFonts w:ascii="Times New Roman" w:eastAsia="Times New Roman" w:hAnsi="Times New Roman" w:cs="Times New Roman"/>
          <w:i/>
          <w:iCs/>
          <w:sz w:val="24"/>
          <w:szCs w:val="24"/>
          <w:lang w:val="en"/>
        </w:rPr>
        <w:t>Neurology, 63</w:t>
      </w:r>
      <w:r w:rsidRPr="003A0361">
        <w:rPr>
          <w:rFonts w:ascii="Times New Roman" w:eastAsia="Times New Roman" w:hAnsi="Times New Roman" w:cs="Times New Roman"/>
          <w:sz w:val="24"/>
          <w:szCs w:val="24"/>
          <w:lang w:val="en"/>
        </w:rPr>
        <w:t>(11), 2139–2141</w:t>
      </w:r>
    </w:p>
    <w:p w14:paraId="5ED367B5" w14:textId="77777777" w:rsidR="00462D50" w:rsidRPr="003A0361" w:rsidRDefault="00462D50" w:rsidP="00AC4C0C">
      <w:pPr>
        <w:spacing w:after="0" w:line="360" w:lineRule="auto"/>
        <w:rPr>
          <w:rFonts w:ascii="Times New Roman" w:hAnsi="Times New Roman" w:cs="Times New Roman"/>
          <w:color w:val="222222"/>
          <w:sz w:val="24"/>
          <w:szCs w:val="24"/>
        </w:rPr>
      </w:pPr>
    </w:p>
    <w:p w14:paraId="6F3E7620"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Ortigue, S., Viaud</w:t>
      </w:r>
      <w:r w:rsidRPr="003A0361">
        <w:rPr>
          <w:rFonts w:ascii="Cambria Math" w:hAnsi="Cambria Math" w:cs="Cambria Math"/>
          <w:color w:val="222222"/>
          <w:sz w:val="24"/>
          <w:szCs w:val="24"/>
          <w:shd w:val="clear" w:color="auto" w:fill="FFFFFF"/>
        </w:rPr>
        <w:t>‐</w:t>
      </w:r>
      <w:r w:rsidRPr="003A0361">
        <w:rPr>
          <w:rFonts w:ascii="Times New Roman" w:hAnsi="Times New Roman" w:cs="Times New Roman"/>
          <w:color w:val="222222"/>
          <w:sz w:val="24"/>
          <w:szCs w:val="24"/>
          <w:shd w:val="clear" w:color="auto" w:fill="FFFFFF"/>
        </w:rPr>
        <w:t xml:space="preserve">Delmon, I., Annoni, J. M., Landis, T., Michel, C., Blanke, O., </w:t>
      </w:r>
      <w:r w:rsidRPr="003A0361">
        <w:rPr>
          <w:rFonts w:ascii="Times New Roman" w:hAnsi="Times New Roman" w:cs="Times New Roman"/>
          <w:sz w:val="24"/>
          <w:szCs w:val="24"/>
        </w:rPr>
        <w:t>Vuilleumier, P</w:t>
      </w:r>
      <w:r w:rsidRPr="003A0361">
        <w:rPr>
          <w:rFonts w:ascii="Times New Roman" w:hAnsi="Times New Roman" w:cs="Times New Roman"/>
          <w:color w:val="222222"/>
          <w:sz w:val="24"/>
          <w:szCs w:val="24"/>
          <w:shd w:val="clear" w:color="auto" w:fill="FFFFFF"/>
        </w:rPr>
        <w:t>., &amp; Mayer, E. (2001). Pure representational neglect after right thalamic lesion.</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Annals of neurology</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50</w:t>
      </w:r>
      <w:r w:rsidRPr="003A0361">
        <w:rPr>
          <w:rFonts w:ascii="Times New Roman" w:hAnsi="Times New Roman" w:cs="Times New Roman"/>
          <w:color w:val="222222"/>
          <w:sz w:val="24"/>
          <w:szCs w:val="24"/>
          <w:shd w:val="clear" w:color="auto" w:fill="FFFFFF"/>
        </w:rPr>
        <w:t>(3), 401-404.</w:t>
      </w:r>
    </w:p>
    <w:p w14:paraId="4A468EA1" w14:textId="77777777" w:rsidR="00462D50" w:rsidRPr="003A0361" w:rsidRDefault="00462D50" w:rsidP="00AC4C0C">
      <w:pPr>
        <w:spacing w:after="0" w:line="360" w:lineRule="auto"/>
        <w:rPr>
          <w:rFonts w:ascii="Times New Roman" w:hAnsi="Times New Roman" w:cs="Times New Roman"/>
          <w:color w:val="222222"/>
          <w:sz w:val="24"/>
          <w:szCs w:val="24"/>
        </w:rPr>
      </w:pPr>
    </w:p>
    <w:p w14:paraId="0FDA8AA3"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Ortigue, S., Viaud-Delmon, I., Michel, C. M., Blanke, O., Annoni, J. M., Pegna, A.</w:t>
      </w:r>
      <w:r w:rsidRPr="003A0361">
        <w:rPr>
          <w:rFonts w:ascii="Times New Roman" w:hAnsi="Times New Roman" w:cs="Times New Roman"/>
          <w:sz w:val="24"/>
          <w:szCs w:val="24"/>
        </w:rPr>
        <w:t xml:space="preserve"> Mayer, E., Spinelli, L.,</w:t>
      </w:r>
      <w:r w:rsidRPr="003A0361">
        <w:rPr>
          <w:rFonts w:ascii="Times New Roman" w:hAnsi="Times New Roman" w:cs="Times New Roman"/>
          <w:color w:val="222222"/>
          <w:sz w:val="24"/>
          <w:szCs w:val="24"/>
          <w:shd w:val="clear" w:color="auto" w:fill="FFFFFF"/>
        </w:rPr>
        <w:t xml:space="preserve"> &amp; Landis, T. (2003). Pure imagery hemi-neglect of far space. </w:t>
      </w:r>
      <w:r w:rsidRPr="003A0361">
        <w:rPr>
          <w:rFonts w:ascii="Times New Roman" w:hAnsi="Times New Roman" w:cs="Times New Roman"/>
          <w:i/>
          <w:iCs/>
          <w:color w:val="222222"/>
          <w:sz w:val="24"/>
          <w:szCs w:val="24"/>
          <w:shd w:val="clear" w:color="auto" w:fill="FFFFFF"/>
        </w:rPr>
        <w:t>Neurology</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60</w:t>
      </w:r>
      <w:r w:rsidRPr="003A0361">
        <w:rPr>
          <w:rFonts w:ascii="Times New Roman" w:hAnsi="Times New Roman" w:cs="Times New Roman"/>
          <w:color w:val="222222"/>
          <w:sz w:val="24"/>
          <w:szCs w:val="24"/>
          <w:shd w:val="clear" w:color="auto" w:fill="FFFFFF"/>
        </w:rPr>
        <w:t>(12), 2000-2002.</w:t>
      </w:r>
    </w:p>
    <w:p w14:paraId="4E054204" w14:textId="77777777" w:rsidR="00462D50" w:rsidRPr="003A0361" w:rsidRDefault="00462D50" w:rsidP="00AC4C0C">
      <w:pPr>
        <w:spacing w:after="0" w:line="360" w:lineRule="auto"/>
        <w:rPr>
          <w:rFonts w:ascii="Times New Roman" w:hAnsi="Times New Roman" w:cs="Times New Roman"/>
          <w:color w:val="222222"/>
          <w:sz w:val="24"/>
          <w:szCs w:val="24"/>
        </w:rPr>
      </w:pPr>
    </w:p>
    <w:p w14:paraId="3AC27323"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Parton, A., Malhotra, P., &amp; Husain, M. (2004). Hemispatial neglect. </w:t>
      </w:r>
      <w:r w:rsidRPr="003A0361">
        <w:rPr>
          <w:rFonts w:ascii="Times New Roman" w:hAnsi="Times New Roman" w:cs="Times New Roman"/>
          <w:i/>
          <w:iCs/>
          <w:color w:val="222222"/>
          <w:sz w:val="24"/>
          <w:szCs w:val="24"/>
        </w:rPr>
        <w:t>Journal of Neurology, Neurosurgery &amp; Psychiatry</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75</w:t>
      </w:r>
      <w:r w:rsidRPr="003A0361">
        <w:rPr>
          <w:rFonts w:ascii="Times New Roman" w:hAnsi="Times New Roman" w:cs="Times New Roman"/>
          <w:color w:val="222222"/>
          <w:sz w:val="24"/>
          <w:szCs w:val="24"/>
        </w:rPr>
        <w:t>(1), 13-21.</w:t>
      </w:r>
    </w:p>
    <w:p w14:paraId="50C7DDD4" w14:textId="77777777" w:rsidR="00462D50" w:rsidRPr="003A0361" w:rsidRDefault="00462D50" w:rsidP="00AC4C0C">
      <w:pPr>
        <w:spacing w:after="0" w:line="360" w:lineRule="auto"/>
        <w:rPr>
          <w:rFonts w:ascii="Times New Roman" w:hAnsi="Times New Roman" w:cs="Times New Roman"/>
          <w:color w:val="222222"/>
          <w:sz w:val="24"/>
          <w:szCs w:val="24"/>
        </w:rPr>
      </w:pPr>
    </w:p>
    <w:p w14:paraId="1E95FF3C"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lastRenderedPageBreak/>
        <w:t xml:space="preserve">Patston, L. L., Corballis, M. C., Hogg, S. L., &amp; Tippett, L. J. (2006). The Neglect of Musicians Line Bisection Reveals an Opposite Bias. </w:t>
      </w:r>
      <w:r w:rsidRPr="003A0361">
        <w:rPr>
          <w:rFonts w:ascii="Times New Roman" w:hAnsi="Times New Roman" w:cs="Times New Roman"/>
          <w:i/>
          <w:iCs/>
          <w:color w:val="222222"/>
          <w:sz w:val="24"/>
          <w:szCs w:val="24"/>
        </w:rPr>
        <w:t>Psychological Science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17</w:t>
      </w:r>
      <w:r w:rsidRPr="003A0361">
        <w:rPr>
          <w:rFonts w:ascii="Times New Roman" w:hAnsi="Times New Roman" w:cs="Times New Roman"/>
          <w:color w:val="222222"/>
          <w:sz w:val="24"/>
          <w:szCs w:val="24"/>
        </w:rPr>
        <w:t>(12), 1029-1031.</w:t>
      </w:r>
    </w:p>
    <w:p w14:paraId="7B6D65E1" w14:textId="77777777" w:rsidR="00462D50" w:rsidRPr="003A0361" w:rsidRDefault="00462D50" w:rsidP="00AC4C0C">
      <w:pPr>
        <w:spacing w:after="0" w:line="360" w:lineRule="auto"/>
        <w:rPr>
          <w:rFonts w:ascii="Times New Roman" w:hAnsi="Times New Roman" w:cs="Times New Roman"/>
          <w:color w:val="222222"/>
          <w:sz w:val="24"/>
          <w:szCs w:val="24"/>
        </w:rPr>
      </w:pPr>
    </w:p>
    <w:p w14:paraId="2EEA54B6"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Piccardi, L., Bianchini, F., Zompanti, L., &amp; Guariglia, C. (2008). Pure representational neglect and navigational deficits in a case with preserved visuo-spatial working memory.</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Neurocase</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14</w:t>
      </w:r>
      <w:r w:rsidRPr="003A0361">
        <w:rPr>
          <w:rFonts w:ascii="Times New Roman" w:hAnsi="Times New Roman" w:cs="Times New Roman"/>
          <w:color w:val="222222"/>
          <w:sz w:val="24"/>
          <w:szCs w:val="24"/>
          <w:shd w:val="clear" w:color="auto" w:fill="FFFFFF"/>
        </w:rPr>
        <w:t>(4), 329-342.</w:t>
      </w:r>
    </w:p>
    <w:p w14:paraId="6EC09A37"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6DE9107C"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Reuter-Lorenz, P. A., Kinsbourne, M., &amp; Moscovitch, M. (1990). Hemispheric control of spatial attention.</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Brain and cognition</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12</w:t>
      </w:r>
      <w:r w:rsidRPr="003A0361">
        <w:rPr>
          <w:rFonts w:ascii="Times New Roman" w:hAnsi="Times New Roman" w:cs="Times New Roman"/>
          <w:color w:val="222222"/>
          <w:sz w:val="24"/>
          <w:szCs w:val="24"/>
          <w:shd w:val="clear" w:color="auto" w:fill="FFFFFF"/>
        </w:rPr>
        <w:t>(2), 240-266.</w:t>
      </w:r>
    </w:p>
    <w:p w14:paraId="212A6374" w14:textId="77777777" w:rsidR="00462D50" w:rsidRPr="003A0361" w:rsidRDefault="00462D50" w:rsidP="00AC4C0C">
      <w:pPr>
        <w:spacing w:after="0" w:line="360" w:lineRule="auto"/>
        <w:rPr>
          <w:rFonts w:ascii="Times New Roman" w:hAnsi="Times New Roman" w:cs="Times New Roman"/>
          <w:color w:val="222222"/>
          <w:sz w:val="24"/>
          <w:szCs w:val="24"/>
        </w:rPr>
      </w:pPr>
    </w:p>
    <w:p w14:paraId="72361D19"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Röder, B., Teder-Sälejärvi, W., Sterr, A., Rösler, F., Hillyard, S. A., &amp; Neville, H. J. (1999). Improved auditory spatial tuning in blind humans. </w:t>
      </w:r>
      <w:r w:rsidRPr="003A0361">
        <w:rPr>
          <w:rFonts w:ascii="Times New Roman" w:hAnsi="Times New Roman" w:cs="Times New Roman"/>
          <w:i/>
          <w:iCs/>
          <w:color w:val="222222"/>
          <w:sz w:val="24"/>
          <w:szCs w:val="24"/>
        </w:rPr>
        <w:t>Nature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400</w:t>
      </w:r>
      <w:r w:rsidRPr="003A0361">
        <w:rPr>
          <w:rFonts w:ascii="Times New Roman" w:hAnsi="Times New Roman" w:cs="Times New Roman"/>
          <w:color w:val="222222"/>
          <w:sz w:val="24"/>
          <w:szCs w:val="24"/>
        </w:rPr>
        <w:t>(6740), 162-166.</w:t>
      </w:r>
    </w:p>
    <w:p w14:paraId="21073E9F" w14:textId="77777777" w:rsidR="00462D50" w:rsidRPr="003A0361" w:rsidRDefault="00462D50" w:rsidP="00AC4C0C">
      <w:pPr>
        <w:spacing w:after="0" w:line="360" w:lineRule="auto"/>
        <w:rPr>
          <w:rFonts w:ascii="Times New Roman" w:hAnsi="Times New Roman" w:cs="Times New Roman"/>
          <w:color w:val="222222"/>
          <w:sz w:val="24"/>
          <w:szCs w:val="24"/>
        </w:rPr>
      </w:pPr>
    </w:p>
    <w:p w14:paraId="2DFA1B07"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shd w:val="clear" w:color="auto" w:fill="FFFFFF"/>
        </w:rPr>
        <w:t>Rueckert, L., Deravanesian, A., Baboorian, D., Lacalamita, A., &amp; Repplinger, M. (2002). Pseudoneglect and the cross-over effect.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Neuropsychologia</w:t>
      </w:r>
      <w:r w:rsidRPr="003A0361">
        <w:rPr>
          <w:rFonts w:ascii="Times New Roman" w:hAnsi="Times New Roman" w:cs="Times New Roman"/>
          <w:color w:val="222222"/>
          <w:sz w:val="24"/>
          <w:szCs w:val="24"/>
          <w:shd w:val="clear" w:color="auto" w:fill="FFFFFF"/>
        </w:rPr>
        <w:t>,</w:t>
      </w:r>
      <w:r w:rsidRPr="003A0361">
        <w:rPr>
          <w:rFonts w:ascii="Times New Roman" w:hAnsi="Times New Roman" w:cs="Times New Roman"/>
          <w:i/>
          <w:iCs/>
          <w:color w:val="222222"/>
          <w:sz w:val="24"/>
          <w:szCs w:val="24"/>
          <w:shd w:val="clear" w:color="auto" w:fill="FFFFFF"/>
        </w:rPr>
        <w:t>40</w:t>
      </w:r>
      <w:r w:rsidRPr="003A0361">
        <w:rPr>
          <w:rFonts w:ascii="Times New Roman" w:hAnsi="Times New Roman" w:cs="Times New Roman"/>
          <w:color w:val="222222"/>
          <w:sz w:val="24"/>
          <w:szCs w:val="24"/>
          <w:shd w:val="clear" w:color="auto" w:fill="FFFFFF"/>
        </w:rPr>
        <w:t>(2), 162-173.</w:t>
      </w:r>
    </w:p>
    <w:p w14:paraId="6EEB9709" w14:textId="77777777" w:rsidR="00462D50" w:rsidRPr="003A0361" w:rsidRDefault="00462D50" w:rsidP="00AC4C0C">
      <w:pPr>
        <w:spacing w:after="0" w:line="360" w:lineRule="auto"/>
        <w:rPr>
          <w:rFonts w:ascii="Times New Roman" w:hAnsi="Times New Roman" w:cs="Times New Roman"/>
          <w:color w:val="222222"/>
          <w:sz w:val="24"/>
          <w:szCs w:val="24"/>
        </w:rPr>
      </w:pPr>
    </w:p>
    <w:p w14:paraId="5F0E16A6"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Sinnett, S., Juncadella, M., Rafal, R., Azanón, E., &amp; Soto-Faraco, S. (2007). A dissociation between visual and auditory hemi-inattention: Evidence from temporal order judgements.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45</w:t>
      </w:r>
      <w:r w:rsidRPr="003A0361">
        <w:rPr>
          <w:rFonts w:ascii="Times New Roman" w:hAnsi="Times New Roman" w:cs="Times New Roman"/>
          <w:color w:val="222222"/>
          <w:sz w:val="24"/>
          <w:szCs w:val="24"/>
        </w:rPr>
        <w:t>(3), 552-560.</w:t>
      </w:r>
    </w:p>
    <w:p w14:paraId="3A87CB2D" w14:textId="77777777" w:rsidR="00462D50" w:rsidRPr="003A0361" w:rsidRDefault="00462D50" w:rsidP="00AC4C0C">
      <w:pPr>
        <w:spacing w:after="0" w:line="360" w:lineRule="auto"/>
        <w:rPr>
          <w:rFonts w:ascii="Times New Roman" w:hAnsi="Times New Roman" w:cs="Times New Roman"/>
          <w:color w:val="222222"/>
          <w:sz w:val="24"/>
          <w:szCs w:val="24"/>
        </w:rPr>
      </w:pPr>
    </w:p>
    <w:p w14:paraId="068A5445" w14:textId="77777777" w:rsidR="00462D50" w:rsidRPr="003A0361" w:rsidRDefault="00462D50" w:rsidP="00AC4C0C">
      <w:pPr>
        <w:spacing w:after="0" w:line="360" w:lineRule="auto"/>
        <w:rPr>
          <w:rFonts w:ascii="Times New Roman" w:hAnsi="Times New Roman" w:cs="Times New Roman"/>
          <w:color w:val="222222"/>
          <w:sz w:val="24"/>
          <w:szCs w:val="24"/>
          <w:lang w:val="nl-NL"/>
        </w:rPr>
      </w:pPr>
      <w:r w:rsidRPr="003A0361">
        <w:rPr>
          <w:rFonts w:ascii="Times New Roman" w:hAnsi="Times New Roman" w:cs="Times New Roman"/>
          <w:color w:val="222222"/>
          <w:sz w:val="24"/>
          <w:szCs w:val="24"/>
        </w:rPr>
        <w:t xml:space="preserve">Soroker, N., Calamaro, N., &amp; Myslobodsky, M. (1995). “McGurk illusion” to bilateral administration of sensory stimuli in patients with hemispatial neglect. </w:t>
      </w:r>
      <w:r w:rsidRPr="003A0361">
        <w:rPr>
          <w:rFonts w:ascii="Times New Roman" w:hAnsi="Times New Roman" w:cs="Times New Roman"/>
          <w:i/>
          <w:iCs/>
          <w:color w:val="222222"/>
          <w:sz w:val="24"/>
          <w:szCs w:val="24"/>
          <w:lang w:val="nl-NL"/>
        </w:rPr>
        <w:t>Neuropsychologia</w:t>
      </w:r>
      <w:r w:rsidRPr="003A0361">
        <w:rPr>
          <w:rFonts w:ascii="Times New Roman" w:hAnsi="Times New Roman" w:cs="Times New Roman"/>
          <w:color w:val="222222"/>
          <w:sz w:val="24"/>
          <w:szCs w:val="24"/>
          <w:lang w:val="nl-NL"/>
        </w:rPr>
        <w:t xml:space="preserve">, </w:t>
      </w:r>
      <w:r w:rsidRPr="003A0361">
        <w:rPr>
          <w:rFonts w:ascii="Times New Roman" w:hAnsi="Times New Roman" w:cs="Times New Roman"/>
          <w:i/>
          <w:iCs/>
          <w:color w:val="222222"/>
          <w:sz w:val="24"/>
          <w:szCs w:val="24"/>
          <w:lang w:val="nl-NL"/>
        </w:rPr>
        <w:t>33</w:t>
      </w:r>
      <w:r w:rsidRPr="003A0361">
        <w:rPr>
          <w:rFonts w:ascii="Times New Roman" w:hAnsi="Times New Roman" w:cs="Times New Roman"/>
          <w:color w:val="222222"/>
          <w:sz w:val="24"/>
          <w:szCs w:val="24"/>
          <w:lang w:val="nl-NL"/>
        </w:rPr>
        <w:t>(4), 461-470.</w:t>
      </w:r>
    </w:p>
    <w:p w14:paraId="03CF8328" w14:textId="77777777" w:rsidR="00462D50" w:rsidRPr="003A0361" w:rsidRDefault="00462D50" w:rsidP="00AC4C0C">
      <w:pPr>
        <w:spacing w:after="0" w:line="360" w:lineRule="auto"/>
        <w:rPr>
          <w:rFonts w:ascii="Times New Roman" w:hAnsi="Times New Roman" w:cs="Times New Roman"/>
          <w:color w:val="222222"/>
          <w:sz w:val="24"/>
          <w:szCs w:val="24"/>
          <w:lang w:val="nl-NL"/>
        </w:rPr>
      </w:pPr>
    </w:p>
    <w:p w14:paraId="4AE74FD3"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lang w:val="nl-NL"/>
        </w:rPr>
        <w:t xml:space="preserve">Sosa, Y., Teder-Sälejärvi, W. A., &amp; McCourt, M. E. (2010). </w:t>
      </w:r>
      <w:r w:rsidRPr="003A0361">
        <w:rPr>
          <w:rFonts w:ascii="Times New Roman" w:hAnsi="Times New Roman" w:cs="Times New Roman"/>
          <w:color w:val="222222"/>
          <w:sz w:val="24"/>
          <w:szCs w:val="24"/>
        </w:rPr>
        <w:t xml:space="preserve">Biases of spatial attention in vision and audition. </w:t>
      </w:r>
      <w:r w:rsidRPr="003A0361">
        <w:rPr>
          <w:rFonts w:ascii="Times New Roman" w:hAnsi="Times New Roman" w:cs="Times New Roman"/>
          <w:i/>
          <w:iCs/>
          <w:color w:val="222222"/>
          <w:sz w:val="24"/>
          <w:szCs w:val="24"/>
        </w:rPr>
        <w:t>Brain and cognition</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73</w:t>
      </w:r>
      <w:r w:rsidRPr="003A0361">
        <w:rPr>
          <w:rFonts w:ascii="Times New Roman" w:hAnsi="Times New Roman" w:cs="Times New Roman"/>
          <w:color w:val="222222"/>
          <w:sz w:val="24"/>
          <w:szCs w:val="24"/>
        </w:rPr>
        <w:t>(3), 229-235.</w:t>
      </w:r>
    </w:p>
    <w:p w14:paraId="26EE37A2" w14:textId="77777777" w:rsidR="00462D50" w:rsidRPr="003A0361" w:rsidRDefault="00462D50" w:rsidP="00AC4C0C">
      <w:pPr>
        <w:spacing w:after="0" w:line="360" w:lineRule="auto"/>
        <w:rPr>
          <w:rFonts w:ascii="Times New Roman" w:hAnsi="Times New Roman" w:cs="Times New Roman"/>
          <w:color w:val="222222"/>
          <w:sz w:val="24"/>
          <w:szCs w:val="24"/>
        </w:rPr>
      </w:pPr>
    </w:p>
    <w:p w14:paraId="1BD8FD7F"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Spence, C., &amp; Driver, J. (1996). Audiovisual links in endogenous covert spatial attention. </w:t>
      </w:r>
      <w:r w:rsidRPr="003A0361">
        <w:rPr>
          <w:rFonts w:ascii="Times New Roman" w:hAnsi="Times New Roman" w:cs="Times New Roman"/>
          <w:i/>
          <w:iCs/>
          <w:color w:val="222222"/>
          <w:sz w:val="24"/>
          <w:szCs w:val="24"/>
        </w:rPr>
        <w:t>Journal of Experimental Psychology: Human Perception and Performance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22</w:t>
      </w:r>
      <w:r w:rsidRPr="003A0361">
        <w:rPr>
          <w:rFonts w:ascii="Times New Roman" w:hAnsi="Times New Roman" w:cs="Times New Roman"/>
          <w:color w:val="222222"/>
          <w:sz w:val="24"/>
          <w:szCs w:val="24"/>
        </w:rPr>
        <w:t>(4), 1005.</w:t>
      </w:r>
    </w:p>
    <w:p w14:paraId="6E81BB17" w14:textId="77777777" w:rsidR="00462D50" w:rsidRPr="003A0361" w:rsidRDefault="00462D50" w:rsidP="00AC4C0C">
      <w:pPr>
        <w:spacing w:after="0" w:line="360" w:lineRule="auto"/>
        <w:rPr>
          <w:rFonts w:ascii="Times New Roman" w:hAnsi="Times New Roman" w:cs="Times New Roman"/>
          <w:color w:val="222222"/>
          <w:sz w:val="24"/>
          <w:szCs w:val="24"/>
        </w:rPr>
      </w:pPr>
    </w:p>
    <w:p w14:paraId="01F345EA"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Spence, C., &amp; Driver, J. (1997). Audiovisual links in exogenous covert spatial orienting. </w:t>
      </w:r>
      <w:r w:rsidRPr="003A0361">
        <w:rPr>
          <w:rFonts w:ascii="Times New Roman" w:hAnsi="Times New Roman" w:cs="Times New Roman"/>
          <w:i/>
          <w:iCs/>
          <w:color w:val="222222"/>
          <w:sz w:val="24"/>
          <w:szCs w:val="24"/>
        </w:rPr>
        <w:t>Perception &amp; psychophysics</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59</w:t>
      </w:r>
      <w:r w:rsidRPr="003A0361">
        <w:rPr>
          <w:rFonts w:ascii="Times New Roman" w:hAnsi="Times New Roman" w:cs="Times New Roman"/>
          <w:color w:val="222222"/>
          <w:sz w:val="24"/>
          <w:szCs w:val="24"/>
        </w:rPr>
        <w:t>(1), 1-22.</w:t>
      </w:r>
    </w:p>
    <w:p w14:paraId="6CCDCC7D" w14:textId="77777777" w:rsidR="00462D50" w:rsidRPr="003A0361" w:rsidRDefault="00462D50" w:rsidP="00AC4C0C">
      <w:pPr>
        <w:spacing w:after="0" w:line="360" w:lineRule="auto"/>
        <w:rPr>
          <w:rFonts w:ascii="Times New Roman" w:hAnsi="Times New Roman" w:cs="Times New Roman"/>
          <w:color w:val="222222"/>
          <w:sz w:val="24"/>
          <w:szCs w:val="24"/>
        </w:rPr>
      </w:pPr>
    </w:p>
    <w:p w14:paraId="2E2AD73E"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lastRenderedPageBreak/>
        <w:t xml:space="preserve">Van Kerkhoff, L., &amp; Lebel, L. (2006). Linking knowledge and action for sustainable development. </w:t>
      </w:r>
      <w:r w:rsidRPr="003A0361">
        <w:rPr>
          <w:rFonts w:ascii="Times New Roman" w:hAnsi="Times New Roman" w:cs="Times New Roman"/>
          <w:i/>
          <w:iCs/>
          <w:color w:val="222222"/>
          <w:sz w:val="24"/>
          <w:szCs w:val="24"/>
        </w:rPr>
        <w:t>Annu. Rev. Environ. Resour.</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31</w:t>
      </w:r>
      <w:r w:rsidRPr="003A0361">
        <w:rPr>
          <w:rFonts w:ascii="Times New Roman" w:hAnsi="Times New Roman" w:cs="Times New Roman"/>
          <w:color w:val="222222"/>
          <w:sz w:val="24"/>
          <w:szCs w:val="24"/>
        </w:rPr>
        <w:t xml:space="preserve">, 445-477. </w:t>
      </w:r>
    </w:p>
    <w:p w14:paraId="3C902B6F" w14:textId="77777777" w:rsidR="00462D50" w:rsidRPr="003A0361" w:rsidRDefault="00462D50" w:rsidP="00AC4C0C">
      <w:pPr>
        <w:spacing w:after="0" w:line="360" w:lineRule="auto"/>
        <w:rPr>
          <w:rFonts w:ascii="Times New Roman" w:hAnsi="Times New Roman" w:cs="Times New Roman"/>
          <w:color w:val="222222"/>
          <w:sz w:val="24"/>
          <w:szCs w:val="24"/>
        </w:rPr>
      </w:pPr>
    </w:p>
    <w:p w14:paraId="01DF06DD"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r w:rsidRPr="003A0361">
        <w:rPr>
          <w:rFonts w:ascii="Times New Roman" w:hAnsi="Times New Roman" w:cs="Times New Roman"/>
          <w:color w:val="222222"/>
          <w:sz w:val="24"/>
          <w:szCs w:val="24"/>
          <w:shd w:val="clear" w:color="auto" w:fill="FFFFFF"/>
        </w:rPr>
        <w:t>Varnava, A., Dervinis, M., &amp; Chambers, C. D. (2013). The predictive nature of pseudoneglect for visual neglect: evidence from parietal theta burst stimulation.</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PloS one</w:t>
      </w:r>
      <w:r w:rsidRPr="003A0361">
        <w:rPr>
          <w:rFonts w:ascii="Times New Roman" w:hAnsi="Times New Roman" w:cs="Times New Roman"/>
          <w:color w:val="222222"/>
          <w:sz w:val="24"/>
          <w:szCs w:val="24"/>
          <w:shd w:val="clear" w:color="auto" w:fill="FFFFFF"/>
        </w:rPr>
        <w:t>,</w:t>
      </w:r>
      <w:r w:rsidRPr="003A0361">
        <w:rPr>
          <w:rStyle w:val="apple-converted-space"/>
          <w:rFonts w:ascii="Times New Roman" w:hAnsi="Times New Roman" w:cs="Times New Roman"/>
          <w:color w:val="222222"/>
          <w:sz w:val="24"/>
          <w:szCs w:val="24"/>
          <w:shd w:val="clear" w:color="auto" w:fill="FFFFFF"/>
        </w:rPr>
        <w:t> </w:t>
      </w:r>
      <w:r w:rsidRPr="003A0361">
        <w:rPr>
          <w:rFonts w:ascii="Times New Roman" w:hAnsi="Times New Roman" w:cs="Times New Roman"/>
          <w:i/>
          <w:iCs/>
          <w:color w:val="222222"/>
          <w:sz w:val="24"/>
          <w:szCs w:val="24"/>
          <w:shd w:val="clear" w:color="auto" w:fill="FFFFFF"/>
        </w:rPr>
        <w:t>8</w:t>
      </w:r>
      <w:r w:rsidRPr="003A0361">
        <w:rPr>
          <w:rFonts w:ascii="Times New Roman" w:hAnsi="Times New Roman" w:cs="Times New Roman"/>
          <w:color w:val="222222"/>
          <w:sz w:val="24"/>
          <w:szCs w:val="24"/>
          <w:shd w:val="clear" w:color="auto" w:fill="FFFFFF"/>
        </w:rPr>
        <w:t>(6), e65851.</w:t>
      </w:r>
    </w:p>
    <w:p w14:paraId="6416EEFA" w14:textId="77777777" w:rsidR="00462D50" w:rsidRPr="003A0361" w:rsidRDefault="00462D50" w:rsidP="00AC4C0C">
      <w:pPr>
        <w:spacing w:after="0" w:line="360" w:lineRule="auto"/>
        <w:rPr>
          <w:rFonts w:ascii="Times New Roman" w:hAnsi="Times New Roman" w:cs="Times New Roman"/>
          <w:color w:val="222222"/>
          <w:sz w:val="24"/>
          <w:szCs w:val="24"/>
          <w:shd w:val="clear" w:color="auto" w:fill="FFFFFF"/>
        </w:rPr>
      </w:pPr>
    </w:p>
    <w:p w14:paraId="5EDACA7B"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eastAsia="Times New Roman" w:hAnsi="Times New Roman" w:cs="Times New Roman"/>
          <w:sz w:val="24"/>
          <w:szCs w:val="24"/>
          <w:lang w:val="en"/>
        </w:rPr>
        <w:t xml:space="preserve">Varnava, A., McCarthy, M., &amp; Beaumont, J. G. (2002). Line bisection in normal adults: direction of attentional bias for near and far space. </w:t>
      </w:r>
      <w:r w:rsidRPr="003A0361">
        <w:rPr>
          <w:rFonts w:ascii="Times New Roman" w:eastAsia="Times New Roman" w:hAnsi="Times New Roman" w:cs="Times New Roman"/>
          <w:i/>
          <w:iCs/>
          <w:sz w:val="24"/>
          <w:szCs w:val="24"/>
          <w:lang w:val="en"/>
        </w:rPr>
        <w:t>Neuropsychologia, 40</w:t>
      </w:r>
      <w:r w:rsidRPr="003A0361">
        <w:rPr>
          <w:rFonts w:ascii="Times New Roman" w:eastAsia="Times New Roman" w:hAnsi="Times New Roman" w:cs="Times New Roman"/>
          <w:sz w:val="24"/>
          <w:szCs w:val="24"/>
          <w:lang w:val="en"/>
        </w:rPr>
        <w:t>(8), 1372–1378</w:t>
      </w:r>
    </w:p>
    <w:p w14:paraId="0A96C37A" w14:textId="77777777" w:rsidR="00462D50" w:rsidRPr="003A0361" w:rsidRDefault="00462D50" w:rsidP="00AC4C0C">
      <w:pPr>
        <w:spacing w:after="0" w:line="360" w:lineRule="auto"/>
        <w:rPr>
          <w:rFonts w:ascii="Times New Roman" w:hAnsi="Times New Roman" w:cs="Times New Roman"/>
          <w:color w:val="222222"/>
          <w:sz w:val="24"/>
          <w:szCs w:val="24"/>
        </w:rPr>
      </w:pPr>
    </w:p>
    <w:p w14:paraId="54D5DD49"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Wallace, M. T., &amp; Stein, B. E. (2001). Sensory and multisensory responses in the newborn monkey superior colliculus. </w:t>
      </w:r>
      <w:r w:rsidRPr="003A0361">
        <w:rPr>
          <w:rFonts w:ascii="Times New Roman" w:hAnsi="Times New Roman" w:cs="Times New Roman"/>
          <w:i/>
          <w:iCs/>
          <w:color w:val="222222"/>
          <w:sz w:val="24"/>
          <w:szCs w:val="24"/>
        </w:rPr>
        <w:t>The Journal of Neuroscience</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21</w:t>
      </w:r>
      <w:r w:rsidRPr="003A0361">
        <w:rPr>
          <w:rFonts w:ascii="Times New Roman" w:hAnsi="Times New Roman" w:cs="Times New Roman"/>
          <w:color w:val="222222"/>
          <w:sz w:val="24"/>
          <w:szCs w:val="24"/>
        </w:rPr>
        <w:t>(22), 8886-8894.</w:t>
      </w:r>
    </w:p>
    <w:p w14:paraId="2B971BAD" w14:textId="77777777" w:rsidR="00462D50" w:rsidRPr="003A0361" w:rsidRDefault="00462D50" w:rsidP="00AC4C0C">
      <w:pPr>
        <w:spacing w:after="0" w:line="360" w:lineRule="auto"/>
        <w:rPr>
          <w:rFonts w:ascii="Times New Roman" w:hAnsi="Times New Roman" w:cs="Times New Roman"/>
          <w:color w:val="222222"/>
          <w:sz w:val="24"/>
          <w:szCs w:val="24"/>
        </w:rPr>
      </w:pPr>
    </w:p>
    <w:p w14:paraId="5F0D93BD" w14:textId="77777777" w:rsidR="00462D50" w:rsidRPr="003A0361" w:rsidRDefault="00462D50" w:rsidP="00AC4C0C">
      <w:pPr>
        <w:spacing w:after="0" w:line="360" w:lineRule="auto"/>
        <w:rPr>
          <w:rStyle w:val="citation"/>
          <w:rFonts w:ascii="Times New Roman" w:hAnsi="Times New Roman" w:cs="Times New Roman"/>
          <w:sz w:val="24"/>
          <w:szCs w:val="24"/>
          <w:lang w:val="en"/>
        </w:rPr>
      </w:pPr>
      <w:r w:rsidRPr="003A0361">
        <w:rPr>
          <w:rStyle w:val="citation"/>
          <w:rFonts w:ascii="Times New Roman" w:hAnsi="Times New Roman" w:cs="Times New Roman"/>
          <w:sz w:val="24"/>
          <w:szCs w:val="24"/>
          <w:lang w:val="en"/>
        </w:rPr>
        <w:t xml:space="preserve">Wu, C. T., Weissman, D. H., Roberts, K. C. &amp; Woldorff,  M. G. (2007). The neural circuitry underlying the executive control of auditory spatial attention. </w:t>
      </w:r>
      <w:r w:rsidRPr="003A0361">
        <w:rPr>
          <w:rStyle w:val="ref-journal"/>
          <w:rFonts w:ascii="Times New Roman" w:hAnsi="Times New Roman" w:cs="Times New Roman"/>
          <w:i/>
          <w:sz w:val="24"/>
          <w:szCs w:val="24"/>
          <w:lang w:val="en"/>
        </w:rPr>
        <w:t xml:space="preserve">Brain Research. </w:t>
      </w:r>
      <w:r w:rsidRPr="003A0361">
        <w:rPr>
          <w:rStyle w:val="ref-vol"/>
          <w:rFonts w:ascii="Times New Roman" w:hAnsi="Times New Roman" w:cs="Times New Roman"/>
          <w:i/>
          <w:sz w:val="24"/>
          <w:szCs w:val="24"/>
          <w:lang w:val="en"/>
        </w:rPr>
        <w:t>1134</w:t>
      </w:r>
      <w:r w:rsidRPr="003A0361">
        <w:rPr>
          <w:rStyle w:val="citation"/>
          <w:rFonts w:ascii="Times New Roman" w:hAnsi="Times New Roman" w:cs="Times New Roman"/>
          <w:sz w:val="24"/>
          <w:szCs w:val="24"/>
          <w:lang w:val="en"/>
        </w:rPr>
        <w:t>, 187–198.</w:t>
      </w:r>
    </w:p>
    <w:p w14:paraId="26E995F9" w14:textId="77777777" w:rsidR="00462D50" w:rsidRPr="003A0361" w:rsidRDefault="00462D50" w:rsidP="00AC4C0C">
      <w:pPr>
        <w:spacing w:after="0" w:line="360" w:lineRule="auto"/>
        <w:rPr>
          <w:rStyle w:val="citation"/>
          <w:rFonts w:ascii="Times New Roman" w:hAnsi="Times New Roman" w:cs="Times New Roman"/>
          <w:sz w:val="24"/>
          <w:szCs w:val="24"/>
          <w:lang w:val="en"/>
        </w:rPr>
      </w:pPr>
    </w:p>
    <w:p w14:paraId="6A2B42E7" w14:textId="77777777" w:rsidR="00462D50" w:rsidRPr="003A0361" w:rsidRDefault="00462D50" w:rsidP="00AC4C0C">
      <w:pPr>
        <w:spacing w:after="0" w:line="360" w:lineRule="auto"/>
        <w:rPr>
          <w:rFonts w:ascii="Times New Roman" w:hAnsi="Times New Roman" w:cs="Times New Roman"/>
          <w:color w:val="222222"/>
          <w:sz w:val="24"/>
          <w:szCs w:val="24"/>
        </w:rPr>
      </w:pPr>
      <w:r w:rsidRPr="003A0361">
        <w:rPr>
          <w:rFonts w:ascii="Times New Roman" w:hAnsi="Times New Roman" w:cs="Times New Roman"/>
          <w:color w:val="222222"/>
          <w:sz w:val="24"/>
          <w:szCs w:val="24"/>
        </w:rPr>
        <w:t xml:space="preserve">Zimmer, U., Lewald, J., Erb, M., &amp; Karnath, H. O. (2006). Processing of auditory spatial cues in human cortex: an fMRI study. </w:t>
      </w:r>
      <w:r w:rsidRPr="003A0361">
        <w:rPr>
          <w:rFonts w:ascii="Times New Roman" w:hAnsi="Times New Roman" w:cs="Times New Roman"/>
          <w:i/>
          <w:iCs/>
          <w:color w:val="222222"/>
          <w:sz w:val="24"/>
          <w:szCs w:val="24"/>
        </w:rPr>
        <w:t>Neuropsychologia</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44</w:t>
      </w:r>
      <w:r w:rsidRPr="003A0361">
        <w:rPr>
          <w:rFonts w:ascii="Times New Roman" w:hAnsi="Times New Roman" w:cs="Times New Roman"/>
          <w:color w:val="222222"/>
          <w:sz w:val="24"/>
          <w:szCs w:val="24"/>
        </w:rPr>
        <w:t>(3), 454-461.</w:t>
      </w:r>
    </w:p>
    <w:p w14:paraId="18B282C5" w14:textId="77777777" w:rsidR="00462D50" w:rsidRPr="003A0361" w:rsidRDefault="00462D50" w:rsidP="00AC4C0C">
      <w:pPr>
        <w:spacing w:after="0" w:line="360" w:lineRule="auto"/>
        <w:rPr>
          <w:rFonts w:ascii="Times New Roman" w:hAnsi="Times New Roman" w:cs="Times New Roman"/>
          <w:color w:val="222222"/>
          <w:sz w:val="24"/>
          <w:szCs w:val="24"/>
        </w:rPr>
      </w:pPr>
    </w:p>
    <w:p w14:paraId="134F73CB" w14:textId="77777777" w:rsidR="00462D50" w:rsidRPr="003A0361" w:rsidRDefault="00462D50" w:rsidP="00AC4C0C">
      <w:pPr>
        <w:spacing w:after="0" w:line="360" w:lineRule="auto"/>
        <w:rPr>
          <w:rFonts w:ascii="Times New Roman" w:hAnsi="Times New Roman" w:cs="Times New Roman"/>
          <w:sz w:val="24"/>
          <w:szCs w:val="24"/>
        </w:rPr>
      </w:pPr>
      <w:r w:rsidRPr="003A0361">
        <w:rPr>
          <w:rFonts w:ascii="Times New Roman" w:hAnsi="Times New Roman" w:cs="Times New Roman"/>
          <w:color w:val="222222"/>
          <w:sz w:val="24"/>
          <w:szCs w:val="24"/>
        </w:rPr>
        <w:t xml:space="preserve">Zimmer, U., &amp; Macaluso, E. (2005). High binaural coherence determines successful sound localization and increased activity in posterior auditory areas. </w:t>
      </w:r>
      <w:r w:rsidRPr="003A0361">
        <w:rPr>
          <w:rFonts w:ascii="Times New Roman" w:hAnsi="Times New Roman" w:cs="Times New Roman"/>
          <w:i/>
          <w:iCs/>
          <w:color w:val="222222"/>
          <w:sz w:val="24"/>
          <w:szCs w:val="24"/>
        </w:rPr>
        <w:t>Neuron</w:t>
      </w:r>
      <w:r w:rsidRPr="003A0361">
        <w:rPr>
          <w:rFonts w:ascii="Times New Roman" w:hAnsi="Times New Roman" w:cs="Times New Roman"/>
          <w:color w:val="222222"/>
          <w:sz w:val="24"/>
          <w:szCs w:val="24"/>
        </w:rPr>
        <w:t xml:space="preserve">, </w:t>
      </w:r>
      <w:r w:rsidRPr="003A0361">
        <w:rPr>
          <w:rFonts w:ascii="Times New Roman" w:hAnsi="Times New Roman" w:cs="Times New Roman"/>
          <w:i/>
          <w:iCs/>
          <w:color w:val="222222"/>
          <w:sz w:val="24"/>
          <w:szCs w:val="24"/>
        </w:rPr>
        <w:t>47</w:t>
      </w:r>
      <w:r w:rsidRPr="003A0361">
        <w:rPr>
          <w:rFonts w:ascii="Times New Roman" w:hAnsi="Times New Roman" w:cs="Times New Roman"/>
          <w:color w:val="222222"/>
          <w:sz w:val="24"/>
          <w:szCs w:val="24"/>
        </w:rPr>
        <w:t>(6), 893-905.</w:t>
      </w:r>
    </w:p>
    <w:p w14:paraId="6A19FD5F" w14:textId="77777777" w:rsidR="00143735" w:rsidRDefault="00143735" w:rsidP="00AC4C0C">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14:paraId="021A226C" w14:textId="77777777" w:rsidR="00143735" w:rsidRPr="00BA50CA" w:rsidRDefault="00143735" w:rsidP="00AC4C0C">
      <w:pPr>
        <w:spacing w:after="0" w:line="360" w:lineRule="auto"/>
        <w:rPr>
          <w:rFonts w:ascii="Times New Roman" w:hAnsi="Times New Roman" w:cs="Times New Roman"/>
          <w:sz w:val="24"/>
          <w:szCs w:val="24"/>
        </w:rPr>
      </w:pPr>
      <w:r w:rsidRPr="00BA50CA">
        <w:rPr>
          <w:rFonts w:ascii="Times New Roman" w:hAnsi="Times New Roman" w:cs="Times New Roman"/>
          <w:sz w:val="24"/>
          <w:szCs w:val="24"/>
        </w:rPr>
        <w:lastRenderedPageBreak/>
        <w:t>List of Figures:</w:t>
      </w:r>
    </w:p>
    <w:p w14:paraId="3FA734D8" w14:textId="77777777" w:rsidR="00143735" w:rsidRDefault="00143735" w:rsidP="00AC4C0C">
      <w:pPr>
        <w:spacing w:after="0" w:line="360" w:lineRule="auto"/>
      </w:pPr>
    </w:p>
    <w:p w14:paraId="58FD8917" w14:textId="76C4A77A" w:rsidR="00D23556" w:rsidRDefault="00D23556" w:rsidP="00AC4C0C">
      <w:pPr>
        <w:autoSpaceDE w:val="0"/>
        <w:autoSpaceDN w:val="0"/>
        <w:adjustRightInd w:val="0"/>
        <w:spacing w:after="0" w:line="360" w:lineRule="auto"/>
        <w:rPr>
          <w:ins w:id="244" w:author="Alison Eardley" w:date="2016-09-06T20:16:00Z"/>
          <w:rFonts w:ascii="Times New Roman" w:hAnsi="Times New Roman" w:cs="Times New Roman"/>
          <w:sz w:val="24"/>
          <w:szCs w:val="24"/>
          <w:lang w:eastAsia="en-GB"/>
        </w:rPr>
      </w:pPr>
      <w:r>
        <w:rPr>
          <w:rFonts w:ascii="Times New Roman" w:hAnsi="Times New Roman" w:cs="Times New Roman"/>
          <w:sz w:val="24"/>
          <w:szCs w:val="24"/>
          <w:lang w:eastAsia="en-GB"/>
        </w:rPr>
        <w:t xml:space="preserve">Figure 1: </w:t>
      </w:r>
      <w:ins w:id="245" w:author="Alison Eardley" w:date="2016-09-06T20:16:00Z">
        <w:r>
          <w:rPr>
            <w:rFonts w:ascii="Times New Roman" w:hAnsi="Times New Roman" w:cs="Times New Roman"/>
            <w:sz w:val="24"/>
            <w:szCs w:val="24"/>
            <w:lang w:eastAsia="en-GB"/>
          </w:rPr>
          <w:t>Position of the speakers underneath the black, acoustically transparent cloth. The speakers were positioned on top</w:t>
        </w:r>
        <w:r w:rsidR="007E44F6">
          <w:rPr>
            <w:rFonts w:ascii="Times New Roman" w:hAnsi="Times New Roman" w:cs="Times New Roman"/>
            <w:sz w:val="24"/>
            <w:szCs w:val="24"/>
            <w:lang w:eastAsia="en-GB"/>
          </w:rPr>
          <w:t xml:space="preserve"> of a 1-inch high foam base. The midpoint was 57cm from the base of the chin rest. All speakers were approximately 70cm from the crown of the head. The visual and tactile sheets were positioned on the table in front of the participant, on top of the acoustically transparent cloth. </w:t>
        </w:r>
      </w:ins>
    </w:p>
    <w:p w14:paraId="0CA31160" w14:textId="4009AB85" w:rsidR="00143735" w:rsidRPr="00BA50CA" w:rsidRDefault="00143735" w:rsidP="00AC4C0C">
      <w:pPr>
        <w:autoSpaceDE w:val="0"/>
        <w:autoSpaceDN w:val="0"/>
        <w:adjustRightInd w:val="0"/>
        <w:spacing w:after="0" w:line="360" w:lineRule="auto"/>
        <w:rPr>
          <w:rFonts w:ascii="Times New Roman" w:hAnsi="Times New Roman" w:cs="Times New Roman"/>
          <w:sz w:val="24"/>
          <w:szCs w:val="24"/>
          <w:lang w:eastAsia="en-GB"/>
        </w:rPr>
      </w:pPr>
      <w:ins w:id="246" w:author="Alison Eardley" w:date="2016-09-06T20:16:00Z">
        <w:r w:rsidRPr="003A0361">
          <w:rPr>
            <w:rFonts w:ascii="Times New Roman" w:hAnsi="Times New Roman" w:cs="Times New Roman"/>
            <w:sz w:val="24"/>
            <w:szCs w:val="24"/>
            <w:lang w:eastAsia="en-GB"/>
          </w:rPr>
          <w:t xml:space="preserve">Figure </w:t>
        </w:r>
        <w:r w:rsidR="00D23556">
          <w:rPr>
            <w:rFonts w:ascii="Times New Roman" w:hAnsi="Times New Roman" w:cs="Times New Roman"/>
            <w:sz w:val="24"/>
            <w:szCs w:val="24"/>
            <w:lang w:eastAsia="en-GB"/>
          </w:rPr>
          <w:t>2</w:t>
        </w:r>
        <w:r w:rsidRPr="003A0361">
          <w:rPr>
            <w:rFonts w:ascii="Times New Roman" w:hAnsi="Times New Roman" w:cs="Times New Roman"/>
            <w:sz w:val="24"/>
            <w:szCs w:val="24"/>
            <w:lang w:eastAsia="en-GB"/>
          </w:rPr>
          <w:t xml:space="preserve">: </w:t>
        </w:r>
      </w:ins>
      <w:r w:rsidRPr="003A0361">
        <w:rPr>
          <w:rFonts w:ascii="Times New Roman" w:hAnsi="Times New Roman" w:cs="Times New Roman"/>
          <w:sz w:val="24"/>
          <w:szCs w:val="24"/>
          <w:lang w:eastAsia="en-GB"/>
        </w:rPr>
        <w:t>Relationship between Tactile line bisection and auditory line bisection</w:t>
      </w:r>
    </w:p>
    <w:p w14:paraId="66DE3E41" w14:textId="21F6C9AD" w:rsidR="00143735" w:rsidRDefault="00143735" w:rsidP="00AC4C0C">
      <w:pPr>
        <w:spacing w:after="0" w:line="360" w:lineRule="auto"/>
        <w:rPr>
          <w:rFonts w:ascii="Times New Roman" w:hAnsi="Times New Roman" w:cs="Times New Roman"/>
          <w:sz w:val="24"/>
          <w:szCs w:val="24"/>
        </w:rPr>
      </w:pPr>
      <w:r w:rsidRPr="003A0361">
        <w:rPr>
          <w:rFonts w:ascii="Times New Roman" w:hAnsi="Times New Roman" w:cs="Times New Roman"/>
          <w:sz w:val="24"/>
          <w:szCs w:val="24"/>
        </w:rPr>
        <w:t xml:space="preserve">Figure </w:t>
      </w:r>
      <w:del w:id="247" w:author="Alison Eardley" w:date="2016-09-06T20:16:00Z">
        <w:r w:rsidRPr="003A0361">
          <w:rPr>
            <w:rFonts w:ascii="Times New Roman" w:hAnsi="Times New Roman" w:cs="Times New Roman"/>
            <w:sz w:val="24"/>
            <w:szCs w:val="24"/>
          </w:rPr>
          <w:delText>2</w:delText>
        </w:r>
      </w:del>
      <w:ins w:id="248" w:author="Alison Eardley" w:date="2016-09-06T20:16:00Z">
        <w:r w:rsidR="00D23556">
          <w:rPr>
            <w:rFonts w:ascii="Times New Roman" w:hAnsi="Times New Roman" w:cs="Times New Roman"/>
            <w:sz w:val="24"/>
            <w:szCs w:val="24"/>
          </w:rPr>
          <w:t>3</w:t>
        </w:r>
      </w:ins>
      <w:r w:rsidRPr="003A0361">
        <w:rPr>
          <w:rFonts w:ascii="Times New Roman" w:hAnsi="Times New Roman" w:cs="Times New Roman"/>
          <w:sz w:val="24"/>
          <w:szCs w:val="24"/>
        </w:rPr>
        <w:t>: Relationship between auditory line bisection and visual line bisection</w:t>
      </w:r>
    </w:p>
    <w:p w14:paraId="77072E29" w14:textId="13A3B01E" w:rsidR="00143735" w:rsidRPr="003A0361" w:rsidRDefault="00143735" w:rsidP="00AC4C0C">
      <w:pPr>
        <w:spacing w:after="0" w:line="360" w:lineRule="auto"/>
        <w:rPr>
          <w:rFonts w:ascii="Times New Roman" w:hAnsi="Times New Roman" w:cs="Times New Roman"/>
          <w:sz w:val="24"/>
          <w:szCs w:val="24"/>
        </w:rPr>
      </w:pPr>
      <w:r w:rsidRPr="003A0361">
        <w:rPr>
          <w:rFonts w:ascii="Times New Roman" w:hAnsi="Times New Roman" w:cs="Times New Roman"/>
          <w:sz w:val="24"/>
          <w:szCs w:val="24"/>
        </w:rPr>
        <w:t xml:space="preserve">Figure </w:t>
      </w:r>
      <w:del w:id="249" w:author="Alison Eardley" w:date="2016-09-06T20:16:00Z">
        <w:r w:rsidRPr="003A0361">
          <w:rPr>
            <w:rFonts w:ascii="Times New Roman" w:hAnsi="Times New Roman" w:cs="Times New Roman"/>
            <w:sz w:val="24"/>
            <w:szCs w:val="24"/>
          </w:rPr>
          <w:delText>3</w:delText>
        </w:r>
      </w:del>
      <w:ins w:id="250" w:author="Alison Eardley" w:date="2016-09-06T20:16:00Z">
        <w:r w:rsidR="00D23556">
          <w:rPr>
            <w:rFonts w:ascii="Times New Roman" w:hAnsi="Times New Roman" w:cs="Times New Roman"/>
            <w:sz w:val="24"/>
            <w:szCs w:val="24"/>
          </w:rPr>
          <w:t>4</w:t>
        </w:r>
      </w:ins>
      <w:r w:rsidRPr="003A0361">
        <w:rPr>
          <w:rFonts w:ascii="Times New Roman" w:hAnsi="Times New Roman" w:cs="Times New Roman"/>
          <w:sz w:val="24"/>
          <w:szCs w:val="24"/>
        </w:rPr>
        <w:t>: Relationship between visual line bisection and tactile line bisection</w:t>
      </w:r>
    </w:p>
    <w:p w14:paraId="6982BFF8" w14:textId="77777777" w:rsidR="00143735" w:rsidRPr="003A0361" w:rsidRDefault="00143735" w:rsidP="00AC4C0C">
      <w:pPr>
        <w:spacing w:after="0" w:line="360" w:lineRule="auto"/>
        <w:rPr>
          <w:rFonts w:ascii="Times New Roman" w:hAnsi="Times New Roman" w:cs="Times New Roman"/>
          <w:sz w:val="24"/>
          <w:szCs w:val="24"/>
        </w:rPr>
      </w:pPr>
    </w:p>
    <w:p w14:paraId="580B8EA5" w14:textId="77777777" w:rsidR="00143735" w:rsidRDefault="00143735" w:rsidP="00AC4C0C">
      <w:pPr>
        <w:spacing w:after="0" w:line="360" w:lineRule="auto"/>
      </w:pPr>
    </w:p>
    <w:p w14:paraId="4E6C2BF4" w14:textId="77777777" w:rsidR="007B50BE" w:rsidRPr="003A0361" w:rsidRDefault="007B50BE" w:rsidP="00AC4C0C">
      <w:pPr>
        <w:spacing w:after="0" w:line="360" w:lineRule="auto"/>
        <w:rPr>
          <w:rFonts w:ascii="Times New Roman" w:eastAsia="Times New Roman" w:hAnsi="Times New Roman" w:cs="Times New Roman"/>
          <w:sz w:val="24"/>
          <w:szCs w:val="24"/>
          <w:lang w:eastAsia="en-US"/>
        </w:rPr>
      </w:pPr>
    </w:p>
    <w:sectPr w:rsidR="007B50BE" w:rsidRPr="003A0361" w:rsidSect="006E13C8">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7FC0" w14:textId="77777777" w:rsidR="00F56F59" w:rsidRDefault="00F56F59">
      <w:pPr>
        <w:spacing w:after="0" w:line="240" w:lineRule="auto"/>
      </w:pPr>
      <w:r>
        <w:separator/>
      </w:r>
    </w:p>
  </w:endnote>
  <w:endnote w:type="continuationSeparator" w:id="0">
    <w:p w14:paraId="04EEB289" w14:textId="77777777" w:rsidR="00F56F59" w:rsidRDefault="00F56F59">
      <w:pPr>
        <w:spacing w:after="0" w:line="240" w:lineRule="auto"/>
      </w:pPr>
      <w:r>
        <w:continuationSeparator/>
      </w:r>
    </w:p>
  </w:endnote>
  <w:endnote w:type="continuationNotice" w:id="1">
    <w:p w14:paraId="4E08D92D" w14:textId="77777777" w:rsidR="00F56F59" w:rsidRDefault="00F56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F30E" w14:textId="77777777" w:rsidR="00E50BC5" w:rsidRDefault="00E50BC5" w:rsidP="006E1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DFEF4" w14:textId="77777777" w:rsidR="00E50BC5" w:rsidRDefault="00E50BC5" w:rsidP="006E13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8479" w14:textId="71848610" w:rsidR="00E50BC5" w:rsidRDefault="00E50BC5" w:rsidP="006E1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398">
      <w:rPr>
        <w:rStyle w:val="PageNumber"/>
        <w:noProof/>
      </w:rPr>
      <w:t>31</w:t>
    </w:r>
    <w:r>
      <w:rPr>
        <w:rStyle w:val="PageNumber"/>
      </w:rPr>
      <w:fldChar w:fldCharType="end"/>
    </w:r>
  </w:p>
  <w:p w14:paraId="1309C1DE" w14:textId="77777777" w:rsidR="00E50BC5" w:rsidRDefault="00E50BC5" w:rsidP="006E13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67138" w14:textId="77777777" w:rsidR="00F56F59" w:rsidRDefault="00F56F59">
      <w:pPr>
        <w:spacing w:after="0" w:line="240" w:lineRule="auto"/>
      </w:pPr>
      <w:r>
        <w:separator/>
      </w:r>
    </w:p>
  </w:footnote>
  <w:footnote w:type="continuationSeparator" w:id="0">
    <w:p w14:paraId="36B0DFD1" w14:textId="77777777" w:rsidR="00F56F59" w:rsidRDefault="00F56F59">
      <w:pPr>
        <w:spacing w:after="0" w:line="240" w:lineRule="auto"/>
      </w:pPr>
      <w:r>
        <w:continuationSeparator/>
      </w:r>
    </w:p>
  </w:footnote>
  <w:footnote w:type="continuationNotice" w:id="1">
    <w:p w14:paraId="6B3D135C" w14:textId="77777777" w:rsidR="00F56F59" w:rsidRDefault="00F56F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F3C3" w14:textId="77777777" w:rsidR="00B94398" w:rsidRDefault="00B94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706B"/>
    <w:multiLevelType w:val="multilevel"/>
    <w:tmpl w:val="16087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27415"/>
    <w:multiLevelType w:val="hybridMultilevel"/>
    <w:tmpl w:val="E6FCF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55107"/>
    <w:multiLevelType w:val="hybridMultilevel"/>
    <w:tmpl w:val="2AD6C9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E75A7"/>
    <w:multiLevelType w:val="hybridMultilevel"/>
    <w:tmpl w:val="FFE8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E1162"/>
    <w:multiLevelType w:val="multilevel"/>
    <w:tmpl w:val="1D6E70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344EDA"/>
    <w:multiLevelType w:val="hybridMultilevel"/>
    <w:tmpl w:val="121060E4"/>
    <w:lvl w:ilvl="0" w:tplc="034E0AC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D297D"/>
    <w:multiLevelType w:val="hybridMultilevel"/>
    <w:tmpl w:val="C7186AE6"/>
    <w:lvl w:ilvl="0" w:tplc="BBFAD7E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0874E0"/>
    <w:multiLevelType w:val="multilevel"/>
    <w:tmpl w:val="25544C08"/>
    <w:lvl w:ilvl="0">
      <w:start w:val="1"/>
      <w:numFmt w:val="decimal"/>
      <w:lvlText w:val="%1."/>
      <w:lvlJc w:val="left"/>
      <w:pPr>
        <w:ind w:left="720" w:hanging="360"/>
      </w:pPr>
      <w:rPr>
        <w:rFonts w:ascii="Calibri" w:hAnsi="Calibri" w:hint="default"/>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6316BD"/>
    <w:multiLevelType w:val="hybridMultilevel"/>
    <w:tmpl w:val="94C261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2"/>
  </w:num>
  <w:num w:numId="6">
    <w:abstractNumId w:val="1"/>
  </w:num>
  <w:num w:numId="7">
    <w:abstractNumId w:val="3"/>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Eardley">
    <w15:presenceInfo w15:providerId="AD" w15:userId="S-1-5-21-949506055-860247811-1542849698-927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 w:vendorID="64" w:dllVersion="131078" w:nlCheck="1" w:checkStyle="1"/>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48"/>
    <w:rsid w:val="00003558"/>
    <w:rsid w:val="00012B15"/>
    <w:rsid w:val="0002284A"/>
    <w:rsid w:val="00023A4F"/>
    <w:rsid w:val="000243E2"/>
    <w:rsid w:val="00026252"/>
    <w:rsid w:val="000271E5"/>
    <w:rsid w:val="0003219C"/>
    <w:rsid w:val="0003302E"/>
    <w:rsid w:val="00034604"/>
    <w:rsid w:val="0003576B"/>
    <w:rsid w:val="00041387"/>
    <w:rsid w:val="00043A24"/>
    <w:rsid w:val="00046ACE"/>
    <w:rsid w:val="00052CF1"/>
    <w:rsid w:val="000613BD"/>
    <w:rsid w:val="00061789"/>
    <w:rsid w:val="000634D9"/>
    <w:rsid w:val="00064601"/>
    <w:rsid w:val="00065B46"/>
    <w:rsid w:val="00070F79"/>
    <w:rsid w:val="00071E04"/>
    <w:rsid w:val="00073B45"/>
    <w:rsid w:val="00074233"/>
    <w:rsid w:val="0007467B"/>
    <w:rsid w:val="000748FE"/>
    <w:rsid w:val="00076FC0"/>
    <w:rsid w:val="00081E81"/>
    <w:rsid w:val="000862BE"/>
    <w:rsid w:val="00090FCC"/>
    <w:rsid w:val="00094E16"/>
    <w:rsid w:val="00095944"/>
    <w:rsid w:val="000961D8"/>
    <w:rsid w:val="000A054C"/>
    <w:rsid w:val="000A51EF"/>
    <w:rsid w:val="000B59FA"/>
    <w:rsid w:val="000C1108"/>
    <w:rsid w:val="000C421D"/>
    <w:rsid w:val="000C7058"/>
    <w:rsid w:val="000D4EBA"/>
    <w:rsid w:val="000D7ABA"/>
    <w:rsid w:val="000E66DC"/>
    <w:rsid w:val="000F2912"/>
    <w:rsid w:val="000F5649"/>
    <w:rsid w:val="000F6E59"/>
    <w:rsid w:val="000F749B"/>
    <w:rsid w:val="0010113A"/>
    <w:rsid w:val="00102464"/>
    <w:rsid w:val="00104043"/>
    <w:rsid w:val="00117A22"/>
    <w:rsid w:val="00121192"/>
    <w:rsid w:val="00125088"/>
    <w:rsid w:val="00131566"/>
    <w:rsid w:val="00131628"/>
    <w:rsid w:val="001354BB"/>
    <w:rsid w:val="00137A3F"/>
    <w:rsid w:val="001424AA"/>
    <w:rsid w:val="00143735"/>
    <w:rsid w:val="00147840"/>
    <w:rsid w:val="00147C63"/>
    <w:rsid w:val="001578D0"/>
    <w:rsid w:val="00160130"/>
    <w:rsid w:val="00163EE8"/>
    <w:rsid w:val="0017415F"/>
    <w:rsid w:val="00174F1E"/>
    <w:rsid w:val="001759F8"/>
    <w:rsid w:val="00176A9F"/>
    <w:rsid w:val="0019019E"/>
    <w:rsid w:val="0019108E"/>
    <w:rsid w:val="00197137"/>
    <w:rsid w:val="001A0FD4"/>
    <w:rsid w:val="001A3923"/>
    <w:rsid w:val="001A5FC6"/>
    <w:rsid w:val="001A60E9"/>
    <w:rsid w:val="001A7AC1"/>
    <w:rsid w:val="001A7BDC"/>
    <w:rsid w:val="001C020C"/>
    <w:rsid w:val="001C2D54"/>
    <w:rsid w:val="001C4742"/>
    <w:rsid w:val="001C79E8"/>
    <w:rsid w:val="001D0EF5"/>
    <w:rsid w:val="001D462F"/>
    <w:rsid w:val="001E3743"/>
    <w:rsid w:val="001E5A2D"/>
    <w:rsid w:val="001E64E7"/>
    <w:rsid w:val="001E7592"/>
    <w:rsid w:val="001E7C62"/>
    <w:rsid w:val="001F080B"/>
    <w:rsid w:val="001F21E1"/>
    <w:rsid w:val="001F6042"/>
    <w:rsid w:val="00200340"/>
    <w:rsid w:val="0020397F"/>
    <w:rsid w:val="002058C6"/>
    <w:rsid w:val="00207391"/>
    <w:rsid w:val="00215556"/>
    <w:rsid w:val="00221ABE"/>
    <w:rsid w:val="0022778D"/>
    <w:rsid w:val="00241BF4"/>
    <w:rsid w:val="00241D2F"/>
    <w:rsid w:val="00250145"/>
    <w:rsid w:val="0026398B"/>
    <w:rsid w:val="002653A7"/>
    <w:rsid w:val="00265443"/>
    <w:rsid w:val="00271EAD"/>
    <w:rsid w:val="0027578D"/>
    <w:rsid w:val="0027579B"/>
    <w:rsid w:val="00276413"/>
    <w:rsid w:val="00282D10"/>
    <w:rsid w:val="00284C13"/>
    <w:rsid w:val="00285A24"/>
    <w:rsid w:val="00286309"/>
    <w:rsid w:val="00286C03"/>
    <w:rsid w:val="00286D10"/>
    <w:rsid w:val="00291A5A"/>
    <w:rsid w:val="00295F19"/>
    <w:rsid w:val="00297594"/>
    <w:rsid w:val="002976A6"/>
    <w:rsid w:val="00297D18"/>
    <w:rsid w:val="002A150B"/>
    <w:rsid w:val="002A1C8A"/>
    <w:rsid w:val="002A44EF"/>
    <w:rsid w:val="002A753A"/>
    <w:rsid w:val="002B1620"/>
    <w:rsid w:val="002C4466"/>
    <w:rsid w:val="002D1354"/>
    <w:rsid w:val="002D5F22"/>
    <w:rsid w:val="002F0973"/>
    <w:rsid w:val="002F24BD"/>
    <w:rsid w:val="00300418"/>
    <w:rsid w:val="00303F35"/>
    <w:rsid w:val="00305E9D"/>
    <w:rsid w:val="0030670F"/>
    <w:rsid w:val="00313785"/>
    <w:rsid w:val="00317CB9"/>
    <w:rsid w:val="00320A46"/>
    <w:rsid w:val="003251E9"/>
    <w:rsid w:val="0032722A"/>
    <w:rsid w:val="003272B8"/>
    <w:rsid w:val="00327C73"/>
    <w:rsid w:val="00327F60"/>
    <w:rsid w:val="003367DF"/>
    <w:rsid w:val="00346290"/>
    <w:rsid w:val="003509E1"/>
    <w:rsid w:val="00357E61"/>
    <w:rsid w:val="003638FE"/>
    <w:rsid w:val="00364648"/>
    <w:rsid w:val="003675AE"/>
    <w:rsid w:val="00367E88"/>
    <w:rsid w:val="00370FC9"/>
    <w:rsid w:val="00372366"/>
    <w:rsid w:val="003726AB"/>
    <w:rsid w:val="003814F8"/>
    <w:rsid w:val="00386676"/>
    <w:rsid w:val="003916D9"/>
    <w:rsid w:val="003A0361"/>
    <w:rsid w:val="003A21B6"/>
    <w:rsid w:val="003A43FD"/>
    <w:rsid w:val="003B238F"/>
    <w:rsid w:val="003B3A13"/>
    <w:rsid w:val="003B59E0"/>
    <w:rsid w:val="003C2EFF"/>
    <w:rsid w:val="003C36FD"/>
    <w:rsid w:val="003D2826"/>
    <w:rsid w:val="003D314A"/>
    <w:rsid w:val="003D4794"/>
    <w:rsid w:val="003D4EE2"/>
    <w:rsid w:val="003E3D89"/>
    <w:rsid w:val="003E61A7"/>
    <w:rsid w:val="003F434C"/>
    <w:rsid w:val="003F6DAD"/>
    <w:rsid w:val="00401B0D"/>
    <w:rsid w:val="0040200B"/>
    <w:rsid w:val="00405775"/>
    <w:rsid w:val="004116F8"/>
    <w:rsid w:val="004133A4"/>
    <w:rsid w:val="00415937"/>
    <w:rsid w:val="00425030"/>
    <w:rsid w:val="004260F9"/>
    <w:rsid w:val="0043299B"/>
    <w:rsid w:val="004332F2"/>
    <w:rsid w:val="00434E1F"/>
    <w:rsid w:val="00440B35"/>
    <w:rsid w:val="004424C4"/>
    <w:rsid w:val="00453813"/>
    <w:rsid w:val="004551AD"/>
    <w:rsid w:val="0045645B"/>
    <w:rsid w:val="00462D50"/>
    <w:rsid w:val="0046573D"/>
    <w:rsid w:val="00470A5F"/>
    <w:rsid w:val="004753FC"/>
    <w:rsid w:val="00480BD3"/>
    <w:rsid w:val="00483C30"/>
    <w:rsid w:val="00483D87"/>
    <w:rsid w:val="00487448"/>
    <w:rsid w:val="00490251"/>
    <w:rsid w:val="0049390E"/>
    <w:rsid w:val="004A0E12"/>
    <w:rsid w:val="004A4F83"/>
    <w:rsid w:val="004B4217"/>
    <w:rsid w:val="004C3C34"/>
    <w:rsid w:val="004C5924"/>
    <w:rsid w:val="004C5BA4"/>
    <w:rsid w:val="004C69EC"/>
    <w:rsid w:val="004C709A"/>
    <w:rsid w:val="004D2F92"/>
    <w:rsid w:val="004F5C32"/>
    <w:rsid w:val="004F656F"/>
    <w:rsid w:val="005002C1"/>
    <w:rsid w:val="005023FE"/>
    <w:rsid w:val="00511DAC"/>
    <w:rsid w:val="00513219"/>
    <w:rsid w:val="00514C10"/>
    <w:rsid w:val="00516B9F"/>
    <w:rsid w:val="00521C7E"/>
    <w:rsid w:val="005246B9"/>
    <w:rsid w:val="005269B7"/>
    <w:rsid w:val="00527A86"/>
    <w:rsid w:val="00527C94"/>
    <w:rsid w:val="0053091D"/>
    <w:rsid w:val="0053240F"/>
    <w:rsid w:val="005345BF"/>
    <w:rsid w:val="00542248"/>
    <w:rsid w:val="00542C14"/>
    <w:rsid w:val="005454E0"/>
    <w:rsid w:val="0055353A"/>
    <w:rsid w:val="00561AEC"/>
    <w:rsid w:val="00567919"/>
    <w:rsid w:val="00582031"/>
    <w:rsid w:val="00583D5D"/>
    <w:rsid w:val="00583DA0"/>
    <w:rsid w:val="005905CA"/>
    <w:rsid w:val="005905DB"/>
    <w:rsid w:val="00592A61"/>
    <w:rsid w:val="00595E99"/>
    <w:rsid w:val="005A14E0"/>
    <w:rsid w:val="005B5E35"/>
    <w:rsid w:val="005B5F05"/>
    <w:rsid w:val="005C18D7"/>
    <w:rsid w:val="005C2288"/>
    <w:rsid w:val="005C2A72"/>
    <w:rsid w:val="005C3329"/>
    <w:rsid w:val="005C7811"/>
    <w:rsid w:val="005C796E"/>
    <w:rsid w:val="005D1BF4"/>
    <w:rsid w:val="005D3AD5"/>
    <w:rsid w:val="005D3FB8"/>
    <w:rsid w:val="005E0E7E"/>
    <w:rsid w:val="005E1BF2"/>
    <w:rsid w:val="005E2198"/>
    <w:rsid w:val="005E3223"/>
    <w:rsid w:val="005E5F94"/>
    <w:rsid w:val="005F072C"/>
    <w:rsid w:val="005F0BE1"/>
    <w:rsid w:val="00603517"/>
    <w:rsid w:val="006036DA"/>
    <w:rsid w:val="00603E9C"/>
    <w:rsid w:val="006052C6"/>
    <w:rsid w:val="006059A3"/>
    <w:rsid w:val="00607B8A"/>
    <w:rsid w:val="006123FB"/>
    <w:rsid w:val="00617785"/>
    <w:rsid w:val="00621746"/>
    <w:rsid w:val="006234C3"/>
    <w:rsid w:val="006259D7"/>
    <w:rsid w:val="006266AD"/>
    <w:rsid w:val="00626BDD"/>
    <w:rsid w:val="00631732"/>
    <w:rsid w:val="00640D95"/>
    <w:rsid w:val="006436F0"/>
    <w:rsid w:val="00643A36"/>
    <w:rsid w:val="006470C8"/>
    <w:rsid w:val="00650085"/>
    <w:rsid w:val="0066043D"/>
    <w:rsid w:val="00661C04"/>
    <w:rsid w:val="00665EF9"/>
    <w:rsid w:val="00683FC1"/>
    <w:rsid w:val="006B036A"/>
    <w:rsid w:val="006B444A"/>
    <w:rsid w:val="006B4F0B"/>
    <w:rsid w:val="006B5874"/>
    <w:rsid w:val="006D3978"/>
    <w:rsid w:val="006D5327"/>
    <w:rsid w:val="006D55D1"/>
    <w:rsid w:val="006D6348"/>
    <w:rsid w:val="006E13C8"/>
    <w:rsid w:val="006E2145"/>
    <w:rsid w:val="006E5F72"/>
    <w:rsid w:val="006F6AEF"/>
    <w:rsid w:val="006F7C6B"/>
    <w:rsid w:val="00702E92"/>
    <w:rsid w:val="00704C43"/>
    <w:rsid w:val="00712D64"/>
    <w:rsid w:val="0071365E"/>
    <w:rsid w:val="0071535C"/>
    <w:rsid w:val="007175D4"/>
    <w:rsid w:val="007239FD"/>
    <w:rsid w:val="00724421"/>
    <w:rsid w:val="00731D72"/>
    <w:rsid w:val="007346A1"/>
    <w:rsid w:val="00736848"/>
    <w:rsid w:val="00743870"/>
    <w:rsid w:val="00746C5D"/>
    <w:rsid w:val="00746CED"/>
    <w:rsid w:val="00747E1C"/>
    <w:rsid w:val="00750E34"/>
    <w:rsid w:val="00752C97"/>
    <w:rsid w:val="00752F5D"/>
    <w:rsid w:val="00752F5E"/>
    <w:rsid w:val="007546AE"/>
    <w:rsid w:val="00754758"/>
    <w:rsid w:val="0075588D"/>
    <w:rsid w:val="00765824"/>
    <w:rsid w:val="00771470"/>
    <w:rsid w:val="00771A19"/>
    <w:rsid w:val="00771F1D"/>
    <w:rsid w:val="007754C1"/>
    <w:rsid w:val="00780C1F"/>
    <w:rsid w:val="00787F5F"/>
    <w:rsid w:val="00791B11"/>
    <w:rsid w:val="007930EA"/>
    <w:rsid w:val="00793D90"/>
    <w:rsid w:val="00795FF8"/>
    <w:rsid w:val="00796565"/>
    <w:rsid w:val="007A325D"/>
    <w:rsid w:val="007A6A81"/>
    <w:rsid w:val="007B028F"/>
    <w:rsid w:val="007B09DC"/>
    <w:rsid w:val="007B2E45"/>
    <w:rsid w:val="007B50BE"/>
    <w:rsid w:val="007E055F"/>
    <w:rsid w:val="007E2E4E"/>
    <w:rsid w:val="007E3C3C"/>
    <w:rsid w:val="007E44F6"/>
    <w:rsid w:val="007F6448"/>
    <w:rsid w:val="007F6B43"/>
    <w:rsid w:val="00803051"/>
    <w:rsid w:val="00803380"/>
    <w:rsid w:val="008040D4"/>
    <w:rsid w:val="008102D9"/>
    <w:rsid w:val="008161FC"/>
    <w:rsid w:val="00817D95"/>
    <w:rsid w:val="00823B9C"/>
    <w:rsid w:val="00830CC9"/>
    <w:rsid w:val="00831C6C"/>
    <w:rsid w:val="0083228D"/>
    <w:rsid w:val="008338FD"/>
    <w:rsid w:val="00840711"/>
    <w:rsid w:val="00842BB7"/>
    <w:rsid w:val="00842C47"/>
    <w:rsid w:val="008446A2"/>
    <w:rsid w:val="0085067F"/>
    <w:rsid w:val="00853AFD"/>
    <w:rsid w:val="00854983"/>
    <w:rsid w:val="00855E46"/>
    <w:rsid w:val="00857ECA"/>
    <w:rsid w:val="00865A1B"/>
    <w:rsid w:val="00867DD0"/>
    <w:rsid w:val="008738EC"/>
    <w:rsid w:val="008865D5"/>
    <w:rsid w:val="008A03C8"/>
    <w:rsid w:val="008A5A7A"/>
    <w:rsid w:val="008B0929"/>
    <w:rsid w:val="008C119A"/>
    <w:rsid w:val="008C2AC8"/>
    <w:rsid w:val="008D7687"/>
    <w:rsid w:val="008E010F"/>
    <w:rsid w:val="008E1222"/>
    <w:rsid w:val="008F361E"/>
    <w:rsid w:val="009010F8"/>
    <w:rsid w:val="00906404"/>
    <w:rsid w:val="00906D6D"/>
    <w:rsid w:val="0090742B"/>
    <w:rsid w:val="009147E6"/>
    <w:rsid w:val="00920B8B"/>
    <w:rsid w:val="0092274D"/>
    <w:rsid w:val="00923130"/>
    <w:rsid w:val="00930D03"/>
    <w:rsid w:val="00932E9D"/>
    <w:rsid w:val="00936570"/>
    <w:rsid w:val="009437A2"/>
    <w:rsid w:val="009530AF"/>
    <w:rsid w:val="00963142"/>
    <w:rsid w:val="00966E02"/>
    <w:rsid w:val="00971F31"/>
    <w:rsid w:val="00976C39"/>
    <w:rsid w:val="00980395"/>
    <w:rsid w:val="0099205A"/>
    <w:rsid w:val="00992920"/>
    <w:rsid w:val="00996B9A"/>
    <w:rsid w:val="009A2D1F"/>
    <w:rsid w:val="009C19DD"/>
    <w:rsid w:val="009D14BD"/>
    <w:rsid w:val="009D4040"/>
    <w:rsid w:val="009E371D"/>
    <w:rsid w:val="009F15E7"/>
    <w:rsid w:val="00A00190"/>
    <w:rsid w:val="00A10AE5"/>
    <w:rsid w:val="00A2097E"/>
    <w:rsid w:val="00A21964"/>
    <w:rsid w:val="00A33371"/>
    <w:rsid w:val="00A4168A"/>
    <w:rsid w:val="00A4308C"/>
    <w:rsid w:val="00A614A5"/>
    <w:rsid w:val="00A61770"/>
    <w:rsid w:val="00A72E52"/>
    <w:rsid w:val="00A74DAA"/>
    <w:rsid w:val="00A763EA"/>
    <w:rsid w:val="00A82687"/>
    <w:rsid w:val="00A83803"/>
    <w:rsid w:val="00A91216"/>
    <w:rsid w:val="00A957F9"/>
    <w:rsid w:val="00A959E9"/>
    <w:rsid w:val="00AA3060"/>
    <w:rsid w:val="00AB0AFB"/>
    <w:rsid w:val="00AB0E2D"/>
    <w:rsid w:val="00AB42F4"/>
    <w:rsid w:val="00AB5975"/>
    <w:rsid w:val="00AC1341"/>
    <w:rsid w:val="00AC407B"/>
    <w:rsid w:val="00AC44C3"/>
    <w:rsid w:val="00AC4C0C"/>
    <w:rsid w:val="00AD1442"/>
    <w:rsid w:val="00AD1EB6"/>
    <w:rsid w:val="00AD2B32"/>
    <w:rsid w:val="00AF4CF4"/>
    <w:rsid w:val="00B01BB6"/>
    <w:rsid w:val="00B03FBB"/>
    <w:rsid w:val="00B10E51"/>
    <w:rsid w:val="00B253EA"/>
    <w:rsid w:val="00B32594"/>
    <w:rsid w:val="00B336C3"/>
    <w:rsid w:val="00B339F4"/>
    <w:rsid w:val="00B44F1F"/>
    <w:rsid w:val="00B648E0"/>
    <w:rsid w:val="00B66011"/>
    <w:rsid w:val="00B67046"/>
    <w:rsid w:val="00B76013"/>
    <w:rsid w:val="00B80995"/>
    <w:rsid w:val="00B82B00"/>
    <w:rsid w:val="00B86165"/>
    <w:rsid w:val="00B86D9B"/>
    <w:rsid w:val="00B94398"/>
    <w:rsid w:val="00BA2A69"/>
    <w:rsid w:val="00BA4DFC"/>
    <w:rsid w:val="00BB0E20"/>
    <w:rsid w:val="00BB13B3"/>
    <w:rsid w:val="00BB2DBE"/>
    <w:rsid w:val="00BB6617"/>
    <w:rsid w:val="00BC000B"/>
    <w:rsid w:val="00BC13AA"/>
    <w:rsid w:val="00BC5512"/>
    <w:rsid w:val="00BC798B"/>
    <w:rsid w:val="00BD40BC"/>
    <w:rsid w:val="00BD764C"/>
    <w:rsid w:val="00BE01D9"/>
    <w:rsid w:val="00BE0E65"/>
    <w:rsid w:val="00BE5B09"/>
    <w:rsid w:val="00BF5304"/>
    <w:rsid w:val="00BF5B5B"/>
    <w:rsid w:val="00BF65A2"/>
    <w:rsid w:val="00C01D1E"/>
    <w:rsid w:val="00C03F31"/>
    <w:rsid w:val="00C05430"/>
    <w:rsid w:val="00C07783"/>
    <w:rsid w:val="00C115B4"/>
    <w:rsid w:val="00C13D17"/>
    <w:rsid w:val="00C164B6"/>
    <w:rsid w:val="00C17CD3"/>
    <w:rsid w:val="00C20463"/>
    <w:rsid w:val="00C23A9C"/>
    <w:rsid w:val="00C277BF"/>
    <w:rsid w:val="00C3020D"/>
    <w:rsid w:val="00C36D5E"/>
    <w:rsid w:val="00C370D2"/>
    <w:rsid w:val="00C42979"/>
    <w:rsid w:val="00C53E43"/>
    <w:rsid w:val="00C5520B"/>
    <w:rsid w:val="00C56FF0"/>
    <w:rsid w:val="00C60D0C"/>
    <w:rsid w:val="00C614B7"/>
    <w:rsid w:val="00C61B72"/>
    <w:rsid w:val="00C63940"/>
    <w:rsid w:val="00C66CAB"/>
    <w:rsid w:val="00C674DA"/>
    <w:rsid w:val="00C7187B"/>
    <w:rsid w:val="00C75427"/>
    <w:rsid w:val="00C837FF"/>
    <w:rsid w:val="00C9412E"/>
    <w:rsid w:val="00C95F38"/>
    <w:rsid w:val="00CA61E8"/>
    <w:rsid w:val="00CB373D"/>
    <w:rsid w:val="00CB6CCA"/>
    <w:rsid w:val="00CB7EA8"/>
    <w:rsid w:val="00CC779A"/>
    <w:rsid w:val="00CD5D8B"/>
    <w:rsid w:val="00CD67DB"/>
    <w:rsid w:val="00CF19EB"/>
    <w:rsid w:val="00D03EE2"/>
    <w:rsid w:val="00D05861"/>
    <w:rsid w:val="00D1387A"/>
    <w:rsid w:val="00D1410F"/>
    <w:rsid w:val="00D161E5"/>
    <w:rsid w:val="00D16AE4"/>
    <w:rsid w:val="00D2134D"/>
    <w:rsid w:val="00D2283D"/>
    <w:rsid w:val="00D23556"/>
    <w:rsid w:val="00D33521"/>
    <w:rsid w:val="00D52614"/>
    <w:rsid w:val="00D60D21"/>
    <w:rsid w:val="00D61010"/>
    <w:rsid w:val="00D65DB1"/>
    <w:rsid w:val="00D66ED8"/>
    <w:rsid w:val="00DA2D48"/>
    <w:rsid w:val="00DA5DA7"/>
    <w:rsid w:val="00DB52B4"/>
    <w:rsid w:val="00DD0088"/>
    <w:rsid w:val="00DD1CD0"/>
    <w:rsid w:val="00DD41AE"/>
    <w:rsid w:val="00DE199E"/>
    <w:rsid w:val="00DE451E"/>
    <w:rsid w:val="00DE6B2E"/>
    <w:rsid w:val="00DE775A"/>
    <w:rsid w:val="00DF0D6F"/>
    <w:rsid w:val="00DF3512"/>
    <w:rsid w:val="00DF7544"/>
    <w:rsid w:val="00E04D5C"/>
    <w:rsid w:val="00E10E3E"/>
    <w:rsid w:val="00E1561A"/>
    <w:rsid w:val="00E16891"/>
    <w:rsid w:val="00E25D14"/>
    <w:rsid w:val="00E26DFA"/>
    <w:rsid w:val="00E27F26"/>
    <w:rsid w:val="00E3230B"/>
    <w:rsid w:val="00E3258B"/>
    <w:rsid w:val="00E4269A"/>
    <w:rsid w:val="00E43AEB"/>
    <w:rsid w:val="00E44669"/>
    <w:rsid w:val="00E50BC5"/>
    <w:rsid w:val="00E57DD8"/>
    <w:rsid w:val="00E76496"/>
    <w:rsid w:val="00E77302"/>
    <w:rsid w:val="00E77E53"/>
    <w:rsid w:val="00E81F9D"/>
    <w:rsid w:val="00E847D9"/>
    <w:rsid w:val="00E87B90"/>
    <w:rsid w:val="00EA05CA"/>
    <w:rsid w:val="00EA25D9"/>
    <w:rsid w:val="00EA2BFD"/>
    <w:rsid w:val="00EA3B03"/>
    <w:rsid w:val="00EA404A"/>
    <w:rsid w:val="00EA7BBB"/>
    <w:rsid w:val="00EB221C"/>
    <w:rsid w:val="00EB399F"/>
    <w:rsid w:val="00EB618A"/>
    <w:rsid w:val="00EB6306"/>
    <w:rsid w:val="00EB7C21"/>
    <w:rsid w:val="00EC0E41"/>
    <w:rsid w:val="00EC2770"/>
    <w:rsid w:val="00EC3013"/>
    <w:rsid w:val="00EE12A9"/>
    <w:rsid w:val="00EE28D4"/>
    <w:rsid w:val="00EE4B82"/>
    <w:rsid w:val="00EE7A28"/>
    <w:rsid w:val="00EF00BB"/>
    <w:rsid w:val="00EF0A9D"/>
    <w:rsid w:val="00EF4731"/>
    <w:rsid w:val="00EF55A5"/>
    <w:rsid w:val="00F01AF6"/>
    <w:rsid w:val="00F11F36"/>
    <w:rsid w:val="00F133B5"/>
    <w:rsid w:val="00F17D1A"/>
    <w:rsid w:val="00F20628"/>
    <w:rsid w:val="00F2550A"/>
    <w:rsid w:val="00F26563"/>
    <w:rsid w:val="00F32C5E"/>
    <w:rsid w:val="00F34CDF"/>
    <w:rsid w:val="00F40950"/>
    <w:rsid w:val="00F412A2"/>
    <w:rsid w:val="00F41BF2"/>
    <w:rsid w:val="00F56F59"/>
    <w:rsid w:val="00F61EA1"/>
    <w:rsid w:val="00F703E1"/>
    <w:rsid w:val="00F71438"/>
    <w:rsid w:val="00F86979"/>
    <w:rsid w:val="00FA2AF2"/>
    <w:rsid w:val="00FA3C94"/>
    <w:rsid w:val="00FA466D"/>
    <w:rsid w:val="00FA6275"/>
    <w:rsid w:val="00FB1317"/>
    <w:rsid w:val="00FB6072"/>
    <w:rsid w:val="00FB7D21"/>
    <w:rsid w:val="00FC5BE6"/>
    <w:rsid w:val="00FC5E18"/>
    <w:rsid w:val="00FD309F"/>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906"/>
  <w15:docId w15:val="{A6CE38C2-3023-4A39-A170-BA266075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48"/>
    <w:pPr>
      <w:spacing w:after="200" w:line="276" w:lineRule="auto"/>
    </w:pPr>
    <w:rPr>
      <w:sz w:val="22"/>
      <w:szCs w:val="22"/>
      <w:lang w:eastAsia="zh-CN"/>
    </w:rPr>
  </w:style>
  <w:style w:type="paragraph" w:styleId="Heading1">
    <w:name w:val="heading 1"/>
    <w:basedOn w:val="Normal"/>
    <w:link w:val="Heading1Char"/>
    <w:uiPriority w:val="9"/>
    <w:qFormat/>
    <w:rsid w:val="00DE6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A2D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2D48"/>
  </w:style>
  <w:style w:type="character" w:styleId="PageNumber">
    <w:name w:val="page number"/>
    <w:rsid w:val="00DA2D48"/>
  </w:style>
  <w:style w:type="character" w:customStyle="1" w:styleId="apple-converted-space">
    <w:name w:val="apple-converted-space"/>
    <w:basedOn w:val="DefaultParagraphFont"/>
    <w:rsid w:val="00771A19"/>
  </w:style>
  <w:style w:type="character" w:styleId="Hyperlink">
    <w:name w:val="Hyperlink"/>
    <w:uiPriority w:val="99"/>
    <w:unhideWhenUsed/>
    <w:rsid w:val="00771A19"/>
    <w:rPr>
      <w:color w:val="0000FF"/>
      <w:u w:val="single"/>
    </w:rPr>
  </w:style>
  <w:style w:type="character" w:styleId="CommentReference">
    <w:name w:val="annotation reference"/>
    <w:uiPriority w:val="99"/>
    <w:semiHidden/>
    <w:unhideWhenUsed/>
    <w:rsid w:val="00FC5BE6"/>
    <w:rPr>
      <w:sz w:val="16"/>
      <w:szCs w:val="16"/>
    </w:rPr>
  </w:style>
  <w:style w:type="paragraph" w:styleId="CommentText">
    <w:name w:val="annotation text"/>
    <w:basedOn w:val="Normal"/>
    <w:link w:val="CommentTextChar"/>
    <w:uiPriority w:val="99"/>
    <w:semiHidden/>
    <w:unhideWhenUsed/>
    <w:rsid w:val="00FC5BE6"/>
    <w:pPr>
      <w:spacing w:line="240" w:lineRule="auto"/>
    </w:pPr>
    <w:rPr>
      <w:rFonts w:cs="Times New Roman"/>
      <w:sz w:val="20"/>
      <w:szCs w:val="20"/>
    </w:rPr>
  </w:style>
  <w:style w:type="character" w:customStyle="1" w:styleId="CommentTextChar">
    <w:name w:val="Comment Text Char"/>
    <w:link w:val="CommentText"/>
    <w:uiPriority w:val="99"/>
    <w:semiHidden/>
    <w:rsid w:val="00FC5BE6"/>
    <w:rPr>
      <w:lang w:eastAsia="zh-CN"/>
    </w:rPr>
  </w:style>
  <w:style w:type="paragraph" w:styleId="BalloonText">
    <w:name w:val="Balloon Text"/>
    <w:basedOn w:val="Normal"/>
    <w:link w:val="BalloonTextChar"/>
    <w:uiPriority w:val="99"/>
    <w:semiHidden/>
    <w:unhideWhenUsed/>
    <w:rsid w:val="00FC5BE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C5BE6"/>
    <w:rPr>
      <w:rFonts w:ascii="Tahom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BC13AA"/>
    <w:pPr>
      <w:spacing w:line="276" w:lineRule="auto"/>
    </w:pPr>
    <w:rPr>
      <w:b/>
      <w:bCs/>
    </w:rPr>
  </w:style>
  <w:style w:type="character" w:customStyle="1" w:styleId="CommentSubjectChar">
    <w:name w:val="Comment Subject Char"/>
    <w:link w:val="CommentSubject"/>
    <w:uiPriority w:val="99"/>
    <w:semiHidden/>
    <w:rsid w:val="00BC13AA"/>
    <w:rPr>
      <w:b/>
      <w:bCs/>
      <w:lang w:eastAsia="zh-CN"/>
    </w:rPr>
  </w:style>
  <w:style w:type="character" w:customStyle="1" w:styleId="Heading1Char">
    <w:name w:val="Heading 1 Char"/>
    <w:basedOn w:val="DefaultParagraphFont"/>
    <w:link w:val="Heading1"/>
    <w:uiPriority w:val="9"/>
    <w:rsid w:val="00DE6B2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D3FB8"/>
    <w:pPr>
      <w:ind w:left="720"/>
      <w:contextualSpacing/>
    </w:pPr>
  </w:style>
  <w:style w:type="character" w:customStyle="1" w:styleId="citation">
    <w:name w:val="citation"/>
    <w:basedOn w:val="DefaultParagraphFont"/>
    <w:rsid w:val="002D5F22"/>
  </w:style>
  <w:style w:type="character" w:customStyle="1" w:styleId="ref-journal">
    <w:name w:val="ref-journal"/>
    <w:basedOn w:val="DefaultParagraphFont"/>
    <w:rsid w:val="002D5F22"/>
  </w:style>
  <w:style w:type="character" w:customStyle="1" w:styleId="ref-vol">
    <w:name w:val="ref-vol"/>
    <w:basedOn w:val="DefaultParagraphFont"/>
    <w:rsid w:val="002D5F22"/>
  </w:style>
  <w:style w:type="paragraph" w:styleId="Revision">
    <w:name w:val="Revision"/>
    <w:hidden/>
    <w:uiPriority w:val="99"/>
    <w:semiHidden/>
    <w:rsid w:val="00320A46"/>
    <w:rPr>
      <w:sz w:val="22"/>
      <w:szCs w:val="22"/>
      <w:lang w:eastAsia="zh-CN"/>
    </w:rPr>
  </w:style>
  <w:style w:type="character" w:styleId="PlaceholderText">
    <w:name w:val="Placeholder Text"/>
    <w:basedOn w:val="DefaultParagraphFont"/>
    <w:uiPriority w:val="99"/>
    <w:semiHidden/>
    <w:rsid w:val="00FE0E83"/>
    <w:rPr>
      <w:color w:val="808080"/>
    </w:rPr>
  </w:style>
  <w:style w:type="paragraph" w:customStyle="1" w:styleId="xmsonormal">
    <w:name w:val="x_msonormal"/>
    <w:basedOn w:val="Normal"/>
    <w:rsid w:val="00483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62D50"/>
    <w:rPr>
      <w:i/>
      <w:iCs/>
    </w:rPr>
  </w:style>
  <w:style w:type="paragraph" w:styleId="Header">
    <w:name w:val="header"/>
    <w:basedOn w:val="Normal"/>
    <w:link w:val="HeaderChar"/>
    <w:uiPriority w:val="99"/>
    <w:unhideWhenUsed/>
    <w:rsid w:val="00B9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39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67964">
      <w:bodyDiv w:val="1"/>
      <w:marLeft w:val="0"/>
      <w:marRight w:val="0"/>
      <w:marTop w:val="0"/>
      <w:marBottom w:val="0"/>
      <w:divBdr>
        <w:top w:val="none" w:sz="0" w:space="0" w:color="auto"/>
        <w:left w:val="none" w:sz="0" w:space="0" w:color="auto"/>
        <w:bottom w:val="none" w:sz="0" w:space="0" w:color="auto"/>
        <w:right w:val="none" w:sz="0" w:space="0" w:color="auto"/>
      </w:divBdr>
      <w:divsChild>
        <w:div w:id="122892817">
          <w:marLeft w:val="0"/>
          <w:marRight w:val="0"/>
          <w:marTop w:val="0"/>
          <w:marBottom w:val="160"/>
          <w:divBdr>
            <w:top w:val="none" w:sz="0" w:space="0" w:color="auto"/>
            <w:left w:val="none" w:sz="0" w:space="0" w:color="auto"/>
            <w:bottom w:val="none" w:sz="0" w:space="0" w:color="auto"/>
            <w:right w:val="none" w:sz="0" w:space="0" w:color="auto"/>
          </w:divBdr>
        </w:div>
        <w:div w:id="1021593278">
          <w:marLeft w:val="0"/>
          <w:marRight w:val="0"/>
          <w:marTop w:val="0"/>
          <w:marBottom w:val="160"/>
          <w:divBdr>
            <w:top w:val="none" w:sz="0" w:space="0" w:color="auto"/>
            <w:left w:val="none" w:sz="0" w:space="0" w:color="auto"/>
            <w:bottom w:val="none" w:sz="0" w:space="0" w:color="auto"/>
            <w:right w:val="none" w:sz="0" w:space="0" w:color="auto"/>
          </w:divBdr>
        </w:div>
        <w:div w:id="206065648">
          <w:marLeft w:val="0"/>
          <w:marRight w:val="0"/>
          <w:marTop w:val="0"/>
          <w:marBottom w:val="160"/>
          <w:divBdr>
            <w:top w:val="none" w:sz="0" w:space="0" w:color="auto"/>
            <w:left w:val="none" w:sz="0" w:space="0" w:color="auto"/>
            <w:bottom w:val="none" w:sz="0" w:space="0" w:color="auto"/>
            <w:right w:val="none" w:sz="0" w:space="0" w:color="auto"/>
          </w:divBdr>
        </w:div>
        <w:div w:id="1273786302">
          <w:marLeft w:val="0"/>
          <w:marRight w:val="0"/>
          <w:marTop w:val="0"/>
          <w:marBottom w:val="160"/>
          <w:divBdr>
            <w:top w:val="none" w:sz="0" w:space="0" w:color="auto"/>
            <w:left w:val="none" w:sz="0" w:space="0" w:color="auto"/>
            <w:bottom w:val="none" w:sz="0" w:space="0" w:color="auto"/>
            <w:right w:val="none" w:sz="0" w:space="0" w:color="auto"/>
          </w:divBdr>
        </w:div>
        <w:div w:id="1676034831">
          <w:marLeft w:val="0"/>
          <w:marRight w:val="0"/>
          <w:marTop w:val="0"/>
          <w:marBottom w:val="160"/>
          <w:divBdr>
            <w:top w:val="none" w:sz="0" w:space="0" w:color="auto"/>
            <w:left w:val="none" w:sz="0" w:space="0" w:color="auto"/>
            <w:bottom w:val="none" w:sz="0" w:space="0" w:color="auto"/>
            <w:right w:val="none" w:sz="0" w:space="0" w:color="auto"/>
          </w:divBdr>
        </w:div>
      </w:divsChild>
    </w:div>
    <w:div w:id="20679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ardley@westmin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a.net/en/30publications/10policies/b3/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vanvelzen@gold.ac.uk" TargetMode="External"/><Relationship Id="rId4" Type="http://schemas.openxmlformats.org/officeDocument/2006/relationships/settings" Target="settings.xml"/><Relationship Id="rId9" Type="http://schemas.openxmlformats.org/officeDocument/2006/relationships/hyperlink" Target="mailto:sdarling@qmu.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071E-9834-44FB-A3B2-1466A5E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9308</Words>
  <Characters>53061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Alison Eardley</cp:lastModifiedBy>
  <cp:revision>1</cp:revision>
  <cp:lastPrinted>2016-08-30T09:16:00Z</cp:lastPrinted>
  <dcterms:created xsi:type="dcterms:W3CDTF">2016-09-02T12:07:00Z</dcterms:created>
  <dcterms:modified xsi:type="dcterms:W3CDTF">2016-09-06T19:17:00Z</dcterms:modified>
</cp:coreProperties>
</file>