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C3" w:rsidRPr="0051293C" w:rsidRDefault="004577C3" w:rsidP="004577C3">
      <w:pPr>
        <w:spacing w:line="480" w:lineRule="auto"/>
        <w:jc w:val="center"/>
        <w:rPr>
          <w:rFonts w:ascii="Times New Roman" w:hAnsi="Times New Roman"/>
          <w:b/>
          <w:sz w:val="28"/>
          <w:lang w:val="en-US"/>
        </w:rPr>
      </w:pPr>
      <w:r w:rsidRPr="0051293C">
        <w:rPr>
          <w:rFonts w:ascii="Times New Roman" w:hAnsi="Times New Roman"/>
          <w:b/>
          <w:sz w:val="28"/>
          <w:lang w:val="en-US"/>
        </w:rPr>
        <w:t>What can the study of genetics offer to educators?</w:t>
      </w:r>
    </w:p>
    <w:p w:rsidR="00960547" w:rsidRPr="0051293C" w:rsidRDefault="00960547" w:rsidP="00960547">
      <w:pPr>
        <w:spacing w:line="480" w:lineRule="auto"/>
        <w:rPr>
          <w:rFonts w:ascii="Times New Roman" w:hAnsi="Times New Roman"/>
          <w:lang w:val="en-US"/>
        </w:rPr>
      </w:pPr>
    </w:p>
    <w:p w:rsidR="00AB1CC6" w:rsidRPr="0051293C" w:rsidRDefault="00960547" w:rsidP="003F438F">
      <w:pPr>
        <w:spacing w:line="480" w:lineRule="auto"/>
        <w:jc w:val="center"/>
        <w:rPr>
          <w:rFonts w:ascii="Times New Roman" w:hAnsi="Times New Roman"/>
          <w:vertAlign w:val="superscript"/>
          <w:lang w:val="en-US"/>
        </w:rPr>
      </w:pPr>
      <w:r w:rsidRPr="0051293C">
        <w:rPr>
          <w:rFonts w:ascii="Times New Roman" w:hAnsi="Times New Roman"/>
          <w:lang w:val="en-US"/>
        </w:rPr>
        <w:t>Michael S. C. Thomas</w:t>
      </w:r>
      <w:r w:rsidRPr="0051293C">
        <w:rPr>
          <w:rFonts w:ascii="Times New Roman" w:hAnsi="Times New Roman"/>
          <w:vertAlign w:val="superscript"/>
          <w:lang w:val="en-US"/>
        </w:rPr>
        <w:t>1</w:t>
      </w:r>
      <w:r w:rsidRPr="0051293C">
        <w:rPr>
          <w:rFonts w:ascii="Times New Roman" w:hAnsi="Times New Roman"/>
          <w:lang w:val="en-US"/>
        </w:rPr>
        <w:t xml:space="preserve">, </w:t>
      </w:r>
      <w:r w:rsidR="00AB1CC6" w:rsidRPr="0051293C">
        <w:rPr>
          <w:rFonts w:ascii="Times New Roman" w:hAnsi="Times New Roman"/>
          <w:lang w:val="en-US"/>
        </w:rPr>
        <w:t>Yulia Kovas</w:t>
      </w:r>
      <w:r w:rsidRPr="0051293C">
        <w:rPr>
          <w:rFonts w:ascii="Times New Roman" w:hAnsi="Times New Roman"/>
          <w:vertAlign w:val="superscript"/>
          <w:lang w:val="en-US"/>
        </w:rPr>
        <w:t>2</w:t>
      </w:r>
      <w:r w:rsidR="00AB1CC6" w:rsidRPr="0051293C">
        <w:rPr>
          <w:rFonts w:ascii="Times New Roman" w:hAnsi="Times New Roman"/>
          <w:vertAlign w:val="superscript"/>
          <w:lang w:val="en-US"/>
        </w:rPr>
        <w:t>,3,4,5</w:t>
      </w:r>
      <w:r w:rsidRPr="0051293C">
        <w:rPr>
          <w:rFonts w:ascii="Times New Roman" w:hAnsi="Times New Roman"/>
          <w:lang w:val="en-US"/>
        </w:rPr>
        <w:t>, Emma Meaburn</w:t>
      </w:r>
      <w:r w:rsidRPr="0051293C">
        <w:rPr>
          <w:rFonts w:ascii="Times New Roman" w:hAnsi="Times New Roman"/>
          <w:vertAlign w:val="superscript"/>
          <w:lang w:val="en-US"/>
        </w:rPr>
        <w:t>1</w:t>
      </w:r>
      <w:r w:rsidRPr="0051293C">
        <w:rPr>
          <w:rFonts w:ascii="Times New Roman" w:hAnsi="Times New Roman"/>
          <w:lang w:val="en-US"/>
        </w:rPr>
        <w:t xml:space="preserve"> &amp; Andrew Tolmie</w:t>
      </w:r>
      <w:r w:rsidR="00AB1CC6" w:rsidRPr="0051293C">
        <w:rPr>
          <w:rFonts w:ascii="Times New Roman" w:hAnsi="Times New Roman"/>
          <w:vertAlign w:val="superscript"/>
          <w:lang w:val="en-US"/>
        </w:rPr>
        <w:t>6</w:t>
      </w:r>
    </w:p>
    <w:p w:rsidR="003F438F" w:rsidRPr="0051293C" w:rsidRDefault="003F438F" w:rsidP="003F438F">
      <w:pPr>
        <w:spacing w:line="480" w:lineRule="auto"/>
        <w:jc w:val="center"/>
        <w:rPr>
          <w:rFonts w:ascii="Times New Roman" w:hAnsi="Times New Roman"/>
          <w:lang w:val="en-US"/>
        </w:rPr>
      </w:pPr>
    </w:p>
    <w:p w:rsidR="003F438F" w:rsidRPr="0051293C" w:rsidRDefault="003F438F" w:rsidP="004577C3">
      <w:pPr>
        <w:spacing w:line="480" w:lineRule="auto"/>
        <w:jc w:val="center"/>
        <w:rPr>
          <w:rFonts w:ascii="Times New Roman" w:eastAsia="ＭＳ 明朝" w:hAnsi="Times New Roman"/>
          <w:color w:val="000000"/>
          <w:lang w:val="en-US"/>
        </w:rPr>
      </w:pPr>
      <w:r w:rsidRPr="0051293C">
        <w:rPr>
          <w:rFonts w:ascii="Times New Roman" w:eastAsia="ＭＳ 明朝" w:hAnsi="Times New Roman"/>
          <w:color w:val="000000"/>
          <w:vertAlign w:val="superscript"/>
          <w:lang w:val="en-US"/>
        </w:rPr>
        <w:t xml:space="preserve">1 </w:t>
      </w:r>
      <w:r w:rsidR="001A3EA1" w:rsidRPr="0051293C">
        <w:rPr>
          <w:rFonts w:ascii="Times New Roman" w:eastAsia="ＭＳ 明朝" w:hAnsi="Times New Roman"/>
          <w:color w:val="000000"/>
          <w:lang w:val="en-US"/>
        </w:rPr>
        <w:t xml:space="preserve">Centre </w:t>
      </w:r>
      <w:r w:rsidR="00813282" w:rsidRPr="0051293C">
        <w:rPr>
          <w:rFonts w:ascii="Times New Roman" w:eastAsia="ＭＳ 明朝" w:hAnsi="Times New Roman"/>
          <w:color w:val="000000"/>
          <w:lang w:val="en-US"/>
        </w:rPr>
        <w:t>for</w:t>
      </w:r>
      <w:r w:rsidR="001A3EA1" w:rsidRPr="0051293C">
        <w:rPr>
          <w:rFonts w:ascii="Times New Roman" w:eastAsia="ＭＳ 明朝" w:hAnsi="Times New Roman"/>
          <w:color w:val="000000"/>
          <w:lang w:val="en-US"/>
        </w:rPr>
        <w:t xml:space="preserve"> Educational Neuroscience</w:t>
      </w:r>
      <w:r w:rsidRPr="0051293C">
        <w:rPr>
          <w:rFonts w:ascii="Times New Roman" w:eastAsia="ＭＳ 明朝" w:hAnsi="Times New Roman"/>
          <w:color w:val="000000"/>
          <w:lang w:val="en-US"/>
        </w:rPr>
        <w:t>, Birkbeck, University of London</w:t>
      </w:r>
      <w:r w:rsidR="00813282" w:rsidRPr="0051293C">
        <w:rPr>
          <w:rFonts w:ascii="Times New Roman" w:eastAsia="ＭＳ 明朝" w:hAnsi="Times New Roman"/>
          <w:color w:val="000000"/>
          <w:lang w:val="en-US"/>
        </w:rPr>
        <w:t>, UK</w:t>
      </w:r>
    </w:p>
    <w:p w:rsidR="00AB1CC6" w:rsidRPr="0051293C" w:rsidRDefault="00AB1CC6" w:rsidP="00AB1CC6">
      <w:pPr>
        <w:spacing w:line="480" w:lineRule="auto"/>
        <w:jc w:val="center"/>
        <w:rPr>
          <w:rFonts w:ascii="Times New Roman" w:eastAsia="ＭＳ 明朝" w:hAnsi="Times New Roman"/>
          <w:color w:val="000000"/>
          <w:lang w:val="en-US"/>
        </w:rPr>
      </w:pPr>
      <w:r w:rsidRPr="0051293C">
        <w:rPr>
          <w:rFonts w:ascii="Times New Roman" w:eastAsia="ＭＳ 明朝" w:hAnsi="Times New Roman"/>
          <w:color w:val="000000"/>
          <w:vertAlign w:val="superscript"/>
          <w:lang w:val="en-US"/>
        </w:rPr>
        <w:t>2</w:t>
      </w:r>
      <w:r w:rsidR="00813282" w:rsidRPr="0051293C">
        <w:rPr>
          <w:rFonts w:ascii="Times New Roman" w:eastAsia="ＭＳ 明朝" w:hAnsi="Times New Roman"/>
          <w:color w:val="000000"/>
          <w:vertAlign w:val="superscript"/>
          <w:lang w:val="en-US"/>
        </w:rPr>
        <w:t xml:space="preserve"> </w:t>
      </w:r>
      <w:r w:rsidRPr="0051293C">
        <w:rPr>
          <w:rFonts w:ascii="Times New Roman" w:eastAsia="ＭＳ 明朝" w:hAnsi="Times New Roman"/>
          <w:color w:val="000000"/>
          <w:lang w:val="en-US"/>
        </w:rPr>
        <w:t>Depa</w:t>
      </w:r>
      <w:r w:rsidR="00813282" w:rsidRPr="0051293C">
        <w:rPr>
          <w:rFonts w:ascii="Times New Roman" w:eastAsia="ＭＳ 明朝" w:hAnsi="Times New Roman"/>
          <w:color w:val="000000"/>
          <w:lang w:val="en-US"/>
        </w:rPr>
        <w:t>rtment of Psychology, Goldsmith’</w:t>
      </w:r>
      <w:r w:rsidRPr="0051293C">
        <w:rPr>
          <w:rFonts w:ascii="Times New Roman" w:eastAsia="ＭＳ 明朝" w:hAnsi="Times New Roman"/>
          <w:color w:val="000000"/>
          <w:lang w:val="en-US"/>
        </w:rPr>
        <w:t>s, University of London, London, UK</w:t>
      </w:r>
    </w:p>
    <w:p w:rsidR="00AB1CC6" w:rsidRPr="0051293C" w:rsidRDefault="00AB1CC6" w:rsidP="00AB1CC6">
      <w:pPr>
        <w:spacing w:line="480" w:lineRule="auto"/>
        <w:jc w:val="center"/>
        <w:rPr>
          <w:rFonts w:ascii="Times New Roman" w:eastAsia="ＭＳ 明朝" w:hAnsi="Times New Roman"/>
          <w:color w:val="000000"/>
          <w:lang w:val="en-US"/>
        </w:rPr>
      </w:pPr>
      <w:r w:rsidRPr="0051293C">
        <w:rPr>
          <w:rFonts w:ascii="Times New Roman" w:eastAsia="ＭＳ 明朝" w:hAnsi="Times New Roman"/>
          <w:color w:val="000000"/>
          <w:vertAlign w:val="superscript"/>
          <w:lang w:val="en-US"/>
        </w:rPr>
        <w:t>3</w:t>
      </w:r>
      <w:r w:rsidR="00813282" w:rsidRPr="0051293C">
        <w:rPr>
          <w:rFonts w:ascii="Times New Roman" w:eastAsia="ＭＳ 明朝" w:hAnsi="Times New Roman"/>
          <w:color w:val="000000"/>
          <w:vertAlign w:val="superscript"/>
          <w:lang w:val="en-US"/>
        </w:rPr>
        <w:t xml:space="preserve"> </w:t>
      </w:r>
      <w:r w:rsidRPr="0051293C">
        <w:rPr>
          <w:rFonts w:ascii="Times New Roman" w:eastAsia="ＭＳ 明朝" w:hAnsi="Times New Roman"/>
          <w:color w:val="000000"/>
          <w:lang w:val="en-US"/>
        </w:rPr>
        <w:t xml:space="preserve">Laboratory for Cognitive Investigations and </w:t>
      </w:r>
      <w:r w:rsidR="00813282" w:rsidRPr="0051293C">
        <w:rPr>
          <w:rFonts w:ascii="Times New Roman" w:eastAsia="ＭＳ 明朝" w:hAnsi="Times New Roman"/>
          <w:color w:val="000000"/>
          <w:lang w:val="en-US"/>
        </w:rPr>
        <w:t>Behavioral</w:t>
      </w:r>
      <w:r w:rsidRPr="0051293C">
        <w:rPr>
          <w:rFonts w:ascii="Times New Roman" w:eastAsia="ＭＳ 明朝" w:hAnsi="Times New Roman"/>
          <w:color w:val="000000"/>
          <w:lang w:val="en-US"/>
        </w:rPr>
        <w:t xml:space="preserve"> Genetics, Tomsk State University, Russia</w:t>
      </w:r>
    </w:p>
    <w:p w:rsidR="00AB1CC6" w:rsidRPr="0051293C" w:rsidRDefault="00AB1CC6" w:rsidP="00AB1CC6">
      <w:pPr>
        <w:spacing w:line="480" w:lineRule="auto"/>
        <w:jc w:val="center"/>
        <w:rPr>
          <w:rFonts w:ascii="Times New Roman" w:eastAsia="ＭＳ 明朝" w:hAnsi="Times New Roman"/>
          <w:color w:val="000000"/>
          <w:lang w:val="en-US"/>
        </w:rPr>
      </w:pPr>
      <w:r w:rsidRPr="0051293C">
        <w:rPr>
          <w:rFonts w:ascii="Times New Roman" w:eastAsia="ＭＳ 明朝" w:hAnsi="Times New Roman"/>
          <w:color w:val="000000"/>
          <w:vertAlign w:val="superscript"/>
          <w:lang w:val="en-US"/>
        </w:rPr>
        <w:t>4</w:t>
      </w:r>
      <w:r w:rsidR="00813282" w:rsidRPr="0051293C">
        <w:rPr>
          <w:rFonts w:ascii="Times New Roman" w:eastAsia="ＭＳ 明朝" w:hAnsi="Times New Roman"/>
          <w:color w:val="000000"/>
          <w:vertAlign w:val="superscript"/>
          <w:lang w:val="en-US"/>
        </w:rPr>
        <w:t xml:space="preserve"> </w:t>
      </w:r>
      <w:r w:rsidR="00813282" w:rsidRPr="0051293C">
        <w:rPr>
          <w:rFonts w:ascii="Times New Roman" w:eastAsia="ＭＳ 明朝" w:hAnsi="Times New Roman"/>
          <w:color w:val="000000"/>
          <w:lang w:val="en-US"/>
        </w:rPr>
        <w:t>King’</w:t>
      </w:r>
      <w:r w:rsidRPr="0051293C">
        <w:rPr>
          <w:rFonts w:ascii="Times New Roman" w:eastAsia="ＭＳ 明朝" w:hAnsi="Times New Roman"/>
          <w:color w:val="000000"/>
          <w:lang w:val="en-US"/>
        </w:rPr>
        <w:t>s College London, MRC Social, Genetic &amp; Developmental Psychiatry Centre, Institute of Psychiatry, London, UK</w:t>
      </w:r>
    </w:p>
    <w:p w:rsidR="00AB1CC6" w:rsidRPr="0051293C" w:rsidRDefault="00AB1CC6" w:rsidP="00AB1CC6">
      <w:pPr>
        <w:spacing w:line="480" w:lineRule="auto"/>
        <w:jc w:val="center"/>
        <w:rPr>
          <w:rFonts w:ascii="Times New Roman" w:eastAsia="ＭＳ 明朝" w:hAnsi="Times New Roman"/>
          <w:color w:val="000000"/>
          <w:lang w:val="en-US"/>
        </w:rPr>
      </w:pPr>
      <w:r w:rsidRPr="0051293C">
        <w:rPr>
          <w:rFonts w:ascii="Times New Roman" w:eastAsia="ＭＳ 明朝" w:hAnsi="Times New Roman"/>
          <w:color w:val="000000"/>
          <w:vertAlign w:val="superscript"/>
          <w:lang w:val="en-US"/>
        </w:rPr>
        <w:t>5</w:t>
      </w:r>
      <w:r w:rsidR="00813282" w:rsidRPr="0051293C">
        <w:rPr>
          <w:rFonts w:ascii="Times New Roman" w:eastAsia="ＭＳ 明朝" w:hAnsi="Times New Roman"/>
          <w:color w:val="000000"/>
          <w:vertAlign w:val="superscript"/>
          <w:lang w:val="en-US"/>
        </w:rPr>
        <w:t xml:space="preserve"> </w:t>
      </w:r>
      <w:r w:rsidRPr="0051293C">
        <w:rPr>
          <w:rFonts w:ascii="Times New Roman" w:eastAsia="ＭＳ 明朝" w:hAnsi="Times New Roman"/>
          <w:color w:val="000000"/>
          <w:lang w:val="en-US"/>
        </w:rPr>
        <w:t>Psychological Institute, Russian Academy of Education, Moscow, Russia</w:t>
      </w:r>
    </w:p>
    <w:p w:rsidR="003F438F" w:rsidRPr="0051293C" w:rsidRDefault="003F438F" w:rsidP="004577C3">
      <w:pPr>
        <w:spacing w:line="480" w:lineRule="auto"/>
        <w:jc w:val="center"/>
        <w:rPr>
          <w:rFonts w:ascii="Times New Roman" w:eastAsia="ＭＳ 明朝" w:hAnsi="Times New Roman"/>
          <w:color w:val="000000"/>
          <w:lang w:val="en-US"/>
        </w:rPr>
      </w:pPr>
    </w:p>
    <w:p w:rsidR="003F438F" w:rsidRPr="0051293C" w:rsidRDefault="00AB1CC6" w:rsidP="004577C3">
      <w:pPr>
        <w:spacing w:line="480" w:lineRule="auto"/>
        <w:jc w:val="center"/>
        <w:rPr>
          <w:rFonts w:ascii="Times New Roman" w:eastAsia="ＭＳ 明朝" w:hAnsi="Times New Roman"/>
          <w:color w:val="000000"/>
          <w:lang w:val="en-US"/>
        </w:rPr>
      </w:pPr>
      <w:r w:rsidRPr="0051293C">
        <w:rPr>
          <w:rFonts w:ascii="Times New Roman" w:eastAsia="ＭＳ 明朝" w:hAnsi="Times New Roman"/>
          <w:color w:val="000000"/>
          <w:vertAlign w:val="superscript"/>
          <w:lang w:val="en-US"/>
        </w:rPr>
        <w:t>6</w:t>
      </w:r>
      <w:r w:rsidR="003F438F" w:rsidRPr="0051293C">
        <w:rPr>
          <w:rFonts w:ascii="Times New Roman" w:eastAsia="ＭＳ 明朝" w:hAnsi="Times New Roman"/>
          <w:color w:val="000000"/>
          <w:vertAlign w:val="superscript"/>
          <w:lang w:val="en-US"/>
        </w:rPr>
        <w:t xml:space="preserve"> </w:t>
      </w:r>
      <w:r w:rsidR="001A3EA1" w:rsidRPr="0051293C">
        <w:rPr>
          <w:rFonts w:ascii="Times New Roman" w:eastAsia="ＭＳ 明朝" w:hAnsi="Times New Roman"/>
          <w:color w:val="000000"/>
          <w:lang w:val="en-US"/>
        </w:rPr>
        <w:t xml:space="preserve">Centre </w:t>
      </w:r>
      <w:r w:rsidR="00813282" w:rsidRPr="0051293C">
        <w:rPr>
          <w:rFonts w:ascii="Times New Roman" w:eastAsia="ＭＳ 明朝" w:hAnsi="Times New Roman"/>
          <w:color w:val="000000"/>
          <w:lang w:val="en-US"/>
        </w:rPr>
        <w:t>for</w:t>
      </w:r>
      <w:r w:rsidR="001A3EA1" w:rsidRPr="0051293C">
        <w:rPr>
          <w:rFonts w:ascii="Times New Roman" w:eastAsia="ＭＳ 明朝" w:hAnsi="Times New Roman"/>
          <w:color w:val="000000"/>
          <w:lang w:val="en-US"/>
        </w:rPr>
        <w:t xml:space="preserve"> Educational Neuroscience, U</w:t>
      </w:r>
      <w:r w:rsidR="003F438F" w:rsidRPr="0051293C">
        <w:rPr>
          <w:rFonts w:ascii="Times New Roman" w:eastAsia="ＭＳ 明朝" w:hAnsi="Times New Roman"/>
          <w:color w:val="000000"/>
          <w:lang w:val="en-US"/>
        </w:rPr>
        <w:t>CL Institute of Education, University College London</w:t>
      </w:r>
      <w:r w:rsidR="00813282" w:rsidRPr="0051293C">
        <w:rPr>
          <w:rFonts w:ascii="Times New Roman" w:eastAsia="ＭＳ 明朝" w:hAnsi="Times New Roman"/>
          <w:color w:val="000000"/>
          <w:lang w:val="en-US"/>
        </w:rPr>
        <w:t>, UK</w:t>
      </w:r>
    </w:p>
    <w:p w:rsidR="003F438F" w:rsidRPr="0051293C" w:rsidRDefault="003F438F" w:rsidP="004577C3">
      <w:pPr>
        <w:spacing w:line="480" w:lineRule="auto"/>
        <w:rPr>
          <w:rFonts w:ascii="Times New Roman" w:eastAsia="ＭＳ 明朝" w:hAnsi="Times New Roman"/>
          <w:color w:val="000000"/>
          <w:lang w:val="en-US"/>
        </w:rPr>
      </w:pPr>
    </w:p>
    <w:p w:rsidR="003F438F" w:rsidRPr="0051293C" w:rsidRDefault="003F438F" w:rsidP="004577C3">
      <w:pPr>
        <w:spacing w:line="480" w:lineRule="auto"/>
        <w:rPr>
          <w:rFonts w:ascii="Times New Roman" w:eastAsia="ＭＳ 明朝" w:hAnsi="Times New Roman"/>
          <w:color w:val="000000"/>
          <w:lang w:val="en-US"/>
        </w:rPr>
      </w:pPr>
      <w:r w:rsidRPr="0051293C">
        <w:rPr>
          <w:rFonts w:ascii="Times New Roman" w:eastAsia="ＭＳ 明朝" w:hAnsi="Times New Roman"/>
          <w:color w:val="000000"/>
          <w:lang w:val="en-US"/>
        </w:rPr>
        <w:t>Running head:</w:t>
      </w:r>
      <w:r w:rsidR="0036574B" w:rsidRPr="0051293C">
        <w:rPr>
          <w:rFonts w:ascii="Times New Roman" w:eastAsia="ＭＳ 明朝" w:hAnsi="Times New Roman"/>
          <w:color w:val="000000"/>
          <w:lang w:val="en-US"/>
        </w:rPr>
        <w:t xml:space="preserve"> </w:t>
      </w:r>
      <w:r w:rsidRPr="0051293C">
        <w:rPr>
          <w:rFonts w:ascii="Times New Roman" w:eastAsia="ＭＳ 明朝" w:hAnsi="Times New Roman"/>
          <w:color w:val="000000"/>
          <w:lang w:val="en-US"/>
        </w:rPr>
        <w:t>Genetics and education</w:t>
      </w:r>
    </w:p>
    <w:p w:rsidR="003F438F" w:rsidRPr="0051293C" w:rsidRDefault="003F438F" w:rsidP="003F438F">
      <w:pPr>
        <w:spacing w:line="480" w:lineRule="auto"/>
        <w:rPr>
          <w:rFonts w:ascii="Times New Roman" w:eastAsia="ＭＳ 明朝" w:hAnsi="Times New Roman"/>
          <w:color w:val="000000"/>
          <w:lang w:val="en-US"/>
        </w:rPr>
      </w:pPr>
    </w:p>
    <w:p w:rsidR="003F438F" w:rsidRPr="0051293C" w:rsidRDefault="003F438F" w:rsidP="003F438F">
      <w:pPr>
        <w:spacing w:line="480" w:lineRule="auto"/>
        <w:rPr>
          <w:rFonts w:ascii="Times New Roman" w:eastAsia="ＭＳ 明朝" w:hAnsi="Times New Roman"/>
          <w:color w:val="000000"/>
          <w:lang w:val="en-US"/>
        </w:rPr>
      </w:pPr>
      <w:r w:rsidRPr="0051293C">
        <w:rPr>
          <w:rFonts w:ascii="Times New Roman" w:eastAsia="ＭＳ 明朝" w:hAnsi="Times New Roman"/>
          <w:color w:val="000000"/>
          <w:lang w:val="en-US"/>
        </w:rPr>
        <w:t>Corresponding author:</w:t>
      </w:r>
    </w:p>
    <w:p w:rsidR="003F438F" w:rsidRPr="0051293C" w:rsidRDefault="003F438F" w:rsidP="003F438F">
      <w:pPr>
        <w:spacing w:line="360" w:lineRule="auto"/>
        <w:rPr>
          <w:rFonts w:ascii="Times New Roman" w:eastAsia="ＭＳ 明朝" w:hAnsi="Times New Roman"/>
          <w:color w:val="000000"/>
          <w:lang w:val="en-US"/>
        </w:rPr>
      </w:pPr>
      <w:r w:rsidRPr="0051293C">
        <w:rPr>
          <w:rFonts w:ascii="Times New Roman" w:eastAsia="ＭＳ 明朝" w:hAnsi="Times New Roman"/>
          <w:color w:val="000000"/>
          <w:lang w:val="en-US"/>
        </w:rPr>
        <w:t>Prof. Michael S. C. Thomas</w:t>
      </w:r>
    </w:p>
    <w:p w:rsidR="00C34B73" w:rsidRPr="0051293C" w:rsidRDefault="001A3EA1" w:rsidP="003F438F">
      <w:pPr>
        <w:spacing w:line="360" w:lineRule="auto"/>
        <w:rPr>
          <w:rFonts w:ascii="Times New Roman" w:eastAsia="ＭＳ 明朝" w:hAnsi="Times New Roman"/>
          <w:color w:val="000000"/>
          <w:lang w:val="en-US"/>
        </w:rPr>
      </w:pPr>
      <w:r w:rsidRPr="0051293C">
        <w:rPr>
          <w:rFonts w:ascii="Times New Roman" w:eastAsia="ＭＳ 明朝" w:hAnsi="Times New Roman"/>
          <w:color w:val="000000"/>
          <w:lang w:val="en-US"/>
        </w:rPr>
        <w:t>Developmental Neurocognition Lab</w:t>
      </w:r>
    </w:p>
    <w:p w:rsidR="003F438F" w:rsidRPr="0051293C" w:rsidRDefault="003F438F" w:rsidP="003F438F">
      <w:pPr>
        <w:spacing w:line="360" w:lineRule="auto"/>
        <w:rPr>
          <w:rFonts w:ascii="Times New Roman" w:eastAsia="ＭＳ 明朝" w:hAnsi="Times New Roman"/>
          <w:color w:val="000000"/>
          <w:lang w:val="en-US"/>
        </w:rPr>
      </w:pPr>
      <w:r w:rsidRPr="0051293C">
        <w:rPr>
          <w:rFonts w:ascii="Times New Roman" w:eastAsia="ＭＳ 明朝" w:hAnsi="Times New Roman"/>
          <w:color w:val="000000"/>
          <w:lang w:val="en-US"/>
        </w:rPr>
        <w:t>Department of Psychological Sciences</w:t>
      </w:r>
    </w:p>
    <w:p w:rsidR="003F438F" w:rsidRPr="0051293C" w:rsidRDefault="003F438F" w:rsidP="003F438F">
      <w:pPr>
        <w:spacing w:line="360" w:lineRule="auto"/>
        <w:rPr>
          <w:rFonts w:ascii="Times New Roman" w:eastAsia="ＭＳ 明朝" w:hAnsi="Times New Roman"/>
          <w:color w:val="000000"/>
          <w:lang w:val="en-US"/>
        </w:rPr>
      </w:pPr>
      <w:r w:rsidRPr="0051293C">
        <w:rPr>
          <w:rFonts w:ascii="Times New Roman" w:eastAsia="ＭＳ 明朝" w:hAnsi="Times New Roman"/>
          <w:color w:val="000000"/>
          <w:lang w:val="en-US"/>
        </w:rPr>
        <w:t>Birkbeck, University of London</w:t>
      </w:r>
    </w:p>
    <w:p w:rsidR="003F438F" w:rsidRPr="0051293C" w:rsidRDefault="003F438F" w:rsidP="003F438F">
      <w:pPr>
        <w:spacing w:line="360" w:lineRule="auto"/>
        <w:rPr>
          <w:rFonts w:ascii="Times New Roman" w:eastAsia="ＭＳ 明朝" w:hAnsi="Times New Roman"/>
          <w:color w:val="000000"/>
          <w:lang w:val="en-US"/>
        </w:rPr>
      </w:pPr>
      <w:r w:rsidRPr="0051293C">
        <w:rPr>
          <w:rFonts w:ascii="Times New Roman" w:eastAsia="ＭＳ 明朝" w:hAnsi="Times New Roman"/>
          <w:color w:val="000000"/>
          <w:lang w:val="en-US"/>
        </w:rPr>
        <w:t>Malet Street, Bloomsbury, London WC1E 7HX, UK.</w:t>
      </w:r>
    </w:p>
    <w:p w:rsidR="003F438F" w:rsidRPr="0051293C" w:rsidRDefault="002F6CF7" w:rsidP="003F438F">
      <w:pPr>
        <w:spacing w:line="360" w:lineRule="auto"/>
        <w:rPr>
          <w:rFonts w:ascii="Times New Roman" w:eastAsia="ＭＳ 明朝" w:hAnsi="Times New Roman"/>
          <w:color w:val="000000"/>
          <w:lang w:val="en-US"/>
        </w:rPr>
      </w:pPr>
      <w:hyperlink r:id="rId7" w:history="1">
        <w:r w:rsidR="003F438F" w:rsidRPr="0051293C">
          <w:rPr>
            <w:rStyle w:val="a3"/>
            <w:rFonts w:ascii="Times New Roman" w:eastAsia="ＭＳ 明朝" w:hAnsi="Times New Roman"/>
            <w:color w:val="000000"/>
            <w:lang w:val="en-US"/>
          </w:rPr>
          <w:t>m.thomas@bbk.ac.uk</w:t>
        </w:r>
      </w:hyperlink>
      <w:r w:rsidR="003F438F" w:rsidRPr="0051293C">
        <w:rPr>
          <w:rFonts w:ascii="Times New Roman" w:eastAsia="ＭＳ 明朝" w:hAnsi="Times New Roman"/>
          <w:color w:val="000000"/>
          <w:lang w:val="en-US"/>
        </w:rPr>
        <w:t xml:space="preserve"> </w:t>
      </w:r>
    </w:p>
    <w:p w:rsidR="00813282" w:rsidRPr="0051293C" w:rsidRDefault="00813282" w:rsidP="003F438F">
      <w:pPr>
        <w:spacing w:line="360" w:lineRule="auto"/>
        <w:rPr>
          <w:rFonts w:ascii="Times New Roman" w:eastAsia="ＭＳ 明朝" w:hAnsi="Times New Roman"/>
          <w:color w:val="000000"/>
          <w:lang w:val="en-US"/>
        </w:rPr>
      </w:pPr>
      <w:r w:rsidRPr="0051293C">
        <w:rPr>
          <w:rFonts w:ascii="Times New Roman" w:eastAsia="ＭＳ 明朝" w:hAnsi="Times New Roman"/>
          <w:color w:val="000000"/>
          <w:lang w:val="en-US"/>
        </w:rPr>
        <w:t>http://www.educationalneuroscience.org.uk/</w:t>
      </w:r>
    </w:p>
    <w:p w:rsidR="003F438F" w:rsidRPr="0051293C" w:rsidRDefault="003F438F" w:rsidP="003F438F">
      <w:pPr>
        <w:spacing w:line="360" w:lineRule="auto"/>
        <w:rPr>
          <w:rFonts w:ascii="Times New Roman" w:eastAsia="ＭＳ 明朝" w:hAnsi="Times New Roman"/>
          <w:color w:val="000000"/>
          <w:lang w:val="en-US"/>
        </w:rPr>
      </w:pPr>
      <w:r w:rsidRPr="0051293C">
        <w:rPr>
          <w:rFonts w:ascii="Times New Roman" w:eastAsia="ＭＳ 明朝" w:hAnsi="Times New Roman"/>
          <w:color w:val="000000"/>
          <w:lang w:val="en-US"/>
        </w:rPr>
        <w:t>Tel.: +44 (0)20 7631 6386</w:t>
      </w:r>
    </w:p>
    <w:p w:rsidR="003F438F" w:rsidRPr="0051293C" w:rsidRDefault="003F438F" w:rsidP="003F438F">
      <w:pPr>
        <w:spacing w:line="360" w:lineRule="auto"/>
        <w:rPr>
          <w:rFonts w:ascii="Times New Roman" w:eastAsia="ＭＳ 明朝" w:hAnsi="Times New Roman"/>
          <w:color w:val="000000"/>
          <w:lang w:val="en-US"/>
        </w:rPr>
      </w:pPr>
      <w:r w:rsidRPr="0051293C">
        <w:rPr>
          <w:rFonts w:ascii="Times New Roman" w:eastAsia="ＭＳ 明朝" w:hAnsi="Times New Roman"/>
          <w:color w:val="000000"/>
          <w:lang w:val="en-US"/>
        </w:rPr>
        <w:t>Fax.: +44 (0)20 7631 6312</w:t>
      </w:r>
    </w:p>
    <w:p w:rsidR="00CF79BE" w:rsidRPr="0051293C" w:rsidRDefault="001A3EA1" w:rsidP="00813282">
      <w:pPr>
        <w:spacing w:line="480" w:lineRule="auto"/>
        <w:jc w:val="center"/>
        <w:rPr>
          <w:rFonts w:ascii="Times New Roman" w:hAnsi="Times New Roman"/>
          <w:b/>
          <w:lang w:val="en-US"/>
        </w:rPr>
      </w:pPr>
      <w:r w:rsidRPr="0051293C">
        <w:rPr>
          <w:rFonts w:ascii="Times New Roman" w:hAnsi="Times New Roman"/>
          <w:b/>
          <w:lang w:val="en-US"/>
        </w:rPr>
        <w:br w:type="page"/>
      </w:r>
      <w:r w:rsidR="00B932FD" w:rsidRPr="0051293C">
        <w:rPr>
          <w:rFonts w:ascii="Times New Roman" w:hAnsi="Times New Roman"/>
          <w:b/>
          <w:lang w:val="en-US"/>
        </w:rPr>
        <w:lastRenderedPageBreak/>
        <w:t>Abstract</w:t>
      </w:r>
    </w:p>
    <w:p w:rsidR="00295A77" w:rsidRPr="0051293C" w:rsidRDefault="00295A77" w:rsidP="00960547">
      <w:pPr>
        <w:spacing w:line="480" w:lineRule="auto"/>
        <w:rPr>
          <w:rFonts w:ascii="Times New Roman" w:hAnsi="Times New Roman"/>
          <w:lang w:val="en-US"/>
        </w:rPr>
      </w:pPr>
      <w:r w:rsidRPr="0051293C">
        <w:rPr>
          <w:rFonts w:ascii="Times New Roman" w:hAnsi="Times New Roman"/>
          <w:lang w:val="en-US"/>
        </w:rPr>
        <w:t xml:space="preserve">This article explores the potential contribution of modern genetic methods and findings to education. It is familiar to hear that the ‘gene’ for this or that </w:t>
      </w:r>
      <w:r w:rsidR="00D863A9" w:rsidRPr="0051293C">
        <w:rPr>
          <w:rFonts w:ascii="Times New Roman" w:hAnsi="Times New Roman"/>
          <w:lang w:val="en-US"/>
        </w:rPr>
        <w:t>behavior</w:t>
      </w:r>
      <w:r w:rsidRPr="0051293C">
        <w:rPr>
          <w:rFonts w:ascii="Times New Roman" w:hAnsi="Times New Roman"/>
          <w:lang w:val="en-US"/>
        </w:rPr>
        <w:t xml:space="preserve"> has been discovered, or that certain skills are ‘highly heritable’. </w:t>
      </w:r>
      <w:r w:rsidR="00FF3BC6" w:rsidRPr="0051293C">
        <w:rPr>
          <w:rFonts w:ascii="Times New Roman" w:hAnsi="Times New Roman"/>
          <w:lang w:val="en-US"/>
        </w:rPr>
        <w:t>C</w:t>
      </w:r>
      <w:r w:rsidRPr="0051293C">
        <w:rPr>
          <w:rFonts w:ascii="Times New Roman" w:hAnsi="Times New Roman"/>
          <w:lang w:val="en-US"/>
        </w:rPr>
        <w:t xml:space="preserve">an this help educators? </w:t>
      </w:r>
      <w:r w:rsidR="009908D5" w:rsidRPr="0051293C">
        <w:rPr>
          <w:rFonts w:ascii="Times New Roman" w:hAnsi="Times New Roman"/>
          <w:lang w:val="en-US"/>
        </w:rPr>
        <w:t>To explore this, w</w:t>
      </w:r>
      <w:r w:rsidRPr="0051293C">
        <w:rPr>
          <w:rFonts w:ascii="Times New Roman" w:hAnsi="Times New Roman"/>
          <w:lang w:val="en-US"/>
        </w:rPr>
        <w:t xml:space="preserve">e describe the methods used to relate genetic variation to individual differences in high-level </w:t>
      </w:r>
      <w:r w:rsidR="00D863A9" w:rsidRPr="0051293C">
        <w:rPr>
          <w:rFonts w:ascii="Times New Roman" w:hAnsi="Times New Roman"/>
          <w:lang w:val="en-US"/>
        </w:rPr>
        <w:t>behaviors</w:t>
      </w:r>
      <w:r w:rsidRPr="0051293C">
        <w:rPr>
          <w:rFonts w:ascii="Times New Roman" w:hAnsi="Times New Roman"/>
          <w:lang w:val="en-US"/>
        </w:rPr>
        <w:t xml:space="preserve"> such as academic skills and educational achievement. These methods include twin studies and genome-wide association studies. We address the key question of what genetic data imply about the ability of educators to </w:t>
      </w:r>
      <w:r w:rsidR="00D863A9" w:rsidRPr="0051293C">
        <w:rPr>
          <w:rFonts w:ascii="Times New Roman" w:hAnsi="Times New Roman"/>
          <w:lang w:val="en-US"/>
        </w:rPr>
        <w:t>optimize</w:t>
      </w:r>
      <w:r w:rsidRPr="0051293C">
        <w:rPr>
          <w:rFonts w:ascii="Times New Roman" w:hAnsi="Times New Roman"/>
          <w:lang w:val="en-US"/>
        </w:rPr>
        <w:t xml:space="preserve"> educational outcomes for children across the range of abilities. </w:t>
      </w:r>
    </w:p>
    <w:p w:rsidR="003F438F" w:rsidRPr="0051293C" w:rsidRDefault="003F438F" w:rsidP="00CF79BE">
      <w:pPr>
        <w:spacing w:line="480" w:lineRule="auto"/>
        <w:rPr>
          <w:rFonts w:ascii="Times New Roman" w:hAnsi="Times New Roman"/>
          <w:b/>
          <w:lang w:val="en-US"/>
        </w:rPr>
      </w:pPr>
      <w:r w:rsidRPr="0051293C">
        <w:rPr>
          <w:rFonts w:ascii="Times New Roman" w:hAnsi="Times New Roman"/>
          <w:lang w:val="en-US"/>
        </w:rPr>
        <w:br w:type="page"/>
      </w:r>
      <w:r w:rsidR="004577C3" w:rsidRPr="0051293C">
        <w:rPr>
          <w:rFonts w:ascii="Times New Roman" w:hAnsi="Times New Roman"/>
          <w:b/>
          <w:lang w:val="en-US"/>
        </w:rPr>
        <w:lastRenderedPageBreak/>
        <w:t>Intro</w:t>
      </w:r>
      <w:r w:rsidR="00CF79BE" w:rsidRPr="0051293C">
        <w:rPr>
          <w:rFonts w:ascii="Times New Roman" w:hAnsi="Times New Roman"/>
          <w:b/>
          <w:lang w:val="en-US"/>
        </w:rPr>
        <w:t>duction</w:t>
      </w:r>
    </w:p>
    <w:p w:rsidR="006B2C53" w:rsidRPr="0051293C" w:rsidRDefault="004577C3" w:rsidP="00E94FA4">
      <w:pPr>
        <w:spacing w:line="480" w:lineRule="auto"/>
        <w:rPr>
          <w:rFonts w:ascii="Times New Roman" w:hAnsi="Times New Roman"/>
          <w:lang w:val="en-US"/>
        </w:rPr>
      </w:pPr>
      <w:bookmarkStart w:id="0" w:name="_GoBack"/>
      <w:r w:rsidRPr="0051293C">
        <w:rPr>
          <w:rFonts w:ascii="Times New Roman" w:hAnsi="Times New Roman"/>
          <w:lang w:val="en-US"/>
        </w:rPr>
        <w:t xml:space="preserve">Researchers </w:t>
      </w:r>
      <w:r w:rsidR="00E94FA4" w:rsidRPr="0051293C">
        <w:rPr>
          <w:rFonts w:ascii="Times New Roman" w:hAnsi="Times New Roman"/>
          <w:lang w:val="en-US"/>
        </w:rPr>
        <w:t xml:space="preserve">investigating the genetics of </w:t>
      </w:r>
      <w:r w:rsidR="00D863A9" w:rsidRPr="0051293C">
        <w:rPr>
          <w:rFonts w:ascii="Times New Roman" w:hAnsi="Times New Roman"/>
          <w:lang w:val="en-US"/>
        </w:rPr>
        <w:t>behavior</w:t>
      </w:r>
      <w:r w:rsidR="00E94FA4" w:rsidRPr="0051293C">
        <w:rPr>
          <w:rFonts w:ascii="Times New Roman" w:hAnsi="Times New Roman"/>
          <w:lang w:val="en-US"/>
        </w:rPr>
        <w:t xml:space="preserve"> </w:t>
      </w:r>
      <w:r w:rsidR="007C0A41" w:rsidRPr="0051293C">
        <w:rPr>
          <w:rFonts w:ascii="Times New Roman" w:hAnsi="Times New Roman"/>
          <w:lang w:val="en-US"/>
        </w:rPr>
        <w:t>face a challenge.</w:t>
      </w:r>
      <w:r w:rsidR="00E94FA4" w:rsidRPr="0051293C">
        <w:rPr>
          <w:rFonts w:ascii="Times New Roman" w:hAnsi="Times New Roman"/>
          <w:lang w:val="en-US"/>
        </w:rPr>
        <w:t xml:space="preserve"> Broadly speaking, they have discovered that many cognitive abilities, and indeed educational achievement itself, are highly heritable. That is, many of the differences between children in their cognitive skills and their educational performance appear to be of</w:t>
      </w:r>
      <w:r w:rsidR="00651F26" w:rsidRPr="0051293C">
        <w:rPr>
          <w:rFonts w:ascii="Times New Roman" w:hAnsi="Times New Roman"/>
          <w:lang w:val="en-US"/>
        </w:rPr>
        <w:t xml:space="preserve"> genetic origin. Yet when genetics researchers</w:t>
      </w:r>
      <w:r w:rsidR="00E94FA4" w:rsidRPr="0051293C">
        <w:rPr>
          <w:rFonts w:ascii="Times New Roman" w:hAnsi="Times New Roman"/>
          <w:lang w:val="en-US"/>
        </w:rPr>
        <w:t xml:space="preserve"> interact with educators, the key message (which we endorse here) is that the discovery of genetic effects should not be taken to imply that these outcomes – how good </w:t>
      </w:r>
      <w:r w:rsidR="00813282" w:rsidRPr="0051293C">
        <w:rPr>
          <w:rFonts w:ascii="Times New Roman" w:hAnsi="Times New Roman"/>
          <w:lang w:val="en-US"/>
        </w:rPr>
        <w:t>a child’s</w:t>
      </w:r>
      <w:r w:rsidR="00E94FA4" w:rsidRPr="0051293C">
        <w:rPr>
          <w:rFonts w:ascii="Times New Roman" w:hAnsi="Times New Roman"/>
          <w:lang w:val="en-US"/>
        </w:rPr>
        <w:t xml:space="preserve"> cognitive skills will be, how well </w:t>
      </w:r>
      <w:r w:rsidR="00813282" w:rsidRPr="0051293C">
        <w:rPr>
          <w:rFonts w:ascii="Times New Roman" w:hAnsi="Times New Roman"/>
          <w:lang w:val="en-US"/>
        </w:rPr>
        <w:t>he or she</w:t>
      </w:r>
      <w:r w:rsidR="00E94FA4" w:rsidRPr="0051293C">
        <w:rPr>
          <w:rFonts w:ascii="Times New Roman" w:hAnsi="Times New Roman"/>
          <w:lang w:val="en-US"/>
        </w:rPr>
        <w:t xml:space="preserve"> will do at school – are inevitable or determined by </w:t>
      </w:r>
      <w:r w:rsidR="00AF4778" w:rsidRPr="0051293C">
        <w:rPr>
          <w:rFonts w:ascii="Times New Roman" w:hAnsi="Times New Roman"/>
          <w:lang w:val="en-US"/>
        </w:rPr>
        <w:t xml:space="preserve">one’s </w:t>
      </w:r>
      <w:r w:rsidR="00E94FA4" w:rsidRPr="0051293C">
        <w:rPr>
          <w:rFonts w:ascii="Times New Roman" w:hAnsi="Times New Roman"/>
          <w:lang w:val="en-US"/>
        </w:rPr>
        <w:t>genetic make-up. Genetic effects may reduce or even disappear if the environm</w:t>
      </w:r>
      <w:r w:rsidR="00BA333A" w:rsidRPr="0051293C">
        <w:rPr>
          <w:rFonts w:ascii="Times New Roman" w:hAnsi="Times New Roman"/>
          <w:lang w:val="en-US"/>
        </w:rPr>
        <w:t>ent</w:t>
      </w:r>
      <w:r w:rsidR="00813282" w:rsidRPr="0051293C">
        <w:rPr>
          <w:rFonts w:ascii="Times New Roman" w:hAnsi="Times New Roman"/>
          <w:lang w:val="en-US"/>
        </w:rPr>
        <w:t xml:space="preserve"> is changed</w:t>
      </w:r>
      <w:r w:rsidR="00BA333A" w:rsidRPr="0051293C">
        <w:rPr>
          <w:rFonts w:ascii="Times New Roman" w:hAnsi="Times New Roman"/>
          <w:lang w:val="en-US"/>
        </w:rPr>
        <w:t xml:space="preserve"> (</w:t>
      </w:r>
      <w:r w:rsidR="00AF4778" w:rsidRPr="0051293C">
        <w:rPr>
          <w:rFonts w:ascii="Times New Roman" w:hAnsi="Times New Roman"/>
          <w:lang w:val="en-US"/>
        </w:rPr>
        <w:t xml:space="preserve">in this case, </w:t>
      </w:r>
      <w:r w:rsidR="00BA333A" w:rsidRPr="0051293C">
        <w:rPr>
          <w:rFonts w:ascii="Times New Roman" w:hAnsi="Times New Roman"/>
          <w:lang w:val="en-US"/>
        </w:rPr>
        <w:t>the</w:t>
      </w:r>
      <w:r w:rsidR="00E94FA4" w:rsidRPr="0051293C">
        <w:rPr>
          <w:rFonts w:ascii="Times New Roman" w:hAnsi="Times New Roman"/>
          <w:lang w:val="en-US"/>
        </w:rPr>
        <w:t xml:space="preserve"> environment of the classroom</w:t>
      </w:r>
      <w:r w:rsidR="00AF4778" w:rsidRPr="0051293C">
        <w:rPr>
          <w:rFonts w:ascii="Times New Roman" w:hAnsi="Times New Roman"/>
          <w:lang w:val="en-US"/>
        </w:rPr>
        <w:t xml:space="preserve">, </w:t>
      </w:r>
      <w:r w:rsidR="00E94FA4" w:rsidRPr="0051293C">
        <w:rPr>
          <w:rFonts w:ascii="Times New Roman" w:hAnsi="Times New Roman"/>
          <w:lang w:val="en-US"/>
        </w:rPr>
        <w:t>the broader educational system</w:t>
      </w:r>
      <w:r w:rsidR="00AF4778" w:rsidRPr="0051293C">
        <w:rPr>
          <w:rFonts w:ascii="Times New Roman" w:hAnsi="Times New Roman"/>
          <w:lang w:val="en-US"/>
        </w:rPr>
        <w:t>, the family, and society</w:t>
      </w:r>
      <w:r w:rsidR="00E94FA4" w:rsidRPr="0051293C">
        <w:rPr>
          <w:rFonts w:ascii="Times New Roman" w:hAnsi="Times New Roman"/>
          <w:lang w:val="en-US"/>
        </w:rPr>
        <w:t xml:space="preserve">). </w:t>
      </w:r>
      <w:r w:rsidR="006B2C53" w:rsidRPr="0051293C">
        <w:rPr>
          <w:rFonts w:ascii="Times New Roman" w:hAnsi="Times New Roman"/>
          <w:lang w:val="en-US"/>
        </w:rPr>
        <w:t>So what</w:t>
      </w:r>
      <w:r w:rsidR="00E94FA4" w:rsidRPr="0051293C">
        <w:rPr>
          <w:rFonts w:ascii="Times New Roman" w:hAnsi="Times New Roman"/>
          <w:lang w:val="en-US"/>
        </w:rPr>
        <w:t>, then,</w:t>
      </w:r>
      <w:r w:rsidR="006B2C53" w:rsidRPr="0051293C">
        <w:rPr>
          <w:rFonts w:ascii="Times New Roman" w:hAnsi="Times New Roman"/>
          <w:lang w:val="en-US"/>
        </w:rPr>
        <w:t xml:space="preserve"> should educators take from studies</w:t>
      </w:r>
      <w:r w:rsidR="00E94FA4" w:rsidRPr="0051293C">
        <w:rPr>
          <w:rFonts w:ascii="Times New Roman" w:hAnsi="Times New Roman"/>
          <w:lang w:val="en-US"/>
        </w:rPr>
        <w:t xml:space="preserve"> that</w:t>
      </w:r>
      <w:r w:rsidR="006B2C53" w:rsidRPr="0051293C">
        <w:rPr>
          <w:rFonts w:ascii="Times New Roman" w:hAnsi="Times New Roman"/>
          <w:lang w:val="en-US"/>
        </w:rPr>
        <w:t xml:space="preserve"> report high heritability</w:t>
      </w:r>
      <w:r w:rsidR="00C34B73" w:rsidRPr="0051293C">
        <w:rPr>
          <w:rFonts w:ascii="Times New Roman" w:hAnsi="Times New Roman"/>
          <w:lang w:val="en-US"/>
        </w:rPr>
        <w:t xml:space="preserve"> of, say, int</w:t>
      </w:r>
      <w:r w:rsidR="00AB429B" w:rsidRPr="0051293C">
        <w:rPr>
          <w:rFonts w:ascii="Times New Roman" w:hAnsi="Times New Roman"/>
          <w:lang w:val="en-US"/>
        </w:rPr>
        <w:t>elligence or reading ability or</w:t>
      </w:r>
      <w:r w:rsidR="00E94FA4" w:rsidRPr="0051293C">
        <w:rPr>
          <w:rFonts w:ascii="Times New Roman" w:hAnsi="Times New Roman"/>
          <w:lang w:val="en-US"/>
        </w:rPr>
        <w:t xml:space="preserve"> self-efficacy? What does this</w:t>
      </w:r>
      <w:r w:rsidR="006B2C53" w:rsidRPr="0051293C">
        <w:rPr>
          <w:rFonts w:ascii="Times New Roman" w:hAnsi="Times New Roman"/>
          <w:lang w:val="en-US"/>
        </w:rPr>
        <w:t xml:space="preserve"> mean for teaching practices? What does it mean for teachers’ own teaching abilities</w:t>
      </w:r>
      <w:r w:rsidR="007B4675" w:rsidRPr="0051293C">
        <w:rPr>
          <w:rFonts w:ascii="Times New Roman" w:hAnsi="Times New Roman"/>
          <w:lang w:val="en-US"/>
        </w:rPr>
        <w:t xml:space="preserve"> – are the</w:t>
      </w:r>
      <w:r w:rsidR="00AF4778" w:rsidRPr="0051293C">
        <w:rPr>
          <w:rFonts w:ascii="Times New Roman" w:hAnsi="Times New Roman"/>
          <w:lang w:val="en-US"/>
        </w:rPr>
        <w:t xml:space="preserve">se </w:t>
      </w:r>
      <w:r w:rsidR="007B4675" w:rsidRPr="0051293C">
        <w:rPr>
          <w:rFonts w:ascii="Times New Roman" w:hAnsi="Times New Roman"/>
          <w:lang w:val="en-US"/>
        </w:rPr>
        <w:t>inherited</w:t>
      </w:r>
      <w:r w:rsidR="00C34B73" w:rsidRPr="0051293C">
        <w:rPr>
          <w:rFonts w:ascii="Times New Roman" w:hAnsi="Times New Roman"/>
          <w:lang w:val="en-US"/>
        </w:rPr>
        <w:t xml:space="preserve"> too</w:t>
      </w:r>
      <w:r w:rsidR="006B2C53" w:rsidRPr="0051293C">
        <w:rPr>
          <w:rFonts w:ascii="Times New Roman" w:hAnsi="Times New Roman"/>
          <w:lang w:val="en-US"/>
        </w:rPr>
        <w:t>?</w:t>
      </w:r>
      <w:r w:rsidR="00C34B73" w:rsidRPr="0051293C">
        <w:rPr>
          <w:rFonts w:ascii="Times New Roman" w:hAnsi="Times New Roman"/>
          <w:lang w:val="en-US"/>
        </w:rPr>
        <w:t xml:space="preserve"> Can the</w:t>
      </w:r>
      <w:r w:rsidR="003D3968" w:rsidRPr="0051293C">
        <w:rPr>
          <w:rFonts w:ascii="Times New Roman" w:hAnsi="Times New Roman"/>
          <w:lang w:val="en-US"/>
        </w:rPr>
        <w:t>se abilities</w:t>
      </w:r>
      <w:r w:rsidR="00C34B73" w:rsidRPr="0051293C">
        <w:rPr>
          <w:rFonts w:ascii="Times New Roman" w:hAnsi="Times New Roman"/>
          <w:lang w:val="en-US"/>
        </w:rPr>
        <w:t xml:space="preserve"> be changed?</w:t>
      </w:r>
    </w:p>
    <w:p w:rsidR="00FF3BC6" w:rsidRPr="0051293C" w:rsidRDefault="00BA333A" w:rsidP="00E94FA4">
      <w:pPr>
        <w:spacing w:line="480" w:lineRule="auto"/>
        <w:ind w:firstLine="720"/>
        <w:rPr>
          <w:rFonts w:ascii="Times New Roman" w:hAnsi="Times New Roman"/>
          <w:lang w:val="en-US"/>
        </w:rPr>
      </w:pPr>
      <w:r w:rsidRPr="0051293C">
        <w:rPr>
          <w:rFonts w:ascii="Times New Roman" w:hAnsi="Times New Roman"/>
          <w:lang w:val="en-US"/>
        </w:rPr>
        <w:t>The field</w:t>
      </w:r>
      <w:r w:rsidR="00813282" w:rsidRPr="0051293C">
        <w:rPr>
          <w:rFonts w:ascii="Times New Roman" w:hAnsi="Times New Roman"/>
          <w:lang w:val="en-US"/>
        </w:rPr>
        <w:t xml:space="preserve"> of genetics</w:t>
      </w:r>
      <w:r w:rsidRPr="0051293C">
        <w:rPr>
          <w:rFonts w:ascii="Times New Roman" w:hAnsi="Times New Roman"/>
          <w:lang w:val="en-US"/>
        </w:rPr>
        <w:t xml:space="preserve"> has a dual history. On the one hand, </w:t>
      </w:r>
      <w:r w:rsidR="00FF3BC6" w:rsidRPr="0051293C">
        <w:rPr>
          <w:rFonts w:ascii="Times New Roman" w:hAnsi="Times New Roman"/>
          <w:lang w:val="en-US"/>
        </w:rPr>
        <w:t xml:space="preserve">the study of heritable traits – those that can pass from parent to offspring – has informed a key component of evolutionary theory. This long-standing approach does not require knowledge of the underlying mechanism. Among other things, it has guided improvements in farming and animal husbandry through selective breeding to exaggerate desirable traits.  It has also led to recognition of the ways that </w:t>
      </w:r>
      <w:r w:rsidRPr="0051293C">
        <w:rPr>
          <w:rFonts w:ascii="Times New Roman" w:hAnsi="Times New Roman"/>
          <w:lang w:val="en-US"/>
        </w:rPr>
        <w:t xml:space="preserve">disabling traits can </w:t>
      </w:r>
      <w:r w:rsidR="00FF3BC6" w:rsidRPr="0051293C">
        <w:rPr>
          <w:rFonts w:ascii="Times New Roman" w:hAnsi="Times New Roman"/>
          <w:lang w:val="en-US"/>
        </w:rPr>
        <w:t xml:space="preserve">run in families, but also can </w:t>
      </w:r>
      <w:r w:rsidRPr="0051293C">
        <w:rPr>
          <w:rFonts w:ascii="Times New Roman" w:hAnsi="Times New Roman"/>
          <w:lang w:val="en-US"/>
        </w:rPr>
        <w:t xml:space="preserve">occur spontaneously. </w:t>
      </w:r>
    </w:p>
    <w:p w:rsidR="006B2C53" w:rsidRPr="0051293C" w:rsidRDefault="00BA333A" w:rsidP="00E94FA4">
      <w:pPr>
        <w:spacing w:line="480" w:lineRule="auto"/>
        <w:ind w:firstLine="720"/>
        <w:rPr>
          <w:rFonts w:ascii="Times New Roman" w:hAnsi="Times New Roman"/>
          <w:lang w:val="en-US"/>
        </w:rPr>
      </w:pPr>
      <w:r w:rsidRPr="0051293C">
        <w:rPr>
          <w:rFonts w:ascii="Times New Roman" w:hAnsi="Times New Roman"/>
          <w:lang w:val="en-US"/>
        </w:rPr>
        <w:t xml:space="preserve">On the other hand, there is the more recent study of the biological mechanisms of inheritance, starting with the discovery of chromosomes and then the structure of DNA. As we shall see, there still remains a gap between these two traditions, so </w:t>
      </w:r>
      <w:r w:rsidRPr="0051293C">
        <w:rPr>
          <w:rFonts w:ascii="Times New Roman" w:hAnsi="Times New Roman"/>
          <w:lang w:val="en-US"/>
        </w:rPr>
        <w:lastRenderedPageBreak/>
        <w:t>genetics does not yet comprise a seamless, unified field</w:t>
      </w:r>
      <w:r w:rsidR="009908D5" w:rsidRPr="0051293C">
        <w:rPr>
          <w:rFonts w:ascii="Times New Roman" w:hAnsi="Times New Roman"/>
          <w:lang w:val="en-US"/>
        </w:rPr>
        <w:t>; this can contribute to the challenges of ascertaining practical implications.</w:t>
      </w:r>
      <w:r w:rsidR="00FF3BC6" w:rsidRPr="0051293C">
        <w:rPr>
          <w:rFonts w:ascii="Times New Roman" w:hAnsi="Times New Roman"/>
          <w:lang w:val="en-US"/>
        </w:rPr>
        <w:t xml:space="preserve"> </w:t>
      </w:r>
    </w:p>
    <w:p w:rsidR="003D3968" w:rsidRPr="0051293C" w:rsidRDefault="003D3968" w:rsidP="00081B9A">
      <w:pPr>
        <w:spacing w:line="480" w:lineRule="auto"/>
        <w:ind w:firstLine="720"/>
        <w:rPr>
          <w:rFonts w:ascii="Times New Roman" w:hAnsi="Times New Roman"/>
          <w:lang w:val="en-US"/>
        </w:rPr>
      </w:pPr>
      <w:r w:rsidRPr="0051293C">
        <w:rPr>
          <w:rFonts w:ascii="Times New Roman" w:hAnsi="Times New Roman"/>
          <w:lang w:val="en-US"/>
        </w:rPr>
        <w:t xml:space="preserve">How can genetics research be relevant to educational practitioners or those working at the intersection of education and neuroscience? </w:t>
      </w:r>
      <w:r w:rsidR="001A63BC" w:rsidRPr="0051293C">
        <w:rPr>
          <w:rFonts w:ascii="Times New Roman" w:hAnsi="Times New Roman"/>
          <w:lang w:val="en-US"/>
        </w:rPr>
        <w:t xml:space="preserve">One </w:t>
      </w:r>
      <w:r w:rsidR="007B7D1F" w:rsidRPr="0051293C">
        <w:rPr>
          <w:rFonts w:ascii="Times New Roman" w:hAnsi="Times New Roman"/>
          <w:lang w:val="en-US"/>
        </w:rPr>
        <w:t xml:space="preserve">answer is that the field </w:t>
      </w:r>
      <w:r w:rsidR="001A63BC" w:rsidRPr="0051293C">
        <w:rPr>
          <w:rFonts w:ascii="Times New Roman" w:hAnsi="Times New Roman"/>
          <w:lang w:val="en-US"/>
        </w:rPr>
        <w:t>uses</w:t>
      </w:r>
      <w:r w:rsidR="007B7D1F" w:rsidRPr="0051293C">
        <w:rPr>
          <w:rFonts w:ascii="Times New Roman" w:hAnsi="Times New Roman"/>
          <w:lang w:val="en-US"/>
        </w:rPr>
        <w:t xml:space="preserve"> </w:t>
      </w:r>
      <w:r w:rsidR="005E6460" w:rsidRPr="0051293C">
        <w:rPr>
          <w:rFonts w:ascii="Times New Roman" w:hAnsi="Times New Roman"/>
          <w:lang w:val="en-US"/>
        </w:rPr>
        <w:t xml:space="preserve">methods to </w:t>
      </w:r>
      <w:r w:rsidR="007B7D1F" w:rsidRPr="0051293C">
        <w:rPr>
          <w:rFonts w:ascii="Times New Roman" w:hAnsi="Times New Roman"/>
          <w:lang w:val="en-US"/>
        </w:rPr>
        <w:t xml:space="preserve">help us </w:t>
      </w:r>
      <w:r w:rsidR="005E6460" w:rsidRPr="0051293C">
        <w:rPr>
          <w:rFonts w:ascii="Times New Roman" w:hAnsi="Times New Roman"/>
          <w:lang w:val="en-US"/>
        </w:rPr>
        <w:t>un</w:t>
      </w:r>
      <w:r w:rsidR="00813282" w:rsidRPr="0051293C">
        <w:rPr>
          <w:rFonts w:ascii="Times New Roman" w:hAnsi="Times New Roman"/>
          <w:lang w:val="en-US"/>
        </w:rPr>
        <w:t>derstand mechanisms of learning</w:t>
      </w:r>
      <w:r w:rsidR="001A63BC" w:rsidRPr="0051293C">
        <w:rPr>
          <w:rFonts w:ascii="Times New Roman" w:hAnsi="Times New Roman"/>
          <w:lang w:val="en-US"/>
        </w:rPr>
        <w:t xml:space="preserve"> that are complementary to those used in psychology</w:t>
      </w:r>
      <w:r w:rsidRPr="0051293C">
        <w:rPr>
          <w:rFonts w:ascii="Times New Roman" w:hAnsi="Times New Roman"/>
          <w:lang w:val="en-US"/>
        </w:rPr>
        <w:t>, neuroscience</w:t>
      </w:r>
      <w:r w:rsidR="001A63BC" w:rsidRPr="0051293C">
        <w:rPr>
          <w:rFonts w:ascii="Times New Roman" w:hAnsi="Times New Roman"/>
          <w:lang w:val="en-US"/>
        </w:rPr>
        <w:t xml:space="preserve"> and education research</w:t>
      </w:r>
      <w:r w:rsidR="005E6460" w:rsidRPr="0051293C">
        <w:rPr>
          <w:rFonts w:ascii="Times New Roman" w:hAnsi="Times New Roman"/>
          <w:lang w:val="en-US"/>
        </w:rPr>
        <w:t xml:space="preserve">. </w:t>
      </w:r>
      <w:r w:rsidRPr="0051293C">
        <w:rPr>
          <w:rFonts w:ascii="Times New Roman" w:hAnsi="Times New Roman"/>
          <w:lang w:val="en-US"/>
        </w:rPr>
        <w:t xml:space="preserve">Genetics can contribute to the multi-disciplinary objective of </w:t>
      </w:r>
      <w:r w:rsidR="005E6460" w:rsidRPr="0051293C">
        <w:rPr>
          <w:rFonts w:ascii="Times New Roman" w:hAnsi="Times New Roman"/>
          <w:lang w:val="en-US"/>
        </w:rPr>
        <w:t>investigat</w:t>
      </w:r>
      <w:r w:rsidRPr="0051293C">
        <w:rPr>
          <w:rFonts w:ascii="Times New Roman" w:hAnsi="Times New Roman"/>
          <w:lang w:val="en-US"/>
        </w:rPr>
        <w:t>ing the</w:t>
      </w:r>
      <w:r w:rsidR="005E6460" w:rsidRPr="0051293C">
        <w:rPr>
          <w:rFonts w:ascii="Times New Roman" w:hAnsi="Times New Roman"/>
          <w:lang w:val="en-US"/>
        </w:rPr>
        <w:t xml:space="preserve"> </w:t>
      </w:r>
      <w:r w:rsidR="00813282" w:rsidRPr="0051293C">
        <w:rPr>
          <w:rFonts w:ascii="Times New Roman" w:hAnsi="Times New Roman"/>
          <w:lang w:val="en-US"/>
        </w:rPr>
        <w:t xml:space="preserve">causal </w:t>
      </w:r>
      <w:r w:rsidR="005E6460" w:rsidRPr="0051293C">
        <w:rPr>
          <w:rFonts w:ascii="Times New Roman" w:hAnsi="Times New Roman"/>
          <w:lang w:val="en-US"/>
        </w:rPr>
        <w:t>mechanisms</w:t>
      </w:r>
      <w:r w:rsidRPr="0051293C">
        <w:rPr>
          <w:rFonts w:ascii="Times New Roman" w:hAnsi="Times New Roman"/>
          <w:lang w:val="en-US"/>
        </w:rPr>
        <w:t xml:space="preserve"> underpinning learning</w:t>
      </w:r>
      <w:r w:rsidR="00081B9A" w:rsidRPr="0051293C">
        <w:rPr>
          <w:rFonts w:ascii="Times New Roman" w:hAnsi="Times New Roman"/>
          <w:lang w:val="en-US"/>
        </w:rPr>
        <w:t xml:space="preserve"> so that we</w:t>
      </w:r>
      <w:r w:rsidR="005E6460" w:rsidRPr="0051293C">
        <w:rPr>
          <w:rFonts w:ascii="Times New Roman" w:hAnsi="Times New Roman"/>
          <w:lang w:val="en-US"/>
        </w:rPr>
        <w:t xml:space="preserve"> understand why current educational methods work, </w:t>
      </w:r>
      <w:r w:rsidR="007B7D1F" w:rsidRPr="0051293C">
        <w:rPr>
          <w:rFonts w:ascii="Times New Roman" w:hAnsi="Times New Roman"/>
          <w:lang w:val="en-US"/>
        </w:rPr>
        <w:t xml:space="preserve">as well as </w:t>
      </w:r>
      <w:r w:rsidR="005E6460" w:rsidRPr="0051293C">
        <w:rPr>
          <w:rFonts w:ascii="Times New Roman" w:hAnsi="Times New Roman"/>
          <w:lang w:val="en-US"/>
        </w:rPr>
        <w:t xml:space="preserve">what future educational methods might </w:t>
      </w:r>
      <w:r w:rsidR="00813282" w:rsidRPr="0051293C">
        <w:rPr>
          <w:rFonts w:ascii="Times New Roman" w:hAnsi="Times New Roman"/>
          <w:lang w:val="en-US"/>
        </w:rPr>
        <w:t xml:space="preserve">also </w:t>
      </w:r>
      <w:r w:rsidR="005E6460" w:rsidRPr="0051293C">
        <w:rPr>
          <w:rFonts w:ascii="Times New Roman" w:hAnsi="Times New Roman"/>
          <w:lang w:val="en-US"/>
        </w:rPr>
        <w:t>work and for whom</w:t>
      </w:r>
      <w:r w:rsidR="007B7D1F" w:rsidRPr="0051293C">
        <w:rPr>
          <w:rFonts w:ascii="Times New Roman" w:hAnsi="Times New Roman"/>
          <w:lang w:val="en-US"/>
        </w:rPr>
        <w:t xml:space="preserve"> (</w:t>
      </w:r>
      <w:r w:rsidR="00FD36F6" w:rsidRPr="0051293C">
        <w:rPr>
          <w:rFonts w:ascii="Times New Roman" w:hAnsi="Times New Roman"/>
          <w:lang w:val="en-US"/>
        </w:rPr>
        <w:t xml:space="preserve">Mareschal, Butterworth &amp; Tolmie, 2013; </w:t>
      </w:r>
      <w:r w:rsidR="007B7D1F" w:rsidRPr="0051293C">
        <w:rPr>
          <w:rFonts w:ascii="Times New Roman" w:hAnsi="Times New Roman"/>
          <w:lang w:val="en-US"/>
        </w:rPr>
        <w:t>Thomas, 2013).</w:t>
      </w:r>
    </w:p>
    <w:p w:rsidR="00081B9A" w:rsidRPr="0051293C" w:rsidRDefault="003D3968" w:rsidP="00081B9A">
      <w:pPr>
        <w:numPr>
          <w:ins w:id="1" w:author="Fred Thomas" w:date="2015-02-13T17:11:00Z"/>
        </w:numPr>
        <w:spacing w:line="480" w:lineRule="auto"/>
        <w:ind w:firstLine="720"/>
        <w:rPr>
          <w:rFonts w:ascii="Times New Roman" w:hAnsi="Times New Roman"/>
          <w:lang w:val="en-US"/>
        </w:rPr>
      </w:pPr>
      <w:r w:rsidRPr="0051293C">
        <w:rPr>
          <w:rFonts w:ascii="Times New Roman" w:hAnsi="Times New Roman"/>
          <w:lang w:val="en-US"/>
        </w:rPr>
        <w:t xml:space="preserve">The application of genetics to education is </w:t>
      </w:r>
      <w:r w:rsidR="00081B9A" w:rsidRPr="0051293C">
        <w:rPr>
          <w:rFonts w:ascii="Times New Roman" w:hAnsi="Times New Roman"/>
          <w:lang w:val="en-US"/>
        </w:rPr>
        <w:t>exemplified</w:t>
      </w:r>
      <w:r w:rsidR="007B7D1F" w:rsidRPr="0051293C">
        <w:rPr>
          <w:rFonts w:ascii="Times New Roman" w:hAnsi="Times New Roman"/>
          <w:lang w:val="en-US"/>
        </w:rPr>
        <w:t xml:space="preserve"> by two recent studies. </w:t>
      </w:r>
      <w:r w:rsidR="00813282" w:rsidRPr="0051293C">
        <w:rPr>
          <w:rFonts w:ascii="Times New Roman" w:hAnsi="Times New Roman"/>
          <w:lang w:val="en-US"/>
        </w:rPr>
        <w:t>First, u</w:t>
      </w:r>
      <w:r w:rsidR="007B7D1F" w:rsidRPr="0051293C">
        <w:rPr>
          <w:rFonts w:ascii="Times New Roman" w:hAnsi="Times New Roman"/>
          <w:lang w:val="en-US"/>
        </w:rPr>
        <w:t xml:space="preserve">sing a </w:t>
      </w:r>
      <w:r w:rsidR="00813282" w:rsidRPr="0051293C">
        <w:rPr>
          <w:rFonts w:ascii="Times New Roman" w:hAnsi="Times New Roman"/>
          <w:i/>
          <w:lang w:val="en-US"/>
        </w:rPr>
        <w:t>behavioral</w:t>
      </w:r>
      <w:r w:rsidR="007B7D1F" w:rsidRPr="0051293C">
        <w:rPr>
          <w:rFonts w:ascii="Times New Roman" w:hAnsi="Times New Roman"/>
          <w:i/>
          <w:lang w:val="en-US"/>
        </w:rPr>
        <w:t xml:space="preserve"> genetic</w:t>
      </w:r>
      <w:r w:rsidR="007B7D1F" w:rsidRPr="0051293C">
        <w:rPr>
          <w:rFonts w:ascii="Times New Roman" w:hAnsi="Times New Roman"/>
          <w:lang w:val="en-US"/>
        </w:rPr>
        <w:t xml:space="preserve"> approach, where similarities in </w:t>
      </w:r>
      <w:r w:rsidR="00D863A9" w:rsidRPr="0051293C">
        <w:rPr>
          <w:rFonts w:ascii="Times New Roman" w:hAnsi="Times New Roman"/>
          <w:lang w:val="en-US"/>
        </w:rPr>
        <w:t>behavior</w:t>
      </w:r>
      <w:r w:rsidR="007B7D1F" w:rsidRPr="0051293C">
        <w:rPr>
          <w:rFonts w:ascii="Times New Roman" w:hAnsi="Times New Roman"/>
          <w:lang w:val="en-US"/>
        </w:rPr>
        <w:t xml:space="preserve"> are compared between i</w:t>
      </w:r>
      <w:r w:rsidR="00081B9A" w:rsidRPr="0051293C">
        <w:rPr>
          <w:rFonts w:ascii="Times New Roman" w:hAnsi="Times New Roman"/>
          <w:lang w:val="en-US"/>
        </w:rPr>
        <w:t>dentical and non-identical twin pairs</w:t>
      </w:r>
      <w:r w:rsidR="007B7D1F" w:rsidRPr="0051293C">
        <w:rPr>
          <w:rFonts w:ascii="Times New Roman" w:hAnsi="Times New Roman"/>
          <w:lang w:val="en-US"/>
        </w:rPr>
        <w:t xml:space="preserve"> (in this case, around 13,000 16 year olds</w:t>
      </w:r>
      <w:r w:rsidR="00AB429B" w:rsidRPr="0051293C">
        <w:rPr>
          <w:rFonts w:ascii="Times New Roman" w:hAnsi="Times New Roman"/>
          <w:lang w:val="en-US"/>
        </w:rPr>
        <w:t xml:space="preserve"> in the UK</w:t>
      </w:r>
      <w:r w:rsidR="007B7D1F" w:rsidRPr="0051293C">
        <w:rPr>
          <w:rFonts w:ascii="Times New Roman" w:hAnsi="Times New Roman"/>
          <w:lang w:val="en-US"/>
        </w:rPr>
        <w:t xml:space="preserve">), Krapohl et al. (2014) demonstrated that examination performance in secondary school was highly heritable, with 62% </w:t>
      </w:r>
      <w:r w:rsidR="005E6460" w:rsidRPr="0051293C">
        <w:rPr>
          <w:rFonts w:ascii="Times New Roman" w:hAnsi="Times New Roman"/>
          <w:lang w:val="en-US"/>
        </w:rPr>
        <w:t>of the v</w:t>
      </w:r>
      <w:r w:rsidR="00AB429B" w:rsidRPr="0051293C">
        <w:rPr>
          <w:rFonts w:ascii="Times New Roman" w:hAnsi="Times New Roman"/>
          <w:lang w:val="en-US"/>
        </w:rPr>
        <w:t>ariation in examination results</w:t>
      </w:r>
      <w:r w:rsidR="005E6460" w:rsidRPr="0051293C">
        <w:rPr>
          <w:rFonts w:ascii="Times New Roman" w:hAnsi="Times New Roman"/>
          <w:lang w:val="en-US"/>
        </w:rPr>
        <w:t xml:space="preserve"> explained by genetic similarity. </w:t>
      </w:r>
      <w:r w:rsidR="00813282" w:rsidRPr="0051293C">
        <w:rPr>
          <w:rFonts w:ascii="Times New Roman" w:hAnsi="Times New Roman"/>
          <w:lang w:val="en-US"/>
        </w:rPr>
        <w:t>Second, u</w:t>
      </w:r>
      <w:r w:rsidR="007B7D1F" w:rsidRPr="0051293C">
        <w:rPr>
          <w:rFonts w:ascii="Times New Roman" w:hAnsi="Times New Roman"/>
          <w:lang w:val="en-US"/>
        </w:rPr>
        <w:t xml:space="preserve">sing a </w:t>
      </w:r>
      <w:r w:rsidR="007B7D1F" w:rsidRPr="0051293C">
        <w:rPr>
          <w:rFonts w:ascii="Times New Roman" w:hAnsi="Times New Roman"/>
          <w:i/>
          <w:lang w:val="en-US"/>
        </w:rPr>
        <w:t>molecular genetic</w:t>
      </w:r>
      <w:r w:rsidR="007B7D1F" w:rsidRPr="0051293C">
        <w:rPr>
          <w:rFonts w:ascii="Times New Roman" w:hAnsi="Times New Roman"/>
          <w:lang w:val="en-US"/>
        </w:rPr>
        <w:t xml:space="preserve"> approach, </w:t>
      </w:r>
      <w:r w:rsidR="000C47A0" w:rsidRPr="0051293C">
        <w:rPr>
          <w:rFonts w:ascii="Times New Roman" w:hAnsi="Times New Roman"/>
          <w:lang w:val="en-US"/>
        </w:rPr>
        <w:t>Rietveld et al. (2013) correlat</w:t>
      </w:r>
      <w:r w:rsidR="007B7D1F" w:rsidRPr="0051293C">
        <w:rPr>
          <w:rFonts w:ascii="Times New Roman" w:hAnsi="Times New Roman"/>
          <w:lang w:val="en-US"/>
        </w:rPr>
        <w:t>ed</w:t>
      </w:r>
      <w:r w:rsidR="000C47A0" w:rsidRPr="0051293C">
        <w:rPr>
          <w:rFonts w:ascii="Times New Roman" w:hAnsi="Times New Roman"/>
          <w:lang w:val="en-US"/>
        </w:rPr>
        <w:t xml:space="preserve"> variation in </w:t>
      </w:r>
      <w:r w:rsidR="00C34B73" w:rsidRPr="0051293C">
        <w:rPr>
          <w:rFonts w:ascii="Times New Roman" w:hAnsi="Times New Roman"/>
          <w:lang w:val="en-US"/>
        </w:rPr>
        <w:t xml:space="preserve">individual </w:t>
      </w:r>
      <w:r w:rsidR="000C47A0" w:rsidRPr="0051293C">
        <w:rPr>
          <w:rFonts w:ascii="Times New Roman" w:hAnsi="Times New Roman"/>
          <w:lang w:val="en-US"/>
        </w:rPr>
        <w:t>letters of DNA code</w:t>
      </w:r>
      <w:r w:rsidR="00081B9A" w:rsidRPr="0051293C">
        <w:rPr>
          <w:rFonts w:ascii="Times New Roman" w:hAnsi="Times New Roman"/>
          <w:lang w:val="en-US"/>
        </w:rPr>
        <w:t xml:space="preserve"> across the genome</w:t>
      </w:r>
      <w:r w:rsidR="000C47A0" w:rsidRPr="0051293C">
        <w:rPr>
          <w:rFonts w:ascii="Times New Roman" w:hAnsi="Times New Roman"/>
          <w:lang w:val="en-US"/>
        </w:rPr>
        <w:t xml:space="preserve"> with educational achievement in </w:t>
      </w:r>
      <w:r w:rsidR="00813282" w:rsidRPr="0051293C">
        <w:rPr>
          <w:rFonts w:ascii="Times New Roman" w:hAnsi="Times New Roman"/>
          <w:lang w:val="en-US"/>
        </w:rPr>
        <w:t xml:space="preserve">around </w:t>
      </w:r>
      <w:r w:rsidR="000C47A0" w:rsidRPr="0051293C">
        <w:rPr>
          <w:rFonts w:ascii="Times New Roman" w:hAnsi="Times New Roman"/>
          <w:lang w:val="en-US"/>
        </w:rPr>
        <w:t xml:space="preserve">125,000 individuals, looking for actual genes implicated in educational outcomes. </w:t>
      </w:r>
      <w:r w:rsidR="00813282" w:rsidRPr="0051293C">
        <w:rPr>
          <w:rFonts w:ascii="Times New Roman" w:hAnsi="Times New Roman"/>
          <w:lang w:val="en-US"/>
        </w:rPr>
        <w:t>However, n</w:t>
      </w:r>
      <w:r w:rsidR="007B7D1F" w:rsidRPr="0051293C">
        <w:rPr>
          <w:rFonts w:ascii="Times New Roman" w:hAnsi="Times New Roman"/>
          <w:lang w:val="en-US"/>
        </w:rPr>
        <w:t xml:space="preserve">ot much of the variation in </w:t>
      </w:r>
      <w:r w:rsidR="00081B9A" w:rsidRPr="0051293C">
        <w:rPr>
          <w:rFonts w:ascii="Times New Roman" w:hAnsi="Times New Roman"/>
          <w:lang w:val="en-US"/>
        </w:rPr>
        <w:t xml:space="preserve">educational </w:t>
      </w:r>
      <w:r w:rsidR="007B7D1F" w:rsidRPr="0051293C">
        <w:rPr>
          <w:rFonts w:ascii="Times New Roman" w:hAnsi="Times New Roman"/>
          <w:lang w:val="en-US"/>
        </w:rPr>
        <w:t xml:space="preserve">achievement was explained </w:t>
      </w:r>
      <w:r w:rsidR="00081B9A" w:rsidRPr="0051293C">
        <w:rPr>
          <w:rFonts w:ascii="Times New Roman" w:hAnsi="Times New Roman"/>
          <w:lang w:val="en-US"/>
        </w:rPr>
        <w:t>using</w:t>
      </w:r>
      <w:r w:rsidR="007B7D1F" w:rsidRPr="0051293C">
        <w:rPr>
          <w:rFonts w:ascii="Times New Roman" w:hAnsi="Times New Roman"/>
          <w:lang w:val="en-US"/>
        </w:rPr>
        <w:t xml:space="preserve"> this method. </w:t>
      </w:r>
      <w:r w:rsidR="009908D5" w:rsidRPr="0051293C">
        <w:rPr>
          <w:rFonts w:ascii="Times New Roman" w:hAnsi="Times New Roman"/>
          <w:lang w:val="en-US"/>
        </w:rPr>
        <w:t>Below, w</w:t>
      </w:r>
      <w:r w:rsidR="007B7D1F" w:rsidRPr="0051293C">
        <w:rPr>
          <w:rFonts w:ascii="Times New Roman" w:hAnsi="Times New Roman"/>
          <w:lang w:val="en-US"/>
        </w:rPr>
        <w:t xml:space="preserve">e will consider </w:t>
      </w:r>
      <w:r w:rsidR="00081B9A" w:rsidRPr="0051293C">
        <w:rPr>
          <w:rFonts w:ascii="Times New Roman" w:hAnsi="Times New Roman"/>
          <w:lang w:val="en-US"/>
        </w:rPr>
        <w:t>both these</w:t>
      </w:r>
      <w:r w:rsidR="007B7D1F" w:rsidRPr="0051293C">
        <w:rPr>
          <w:rFonts w:ascii="Times New Roman" w:hAnsi="Times New Roman"/>
          <w:lang w:val="en-US"/>
        </w:rPr>
        <w:t xml:space="preserve"> studies in </w:t>
      </w:r>
      <w:r w:rsidR="00651F26" w:rsidRPr="0051293C">
        <w:rPr>
          <w:rFonts w:ascii="Times New Roman" w:hAnsi="Times New Roman"/>
          <w:lang w:val="en-US"/>
        </w:rPr>
        <w:t>a wider context</w:t>
      </w:r>
      <w:r w:rsidR="007B7D1F" w:rsidRPr="0051293C">
        <w:rPr>
          <w:rFonts w:ascii="Times New Roman" w:hAnsi="Times New Roman"/>
          <w:lang w:val="en-US"/>
        </w:rPr>
        <w:t>. In the meantime, it is worth noting the very large sample sizes necessary to carry out this kind of research</w:t>
      </w:r>
      <w:r w:rsidR="00A52E0D" w:rsidRPr="0051293C">
        <w:rPr>
          <w:rFonts w:ascii="Times New Roman" w:hAnsi="Times New Roman"/>
          <w:lang w:val="en-US"/>
        </w:rPr>
        <w:t xml:space="preserve"> and the associated challenge of moving from such studies to implications for smaller groups, or even individuals</w:t>
      </w:r>
      <w:r w:rsidR="007B7D1F" w:rsidRPr="0051293C">
        <w:rPr>
          <w:rFonts w:ascii="Times New Roman" w:hAnsi="Times New Roman"/>
          <w:lang w:val="en-US"/>
        </w:rPr>
        <w:t>.</w:t>
      </w:r>
    </w:p>
    <w:p w:rsidR="006B2C53" w:rsidRPr="0051293C" w:rsidRDefault="00081B9A" w:rsidP="00081B9A">
      <w:pPr>
        <w:spacing w:line="480" w:lineRule="auto"/>
        <w:ind w:firstLine="720"/>
        <w:rPr>
          <w:rFonts w:ascii="Times New Roman" w:hAnsi="Times New Roman"/>
          <w:lang w:val="en-US"/>
        </w:rPr>
      </w:pPr>
      <w:r w:rsidRPr="0051293C">
        <w:rPr>
          <w:rFonts w:ascii="Times New Roman" w:hAnsi="Times New Roman"/>
          <w:lang w:val="en-US"/>
        </w:rPr>
        <w:lastRenderedPageBreak/>
        <w:t xml:space="preserve">It is timely to consider the relationship between </w:t>
      </w:r>
      <w:r w:rsidR="00262397" w:rsidRPr="0051293C">
        <w:rPr>
          <w:rFonts w:ascii="Times New Roman" w:hAnsi="Times New Roman"/>
          <w:lang w:val="en-US"/>
        </w:rPr>
        <w:t>genetics and education, given th</w:t>
      </w:r>
      <w:r w:rsidR="00813282" w:rsidRPr="0051293C">
        <w:rPr>
          <w:rFonts w:ascii="Times New Roman" w:hAnsi="Times New Roman"/>
          <w:lang w:val="en-US"/>
        </w:rPr>
        <w:t xml:space="preserve">at </w:t>
      </w:r>
      <w:r w:rsidR="005A73F3" w:rsidRPr="0051293C">
        <w:rPr>
          <w:rFonts w:ascii="Times New Roman" w:hAnsi="Times New Roman"/>
          <w:lang w:val="en-US"/>
        </w:rPr>
        <w:t>researchers have now begun to make recommendations for education based on genetic research</w:t>
      </w:r>
      <w:r w:rsidR="00262397" w:rsidRPr="0051293C">
        <w:rPr>
          <w:rFonts w:ascii="Times New Roman" w:hAnsi="Times New Roman"/>
          <w:lang w:val="en-US"/>
        </w:rPr>
        <w:t xml:space="preserve">. For example, </w:t>
      </w:r>
      <w:r w:rsidR="005A73F3" w:rsidRPr="0051293C">
        <w:rPr>
          <w:rFonts w:ascii="Times New Roman" w:hAnsi="Times New Roman"/>
          <w:lang w:val="en-US"/>
        </w:rPr>
        <w:t xml:space="preserve">in the recently published book ‘G is for Genes’, </w:t>
      </w:r>
      <w:r w:rsidR="00262397" w:rsidRPr="0051293C">
        <w:rPr>
          <w:rFonts w:ascii="Times New Roman" w:hAnsi="Times New Roman"/>
          <w:lang w:val="en-US"/>
        </w:rPr>
        <w:t>Asbury and Plomin (2014) made t</w:t>
      </w:r>
      <w:r w:rsidR="000C47A0" w:rsidRPr="0051293C">
        <w:rPr>
          <w:rFonts w:ascii="Times New Roman" w:hAnsi="Times New Roman"/>
          <w:lang w:val="en-US"/>
        </w:rPr>
        <w:t>hree types of proposal</w:t>
      </w:r>
      <w:r w:rsidR="009908D5" w:rsidRPr="0051293C">
        <w:rPr>
          <w:rFonts w:ascii="Times New Roman" w:hAnsi="Times New Roman"/>
          <w:lang w:val="en-US"/>
        </w:rPr>
        <w:t>s</w:t>
      </w:r>
      <w:r w:rsidR="005A73F3" w:rsidRPr="0051293C">
        <w:rPr>
          <w:rFonts w:ascii="Times New Roman" w:hAnsi="Times New Roman"/>
          <w:lang w:val="en-US"/>
        </w:rPr>
        <w:t xml:space="preserve"> for educators and policymakers</w:t>
      </w:r>
      <w:r w:rsidR="000C47A0" w:rsidRPr="0051293C">
        <w:rPr>
          <w:rFonts w:ascii="Times New Roman" w:hAnsi="Times New Roman"/>
          <w:lang w:val="en-US"/>
        </w:rPr>
        <w:t xml:space="preserve">: </w:t>
      </w:r>
      <w:r w:rsidR="00262397" w:rsidRPr="0051293C">
        <w:rPr>
          <w:rFonts w:ascii="Times New Roman" w:hAnsi="Times New Roman"/>
          <w:lang w:val="en-US"/>
        </w:rPr>
        <w:t xml:space="preserve">(1) </w:t>
      </w:r>
      <w:r w:rsidR="000C47A0" w:rsidRPr="0051293C">
        <w:rPr>
          <w:rFonts w:ascii="Times New Roman" w:hAnsi="Times New Roman"/>
          <w:lang w:val="en-US"/>
        </w:rPr>
        <w:t>embrace</w:t>
      </w:r>
      <w:r w:rsidR="00262397" w:rsidRPr="0051293C">
        <w:rPr>
          <w:rFonts w:ascii="Times New Roman" w:hAnsi="Times New Roman"/>
          <w:lang w:val="en-US"/>
        </w:rPr>
        <w:t xml:space="preserve"> genetic variation in abilities; (2) tailor educational curricula</w:t>
      </w:r>
      <w:r w:rsidR="000C47A0" w:rsidRPr="0051293C">
        <w:rPr>
          <w:rFonts w:ascii="Times New Roman" w:hAnsi="Times New Roman"/>
          <w:lang w:val="en-US"/>
        </w:rPr>
        <w:t xml:space="preserve"> to allow </w:t>
      </w:r>
      <w:r w:rsidR="00D863A9" w:rsidRPr="0051293C">
        <w:rPr>
          <w:rFonts w:ascii="Times New Roman" w:hAnsi="Times New Roman"/>
          <w:lang w:val="en-US"/>
        </w:rPr>
        <w:t>maximization</w:t>
      </w:r>
      <w:r w:rsidR="000C47A0" w:rsidRPr="0051293C">
        <w:rPr>
          <w:rFonts w:ascii="Times New Roman" w:hAnsi="Times New Roman"/>
          <w:lang w:val="en-US"/>
        </w:rPr>
        <w:t xml:space="preserve"> of children’s</w:t>
      </w:r>
      <w:r w:rsidR="00262397" w:rsidRPr="0051293C">
        <w:rPr>
          <w:rFonts w:ascii="Times New Roman" w:hAnsi="Times New Roman"/>
          <w:lang w:val="en-US"/>
        </w:rPr>
        <w:t xml:space="preserve"> </w:t>
      </w:r>
      <w:r w:rsidR="009C52CC" w:rsidRPr="0051293C">
        <w:rPr>
          <w:rFonts w:ascii="Times New Roman" w:hAnsi="Times New Roman"/>
          <w:lang w:val="en-US"/>
        </w:rPr>
        <w:t xml:space="preserve">different </w:t>
      </w:r>
      <w:r w:rsidR="00262397" w:rsidRPr="0051293C">
        <w:rPr>
          <w:rFonts w:ascii="Times New Roman" w:hAnsi="Times New Roman"/>
          <w:lang w:val="en-US"/>
        </w:rPr>
        <w:t>genetic</w:t>
      </w:r>
      <w:r w:rsidR="000C47A0" w:rsidRPr="0051293C">
        <w:rPr>
          <w:rFonts w:ascii="Times New Roman" w:hAnsi="Times New Roman"/>
          <w:lang w:val="en-US"/>
        </w:rPr>
        <w:t xml:space="preserve"> potential and encourage children to play a role in this</w:t>
      </w:r>
      <w:r w:rsidR="00262397" w:rsidRPr="0051293C">
        <w:rPr>
          <w:rFonts w:ascii="Times New Roman" w:hAnsi="Times New Roman"/>
          <w:lang w:val="en-US"/>
        </w:rPr>
        <w:t xml:space="preserve"> process; and (3) </w:t>
      </w:r>
      <w:r w:rsidR="000C47A0" w:rsidRPr="0051293C">
        <w:rPr>
          <w:rFonts w:ascii="Times New Roman" w:hAnsi="Times New Roman"/>
          <w:lang w:val="en-US"/>
        </w:rPr>
        <w:t>invest in alleviating the limiting effects of deprived ba</w:t>
      </w:r>
      <w:r w:rsidR="00262397" w:rsidRPr="0051293C">
        <w:rPr>
          <w:rFonts w:ascii="Times New Roman" w:hAnsi="Times New Roman"/>
          <w:lang w:val="en-US"/>
        </w:rPr>
        <w:t>ckgrounds early in development.</w:t>
      </w:r>
    </w:p>
    <w:p w:rsidR="009D270D" w:rsidRPr="0051293C" w:rsidRDefault="00262397" w:rsidP="00262397">
      <w:pPr>
        <w:spacing w:line="480" w:lineRule="auto"/>
        <w:ind w:firstLine="720"/>
        <w:rPr>
          <w:rFonts w:ascii="Times New Roman" w:hAnsi="Times New Roman"/>
          <w:lang w:val="en-US"/>
        </w:rPr>
      </w:pPr>
      <w:r w:rsidRPr="0051293C">
        <w:rPr>
          <w:rFonts w:ascii="Times New Roman" w:hAnsi="Times New Roman"/>
          <w:lang w:val="en-US"/>
        </w:rPr>
        <w:t xml:space="preserve">This message seems clear. However, </w:t>
      </w:r>
      <w:r w:rsidR="000C47A0" w:rsidRPr="0051293C">
        <w:rPr>
          <w:rFonts w:ascii="Times New Roman" w:hAnsi="Times New Roman"/>
          <w:lang w:val="en-US"/>
        </w:rPr>
        <w:t xml:space="preserve">genetics results do not yet readily mesh with psychology and education. </w:t>
      </w:r>
      <w:r w:rsidRPr="0051293C">
        <w:rPr>
          <w:rFonts w:ascii="Times New Roman" w:hAnsi="Times New Roman"/>
          <w:lang w:val="en-US"/>
        </w:rPr>
        <w:t xml:space="preserve">To illustrate, here is a paradox. </w:t>
      </w:r>
      <w:r w:rsidR="000C47A0" w:rsidRPr="0051293C">
        <w:rPr>
          <w:rFonts w:ascii="Times New Roman" w:hAnsi="Times New Roman"/>
          <w:lang w:val="en-US"/>
        </w:rPr>
        <w:t>Height is 80% heritable</w:t>
      </w:r>
      <w:r w:rsidRPr="0051293C">
        <w:rPr>
          <w:rFonts w:ascii="Times New Roman" w:hAnsi="Times New Roman"/>
          <w:lang w:val="en-US"/>
        </w:rPr>
        <w:t xml:space="preserve">. That is, </w:t>
      </w:r>
      <w:r w:rsidR="000C47A0" w:rsidRPr="0051293C">
        <w:rPr>
          <w:rFonts w:ascii="Times New Roman" w:hAnsi="Times New Roman"/>
          <w:lang w:val="en-US"/>
        </w:rPr>
        <w:t>environmental variation do</w:t>
      </w:r>
      <w:r w:rsidRPr="0051293C">
        <w:rPr>
          <w:rFonts w:ascii="Times New Roman" w:hAnsi="Times New Roman"/>
          <w:lang w:val="en-US"/>
        </w:rPr>
        <w:t xml:space="preserve">es not predict much of the difference in height between </w:t>
      </w:r>
      <w:r w:rsidR="009C52CC" w:rsidRPr="0051293C">
        <w:rPr>
          <w:rFonts w:ascii="Times New Roman" w:hAnsi="Times New Roman"/>
          <w:lang w:val="en-US"/>
        </w:rPr>
        <w:t>people; mostly it is down to the height of their parents</w:t>
      </w:r>
      <w:r w:rsidRPr="0051293C">
        <w:rPr>
          <w:rFonts w:ascii="Times New Roman" w:hAnsi="Times New Roman"/>
          <w:lang w:val="en-US"/>
        </w:rPr>
        <w:t xml:space="preserve"> (</w:t>
      </w:r>
      <w:r w:rsidR="009D270D" w:rsidRPr="0051293C">
        <w:rPr>
          <w:rFonts w:ascii="Times New Roman" w:hAnsi="Times New Roman"/>
          <w:lang w:val="en-US"/>
        </w:rPr>
        <w:t>Wood et al., 2014</w:t>
      </w:r>
      <w:r w:rsidRPr="0051293C">
        <w:rPr>
          <w:rFonts w:ascii="Times New Roman" w:hAnsi="Times New Roman"/>
          <w:lang w:val="en-US"/>
        </w:rPr>
        <w:t xml:space="preserve">). However, the </w:t>
      </w:r>
      <w:r w:rsidR="000C47A0" w:rsidRPr="0051293C">
        <w:rPr>
          <w:rFonts w:ascii="Times New Roman" w:hAnsi="Times New Roman"/>
          <w:lang w:val="en-US"/>
        </w:rPr>
        <w:t>average height of men h</w:t>
      </w:r>
      <w:r w:rsidRPr="0051293C">
        <w:rPr>
          <w:rFonts w:ascii="Times New Roman" w:hAnsi="Times New Roman"/>
          <w:lang w:val="en-US"/>
        </w:rPr>
        <w:t>as gone up 11c</w:t>
      </w:r>
      <w:r w:rsidR="00651F26" w:rsidRPr="0051293C">
        <w:rPr>
          <w:rFonts w:ascii="Times New Roman" w:hAnsi="Times New Roman"/>
          <w:lang w:val="en-US"/>
        </w:rPr>
        <w:t>m in 150 years (</w:t>
      </w:r>
      <w:r w:rsidR="009D270D" w:rsidRPr="0051293C">
        <w:rPr>
          <w:rFonts w:ascii="Times New Roman" w:hAnsi="Times New Roman"/>
          <w:lang w:val="en-US"/>
        </w:rPr>
        <w:t>Hatton, 2013</w:t>
      </w:r>
      <w:r w:rsidR="005A73F3" w:rsidRPr="0051293C">
        <w:rPr>
          <w:rFonts w:ascii="Times New Roman" w:hAnsi="Times New Roman"/>
          <w:lang w:val="en-US"/>
        </w:rPr>
        <w:t>; no similar historical data were available for women</w:t>
      </w:r>
      <w:r w:rsidR="00651F26" w:rsidRPr="0051293C">
        <w:rPr>
          <w:rFonts w:ascii="Times New Roman" w:hAnsi="Times New Roman"/>
          <w:lang w:val="en-US"/>
        </w:rPr>
        <w:t>).</w:t>
      </w:r>
      <w:r w:rsidRPr="0051293C">
        <w:rPr>
          <w:rFonts w:ascii="Times New Roman" w:hAnsi="Times New Roman"/>
          <w:lang w:val="en-US"/>
        </w:rPr>
        <w:t xml:space="preserve"> P</w:t>
      </w:r>
      <w:r w:rsidR="000C47A0" w:rsidRPr="0051293C">
        <w:rPr>
          <w:rFonts w:ascii="Times New Roman" w:hAnsi="Times New Roman"/>
          <w:lang w:val="en-US"/>
        </w:rPr>
        <w:t>resumably</w:t>
      </w:r>
      <w:r w:rsidRPr="0051293C">
        <w:rPr>
          <w:rFonts w:ascii="Times New Roman" w:hAnsi="Times New Roman"/>
          <w:lang w:val="en-US"/>
        </w:rPr>
        <w:t>, this</w:t>
      </w:r>
      <w:r w:rsidR="005A73F3" w:rsidRPr="0051293C">
        <w:rPr>
          <w:rFonts w:ascii="Times New Roman" w:hAnsi="Times New Roman"/>
          <w:lang w:val="en-US"/>
        </w:rPr>
        <w:t xml:space="preserve"> historical increase</w:t>
      </w:r>
      <w:r w:rsidRPr="0051293C">
        <w:rPr>
          <w:rFonts w:ascii="Times New Roman" w:hAnsi="Times New Roman"/>
          <w:lang w:val="en-US"/>
        </w:rPr>
        <w:t xml:space="preserve"> is</w:t>
      </w:r>
      <w:r w:rsidR="000C47A0" w:rsidRPr="0051293C">
        <w:rPr>
          <w:rFonts w:ascii="Times New Roman" w:hAnsi="Times New Roman"/>
          <w:lang w:val="en-US"/>
        </w:rPr>
        <w:t xml:space="preserve"> due to better nutrition, healthcare, </w:t>
      </w:r>
      <w:r w:rsidRPr="0051293C">
        <w:rPr>
          <w:rFonts w:ascii="Times New Roman" w:hAnsi="Times New Roman"/>
          <w:lang w:val="en-US"/>
        </w:rPr>
        <w:t>and so forth</w:t>
      </w:r>
      <w:r w:rsidR="005A73F3" w:rsidRPr="0051293C">
        <w:rPr>
          <w:rFonts w:ascii="Times New Roman" w:hAnsi="Times New Roman"/>
          <w:lang w:val="en-US"/>
        </w:rPr>
        <w:t xml:space="preserve"> – that is, </w:t>
      </w:r>
      <w:r w:rsidR="009C52CC" w:rsidRPr="0051293C">
        <w:rPr>
          <w:rFonts w:ascii="Times New Roman" w:hAnsi="Times New Roman"/>
          <w:lang w:val="en-US"/>
        </w:rPr>
        <w:t xml:space="preserve">it is </w:t>
      </w:r>
      <w:r w:rsidR="005A73F3" w:rsidRPr="0051293C">
        <w:rPr>
          <w:rFonts w:ascii="Times New Roman" w:hAnsi="Times New Roman"/>
          <w:lang w:val="en-US"/>
        </w:rPr>
        <w:t xml:space="preserve">due to </w:t>
      </w:r>
      <w:r w:rsidRPr="0051293C">
        <w:rPr>
          <w:rFonts w:ascii="Times New Roman" w:hAnsi="Times New Roman"/>
          <w:lang w:val="en-US"/>
        </w:rPr>
        <w:t xml:space="preserve">environmental factors. </w:t>
      </w:r>
      <w:r w:rsidR="000C47A0" w:rsidRPr="0051293C">
        <w:rPr>
          <w:rFonts w:ascii="Times New Roman" w:hAnsi="Times New Roman"/>
          <w:lang w:val="en-US"/>
        </w:rPr>
        <w:t xml:space="preserve">So does </w:t>
      </w:r>
      <w:r w:rsidR="005A73F3" w:rsidRPr="0051293C">
        <w:rPr>
          <w:rFonts w:ascii="Times New Roman" w:hAnsi="Times New Roman"/>
          <w:lang w:val="en-US"/>
        </w:rPr>
        <w:t>environment have a strong influence on height or not</w:t>
      </w:r>
      <w:r w:rsidR="000C47A0" w:rsidRPr="0051293C">
        <w:rPr>
          <w:rFonts w:ascii="Times New Roman" w:hAnsi="Times New Roman"/>
          <w:lang w:val="en-US"/>
        </w:rPr>
        <w:t xml:space="preserve">? </w:t>
      </w:r>
      <w:r w:rsidR="00295A77" w:rsidRPr="0051293C">
        <w:rPr>
          <w:rFonts w:ascii="Times New Roman" w:hAnsi="Times New Roman"/>
          <w:lang w:val="en-US"/>
        </w:rPr>
        <w:t>Of course, height is not that important for education. However, t</w:t>
      </w:r>
      <w:r w:rsidRPr="0051293C">
        <w:rPr>
          <w:rFonts w:ascii="Times New Roman" w:hAnsi="Times New Roman"/>
          <w:lang w:val="en-US"/>
        </w:rPr>
        <w:t>he same</w:t>
      </w:r>
      <w:r w:rsidR="00295A77" w:rsidRPr="0051293C">
        <w:rPr>
          <w:rFonts w:ascii="Times New Roman" w:hAnsi="Times New Roman"/>
          <w:lang w:val="en-US"/>
        </w:rPr>
        <w:t xml:space="preserve"> paradox has emerged </w:t>
      </w:r>
      <w:r w:rsidRPr="0051293C">
        <w:rPr>
          <w:rFonts w:ascii="Times New Roman" w:hAnsi="Times New Roman"/>
          <w:lang w:val="en-US"/>
        </w:rPr>
        <w:t>for intelligence</w:t>
      </w:r>
      <w:r w:rsidR="00295A77" w:rsidRPr="0051293C">
        <w:rPr>
          <w:rFonts w:ascii="Times New Roman" w:hAnsi="Times New Roman"/>
          <w:lang w:val="en-US"/>
        </w:rPr>
        <w:t xml:space="preserve"> as well</w:t>
      </w:r>
      <w:r w:rsidRPr="0051293C">
        <w:rPr>
          <w:rFonts w:ascii="Times New Roman" w:hAnsi="Times New Roman"/>
          <w:lang w:val="en-US"/>
        </w:rPr>
        <w:t xml:space="preserve">, </w:t>
      </w:r>
      <w:r w:rsidR="00651F26" w:rsidRPr="0051293C">
        <w:rPr>
          <w:rFonts w:ascii="Times New Roman" w:hAnsi="Times New Roman"/>
          <w:lang w:val="en-US"/>
        </w:rPr>
        <w:t xml:space="preserve">where it is </w:t>
      </w:r>
      <w:r w:rsidRPr="0051293C">
        <w:rPr>
          <w:rFonts w:ascii="Times New Roman" w:hAnsi="Times New Roman"/>
          <w:lang w:val="en-US"/>
        </w:rPr>
        <w:t xml:space="preserve">known as the </w:t>
      </w:r>
      <w:r w:rsidR="009D270D" w:rsidRPr="0051293C">
        <w:rPr>
          <w:rFonts w:ascii="Times New Roman" w:hAnsi="Times New Roman"/>
          <w:i/>
          <w:lang w:val="en-US"/>
        </w:rPr>
        <w:t>Flynn effect</w:t>
      </w:r>
      <w:r w:rsidRPr="0051293C">
        <w:rPr>
          <w:rFonts w:ascii="Times New Roman" w:hAnsi="Times New Roman"/>
          <w:lang w:val="en-US"/>
        </w:rPr>
        <w:t xml:space="preserve"> (</w:t>
      </w:r>
      <w:r w:rsidR="00AF2862" w:rsidRPr="0051293C">
        <w:rPr>
          <w:rFonts w:ascii="Times New Roman" w:hAnsi="Times New Roman"/>
          <w:lang w:val="en-US"/>
        </w:rPr>
        <w:t>e.g., Flynn, 2009</w:t>
      </w:r>
      <w:r w:rsidRPr="0051293C">
        <w:rPr>
          <w:rFonts w:ascii="Times New Roman" w:hAnsi="Times New Roman"/>
          <w:lang w:val="en-US"/>
        </w:rPr>
        <w:t>)</w:t>
      </w:r>
      <w:r w:rsidR="000C47A0" w:rsidRPr="0051293C">
        <w:rPr>
          <w:rFonts w:ascii="Times New Roman" w:hAnsi="Times New Roman"/>
          <w:lang w:val="en-US"/>
        </w:rPr>
        <w:t>.</w:t>
      </w:r>
      <w:r w:rsidRPr="0051293C">
        <w:rPr>
          <w:rFonts w:ascii="Times New Roman" w:hAnsi="Times New Roman"/>
          <w:lang w:val="en-US"/>
        </w:rPr>
        <w:t xml:space="preserve"> </w:t>
      </w:r>
      <w:r w:rsidR="00651F26" w:rsidRPr="0051293C">
        <w:rPr>
          <w:rFonts w:ascii="Times New Roman" w:hAnsi="Times New Roman"/>
          <w:lang w:val="en-US"/>
        </w:rPr>
        <w:t>Intelligence is</w:t>
      </w:r>
      <w:r w:rsidR="00295A77" w:rsidRPr="0051293C">
        <w:rPr>
          <w:rFonts w:ascii="Times New Roman" w:hAnsi="Times New Roman"/>
          <w:lang w:val="en-US"/>
        </w:rPr>
        <w:t xml:space="preserve"> highly heritable yet</w:t>
      </w:r>
      <w:r w:rsidRPr="0051293C">
        <w:rPr>
          <w:rFonts w:ascii="Times New Roman" w:hAnsi="Times New Roman"/>
          <w:lang w:val="en-US"/>
        </w:rPr>
        <w:t xml:space="preserve"> has increased over generations, presumably due to </w:t>
      </w:r>
      <w:r w:rsidR="00651F26" w:rsidRPr="0051293C">
        <w:rPr>
          <w:rFonts w:ascii="Times New Roman" w:hAnsi="Times New Roman"/>
          <w:lang w:val="en-US"/>
        </w:rPr>
        <w:t xml:space="preserve">improvements in </w:t>
      </w:r>
      <w:r w:rsidRPr="0051293C">
        <w:rPr>
          <w:rFonts w:ascii="Times New Roman" w:hAnsi="Times New Roman"/>
          <w:lang w:val="en-US"/>
        </w:rPr>
        <w:t>education</w:t>
      </w:r>
      <w:r w:rsidR="00295A77" w:rsidRPr="0051293C">
        <w:rPr>
          <w:rFonts w:ascii="Times New Roman" w:hAnsi="Times New Roman"/>
          <w:lang w:val="en-US"/>
        </w:rPr>
        <w:t xml:space="preserve"> and/or </w:t>
      </w:r>
      <w:r w:rsidR="009C52CC" w:rsidRPr="0051293C">
        <w:rPr>
          <w:rFonts w:ascii="Times New Roman" w:hAnsi="Times New Roman"/>
          <w:lang w:val="en-US"/>
        </w:rPr>
        <w:t xml:space="preserve">society encouraging more </w:t>
      </w:r>
      <w:r w:rsidR="00295A77" w:rsidRPr="0051293C">
        <w:rPr>
          <w:rFonts w:ascii="Times New Roman" w:hAnsi="Times New Roman"/>
          <w:lang w:val="en-US"/>
        </w:rPr>
        <w:t>practice in the sorts of abstract reasoning tasks that intelligence tests measure</w:t>
      </w:r>
      <w:r w:rsidRPr="0051293C">
        <w:rPr>
          <w:rFonts w:ascii="Times New Roman" w:hAnsi="Times New Roman"/>
          <w:lang w:val="en-US"/>
        </w:rPr>
        <w:t xml:space="preserve">. </w:t>
      </w:r>
      <w:r w:rsidR="005A73F3" w:rsidRPr="0051293C">
        <w:rPr>
          <w:rFonts w:ascii="Times New Roman" w:hAnsi="Times New Roman"/>
          <w:lang w:val="en-US"/>
        </w:rPr>
        <w:t xml:space="preserve">So, based on these contradictory findings, does the environment have a strong influence on intelligence, </w:t>
      </w:r>
      <w:r w:rsidR="009D270D" w:rsidRPr="0051293C">
        <w:rPr>
          <w:rFonts w:ascii="Times New Roman" w:hAnsi="Times New Roman"/>
          <w:lang w:val="en-US"/>
        </w:rPr>
        <w:t>or not?</w:t>
      </w:r>
    </w:p>
    <w:p w:rsidR="000C47A0" w:rsidRPr="0051293C" w:rsidRDefault="009D270D" w:rsidP="00262397">
      <w:pPr>
        <w:spacing w:line="480" w:lineRule="auto"/>
        <w:ind w:firstLine="720"/>
        <w:rPr>
          <w:rFonts w:ascii="Times New Roman" w:hAnsi="Times New Roman"/>
          <w:lang w:val="en-US"/>
        </w:rPr>
      </w:pPr>
      <w:r w:rsidRPr="0051293C">
        <w:rPr>
          <w:rFonts w:ascii="Times New Roman" w:hAnsi="Times New Roman"/>
          <w:lang w:val="en-US"/>
        </w:rPr>
        <w:t>Actually, these are not</w:t>
      </w:r>
      <w:r w:rsidR="00262397" w:rsidRPr="0051293C">
        <w:rPr>
          <w:rFonts w:ascii="Times New Roman" w:hAnsi="Times New Roman"/>
          <w:lang w:val="en-US"/>
        </w:rPr>
        <w:t xml:space="preserve"> paradoxes, because </w:t>
      </w:r>
      <w:r w:rsidR="000C47A0" w:rsidRPr="0051293C">
        <w:rPr>
          <w:rFonts w:ascii="Times New Roman" w:hAnsi="Times New Roman"/>
          <w:lang w:val="en-US"/>
        </w:rPr>
        <w:t xml:space="preserve">heritability is about </w:t>
      </w:r>
      <w:r w:rsidR="000C47A0" w:rsidRPr="0051293C">
        <w:rPr>
          <w:rFonts w:ascii="Times New Roman" w:hAnsi="Times New Roman"/>
          <w:i/>
          <w:lang w:val="en-US"/>
        </w:rPr>
        <w:t>individual differences</w:t>
      </w:r>
      <w:r w:rsidR="000C47A0" w:rsidRPr="0051293C">
        <w:rPr>
          <w:rFonts w:ascii="Times New Roman" w:hAnsi="Times New Roman"/>
          <w:lang w:val="en-US"/>
        </w:rPr>
        <w:t xml:space="preserve"> (e.g., </w:t>
      </w:r>
      <w:r w:rsidR="00262397" w:rsidRPr="0051293C">
        <w:rPr>
          <w:rFonts w:ascii="Times New Roman" w:hAnsi="Times New Roman"/>
          <w:lang w:val="en-US"/>
        </w:rPr>
        <w:t xml:space="preserve">the </w:t>
      </w:r>
      <w:r w:rsidR="000C47A0" w:rsidRPr="0051293C">
        <w:rPr>
          <w:rFonts w:ascii="Times New Roman" w:hAnsi="Times New Roman"/>
          <w:lang w:val="en-US"/>
        </w:rPr>
        <w:t>rank order in the class</w:t>
      </w:r>
      <w:r w:rsidR="007B4675" w:rsidRPr="0051293C">
        <w:rPr>
          <w:rFonts w:ascii="Times New Roman" w:hAnsi="Times New Roman"/>
          <w:lang w:val="en-US"/>
        </w:rPr>
        <w:t>)</w:t>
      </w:r>
      <w:r w:rsidR="00651F26" w:rsidRPr="0051293C">
        <w:rPr>
          <w:rFonts w:ascii="Times New Roman" w:hAnsi="Times New Roman"/>
          <w:lang w:val="en-US"/>
        </w:rPr>
        <w:t>,</w:t>
      </w:r>
      <w:r w:rsidR="000C47A0" w:rsidRPr="0051293C">
        <w:rPr>
          <w:rFonts w:ascii="Times New Roman" w:hAnsi="Times New Roman"/>
          <w:lang w:val="en-US"/>
        </w:rPr>
        <w:t xml:space="preserve"> not about </w:t>
      </w:r>
      <w:r w:rsidR="000C47A0" w:rsidRPr="0051293C">
        <w:rPr>
          <w:rFonts w:ascii="Times New Roman" w:hAnsi="Times New Roman"/>
          <w:i/>
          <w:lang w:val="en-US"/>
        </w:rPr>
        <w:t>population means</w:t>
      </w:r>
      <w:r w:rsidR="000C47A0" w:rsidRPr="0051293C">
        <w:rPr>
          <w:rFonts w:ascii="Times New Roman" w:hAnsi="Times New Roman"/>
          <w:lang w:val="en-US"/>
        </w:rPr>
        <w:t xml:space="preserve"> (e.g., how </w:t>
      </w:r>
      <w:r w:rsidR="000C47A0" w:rsidRPr="0051293C">
        <w:rPr>
          <w:rFonts w:ascii="Times New Roman" w:hAnsi="Times New Roman"/>
          <w:lang w:val="en-US"/>
        </w:rPr>
        <w:lastRenderedPageBreak/>
        <w:t>well the whole class is doing). If the environment changes for all of us (nutrition for height, practice on abstract reas</w:t>
      </w:r>
      <w:r w:rsidR="00262397" w:rsidRPr="0051293C">
        <w:rPr>
          <w:rFonts w:ascii="Times New Roman" w:hAnsi="Times New Roman"/>
          <w:lang w:val="en-US"/>
        </w:rPr>
        <w:t>oning for intelligence tests</w:t>
      </w:r>
      <w:r w:rsidR="000C47A0" w:rsidRPr="0051293C">
        <w:rPr>
          <w:rFonts w:ascii="Times New Roman" w:hAnsi="Times New Roman"/>
          <w:lang w:val="en-US"/>
        </w:rPr>
        <w:t xml:space="preserve">), we can all move up, even if the rank order among us remains the same (and is </w:t>
      </w:r>
      <w:r w:rsidR="00262397" w:rsidRPr="0051293C">
        <w:rPr>
          <w:rFonts w:ascii="Times New Roman" w:hAnsi="Times New Roman"/>
          <w:lang w:val="en-US"/>
        </w:rPr>
        <w:t>present</w:t>
      </w:r>
      <w:r w:rsidR="000C47A0" w:rsidRPr="0051293C">
        <w:rPr>
          <w:rFonts w:ascii="Times New Roman" w:hAnsi="Times New Roman"/>
          <w:lang w:val="en-US"/>
        </w:rPr>
        <w:t xml:space="preserve"> for largely genetic reasons). </w:t>
      </w:r>
      <w:r w:rsidR="007B4675" w:rsidRPr="0051293C">
        <w:rPr>
          <w:rFonts w:ascii="Times New Roman" w:hAnsi="Times New Roman"/>
          <w:lang w:val="en-US"/>
        </w:rPr>
        <w:t>Thus</w:t>
      </w:r>
      <w:r w:rsidR="00262397" w:rsidRPr="0051293C">
        <w:rPr>
          <w:rFonts w:ascii="Times New Roman" w:hAnsi="Times New Roman"/>
          <w:lang w:val="en-US"/>
        </w:rPr>
        <w:t>,</w:t>
      </w:r>
      <w:r w:rsidR="007B4675" w:rsidRPr="0051293C">
        <w:rPr>
          <w:rFonts w:ascii="Times New Roman" w:hAnsi="Times New Roman"/>
          <w:lang w:val="en-US"/>
        </w:rPr>
        <w:t xml:space="preserve"> r</w:t>
      </w:r>
      <w:r w:rsidR="000C47A0" w:rsidRPr="0051293C">
        <w:rPr>
          <w:rFonts w:ascii="Times New Roman" w:hAnsi="Times New Roman"/>
          <w:lang w:val="en-US"/>
        </w:rPr>
        <w:t>esults about heritability are not a genetic ‘ball and chain’</w:t>
      </w:r>
      <w:r w:rsidR="00980A6F" w:rsidRPr="0051293C">
        <w:rPr>
          <w:rFonts w:ascii="Times New Roman" w:hAnsi="Times New Roman"/>
          <w:lang w:val="en-US"/>
        </w:rPr>
        <w:t xml:space="preserve"> with respect to human potential</w:t>
      </w:r>
      <w:r w:rsidR="000C47A0" w:rsidRPr="0051293C">
        <w:rPr>
          <w:rFonts w:ascii="Times New Roman" w:hAnsi="Times New Roman"/>
          <w:lang w:val="en-US"/>
        </w:rPr>
        <w:t>.</w:t>
      </w:r>
      <w:r w:rsidR="00980A6F" w:rsidRPr="0051293C">
        <w:rPr>
          <w:rFonts w:ascii="Times New Roman" w:hAnsi="Times New Roman"/>
          <w:lang w:val="en-US"/>
        </w:rPr>
        <w:t xml:space="preserve"> Huge changes could be made in the environment that would impact on the population mean performance of </w:t>
      </w:r>
      <w:r w:rsidR="0051293C" w:rsidRPr="0051293C">
        <w:rPr>
          <w:rFonts w:ascii="Times New Roman" w:hAnsi="Times New Roman"/>
          <w:lang w:val="en-US"/>
        </w:rPr>
        <w:t xml:space="preserve">a </w:t>
      </w:r>
      <w:r w:rsidR="00980A6F" w:rsidRPr="0051293C">
        <w:rPr>
          <w:rFonts w:ascii="Times New Roman" w:hAnsi="Times New Roman"/>
          <w:lang w:val="en-US"/>
        </w:rPr>
        <w:t xml:space="preserve">skill set, but these changes might have little impact on the rank order of individual differences within the population for these skills, or indeed the causes of </w:t>
      </w:r>
      <w:r w:rsidR="0051293C" w:rsidRPr="0051293C">
        <w:rPr>
          <w:rFonts w:ascii="Times New Roman" w:hAnsi="Times New Roman"/>
          <w:lang w:val="en-US"/>
        </w:rPr>
        <w:t>differences between individuals</w:t>
      </w:r>
      <w:r w:rsidR="00980A6F" w:rsidRPr="0051293C">
        <w:rPr>
          <w:rFonts w:ascii="Times New Roman" w:hAnsi="Times New Roman"/>
          <w:lang w:val="en-US"/>
        </w:rPr>
        <w:t xml:space="preserve"> (which might, for instance, be largely genetic).</w:t>
      </w:r>
      <w:r w:rsidR="000C47A0" w:rsidRPr="0051293C">
        <w:rPr>
          <w:rFonts w:ascii="Times New Roman" w:hAnsi="Times New Roman"/>
          <w:lang w:val="en-US"/>
        </w:rPr>
        <w:t xml:space="preserve"> </w:t>
      </w:r>
      <w:r w:rsidR="00262397" w:rsidRPr="0051293C">
        <w:rPr>
          <w:rFonts w:ascii="Times New Roman" w:hAnsi="Times New Roman"/>
          <w:lang w:val="en-US"/>
        </w:rPr>
        <w:t xml:space="preserve">To make the point more strongly, as </w:t>
      </w:r>
      <w:r w:rsidR="000C47A0" w:rsidRPr="0051293C">
        <w:rPr>
          <w:rFonts w:ascii="Times New Roman" w:hAnsi="Times New Roman"/>
          <w:lang w:val="en-US"/>
        </w:rPr>
        <w:t xml:space="preserve">a society, </w:t>
      </w:r>
      <w:r w:rsidR="00262397" w:rsidRPr="0051293C">
        <w:rPr>
          <w:rFonts w:ascii="Times New Roman" w:hAnsi="Times New Roman"/>
          <w:lang w:val="en-US"/>
        </w:rPr>
        <w:t xml:space="preserve">there are things that </w:t>
      </w:r>
      <w:r w:rsidR="00295A77" w:rsidRPr="0051293C">
        <w:rPr>
          <w:rFonts w:ascii="Times New Roman" w:hAnsi="Times New Roman"/>
          <w:lang w:val="en-US"/>
        </w:rPr>
        <w:t>people</w:t>
      </w:r>
      <w:r w:rsidR="000C47A0" w:rsidRPr="0051293C">
        <w:rPr>
          <w:rFonts w:ascii="Times New Roman" w:hAnsi="Times New Roman"/>
          <w:lang w:val="en-US"/>
        </w:rPr>
        <w:t xml:space="preserve"> haven’t yet thought of doing that if we all did tomorrow, differences between us would be heritable.</w:t>
      </w:r>
    </w:p>
    <w:p w:rsidR="000C47A0" w:rsidRPr="0051293C" w:rsidRDefault="000C47A0" w:rsidP="00262397">
      <w:pPr>
        <w:spacing w:line="480" w:lineRule="auto"/>
        <w:ind w:firstLine="720"/>
        <w:rPr>
          <w:rFonts w:ascii="Times New Roman" w:hAnsi="Times New Roman"/>
          <w:lang w:val="en-US"/>
        </w:rPr>
      </w:pPr>
      <w:r w:rsidRPr="0051293C">
        <w:rPr>
          <w:rFonts w:ascii="Times New Roman" w:hAnsi="Times New Roman"/>
          <w:lang w:val="en-US"/>
        </w:rPr>
        <w:t>What then does heritability imply for educators? If genetics is not deterministic, how does evidence of heritability help us?</w:t>
      </w:r>
      <w:r w:rsidR="007B4675" w:rsidRPr="0051293C">
        <w:rPr>
          <w:rFonts w:ascii="Times New Roman" w:hAnsi="Times New Roman"/>
          <w:lang w:val="en-US"/>
        </w:rPr>
        <w:t xml:space="preserve"> </w:t>
      </w:r>
      <w:r w:rsidR="00262397" w:rsidRPr="0051293C">
        <w:rPr>
          <w:rFonts w:ascii="Times New Roman" w:hAnsi="Times New Roman"/>
          <w:lang w:val="en-US"/>
        </w:rPr>
        <w:t xml:space="preserve">The answer is that these data are telling us that our environment, right now, for </w:t>
      </w:r>
      <w:r w:rsidR="005A73F3" w:rsidRPr="0051293C">
        <w:rPr>
          <w:rFonts w:ascii="Times New Roman" w:hAnsi="Times New Roman"/>
          <w:lang w:val="en-US"/>
        </w:rPr>
        <w:t>a given population of</w:t>
      </w:r>
      <w:r w:rsidR="00262397" w:rsidRPr="0051293C">
        <w:rPr>
          <w:rFonts w:ascii="Times New Roman" w:hAnsi="Times New Roman"/>
          <w:lang w:val="en-US"/>
        </w:rPr>
        <w:t xml:space="preserve"> children</w:t>
      </w:r>
      <w:r w:rsidRPr="0051293C">
        <w:rPr>
          <w:rFonts w:ascii="Times New Roman" w:hAnsi="Times New Roman"/>
          <w:lang w:val="en-US"/>
        </w:rPr>
        <w:t xml:space="preserve">, is allowing X% of </w:t>
      </w:r>
      <w:r w:rsidR="00262397" w:rsidRPr="0051293C">
        <w:rPr>
          <w:rFonts w:ascii="Times New Roman" w:hAnsi="Times New Roman"/>
          <w:lang w:val="en-US"/>
        </w:rPr>
        <w:t xml:space="preserve">the </w:t>
      </w:r>
      <w:r w:rsidRPr="0051293C">
        <w:rPr>
          <w:rFonts w:ascii="Times New Roman" w:hAnsi="Times New Roman"/>
          <w:lang w:val="en-US"/>
        </w:rPr>
        <w:t>variation</w:t>
      </w:r>
      <w:r w:rsidR="00262397" w:rsidRPr="0051293C">
        <w:rPr>
          <w:rFonts w:ascii="Times New Roman" w:hAnsi="Times New Roman"/>
          <w:lang w:val="en-US"/>
        </w:rPr>
        <w:t xml:space="preserve"> in ability or achievement</w:t>
      </w:r>
      <w:r w:rsidRPr="0051293C">
        <w:rPr>
          <w:rFonts w:ascii="Times New Roman" w:hAnsi="Times New Roman"/>
          <w:lang w:val="en-US"/>
        </w:rPr>
        <w:t xml:space="preserve"> between </w:t>
      </w:r>
      <w:r w:rsidR="00980A6F" w:rsidRPr="0051293C">
        <w:rPr>
          <w:rFonts w:ascii="Times New Roman" w:hAnsi="Times New Roman"/>
          <w:lang w:val="en-US"/>
        </w:rPr>
        <w:t xml:space="preserve">children </w:t>
      </w:r>
      <w:r w:rsidRPr="0051293C">
        <w:rPr>
          <w:rFonts w:ascii="Times New Roman" w:hAnsi="Times New Roman"/>
          <w:lang w:val="en-US"/>
        </w:rPr>
        <w:t>to come from genetic sources</w:t>
      </w:r>
      <w:r w:rsidR="005A73F3" w:rsidRPr="0051293C">
        <w:rPr>
          <w:rFonts w:ascii="Times New Roman" w:hAnsi="Times New Roman"/>
          <w:lang w:val="en-US"/>
        </w:rPr>
        <w:t xml:space="preserve"> (whatever X might be)</w:t>
      </w:r>
      <w:r w:rsidRPr="0051293C">
        <w:rPr>
          <w:rFonts w:ascii="Times New Roman" w:hAnsi="Times New Roman"/>
          <w:lang w:val="en-US"/>
        </w:rPr>
        <w:t>. Th</w:t>
      </w:r>
      <w:r w:rsidR="005A73F3" w:rsidRPr="0051293C">
        <w:rPr>
          <w:rFonts w:ascii="Times New Roman" w:hAnsi="Times New Roman"/>
          <w:lang w:val="en-US"/>
        </w:rPr>
        <w:t xml:space="preserve">is </w:t>
      </w:r>
      <w:r w:rsidR="007B4675" w:rsidRPr="0051293C">
        <w:rPr>
          <w:rFonts w:ascii="Times New Roman" w:hAnsi="Times New Roman"/>
          <w:lang w:val="en-US"/>
        </w:rPr>
        <w:t xml:space="preserve">result </w:t>
      </w:r>
      <w:r w:rsidR="005A73F3" w:rsidRPr="0051293C">
        <w:rPr>
          <w:rFonts w:ascii="Times New Roman" w:hAnsi="Times New Roman"/>
          <w:lang w:val="en-US"/>
        </w:rPr>
        <w:t>might surprise us. W</w:t>
      </w:r>
      <w:r w:rsidRPr="0051293C">
        <w:rPr>
          <w:rFonts w:ascii="Times New Roman" w:hAnsi="Times New Roman"/>
          <w:lang w:val="en-US"/>
        </w:rPr>
        <w:t xml:space="preserve">e might want to </w:t>
      </w:r>
      <w:r w:rsidR="00262397" w:rsidRPr="0051293C">
        <w:rPr>
          <w:rFonts w:ascii="Times New Roman" w:hAnsi="Times New Roman"/>
          <w:lang w:val="en-US"/>
        </w:rPr>
        <w:t>do something to</w:t>
      </w:r>
      <w:r w:rsidR="00651F26" w:rsidRPr="0051293C">
        <w:rPr>
          <w:rFonts w:ascii="Times New Roman" w:hAnsi="Times New Roman"/>
          <w:lang w:val="en-US"/>
        </w:rPr>
        <w:t xml:space="preserve"> understand why</w:t>
      </w:r>
      <w:r w:rsidR="005A73F3" w:rsidRPr="0051293C">
        <w:rPr>
          <w:rFonts w:ascii="Times New Roman" w:hAnsi="Times New Roman"/>
          <w:lang w:val="en-US"/>
        </w:rPr>
        <w:t xml:space="preserve"> the statistic arises. And, </w:t>
      </w:r>
      <w:r w:rsidR="00651F26" w:rsidRPr="0051293C">
        <w:rPr>
          <w:rFonts w:ascii="Times New Roman" w:hAnsi="Times New Roman"/>
          <w:lang w:val="en-US"/>
        </w:rPr>
        <w:t>potentially</w:t>
      </w:r>
      <w:r w:rsidR="005A73F3" w:rsidRPr="0051293C">
        <w:rPr>
          <w:rFonts w:ascii="Times New Roman" w:hAnsi="Times New Roman"/>
          <w:lang w:val="en-US"/>
        </w:rPr>
        <w:t>, we may as a society want</w:t>
      </w:r>
      <w:r w:rsidR="00651F26" w:rsidRPr="0051293C">
        <w:rPr>
          <w:rFonts w:ascii="Times New Roman" w:hAnsi="Times New Roman"/>
          <w:lang w:val="en-US"/>
        </w:rPr>
        <w:t xml:space="preserve"> to</w:t>
      </w:r>
      <w:r w:rsidR="00262397" w:rsidRPr="0051293C">
        <w:rPr>
          <w:rFonts w:ascii="Times New Roman" w:hAnsi="Times New Roman"/>
          <w:lang w:val="en-US"/>
        </w:rPr>
        <w:t xml:space="preserve"> </w:t>
      </w:r>
      <w:r w:rsidRPr="0051293C">
        <w:rPr>
          <w:rFonts w:ascii="Times New Roman" w:hAnsi="Times New Roman"/>
          <w:lang w:val="en-US"/>
        </w:rPr>
        <w:t>change th</w:t>
      </w:r>
      <w:r w:rsidR="005A73F3" w:rsidRPr="0051293C">
        <w:rPr>
          <w:rFonts w:ascii="Times New Roman" w:hAnsi="Times New Roman"/>
          <w:lang w:val="en-US"/>
        </w:rPr>
        <w:t>e</w:t>
      </w:r>
      <w:r w:rsidRPr="0051293C">
        <w:rPr>
          <w:rFonts w:ascii="Times New Roman" w:hAnsi="Times New Roman"/>
          <w:lang w:val="en-US"/>
        </w:rPr>
        <w:t xml:space="preserve"> situation.</w:t>
      </w:r>
      <w:r w:rsidR="00980A6F" w:rsidRPr="0051293C">
        <w:rPr>
          <w:rFonts w:ascii="Times New Roman" w:hAnsi="Times New Roman"/>
          <w:lang w:val="en-US"/>
        </w:rPr>
        <w:t xml:space="preserve"> Crucially, the implication is that changing environmental factors can influence the expression or relevance of heritable traits.  </w:t>
      </w:r>
    </w:p>
    <w:p w:rsidR="00881924" w:rsidRPr="0051293C" w:rsidRDefault="007B4675" w:rsidP="00881924">
      <w:pPr>
        <w:spacing w:line="480" w:lineRule="auto"/>
        <w:ind w:firstLine="720"/>
        <w:rPr>
          <w:rFonts w:ascii="Times New Roman" w:hAnsi="Times New Roman"/>
          <w:lang w:val="en-US"/>
        </w:rPr>
      </w:pPr>
      <w:r w:rsidRPr="0051293C">
        <w:rPr>
          <w:rFonts w:ascii="Times New Roman" w:hAnsi="Times New Roman"/>
          <w:lang w:val="en-US"/>
        </w:rPr>
        <w:t xml:space="preserve">However, there remain many unanswered questions. </w:t>
      </w:r>
      <w:r w:rsidR="00881924" w:rsidRPr="0051293C">
        <w:rPr>
          <w:rFonts w:ascii="Times New Roman" w:hAnsi="Times New Roman"/>
          <w:lang w:val="en-US"/>
        </w:rPr>
        <w:t>One question is whether better</w:t>
      </w:r>
      <w:r w:rsidR="00527D38" w:rsidRPr="0051293C">
        <w:rPr>
          <w:rFonts w:ascii="Times New Roman" w:hAnsi="Times New Roman"/>
          <w:lang w:val="en-US"/>
        </w:rPr>
        <w:t xml:space="preserve"> education </w:t>
      </w:r>
      <w:r w:rsidR="00881924" w:rsidRPr="0051293C">
        <w:rPr>
          <w:rFonts w:ascii="Times New Roman" w:hAnsi="Times New Roman"/>
          <w:lang w:val="en-US"/>
        </w:rPr>
        <w:t>will</w:t>
      </w:r>
      <w:r w:rsidR="005A73F3" w:rsidRPr="0051293C">
        <w:rPr>
          <w:rFonts w:ascii="Times New Roman" w:hAnsi="Times New Roman"/>
          <w:lang w:val="en-US"/>
        </w:rPr>
        <w:t xml:space="preserve"> tend to</w:t>
      </w:r>
      <w:r w:rsidR="00881924" w:rsidRPr="0051293C">
        <w:rPr>
          <w:rFonts w:ascii="Times New Roman" w:hAnsi="Times New Roman"/>
          <w:lang w:val="en-US"/>
        </w:rPr>
        <w:t xml:space="preserve"> </w:t>
      </w:r>
      <w:r w:rsidR="00527D38" w:rsidRPr="0051293C">
        <w:rPr>
          <w:rFonts w:ascii="Times New Roman" w:hAnsi="Times New Roman"/>
          <w:lang w:val="en-US"/>
        </w:rPr>
        <w:t xml:space="preserve">increase </w:t>
      </w:r>
      <w:r w:rsidR="00881924" w:rsidRPr="0051293C">
        <w:rPr>
          <w:rFonts w:ascii="Times New Roman" w:hAnsi="Times New Roman"/>
          <w:lang w:val="en-US"/>
        </w:rPr>
        <w:t xml:space="preserve">or decrease heritability. </w:t>
      </w:r>
      <w:r w:rsidR="00262397" w:rsidRPr="0051293C">
        <w:rPr>
          <w:rFonts w:ascii="Times New Roman" w:hAnsi="Times New Roman"/>
          <w:lang w:val="en-US"/>
        </w:rPr>
        <w:t>If the educationa</w:t>
      </w:r>
      <w:r w:rsidR="00881924" w:rsidRPr="0051293C">
        <w:rPr>
          <w:rFonts w:ascii="Times New Roman" w:hAnsi="Times New Roman"/>
          <w:lang w:val="en-US"/>
        </w:rPr>
        <w:t xml:space="preserve">l environment is </w:t>
      </w:r>
      <w:r w:rsidR="00D863A9" w:rsidRPr="0051293C">
        <w:rPr>
          <w:rFonts w:ascii="Times New Roman" w:hAnsi="Times New Roman"/>
          <w:lang w:val="en-US"/>
        </w:rPr>
        <w:t>optimized</w:t>
      </w:r>
      <w:r w:rsidR="00881924" w:rsidRPr="0051293C">
        <w:rPr>
          <w:rFonts w:ascii="Times New Roman" w:hAnsi="Times New Roman"/>
          <w:lang w:val="en-US"/>
        </w:rPr>
        <w:t xml:space="preserve">, the remaining </w:t>
      </w:r>
      <w:r w:rsidR="00262397" w:rsidRPr="0051293C">
        <w:rPr>
          <w:rFonts w:ascii="Times New Roman" w:hAnsi="Times New Roman"/>
          <w:lang w:val="en-US"/>
        </w:rPr>
        <w:t xml:space="preserve">differences between us </w:t>
      </w:r>
      <w:r w:rsidR="00881924" w:rsidRPr="0051293C">
        <w:rPr>
          <w:rFonts w:ascii="Times New Roman" w:hAnsi="Times New Roman"/>
          <w:lang w:val="en-US"/>
        </w:rPr>
        <w:t>are more likely to be due to our genetic makeup</w:t>
      </w:r>
      <w:r w:rsidR="00262397" w:rsidRPr="0051293C">
        <w:rPr>
          <w:rFonts w:ascii="Times New Roman" w:hAnsi="Times New Roman"/>
          <w:lang w:val="en-US"/>
        </w:rPr>
        <w:t>.</w:t>
      </w:r>
      <w:r w:rsidR="00881924" w:rsidRPr="0051293C">
        <w:rPr>
          <w:rFonts w:ascii="Times New Roman" w:hAnsi="Times New Roman"/>
          <w:lang w:val="en-US"/>
        </w:rPr>
        <w:t xml:space="preserve"> Indeed, i</w:t>
      </w:r>
      <w:r w:rsidR="007318BB" w:rsidRPr="0051293C">
        <w:rPr>
          <w:rFonts w:ascii="Times New Roman" w:hAnsi="Times New Roman"/>
          <w:lang w:val="en-US"/>
        </w:rPr>
        <w:t xml:space="preserve">f we follow Asbury and Plomin’s advice and </w:t>
      </w:r>
      <w:r w:rsidR="00527D38" w:rsidRPr="0051293C">
        <w:rPr>
          <w:rFonts w:ascii="Times New Roman" w:hAnsi="Times New Roman"/>
          <w:lang w:val="en-US"/>
        </w:rPr>
        <w:t>align environment</w:t>
      </w:r>
      <w:r w:rsidR="007318BB" w:rsidRPr="0051293C">
        <w:rPr>
          <w:rFonts w:ascii="Times New Roman" w:hAnsi="Times New Roman"/>
          <w:lang w:val="en-US"/>
        </w:rPr>
        <w:t>s</w:t>
      </w:r>
      <w:r w:rsidR="00527D38" w:rsidRPr="0051293C">
        <w:rPr>
          <w:rFonts w:ascii="Times New Roman" w:hAnsi="Times New Roman"/>
          <w:lang w:val="en-US"/>
        </w:rPr>
        <w:t xml:space="preserve"> with genetic differences to </w:t>
      </w:r>
      <w:r w:rsidR="00D863A9" w:rsidRPr="0051293C">
        <w:rPr>
          <w:rFonts w:ascii="Times New Roman" w:hAnsi="Times New Roman"/>
          <w:lang w:val="en-US"/>
        </w:rPr>
        <w:t>maximize</w:t>
      </w:r>
      <w:r w:rsidR="00527D38" w:rsidRPr="0051293C">
        <w:rPr>
          <w:rFonts w:ascii="Times New Roman" w:hAnsi="Times New Roman"/>
          <w:lang w:val="en-US"/>
        </w:rPr>
        <w:t xml:space="preserve"> potential (</w:t>
      </w:r>
      <w:r w:rsidR="007318BB" w:rsidRPr="0051293C">
        <w:rPr>
          <w:rFonts w:ascii="Times New Roman" w:hAnsi="Times New Roman"/>
          <w:lang w:val="en-US"/>
        </w:rPr>
        <w:t>so that</w:t>
      </w:r>
      <w:r w:rsidR="005A73F3" w:rsidRPr="0051293C">
        <w:rPr>
          <w:rFonts w:ascii="Times New Roman" w:hAnsi="Times New Roman"/>
          <w:lang w:val="en-US"/>
        </w:rPr>
        <w:t>, say,</w:t>
      </w:r>
      <w:r w:rsidR="007318BB" w:rsidRPr="0051293C">
        <w:rPr>
          <w:rFonts w:ascii="Times New Roman" w:hAnsi="Times New Roman"/>
          <w:lang w:val="en-US"/>
        </w:rPr>
        <w:t xml:space="preserve"> </w:t>
      </w:r>
      <w:r w:rsidR="00527D38" w:rsidRPr="0051293C">
        <w:rPr>
          <w:rFonts w:ascii="Times New Roman" w:hAnsi="Times New Roman"/>
          <w:lang w:val="en-US"/>
        </w:rPr>
        <w:t>kids with a talent for soccer take more soccer classes)</w:t>
      </w:r>
      <w:r w:rsidR="007318BB" w:rsidRPr="0051293C">
        <w:rPr>
          <w:rFonts w:ascii="Times New Roman" w:hAnsi="Times New Roman"/>
          <w:lang w:val="en-US"/>
        </w:rPr>
        <w:t xml:space="preserve">, </w:t>
      </w:r>
      <w:r w:rsidRPr="0051293C">
        <w:rPr>
          <w:rFonts w:ascii="Times New Roman" w:hAnsi="Times New Roman"/>
          <w:lang w:val="en-US"/>
        </w:rPr>
        <w:t xml:space="preserve">this will exaggerate </w:t>
      </w:r>
      <w:r w:rsidR="007453C3" w:rsidRPr="0051293C">
        <w:rPr>
          <w:rFonts w:ascii="Times New Roman" w:hAnsi="Times New Roman"/>
          <w:lang w:val="en-US"/>
        </w:rPr>
        <w:t xml:space="preserve">measurements </w:t>
      </w:r>
      <w:r w:rsidR="007453C3" w:rsidRPr="0051293C">
        <w:rPr>
          <w:rFonts w:ascii="Times New Roman" w:hAnsi="Times New Roman"/>
          <w:lang w:val="en-US"/>
        </w:rPr>
        <w:lastRenderedPageBreak/>
        <w:t xml:space="preserve">of </w:t>
      </w:r>
      <w:r w:rsidRPr="0051293C">
        <w:rPr>
          <w:rFonts w:ascii="Times New Roman" w:hAnsi="Times New Roman"/>
          <w:lang w:val="en-US"/>
        </w:rPr>
        <w:t>heritability</w:t>
      </w:r>
      <w:r w:rsidR="00527D38" w:rsidRPr="0051293C">
        <w:rPr>
          <w:rFonts w:ascii="Times New Roman" w:hAnsi="Times New Roman"/>
          <w:lang w:val="en-US"/>
        </w:rPr>
        <w:t>.</w:t>
      </w:r>
      <w:r w:rsidRPr="0051293C">
        <w:rPr>
          <w:rFonts w:ascii="Times New Roman" w:hAnsi="Times New Roman"/>
          <w:lang w:val="en-US"/>
        </w:rPr>
        <w:t xml:space="preserve"> But</w:t>
      </w:r>
      <w:r w:rsidR="007318BB" w:rsidRPr="0051293C">
        <w:rPr>
          <w:rFonts w:ascii="Times New Roman" w:hAnsi="Times New Roman"/>
          <w:lang w:val="en-US"/>
        </w:rPr>
        <w:t xml:space="preserve"> it doesn’t have to work this way. </w:t>
      </w:r>
      <w:r w:rsidR="00C90884" w:rsidRPr="0051293C">
        <w:rPr>
          <w:rFonts w:ascii="Times New Roman" w:hAnsi="Times New Roman"/>
          <w:lang w:val="en-US"/>
        </w:rPr>
        <w:t>Environments can be matched with genetic differences in such a way as to reduce the effect of those differences. For example, c</w:t>
      </w:r>
      <w:r w:rsidR="007318BB" w:rsidRPr="0051293C">
        <w:rPr>
          <w:rFonts w:ascii="Times New Roman" w:hAnsi="Times New Roman"/>
          <w:lang w:val="en-US"/>
        </w:rPr>
        <w:t>hildren with genetic make-up</w:t>
      </w:r>
      <w:r w:rsidR="007453C3" w:rsidRPr="0051293C">
        <w:rPr>
          <w:rFonts w:ascii="Times New Roman" w:hAnsi="Times New Roman"/>
          <w:lang w:val="en-US"/>
        </w:rPr>
        <w:t xml:space="preserve">s that put them at risk </w:t>
      </w:r>
      <w:r w:rsidR="00C90884" w:rsidRPr="0051293C">
        <w:rPr>
          <w:rFonts w:ascii="Times New Roman" w:hAnsi="Times New Roman"/>
          <w:lang w:val="en-US"/>
        </w:rPr>
        <w:t>of</w:t>
      </w:r>
      <w:r w:rsidR="007453C3" w:rsidRPr="0051293C">
        <w:rPr>
          <w:rFonts w:ascii="Times New Roman" w:hAnsi="Times New Roman"/>
          <w:lang w:val="en-US"/>
        </w:rPr>
        <w:t xml:space="preserve"> develop</w:t>
      </w:r>
      <w:r w:rsidR="00C90884" w:rsidRPr="0051293C">
        <w:rPr>
          <w:rFonts w:ascii="Times New Roman" w:hAnsi="Times New Roman"/>
          <w:lang w:val="en-US"/>
        </w:rPr>
        <w:t>ing</w:t>
      </w:r>
      <w:r w:rsidR="007453C3" w:rsidRPr="0051293C">
        <w:rPr>
          <w:rFonts w:ascii="Times New Roman" w:hAnsi="Times New Roman"/>
          <w:lang w:val="en-US"/>
        </w:rPr>
        <w:t xml:space="preserve"> atypically</w:t>
      </w:r>
      <w:r w:rsidR="007318BB" w:rsidRPr="0051293C">
        <w:rPr>
          <w:rFonts w:ascii="Times New Roman" w:hAnsi="Times New Roman"/>
          <w:lang w:val="en-US"/>
        </w:rPr>
        <w:t xml:space="preserve"> </w:t>
      </w:r>
      <w:r w:rsidR="007453C3" w:rsidRPr="0051293C">
        <w:rPr>
          <w:rFonts w:ascii="Times New Roman" w:hAnsi="Times New Roman"/>
          <w:lang w:val="en-US"/>
        </w:rPr>
        <w:t xml:space="preserve">can </w:t>
      </w:r>
      <w:r w:rsidR="007318BB" w:rsidRPr="0051293C">
        <w:rPr>
          <w:rFonts w:ascii="Times New Roman" w:hAnsi="Times New Roman"/>
          <w:lang w:val="en-US"/>
        </w:rPr>
        <w:t xml:space="preserve">be </w:t>
      </w:r>
      <w:r w:rsidR="007453C3" w:rsidRPr="0051293C">
        <w:rPr>
          <w:rFonts w:ascii="Times New Roman" w:hAnsi="Times New Roman"/>
          <w:lang w:val="en-US"/>
        </w:rPr>
        <w:t>provided</w:t>
      </w:r>
      <w:r w:rsidR="00C90884" w:rsidRPr="0051293C">
        <w:rPr>
          <w:rFonts w:ascii="Times New Roman" w:hAnsi="Times New Roman"/>
          <w:lang w:val="en-US"/>
        </w:rPr>
        <w:t xml:space="preserve"> with</w:t>
      </w:r>
      <w:r w:rsidR="007453C3" w:rsidRPr="0051293C">
        <w:rPr>
          <w:rFonts w:ascii="Times New Roman" w:hAnsi="Times New Roman"/>
          <w:lang w:val="en-US"/>
        </w:rPr>
        <w:t xml:space="preserve"> strategically designed</w:t>
      </w:r>
      <w:r w:rsidR="007318BB" w:rsidRPr="0051293C">
        <w:rPr>
          <w:rFonts w:ascii="Times New Roman" w:hAnsi="Times New Roman"/>
          <w:lang w:val="en-US"/>
        </w:rPr>
        <w:t xml:space="preserve"> environment</w:t>
      </w:r>
      <w:r w:rsidR="007453C3" w:rsidRPr="0051293C">
        <w:rPr>
          <w:rFonts w:ascii="Times New Roman" w:hAnsi="Times New Roman"/>
          <w:lang w:val="en-US"/>
        </w:rPr>
        <w:t>al inputs</w:t>
      </w:r>
      <w:r w:rsidR="007318BB" w:rsidRPr="0051293C">
        <w:rPr>
          <w:rFonts w:ascii="Times New Roman" w:hAnsi="Times New Roman"/>
          <w:lang w:val="en-US"/>
        </w:rPr>
        <w:t xml:space="preserve"> to reduce their differences: this is the rationale behind </w:t>
      </w:r>
      <w:r w:rsidR="007453C3" w:rsidRPr="0051293C">
        <w:rPr>
          <w:rFonts w:ascii="Times New Roman" w:hAnsi="Times New Roman"/>
          <w:lang w:val="en-US"/>
        </w:rPr>
        <w:t>intervening</w:t>
      </w:r>
      <w:r w:rsidR="00527D38" w:rsidRPr="0051293C">
        <w:rPr>
          <w:rFonts w:ascii="Times New Roman" w:hAnsi="Times New Roman"/>
          <w:lang w:val="en-US"/>
        </w:rPr>
        <w:t xml:space="preserve"> for </w:t>
      </w:r>
      <w:r w:rsidR="005A73F3" w:rsidRPr="0051293C">
        <w:rPr>
          <w:rFonts w:ascii="Times New Roman" w:hAnsi="Times New Roman"/>
          <w:lang w:val="en-US"/>
        </w:rPr>
        <w:t>children</w:t>
      </w:r>
      <w:r w:rsidR="00527D38" w:rsidRPr="0051293C">
        <w:rPr>
          <w:rFonts w:ascii="Times New Roman" w:hAnsi="Times New Roman"/>
          <w:lang w:val="en-US"/>
        </w:rPr>
        <w:t xml:space="preserve"> with </w:t>
      </w:r>
      <w:r w:rsidR="007318BB" w:rsidRPr="0051293C">
        <w:rPr>
          <w:rFonts w:ascii="Times New Roman" w:hAnsi="Times New Roman"/>
          <w:lang w:val="en-US"/>
        </w:rPr>
        <w:t xml:space="preserve">inherited </w:t>
      </w:r>
      <w:r w:rsidR="00527D38" w:rsidRPr="0051293C">
        <w:rPr>
          <w:rFonts w:ascii="Times New Roman" w:hAnsi="Times New Roman"/>
          <w:lang w:val="en-US"/>
        </w:rPr>
        <w:t>learning disabilities</w:t>
      </w:r>
      <w:r w:rsidR="007318BB" w:rsidRPr="0051293C">
        <w:rPr>
          <w:rFonts w:ascii="Times New Roman" w:hAnsi="Times New Roman"/>
          <w:lang w:val="en-US"/>
        </w:rPr>
        <w:t>. Recent studies show how this work</w:t>
      </w:r>
      <w:r w:rsidR="005A73F3" w:rsidRPr="0051293C">
        <w:rPr>
          <w:rFonts w:ascii="Times New Roman" w:hAnsi="Times New Roman"/>
          <w:lang w:val="en-US"/>
        </w:rPr>
        <w:t xml:space="preserve"> of individualizing educational techniques</w:t>
      </w:r>
      <w:r w:rsidR="007318BB" w:rsidRPr="0051293C">
        <w:rPr>
          <w:rFonts w:ascii="Times New Roman" w:hAnsi="Times New Roman"/>
          <w:lang w:val="en-US"/>
        </w:rPr>
        <w:t xml:space="preserve"> is beginning, for instance in tailoring interventions for conduct disorder according to different possible genetic causes (Frederickson, Jones, Warren, Deakes &amp; Allen, 2013), </w:t>
      </w:r>
      <w:r w:rsidR="005A73F3" w:rsidRPr="0051293C">
        <w:rPr>
          <w:rFonts w:ascii="Times New Roman" w:hAnsi="Times New Roman"/>
          <w:lang w:val="en-US"/>
        </w:rPr>
        <w:t>and</w:t>
      </w:r>
      <w:r w:rsidR="007318BB" w:rsidRPr="0051293C">
        <w:rPr>
          <w:rFonts w:ascii="Times New Roman" w:hAnsi="Times New Roman"/>
          <w:lang w:val="en-US"/>
        </w:rPr>
        <w:t xml:space="preserve"> identifying which individuals will benefit most from a working memory intervention depending on their genetic make-up (S</w:t>
      </w:r>
      <w:r w:rsidR="004D7DFD" w:rsidRPr="0051293C">
        <w:rPr>
          <w:rFonts w:ascii="Times New Roman" w:hAnsi="Times New Roman"/>
          <w:lang w:val="en-US"/>
        </w:rPr>
        <w:t>öderqvist, Matsson, Pey</w:t>
      </w:r>
      <w:r w:rsidR="00881924" w:rsidRPr="0051293C">
        <w:rPr>
          <w:rFonts w:ascii="Times New Roman" w:hAnsi="Times New Roman"/>
          <w:lang w:val="en-US"/>
        </w:rPr>
        <w:t>rard-Janvid, Kere &amp; Klingberg, 2013).</w:t>
      </w:r>
    </w:p>
    <w:p w:rsidR="00651F26" w:rsidRPr="0051293C" w:rsidRDefault="00881924" w:rsidP="00AB1CC6">
      <w:pPr>
        <w:spacing w:line="480" w:lineRule="auto"/>
        <w:ind w:firstLine="720"/>
        <w:rPr>
          <w:rFonts w:ascii="Times New Roman" w:hAnsi="Times New Roman"/>
          <w:lang w:val="en-US"/>
        </w:rPr>
      </w:pPr>
      <w:r w:rsidRPr="0051293C">
        <w:rPr>
          <w:rFonts w:ascii="Times New Roman" w:hAnsi="Times New Roman"/>
          <w:lang w:val="en-US"/>
        </w:rPr>
        <w:t xml:space="preserve">A second question is, if we find </w:t>
      </w:r>
      <w:r w:rsidR="00527D38" w:rsidRPr="0051293C">
        <w:rPr>
          <w:rFonts w:ascii="Times New Roman" w:hAnsi="Times New Roman"/>
          <w:lang w:val="en-US"/>
        </w:rPr>
        <w:t xml:space="preserve">‘genes for education’, what will they look like? </w:t>
      </w:r>
      <w:r w:rsidR="00C90884" w:rsidRPr="0051293C">
        <w:rPr>
          <w:rFonts w:ascii="Times New Roman" w:hAnsi="Times New Roman"/>
          <w:lang w:val="en-US"/>
        </w:rPr>
        <w:t xml:space="preserve">What will they do? </w:t>
      </w:r>
      <w:r w:rsidR="00527D38" w:rsidRPr="0051293C">
        <w:rPr>
          <w:rFonts w:ascii="Times New Roman" w:hAnsi="Times New Roman"/>
          <w:lang w:val="en-US"/>
        </w:rPr>
        <w:t xml:space="preserve">As we see below, </w:t>
      </w:r>
      <w:r w:rsidRPr="0051293C">
        <w:rPr>
          <w:rFonts w:ascii="Times New Roman" w:hAnsi="Times New Roman"/>
          <w:lang w:val="en-US"/>
        </w:rPr>
        <w:t xml:space="preserve">the </w:t>
      </w:r>
      <w:r w:rsidR="00527D38" w:rsidRPr="0051293C">
        <w:rPr>
          <w:rFonts w:ascii="Times New Roman" w:hAnsi="Times New Roman"/>
          <w:lang w:val="en-US"/>
        </w:rPr>
        <w:t>picture emerging is that there will likely be many</w:t>
      </w:r>
      <w:r w:rsidR="005A73F3" w:rsidRPr="0051293C">
        <w:rPr>
          <w:rFonts w:ascii="Times New Roman" w:hAnsi="Times New Roman"/>
          <w:lang w:val="en-US"/>
        </w:rPr>
        <w:t>,</w:t>
      </w:r>
      <w:r w:rsidR="00527D38" w:rsidRPr="0051293C">
        <w:rPr>
          <w:rFonts w:ascii="Times New Roman" w:hAnsi="Times New Roman"/>
          <w:lang w:val="en-US"/>
        </w:rPr>
        <w:t xml:space="preserve"> many such genes. </w:t>
      </w:r>
      <w:r w:rsidR="005A73F3" w:rsidRPr="0051293C">
        <w:rPr>
          <w:rFonts w:ascii="Times New Roman" w:hAnsi="Times New Roman"/>
          <w:lang w:val="en-US"/>
        </w:rPr>
        <w:t>Of course, t</w:t>
      </w:r>
      <w:r w:rsidRPr="0051293C">
        <w:rPr>
          <w:rFonts w:ascii="Times New Roman" w:hAnsi="Times New Roman"/>
          <w:lang w:val="en-US"/>
        </w:rPr>
        <w:t>hey</w:t>
      </w:r>
      <w:r w:rsidR="005A73F3" w:rsidRPr="0051293C">
        <w:rPr>
          <w:rFonts w:ascii="Times New Roman" w:hAnsi="Times New Roman"/>
          <w:lang w:val="en-US"/>
        </w:rPr>
        <w:t xml:space="preserve"> are</w:t>
      </w:r>
      <w:r w:rsidRPr="0051293C">
        <w:rPr>
          <w:rFonts w:ascii="Times New Roman" w:hAnsi="Times New Roman"/>
          <w:lang w:val="en-US"/>
        </w:rPr>
        <w:t xml:space="preserve"> l</w:t>
      </w:r>
      <w:r w:rsidR="00527D38" w:rsidRPr="0051293C">
        <w:rPr>
          <w:rFonts w:ascii="Times New Roman" w:hAnsi="Times New Roman"/>
          <w:lang w:val="en-US"/>
        </w:rPr>
        <w:t xml:space="preserve">ikely to </w:t>
      </w:r>
      <w:r w:rsidR="00C90884" w:rsidRPr="0051293C">
        <w:rPr>
          <w:rFonts w:ascii="Times New Roman" w:hAnsi="Times New Roman"/>
          <w:lang w:val="en-US"/>
        </w:rPr>
        <w:t xml:space="preserve">be </w:t>
      </w:r>
      <w:r w:rsidR="00527D38" w:rsidRPr="0051293C">
        <w:rPr>
          <w:rFonts w:ascii="Times New Roman" w:hAnsi="Times New Roman"/>
          <w:lang w:val="en-US"/>
        </w:rPr>
        <w:t>involve</w:t>
      </w:r>
      <w:r w:rsidR="00C90884" w:rsidRPr="0051293C">
        <w:rPr>
          <w:rFonts w:ascii="Times New Roman" w:hAnsi="Times New Roman"/>
          <w:lang w:val="en-US"/>
        </w:rPr>
        <w:t>d with the</w:t>
      </w:r>
      <w:r w:rsidR="00527D38" w:rsidRPr="0051293C">
        <w:rPr>
          <w:rFonts w:ascii="Times New Roman" w:hAnsi="Times New Roman"/>
          <w:lang w:val="en-US"/>
        </w:rPr>
        <w:t xml:space="preserve"> brain</w:t>
      </w:r>
      <w:r w:rsidRPr="0051293C">
        <w:rPr>
          <w:rFonts w:ascii="Times New Roman" w:hAnsi="Times New Roman"/>
          <w:lang w:val="en-US"/>
        </w:rPr>
        <w:t xml:space="preserve">, in its construction and </w:t>
      </w:r>
      <w:r w:rsidR="00C90884" w:rsidRPr="0051293C">
        <w:rPr>
          <w:rFonts w:ascii="Times New Roman" w:hAnsi="Times New Roman"/>
          <w:lang w:val="en-US"/>
        </w:rPr>
        <w:t xml:space="preserve">cognitive </w:t>
      </w:r>
      <w:r w:rsidRPr="0051293C">
        <w:rPr>
          <w:rFonts w:ascii="Times New Roman" w:hAnsi="Times New Roman"/>
          <w:lang w:val="en-US"/>
        </w:rPr>
        <w:t xml:space="preserve">function, since </w:t>
      </w:r>
      <w:r w:rsidR="00AB429B" w:rsidRPr="0051293C">
        <w:rPr>
          <w:rFonts w:ascii="Times New Roman" w:hAnsi="Times New Roman"/>
          <w:lang w:val="en-US"/>
        </w:rPr>
        <w:t>the brain</w:t>
      </w:r>
      <w:r w:rsidRPr="0051293C">
        <w:rPr>
          <w:rFonts w:ascii="Times New Roman" w:hAnsi="Times New Roman"/>
          <w:lang w:val="en-US"/>
        </w:rPr>
        <w:t xml:space="preserve"> underlies </w:t>
      </w:r>
      <w:r w:rsidR="00527D38" w:rsidRPr="0051293C">
        <w:rPr>
          <w:rFonts w:ascii="Times New Roman" w:hAnsi="Times New Roman"/>
          <w:lang w:val="en-US"/>
        </w:rPr>
        <w:t>cognition</w:t>
      </w:r>
      <w:r w:rsidR="00AB429B" w:rsidRPr="0051293C">
        <w:rPr>
          <w:rFonts w:ascii="Times New Roman" w:hAnsi="Times New Roman"/>
          <w:lang w:val="en-US"/>
        </w:rPr>
        <w:t xml:space="preserve"> and learning</w:t>
      </w:r>
      <w:r w:rsidRPr="0051293C">
        <w:rPr>
          <w:rFonts w:ascii="Times New Roman" w:hAnsi="Times New Roman"/>
          <w:lang w:val="en-US"/>
        </w:rPr>
        <w:t xml:space="preserve">. </w:t>
      </w:r>
      <w:r w:rsidR="005A73F3" w:rsidRPr="0051293C">
        <w:rPr>
          <w:rFonts w:ascii="Times New Roman" w:hAnsi="Times New Roman"/>
          <w:lang w:val="en-US"/>
        </w:rPr>
        <w:t xml:space="preserve">However, </w:t>
      </w:r>
      <w:r w:rsidR="007453C3" w:rsidRPr="0051293C">
        <w:rPr>
          <w:rFonts w:ascii="Times New Roman" w:hAnsi="Times New Roman"/>
          <w:lang w:val="en-US"/>
        </w:rPr>
        <w:t>genes that are relevant to educational outcomes</w:t>
      </w:r>
      <w:r w:rsidR="005A73F3" w:rsidRPr="0051293C">
        <w:rPr>
          <w:rFonts w:ascii="Times New Roman" w:hAnsi="Times New Roman"/>
          <w:lang w:val="en-US"/>
        </w:rPr>
        <w:t xml:space="preserve"> may</w:t>
      </w:r>
      <w:r w:rsidRPr="0051293C">
        <w:rPr>
          <w:rFonts w:ascii="Times New Roman" w:hAnsi="Times New Roman"/>
          <w:lang w:val="en-US"/>
        </w:rPr>
        <w:t xml:space="preserve"> also</w:t>
      </w:r>
      <w:r w:rsidR="005A73F3" w:rsidRPr="0051293C">
        <w:rPr>
          <w:rFonts w:ascii="Times New Roman" w:hAnsi="Times New Roman"/>
          <w:lang w:val="en-US"/>
        </w:rPr>
        <w:t xml:space="preserve"> turn out to</w:t>
      </w:r>
      <w:r w:rsidRPr="0051293C">
        <w:rPr>
          <w:rFonts w:ascii="Times New Roman" w:hAnsi="Times New Roman"/>
          <w:lang w:val="en-US"/>
        </w:rPr>
        <w:t xml:space="preserve"> </w:t>
      </w:r>
      <w:r w:rsidR="007453C3" w:rsidRPr="0051293C">
        <w:rPr>
          <w:rFonts w:ascii="Times New Roman" w:hAnsi="Times New Roman"/>
          <w:lang w:val="en-US"/>
        </w:rPr>
        <w:t xml:space="preserve">be those that </w:t>
      </w:r>
      <w:r w:rsidRPr="0051293C">
        <w:rPr>
          <w:rFonts w:ascii="Times New Roman" w:hAnsi="Times New Roman"/>
          <w:lang w:val="en-US"/>
        </w:rPr>
        <w:t>influence</w:t>
      </w:r>
      <w:r w:rsidR="00DB7E72" w:rsidRPr="0051293C">
        <w:rPr>
          <w:rFonts w:ascii="Times New Roman" w:hAnsi="Times New Roman"/>
          <w:lang w:val="en-US"/>
        </w:rPr>
        <w:t xml:space="preserve"> other aspects of the individual, such as their emotions, their fitness, their response to stress, and their immune systems</w:t>
      </w:r>
      <w:r w:rsidR="00651F26" w:rsidRPr="0051293C">
        <w:rPr>
          <w:rFonts w:ascii="Times New Roman" w:hAnsi="Times New Roman"/>
          <w:lang w:val="en-US"/>
        </w:rPr>
        <w:t>. Much remains to be discovered.</w:t>
      </w:r>
    </w:p>
    <w:p w:rsidR="00651F26" w:rsidRPr="0051293C" w:rsidRDefault="00651F26" w:rsidP="00AB1CC6">
      <w:pPr>
        <w:spacing w:line="480" w:lineRule="auto"/>
        <w:ind w:firstLine="720"/>
        <w:rPr>
          <w:rFonts w:ascii="Times New Roman" w:hAnsi="Times New Roman"/>
          <w:lang w:val="en-US"/>
        </w:rPr>
      </w:pPr>
      <w:r w:rsidRPr="0051293C">
        <w:rPr>
          <w:rFonts w:ascii="Times New Roman" w:hAnsi="Times New Roman"/>
          <w:lang w:val="en-US"/>
        </w:rPr>
        <w:t>In the next section</w:t>
      </w:r>
      <w:r w:rsidR="006B2C53" w:rsidRPr="0051293C">
        <w:rPr>
          <w:rFonts w:ascii="Times New Roman" w:hAnsi="Times New Roman"/>
          <w:lang w:val="en-US"/>
        </w:rPr>
        <w:t xml:space="preserve">, we consider </w:t>
      </w:r>
      <w:r w:rsidRPr="0051293C">
        <w:rPr>
          <w:rFonts w:ascii="Times New Roman" w:hAnsi="Times New Roman"/>
          <w:lang w:val="en-US"/>
        </w:rPr>
        <w:t xml:space="preserve">some of the principal methods of genetic research and findings that are relevant to education, before considering </w:t>
      </w:r>
      <w:r w:rsidR="00295A77" w:rsidRPr="0051293C">
        <w:rPr>
          <w:rFonts w:ascii="Times New Roman" w:hAnsi="Times New Roman"/>
          <w:lang w:val="en-US"/>
        </w:rPr>
        <w:t xml:space="preserve">the challenge of integrating them </w:t>
      </w:r>
      <w:r w:rsidR="00DB7E72" w:rsidRPr="0051293C">
        <w:rPr>
          <w:rFonts w:ascii="Times New Roman" w:hAnsi="Times New Roman"/>
          <w:lang w:val="en-US"/>
        </w:rPr>
        <w:t>to produce</w:t>
      </w:r>
      <w:r w:rsidR="007B4675" w:rsidRPr="0051293C">
        <w:rPr>
          <w:rFonts w:ascii="Times New Roman" w:hAnsi="Times New Roman"/>
          <w:lang w:val="en-US"/>
        </w:rPr>
        <w:t xml:space="preserve"> practical implications for education.</w:t>
      </w:r>
    </w:p>
    <w:p w:rsidR="0061683B" w:rsidRPr="0051293C" w:rsidRDefault="0061683B" w:rsidP="00651F26">
      <w:pPr>
        <w:spacing w:line="480" w:lineRule="auto"/>
        <w:rPr>
          <w:rFonts w:ascii="Times New Roman" w:hAnsi="Times New Roman"/>
          <w:b/>
          <w:lang w:val="en-US"/>
        </w:rPr>
      </w:pPr>
    </w:p>
    <w:p w:rsidR="00651F26" w:rsidRPr="0051293C" w:rsidRDefault="00651F26" w:rsidP="00651F26">
      <w:pPr>
        <w:spacing w:line="480" w:lineRule="auto"/>
        <w:rPr>
          <w:rFonts w:ascii="Times New Roman" w:hAnsi="Times New Roman"/>
          <w:b/>
          <w:lang w:val="en-US"/>
        </w:rPr>
      </w:pPr>
      <w:r w:rsidRPr="0051293C">
        <w:rPr>
          <w:rFonts w:ascii="Times New Roman" w:hAnsi="Times New Roman"/>
          <w:b/>
          <w:lang w:val="en-US"/>
        </w:rPr>
        <w:t xml:space="preserve">Genetic methods and </w:t>
      </w:r>
      <w:r w:rsidR="00933E1F" w:rsidRPr="0051293C">
        <w:rPr>
          <w:rFonts w:ascii="Times New Roman" w:hAnsi="Times New Roman"/>
          <w:b/>
          <w:lang w:val="en-US"/>
        </w:rPr>
        <w:t xml:space="preserve">recent </w:t>
      </w:r>
      <w:r w:rsidRPr="0051293C">
        <w:rPr>
          <w:rFonts w:ascii="Times New Roman" w:hAnsi="Times New Roman"/>
          <w:b/>
          <w:lang w:val="en-US"/>
        </w:rPr>
        <w:t>findings relevant to education</w:t>
      </w:r>
    </w:p>
    <w:p w:rsidR="0061683B" w:rsidRPr="0051293C" w:rsidRDefault="00AB1CC6" w:rsidP="0061683B">
      <w:pPr>
        <w:spacing w:line="480" w:lineRule="auto"/>
        <w:rPr>
          <w:rFonts w:ascii="Times New Roman" w:hAnsi="Times New Roman"/>
          <w:lang w:val="en-US"/>
        </w:rPr>
      </w:pPr>
      <w:r w:rsidRPr="0051293C">
        <w:rPr>
          <w:rFonts w:ascii="Times New Roman" w:hAnsi="Times New Roman"/>
          <w:lang w:val="en-US"/>
        </w:rPr>
        <w:lastRenderedPageBreak/>
        <w:t>Education is the clearest example of an environmental influence on a perso</w:t>
      </w:r>
      <w:r w:rsidR="00E509DD" w:rsidRPr="0051293C">
        <w:rPr>
          <w:rFonts w:ascii="Times New Roman" w:hAnsi="Times New Roman"/>
          <w:lang w:val="en-US"/>
        </w:rPr>
        <w:t xml:space="preserve">n’s development. </w:t>
      </w:r>
      <w:r w:rsidRPr="0051293C">
        <w:rPr>
          <w:rFonts w:ascii="Times New Roman" w:hAnsi="Times New Roman"/>
          <w:lang w:val="en-US"/>
        </w:rPr>
        <w:t xml:space="preserve">However, </w:t>
      </w:r>
      <w:r w:rsidR="00813282" w:rsidRPr="0051293C">
        <w:rPr>
          <w:rFonts w:ascii="Times New Roman" w:hAnsi="Times New Roman"/>
          <w:i/>
          <w:lang w:val="en-US"/>
        </w:rPr>
        <w:t>behavioral</w:t>
      </w:r>
      <w:r w:rsidRPr="0051293C">
        <w:rPr>
          <w:rFonts w:ascii="Times New Roman" w:hAnsi="Times New Roman"/>
          <w:i/>
          <w:lang w:val="en-US"/>
        </w:rPr>
        <w:t xml:space="preserve"> genetic research</w:t>
      </w:r>
      <w:r w:rsidR="00AB429B" w:rsidRPr="0051293C">
        <w:rPr>
          <w:rFonts w:ascii="Times New Roman" w:hAnsi="Times New Roman"/>
          <w:lang w:val="en-US"/>
        </w:rPr>
        <w:t xml:space="preserve"> shows</w:t>
      </w:r>
      <w:r w:rsidRPr="0051293C">
        <w:rPr>
          <w:rFonts w:ascii="Times New Roman" w:hAnsi="Times New Roman"/>
          <w:lang w:val="en-US"/>
        </w:rPr>
        <w:t xml:space="preserve"> that educational environments interact with people’s unique genetic profiles, leading to huge individual differences in motivation, learning, ability, and achievement (e.g., Kovas, H</w:t>
      </w:r>
      <w:r w:rsidR="00AB429B" w:rsidRPr="0051293C">
        <w:rPr>
          <w:rFonts w:ascii="Times New Roman" w:hAnsi="Times New Roman"/>
          <w:lang w:val="en-US"/>
        </w:rPr>
        <w:t xml:space="preserve">aworth, Dale, &amp; Plomin, 2007). </w:t>
      </w:r>
      <w:r w:rsidRPr="0051293C">
        <w:rPr>
          <w:rFonts w:ascii="Times New Roman" w:hAnsi="Times New Roman"/>
          <w:lang w:val="en-US"/>
        </w:rPr>
        <w:t xml:space="preserve">Today, quantitative genetic research involves large representative samples and </w:t>
      </w:r>
      <w:r w:rsidR="00D863A9" w:rsidRPr="0051293C">
        <w:rPr>
          <w:rFonts w:ascii="Times New Roman" w:hAnsi="Times New Roman"/>
          <w:lang w:val="en-US"/>
        </w:rPr>
        <w:t>utilizes</w:t>
      </w:r>
      <w:r w:rsidRPr="0051293C">
        <w:rPr>
          <w:rFonts w:ascii="Times New Roman" w:hAnsi="Times New Roman"/>
          <w:lang w:val="en-US"/>
        </w:rPr>
        <w:t xml:space="preserve"> the latest analytic and statistical methodology - providing deeper and deeper insights into the mechanisms underlying child </w:t>
      </w:r>
      <w:r w:rsidR="00AB429B" w:rsidRPr="0051293C">
        <w:rPr>
          <w:rFonts w:ascii="Times New Roman" w:hAnsi="Times New Roman"/>
          <w:lang w:val="en-US"/>
        </w:rPr>
        <w:t xml:space="preserve">development. </w:t>
      </w:r>
      <w:r w:rsidRPr="0051293C">
        <w:rPr>
          <w:rFonts w:ascii="Times New Roman" w:hAnsi="Times New Roman"/>
          <w:lang w:val="en-US"/>
        </w:rPr>
        <w:t>Quantitative genetic methods include family designs, such as twin studies, adoption studies, and a recently developed ‘adoption at conception design’, where children are conceived through IVF technology</w:t>
      </w:r>
      <w:r w:rsidR="00AB429B" w:rsidRPr="0051293C">
        <w:rPr>
          <w:rFonts w:ascii="Times New Roman" w:hAnsi="Times New Roman"/>
          <w:lang w:val="en-US"/>
        </w:rPr>
        <w:t xml:space="preserve"> with the possibility of donor sperm, donor eggs, and surrogacy,</w:t>
      </w:r>
      <w:r w:rsidRPr="0051293C">
        <w:rPr>
          <w:rFonts w:ascii="Times New Roman" w:hAnsi="Times New Roman"/>
          <w:lang w:val="en-US"/>
        </w:rPr>
        <w:t xml:space="preserve"> and</w:t>
      </w:r>
      <w:r w:rsidR="00AB429B" w:rsidRPr="0051293C">
        <w:rPr>
          <w:rFonts w:ascii="Times New Roman" w:hAnsi="Times New Roman"/>
          <w:lang w:val="en-US"/>
        </w:rPr>
        <w:t xml:space="preserve"> therefore</w:t>
      </w:r>
      <w:r w:rsidRPr="0051293C">
        <w:rPr>
          <w:rFonts w:ascii="Times New Roman" w:hAnsi="Times New Roman"/>
          <w:lang w:val="en-US"/>
        </w:rPr>
        <w:t xml:space="preserve"> can be divided into several groups stratified by different degree of genetic relatedness between parents and c</w:t>
      </w:r>
      <w:r w:rsidR="00AB429B" w:rsidRPr="0051293C">
        <w:rPr>
          <w:rFonts w:ascii="Times New Roman" w:hAnsi="Times New Roman"/>
          <w:lang w:val="en-US"/>
        </w:rPr>
        <w:t xml:space="preserve">hildren (Harold et al., 2012). </w:t>
      </w:r>
      <w:r w:rsidRPr="0051293C">
        <w:rPr>
          <w:rFonts w:ascii="Times New Roman" w:hAnsi="Times New Roman"/>
          <w:lang w:val="en-US"/>
        </w:rPr>
        <w:t>A new addition to the quantitative genetic methodology toolbox - Genome-wide Complex Trait Analysis (GCTA) - estimates genetic inﬂuences on complex traits using genome-wide genotypes in large samples of unrelated indi</w:t>
      </w:r>
      <w:r w:rsidR="00AB429B" w:rsidRPr="0051293C">
        <w:rPr>
          <w:rFonts w:ascii="Times New Roman" w:hAnsi="Times New Roman"/>
          <w:lang w:val="en-US"/>
        </w:rPr>
        <w:t xml:space="preserve">viduals (Plomin &amp; Deary, 2014). </w:t>
      </w:r>
      <w:r w:rsidRPr="0051293C">
        <w:rPr>
          <w:rFonts w:ascii="Times New Roman" w:hAnsi="Times New Roman"/>
          <w:lang w:val="en-US"/>
        </w:rPr>
        <w:t>Comparing GCTA results to the results of family studies provides important insights into the genetic architecture of complex traits.</w:t>
      </w:r>
    </w:p>
    <w:p w:rsidR="00AB1CC6" w:rsidRPr="0051293C" w:rsidRDefault="00AB1CC6" w:rsidP="00AB1CC6">
      <w:pPr>
        <w:spacing w:line="480" w:lineRule="auto"/>
        <w:ind w:firstLine="720"/>
        <w:rPr>
          <w:rFonts w:ascii="Times New Roman" w:hAnsi="Times New Roman"/>
          <w:lang w:val="en-US"/>
        </w:rPr>
      </w:pPr>
      <w:r w:rsidRPr="0051293C">
        <w:rPr>
          <w:rFonts w:ascii="Times New Roman" w:hAnsi="Times New Roman"/>
          <w:lang w:val="en-US"/>
        </w:rPr>
        <w:t xml:space="preserve">Many of the recent </w:t>
      </w:r>
      <w:r w:rsidR="00813282" w:rsidRPr="0051293C">
        <w:rPr>
          <w:rFonts w:ascii="Times New Roman" w:hAnsi="Times New Roman"/>
          <w:lang w:val="en-US"/>
        </w:rPr>
        <w:t>behavioral</w:t>
      </w:r>
      <w:r w:rsidRPr="0051293C">
        <w:rPr>
          <w:rFonts w:ascii="Times New Roman" w:hAnsi="Times New Roman"/>
          <w:lang w:val="en-US"/>
        </w:rPr>
        <w:t xml:space="preserve"> genetic findings might require shifts in our </w:t>
      </w:r>
      <w:r w:rsidR="00D863A9" w:rsidRPr="0051293C">
        <w:rPr>
          <w:rFonts w:ascii="Times New Roman" w:hAnsi="Times New Roman"/>
          <w:lang w:val="en-US"/>
        </w:rPr>
        <w:t>conceptualizations</w:t>
      </w:r>
      <w:r w:rsidRPr="0051293C">
        <w:rPr>
          <w:rFonts w:ascii="Times New Roman" w:hAnsi="Times New Roman"/>
          <w:lang w:val="en-US"/>
        </w:rPr>
        <w:t xml:space="preserve"> of the causal mechanisms underlying observed variability in </w:t>
      </w:r>
      <w:r w:rsidR="00AB429B" w:rsidRPr="0051293C">
        <w:rPr>
          <w:rFonts w:ascii="Times New Roman" w:hAnsi="Times New Roman"/>
          <w:lang w:val="en-US"/>
        </w:rPr>
        <w:t xml:space="preserve">educationally relevant traits. </w:t>
      </w:r>
      <w:r w:rsidRPr="0051293C">
        <w:rPr>
          <w:rFonts w:ascii="Times New Roman" w:hAnsi="Times New Roman"/>
          <w:lang w:val="en-US"/>
        </w:rPr>
        <w:t>Quantitative genetic research challenges the mistaken view of genetic influences as determi</w:t>
      </w:r>
      <w:r w:rsidR="00AB429B" w:rsidRPr="0051293C">
        <w:rPr>
          <w:rFonts w:ascii="Times New Roman" w:hAnsi="Times New Roman"/>
          <w:lang w:val="en-US"/>
        </w:rPr>
        <w:t xml:space="preserve">nistic. </w:t>
      </w:r>
      <w:r w:rsidRPr="0051293C">
        <w:rPr>
          <w:rFonts w:ascii="Times New Roman" w:hAnsi="Times New Roman"/>
          <w:lang w:val="en-US"/>
        </w:rPr>
        <w:t>In reality, heritability only reflects the influence made by genetic fac</w:t>
      </w:r>
      <w:r w:rsidR="00AB429B" w:rsidRPr="0051293C">
        <w:rPr>
          <w:rFonts w:ascii="Times New Roman" w:hAnsi="Times New Roman"/>
          <w:lang w:val="en-US"/>
        </w:rPr>
        <w:t>tors in specific environments. For example, m</w:t>
      </w:r>
      <w:r w:rsidRPr="0051293C">
        <w:rPr>
          <w:rFonts w:ascii="Times New Roman" w:hAnsi="Times New Roman"/>
          <w:lang w:val="en-US"/>
        </w:rPr>
        <w:t xml:space="preserve">oderate to high heritability of most </w:t>
      </w:r>
      <w:r w:rsidR="00AB429B" w:rsidRPr="0051293C">
        <w:rPr>
          <w:rFonts w:ascii="Times New Roman" w:hAnsi="Times New Roman"/>
          <w:lang w:val="en-US"/>
        </w:rPr>
        <w:t>educationally relevant traits in the UK</w:t>
      </w:r>
      <w:r w:rsidRPr="0051293C">
        <w:rPr>
          <w:rFonts w:ascii="Times New Roman" w:hAnsi="Times New Roman"/>
          <w:lang w:val="en-US"/>
        </w:rPr>
        <w:t xml:space="preserve"> may reflect the uniformity of the UK Curriculum and teaching standards (Kovas et al., 2007).</w:t>
      </w:r>
      <w:r w:rsidR="0036574B" w:rsidRPr="0051293C">
        <w:rPr>
          <w:rFonts w:ascii="Times New Roman" w:hAnsi="Times New Roman"/>
          <w:lang w:val="en-US"/>
        </w:rPr>
        <w:t xml:space="preserve"> </w:t>
      </w:r>
      <w:r w:rsidRPr="0051293C">
        <w:rPr>
          <w:rFonts w:ascii="Times New Roman" w:hAnsi="Times New Roman"/>
          <w:lang w:val="en-US"/>
        </w:rPr>
        <w:t xml:space="preserve">Indeed, </w:t>
      </w:r>
      <w:r w:rsidRPr="0051293C">
        <w:rPr>
          <w:rFonts w:ascii="Times New Roman" w:hAnsi="Times New Roman"/>
          <w:lang w:val="en-US"/>
        </w:rPr>
        <w:lastRenderedPageBreak/>
        <w:t>there is some evidence from international comparisons, suggesting that with a higher degree of variation in school types and quality, genes explain less variation in academic ability and achievement (e.g., Petrill, Deater-Deckard, Thompson</w:t>
      </w:r>
      <w:r w:rsidR="00AB429B" w:rsidRPr="0051293C">
        <w:rPr>
          <w:rFonts w:ascii="Times New Roman" w:hAnsi="Times New Roman"/>
          <w:lang w:val="en-US"/>
        </w:rPr>
        <w:t>, Schatschneider, &amp; DeThorne</w:t>
      </w:r>
      <w:r w:rsidRPr="0051293C">
        <w:rPr>
          <w:rFonts w:ascii="Times New Roman" w:hAnsi="Times New Roman"/>
          <w:lang w:val="en-US"/>
        </w:rPr>
        <w:t>, 2007).</w:t>
      </w:r>
      <w:r w:rsidR="00FA5C21" w:rsidRPr="0051293C">
        <w:rPr>
          <w:rFonts w:ascii="Times New Roman" w:hAnsi="Times New Roman"/>
          <w:lang w:val="en-US"/>
        </w:rPr>
        <w:t xml:space="preserve"> Heritability represents the proportion of variation in behavior explained by genetic factors compared to environmental factors; if the environment simply has a wider range of variation for a given population, genetic factors will necessarily explain less of the variation in behavior, and so the measured heritability will be lower.</w:t>
      </w:r>
    </w:p>
    <w:p w:rsidR="004613FE" w:rsidRPr="0051293C" w:rsidRDefault="00AB1CC6" w:rsidP="004613FE">
      <w:pPr>
        <w:spacing w:line="480" w:lineRule="auto"/>
        <w:ind w:firstLine="720"/>
        <w:rPr>
          <w:rFonts w:ascii="Times New Roman" w:hAnsi="Times New Roman"/>
          <w:lang w:val="en-US"/>
        </w:rPr>
      </w:pPr>
      <w:r w:rsidRPr="0051293C">
        <w:rPr>
          <w:rFonts w:ascii="Times New Roman" w:hAnsi="Times New Roman"/>
          <w:lang w:val="en-US"/>
        </w:rPr>
        <w:t>Several recent studies suggest that genetic effects are dynamic rather than static - that the same genes may be expressed differently in different environments and at different stages of development. For example, several studies have found that genetic effects on general cognitive ability increase with age (e.g., Haworth, Kovas, Petrill, &amp; Plomin, 2007; Kovas et al., 2007; Haworth et al., 2010). One recent study found that heritability of general intelligence was significantly lower than of literacy and numeracy achievement in the early school years, but increased by age 12 and became equal to that of literacy and numeracy (K</w:t>
      </w:r>
      <w:r w:rsidR="004613FE" w:rsidRPr="0051293C">
        <w:rPr>
          <w:rFonts w:ascii="Times New Roman" w:hAnsi="Times New Roman"/>
          <w:lang w:val="en-US"/>
        </w:rPr>
        <w:t>ovas, Voronin et al., 2013).</w:t>
      </w:r>
    </w:p>
    <w:p w:rsidR="004613FE" w:rsidRPr="0051293C" w:rsidRDefault="00AB1CC6" w:rsidP="004613FE">
      <w:pPr>
        <w:spacing w:line="480" w:lineRule="auto"/>
        <w:ind w:firstLine="720"/>
        <w:rPr>
          <w:rFonts w:ascii="Times New Roman" w:hAnsi="Times New Roman"/>
          <w:lang w:val="en-US"/>
        </w:rPr>
      </w:pPr>
      <w:r w:rsidRPr="0051293C">
        <w:rPr>
          <w:rFonts w:ascii="Times New Roman" w:hAnsi="Times New Roman"/>
          <w:lang w:val="en-US"/>
        </w:rPr>
        <w:t xml:space="preserve">One recent study of over 13,000 twins from 6 different populations (Kovas, Garon-Carrier et al., in review) </w:t>
      </w:r>
      <w:r w:rsidR="00AB429B" w:rsidRPr="0051293C">
        <w:rPr>
          <w:rFonts w:ascii="Times New Roman" w:hAnsi="Times New Roman"/>
          <w:lang w:val="en-US"/>
        </w:rPr>
        <w:t xml:space="preserve">found </w:t>
      </w:r>
      <w:r w:rsidRPr="0051293C">
        <w:rPr>
          <w:rFonts w:ascii="Times New Roman" w:hAnsi="Times New Roman"/>
          <w:lang w:val="en-US"/>
        </w:rPr>
        <w:t xml:space="preserve">that motivation (enjoyment and self-perceived ability in different school subjects) is only modestly correlated even in monozygotic twins, suggesting that motivation forms largely under the influence of individual </w:t>
      </w:r>
      <w:r w:rsidR="00AB429B" w:rsidRPr="0051293C">
        <w:rPr>
          <w:rFonts w:ascii="Times New Roman" w:hAnsi="Times New Roman"/>
          <w:lang w:val="en-US"/>
        </w:rPr>
        <w:t>specific environmental factors.</w:t>
      </w:r>
      <w:r w:rsidRPr="0051293C">
        <w:rPr>
          <w:rFonts w:ascii="Times New Roman" w:hAnsi="Times New Roman"/>
          <w:lang w:val="en-US"/>
        </w:rPr>
        <w:t xml:space="preserve"> The moderate heritability of motivation, demonstrated in this study, is similar to the heritability of general cognitive ability in the early school years, suggesting that genetic effects are equally important for motivational </w:t>
      </w:r>
      <w:r w:rsidR="00AB429B" w:rsidRPr="0051293C">
        <w:rPr>
          <w:rFonts w:ascii="Times New Roman" w:hAnsi="Times New Roman"/>
          <w:lang w:val="en-US"/>
        </w:rPr>
        <w:t xml:space="preserve">and intellectual development. </w:t>
      </w:r>
      <w:r w:rsidRPr="0051293C">
        <w:rPr>
          <w:rFonts w:ascii="Times New Roman" w:hAnsi="Times New Roman"/>
          <w:lang w:val="en-US"/>
        </w:rPr>
        <w:t xml:space="preserve">The study also showed that studying in the same classroom did not increase similarity among the twins in motivation, which is </w:t>
      </w:r>
      <w:r w:rsidRPr="0051293C">
        <w:rPr>
          <w:rFonts w:ascii="Times New Roman" w:hAnsi="Times New Roman"/>
          <w:lang w:val="en-US"/>
        </w:rPr>
        <w:lastRenderedPageBreak/>
        <w:t>consistent with previous findings of the absence of increased twin similarity in achievement and cognition wh</w:t>
      </w:r>
      <w:r w:rsidR="00AB429B" w:rsidRPr="0051293C">
        <w:rPr>
          <w:rFonts w:ascii="Times New Roman" w:hAnsi="Times New Roman"/>
          <w:lang w:val="en-US"/>
        </w:rPr>
        <w:t>en studying in the same class (</w:t>
      </w:r>
      <w:r w:rsidRPr="0051293C">
        <w:rPr>
          <w:rFonts w:ascii="Times New Roman" w:hAnsi="Times New Roman"/>
          <w:lang w:val="en-US"/>
        </w:rPr>
        <w:t>Kovas, et al., 2007; Byrne, Coventry, Olson, Wadsworth, Samuelsson, Petri</w:t>
      </w:r>
      <w:r w:rsidR="004613FE" w:rsidRPr="0051293C">
        <w:rPr>
          <w:rFonts w:ascii="Times New Roman" w:hAnsi="Times New Roman"/>
          <w:lang w:val="en-US"/>
        </w:rPr>
        <w:t>ll, Willcutt &amp; Corley, 2010).</w:t>
      </w:r>
    </w:p>
    <w:p w:rsidR="00AB1CC6" w:rsidRPr="0051293C" w:rsidRDefault="00AB1CC6" w:rsidP="004613FE">
      <w:pPr>
        <w:spacing w:line="480" w:lineRule="auto"/>
        <w:ind w:firstLine="720"/>
        <w:rPr>
          <w:rFonts w:ascii="Times New Roman" w:hAnsi="Times New Roman"/>
          <w:lang w:val="en-US"/>
        </w:rPr>
      </w:pPr>
      <w:r w:rsidRPr="0051293C">
        <w:rPr>
          <w:rFonts w:ascii="Times New Roman" w:hAnsi="Times New Roman"/>
          <w:lang w:val="en-US"/>
        </w:rPr>
        <w:t>This lack of a shared classroom environment effect may reflect the achievements of modern education: as a society</w:t>
      </w:r>
      <w:r w:rsidR="005A73F3" w:rsidRPr="0051293C">
        <w:rPr>
          <w:rFonts w:ascii="Times New Roman" w:hAnsi="Times New Roman"/>
          <w:lang w:val="en-US"/>
        </w:rPr>
        <w:t>,</w:t>
      </w:r>
      <w:r w:rsidRPr="0051293C">
        <w:rPr>
          <w:rFonts w:ascii="Times New Roman" w:hAnsi="Times New Roman"/>
          <w:lang w:val="en-US"/>
        </w:rPr>
        <w:t xml:space="preserve"> we provide all childr</w:t>
      </w:r>
      <w:r w:rsidR="004613FE" w:rsidRPr="0051293C">
        <w:rPr>
          <w:rFonts w:ascii="Times New Roman" w:hAnsi="Times New Roman"/>
          <w:lang w:val="en-US"/>
        </w:rPr>
        <w:t xml:space="preserve">en access to quality teaching. </w:t>
      </w:r>
      <w:r w:rsidRPr="0051293C">
        <w:rPr>
          <w:rFonts w:ascii="Times New Roman" w:hAnsi="Times New Roman"/>
          <w:lang w:val="en-US"/>
        </w:rPr>
        <w:t>This allows most children to reach a certain level, beyond which the differences are explained largely by genetic diffe</w:t>
      </w:r>
      <w:r w:rsidR="004613FE" w:rsidRPr="0051293C">
        <w:rPr>
          <w:rFonts w:ascii="Times New Roman" w:hAnsi="Times New Roman"/>
          <w:lang w:val="en-US"/>
        </w:rPr>
        <w:t xml:space="preserve">rences and unique experiences. </w:t>
      </w:r>
      <w:r w:rsidRPr="0051293C">
        <w:rPr>
          <w:rFonts w:ascii="Times New Roman" w:hAnsi="Times New Roman"/>
          <w:lang w:val="en-US"/>
        </w:rPr>
        <w:t xml:space="preserve">In a less egalitarian society, the influence of educational shared environment on motivation and achievement would likely </w:t>
      </w:r>
      <w:r w:rsidR="004613FE" w:rsidRPr="0051293C">
        <w:rPr>
          <w:rFonts w:ascii="Times New Roman" w:hAnsi="Times New Roman"/>
          <w:lang w:val="en-US"/>
        </w:rPr>
        <w:t>be much greater.</w:t>
      </w:r>
      <w:r w:rsidRPr="0051293C">
        <w:rPr>
          <w:rFonts w:ascii="Times New Roman" w:hAnsi="Times New Roman"/>
          <w:lang w:val="en-US"/>
        </w:rPr>
        <w:t xml:space="preserve"> A less optimistic conclusion can also be drawn:</w:t>
      </w:r>
      <w:r w:rsidR="0036574B" w:rsidRPr="0051293C">
        <w:rPr>
          <w:rFonts w:ascii="Times New Roman" w:hAnsi="Times New Roman"/>
          <w:lang w:val="en-US"/>
        </w:rPr>
        <w:t xml:space="preserve"> </w:t>
      </w:r>
      <w:r w:rsidRPr="0051293C">
        <w:rPr>
          <w:rFonts w:ascii="Times New Roman" w:hAnsi="Times New Roman"/>
          <w:lang w:val="en-US"/>
        </w:rPr>
        <w:t xml:space="preserve">it is possible that the lack of the teacher effect reflects the absence of effective </w:t>
      </w:r>
      <w:r w:rsidR="00D863A9" w:rsidRPr="0051293C">
        <w:rPr>
          <w:rFonts w:ascii="Times New Roman" w:hAnsi="Times New Roman"/>
          <w:lang w:val="en-US"/>
        </w:rPr>
        <w:t>individualized</w:t>
      </w:r>
      <w:r w:rsidRPr="0051293C">
        <w:rPr>
          <w:rFonts w:ascii="Times New Roman" w:hAnsi="Times New Roman"/>
          <w:lang w:val="en-US"/>
        </w:rPr>
        <w:t xml:space="preserve"> educational methods. </w:t>
      </w:r>
      <w:r w:rsidR="002528AF" w:rsidRPr="0051293C">
        <w:rPr>
          <w:rFonts w:ascii="Times New Roman" w:hAnsi="Times New Roman"/>
          <w:lang w:val="en-US"/>
        </w:rPr>
        <w:t>In other words, the lack of effect reflects a large diversity of pedagogical and instructional opportunities available that are not necessarily well matched to individual student needs.</w:t>
      </w:r>
    </w:p>
    <w:p w:rsidR="00933E1F" w:rsidRPr="0051293C" w:rsidRDefault="00AB1CC6" w:rsidP="00933E1F">
      <w:pPr>
        <w:numPr>
          <w:ins w:id="2" w:author="Unknown"/>
        </w:numPr>
        <w:spacing w:line="480" w:lineRule="auto"/>
        <w:ind w:firstLine="720"/>
        <w:rPr>
          <w:rFonts w:ascii="Times New Roman" w:hAnsi="Times New Roman"/>
          <w:lang w:val="en-US"/>
        </w:rPr>
      </w:pPr>
      <w:r w:rsidRPr="0051293C">
        <w:rPr>
          <w:rFonts w:ascii="Times New Roman" w:hAnsi="Times New Roman"/>
          <w:lang w:val="en-US"/>
        </w:rPr>
        <w:t xml:space="preserve">The quantitative genetic methodology has also been applied to the important question of whether learning disability should be </w:t>
      </w:r>
      <w:r w:rsidR="00D863A9" w:rsidRPr="0051293C">
        <w:rPr>
          <w:rFonts w:ascii="Times New Roman" w:hAnsi="Times New Roman"/>
          <w:lang w:val="en-US"/>
        </w:rPr>
        <w:t>conceptualized</w:t>
      </w:r>
      <w:r w:rsidRPr="0051293C">
        <w:rPr>
          <w:rFonts w:ascii="Times New Roman" w:hAnsi="Times New Roman"/>
          <w:lang w:val="en-US"/>
        </w:rPr>
        <w:t xml:space="preserve"> as categorically different or </w:t>
      </w:r>
      <w:r w:rsidR="00D863A9" w:rsidRPr="0051293C">
        <w:rPr>
          <w:rFonts w:ascii="Times New Roman" w:hAnsi="Times New Roman"/>
          <w:lang w:val="en-US"/>
        </w:rPr>
        <w:t>etiologically</w:t>
      </w:r>
      <w:r w:rsidRPr="0051293C">
        <w:rPr>
          <w:rFonts w:ascii="Times New Roman" w:hAnsi="Times New Roman"/>
          <w:lang w:val="en-US"/>
        </w:rPr>
        <w:t xml:space="preserve"> linked to th</w:t>
      </w:r>
      <w:r w:rsidR="004613FE" w:rsidRPr="0051293C">
        <w:rPr>
          <w:rFonts w:ascii="Times New Roman" w:hAnsi="Times New Roman"/>
          <w:lang w:val="en-US"/>
        </w:rPr>
        <w:t xml:space="preserve">e normal individual variation. </w:t>
      </w:r>
      <w:r w:rsidRPr="0051293C">
        <w:rPr>
          <w:rFonts w:ascii="Times New Roman" w:hAnsi="Times New Roman"/>
          <w:lang w:val="en-US"/>
        </w:rPr>
        <w:t xml:space="preserve">Research suggests that learning disabilities (for example, very low mathematical performance) lie on the same </w:t>
      </w:r>
      <w:r w:rsidR="00D863A9" w:rsidRPr="0051293C">
        <w:rPr>
          <w:rFonts w:ascii="Times New Roman" w:hAnsi="Times New Roman"/>
          <w:lang w:val="en-US"/>
        </w:rPr>
        <w:t>etiological</w:t>
      </w:r>
      <w:r w:rsidRPr="0051293C">
        <w:rPr>
          <w:rFonts w:ascii="Times New Roman" w:hAnsi="Times New Roman"/>
          <w:lang w:val="en-US"/>
        </w:rPr>
        <w:t xml:space="preserve"> continuum as ability.</w:t>
      </w:r>
      <w:r w:rsidR="0036574B" w:rsidRPr="0051293C">
        <w:rPr>
          <w:rFonts w:ascii="Times New Roman" w:hAnsi="Times New Roman"/>
          <w:lang w:val="en-US"/>
        </w:rPr>
        <w:t xml:space="preserve"> </w:t>
      </w:r>
      <w:r w:rsidRPr="0051293C">
        <w:rPr>
          <w:rFonts w:ascii="Times New Roman" w:hAnsi="Times New Roman"/>
          <w:lang w:val="en-US"/>
        </w:rPr>
        <w:t xml:space="preserve">In other words, the </w:t>
      </w:r>
      <w:r w:rsidRPr="0051293C">
        <w:rPr>
          <w:rFonts w:ascii="Times New Roman" w:hAnsi="Times New Roman"/>
          <w:i/>
          <w:lang w:val="en-US"/>
        </w:rPr>
        <w:t xml:space="preserve">same </w:t>
      </w:r>
      <w:r w:rsidRPr="0051293C">
        <w:rPr>
          <w:rFonts w:ascii="Times New Roman" w:hAnsi="Times New Roman"/>
          <w:lang w:val="en-US"/>
        </w:rPr>
        <w:t>genetic and environmental influences are involved in placing someone at the very low end of the continuum, as are involved in placing one person just slightly below another in terms of achievement at the high end. It is the number and combination of such factors that determine each particular position (Plomin &amp; Kovas, 2005; Plomin et al., 200</w:t>
      </w:r>
      <w:r w:rsidR="004613FE" w:rsidRPr="0051293C">
        <w:rPr>
          <w:rFonts w:ascii="Times New Roman" w:hAnsi="Times New Roman"/>
          <w:lang w:val="en-US"/>
        </w:rPr>
        <w:t xml:space="preserve">9; Butterworth &amp; Kovas, 2013). </w:t>
      </w:r>
      <w:r w:rsidRPr="0051293C">
        <w:rPr>
          <w:rFonts w:ascii="Times New Roman" w:hAnsi="Times New Roman"/>
          <w:lang w:val="en-US"/>
        </w:rPr>
        <w:t>It is however possible that different factors operate at the very low or very h</w:t>
      </w:r>
      <w:r w:rsidR="004613FE" w:rsidRPr="0051293C">
        <w:rPr>
          <w:rFonts w:ascii="Times New Roman" w:hAnsi="Times New Roman"/>
          <w:lang w:val="en-US"/>
        </w:rPr>
        <w:t xml:space="preserve">igh extremes of the variation. </w:t>
      </w:r>
      <w:r w:rsidRPr="0051293C">
        <w:rPr>
          <w:rFonts w:ascii="Times New Roman" w:hAnsi="Times New Roman"/>
          <w:lang w:val="en-US"/>
        </w:rPr>
        <w:t xml:space="preserve">These possibilities will be </w:t>
      </w:r>
      <w:r w:rsidRPr="0051293C">
        <w:rPr>
          <w:rFonts w:ascii="Times New Roman" w:hAnsi="Times New Roman"/>
          <w:lang w:val="en-US"/>
        </w:rPr>
        <w:lastRenderedPageBreak/>
        <w:t xml:space="preserve">definitively tested in large-scale molecular genetic </w:t>
      </w:r>
      <w:r w:rsidR="004613FE" w:rsidRPr="0051293C">
        <w:rPr>
          <w:rFonts w:ascii="Times New Roman" w:hAnsi="Times New Roman"/>
          <w:lang w:val="en-US"/>
        </w:rPr>
        <w:t>studies that examine individuals’ DNA code</w:t>
      </w:r>
      <w:r w:rsidRPr="0051293C">
        <w:rPr>
          <w:rFonts w:ascii="Times New Roman" w:hAnsi="Times New Roman"/>
          <w:lang w:val="en-US"/>
        </w:rPr>
        <w:t xml:space="preserve"> (Plomin &amp; Deary, 2014).</w:t>
      </w:r>
    </w:p>
    <w:p w:rsidR="00933E1F" w:rsidRPr="0051293C" w:rsidRDefault="00AB1CC6" w:rsidP="00933E1F">
      <w:pPr>
        <w:spacing w:line="480" w:lineRule="auto"/>
        <w:ind w:firstLine="720"/>
        <w:rPr>
          <w:rFonts w:ascii="Times New Roman" w:hAnsi="Times New Roman"/>
          <w:lang w:val="en-US"/>
        </w:rPr>
      </w:pPr>
      <w:r w:rsidRPr="0051293C">
        <w:rPr>
          <w:rFonts w:ascii="Times New Roman" w:hAnsi="Times New Roman"/>
          <w:lang w:val="en-US"/>
        </w:rPr>
        <w:t>Multivariate genetic designs extend the principles of the twin method to address theoretically meaningful questions about the relationships between measures of educatio</w:t>
      </w:r>
      <w:r w:rsidR="004613FE" w:rsidRPr="0051293C">
        <w:rPr>
          <w:rFonts w:ascii="Times New Roman" w:hAnsi="Times New Roman"/>
          <w:lang w:val="en-US"/>
        </w:rPr>
        <w:t xml:space="preserve">nal interest. </w:t>
      </w:r>
      <w:r w:rsidRPr="0051293C">
        <w:rPr>
          <w:rFonts w:ascii="Times New Roman" w:hAnsi="Times New Roman"/>
          <w:lang w:val="en-US"/>
        </w:rPr>
        <w:t>For example, if the same genes affect different traits (</w:t>
      </w:r>
      <w:r w:rsidR="004613FE" w:rsidRPr="0051293C">
        <w:rPr>
          <w:rFonts w:ascii="Times New Roman" w:hAnsi="Times New Roman"/>
          <w:lang w:val="en-US"/>
        </w:rPr>
        <w:t xml:space="preserve">a </w:t>
      </w:r>
      <w:r w:rsidRPr="0051293C">
        <w:rPr>
          <w:rFonts w:ascii="Times New Roman" w:hAnsi="Times New Roman"/>
          <w:lang w:val="en-US"/>
        </w:rPr>
        <w:t xml:space="preserve">biological phenomenon called </w:t>
      </w:r>
      <w:r w:rsidRPr="0051293C">
        <w:rPr>
          <w:rFonts w:ascii="Times New Roman" w:hAnsi="Times New Roman"/>
          <w:i/>
          <w:lang w:val="en-US"/>
        </w:rPr>
        <w:t>pleiotropy</w:t>
      </w:r>
      <w:r w:rsidRPr="0051293C">
        <w:rPr>
          <w:rFonts w:ascii="Times New Roman" w:hAnsi="Times New Roman"/>
          <w:lang w:val="en-US"/>
        </w:rPr>
        <w:t xml:space="preserve">), a </w:t>
      </w:r>
      <w:r w:rsidRPr="0051293C">
        <w:rPr>
          <w:rFonts w:ascii="Times New Roman" w:hAnsi="Times New Roman"/>
          <w:i/>
          <w:lang w:val="en-US"/>
        </w:rPr>
        <w:t>genetic correlation</w:t>
      </w:r>
      <w:r w:rsidRPr="0051293C">
        <w:rPr>
          <w:rFonts w:ascii="Times New Roman" w:hAnsi="Times New Roman"/>
          <w:lang w:val="en-US"/>
        </w:rPr>
        <w:t xml:space="preserve"> is observed between the traits. </w:t>
      </w:r>
      <w:r w:rsidR="004613FE" w:rsidRPr="0051293C">
        <w:rPr>
          <w:rFonts w:ascii="Times New Roman" w:hAnsi="Times New Roman"/>
          <w:lang w:val="en-US"/>
        </w:rPr>
        <w:t>The m</w:t>
      </w:r>
      <w:r w:rsidRPr="0051293C">
        <w:rPr>
          <w:rFonts w:ascii="Times New Roman" w:hAnsi="Times New Roman"/>
          <w:lang w:val="en-US"/>
        </w:rPr>
        <w:t xml:space="preserve">ultivariate approach has been employed to address many fundamental questions in education, such as the relationship between reading and </w:t>
      </w:r>
      <w:r w:rsidR="00D863A9" w:rsidRPr="0051293C">
        <w:rPr>
          <w:rFonts w:ascii="Times New Roman" w:hAnsi="Times New Roman"/>
          <w:lang w:val="en-US"/>
        </w:rPr>
        <w:t>math</w:t>
      </w:r>
      <w:r w:rsidRPr="0051293C">
        <w:rPr>
          <w:rFonts w:ascii="Times New Roman" w:hAnsi="Times New Roman"/>
          <w:lang w:val="en-US"/>
        </w:rPr>
        <w:t xml:space="preserve"> abilities and di</w:t>
      </w:r>
      <w:r w:rsidR="00C4341B" w:rsidRPr="0051293C">
        <w:rPr>
          <w:rFonts w:ascii="Times New Roman" w:hAnsi="Times New Roman"/>
          <w:lang w:val="en-US"/>
        </w:rPr>
        <w:t>sabilities (</w:t>
      </w:r>
      <w:r w:rsidRPr="0051293C">
        <w:rPr>
          <w:rFonts w:ascii="Times New Roman" w:hAnsi="Times New Roman"/>
          <w:lang w:val="en-US"/>
        </w:rPr>
        <w:t>Hart, Petrill, &amp; Kamp-Dush, 2010; Hart, Petrill, Thompson, &amp; Plomin, 2009</w:t>
      </w:r>
      <w:r w:rsidR="00C4341B" w:rsidRPr="0051293C">
        <w:rPr>
          <w:rFonts w:ascii="Times New Roman" w:hAnsi="Times New Roman"/>
          <w:lang w:val="en-US"/>
        </w:rPr>
        <w:t>; Kovas et al., 2007</w:t>
      </w:r>
      <w:r w:rsidRPr="0051293C">
        <w:rPr>
          <w:rFonts w:ascii="Times New Roman" w:hAnsi="Times New Roman"/>
          <w:lang w:val="en-US"/>
        </w:rPr>
        <w:t xml:space="preserve">); the association between reading, </w:t>
      </w:r>
      <w:r w:rsidR="00D863A9" w:rsidRPr="0051293C">
        <w:rPr>
          <w:rFonts w:ascii="Times New Roman" w:hAnsi="Times New Roman"/>
          <w:lang w:val="en-US"/>
        </w:rPr>
        <w:t>math</w:t>
      </w:r>
      <w:r w:rsidRPr="0051293C">
        <w:rPr>
          <w:rFonts w:ascii="Times New Roman" w:hAnsi="Times New Roman"/>
          <w:lang w:val="en-US"/>
        </w:rPr>
        <w:t>, and attentional skills (Hart, et al., 2010); relationships between motivation and achievement over time (Luo et al., 2011); and relationship between reading and measures of the environment (Harlaar et al., 2011). Pleiotropy has been found across all of these traits, meaning that many genetic effects are general rather than specific to any one trait.</w:t>
      </w:r>
      <w:r w:rsidR="0036574B" w:rsidRPr="0051293C">
        <w:rPr>
          <w:rFonts w:ascii="Times New Roman" w:hAnsi="Times New Roman"/>
          <w:lang w:val="en-US"/>
        </w:rPr>
        <w:t xml:space="preserve"> </w:t>
      </w:r>
      <w:r w:rsidRPr="0051293C">
        <w:rPr>
          <w:rFonts w:ascii="Times New Roman" w:hAnsi="Times New Roman"/>
          <w:lang w:val="en-US"/>
        </w:rPr>
        <w:t>For learning disabilities, substantial genetic co-morbidity has also been found, in that genetic correlations are high between reading, mathematics and language disabilities, and moderate between learning disabilities and other developmental difficulties, such as ADHD (Butterworth &amp; Kovas, 2013</w:t>
      </w:r>
      <w:r w:rsidR="00C4341B" w:rsidRPr="0051293C">
        <w:rPr>
          <w:rFonts w:ascii="Times New Roman" w:hAnsi="Times New Roman"/>
          <w:lang w:val="en-US"/>
        </w:rPr>
        <w:t>; Plomin &amp; Kovas, 2005</w:t>
      </w:r>
      <w:r w:rsidRPr="0051293C">
        <w:rPr>
          <w:rFonts w:ascii="Times New Roman" w:hAnsi="Times New Roman"/>
          <w:lang w:val="en-US"/>
        </w:rPr>
        <w:t>).</w:t>
      </w:r>
      <w:r w:rsidR="004613FE" w:rsidRPr="0051293C">
        <w:rPr>
          <w:rFonts w:ascii="Times New Roman" w:hAnsi="Times New Roman"/>
          <w:lang w:val="en-US"/>
        </w:rPr>
        <w:t xml:space="preserve"> The same genes contribute to several disabilities.</w:t>
      </w:r>
    </w:p>
    <w:p w:rsidR="0061683B" w:rsidRPr="0051293C" w:rsidRDefault="00AB1CC6" w:rsidP="00933E1F">
      <w:pPr>
        <w:spacing w:line="480" w:lineRule="auto"/>
        <w:ind w:firstLine="720"/>
        <w:rPr>
          <w:rFonts w:ascii="Times New Roman" w:hAnsi="Times New Roman"/>
          <w:lang w:val="en-US"/>
        </w:rPr>
      </w:pPr>
      <w:r w:rsidRPr="0051293C">
        <w:rPr>
          <w:rFonts w:ascii="Times New Roman" w:hAnsi="Times New Roman"/>
          <w:lang w:val="en-US"/>
        </w:rPr>
        <w:t xml:space="preserve">Two recent multivariate twin studies examined the genetic architecture of academic achievement and found several important </w:t>
      </w:r>
      <w:r w:rsidR="004613FE" w:rsidRPr="0051293C">
        <w:rPr>
          <w:rFonts w:ascii="Times New Roman" w:hAnsi="Times New Roman"/>
          <w:lang w:val="en-US"/>
        </w:rPr>
        <w:t>results for education</w:t>
      </w:r>
      <w:r w:rsidRPr="0051293C">
        <w:rPr>
          <w:rFonts w:ascii="Times New Roman" w:hAnsi="Times New Roman"/>
          <w:lang w:val="en-US"/>
        </w:rPr>
        <w:t xml:space="preserve">. First, </w:t>
      </w:r>
      <w:r w:rsidR="004613FE" w:rsidRPr="0051293C">
        <w:rPr>
          <w:rFonts w:ascii="Times New Roman" w:hAnsi="Times New Roman"/>
          <w:lang w:val="en-US"/>
        </w:rPr>
        <w:t xml:space="preserve">the </w:t>
      </w:r>
      <w:r w:rsidRPr="0051293C">
        <w:rPr>
          <w:rFonts w:ascii="Times New Roman" w:hAnsi="Times New Roman"/>
          <w:lang w:val="en-US"/>
        </w:rPr>
        <w:t>heritability of achievem</w:t>
      </w:r>
      <w:r w:rsidR="004613FE" w:rsidRPr="0051293C">
        <w:rPr>
          <w:rFonts w:ascii="Times New Roman" w:hAnsi="Times New Roman"/>
          <w:lang w:val="en-US"/>
        </w:rPr>
        <w:t>ent (measured by the state examination</w:t>
      </w:r>
      <w:r w:rsidRPr="0051293C">
        <w:rPr>
          <w:rFonts w:ascii="Times New Roman" w:hAnsi="Times New Roman"/>
          <w:lang w:val="en-US"/>
        </w:rPr>
        <w:t xml:space="preserve"> performance) was moderate for all school subjects, including mathematics, language, science, art and business (Rimfeld et al., in press).</w:t>
      </w:r>
      <w:r w:rsidR="0036574B" w:rsidRPr="0051293C">
        <w:rPr>
          <w:rFonts w:ascii="Times New Roman" w:hAnsi="Times New Roman"/>
          <w:lang w:val="en-US"/>
        </w:rPr>
        <w:t xml:space="preserve"> </w:t>
      </w:r>
      <w:r w:rsidRPr="0051293C">
        <w:rPr>
          <w:rFonts w:ascii="Times New Roman" w:hAnsi="Times New Roman"/>
          <w:lang w:val="en-US"/>
        </w:rPr>
        <w:t>Second, the moderate</w:t>
      </w:r>
      <w:r w:rsidR="001C5644" w:rsidRPr="0051293C">
        <w:rPr>
          <w:rFonts w:ascii="Times New Roman" w:hAnsi="Times New Roman"/>
          <w:lang w:val="en-US"/>
        </w:rPr>
        <w:t>-</w:t>
      </w:r>
      <w:r w:rsidRPr="0051293C">
        <w:rPr>
          <w:rFonts w:ascii="Times New Roman" w:hAnsi="Times New Roman"/>
          <w:lang w:val="en-US"/>
        </w:rPr>
        <w:t>to</w:t>
      </w:r>
      <w:r w:rsidR="001C5644" w:rsidRPr="0051293C">
        <w:rPr>
          <w:rFonts w:ascii="Times New Roman" w:hAnsi="Times New Roman"/>
          <w:lang w:val="en-US"/>
        </w:rPr>
        <w:t>-</w:t>
      </w:r>
      <w:r w:rsidRPr="0051293C">
        <w:rPr>
          <w:rFonts w:ascii="Times New Roman" w:hAnsi="Times New Roman"/>
          <w:lang w:val="en-US"/>
        </w:rPr>
        <w:t>high observed correlations in performance in different academic subjects were largely explained by o</w:t>
      </w:r>
      <w:r w:rsidR="004613FE" w:rsidRPr="0051293C">
        <w:rPr>
          <w:rFonts w:ascii="Times New Roman" w:hAnsi="Times New Roman"/>
          <w:lang w:val="en-US"/>
        </w:rPr>
        <w:t xml:space="preserve">verlapping </w:t>
      </w:r>
      <w:r w:rsidR="004613FE" w:rsidRPr="0051293C">
        <w:rPr>
          <w:rFonts w:ascii="Times New Roman" w:hAnsi="Times New Roman"/>
          <w:lang w:val="en-US"/>
        </w:rPr>
        <w:lastRenderedPageBreak/>
        <w:t xml:space="preserve">genetic influences. </w:t>
      </w:r>
      <w:r w:rsidRPr="0051293C">
        <w:rPr>
          <w:rFonts w:ascii="Times New Roman" w:hAnsi="Times New Roman"/>
          <w:lang w:val="en-US"/>
        </w:rPr>
        <w:t>Third, this large overlap in genetic influences on different</w:t>
      </w:r>
      <w:r w:rsidR="004613FE" w:rsidRPr="0051293C">
        <w:rPr>
          <w:rFonts w:ascii="Times New Roman" w:hAnsi="Times New Roman"/>
          <w:lang w:val="en-US"/>
        </w:rPr>
        <w:t xml:space="preserve"> academic subjects was</w:t>
      </w:r>
      <w:r w:rsidRPr="0051293C">
        <w:rPr>
          <w:rFonts w:ascii="Times New Roman" w:hAnsi="Times New Roman"/>
          <w:lang w:val="en-US"/>
        </w:rPr>
        <w:t xml:space="preserve"> not reduced (or reduced by very little) once in</w:t>
      </w:r>
      <w:r w:rsidR="004613FE" w:rsidRPr="0051293C">
        <w:rPr>
          <w:rFonts w:ascii="Times New Roman" w:hAnsi="Times New Roman"/>
          <w:lang w:val="en-US"/>
        </w:rPr>
        <w:t xml:space="preserve">telligence was controlled for. </w:t>
      </w:r>
      <w:r w:rsidRPr="0051293C">
        <w:rPr>
          <w:rFonts w:ascii="Times New Roman" w:hAnsi="Times New Roman"/>
          <w:lang w:val="en-US"/>
        </w:rPr>
        <w:t xml:space="preserve">In other words, to a large extent the same genes affected exam performance in different subjects (e.g., mathematics and art), even after accounting for any shared effects with intelligence. Fourth, genetic influences on achievement in core school subjects partly overlap with genetic factors affecting intelligence, as well as a whole range of other traits, including self-efficacy, personality, psychopathology, </w:t>
      </w:r>
      <w:r w:rsidR="00813282" w:rsidRPr="0051293C">
        <w:rPr>
          <w:rFonts w:ascii="Times New Roman" w:hAnsi="Times New Roman"/>
          <w:lang w:val="en-US"/>
        </w:rPr>
        <w:t>behavioral</w:t>
      </w:r>
      <w:r w:rsidRPr="0051293C">
        <w:rPr>
          <w:rFonts w:ascii="Times New Roman" w:hAnsi="Times New Roman"/>
          <w:lang w:val="en-US"/>
        </w:rPr>
        <w:t xml:space="preserve"> problems, health, wellbeing and even perceptions of home and school environment (Krapohl et al., 2014).</w:t>
      </w:r>
    </w:p>
    <w:p w:rsidR="00AB1CC6" w:rsidRPr="0051293C" w:rsidRDefault="00AB1CC6" w:rsidP="00933E1F">
      <w:pPr>
        <w:spacing w:line="480" w:lineRule="auto"/>
        <w:ind w:firstLine="720"/>
        <w:rPr>
          <w:rFonts w:ascii="Times New Roman" w:hAnsi="Times New Roman"/>
          <w:lang w:val="en-US"/>
        </w:rPr>
      </w:pPr>
      <w:r w:rsidRPr="0051293C">
        <w:rPr>
          <w:rFonts w:ascii="Times New Roman" w:hAnsi="Times New Roman"/>
          <w:lang w:val="en-US"/>
        </w:rPr>
        <w:t>Quantitative genetic research has also provided important insights into environmental mechanisms.</w:t>
      </w:r>
      <w:r w:rsidR="0036574B" w:rsidRPr="0051293C">
        <w:rPr>
          <w:rFonts w:ascii="Times New Roman" w:hAnsi="Times New Roman"/>
          <w:lang w:val="en-US"/>
        </w:rPr>
        <w:t xml:space="preserve"> </w:t>
      </w:r>
      <w:r w:rsidRPr="0051293C">
        <w:rPr>
          <w:rFonts w:ascii="Times New Roman" w:hAnsi="Times New Roman"/>
          <w:lang w:val="en-US"/>
        </w:rPr>
        <w:t>For example, family environment contributes very little to similarity between children in the same home</w:t>
      </w:r>
      <w:r w:rsidRPr="0051293C">
        <w:rPr>
          <w:rFonts w:ascii="Times New Roman" w:hAnsi="Times New Roman"/>
          <w:i/>
          <w:lang w:val="en-US"/>
        </w:rPr>
        <w:t xml:space="preserve">; </w:t>
      </w:r>
      <w:r w:rsidR="00433824" w:rsidRPr="0051293C">
        <w:rPr>
          <w:rFonts w:ascii="Times New Roman" w:hAnsi="Times New Roman"/>
          <w:lang w:val="en-US"/>
        </w:rPr>
        <w:t>perceptions of environments</w:t>
      </w:r>
      <w:r w:rsidRPr="0051293C">
        <w:rPr>
          <w:rFonts w:ascii="Times New Roman" w:hAnsi="Times New Roman"/>
          <w:lang w:val="en-US"/>
        </w:rPr>
        <w:t xml:space="preserve"> are themselves partly heritable; and the links between educational outcomes (e.g.</w:t>
      </w:r>
      <w:r w:rsidR="00433824" w:rsidRPr="0051293C">
        <w:rPr>
          <w:rFonts w:ascii="Times New Roman" w:hAnsi="Times New Roman"/>
          <w:lang w:val="en-US"/>
        </w:rPr>
        <w:t>,</w:t>
      </w:r>
      <w:r w:rsidRPr="0051293C">
        <w:rPr>
          <w:rFonts w:ascii="Times New Roman" w:hAnsi="Times New Roman"/>
          <w:lang w:val="en-US"/>
        </w:rPr>
        <w:t xml:space="preserve"> school achievement) and learning environments (e.g.</w:t>
      </w:r>
      <w:r w:rsidR="00433824" w:rsidRPr="0051293C">
        <w:rPr>
          <w:rFonts w:ascii="Times New Roman" w:hAnsi="Times New Roman"/>
          <w:lang w:val="en-US"/>
        </w:rPr>
        <w:t>,</w:t>
      </w:r>
      <w:r w:rsidRPr="0051293C">
        <w:rPr>
          <w:rFonts w:ascii="Times New Roman" w:hAnsi="Times New Roman"/>
          <w:lang w:val="en-US"/>
        </w:rPr>
        <w:t xml:space="preserve"> classroom atmosphere) are partly genetic, potentially because environments are subjectively perceived</w:t>
      </w:r>
      <w:r w:rsidRPr="0051293C">
        <w:rPr>
          <w:rFonts w:ascii="Times New Roman" w:hAnsi="Times New Roman"/>
          <w:i/>
          <w:lang w:val="en-US"/>
        </w:rPr>
        <w:t xml:space="preserve"> </w:t>
      </w:r>
      <w:r w:rsidR="002F6CF7" w:rsidRPr="0051293C">
        <w:rPr>
          <w:rFonts w:ascii="Times New Roman" w:hAnsi="Times New Roman"/>
          <w:lang w:val="en-US"/>
        </w:rPr>
        <w:fldChar w:fldCharType="begin"/>
      </w:r>
      <w:r w:rsidRPr="0051293C">
        <w:rPr>
          <w:rFonts w:ascii="Times New Roman" w:hAnsi="Times New Roman"/>
          <w:lang w:val="en-US"/>
        </w:rPr>
        <w:instrText xml:space="preserve"> QUOTE "(Plomin, DeFries, &amp; Loehlin, 1977)" </w:instrText>
      </w:r>
      <w:r w:rsidR="002F6CF7" w:rsidRPr="0051293C">
        <w:rPr>
          <w:rFonts w:ascii="Times New Roman" w:hAnsi="Times New Roman"/>
          <w:vanish/>
          <w:lang w:val="en-US"/>
        </w:rPr>
        <w:fldChar w:fldCharType="begin"/>
      </w:r>
      <w:r w:rsidRPr="0051293C">
        <w:rPr>
          <w:rFonts w:ascii="Times New Roman" w:hAnsi="Times New Roman"/>
          <w:vanish/>
          <w:lang w:val="en-US"/>
        </w:rPr>
        <w:instrText xml:space="preserve"> ADDIN REFMAN ÿ\11\05‘\19\01\00\00\00"(Plomin, DeFries, &amp; Loehlin, 1977)\00"\00LC:\5CDocuments and Settings\5Cspjgthm\5CMy Documents\5CTara\5CTara Refman\5CPHD13 June01\03\00\03377$Plomin, DeFries, et al. 1977 377 /id\00$\00 </w:instrText>
      </w:r>
      <w:r w:rsidR="002F6CF7" w:rsidRPr="0051293C">
        <w:rPr>
          <w:rFonts w:ascii="Times New Roman" w:hAnsi="Times New Roman"/>
          <w:vanish/>
          <w:lang w:val="en-US"/>
        </w:rPr>
        <w:fldChar w:fldCharType="end"/>
      </w:r>
      <w:r w:rsidR="002F6CF7" w:rsidRPr="0051293C">
        <w:rPr>
          <w:rFonts w:ascii="Times New Roman" w:hAnsi="Times New Roman"/>
          <w:lang w:val="en-US"/>
        </w:rPr>
        <w:fldChar w:fldCharType="separate"/>
      </w:r>
      <w:r w:rsidRPr="0051293C">
        <w:rPr>
          <w:rFonts w:ascii="Times New Roman" w:hAnsi="Times New Roman"/>
          <w:lang w:val="en-US"/>
        </w:rPr>
        <w:t>(Plomin, DeFries, &amp; Loehlin, 1977)</w:t>
      </w:r>
      <w:r w:rsidR="002F6CF7" w:rsidRPr="0051293C">
        <w:rPr>
          <w:rFonts w:ascii="Times New Roman" w:hAnsi="Times New Roman"/>
          <w:lang w:val="en-US"/>
        </w:rPr>
        <w:fldChar w:fldCharType="end"/>
      </w:r>
      <w:r w:rsidRPr="0051293C">
        <w:rPr>
          <w:rFonts w:ascii="Times New Roman" w:hAnsi="Times New Roman"/>
          <w:lang w:val="en-US"/>
        </w:rPr>
        <w:t xml:space="preserve">. Children evoke responses from parents and teachers in part for genetic reasons (sometimes called </w:t>
      </w:r>
      <w:r w:rsidRPr="0051293C">
        <w:rPr>
          <w:rFonts w:ascii="Times New Roman" w:hAnsi="Times New Roman"/>
          <w:i/>
          <w:lang w:val="en-US"/>
        </w:rPr>
        <w:t xml:space="preserve">evocative </w:t>
      </w:r>
      <w:r w:rsidR="00433824" w:rsidRPr="0051293C">
        <w:rPr>
          <w:rFonts w:ascii="Times New Roman" w:hAnsi="Times New Roman"/>
          <w:i/>
          <w:lang w:val="en-US"/>
        </w:rPr>
        <w:t>gene-environment</w:t>
      </w:r>
      <w:r w:rsidRPr="0051293C">
        <w:rPr>
          <w:rFonts w:ascii="Times New Roman" w:hAnsi="Times New Roman"/>
          <w:i/>
          <w:lang w:val="en-US"/>
        </w:rPr>
        <w:t xml:space="preserve"> correlation</w:t>
      </w:r>
      <w:r w:rsidRPr="0051293C">
        <w:rPr>
          <w:rFonts w:ascii="Times New Roman" w:hAnsi="Times New Roman"/>
          <w:lang w:val="en-US"/>
        </w:rPr>
        <w:t xml:space="preserve">); and children actively create environments that foster their genetic propensities (sometimes called </w:t>
      </w:r>
      <w:r w:rsidRPr="0051293C">
        <w:rPr>
          <w:rFonts w:ascii="Times New Roman" w:hAnsi="Times New Roman"/>
          <w:i/>
          <w:lang w:val="en-US"/>
        </w:rPr>
        <w:t xml:space="preserve">active </w:t>
      </w:r>
      <w:r w:rsidR="00433824" w:rsidRPr="0051293C">
        <w:rPr>
          <w:rFonts w:ascii="Times New Roman" w:hAnsi="Times New Roman"/>
          <w:i/>
          <w:lang w:val="en-US"/>
        </w:rPr>
        <w:t>gene-environment</w:t>
      </w:r>
      <w:r w:rsidRPr="0051293C">
        <w:rPr>
          <w:rFonts w:ascii="Times New Roman" w:hAnsi="Times New Roman"/>
          <w:i/>
          <w:lang w:val="en-US"/>
        </w:rPr>
        <w:t xml:space="preserve"> correlation</w:t>
      </w:r>
      <w:r w:rsidRPr="0051293C">
        <w:rPr>
          <w:rFonts w:ascii="Times New Roman" w:hAnsi="Times New Roman"/>
          <w:lang w:val="en-US"/>
        </w:rPr>
        <w:t xml:space="preserve">). </w:t>
      </w:r>
      <w:r w:rsidR="00433824" w:rsidRPr="0051293C">
        <w:rPr>
          <w:rFonts w:ascii="Times New Roman" w:hAnsi="Times New Roman"/>
          <w:lang w:val="en-US"/>
        </w:rPr>
        <w:t>Together, t</w:t>
      </w:r>
      <w:r w:rsidRPr="0051293C">
        <w:rPr>
          <w:rFonts w:ascii="Times New Roman" w:hAnsi="Times New Roman"/>
          <w:lang w:val="en-US"/>
        </w:rPr>
        <w:t xml:space="preserve">hese examples show that a passive model in which the environment directly causes differences in children’s development has to give way to an active model in which children create their own experiences, for example, by selecting and modifying their environments and by constructing perceptions of their experience and re-constructing their experiences in memory </w:t>
      </w:r>
      <w:r w:rsidR="002F6CF7" w:rsidRPr="0051293C">
        <w:rPr>
          <w:rFonts w:ascii="Times New Roman" w:hAnsi="Times New Roman"/>
          <w:lang w:val="en-US"/>
        </w:rPr>
        <w:fldChar w:fldCharType="begin"/>
      </w:r>
      <w:r w:rsidRPr="0051293C">
        <w:rPr>
          <w:rFonts w:ascii="Times New Roman" w:hAnsi="Times New Roman"/>
          <w:lang w:val="en-US"/>
        </w:rPr>
        <w:instrText xml:space="preserve"> QUOTE "(Plomin, 1994c)" </w:instrText>
      </w:r>
      <w:r w:rsidR="002F6CF7" w:rsidRPr="0051293C">
        <w:rPr>
          <w:rFonts w:ascii="Times New Roman" w:hAnsi="Times New Roman"/>
          <w:lang w:val="en-US"/>
        </w:rPr>
        <w:fldChar w:fldCharType="begin"/>
      </w:r>
      <w:r w:rsidRPr="0051293C">
        <w:rPr>
          <w:rFonts w:ascii="Times New Roman" w:hAnsi="Times New Roman"/>
          <w:lang w:val="en-US"/>
        </w:rPr>
        <w:instrText xml:space="preserve"> ADDIN REFMAN ÿ\11\05‘\19\01\00\00\00\0F(Plomin, 1994c)\00\0F\00LC:\5CDocuments and Settings\5Cspjgthm\5CMy Documents\5CTara\5CTara Refman\5CPHD13 June01\03\00\03425\13Plomin 1994 425 /id\00\13\00 </w:instrText>
      </w:r>
      <w:r w:rsidR="002F6CF7" w:rsidRPr="0051293C">
        <w:rPr>
          <w:rFonts w:ascii="Times New Roman" w:hAnsi="Times New Roman"/>
          <w:lang w:val="en-US"/>
        </w:rPr>
        <w:fldChar w:fldCharType="end"/>
      </w:r>
      <w:r w:rsidR="002F6CF7" w:rsidRPr="0051293C">
        <w:rPr>
          <w:rFonts w:ascii="Times New Roman" w:hAnsi="Times New Roman"/>
          <w:lang w:val="en-US"/>
        </w:rPr>
        <w:fldChar w:fldCharType="separate"/>
      </w:r>
      <w:r w:rsidR="00194BDC" w:rsidRPr="0051293C">
        <w:rPr>
          <w:rFonts w:ascii="Times New Roman" w:hAnsi="Times New Roman"/>
          <w:lang w:val="en-US"/>
        </w:rPr>
        <w:t>(Plomin, 1994</w:t>
      </w:r>
      <w:r w:rsidRPr="0051293C">
        <w:rPr>
          <w:rFonts w:ascii="Times New Roman" w:hAnsi="Times New Roman"/>
          <w:lang w:val="en-US"/>
        </w:rPr>
        <w:t>)</w:t>
      </w:r>
      <w:r w:rsidR="002F6CF7" w:rsidRPr="0051293C">
        <w:rPr>
          <w:rFonts w:ascii="Times New Roman" w:hAnsi="Times New Roman"/>
          <w:lang w:val="en-US"/>
        </w:rPr>
        <w:fldChar w:fldCharType="end"/>
      </w:r>
      <w:r w:rsidRPr="0051293C">
        <w:rPr>
          <w:rFonts w:ascii="Times New Roman" w:hAnsi="Times New Roman"/>
          <w:lang w:val="en-US"/>
        </w:rPr>
        <w:t xml:space="preserve">. </w:t>
      </w:r>
    </w:p>
    <w:p w:rsidR="00401A95" w:rsidRPr="0051293C" w:rsidRDefault="00AB1CC6" w:rsidP="00933E1F">
      <w:pPr>
        <w:spacing w:line="480" w:lineRule="auto"/>
        <w:ind w:firstLine="720"/>
        <w:rPr>
          <w:rFonts w:ascii="Times New Roman" w:hAnsi="Times New Roman"/>
          <w:lang w:val="en-US"/>
        </w:rPr>
      </w:pPr>
      <w:r w:rsidRPr="0051293C">
        <w:rPr>
          <w:rFonts w:ascii="Times New Roman" w:hAnsi="Times New Roman"/>
          <w:lang w:val="en-US"/>
        </w:rPr>
        <w:lastRenderedPageBreak/>
        <w:t>Quantitative genetic de</w:t>
      </w:r>
      <w:r w:rsidR="001C5644" w:rsidRPr="0051293C">
        <w:rPr>
          <w:rFonts w:ascii="Times New Roman" w:hAnsi="Times New Roman"/>
          <w:lang w:val="en-US"/>
        </w:rPr>
        <w:t>s</w:t>
      </w:r>
      <w:r w:rsidRPr="0051293C">
        <w:rPr>
          <w:rFonts w:ascii="Times New Roman" w:hAnsi="Times New Roman"/>
          <w:lang w:val="en-US"/>
        </w:rPr>
        <w:t>igns remain valuable, providing a more refined genetic investigation of educationally relevant traits and paving the way for new molecular genetic investigations. The rapidly advancing</w:t>
      </w:r>
      <w:r w:rsidR="00C4341B" w:rsidRPr="0051293C">
        <w:rPr>
          <w:rFonts w:ascii="Times New Roman" w:hAnsi="Times New Roman"/>
          <w:lang w:val="en-US"/>
        </w:rPr>
        <w:t xml:space="preserve"> molecular genetics </w:t>
      </w:r>
      <w:r w:rsidRPr="0051293C">
        <w:rPr>
          <w:rFonts w:ascii="Times New Roman" w:hAnsi="Times New Roman"/>
          <w:lang w:val="en-US"/>
        </w:rPr>
        <w:t>aims to identify the actual genes that are involved in variation in traits.</w:t>
      </w:r>
      <w:r w:rsidR="0036574B" w:rsidRPr="0051293C">
        <w:rPr>
          <w:rFonts w:ascii="Times New Roman" w:hAnsi="Times New Roman"/>
          <w:lang w:val="en-US"/>
        </w:rPr>
        <w:t xml:space="preserve"> </w:t>
      </w:r>
      <w:r w:rsidRPr="0051293C">
        <w:rPr>
          <w:rFonts w:ascii="Times New Roman" w:hAnsi="Times New Roman"/>
          <w:lang w:val="en-US"/>
        </w:rPr>
        <w:t xml:space="preserve">Today’s </w:t>
      </w:r>
      <w:r w:rsidR="00813282" w:rsidRPr="0051293C">
        <w:rPr>
          <w:rFonts w:ascii="Times New Roman" w:hAnsi="Times New Roman"/>
          <w:lang w:val="en-US"/>
        </w:rPr>
        <w:t>behavioral</w:t>
      </w:r>
      <w:r w:rsidRPr="0051293C">
        <w:rPr>
          <w:rFonts w:ascii="Times New Roman" w:hAnsi="Times New Roman"/>
          <w:lang w:val="en-US"/>
        </w:rPr>
        <w:t xml:space="preserve"> geneticists have at their disposal a whole range of molecular genetic tools.</w:t>
      </w:r>
      <w:r w:rsidR="0036574B" w:rsidRPr="0051293C">
        <w:rPr>
          <w:rFonts w:ascii="Times New Roman" w:hAnsi="Times New Roman"/>
          <w:lang w:val="en-US"/>
        </w:rPr>
        <w:t xml:space="preserve"> </w:t>
      </w:r>
      <w:r w:rsidRPr="0051293C">
        <w:rPr>
          <w:rFonts w:ascii="Times New Roman" w:hAnsi="Times New Roman"/>
          <w:lang w:val="en-US"/>
        </w:rPr>
        <w:t xml:space="preserve">These include new and continuously improving technologies (e.g., </w:t>
      </w:r>
      <w:r w:rsidRPr="0051293C">
        <w:rPr>
          <w:rFonts w:ascii="Times New Roman" w:hAnsi="Times New Roman"/>
          <w:i/>
          <w:lang w:val="en-US"/>
        </w:rPr>
        <w:t>microarrays</w:t>
      </w:r>
      <w:r w:rsidRPr="0051293C">
        <w:rPr>
          <w:rFonts w:ascii="Times New Roman" w:hAnsi="Times New Roman"/>
          <w:lang w:val="en-US"/>
        </w:rPr>
        <w:t xml:space="preserve"> that allow to genotype hundreds of thousands of</w:t>
      </w:r>
      <w:r w:rsidR="00433824" w:rsidRPr="0051293C">
        <w:rPr>
          <w:rFonts w:ascii="Times New Roman" w:hAnsi="Times New Roman"/>
          <w:lang w:val="en-US"/>
        </w:rPr>
        <w:t xml:space="preserve"> DNA </w:t>
      </w:r>
      <w:r w:rsidRPr="0051293C">
        <w:rPr>
          <w:rFonts w:ascii="Times New Roman" w:hAnsi="Times New Roman"/>
          <w:lang w:val="en-US"/>
        </w:rPr>
        <w:t xml:space="preserve">markers simultaneously), statistical methodologies (e.g., </w:t>
      </w:r>
      <w:r w:rsidRPr="0051293C">
        <w:rPr>
          <w:rFonts w:ascii="Times New Roman" w:hAnsi="Times New Roman"/>
          <w:i/>
          <w:lang w:val="en-US"/>
        </w:rPr>
        <w:t>whole-genome sequencing</w:t>
      </w:r>
      <w:r w:rsidRPr="0051293C">
        <w:rPr>
          <w:rFonts w:ascii="Times New Roman" w:hAnsi="Times New Roman"/>
          <w:lang w:val="en-US"/>
        </w:rPr>
        <w:t xml:space="preserve"> analyses), and increasing understanding of the biological processes (e.g., </w:t>
      </w:r>
      <w:r w:rsidRPr="0051293C">
        <w:rPr>
          <w:rFonts w:ascii="Times New Roman" w:hAnsi="Times New Roman"/>
          <w:i/>
          <w:lang w:val="en-US"/>
        </w:rPr>
        <w:t xml:space="preserve">epigenetic regulation </w:t>
      </w:r>
      <w:r w:rsidRPr="0051293C">
        <w:rPr>
          <w:rFonts w:ascii="Times New Roman" w:hAnsi="Times New Roman"/>
          <w:lang w:val="en-US"/>
        </w:rPr>
        <w:t>by which environm</w:t>
      </w:r>
      <w:r w:rsidR="00433824" w:rsidRPr="0051293C">
        <w:rPr>
          <w:rFonts w:ascii="Times New Roman" w:hAnsi="Times New Roman"/>
          <w:lang w:val="en-US"/>
        </w:rPr>
        <w:t>ents regulate genetic effects).</w:t>
      </w:r>
      <w:r w:rsidR="00C4341B" w:rsidRPr="0051293C">
        <w:rPr>
          <w:rFonts w:ascii="Times New Roman" w:hAnsi="Times New Roman"/>
          <w:lang w:val="en-US"/>
        </w:rPr>
        <w:t xml:space="preserve"> Molecular genetics </w:t>
      </w:r>
      <w:r w:rsidRPr="0051293C">
        <w:rPr>
          <w:rFonts w:ascii="Times New Roman" w:hAnsi="Times New Roman"/>
          <w:lang w:val="en-US"/>
        </w:rPr>
        <w:t>is possibly the fastest developing area in the history of human science</w:t>
      </w:r>
      <w:r w:rsidR="00267559" w:rsidRPr="0051293C">
        <w:rPr>
          <w:rFonts w:ascii="Times New Roman" w:hAnsi="Times New Roman"/>
          <w:lang w:val="en-US"/>
        </w:rPr>
        <w:t>.</w:t>
      </w:r>
      <w:r w:rsidRPr="0051293C">
        <w:rPr>
          <w:rFonts w:ascii="Times New Roman" w:hAnsi="Times New Roman"/>
          <w:lang w:val="en-US"/>
        </w:rPr>
        <w:t xml:space="preserve"> </w:t>
      </w:r>
      <w:r w:rsidR="00267559" w:rsidRPr="0051293C">
        <w:rPr>
          <w:rFonts w:ascii="Times New Roman" w:hAnsi="Times New Roman"/>
          <w:lang w:val="en-US"/>
        </w:rPr>
        <w:t>T</w:t>
      </w:r>
      <w:r w:rsidRPr="0051293C">
        <w:rPr>
          <w:rFonts w:ascii="Times New Roman" w:hAnsi="Times New Roman"/>
          <w:lang w:val="en-US"/>
        </w:rPr>
        <w:t>he area is still in its infancy, but has already provided many important insights into the origins and mechanisms of individual differences.</w:t>
      </w:r>
    </w:p>
    <w:p w:rsidR="00C4341B" w:rsidRPr="0051293C" w:rsidRDefault="0061683B" w:rsidP="00401A95">
      <w:pPr>
        <w:pStyle w:val="31"/>
        <w:ind w:left="0" w:firstLine="567"/>
        <w:rPr>
          <w:rFonts w:ascii="Times New Roman" w:hAnsi="Times New Roman"/>
          <w:sz w:val="24"/>
          <w:lang w:val="en-US"/>
        </w:rPr>
      </w:pPr>
      <w:r w:rsidRPr="0051293C">
        <w:rPr>
          <w:rFonts w:ascii="Times New Roman" w:hAnsi="Times New Roman"/>
          <w:sz w:val="24"/>
          <w:lang w:val="en-US"/>
        </w:rPr>
        <w:t>One method</w:t>
      </w:r>
      <w:r w:rsidR="00C4341B" w:rsidRPr="0051293C">
        <w:rPr>
          <w:rFonts w:ascii="Times New Roman" w:hAnsi="Times New Roman"/>
          <w:sz w:val="24"/>
          <w:lang w:val="en-US"/>
        </w:rPr>
        <w:t xml:space="preserve"> within</w:t>
      </w:r>
      <w:r w:rsidRPr="0051293C">
        <w:rPr>
          <w:rFonts w:ascii="Times New Roman" w:hAnsi="Times New Roman"/>
          <w:sz w:val="24"/>
          <w:lang w:val="en-US"/>
        </w:rPr>
        <w:t xml:space="preserve"> molecular genetics that has seen </w:t>
      </w:r>
      <w:r w:rsidR="000F560C" w:rsidRPr="0051293C">
        <w:rPr>
          <w:rFonts w:ascii="Times New Roman" w:hAnsi="Times New Roman"/>
          <w:sz w:val="24"/>
          <w:lang w:val="en-US"/>
        </w:rPr>
        <w:t xml:space="preserve">particularly </w:t>
      </w:r>
      <w:r w:rsidRPr="0051293C">
        <w:rPr>
          <w:rFonts w:ascii="Times New Roman" w:hAnsi="Times New Roman"/>
          <w:sz w:val="24"/>
          <w:lang w:val="en-US"/>
        </w:rPr>
        <w:t xml:space="preserve">widespread use is Genome Wide Association </w:t>
      </w:r>
      <w:r w:rsidR="001D2675" w:rsidRPr="0051293C">
        <w:rPr>
          <w:rFonts w:ascii="Times New Roman" w:hAnsi="Times New Roman"/>
          <w:sz w:val="24"/>
          <w:lang w:val="en-US"/>
        </w:rPr>
        <w:t>Studies</w:t>
      </w:r>
      <w:r w:rsidRPr="0051293C">
        <w:rPr>
          <w:rFonts w:ascii="Times New Roman" w:hAnsi="Times New Roman"/>
          <w:sz w:val="24"/>
          <w:lang w:val="en-US"/>
        </w:rPr>
        <w:t xml:space="preserve"> or GWAS. In this method, </w:t>
      </w:r>
      <w:r w:rsidR="00C4341B" w:rsidRPr="0051293C">
        <w:rPr>
          <w:rFonts w:ascii="Times New Roman" w:hAnsi="Times New Roman"/>
          <w:sz w:val="24"/>
          <w:lang w:val="en-US"/>
        </w:rPr>
        <w:t xml:space="preserve">common </w:t>
      </w:r>
      <w:r w:rsidRPr="0051293C">
        <w:rPr>
          <w:rFonts w:ascii="Times New Roman" w:hAnsi="Times New Roman"/>
          <w:sz w:val="24"/>
          <w:lang w:val="en-US"/>
        </w:rPr>
        <w:t xml:space="preserve">variations in individual letters of the DNA code </w:t>
      </w:r>
      <w:r w:rsidR="000F560C" w:rsidRPr="0051293C">
        <w:rPr>
          <w:rFonts w:ascii="Times New Roman" w:hAnsi="Times New Roman"/>
          <w:sz w:val="24"/>
          <w:lang w:val="en-US"/>
        </w:rPr>
        <w:t>found within</w:t>
      </w:r>
      <w:r w:rsidRPr="0051293C">
        <w:rPr>
          <w:rFonts w:ascii="Times New Roman" w:hAnsi="Times New Roman"/>
          <w:sz w:val="24"/>
          <w:lang w:val="en-US"/>
        </w:rPr>
        <w:t xml:space="preserve"> </w:t>
      </w:r>
      <w:r w:rsidR="00C4341B" w:rsidRPr="0051293C">
        <w:rPr>
          <w:rFonts w:ascii="Times New Roman" w:hAnsi="Times New Roman"/>
          <w:sz w:val="24"/>
          <w:lang w:val="en-US"/>
        </w:rPr>
        <w:t xml:space="preserve">human </w:t>
      </w:r>
      <w:r w:rsidRPr="0051293C">
        <w:rPr>
          <w:rFonts w:ascii="Times New Roman" w:hAnsi="Times New Roman"/>
          <w:sz w:val="24"/>
          <w:lang w:val="en-US"/>
        </w:rPr>
        <w:t xml:space="preserve">populations can be correlated to variations in some trait or </w:t>
      </w:r>
      <w:r w:rsidR="00D863A9" w:rsidRPr="0051293C">
        <w:rPr>
          <w:rFonts w:ascii="Times New Roman" w:hAnsi="Times New Roman"/>
          <w:sz w:val="24"/>
          <w:lang w:val="en-US"/>
        </w:rPr>
        <w:t>behavior</w:t>
      </w:r>
      <w:r w:rsidR="001D2675" w:rsidRPr="0051293C">
        <w:rPr>
          <w:rFonts w:ascii="Times New Roman" w:hAnsi="Times New Roman"/>
          <w:sz w:val="24"/>
          <w:lang w:val="en-US"/>
        </w:rPr>
        <w:t xml:space="preserve"> (about 300 million letters of the DNA code show common variation in human populations, out of the total 3 billion, or 0.1%)</w:t>
      </w:r>
      <w:r w:rsidRPr="0051293C">
        <w:rPr>
          <w:rFonts w:ascii="Times New Roman" w:hAnsi="Times New Roman"/>
          <w:sz w:val="24"/>
          <w:lang w:val="en-US"/>
        </w:rPr>
        <w:t>. Those variations showing reliable correlations may indicate that the</w:t>
      </w:r>
      <w:r w:rsidR="001D2675" w:rsidRPr="0051293C">
        <w:rPr>
          <w:rFonts w:ascii="Times New Roman" w:hAnsi="Times New Roman"/>
          <w:sz w:val="24"/>
          <w:lang w:val="en-US"/>
        </w:rPr>
        <w:t xml:space="preserve"> genes within which the DNA letters</w:t>
      </w:r>
      <w:r w:rsidR="000F560C" w:rsidRPr="0051293C">
        <w:rPr>
          <w:rFonts w:ascii="Times New Roman" w:hAnsi="Times New Roman"/>
          <w:sz w:val="24"/>
          <w:lang w:val="en-US"/>
        </w:rPr>
        <w:t xml:space="preserve"> reside</w:t>
      </w:r>
      <w:r w:rsidRPr="0051293C">
        <w:rPr>
          <w:rFonts w:ascii="Times New Roman" w:hAnsi="Times New Roman"/>
          <w:sz w:val="24"/>
          <w:lang w:val="en-US"/>
        </w:rPr>
        <w:t xml:space="preserve"> are contributing to biological pathways that produce </w:t>
      </w:r>
      <w:r w:rsidR="000F560C" w:rsidRPr="0051293C">
        <w:rPr>
          <w:rFonts w:ascii="Times New Roman" w:hAnsi="Times New Roman"/>
          <w:sz w:val="24"/>
          <w:lang w:val="en-US"/>
        </w:rPr>
        <w:t>t</w:t>
      </w:r>
      <w:r w:rsidRPr="0051293C">
        <w:rPr>
          <w:rFonts w:ascii="Times New Roman" w:hAnsi="Times New Roman"/>
          <w:sz w:val="24"/>
          <w:lang w:val="en-US"/>
        </w:rPr>
        <w:t>he observed variation in the trait. The method allows snapshots of the whole genome to identify regions that may be important for producing variation</w:t>
      </w:r>
      <w:r w:rsidR="001D2675" w:rsidRPr="0051293C">
        <w:rPr>
          <w:rFonts w:ascii="Times New Roman" w:hAnsi="Times New Roman"/>
          <w:sz w:val="24"/>
          <w:lang w:val="en-US"/>
        </w:rPr>
        <w:t xml:space="preserve"> (Edwards, Beesley, French &amp; Dunning, 2013)</w:t>
      </w:r>
      <w:r w:rsidRPr="0051293C">
        <w:rPr>
          <w:rFonts w:ascii="Times New Roman" w:hAnsi="Times New Roman"/>
          <w:sz w:val="24"/>
          <w:lang w:val="en-US"/>
        </w:rPr>
        <w:t>.</w:t>
      </w:r>
      <w:r w:rsidR="000F560C" w:rsidRPr="0051293C">
        <w:rPr>
          <w:rFonts w:ascii="Times New Roman" w:hAnsi="Times New Roman"/>
          <w:sz w:val="24"/>
          <w:lang w:val="en-US"/>
        </w:rPr>
        <w:t xml:space="preserve"> However, the method requires large sample sizes, because the correlations between variation in individual DNA letters and high-lev</w:t>
      </w:r>
      <w:r w:rsidR="001D2675" w:rsidRPr="0051293C">
        <w:rPr>
          <w:rFonts w:ascii="Times New Roman" w:hAnsi="Times New Roman"/>
          <w:sz w:val="24"/>
          <w:lang w:val="en-US"/>
        </w:rPr>
        <w:t xml:space="preserve">el traits tend to be very small. GWAS have been successful in identifying biological </w:t>
      </w:r>
      <w:r w:rsidR="001D2675" w:rsidRPr="0051293C">
        <w:rPr>
          <w:rFonts w:ascii="Times New Roman" w:hAnsi="Times New Roman"/>
          <w:sz w:val="24"/>
          <w:lang w:val="en-US"/>
        </w:rPr>
        <w:lastRenderedPageBreak/>
        <w:t>pathways for disease (Hindorff et al., 2009; Visscher et al., 2012)</w:t>
      </w:r>
      <w:r w:rsidR="00C4341B" w:rsidRPr="0051293C">
        <w:rPr>
          <w:rFonts w:ascii="Times New Roman" w:hAnsi="Times New Roman"/>
          <w:sz w:val="24"/>
          <w:lang w:val="en-US"/>
        </w:rPr>
        <w:t>,</w:t>
      </w:r>
      <w:r w:rsidR="001D2675" w:rsidRPr="0051293C">
        <w:rPr>
          <w:rFonts w:ascii="Times New Roman" w:hAnsi="Times New Roman"/>
          <w:sz w:val="24"/>
          <w:lang w:val="en-US"/>
        </w:rPr>
        <w:t xml:space="preserve"> and they have the potential to inform our understanding of biological mechanisms of learning.</w:t>
      </w:r>
    </w:p>
    <w:p w:rsidR="00401A95" w:rsidRPr="0051293C" w:rsidRDefault="001D2675" w:rsidP="00401A95">
      <w:pPr>
        <w:pStyle w:val="31"/>
        <w:ind w:left="0" w:firstLine="567"/>
        <w:rPr>
          <w:rFonts w:ascii="Times New Roman" w:hAnsi="Times New Roman"/>
          <w:sz w:val="24"/>
          <w:lang w:val="en-US"/>
        </w:rPr>
      </w:pPr>
      <w:r w:rsidRPr="0051293C">
        <w:rPr>
          <w:rFonts w:ascii="Times New Roman" w:hAnsi="Times New Roman"/>
          <w:sz w:val="24"/>
          <w:lang w:val="en-US"/>
        </w:rPr>
        <w:t>GWAS studies have recently been applied to educationally relevant skills such as language, reading, and mathematical skills. For example, Meaburn et al. (2008) carried out a GWAS exploring genetic sources of variation in reading ability in o</w:t>
      </w:r>
      <w:r w:rsidR="00C4341B" w:rsidRPr="0051293C">
        <w:rPr>
          <w:rFonts w:ascii="Times New Roman" w:hAnsi="Times New Roman"/>
          <w:sz w:val="24"/>
          <w:lang w:val="en-US"/>
        </w:rPr>
        <w:t>ver 5000 children. Notably, these authors</w:t>
      </w:r>
      <w:r w:rsidRPr="0051293C">
        <w:rPr>
          <w:rFonts w:ascii="Times New Roman" w:hAnsi="Times New Roman"/>
          <w:sz w:val="24"/>
          <w:lang w:val="en-US"/>
        </w:rPr>
        <w:t xml:space="preserve"> found no statistically reliable associations between individual DNA </w:t>
      </w:r>
      <w:r w:rsidR="00712FAB" w:rsidRPr="0051293C">
        <w:rPr>
          <w:rFonts w:ascii="Times New Roman" w:hAnsi="Times New Roman"/>
          <w:sz w:val="24"/>
          <w:lang w:val="en-US"/>
        </w:rPr>
        <w:t xml:space="preserve">letter variations </w:t>
      </w:r>
      <w:r w:rsidRPr="0051293C">
        <w:rPr>
          <w:rFonts w:ascii="Times New Roman" w:hAnsi="Times New Roman"/>
          <w:sz w:val="24"/>
          <w:lang w:val="en-US"/>
        </w:rPr>
        <w:t xml:space="preserve">and reading ability. The key </w:t>
      </w:r>
      <w:r w:rsidR="00C4341B" w:rsidRPr="0051293C">
        <w:rPr>
          <w:rFonts w:ascii="Times New Roman" w:hAnsi="Times New Roman"/>
          <w:sz w:val="24"/>
          <w:lang w:val="en-US"/>
        </w:rPr>
        <w:t>implication</w:t>
      </w:r>
      <w:r w:rsidRPr="0051293C">
        <w:rPr>
          <w:rFonts w:ascii="Times New Roman" w:hAnsi="Times New Roman"/>
          <w:sz w:val="24"/>
          <w:lang w:val="en-US"/>
        </w:rPr>
        <w:t xml:space="preserve"> is that individual genetic effects are weak (too small to be detected in this study) and that many</w:t>
      </w:r>
      <w:r w:rsidR="00C4341B" w:rsidRPr="0051293C">
        <w:rPr>
          <w:rFonts w:ascii="Times New Roman" w:hAnsi="Times New Roman"/>
          <w:sz w:val="24"/>
          <w:lang w:val="en-US"/>
        </w:rPr>
        <w:t>,</w:t>
      </w:r>
      <w:r w:rsidRPr="0051293C">
        <w:rPr>
          <w:rFonts w:ascii="Times New Roman" w:hAnsi="Times New Roman"/>
          <w:sz w:val="24"/>
          <w:lang w:val="en-US"/>
        </w:rPr>
        <w:t xml:space="preserve"> many genetic variations must contribute to the variation in reading itself. There have now been a further five well-powered G</w:t>
      </w:r>
      <w:r w:rsidR="00C4341B" w:rsidRPr="0051293C">
        <w:rPr>
          <w:rFonts w:ascii="Times New Roman" w:hAnsi="Times New Roman"/>
          <w:sz w:val="24"/>
          <w:lang w:val="en-US"/>
        </w:rPr>
        <w:t>WA studies published since 2013</w:t>
      </w:r>
      <w:r w:rsidRPr="0051293C">
        <w:rPr>
          <w:rFonts w:ascii="Times New Roman" w:hAnsi="Times New Roman"/>
          <w:sz w:val="24"/>
          <w:lang w:val="en-US"/>
        </w:rPr>
        <w:t xml:space="preserve"> exploring reading, some in conjunction with other abilities such as language and </w:t>
      </w:r>
      <w:r w:rsidR="00D863A9" w:rsidRPr="0051293C">
        <w:rPr>
          <w:rFonts w:ascii="Times New Roman" w:hAnsi="Times New Roman"/>
          <w:sz w:val="24"/>
          <w:lang w:val="en-US"/>
        </w:rPr>
        <w:t>math</w:t>
      </w:r>
      <w:r w:rsidR="00C4341B" w:rsidRPr="0051293C">
        <w:rPr>
          <w:rFonts w:ascii="Times New Roman" w:hAnsi="Times New Roman"/>
          <w:sz w:val="24"/>
          <w:lang w:val="en-US"/>
        </w:rPr>
        <w:t>ematics</w:t>
      </w:r>
      <w:r w:rsidRPr="0051293C">
        <w:rPr>
          <w:rFonts w:ascii="Times New Roman" w:hAnsi="Times New Roman"/>
          <w:sz w:val="24"/>
          <w:lang w:val="en-US"/>
        </w:rPr>
        <w:t>, and one focused on disabilities, all with large samples from 2000-5000 individuals (</w:t>
      </w:r>
      <w:r w:rsidR="00F03B53" w:rsidRPr="0051293C">
        <w:rPr>
          <w:rFonts w:ascii="Times New Roman" w:hAnsi="Times New Roman"/>
          <w:sz w:val="24"/>
          <w:lang w:val="en-US"/>
        </w:rPr>
        <w:t xml:space="preserve">Davis et al., 2014; </w:t>
      </w:r>
      <w:r w:rsidR="00C879D0" w:rsidRPr="0051293C">
        <w:rPr>
          <w:rFonts w:ascii="Times New Roman" w:hAnsi="Times New Roman"/>
          <w:sz w:val="24"/>
          <w:lang w:val="en-US"/>
        </w:rPr>
        <w:t xml:space="preserve">Eicher et al., 2013; </w:t>
      </w:r>
      <w:r w:rsidR="00F33EB4" w:rsidRPr="0051293C">
        <w:rPr>
          <w:rFonts w:ascii="Times New Roman" w:hAnsi="Times New Roman"/>
          <w:sz w:val="24"/>
          <w:lang w:val="en-US"/>
        </w:rPr>
        <w:t xml:space="preserve">Gialluisi et al., 2014; </w:t>
      </w:r>
      <w:r w:rsidR="00FC69FD" w:rsidRPr="0051293C">
        <w:rPr>
          <w:rFonts w:ascii="Times New Roman" w:hAnsi="Times New Roman"/>
          <w:sz w:val="24"/>
          <w:lang w:val="en-US"/>
        </w:rPr>
        <w:t>Harlaar et al., 2014</w:t>
      </w:r>
      <w:r w:rsidR="00C879D0" w:rsidRPr="0051293C">
        <w:rPr>
          <w:rFonts w:ascii="Times New Roman" w:hAnsi="Times New Roman"/>
          <w:sz w:val="24"/>
          <w:lang w:val="en-US"/>
        </w:rPr>
        <w:t>; Luciano et al., 2013</w:t>
      </w:r>
      <w:r w:rsidRPr="0051293C">
        <w:rPr>
          <w:rFonts w:ascii="Times New Roman" w:hAnsi="Times New Roman"/>
          <w:sz w:val="24"/>
          <w:lang w:val="en-US"/>
        </w:rPr>
        <w:t xml:space="preserve">). None of the studies identified any individual DNA sequence variants that </w:t>
      </w:r>
      <w:r w:rsidR="00C4341B" w:rsidRPr="0051293C">
        <w:rPr>
          <w:rFonts w:ascii="Times New Roman" w:hAnsi="Times New Roman"/>
          <w:sz w:val="24"/>
          <w:lang w:val="en-US"/>
        </w:rPr>
        <w:t xml:space="preserve">both </w:t>
      </w:r>
      <w:r w:rsidRPr="0051293C">
        <w:rPr>
          <w:rFonts w:ascii="Times New Roman" w:hAnsi="Times New Roman"/>
          <w:sz w:val="24"/>
          <w:lang w:val="en-US"/>
        </w:rPr>
        <w:t>replicate</w:t>
      </w:r>
      <w:r w:rsidR="00C4341B" w:rsidRPr="0051293C">
        <w:rPr>
          <w:rFonts w:ascii="Times New Roman" w:hAnsi="Times New Roman"/>
          <w:sz w:val="24"/>
          <w:lang w:val="en-US"/>
        </w:rPr>
        <w:t>d</w:t>
      </w:r>
      <w:r w:rsidRPr="0051293C">
        <w:rPr>
          <w:rFonts w:ascii="Times New Roman" w:hAnsi="Times New Roman"/>
          <w:sz w:val="24"/>
          <w:lang w:val="en-US"/>
        </w:rPr>
        <w:t xml:space="preserve"> and </w:t>
      </w:r>
      <w:r w:rsidR="00C4341B" w:rsidRPr="0051293C">
        <w:rPr>
          <w:rFonts w:ascii="Times New Roman" w:hAnsi="Times New Roman"/>
          <w:sz w:val="24"/>
          <w:lang w:val="en-US"/>
        </w:rPr>
        <w:t xml:space="preserve">were also </w:t>
      </w:r>
      <w:r w:rsidRPr="0051293C">
        <w:rPr>
          <w:rFonts w:ascii="Times New Roman" w:hAnsi="Times New Roman"/>
          <w:sz w:val="24"/>
          <w:lang w:val="en-US"/>
        </w:rPr>
        <w:t xml:space="preserve">genome-wide </w:t>
      </w:r>
      <w:r w:rsidR="00C4341B" w:rsidRPr="0051293C">
        <w:rPr>
          <w:rFonts w:ascii="Times New Roman" w:hAnsi="Times New Roman"/>
          <w:sz w:val="24"/>
          <w:lang w:val="en-US"/>
        </w:rPr>
        <w:t xml:space="preserve">statistically </w:t>
      </w:r>
      <w:r w:rsidRPr="0051293C">
        <w:rPr>
          <w:rFonts w:ascii="Times New Roman" w:hAnsi="Times New Roman"/>
          <w:sz w:val="24"/>
          <w:lang w:val="en-US"/>
        </w:rPr>
        <w:t xml:space="preserve">significant, the key criteria for a robust finding. Together, the studies indicate that the biggest effect sizes for associations between genes and reading and/or language </w:t>
      </w:r>
      <w:r w:rsidR="00C4341B" w:rsidRPr="0051293C">
        <w:rPr>
          <w:rFonts w:ascii="Times New Roman" w:hAnsi="Times New Roman"/>
          <w:sz w:val="24"/>
          <w:lang w:val="en-US"/>
        </w:rPr>
        <w:t>ability are much smaller than researchers initially expected</w:t>
      </w:r>
      <w:r w:rsidRPr="0051293C">
        <w:rPr>
          <w:rFonts w:ascii="Times New Roman" w:hAnsi="Times New Roman"/>
          <w:sz w:val="24"/>
          <w:lang w:val="en-US"/>
        </w:rPr>
        <w:t xml:space="preserve">, implying that smallest effect sizes must be extremely small. In other words, </w:t>
      </w:r>
      <w:r w:rsidR="00560CCF" w:rsidRPr="0051293C">
        <w:rPr>
          <w:rFonts w:ascii="Times New Roman" w:hAnsi="Times New Roman"/>
          <w:sz w:val="24"/>
          <w:lang w:val="en-US"/>
        </w:rPr>
        <w:t>variation</w:t>
      </w:r>
      <w:r w:rsidR="00C4341B" w:rsidRPr="0051293C">
        <w:rPr>
          <w:rFonts w:ascii="Times New Roman" w:hAnsi="Times New Roman"/>
          <w:sz w:val="24"/>
          <w:lang w:val="en-US"/>
        </w:rPr>
        <w:t>s</w:t>
      </w:r>
      <w:r w:rsidR="00560CCF" w:rsidRPr="0051293C">
        <w:rPr>
          <w:rFonts w:ascii="Times New Roman" w:hAnsi="Times New Roman"/>
          <w:sz w:val="24"/>
          <w:lang w:val="en-US"/>
        </w:rPr>
        <w:t xml:space="preserve"> in hundreds, if not thousands</w:t>
      </w:r>
      <w:r w:rsidR="00C4341B" w:rsidRPr="0051293C">
        <w:rPr>
          <w:rFonts w:ascii="Times New Roman" w:hAnsi="Times New Roman"/>
          <w:sz w:val="24"/>
          <w:lang w:val="en-US"/>
        </w:rPr>
        <w:t xml:space="preserve"> of sequences of DNA contribute</w:t>
      </w:r>
      <w:r w:rsidR="00560CCF" w:rsidRPr="0051293C">
        <w:rPr>
          <w:rFonts w:ascii="Times New Roman" w:hAnsi="Times New Roman"/>
          <w:sz w:val="24"/>
          <w:lang w:val="en-US"/>
        </w:rPr>
        <w:t xml:space="preserve"> to variation</w:t>
      </w:r>
      <w:r w:rsidRPr="0051293C">
        <w:rPr>
          <w:rFonts w:ascii="Times New Roman" w:hAnsi="Times New Roman"/>
          <w:sz w:val="24"/>
          <w:lang w:val="en-US"/>
        </w:rPr>
        <w:t xml:space="preserve"> in educationally relevant skills.</w:t>
      </w:r>
    </w:p>
    <w:p w:rsidR="00401A95" w:rsidRPr="0051293C" w:rsidRDefault="00560CCF" w:rsidP="00401A95">
      <w:pPr>
        <w:pStyle w:val="31"/>
        <w:ind w:left="0" w:firstLine="567"/>
        <w:rPr>
          <w:rFonts w:ascii="Times New Roman" w:hAnsi="Times New Roman"/>
          <w:sz w:val="24"/>
          <w:lang w:val="en-US"/>
        </w:rPr>
      </w:pPr>
      <w:r w:rsidRPr="0051293C">
        <w:rPr>
          <w:rFonts w:ascii="Times New Roman" w:hAnsi="Times New Roman"/>
          <w:sz w:val="24"/>
          <w:lang w:val="en-US"/>
        </w:rPr>
        <w:t xml:space="preserve">Rietveld et al. (2013) recently performed a GWA study investigating variations in genetic code that correlate with educational attainment, in a very large sample of 125,559 individuals. Educational attainment was measured either as the number of years of schooling or </w:t>
      </w:r>
      <w:r w:rsidR="00712FAB" w:rsidRPr="0051293C">
        <w:rPr>
          <w:rFonts w:ascii="Times New Roman" w:hAnsi="Times New Roman"/>
          <w:sz w:val="24"/>
          <w:lang w:val="en-US"/>
        </w:rPr>
        <w:t>as a</w:t>
      </w:r>
      <w:r w:rsidRPr="0051293C">
        <w:rPr>
          <w:rFonts w:ascii="Times New Roman" w:hAnsi="Times New Roman"/>
          <w:sz w:val="24"/>
          <w:lang w:val="en-US"/>
        </w:rPr>
        <w:t xml:space="preserve"> binary variable of whether the individual </w:t>
      </w:r>
      <w:r w:rsidR="00712FAB" w:rsidRPr="0051293C">
        <w:rPr>
          <w:rFonts w:ascii="Times New Roman" w:hAnsi="Times New Roman"/>
          <w:sz w:val="24"/>
          <w:lang w:val="en-US"/>
        </w:rPr>
        <w:t xml:space="preserve">had </w:t>
      </w:r>
      <w:r w:rsidRPr="0051293C">
        <w:rPr>
          <w:rFonts w:ascii="Times New Roman" w:hAnsi="Times New Roman"/>
          <w:sz w:val="24"/>
          <w:lang w:val="en-US"/>
        </w:rPr>
        <w:t xml:space="preserve">completed </w:t>
      </w:r>
      <w:r w:rsidRPr="0051293C">
        <w:rPr>
          <w:rFonts w:ascii="Times New Roman" w:hAnsi="Times New Roman"/>
          <w:sz w:val="24"/>
          <w:lang w:val="en-US"/>
        </w:rPr>
        <w:lastRenderedPageBreak/>
        <w:t>college</w:t>
      </w:r>
      <w:r w:rsidR="00C4341B" w:rsidRPr="0051293C">
        <w:rPr>
          <w:rFonts w:ascii="Times New Roman" w:hAnsi="Times New Roman"/>
          <w:sz w:val="24"/>
          <w:lang w:val="en-US"/>
        </w:rPr>
        <w:t xml:space="preserve"> or not</w:t>
      </w:r>
      <w:r w:rsidRPr="0051293C">
        <w:rPr>
          <w:rFonts w:ascii="Times New Roman" w:hAnsi="Times New Roman"/>
          <w:sz w:val="24"/>
          <w:lang w:val="en-US"/>
        </w:rPr>
        <w:t>. The approach taken was to employ crude measures in order to get large samples</w:t>
      </w:r>
      <w:r w:rsidR="00C4341B" w:rsidRPr="0051293C">
        <w:rPr>
          <w:rFonts w:ascii="Times New Roman" w:hAnsi="Times New Roman"/>
          <w:sz w:val="24"/>
          <w:lang w:val="en-US"/>
        </w:rPr>
        <w:t xml:space="preserve"> with good statistical power to detect associations</w:t>
      </w:r>
      <w:r w:rsidRPr="0051293C">
        <w:rPr>
          <w:rFonts w:ascii="Times New Roman" w:hAnsi="Times New Roman"/>
          <w:sz w:val="24"/>
          <w:lang w:val="en-US"/>
        </w:rPr>
        <w:t>. Previous studies have suggested a heritability of around 40% for educational attainment, that is, the majority of the variation is</w:t>
      </w:r>
      <w:r w:rsidR="00180062" w:rsidRPr="0051293C">
        <w:rPr>
          <w:rFonts w:ascii="Times New Roman" w:hAnsi="Times New Roman"/>
          <w:sz w:val="24"/>
          <w:lang w:val="en-US"/>
        </w:rPr>
        <w:t xml:space="preserve"> of environmental origin</w:t>
      </w:r>
      <w:r w:rsidR="00C4341B" w:rsidRPr="0051293C">
        <w:rPr>
          <w:rFonts w:ascii="Times New Roman" w:hAnsi="Times New Roman"/>
          <w:sz w:val="24"/>
          <w:lang w:val="en-US"/>
        </w:rPr>
        <w:t xml:space="preserve"> but a substantial chunk is genetic</w:t>
      </w:r>
      <w:r w:rsidR="00180062" w:rsidRPr="0051293C">
        <w:rPr>
          <w:rFonts w:ascii="Times New Roman" w:hAnsi="Times New Roman"/>
          <w:sz w:val="24"/>
          <w:lang w:val="en-US"/>
        </w:rPr>
        <w:t>. Rietv</w:t>
      </w:r>
      <w:r w:rsidRPr="0051293C">
        <w:rPr>
          <w:rFonts w:ascii="Times New Roman" w:hAnsi="Times New Roman"/>
          <w:sz w:val="24"/>
          <w:lang w:val="en-US"/>
        </w:rPr>
        <w:t xml:space="preserve">eld et al. found only a small number of DNA code variations that were genome-wide statistically </w:t>
      </w:r>
      <w:r w:rsidR="00712FAB" w:rsidRPr="0051293C">
        <w:rPr>
          <w:rFonts w:ascii="Times New Roman" w:hAnsi="Times New Roman"/>
          <w:sz w:val="24"/>
          <w:lang w:val="en-US"/>
        </w:rPr>
        <w:t xml:space="preserve">significant </w:t>
      </w:r>
      <w:r w:rsidRPr="0051293C">
        <w:rPr>
          <w:rFonts w:ascii="Times New Roman" w:hAnsi="Times New Roman"/>
          <w:sz w:val="24"/>
          <w:lang w:val="en-US"/>
        </w:rPr>
        <w:t>and which replicated (</w:t>
      </w:r>
      <w:r w:rsidR="00C4341B" w:rsidRPr="0051293C">
        <w:rPr>
          <w:rFonts w:ascii="Times New Roman" w:hAnsi="Times New Roman"/>
          <w:sz w:val="24"/>
          <w:lang w:val="en-US"/>
        </w:rPr>
        <w:t xml:space="preserve">that is, </w:t>
      </w:r>
      <w:r w:rsidRPr="0051293C">
        <w:rPr>
          <w:rFonts w:ascii="Times New Roman" w:hAnsi="Times New Roman"/>
          <w:sz w:val="24"/>
          <w:lang w:val="en-US"/>
        </w:rPr>
        <w:t xml:space="preserve">only 3), with effect sizes of around 0.02% </w:t>
      </w:r>
      <w:r w:rsidR="00C4341B" w:rsidRPr="0051293C">
        <w:rPr>
          <w:rFonts w:ascii="Times New Roman" w:hAnsi="Times New Roman"/>
          <w:sz w:val="24"/>
          <w:lang w:val="en-US"/>
        </w:rPr>
        <w:t xml:space="preserve">each </w:t>
      </w:r>
      <w:r w:rsidRPr="0051293C">
        <w:rPr>
          <w:rFonts w:ascii="Times New Roman" w:hAnsi="Times New Roman"/>
          <w:sz w:val="24"/>
          <w:lang w:val="en-US"/>
        </w:rPr>
        <w:t xml:space="preserve">(corresponding to 1 month of schooling). In total, all measured genetic variation only predicted 2% of the variation in educational attainment. Two points are </w:t>
      </w:r>
      <w:r w:rsidR="00C4341B" w:rsidRPr="0051293C">
        <w:rPr>
          <w:rFonts w:ascii="Times New Roman" w:hAnsi="Times New Roman"/>
          <w:sz w:val="24"/>
          <w:lang w:val="en-US"/>
        </w:rPr>
        <w:t>worth noting</w:t>
      </w:r>
      <w:r w:rsidRPr="0051293C">
        <w:rPr>
          <w:rFonts w:ascii="Times New Roman" w:hAnsi="Times New Roman"/>
          <w:sz w:val="24"/>
          <w:lang w:val="en-US"/>
        </w:rPr>
        <w:t xml:space="preserve">. First, what mechanisms might the genetic </w:t>
      </w:r>
      <w:r w:rsidR="00180062" w:rsidRPr="0051293C">
        <w:rPr>
          <w:rFonts w:ascii="Times New Roman" w:hAnsi="Times New Roman"/>
          <w:sz w:val="24"/>
          <w:lang w:val="en-US"/>
        </w:rPr>
        <w:t>variation be influencing? Rietv</w:t>
      </w:r>
      <w:r w:rsidRPr="0051293C">
        <w:rPr>
          <w:rFonts w:ascii="Times New Roman" w:hAnsi="Times New Roman"/>
          <w:sz w:val="24"/>
          <w:lang w:val="en-US"/>
        </w:rPr>
        <w:t xml:space="preserve">eld et al. related </w:t>
      </w:r>
      <w:r w:rsidR="00C4341B" w:rsidRPr="0051293C">
        <w:rPr>
          <w:rFonts w:ascii="Times New Roman" w:hAnsi="Times New Roman"/>
          <w:sz w:val="24"/>
          <w:lang w:val="en-US"/>
        </w:rPr>
        <w:t>the observed associations to pathways impacting on health, cognition</w:t>
      </w:r>
      <w:r w:rsidRPr="0051293C">
        <w:rPr>
          <w:rFonts w:ascii="Times New Roman" w:hAnsi="Times New Roman"/>
          <w:sz w:val="24"/>
          <w:lang w:val="en-US"/>
        </w:rPr>
        <w:t>, and</w:t>
      </w:r>
      <w:r w:rsidR="00C4341B" w:rsidRPr="0051293C">
        <w:rPr>
          <w:rFonts w:ascii="Times New Roman" w:hAnsi="Times New Roman"/>
          <w:sz w:val="24"/>
          <w:lang w:val="en-US"/>
        </w:rPr>
        <w:t xml:space="preserve"> the</w:t>
      </w:r>
      <w:r w:rsidRPr="0051293C">
        <w:rPr>
          <w:rFonts w:ascii="Times New Roman" w:hAnsi="Times New Roman"/>
          <w:sz w:val="24"/>
          <w:lang w:val="en-US"/>
        </w:rPr>
        <w:t xml:space="preserve"> central nervous system, and identified one potential brain mechanism, the anterior caudate nucleus involved in </w:t>
      </w:r>
      <w:r w:rsidR="00C4341B" w:rsidRPr="0051293C">
        <w:rPr>
          <w:rFonts w:ascii="Times New Roman" w:hAnsi="Times New Roman"/>
          <w:sz w:val="24"/>
          <w:lang w:val="en-US"/>
        </w:rPr>
        <w:t>controlling goal-</w:t>
      </w:r>
      <w:r w:rsidR="00401A95" w:rsidRPr="0051293C">
        <w:rPr>
          <w:rFonts w:ascii="Times New Roman" w:hAnsi="Times New Roman"/>
          <w:sz w:val="24"/>
          <w:lang w:val="en-US"/>
        </w:rPr>
        <w:t xml:space="preserve">directed action. Second, the </w:t>
      </w:r>
      <w:r w:rsidR="00712FAB" w:rsidRPr="0051293C">
        <w:rPr>
          <w:rFonts w:ascii="Times New Roman" w:hAnsi="Times New Roman"/>
          <w:sz w:val="24"/>
          <w:lang w:val="en-US"/>
        </w:rPr>
        <w:t xml:space="preserve">total </w:t>
      </w:r>
      <w:r w:rsidR="00401A95" w:rsidRPr="0051293C">
        <w:rPr>
          <w:rFonts w:ascii="Times New Roman" w:hAnsi="Times New Roman"/>
          <w:sz w:val="24"/>
          <w:lang w:val="en-US"/>
        </w:rPr>
        <w:t xml:space="preserve">variation in educational attainment explained by the molecular genetics study, </w:t>
      </w:r>
      <w:r w:rsidR="00C4341B" w:rsidRPr="0051293C">
        <w:rPr>
          <w:rFonts w:ascii="Times New Roman" w:hAnsi="Times New Roman"/>
          <w:sz w:val="24"/>
          <w:lang w:val="en-US"/>
        </w:rPr>
        <w:t xml:space="preserve">at </w:t>
      </w:r>
      <w:r w:rsidR="00401A95" w:rsidRPr="0051293C">
        <w:rPr>
          <w:rFonts w:ascii="Times New Roman" w:hAnsi="Times New Roman"/>
          <w:sz w:val="24"/>
          <w:lang w:val="en-US"/>
        </w:rPr>
        <w:t xml:space="preserve">2%, falls far short of the heritability measured by </w:t>
      </w:r>
      <w:r w:rsidR="00813282" w:rsidRPr="0051293C">
        <w:rPr>
          <w:rFonts w:ascii="Times New Roman" w:hAnsi="Times New Roman"/>
          <w:sz w:val="24"/>
          <w:lang w:val="en-US"/>
        </w:rPr>
        <w:t>behavioral</w:t>
      </w:r>
      <w:r w:rsidR="00401A95" w:rsidRPr="0051293C">
        <w:rPr>
          <w:rFonts w:ascii="Times New Roman" w:hAnsi="Times New Roman"/>
          <w:sz w:val="24"/>
          <w:lang w:val="en-US"/>
        </w:rPr>
        <w:t xml:space="preserve"> genetic methods, of around 40%. This gap between molecular and </w:t>
      </w:r>
      <w:r w:rsidR="00813282" w:rsidRPr="0051293C">
        <w:rPr>
          <w:rFonts w:ascii="Times New Roman" w:hAnsi="Times New Roman"/>
          <w:sz w:val="24"/>
          <w:lang w:val="en-US"/>
        </w:rPr>
        <w:t>behavioral</w:t>
      </w:r>
      <w:r w:rsidR="00401A95" w:rsidRPr="0051293C">
        <w:rPr>
          <w:rFonts w:ascii="Times New Roman" w:hAnsi="Times New Roman"/>
          <w:sz w:val="24"/>
          <w:lang w:val="en-US"/>
        </w:rPr>
        <w:t xml:space="preserve"> approaches is a general issue, known as the problem of </w:t>
      </w:r>
      <w:r w:rsidR="00401A95" w:rsidRPr="0051293C">
        <w:rPr>
          <w:rFonts w:ascii="Times New Roman" w:hAnsi="Times New Roman"/>
          <w:i/>
          <w:sz w:val="24"/>
          <w:lang w:val="en-US"/>
        </w:rPr>
        <w:t>missing heritability</w:t>
      </w:r>
      <w:r w:rsidR="00401A95" w:rsidRPr="0051293C">
        <w:rPr>
          <w:rFonts w:ascii="Times New Roman" w:hAnsi="Times New Roman"/>
          <w:sz w:val="24"/>
          <w:lang w:val="en-US"/>
        </w:rPr>
        <w:t xml:space="preserve"> (</w:t>
      </w:r>
      <w:r w:rsidR="00180062" w:rsidRPr="0051293C">
        <w:rPr>
          <w:rFonts w:ascii="Times New Roman" w:hAnsi="Times New Roman"/>
          <w:sz w:val="24"/>
          <w:lang w:val="en-US"/>
        </w:rPr>
        <w:t>e.g., Manolio et al., 2009</w:t>
      </w:r>
      <w:r w:rsidR="00C4341B" w:rsidRPr="0051293C">
        <w:rPr>
          <w:rFonts w:ascii="Times New Roman" w:hAnsi="Times New Roman"/>
          <w:sz w:val="24"/>
          <w:lang w:val="en-US"/>
        </w:rPr>
        <w:t>). It</w:t>
      </w:r>
      <w:r w:rsidR="00401A95" w:rsidRPr="0051293C">
        <w:rPr>
          <w:rFonts w:ascii="Times New Roman" w:hAnsi="Times New Roman"/>
          <w:sz w:val="24"/>
          <w:lang w:val="en-US"/>
        </w:rPr>
        <w:t xml:space="preserve"> demonstrates that the two historical traditions in genetics</w:t>
      </w:r>
      <w:r w:rsidR="00C4341B" w:rsidRPr="0051293C">
        <w:rPr>
          <w:rFonts w:ascii="Times New Roman" w:hAnsi="Times New Roman"/>
          <w:sz w:val="24"/>
          <w:lang w:val="en-US"/>
        </w:rPr>
        <w:t xml:space="preserve">, of </w:t>
      </w:r>
      <w:r w:rsidR="004F5381" w:rsidRPr="0051293C">
        <w:rPr>
          <w:rFonts w:ascii="Times New Roman" w:hAnsi="Times New Roman"/>
          <w:sz w:val="24"/>
          <w:lang w:val="en-US"/>
        </w:rPr>
        <w:t xml:space="preserve">studying </w:t>
      </w:r>
      <w:r w:rsidR="00C4341B" w:rsidRPr="0051293C">
        <w:rPr>
          <w:rFonts w:ascii="Times New Roman" w:hAnsi="Times New Roman"/>
          <w:sz w:val="24"/>
          <w:lang w:val="en-US"/>
        </w:rPr>
        <w:t xml:space="preserve">heritable traits versus </w:t>
      </w:r>
      <w:r w:rsidR="00712FAB" w:rsidRPr="0051293C">
        <w:rPr>
          <w:rFonts w:ascii="Times New Roman" w:hAnsi="Times New Roman"/>
          <w:sz w:val="24"/>
          <w:lang w:val="en-US"/>
        </w:rPr>
        <w:t xml:space="preserve">studying </w:t>
      </w:r>
      <w:r w:rsidR="004F5381" w:rsidRPr="0051293C">
        <w:rPr>
          <w:rFonts w:ascii="Times New Roman" w:hAnsi="Times New Roman"/>
          <w:sz w:val="24"/>
          <w:lang w:val="en-US"/>
        </w:rPr>
        <w:t xml:space="preserve">the </w:t>
      </w:r>
      <w:r w:rsidR="00C4341B" w:rsidRPr="0051293C">
        <w:rPr>
          <w:rFonts w:ascii="Times New Roman" w:hAnsi="Times New Roman"/>
          <w:sz w:val="24"/>
          <w:lang w:val="en-US"/>
        </w:rPr>
        <w:t xml:space="preserve">biological mechanisms </w:t>
      </w:r>
      <w:r w:rsidR="004F5381" w:rsidRPr="0051293C">
        <w:rPr>
          <w:rFonts w:ascii="Times New Roman" w:hAnsi="Times New Roman"/>
          <w:sz w:val="24"/>
          <w:lang w:val="en-US"/>
        </w:rPr>
        <w:t>of inheritance,</w:t>
      </w:r>
      <w:r w:rsidR="00401A95" w:rsidRPr="0051293C">
        <w:rPr>
          <w:rFonts w:ascii="Times New Roman" w:hAnsi="Times New Roman"/>
          <w:sz w:val="24"/>
          <w:lang w:val="en-US"/>
        </w:rPr>
        <w:t xml:space="preserve"> have yet to be unified.</w:t>
      </w:r>
    </w:p>
    <w:p w:rsidR="00401A95" w:rsidRPr="0051293C" w:rsidRDefault="00401A95" w:rsidP="00401A95">
      <w:pPr>
        <w:pStyle w:val="31"/>
        <w:ind w:left="0" w:firstLine="567"/>
        <w:rPr>
          <w:rFonts w:ascii="Times New Roman" w:hAnsi="Times New Roman"/>
          <w:sz w:val="24"/>
          <w:lang w:val="en-US"/>
        </w:rPr>
      </w:pPr>
      <w:r w:rsidRPr="0051293C">
        <w:rPr>
          <w:rFonts w:ascii="Times New Roman" w:hAnsi="Times New Roman"/>
          <w:sz w:val="24"/>
          <w:lang w:val="en-US"/>
        </w:rPr>
        <w:t xml:space="preserve">For educators, there are two major problems with data like those from </w:t>
      </w:r>
      <w:r w:rsidR="00180062" w:rsidRPr="0051293C">
        <w:rPr>
          <w:rFonts w:ascii="Times New Roman" w:hAnsi="Times New Roman"/>
          <w:sz w:val="24"/>
          <w:lang w:val="en-US"/>
        </w:rPr>
        <w:t>the Rietv</w:t>
      </w:r>
      <w:r w:rsidRPr="0051293C">
        <w:rPr>
          <w:rFonts w:ascii="Times New Roman" w:hAnsi="Times New Roman"/>
          <w:sz w:val="24"/>
          <w:lang w:val="en-US"/>
        </w:rPr>
        <w:t>eld et al. study. First, the predictive power of genetic variation is small</w:t>
      </w:r>
      <w:r w:rsidR="004F5381" w:rsidRPr="0051293C">
        <w:rPr>
          <w:rFonts w:ascii="Times New Roman" w:hAnsi="Times New Roman"/>
          <w:sz w:val="24"/>
          <w:lang w:val="en-US"/>
        </w:rPr>
        <w:t>. Second, the data</w:t>
      </w:r>
      <w:r w:rsidRPr="0051293C">
        <w:rPr>
          <w:rFonts w:ascii="Times New Roman" w:hAnsi="Times New Roman"/>
          <w:sz w:val="24"/>
          <w:lang w:val="en-US"/>
        </w:rPr>
        <w:t xml:space="preserve"> describe large populations, whereas educators are interested in individuals. How can we proceed? One way forward is to use what is known as a </w:t>
      </w:r>
      <w:r w:rsidRPr="0051293C">
        <w:rPr>
          <w:rFonts w:ascii="Times New Roman" w:hAnsi="Times New Roman"/>
          <w:i/>
          <w:sz w:val="24"/>
          <w:lang w:val="en-US"/>
        </w:rPr>
        <w:t>polygenic score</w:t>
      </w:r>
      <w:r w:rsidRPr="0051293C">
        <w:rPr>
          <w:rFonts w:ascii="Times New Roman" w:hAnsi="Times New Roman"/>
          <w:sz w:val="24"/>
          <w:lang w:val="en-US"/>
        </w:rPr>
        <w:t xml:space="preserve">. This involves aggregating the small effects of many DNA variants to create a single score for an individual, based on the particular variants the individual has and whether </w:t>
      </w:r>
      <w:r w:rsidRPr="0051293C">
        <w:rPr>
          <w:rFonts w:ascii="Times New Roman" w:hAnsi="Times New Roman"/>
          <w:sz w:val="24"/>
          <w:lang w:val="en-US"/>
        </w:rPr>
        <w:lastRenderedPageBreak/>
        <w:t>these variants have positive or negative correlations with the ability in question. This score is only probabilistic: it</w:t>
      </w:r>
      <w:r w:rsidR="001D2675" w:rsidRPr="0051293C">
        <w:rPr>
          <w:rFonts w:ascii="Times New Roman" w:hAnsi="Times New Roman"/>
          <w:sz w:val="24"/>
          <w:lang w:val="en-US"/>
        </w:rPr>
        <w:t xml:space="preserve"> indicate</w:t>
      </w:r>
      <w:r w:rsidRPr="0051293C">
        <w:rPr>
          <w:rFonts w:ascii="Times New Roman" w:hAnsi="Times New Roman"/>
          <w:sz w:val="24"/>
          <w:lang w:val="en-US"/>
        </w:rPr>
        <w:t>s an individual’s</w:t>
      </w:r>
      <w:r w:rsidR="001D2675" w:rsidRPr="0051293C">
        <w:rPr>
          <w:rFonts w:ascii="Times New Roman" w:hAnsi="Times New Roman"/>
          <w:sz w:val="24"/>
          <w:lang w:val="en-US"/>
        </w:rPr>
        <w:t xml:space="preserve"> risk of a good or bad outcome.</w:t>
      </w:r>
      <w:r w:rsidRPr="0051293C">
        <w:rPr>
          <w:rFonts w:ascii="Times New Roman" w:hAnsi="Times New Roman"/>
          <w:sz w:val="24"/>
          <w:lang w:val="en-US"/>
        </w:rPr>
        <w:t xml:space="preserve"> This type of evidence, however, </w:t>
      </w:r>
      <w:r w:rsidR="001D2675" w:rsidRPr="0051293C">
        <w:rPr>
          <w:rFonts w:ascii="Times New Roman" w:hAnsi="Times New Roman"/>
          <w:sz w:val="24"/>
          <w:lang w:val="en-US"/>
        </w:rPr>
        <w:t xml:space="preserve">might help </w:t>
      </w:r>
      <w:r w:rsidR="00267559" w:rsidRPr="0051293C">
        <w:rPr>
          <w:rFonts w:ascii="Times New Roman" w:hAnsi="Times New Roman"/>
          <w:sz w:val="24"/>
          <w:lang w:val="en-US"/>
        </w:rPr>
        <w:t xml:space="preserve">inform the creation of guidelines to help make </w:t>
      </w:r>
      <w:r w:rsidRPr="0051293C">
        <w:rPr>
          <w:rFonts w:ascii="Times New Roman" w:hAnsi="Times New Roman"/>
          <w:sz w:val="24"/>
          <w:lang w:val="en-US"/>
        </w:rPr>
        <w:t>deci</w:t>
      </w:r>
      <w:r w:rsidR="00267559" w:rsidRPr="0051293C">
        <w:rPr>
          <w:rFonts w:ascii="Times New Roman" w:hAnsi="Times New Roman"/>
          <w:sz w:val="24"/>
          <w:lang w:val="en-US"/>
        </w:rPr>
        <w:t>sions</w:t>
      </w:r>
      <w:r w:rsidRPr="0051293C">
        <w:rPr>
          <w:rFonts w:ascii="Times New Roman" w:hAnsi="Times New Roman"/>
          <w:sz w:val="24"/>
          <w:lang w:val="en-US"/>
        </w:rPr>
        <w:t xml:space="preserve"> </w:t>
      </w:r>
      <w:r w:rsidR="001D2675" w:rsidRPr="0051293C">
        <w:rPr>
          <w:rFonts w:ascii="Times New Roman" w:hAnsi="Times New Roman"/>
          <w:sz w:val="24"/>
          <w:lang w:val="en-US"/>
        </w:rPr>
        <w:t>for a particular child</w:t>
      </w:r>
      <w:r w:rsidR="00267559" w:rsidRPr="0051293C">
        <w:rPr>
          <w:rFonts w:ascii="Times New Roman" w:hAnsi="Times New Roman"/>
          <w:sz w:val="24"/>
          <w:lang w:val="en-US"/>
        </w:rPr>
        <w:t xml:space="preserve"> about the</w:t>
      </w:r>
      <w:r w:rsidR="001D2675" w:rsidRPr="0051293C">
        <w:rPr>
          <w:rFonts w:ascii="Times New Roman" w:hAnsi="Times New Roman"/>
          <w:sz w:val="24"/>
          <w:lang w:val="en-US"/>
        </w:rPr>
        <w:t xml:space="preserve"> sorts of techniques or educational environments </w:t>
      </w:r>
      <w:r w:rsidR="00712FAB" w:rsidRPr="0051293C">
        <w:rPr>
          <w:rFonts w:ascii="Times New Roman" w:hAnsi="Times New Roman"/>
          <w:sz w:val="24"/>
          <w:lang w:val="en-US"/>
        </w:rPr>
        <w:t xml:space="preserve">that </w:t>
      </w:r>
      <w:r w:rsidR="001D2675" w:rsidRPr="0051293C">
        <w:rPr>
          <w:rFonts w:ascii="Times New Roman" w:hAnsi="Times New Roman"/>
          <w:sz w:val="24"/>
          <w:lang w:val="en-US"/>
        </w:rPr>
        <w:t>may produce better outcomes.</w:t>
      </w:r>
    </w:p>
    <w:p w:rsidR="00AB1CC6" w:rsidRPr="0051293C" w:rsidRDefault="00401A95" w:rsidP="00401A95">
      <w:pPr>
        <w:pStyle w:val="31"/>
        <w:ind w:left="0" w:firstLine="567"/>
        <w:rPr>
          <w:rFonts w:ascii="Times New Roman" w:hAnsi="Times New Roman"/>
          <w:sz w:val="24"/>
          <w:lang w:val="en-US"/>
        </w:rPr>
      </w:pPr>
      <w:r w:rsidRPr="0051293C">
        <w:rPr>
          <w:rFonts w:ascii="Times New Roman" w:hAnsi="Times New Roman"/>
          <w:sz w:val="24"/>
          <w:lang w:val="en-US"/>
        </w:rPr>
        <w:t xml:space="preserve">It is clear from the range of methods and the recency of many of these findings that genetics is </w:t>
      </w:r>
      <w:r w:rsidR="004F5381" w:rsidRPr="0051293C">
        <w:rPr>
          <w:rFonts w:ascii="Times New Roman" w:hAnsi="Times New Roman"/>
          <w:sz w:val="24"/>
          <w:lang w:val="en-US"/>
        </w:rPr>
        <w:t>a fast-</w:t>
      </w:r>
      <w:r w:rsidRPr="0051293C">
        <w:rPr>
          <w:rFonts w:ascii="Times New Roman" w:hAnsi="Times New Roman"/>
          <w:sz w:val="24"/>
          <w:lang w:val="en-US"/>
        </w:rPr>
        <w:t>moving field,</w:t>
      </w:r>
      <w:r w:rsidR="004F5381" w:rsidRPr="0051293C">
        <w:rPr>
          <w:rFonts w:ascii="Times New Roman" w:hAnsi="Times New Roman"/>
          <w:sz w:val="24"/>
          <w:lang w:val="en-US"/>
        </w:rPr>
        <w:t xml:space="preserve"> yet</w:t>
      </w:r>
      <w:r w:rsidRPr="0051293C">
        <w:rPr>
          <w:rFonts w:ascii="Times New Roman" w:hAnsi="Times New Roman"/>
          <w:sz w:val="24"/>
          <w:lang w:val="en-US"/>
        </w:rPr>
        <w:t xml:space="preserve"> it faces </w:t>
      </w:r>
      <w:r w:rsidR="001D2675" w:rsidRPr="0051293C">
        <w:rPr>
          <w:rFonts w:ascii="Times New Roman" w:hAnsi="Times New Roman"/>
          <w:sz w:val="24"/>
          <w:lang w:val="en-US"/>
        </w:rPr>
        <w:t xml:space="preserve">many challenges. </w:t>
      </w:r>
      <w:r w:rsidRPr="0051293C">
        <w:rPr>
          <w:rFonts w:ascii="Times New Roman" w:hAnsi="Times New Roman"/>
          <w:sz w:val="24"/>
          <w:lang w:val="en-US"/>
        </w:rPr>
        <w:t>Indeed, i</w:t>
      </w:r>
      <w:r w:rsidR="00AB1CC6" w:rsidRPr="0051293C">
        <w:rPr>
          <w:rFonts w:ascii="Times New Roman" w:hAnsi="Times New Roman"/>
          <w:sz w:val="24"/>
          <w:lang w:val="en-US"/>
        </w:rPr>
        <w:t>t is possible that the information on our complete genomic profiles will be routinely available</w:t>
      </w:r>
      <w:r w:rsidRPr="0051293C">
        <w:rPr>
          <w:rFonts w:ascii="Times New Roman" w:hAnsi="Times New Roman"/>
          <w:sz w:val="24"/>
          <w:lang w:val="en-US"/>
        </w:rPr>
        <w:t xml:space="preserve"> long before we can truly </w:t>
      </w:r>
      <w:r w:rsidR="00D863A9" w:rsidRPr="0051293C">
        <w:rPr>
          <w:rFonts w:ascii="Times New Roman" w:hAnsi="Times New Roman"/>
          <w:sz w:val="24"/>
          <w:lang w:val="en-US"/>
        </w:rPr>
        <w:t>utilize</w:t>
      </w:r>
      <w:r w:rsidR="00AB1CC6" w:rsidRPr="0051293C">
        <w:rPr>
          <w:rFonts w:ascii="Times New Roman" w:hAnsi="Times New Roman"/>
          <w:sz w:val="24"/>
          <w:lang w:val="en-US"/>
        </w:rPr>
        <w:t xml:space="preserve"> this knowledge.</w:t>
      </w:r>
      <w:r w:rsidR="0036574B" w:rsidRPr="0051293C">
        <w:rPr>
          <w:rFonts w:ascii="Times New Roman" w:hAnsi="Times New Roman"/>
          <w:sz w:val="24"/>
          <w:lang w:val="en-US"/>
        </w:rPr>
        <w:t xml:space="preserve"> </w:t>
      </w:r>
      <w:r w:rsidR="00AB1CC6" w:rsidRPr="0051293C">
        <w:rPr>
          <w:rFonts w:ascii="Times New Roman" w:hAnsi="Times New Roman"/>
          <w:sz w:val="24"/>
          <w:lang w:val="en-US"/>
        </w:rPr>
        <w:t xml:space="preserve">The process of tracing a path from each genetic variant to </w:t>
      </w:r>
      <w:r w:rsidR="00D863A9" w:rsidRPr="0051293C">
        <w:rPr>
          <w:rFonts w:ascii="Times New Roman" w:hAnsi="Times New Roman"/>
          <w:sz w:val="24"/>
          <w:lang w:val="en-US"/>
        </w:rPr>
        <w:t>behavior</w:t>
      </w:r>
      <w:r w:rsidR="00AB1CC6" w:rsidRPr="0051293C">
        <w:rPr>
          <w:rFonts w:ascii="Times New Roman" w:hAnsi="Times New Roman"/>
          <w:sz w:val="24"/>
          <w:lang w:val="en-US"/>
        </w:rPr>
        <w:t xml:space="preserve"> may take a long time</w:t>
      </w:r>
      <w:r w:rsidR="00267559" w:rsidRPr="0051293C">
        <w:rPr>
          <w:rFonts w:ascii="Times New Roman" w:hAnsi="Times New Roman"/>
          <w:sz w:val="24"/>
          <w:lang w:val="en-US"/>
        </w:rPr>
        <w:t xml:space="preserve"> – and further leveraging of this knowledge will also require understanding of the mutual impact of individuals and their environments</w:t>
      </w:r>
      <w:r w:rsidR="00AB1CC6" w:rsidRPr="0051293C">
        <w:rPr>
          <w:rFonts w:ascii="Times New Roman" w:hAnsi="Times New Roman"/>
          <w:sz w:val="24"/>
          <w:lang w:val="en-US"/>
        </w:rPr>
        <w:t>.</w:t>
      </w:r>
      <w:r w:rsidR="0036574B" w:rsidRPr="0051293C">
        <w:rPr>
          <w:rFonts w:ascii="Times New Roman" w:hAnsi="Times New Roman"/>
          <w:sz w:val="24"/>
          <w:lang w:val="en-US"/>
        </w:rPr>
        <w:t xml:space="preserve"> </w:t>
      </w:r>
      <w:r w:rsidR="00AB1CC6" w:rsidRPr="0051293C">
        <w:rPr>
          <w:rFonts w:ascii="Times New Roman" w:hAnsi="Times New Roman"/>
          <w:sz w:val="24"/>
          <w:lang w:val="en-US"/>
        </w:rPr>
        <w:t>Research into the exact mechanisms by which each gene affects a trait is complex and involves multiple levels: from gene expression profiles, to specific protein functions, to physiology, and often to the structure and function of the brain</w:t>
      </w:r>
      <w:r w:rsidR="00712FAB" w:rsidRPr="0051293C">
        <w:rPr>
          <w:rFonts w:ascii="Times New Roman" w:hAnsi="Times New Roman"/>
          <w:sz w:val="24"/>
          <w:lang w:val="en-US"/>
        </w:rPr>
        <w:t xml:space="preserve"> viewed in a developmental context</w:t>
      </w:r>
      <w:r w:rsidR="004F5381" w:rsidRPr="0051293C">
        <w:rPr>
          <w:rFonts w:ascii="Times New Roman" w:hAnsi="Times New Roman"/>
          <w:sz w:val="24"/>
          <w:lang w:val="en-US"/>
        </w:rPr>
        <w:t xml:space="preserve"> (Thomas, Forrester &amp; Ronald, in press)</w:t>
      </w:r>
      <w:r w:rsidR="00AB1CC6" w:rsidRPr="0051293C">
        <w:rPr>
          <w:rFonts w:ascii="Times New Roman" w:hAnsi="Times New Roman"/>
          <w:sz w:val="24"/>
          <w:lang w:val="en-US"/>
        </w:rPr>
        <w:t xml:space="preserve">. It is currently difficult to foresee </w:t>
      </w:r>
      <w:r w:rsidR="004F5381" w:rsidRPr="0051293C">
        <w:rPr>
          <w:rFonts w:ascii="Times New Roman" w:hAnsi="Times New Roman"/>
          <w:sz w:val="24"/>
          <w:lang w:val="en-US"/>
        </w:rPr>
        <w:t xml:space="preserve">very </w:t>
      </w:r>
      <w:r w:rsidR="00AB1CC6" w:rsidRPr="0051293C">
        <w:rPr>
          <w:rFonts w:ascii="Times New Roman" w:hAnsi="Times New Roman"/>
          <w:sz w:val="24"/>
          <w:lang w:val="en-US"/>
        </w:rPr>
        <w:t>specific applications of molecular genetic research to education, but this new area of scientific endeavor offers much promise.</w:t>
      </w:r>
    </w:p>
    <w:p w:rsidR="003F438F" w:rsidRPr="0051293C" w:rsidRDefault="003F438F" w:rsidP="00960547">
      <w:pPr>
        <w:spacing w:line="480" w:lineRule="auto"/>
        <w:rPr>
          <w:rFonts w:ascii="Times New Roman" w:hAnsi="Times New Roman"/>
          <w:lang w:val="en-US"/>
        </w:rPr>
      </w:pPr>
    </w:p>
    <w:p w:rsidR="00F232C1" w:rsidRPr="0051293C" w:rsidRDefault="00F232C1" w:rsidP="00F232C1">
      <w:pPr>
        <w:spacing w:line="480" w:lineRule="auto"/>
        <w:rPr>
          <w:rFonts w:ascii="Times New Roman" w:hAnsi="Times New Roman" w:cs="Times New Roman"/>
          <w:b/>
          <w:lang w:val="en-US"/>
        </w:rPr>
      </w:pPr>
      <w:r w:rsidRPr="0051293C">
        <w:rPr>
          <w:rFonts w:ascii="Times New Roman" w:hAnsi="Times New Roman" w:cs="Times New Roman"/>
          <w:b/>
          <w:lang w:val="en-US"/>
        </w:rPr>
        <w:t>Integration and translation</w:t>
      </w:r>
    </w:p>
    <w:p w:rsidR="00433824" w:rsidRPr="0051293C" w:rsidRDefault="0061683B" w:rsidP="00F232C1">
      <w:pPr>
        <w:spacing w:line="480" w:lineRule="auto"/>
        <w:rPr>
          <w:rFonts w:ascii="Times New Roman" w:hAnsi="Times New Roman" w:cs="Times New Roman"/>
          <w:lang w:val="en-US"/>
        </w:rPr>
      </w:pPr>
      <w:r w:rsidRPr="0051293C">
        <w:rPr>
          <w:rFonts w:ascii="Times New Roman" w:hAnsi="Times New Roman" w:cs="Times New Roman"/>
          <w:lang w:val="en-US"/>
        </w:rPr>
        <w:t>Despite its promise, w</w:t>
      </w:r>
      <w:r w:rsidR="00F232C1" w:rsidRPr="0051293C">
        <w:rPr>
          <w:rFonts w:ascii="Times New Roman" w:hAnsi="Times New Roman" w:cs="Times New Roman"/>
          <w:lang w:val="en-US"/>
        </w:rPr>
        <w:t>e need to be clear about the difficulties involved in applying genetic research to education. E</w:t>
      </w:r>
      <w:r w:rsidR="00433824" w:rsidRPr="0051293C">
        <w:rPr>
          <w:rFonts w:ascii="Times New Roman" w:hAnsi="Times New Roman" w:cs="Times New Roman"/>
          <w:lang w:val="en-US"/>
        </w:rPr>
        <w:t>ducational</w:t>
      </w:r>
      <w:r w:rsidR="00F232C1" w:rsidRPr="0051293C">
        <w:rPr>
          <w:rFonts w:ascii="Times New Roman" w:hAnsi="Times New Roman" w:cs="Times New Roman"/>
          <w:lang w:val="en-US"/>
        </w:rPr>
        <w:t xml:space="preserve"> neuroscience holds that complete accounts of learning – focusing on</w:t>
      </w:r>
      <w:r w:rsidR="00F232C1" w:rsidRPr="0051293C">
        <w:rPr>
          <w:rFonts w:ascii="Times New Roman" w:hAnsi="Times New Roman" w:cs="Times New Roman"/>
          <w:iCs/>
          <w:lang w:val="en-US"/>
        </w:rPr>
        <w:t xml:space="preserve"> just </w:t>
      </w:r>
      <w:r w:rsidR="00F232C1" w:rsidRPr="0051293C">
        <w:rPr>
          <w:rFonts w:ascii="Times New Roman" w:hAnsi="Times New Roman" w:cs="Times New Roman"/>
          <w:lang w:val="en-US"/>
        </w:rPr>
        <w:t>this aspect of education – require explicit integration of previously diverse strands of research, including that on brain function. The evidence discussed above suggests we need to include genetics in this integrative effort, but this is challenging given the order of complexity that may be involved.</w:t>
      </w:r>
    </w:p>
    <w:p w:rsidR="00433824" w:rsidRPr="0051293C" w:rsidRDefault="00F232C1" w:rsidP="00433824">
      <w:pPr>
        <w:spacing w:line="480" w:lineRule="auto"/>
        <w:ind w:firstLine="720"/>
        <w:rPr>
          <w:rFonts w:ascii="Times New Roman" w:hAnsi="Times New Roman" w:cs="Times New Roman"/>
          <w:lang w:val="en-US"/>
        </w:rPr>
      </w:pPr>
      <w:r w:rsidRPr="0051293C">
        <w:rPr>
          <w:rFonts w:ascii="Times New Roman" w:hAnsi="Times New Roman" w:cs="Times New Roman"/>
          <w:lang w:val="en-US"/>
        </w:rPr>
        <w:lastRenderedPageBreak/>
        <w:t>The missing heritability issue illustrates why. One plausible explanation of the small effect sizes associated with specific genetic characteristics in Rietveld et al. (2013) and other GWAS studies is that simple main effects are scarce, and a large proportion of variation in individual outcomes stems from the cumulative impact of higher order interactions between genetic variants, environmental events (not just general ‘factors’) and neurophysiological functions. If so, the work required to track these interactions will be considerable, and both missing heritability and missing environmental influences will present challenges, since the same com</w:t>
      </w:r>
      <w:r w:rsidR="00433824" w:rsidRPr="0051293C">
        <w:rPr>
          <w:rFonts w:ascii="Times New Roman" w:hAnsi="Times New Roman" w:cs="Times New Roman"/>
          <w:lang w:val="en-US"/>
        </w:rPr>
        <w:t>plex interactions obscure both.</w:t>
      </w:r>
    </w:p>
    <w:p w:rsidR="00433824" w:rsidRPr="0051293C" w:rsidRDefault="00F232C1" w:rsidP="00433824">
      <w:pPr>
        <w:spacing w:line="480" w:lineRule="auto"/>
        <w:ind w:firstLine="720"/>
        <w:rPr>
          <w:rFonts w:ascii="Times New Roman" w:hAnsi="Times New Roman" w:cs="Times New Roman"/>
          <w:lang w:val="en-US"/>
        </w:rPr>
      </w:pPr>
      <w:r w:rsidRPr="0051293C">
        <w:rPr>
          <w:rFonts w:ascii="Times New Roman" w:hAnsi="Times New Roman" w:cs="Times New Roman"/>
          <w:lang w:val="en-US"/>
        </w:rPr>
        <w:t xml:space="preserve">The ‘polygenic score’ approach assumes a simpler model in which genetic effects are many but essentially additive. Its success in predicting individual outcomes will therefore indicate how far we actually need to explore complex gene x brain x environment interactions. Even if this approach does prove productive, however, we will still need to understand how these additive influences operate and what we might do about them – and this depends on working out </w:t>
      </w:r>
      <w:r w:rsidRPr="0051293C">
        <w:rPr>
          <w:rFonts w:ascii="Times New Roman" w:hAnsi="Times New Roman" w:cs="Times New Roman"/>
          <w:i/>
          <w:lang w:val="en-US"/>
        </w:rPr>
        <w:t>which</w:t>
      </w:r>
      <w:r w:rsidRPr="0051293C">
        <w:rPr>
          <w:rFonts w:ascii="Times New Roman" w:hAnsi="Times New Roman" w:cs="Times New Roman"/>
          <w:lang w:val="en-US"/>
        </w:rPr>
        <w:t xml:space="preserve"> outcomes we are interested in</w:t>
      </w:r>
      <w:r w:rsidR="00CA3FBA" w:rsidRPr="0051293C">
        <w:rPr>
          <w:rFonts w:ascii="Times New Roman" w:hAnsi="Times New Roman" w:cs="Times New Roman"/>
          <w:lang w:val="en-US"/>
        </w:rPr>
        <w:t>,</w:t>
      </w:r>
      <w:r w:rsidRPr="0051293C">
        <w:rPr>
          <w:rFonts w:ascii="Times New Roman" w:hAnsi="Times New Roman" w:cs="Times New Roman"/>
          <w:lang w:val="en-US"/>
        </w:rPr>
        <w:t xml:space="preserve"> and</w:t>
      </w:r>
      <w:r w:rsidR="00433824" w:rsidRPr="0051293C">
        <w:rPr>
          <w:rFonts w:ascii="Times New Roman" w:hAnsi="Times New Roman" w:cs="Times New Roman"/>
          <w:lang w:val="en-US"/>
        </w:rPr>
        <w:t xml:space="preserve"> measuring these appropriately.</w:t>
      </w:r>
    </w:p>
    <w:p w:rsidR="0036574B" w:rsidRPr="0051293C" w:rsidRDefault="00433824" w:rsidP="0036574B">
      <w:pPr>
        <w:spacing w:line="480" w:lineRule="auto"/>
        <w:ind w:firstLine="720"/>
        <w:rPr>
          <w:rFonts w:ascii="Times New Roman" w:hAnsi="Times New Roman" w:cs="Times New Roman"/>
          <w:lang w:val="en-US"/>
        </w:rPr>
      </w:pPr>
      <w:r w:rsidRPr="0051293C">
        <w:rPr>
          <w:rFonts w:ascii="Times New Roman" w:hAnsi="Times New Roman" w:cs="Times New Roman"/>
          <w:lang w:val="en-US"/>
        </w:rPr>
        <w:t xml:space="preserve">A recent adoption study by </w:t>
      </w:r>
      <w:r w:rsidR="00F232C1" w:rsidRPr="0051293C">
        <w:rPr>
          <w:rFonts w:ascii="Times New Roman" w:hAnsi="Times New Roman" w:cs="Times New Roman"/>
          <w:lang w:val="en-US"/>
        </w:rPr>
        <w:t>Beaver et al. (2014) study highlights the dangers. The authors claim</w:t>
      </w:r>
      <w:r w:rsidRPr="0051293C">
        <w:rPr>
          <w:rFonts w:ascii="Times New Roman" w:hAnsi="Times New Roman" w:cs="Times New Roman"/>
          <w:lang w:val="en-US"/>
        </w:rPr>
        <w:t>ed</w:t>
      </w:r>
      <w:r w:rsidR="00F232C1" w:rsidRPr="0051293C">
        <w:rPr>
          <w:rFonts w:ascii="Times New Roman" w:hAnsi="Times New Roman" w:cs="Times New Roman"/>
          <w:lang w:val="en-US"/>
        </w:rPr>
        <w:t xml:space="preserve"> to show an absence of environmental influence from parenting style on variation in </w:t>
      </w:r>
      <w:r w:rsidR="00CA3FBA" w:rsidRPr="0051293C">
        <w:rPr>
          <w:rFonts w:ascii="Times New Roman" w:hAnsi="Times New Roman" w:cs="Times New Roman"/>
          <w:lang w:val="en-US"/>
        </w:rPr>
        <w:t xml:space="preserve">later </w:t>
      </w:r>
      <w:r w:rsidR="00F232C1" w:rsidRPr="0051293C">
        <w:rPr>
          <w:rFonts w:ascii="Times New Roman" w:hAnsi="Times New Roman" w:cs="Times New Roman"/>
          <w:lang w:val="en-US"/>
        </w:rPr>
        <w:t>verbal IQ</w:t>
      </w:r>
      <w:r w:rsidRPr="0051293C">
        <w:rPr>
          <w:rFonts w:ascii="Times New Roman" w:hAnsi="Times New Roman" w:cs="Times New Roman"/>
          <w:lang w:val="en-US"/>
        </w:rPr>
        <w:t xml:space="preserve">, with the implication that genetic factors were primarily responsible for IQ differences. However, </w:t>
      </w:r>
      <w:r w:rsidR="00F232C1" w:rsidRPr="0051293C">
        <w:rPr>
          <w:rFonts w:ascii="Times New Roman" w:hAnsi="Times New Roman" w:cs="Times New Roman"/>
          <w:lang w:val="en-US"/>
        </w:rPr>
        <w:t xml:space="preserve">their measure of IQ was simplistic (the short version of Peabody Picture Vocabulary Test), and their measure of parenting was limited to eight items predominantly focused on attachment, which has little obvious direct relevance to verbal ability. Even when variables are selected on good theoretical grounds, GWAS and polygenic score methods demand large samples. This almost inevitably means that non-genetic measures are restricted in scope, </w:t>
      </w:r>
      <w:r w:rsidR="00F232C1" w:rsidRPr="0051293C">
        <w:rPr>
          <w:rFonts w:ascii="Times New Roman" w:hAnsi="Times New Roman" w:cs="Times New Roman"/>
          <w:lang w:val="en-US"/>
        </w:rPr>
        <w:lastRenderedPageBreak/>
        <w:t>because they are lowest common denominator solutions chosen to ensure manageable data collection. The measures of educational attainment used by Rietveld et al. (2013) are characteristically blunted: years of completed schooling, and whether or not participants had a college degree. However, impoverished measu</w:t>
      </w:r>
      <w:r w:rsidR="0036574B" w:rsidRPr="0051293C">
        <w:rPr>
          <w:rFonts w:ascii="Times New Roman" w:hAnsi="Times New Roman" w:cs="Times New Roman"/>
          <w:lang w:val="en-US"/>
        </w:rPr>
        <w:t>res entail limited conclusions.</w:t>
      </w:r>
    </w:p>
    <w:p w:rsidR="0036574B" w:rsidRPr="0051293C" w:rsidRDefault="00F232C1" w:rsidP="0036574B">
      <w:pPr>
        <w:spacing w:line="480" w:lineRule="auto"/>
        <w:ind w:firstLine="720"/>
        <w:rPr>
          <w:rFonts w:ascii="Times New Roman" w:hAnsi="Times New Roman" w:cs="Times New Roman"/>
          <w:lang w:val="en-US"/>
        </w:rPr>
      </w:pPr>
      <w:r w:rsidRPr="0051293C">
        <w:rPr>
          <w:rFonts w:ascii="Times New Roman" w:hAnsi="Times New Roman" w:cs="Times New Roman"/>
          <w:lang w:val="en-US"/>
        </w:rPr>
        <w:t xml:space="preserve">Finally, if </w:t>
      </w:r>
      <w:r w:rsidRPr="0051293C">
        <w:rPr>
          <w:rFonts w:ascii="Times New Roman" w:hAnsi="Times New Roman" w:cs="Times New Roman"/>
          <w:i/>
          <w:iCs/>
          <w:lang w:val="en-US"/>
        </w:rPr>
        <w:t>translational</w:t>
      </w:r>
      <w:r w:rsidRPr="0051293C">
        <w:rPr>
          <w:rFonts w:ascii="Times New Roman" w:hAnsi="Times New Roman" w:cs="Times New Roman"/>
          <w:lang w:val="en-US"/>
        </w:rPr>
        <w:t xml:space="preserve"> research is the objective, we need to bring our conclusions to bear on intervention at level of the individual learner. The difficulties are illustrated by research on developmental disorders with a range of genetic polymorphisms, such as Williams syndrome</w:t>
      </w:r>
      <w:r w:rsidR="004F5381" w:rsidRPr="0051293C">
        <w:rPr>
          <w:rFonts w:ascii="Times New Roman" w:hAnsi="Times New Roman" w:cs="Times New Roman"/>
          <w:lang w:val="en-US"/>
        </w:rPr>
        <w:t xml:space="preserve"> (WS)</w:t>
      </w:r>
      <w:r w:rsidRPr="0051293C">
        <w:rPr>
          <w:rFonts w:ascii="Times New Roman" w:hAnsi="Times New Roman" w:cs="Times New Roman"/>
          <w:lang w:val="en-US"/>
        </w:rPr>
        <w:t xml:space="preserve">. </w:t>
      </w:r>
      <w:r w:rsidR="00CA3FBA" w:rsidRPr="0051293C">
        <w:rPr>
          <w:rFonts w:ascii="Times New Roman" w:hAnsi="Times New Roman" w:cs="Times New Roman"/>
          <w:lang w:val="en-US"/>
        </w:rPr>
        <w:t xml:space="preserve">WS is a neurogenetic disorder caused by the deletion of a stretch of DNA from one copy of chromosome 7, containing around 28 genes. </w:t>
      </w:r>
      <w:r w:rsidRPr="0051293C">
        <w:rPr>
          <w:rFonts w:ascii="Times New Roman" w:hAnsi="Times New Roman" w:cs="Times New Roman"/>
          <w:lang w:val="en-US"/>
        </w:rPr>
        <w:t xml:space="preserve">Broadbent et al. (2014) </w:t>
      </w:r>
      <w:r w:rsidR="006C7A03" w:rsidRPr="0051293C">
        <w:rPr>
          <w:rFonts w:ascii="Times New Roman" w:hAnsi="Times New Roman" w:cs="Times New Roman"/>
          <w:lang w:val="en-US"/>
        </w:rPr>
        <w:t xml:space="preserve">investigated </w:t>
      </w:r>
      <w:r w:rsidRPr="0051293C">
        <w:rPr>
          <w:rFonts w:ascii="Times New Roman" w:hAnsi="Times New Roman" w:cs="Times New Roman"/>
          <w:lang w:val="en-US"/>
        </w:rPr>
        <w:t>two cases</w:t>
      </w:r>
      <w:r w:rsidR="006C7A03" w:rsidRPr="0051293C">
        <w:rPr>
          <w:rFonts w:ascii="Times New Roman" w:hAnsi="Times New Roman" w:cs="Times New Roman"/>
          <w:lang w:val="en-US"/>
        </w:rPr>
        <w:t xml:space="preserve"> studies</w:t>
      </w:r>
      <w:r w:rsidRPr="0051293C">
        <w:rPr>
          <w:rFonts w:ascii="Times New Roman" w:hAnsi="Times New Roman" w:cs="Times New Roman"/>
          <w:lang w:val="en-US"/>
        </w:rPr>
        <w:t xml:space="preserve"> with different</w:t>
      </w:r>
      <w:r w:rsidR="006C7A03" w:rsidRPr="0051293C">
        <w:rPr>
          <w:rFonts w:ascii="Times New Roman" w:hAnsi="Times New Roman" w:cs="Times New Roman"/>
          <w:lang w:val="en-US"/>
        </w:rPr>
        <w:t>, smaller</w:t>
      </w:r>
      <w:r w:rsidRPr="0051293C">
        <w:rPr>
          <w:rFonts w:ascii="Times New Roman" w:hAnsi="Times New Roman" w:cs="Times New Roman"/>
          <w:lang w:val="en-US"/>
        </w:rPr>
        <w:t xml:space="preserve"> genetic deletions </w:t>
      </w:r>
      <w:r w:rsidR="006C7A03" w:rsidRPr="0051293C">
        <w:rPr>
          <w:rFonts w:ascii="Times New Roman" w:hAnsi="Times New Roman" w:cs="Times New Roman"/>
          <w:lang w:val="en-US"/>
        </w:rPr>
        <w:t xml:space="preserve">that were subsets of these 28 compared </w:t>
      </w:r>
      <w:r w:rsidRPr="0051293C">
        <w:rPr>
          <w:rFonts w:ascii="Times New Roman" w:hAnsi="Times New Roman" w:cs="Times New Roman"/>
          <w:lang w:val="en-US"/>
        </w:rPr>
        <w:t xml:space="preserve">against a wider </w:t>
      </w:r>
      <w:r w:rsidR="004F5381" w:rsidRPr="0051293C">
        <w:rPr>
          <w:rFonts w:ascii="Times New Roman" w:hAnsi="Times New Roman" w:cs="Times New Roman"/>
          <w:lang w:val="en-US"/>
        </w:rPr>
        <w:t>WS</w:t>
      </w:r>
      <w:r w:rsidR="00CA3FBA" w:rsidRPr="0051293C">
        <w:rPr>
          <w:rFonts w:ascii="Times New Roman" w:hAnsi="Times New Roman" w:cs="Times New Roman"/>
          <w:lang w:val="en-US"/>
        </w:rPr>
        <w:t xml:space="preserve"> group</w:t>
      </w:r>
      <w:r w:rsidRPr="0051293C">
        <w:rPr>
          <w:rFonts w:ascii="Times New Roman" w:hAnsi="Times New Roman" w:cs="Times New Roman"/>
          <w:lang w:val="en-US"/>
        </w:rPr>
        <w:t xml:space="preserve">. Despite identified deletions, the two cases exhibited unexpected cognitive profiles: the </w:t>
      </w:r>
      <w:r w:rsidR="004F5381" w:rsidRPr="0051293C">
        <w:rPr>
          <w:rFonts w:ascii="Times New Roman" w:hAnsi="Times New Roman" w:cs="Times New Roman"/>
          <w:lang w:val="en-US"/>
        </w:rPr>
        <w:t>case</w:t>
      </w:r>
      <w:r w:rsidRPr="0051293C">
        <w:rPr>
          <w:rFonts w:ascii="Times New Roman" w:hAnsi="Times New Roman" w:cs="Times New Roman"/>
          <w:lang w:val="en-US"/>
        </w:rPr>
        <w:t xml:space="preserve"> with the more typical deletion pattern showed </w:t>
      </w:r>
      <w:r w:rsidR="004F5381" w:rsidRPr="0051293C">
        <w:rPr>
          <w:rFonts w:ascii="Times New Roman" w:hAnsi="Times New Roman" w:cs="Times New Roman"/>
          <w:lang w:val="en-US"/>
        </w:rPr>
        <w:t xml:space="preserve">the more atypical cognitive profile compared to usual WS, with </w:t>
      </w:r>
      <w:r w:rsidRPr="0051293C">
        <w:rPr>
          <w:rFonts w:ascii="Times New Roman" w:hAnsi="Times New Roman" w:cs="Times New Roman"/>
          <w:lang w:val="en-US"/>
        </w:rPr>
        <w:t xml:space="preserve">better non-verbal reasoning performance than would be </w:t>
      </w:r>
      <w:r w:rsidR="004F5381" w:rsidRPr="0051293C">
        <w:rPr>
          <w:rFonts w:ascii="Times New Roman" w:hAnsi="Times New Roman" w:cs="Times New Roman"/>
          <w:lang w:val="en-US"/>
        </w:rPr>
        <w:t>expected</w:t>
      </w:r>
      <w:r w:rsidRPr="0051293C">
        <w:rPr>
          <w:rFonts w:ascii="Times New Roman" w:hAnsi="Times New Roman" w:cs="Times New Roman"/>
          <w:lang w:val="en-US"/>
        </w:rPr>
        <w:t>, while the other</w:t>
      </w:r>
      <w:r w:rsidR="004F5381" w:rsidRPr="0051293C">
        <w:rPr>
          <w:rFonts w:ascii="Times New Roman" w:hAnsi="Times New Roman" w:cs="Times New Roman"/>
          <w:lang w:val="en-US"/>
        </w:rPr>
        <w:t xml:space="preserve"> case</w:t>
      </w:r>
      <w:r w:rsidRPr="0051293C">
        <w:rPr>
          <w:rFonts w:ascii="Times New Roman" w:hAnsi="Times New Roman" w:cs="Times New Roman"/>
          <w:lang w:val="en-US"/>
        </w:rPr>
        <w:t xml:space="preserve"> exhibited profound impairments although the majority of genes in the </w:t>
      </w:r>
      <w:r w:rsidR="004F5381" w:rsidRPr="0051293C">
        <w:rPr>
          <w:rFonts w:ascii="Times New Roman" w:hAnsi="Times New Roman" w:cs="Times New Roman"/>
          <w:lang w:val="en-US"/>
        </w:rPr>
        <w:t>WS</w:t>
      </w:r>
      <w:r w:rsidRPr="0051293C">
        <w:rPr>
          <w:rFonts w:ascii="Times New Roman" w:hAnsi="Times New Roman" w:cs="Times New Roman"/>
          <w:lang w:val="en-US"/>
        </w:rPr>
        <w:t xml:space="preserve"> ‘Critical Region’ were intact. </w:t>
      </w:r>
      <w:r w:rsidR="004F5381" w:rsidRPr="0051293C">
        <w:rPr>
          <w:rFonts w:ascii="Times New Roman" w:hAnsi="Times New Roman" w:cs="Times New Roman"/>
          <w:lang w:val="en-US"/>
        </w:rPr>
        <w:t xml:space="preserve">This </w:t>
      </w:r>
      <w:r w:rsidR="006C7A03" w:rsidRPr="0051293C">
        <w:rPr>
          <w:rFonts w:ascii="Times New Roman" w:hAnsi="Times New Roman" w:cs="Times New Roman"/>
          <w:lang w:val="en-US"/>
        </w:rPr>
        <w:t xml:space="preserve">constrained situation should have offered straightforward insights into the roles of individual genes, particularly </w:t>
      </w:r>
      <w:r w:rsidR="004F5381" w:rsidRPr="0051293C">
        <w:rPr>
          <w:rFonts w:ascii="Times New Roman" w:hAnsi="Times New Roman" w:cs="Times New Roman"/>
          <w:lang w:val="en-US"/>
        </w:rPr>
        <w:t xml:space="preserve">given the small number of genes involved and that the case studies represented deletions of subsets of the </w:t>
      </w:r>
      <w:r w:rsidR="00CA3FBA" w:rsidRPr="0051293C">
        <w:rPr>
          <w:rFonts w:ascii="Times New Roman" w:hAnsi="Times New Roman" w:cs="Times New Roman"/>
          <w:lang w:val="en-US"/>
        </w:rPr>
        <w:t xml:space="preserve">WS </w:t>
      </w:r>
      <w:r w:rsidR="004F5381" w:rsidRPr="0051293C">
        <w:rPr>
          <w:rFonts w:ascii="Times New Roman" w:hAnsi="Times New Roman" w:cs="Times New Roman"/>
          <w:lang w:val="en-US"/>
        </w:rPr>
        <w:t xml:space="preserve">Critical Region. </w:t>
      </w:r>
      <w:r w:rsidR="006C7A03" w:rsidRPr="0051293C">
        <w:rPr>
          <w:rFonts w:ascii="Times New Roman" w:hAnsi="Times New Roman" w:cs="Times New Roman"/>
          <w:lang w:val="en-US"/>
        </w:rPr>
        <w:t>That it did not supports the view that e</w:t>
      </w:r>
      <w:r w:rsidRPr="0051293C">
        <w:rPr>
          <w:rFonts w:ascii="Times New Roman" w:hAnsi="Times New Roman" w:cs="Times New Roman"/>
          <w:lang w:val="en-US"/>
        </w:rPr>
        <w:t>lucidating which specific genes play what role seems likely to be challenging</w:t>
      </w:r>
      <w:r w:rsidR="004F5381" w:rsidRPr="0051293C">
        <w:rPr>
          <w:rFonts w:ascii="Times New Roman" w:hAnsi="Times New Roman" w:cs="Times New Roman"/>
          <w:lang w:val="en-US"/>
        </w:rPr>
        <w:t xml:space="preserve"> </w:t>
      </w:r>
      <w:r w:rsidR="006C7A03" w:rsidRPr="0051293C">
        <w:rPr>
          <w:rFonts w:ascii="Times New Roman" w:hAnsi="Times New Roman" w:cs="Times New Roman"/>
          <w:lang w:val="en-US"/>
        </w:rPr>
        <w:t>-</w:t>
      </w:r>
      <w:r w:rsidRPr="0051293C">
        <w:rPr>
          <w:rFonts w:ascii="Times New Roman" w:hAnsi="Times New Roman" w:cs="Times New Roman"/>
          <w:lang w:val="en-US"/>
        </w:rPr>
        <w:t xml:space="preserve"> let</w:t>
      </w:r>
      <w:r w:rsidR="006C7A03" w:rsidRPr="0051293C">
        <w:rPr>
          <w:rFonts w:ascii="Times New Roman" w:hAnsi="Times New Roman" w:cs="Times New Roman"/>
          <w:lang w:val="en-US"/>
        </w:rPr>
        <w:t xml:space="preserve"> </w:t>
      </w:r>
      <w:r w:rsidRPr="0051293C">
        <w:rPr>
          <w:rFonts w:ascii="Times New Roman" w:hAnsi="Times New Roman" w:cs="Times New Roman"/>
          <w:lang w:val="en-US"/>
        </w:rPr>
        <w:t xml:space="preserve">alone </w:t>
      </w:r>
      <w:r w:rsidR="006C7A03" w:rsidRPr="0051293C">
        <w:rPr>
          <w:rFonts w:ascii="Times New Roman" w:hAnsi="Times New Roman" w:cs="Times New Roman"/>
          <w:lang w:val="en-US"/>
        </w:rPr>
        <w:t xml:space="preserve">then </w:t>
      </w:r>
      <w:r w:rsidRPr="0051293C">
        <w:rPr>
          <w:rFonts w:ascii="Times New Roman" w:hAnsi="Times New Roman" w:cs="Times New Roman"/>
          <w:lang w:val="en-US"/>
        </w:rPr>
        <w:t>anticipating the appropriate form of intervention.</w:t>
      </w:r>
    </w:p>
    <w:p w:rsidR="00F232C1" w:rsidRPr="0051293C" w:rsidRDefault="00F232C1" w:rsidP="0036574B">
      <w:pPr>
        <w:spacing w:line="480" w:lineRule="auto"/>
        <w:ind w:firstLine="720"/>
        <w:rPr>
          <w:rFonts w:ascii="Times New Roman" w:hAnsi="Times New Roman" w:cs="Times New Roman"/>
          <w:lang w:val="en-US"/>
        </w:rPr>
      </w:pPr>
      <w:r w:rsidRPr="0051293C">
        <w:rPr>
          <w:rFonts w:ascii="Times New Roman" w:hAnsi="Times New Roman" w:cs="Times New Roman"/>
          <w:lang w:val="en-US"/>
        </w:rPr>
        <w:t xml:space="preserve">Given these complexities, we need to start by determining </w:t>
      </w:r>
      <w:r w:rsidRPr="0051293C">
        <w:rPr>
          <w:rFonts w:ascii="Times New Roman" w:hAnsi="Times New Roman" w:cs="Times New Roman"/>
          <w:i/>
          <w:lang w:val="en-US"/>
        </w:rPr>
        <w:t>what</w:t>
      </w:r>
      <w:r w:rsidRPr="0051293C">
        <w:rPr>
          <w:rFonts w:ascii="Times New Roman" w:hAnsi="Times New Roman" w:cs="Times New Roman"/>
          <w:lang w:val="en-US"/>
        </w:rPr>
        <w:t xml:space="preserve"> we are trying to achieve:</w:t>
      </w:r>
    </w:p>
    <w:p w:rsidR="00F232C1" w:rsidRPr="0051293C" w:rsidRDefault="00F232C1" w:rsidP="00F232C1">
      <w:pPr>
        <w:pStyle w:val="a4"/>
        <w:numPr>
          <w:ilvl w:val="0"/>
          <w:numId w:val="4"/>
        </w:numPr>
        <w:spacing w:line="480" w:lineRule="auto"/>
        <w:ind w:left="360"/>
        <w:rPr>
          <w:rFonts w:ascii="Times New Roman" w:hAnsi="Times New Roman"/>
          <w:lang w:val="en-US"/>
        </w:rPr>
      </w:pPr>
      <w:r w:rsidRPr="0051293C">
        <w:rPr>
          <w:rFonts w:ascii="Times New Roman" w:hAnsi="Times New Roman"/>
          <w:lang w:val="en-US"/>
        </w:rPr>
        <w:lastRenderedPageBreak/>
        <w:t xml:space="preserve">Improved outcomes for those at the lower end of the range? Pushing for good, consistent standards in educational and home environments would be the best approach here, and if </w:t>
      </w:r>
      <w:r w:rsidRPr="0051293C">
        <w:rPr>
          <w:rFonts w:ascii="Times New Roman" w:hAnsi="Times New Roman"/>
          <w:i/>
          <w:lang w:val="en-US"/>
        </w:rPr>
        <w:t>apparent</w:t>
      </w:r>
      <w:r w:rsidRPr="0051293C">
        <w:rPr>
          <w:rFonts w:ascii="Times New Roman" w:hAnsi="Times New Roman"/>
          <w:lang w:val="en-US"/>
        </w:rPr>
        <w:t xml:space="preserve"> heritability increased as a result, this would buy space to understand better the mechanisms involved. We are a long way from this at present, though.</w:t>
      </w:r>
    </w:p>
    <w:p w:rsidR="00F232C1" w:rsidRPr="0051293C" w:rsidRDefault="00F232C1" w:rsidP="00F232C1">
      <w:pPr>
        <w:pStyle w:val="a4"/>
        <w:numPr>
          <w:ilvl w:val="0"/>
          <w:numId w:val="4"/>
        </w:numPr>
        <w:spacing w:line="480" w:lineRule="auto"/>
        <w:ind w:left="360"/>
        <w:rPr>
          <w:rFonts w:ascii="Times New Roman" w:hAnsi="Times New Roman"/>
          <w:lang w:val="en-US"/>
        </w:rPr>
      </w:pPr>
      <w:r w:rsidRPr="0051293C">
        <w:rPr>
          <w:rFonts w:ascii="Times New Roman" w:hAnsi="Times New Roman"/>
          <w:lang w:val="en-US"/>
        </w:rPr>
        <w:t xml:space="preserve">Enhanced benefits for those at the higher end? This is implicit in Asbury and Plomin’s (2013) contention that </w:t>
      </w:r>
      <w:r w:rsidRPr="0051293C">
        <w:rPr>
          <w:rFonts w:ascii="Times New Roman" w:eastAsia="Times New Roman" w:hAnsi="Times New Roman"/>
          <w:lang w:val="en-US" w:eastAsia="en-GB"/>
        </w:rPr>
        <w:t>everyone’s genetic endowment should be helped to flourish, but</w:t>
      </w:r>
      <w:r w:rsidRPr="0051293C">
        <w:rPr>
          <w:rFonts w:ascii="Times New Roman" w:hAnsi="Times New Roman"/>
          <w:lang w:val="en-US"/>
        </w:rPr>
        <w:t xml:space="preserve"> it is controversial territory given its eugenicist resonances. However, if resilience, for instance, has genetic influences, might we not reasonably want to increase the impact of these?</w:t>
      </w:r>
    </w:p>
    <w:p w:rsidR="00F232C1" w:rsidRPr="0051293C" w:rsidRDefault="00F232C1" w:rsidP="00F232C1">
      <w:pPr>
        <w:pStyle w:val="a4"/>
        <w:numPr>
          <w:ilvl w:val="0"/>
          <w:numId w:val="4"/>
        </w:numPr>
        <w:spacing w:line="480" w:lineRule="auto"/>
        <w:ind w:left="360"/>
        <w:rPr>
          <w:rFonts w:ascii="Times New Roman" w:hAnsi="Times New Roman"/>
          <w:lang w:val="en-US"/>
        </w:rPr>
      </w:pPr>
      <w:r w:rsidRPr="0051293C">
        <w:rPr>
          <w:rFonts w:ascii="Times New Roman" w:hAnsi="Times New Roman"/>
          <w:lang w:val="en-US"/>
        </w:rPr>
        <w:t>Improved outcomes for those with more extreme developmental disorders with a known genetic influence? This is the most achievable goal in the short-term, but still challenging. However, the use of genetic markers for dyslexia (Schulte-Körne et al., 2007) as a basis for early intervention using established phonological training techniques illustrates the potential benefits.</w:t>
      </w:r>
    </w:p>
    <w:p w:rsidR="004F5381" w:rsidRPr="0051293C" w:rsidRDefault="004F5381" w:rsidP="00F232C1">
      <w:pPr>
        <w:spacing w:line="480" w:lineRule="auto"/>
        <w:rPr>
          <w:rFonts w:ascii="Times New Roman" w:hAnsi="Times New Roman" w:cs="Times New Roman"/>
          <w:lang w:val="en-US"/>
        </w:rPr>
      </w:pPr>
    </w:p>
    <w:p w:rsidR="00F232C1" w:rsidRPr="0051293C" w:rsidRDefault="00F232C1" w:rsidP="00F232C1">
      <w:pPr>
        <w:spacing w:line="480" w:lineRule="auto"/>
        <w:rPr>
          <w:rFonts w:ascii="Times New Roman" w:hAnsi="Times New Roman" w:cs="Times New Roman"/>
          <w:lang w:val="en-US"/>
        </w:rPr>
      </w:pPr>
      <w:r w:rsidRPr="0051293C">
        <w:rPr>
          <w:rFonts w:ascii="Times New Roman" w:hAnsi="Times New Roman" w:cs="Times New Roman"/>
          <w:lang w:val="en-US"/>
        </w:rPr>
        <w:t xml:space="preserve">We need to make reasoned choices about these possibilities in order to steer work over the next 10-20 years. To ignore the influence of genetic factors is not an option: if the objective is to build </w:t>
      </w:r>
      <w:r w:rsidRPr="0051293C">
        <w:rPr>
          <w:rFonts w:ascii="Times New Roman" w:hAnsi="Times New Roman" w:cs="Times New Roman"/>
          <w:i/>
          <w:lang w:val="en-US"/>
        </w:rPr>
        <w:t>full</w:t>
      </w:r>
      <w:r w:rsidRPr="0051293C">
        <w:rPr>
          <w:rFonts w:ascii="Times New Roman" w:hAnsi="Times New Roman" w:cs="Times New Roman"/>
          <w:lang w:val="en-US"/>
        </w:rPr>
        <w:t xml:space="preserve"> models of the factors shaping learning processes as a basis for informed, evidence-based educational practice, how can we not take genetics into account?</w:t>
      </w:r>
    </w:p>
    <w:bookmarkEnd w:id="0"/>
    <w:p w:rsidR="00451C1E" w:rsidRPr="0051293C" w:rsidRDefault="00451C1E" w:rsidP="00960547">
      <w:pPr>
        <w:spacing w:line="480" w:lineRule="auto"/>
        <w:rPr>
          <w:rFonts w:ascii="Times New Roman" w:hAnsi="Times New Roman"/>
          <w:lang w:val="en-US"/>
        </w:rPr>
      </w:pPr>
    </w:p>
    <w:p w:rsidR="006B2C53" w:rsidRPr="0051293C" w:rsidRDefault="006B2C53" w:rsidP="00960547">
      <w:pPr>
        <w:spacing w:line="480" w:lineRule="auto"/>
        <w:rPr>
          <w:rFonts w:ascii="Times New Roman" w:hAnsi="Times New Roman"/>
          <w:lang w:val="en-US"/>
        </w:rPr>
      </w:pPr>
    </w:p>
    <w:p w:rsidR="007B4675" w:rsidRPr="0051293C" w:rsidRDefault="0036574B" w:rsidP="00960547">
      <w:pPr>
        <w:spacing w:line="480" w:lineRule="auto"/>
        <w:rPr>
          <w:rFonts w:ascii="Times New Roman" w:hAnsi="Times New Roman"/>
          <w:b/>
          <w:lang w:val="en-US"/>
        </w:rPr>
      </w:pPr>
      <w:r w:rsidRPr="0051293C">
        <w:rPr>
          <w:rFonts w:ascii="Times New Roman" w:hAnsi="Times New Roman"/>
          <w:b/>
          <w:lang w:val="en-US"/>
        </w:rPr>
        <w:br w:type="page"/>
      </w:r>
      <w:r w:rsidR="007B4675" w:rsidRPr="0051293C">
        <w:rPr>
          <w:rFonts w:ascii="Times New Roman" w:hAnsi="Times New Roman"/>
          <w:b/>
          <w:lang w:val="en-US"/>
        </w:rPr>
        <w:lastRenderedPageBreak/>
        <w:t>Acknowledgements</w:t>
      </w:r>
    </w:p>
    <w:p w:rsidR="006B2C53" w:rsidRPr="0051293C" w:rsidRDefault="001A3EA1" w:rsidP="00960547">
      <w:pPr>
        <w:spacing w:line="480" w:lineRule="auto"/>
        <w:rPr>
          <w:rFonts w:ascii="Times New Roman" w:hAnsi="Times New Roman"/>
          <w:lang w:val="en-US"/>
        </w:rPr>
      </w:pPr>
      <w:r w:rsidRPr="0051293C">
        <w:rPr>
          <w:rFonts w:ascii="Times New Roman" w:hAnsi="Times New Roman"/>
          <w:lang w:val="en-US"/>
        </w:rPr>
        <w:t>This research was supported by UK ESRC grant RES-062-23-2721, the University of London Centre for Educational Neuroscience, and a Wellcome Trust - Educational Endowment Foundation award</w:t>
      </w:r>
      <w:r w:rsidR="00C879D0" w:rsidRPr="0051293C">
        <w:rPr>
          <w:rFonts w:ascii="Times New Roman" w:hAnsi="Times New Roman"/>
          <w:lang w:val="en-US"/>
        </w:rPr>
        <w:t xml:space="preserve"> to Birkbeck, University of London</w:t>
      </w:r>
      <w:r w:rsidRPr="0051293C">
        <w:rPr>
          <w:rFonts w:ascii="Times New Roman" w:hAnsi="Times New Roman"/>
          <w:lang w:val="en-US"/>
        </w:rPr>
        <w:t>.</w:t>
      </w:r>
    </w:p>
    <w:p w:rsidR="006B2C53" w:rsidRPr="0051293C" w:rsidRDefault="006B2C53" w:rsidP="00960547">
      <w:pPr>
        <w:spacing w:line="480" w:lineRule="auto"/>
        <w:rPr>
          <w:rFonts w:ascii="Times New Roman" w:hAnsi="Times New Roman"/>
          <w:lang w:val="en-US"/>
        </w:rPr>
      </w:pPr>
    </w:p>
    <w:p w:rsidR="004577C3" w:rsidRPr="0051293C" w:rsidRDefault="006B2C53" w:rsidP="00960547">
      <w:pPr>
        <w:spacing w:line="480" w:lineRule="auto"/>
        <w:rPr>
          <w:rFonts w:ascii="Times New Roman" w:hAnsi="Times New Roman"/>
          <w:b/>
          <w:lang w:val="en-US"/>
        </w:rPr>
      </w:pPr>
      <w:r w:rsidRPr="0051293C">
        <w:rPr>
          <w:rFonts w:ascii="Times New Roman" w:hAnsi="Times New Roman"/>
          <w:b/>
          <w:lang w:val="en-US"/>
        </w:rPr>
        <w:t>References</w:t>
      </w:r>
    </w:p>
    <w:p w:rsidR="00C879D0" w:rsidRPr="0051293C" w:rsidRDefault="00C879D0" w:rsidP="00C879D0">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t>Asbury, A., &amp; Plomin, R. (2014). G is for Genes: The impact of genetics on education and achievement. Oxford, UK: Wiley-Blackwell.</w:t>
      </w:r>
    </w:p>
    <w:p w:rsidR="00C879D0" w:rsidRPr="0051293C" w:rsidRDefault="00C879D0" w:rsidP="00C879D0">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t>Beaver, K. M., Schwartz, J. A., Al-Ghamdi, M. S., Kobeisy, A. N., Dunkel, C. S., &amp; van der Linden, D., (2014). A closer look at the role of parenting-related influences on verbal intelligence over the life course: Results from an adoption-based research design. Intelligence, 46, 179-187.</w:t>
      </w:r>
    </w:p>
    <w:p w:rsidR="00C879D0" w:rsidRPr="0051293C" w:rsidRDefault="00C879D0" w:rsidP="0036574B">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t xml:space="preserve">Broadbent, H., Farran, E.K., Chin, E., Metcalfe, K., Tassabehji, M., Turnpenny, P., Sansbury, F., Meaburn, E., and Karmiloff-Smith, A. (2014). Genetic contributions to visuospatial cognition in Williams syndrome: insights from two contrasting partial deletion patients. </w:t>
      </w:r>
      <w:r w:rsidRPr="0051293C">
        <w:rPr>
          <w:rFonts w:ascii="Times New Roman" w:hAnsi="Times New Roman" w:cs="Times New Roman"/>
          <w:i/>
          <w:lang w:val="en-US"/>
        </w:rPr>
        <w:t>Journal of Neurodevelopmental Disorders</w:t>
      </w:r>
      <w:r w:rsidRPr="0051293C">
        <w:rPr>
          <w:rFonts w:ascii="Times New Roman" w:hAnsi="Times New Roman" w:cs="Times New Roman"/>
          <w:lang w:val="en-US"/>
        </w:rPr>
        <w:t xml:space="preserve">, </w:t>
      </w:r>
      <w:r w:rsidRPr="0051293C">
        <w:rPr>
          <w:rFonts w:ascii="Times New Roman" w:hAnsi="Times New Roman" w:cs="Times New Roman"/>
          <w:b/>
          <w:lang w:val="en-US"/>
        </w:rPr>
        <w:t>6</w:t>
      </w:r>
      <w:r w:rsidRPr="0051293C">
        <w:rPr>
          <w:rFonts w:ascii="Times New Roman" w:hAnsi="Times New Roman" w:cs="Times New Roman"/>
          <w:lang w:val="en-US"/>
        </w:rPr>
        <w:t>:18.</w:t>
      </w:r>
    </w:p>
    <w:p w:rsidR="00C879D0" w:rsidRPr="0051293C" w:rsidRDefault="00C879D0" w:rsidP="0036574B">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t>Butterworth, B. &amp; Kovas, Y. (2013). Understanding Neurocognitive Developmental Disorders Can Improve Education for All. Science, 340, 300-305.</w:t>
      </w:r>
    </w:p>
    <w:p w:rsidR="00C879D0" w:rsidRPr="0051293C" w:rsidRDefault="00C879D0" w:rsidP="0036574B">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t>Byrne, B., Coventry, W.L., Olson, R.K., Wadsworth, S., Samuelsson, S., Petrill, S.A., Willcutt, E.G., &amp; Corley, R. (2010). "Teacher Effects" in Early Literacy Development: Evidence from a Study of Twins. Journal of Educational Psychology, 102(1), 32-42.</w:t>
      </w:r>
    </w:p>
    <w:p w:rsidR="00C879D0" w:rsidRPr="0051293C" w:rsidRDefault="00C879D0" w:rsidP="00C879D0">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lastRenderedPageBreak/>
        <w:t>Davis, O. S. P., et al. (2014). The correlation between reading and mathematics ability at age twelve has a substantial genetic component. Nature Communications 5, Article number: 4204 doi:10.1038/ncomms5204</w:t>
      </w:r>
    </w:p>
    <w:p w:rsidR="00C879D0" w:rsidRPr="0051293C" w:rsidRDefault="00C879D0" w:rsidP="00C879D0">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t>Edwards, S. L., Beesley, J., French, J. D., &amp; Dunning, A. M. (2013). Beyond GWASs: Illuminating the Dark Road from Association to Function. Am J Hum Genet. Nov 7, 2013; 93(5): 779–797. doi:  10.1016/j.ajhg.2013.10.012</w:t>
      </w:r>
    </w:p>
    <w:p w:rsidR="00C879D0" w:rsidRPr="0051293C" w:rsidRDefault="00C879D0" w:rsidP="00C879D0">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t>Eicher, J. D. et al. (2013). Genome-wide association study of shared components of reading disability and language impairment. Genes, Brain and Behavior, 12(8), 792-801. doi: 10.1111/gbb.12085</w:t>
      </w:r>
    </w:p>
    <w:p w:rsidR="00C879D0" w:rsidRPr="0051293C" w:rsidRDefault="00C879D0" w:rsidP="00C879D0">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t xml:space="preserve">Frederickson, N., Jones, A. P., Warren, L., Deakes, T., &amp; Allen, G. (2013). Can developmental cognitive neuroscience inform intervention for social, emotional, and </w:t>
      </w:r>
      <w:r w:rsidR="00813282" w:rsidRPr="0051293C">
        <w:rPr>
          <w:rFonts w:ascii="Times New Roman" w:hAnsi="Times New Roman" w:cs="Times New Roman"/>
          <w:lang w:val="en-US"/>
        </w:rPr>
        <w:t>behavioral</w:t>
      </w:r>
      <w:r w:rsidRPr="0051293C">
        <w:rPr>
          <w:rFonts w:ascii="Times New Roman" w:hAnsi="Times New Roman" w:cs="Times New Roman"/>
          <w:lang w:val="en-US"/>
        </w:rPr>
        <w:t xml:space="preserve"> difficulties (SEBD)? Emotional and </w:t>
      </w:r>
      <w:r w:rsidR="00813282" w:rsidRPr="0051293C">
        <w:rPr>
          <w:rFonts w:ascii="Times New Roman" w:hAnsi="Times New Roman" w:cs="Times New Roman"/>
          <w:lang w:val="en-US"/>
        </w:rPr>
        <w:t>Behavioral</w:t>
      </w:r>
      <w:r w:rsidRPr="0051293C">
        <w:rPr>
          <w:rFonts w:ascii="Times New Roman" w:hAnsi="Times New Roman" w:cs="Times New Roman"/>
          <w:lang w:val="en-US"/>
        </w:rPr>
        <w:t xml:space="preserve"> Difficulties, 18(2), doi:10.1080/13632752.2012.757097</w:t>
      </w:r>
    </w:p>
    <w:p w:rsidR="00C879D0" w:rsidRPr="0051293C" w:rsidRDefault="00C879D0" w:rsidP="00C879D0">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t>Gialluisi, A., et al. (2014). Genome-wide screening for DNA variants associated with reading and language traits. Genes, Brain and Behavior, 13(7), 686-701. DOI: 10.1111/gbb.12158</w:t>
      </w:r>
    </w:p>
    <w:p w:rsidR="00C879D0" w:rsidRPr="0051293C" w:rsidRDefault="00C879D0" w:rsidP="0036574B">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t>Harlaar, N., Deater-Deckard, K., Thompson, L.A., &amp; Petrill, S.A. (2011). Associations between reading achievement and independent reading in early elementary school: A genetically-informative cross-lagged study. Child Development, 82(6), 2123-2137.</w:t>
      </w:r>
    </w:p>
    <w:p w:rsidR="00C879D0" w:rsidRPr="0051293C" w:rsidRDefault="00C879D0" w:rsidP="00C879D0">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t>Harlaar, N., Meaburn, E. L., Hayiou-Thomas, M. E., Davis, O. S. P., Docherty, S., . . . &amp; Wellcome Trust Case Control Consortium. (2014). Genome-wide association study of receptive language ability of 12-year-olds. Journal of speech, language, and hearing research, 57(1), 96-105.</w:t>
      </w:r>
    </w:p>
    <w:p w:rsidR="00C879D0" w:rsidRPr="0051293C" w:rsidRDefault="00C879D0" w:rsidP="0036574B">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lastRenderedPageBreak/>
        <w:t>Harold, G. T., Elam, K. K., Lewis, G., Rice, F., &amp; Thapar, A. (2012). Interparental Conflict, Parent Psychopathology, Hostile Parenting, and Child Antisocial Behavior: Examining the Role of Maternal Versus Paternal Influences Using a Novel Genetically Sensitive Research Design. Development and Psychopathology, 24(4), 1283 - 1295.</w:t>
      </w:r>
    </w:p>
    <w:p w:rsidR="00C879D0" w:rsidRPr="0051293C" w:rsidRDefault="00C879D0" w:rsidP="0036574B">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t xml:space="preserve">Hart, S.A., Petrill, S.A., Kamp Dush, C.M. (2010). Genetic influences on language, reading, and mathematic skills in a national sample: An analysis in the National Longitudinal Survey of Youth. Language, Speech, and Hearing Services in Schools, 41, 118-128. </w:t>
      </w:r>
    </w:p>
    <w:p w:rsidR="00C879D0" w:rsidRPr="0051293C" w:rsidRDefault="00C879D0" w:rsidP="0036574B">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t xml:space="preserve">Hart, S.A., Petrill, S.A., Thompson, L.A., &amp; Plomin, R. (2009). The ABC’s of math: A genetic analysis of mathematics and its links with reading ability and general cognitive ability. Journal of Educational Psychology, 101(2), 388-402. </w:t>
      </w:r>
    </w:p>
    <w:p w:rsidR="004F5381" w:rsidRPr="0051293C" w:rsidRDefault="00C879D0" w:rsidP="004F5381">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t>Hatton, T. J. (2013). How have Europeans grown so tall? Oxf. Econ. Pap. (2013)</w:t>
      </w:r>
      <w:r w:rsidR="004F5381" w:rsidRPr="0051293C">
        <w:rPr>
          <w:rFonts w:ascii="Times New Roman" w:hAnsi="Times New Roman" w:cs="Times New Roman"/>
          <w:lang w:val="en-US"/>
        </w:rPr>
        <w:t>. doi: 10.1093/oep/gpt030</w:t>
      </w:r>
    </w:p>
    <w:p w:rsidR="00C879D0" w:rsidRPr="0051293C" w:rsidRDefault="00C879D0" w:rsidP="00C879D0">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t>Hindorff L. A., Sethupathy P., Junkins H. A., Ramos E. M., Mehta J. P., Collins F. S., et al. (2009). Potential etiologic and functional implications of genome-wide association loci for human diseases and traits. Proc. Natl. Acad. Sci. U.S.A. 106 9362–9367 10.1073/pnas.0903103106.</w:t>
      </w:r>
    </w:p>
    <w:p w:rsidR="00C879D0" w:rsidRPr="0051293C" w:rsidRDefault="00C879D0" w:rsidP="0036574B">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t>Kovas Y., Garon-Carrier, et al. (in review). Why Children Differ in Motivation to Learn: Insights from 13,000 Twins from 6 Countries.</w:t>
      </w:r>
    </w:p>
    <w:p w:rsidR="00C879D0" w:rsidRPr="0051293C" w:rsidRDefault="00C879D0" w:rsidP="0036574B">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t xml:space="preserve">Kovas, Y. &amp; Plomin, R. (2012). Genetics and Genomics: Good, bad and ugly (Chapter 9). Neuroscience in Education: The good, the bad and the ugly. Edited by Sergio Della Sala and Mike Anderson. Oxford University Press. </w:t>
      </w:r>
    </w:p>
    <w:p w:rsidR="00C879D0" w:rsidRPr="0051293C" w:rsidRDefault="00C879D0" w:rsidP="0036574B">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t xml:space="preserve">Kovas, Y., Haworth, C.M.A., Dale, P.S., Plomin, R. (2007). The genetic and environmental origins of learning abilities and disabilities in the early school </w:t>
      </w:r>
      <w:r w:rsidRPr="0051293C">
        <w:rPr>
          <w:rFonts w:ascii="Times New Roman" w:hAnsi="Times New Roman" w:cs="Times New Roman"/>
          <w:lang w:val="en-US"/>
        </w:rPr>
        <w:lastRenderedPageBreak/>
        <w:t>years. Monographs of the Society for Research in Child Development. 72, 1-144.</w:t>
      </w:r>
    </w:p>
    <w:p w:rsidR="00C879D0" w:rsidRPr="0051293C" w:rsidRDefault="00C879D0" w:rsidP="0036574B">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t>Kovas, Y., Voronin, I., Kaydalov, A., Malykh, S.B., Dale, P.S., &amp; Plomin, R. (2013). Literacy and numeracy are more heritable than intelligence in primary school. Psychological Science, 24(10), 2048-2056.</w:t>
      </w:r>
    </w:p>
    <w:p w:rsidR="00C879D0" w:rsidRPr="0051293C" w:rsidRDefault="00C879D0" w:rsidP="0036574B">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t>Krapohl, E., Rimfeld, K., Nicholas G. Shakeshaft, N. , Trzaskowski, M., McMillan, A., Pingault, J-B., Asbury, K., Harlaar, N., Kovas, Y., Dale, P.S. &amp; Plomin, R. (2014). The high heritability of educational achievement reflects many genetically influenced traits, not just intelligence. PNAS, www.pnas.org/cgi/doi/10.1073/pnas.1408777111</w:t>
      </w:r>
    </w:p>
    <w:p w:rsidR="00C879D0" w:rsidRPr="0051293C" w:rsidRDefault="00C879D0" w:rsidP="00C879D0">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t>Luciano, M., Evans, D. M., Hansell, N. K., Medland, S. E., Montgomery, G. W., Martin, N. G., Wright, M. J., &amp; Bates, T. C. (2013). A genome-wide association study for reading and language abilities in two population cohorts. Genes, Brain and Behavior, 12(6), 645–652. DOI: 10.1111/gbb.12053</w:t>
      </w:r>
    </w:p>
    <w:p w:rsidR="00C879D0" w:rsidRPr="0051293C" w:rsidRDefault="00C879D0" w:rsidP="0036574B">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t>Luo, Y., Kovas, Y., Haworth, C., &amp; Plomin, R. (2011). The etiology of mathematical self-evaluation ad mathematical achievement: Understanding the relationship using a cross-lagged twin study from ages 9 to 12. *Joint first authorship. Learning and Individual Differences, 21(6), 710-718.</w:t>
      </w:r>
    </w:p>
    <w:p w:rsidR="00C879D0" w:rsidRPr="0051293C" w:rsidRDefault="00C879D0" w:rsidP="00C879D0">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t>Manolio, T. A., Collins, F. S., Cox, N. J., Goldstein, D. B., Hindorff, L. A., . . &amp; Visscher, P. M. (2009). Finding the missing heritability of complex diseases. Nature. 2009 Oct 8;461(7265):747-53. doi: 10.1038/nature08494.</w:t>
      </w:r>
    </w:p>
    <w:p w:rsidR="00C879D0" w:rsidRPr="0051293C" w:rsidRDefault="00C879D0" w:rsidP="00C879D0">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t>Mareschal, D., Butterworth, B., &amp; Tolmie, A. (2013). Educational neuroscience. Oxford, UK: Wiley-Blackwell.</w:t>
      </w:r>
    </w:p>
    <w:p w:rsidR="00C879D0" w:rsidRPr="0051293C" w:rsidRDefault="00C879D0" w:rsidP="00C879D0">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t xml:space="preserve">Meaburn, E. L., Harlaar, N., Craig, I. W., Schwalkwyk, L. C., &amp; Plomin, R. (2008). Quantitative trait locus association scan of early reading disability and ability </w:t>
      </w:r>
      <w:r w:rsidRPr="0051293C">
        <w:rPr>
          <w:rFonts w:ascii="Times New Roman" w:hAnsi="Times New Roman" w:cs="Times New Roman"/>
          <w:lang w:val="en-US"/>
        </w:rPr>
        <w:lastRenderedPageBreak/>
        <w:t>using pooled DNA and 100k SNP microarrays in a sample of 5760 children. Molecular Psychiatry, 13, 729-740.</w:t>
      </w:r>
    </w:p>
    <w:p w:rsidR="00C879D0" w:rsidRPr="0051293C" w:rsidRDefault="00C879D0" w:rsidP="0036574B">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t xml:space="preserve">Petrill, S. A., Deater-Deckard, K., Thompson, L., Schatschneider, C., &amp; DeThorne, L. (2007). Longitudinal genetic analysis of early reading: The Western Reserve Reading Project. Reading and Writing, 20(1-2), 127-246. </w:t>
      </w:r>
    </w:p>
    <w:p w:rsidR="00C879D0" w:rsidRPr="0051293C" w:rsidRDefault="00C879D0" w:rsidP="0036574B">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t>Plomin &amp; Deary (2014). Genetics and Intelligence Differences: five special findings. Molecular Psychiatry, 1-11.</w:t>
      </w:r>
    </w:p>
    <w:p w:rsidR="00C879D0" w:rsidRPr="0051293C" w:rsidRDefault="00C879D0" w:rsidP="0036574B">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t>Plomin, R. (1994). Genetics and experience: The interplay between nature and nurture. Thousand Oaks, California: Sage Publications Inc.</w:t>
      </w:r>
    </w:p>
    <w:p w:rsidR="00C879D0" w:rsidRPr="0051293C" w:rsidRDefault="00C879D0" w:rsidP="0036574B">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t>Plomin, R. &amp; Kovas, Y. (2005). Generalist genes and learning disabilities. Psychological Bulletin, 131, 592-617.</w:t>
      </w:r>
    </w:p>
    <w:p w:rsidR="00C879D0" w:rsidRPr="0051293C" w:rsidRDefault="00C879D0" w:rsidP="0036574B">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t>Plomin, R., DeFries, J. C., Knopik, V. S., &amp; Neiderhiser, J. M. (2013). Behavioral Genetics, 6th edition, Worth Publishers.</w:t>
      </w:r>
    </w:p>
    <w:p w:rsidR="00C879D0" w:rsidRPr="0051293C" w:rsidRDefault="00C879D0" w:rsidP="0036574B">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t>Plomin, R., Haworth, C.M.A., Davis, O.S.P. (2009). Common disorders are quantitative traits. Nature Reviews Genetics, advance online publication.</w:t>
      </w:r>
    </w:p>
    <w:p w:rsidR="00C879D0" w:rsidRPr="0051293C" w:rsidRDefault="00C879D0" w:rsidP="00C879D0">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t>Rietveld, C. A., et al. (2013). GWAS of 126,559 individuals identifies genetic variants associated with educational attainment. Science, 340, 21 June, 2013, 1467-1471.</w:t>
      </w:r>
    </w:p>
    <w:p w:rsidR="00C879D0" w:rsidRPr="0051293C" w:rsidRDefault="00C879D0" w:rsidP="0036574B">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t>Rimfeld, et al. (in review). From mathematics to art – pleiotropy across academic subjects at the end of compulsory education.</w:t>
      </w:r>
    </w:p>
    <w:p w:rsidR="00C879D0" w:rsidRPr="0051293C" w:rsidRDefault="00C879D0" w:rsidP="00C879D0">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t xml:space="preserve">Schulte-Körne G, Ziegler A, Deimel W et al (2007) Interrelationship and familiality of dyslexia related quantitative measures. Ann Hum Genet 71:160-175 </w:t>
      </w:r>
    </w:p>
    <w:p w:rsidR="00C879D0" w:rsidRPr="0051293C" w:rsidRDefault="00C879D0" w:rsidP="00C879D0">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t xml:space="preserve">Söderqvist, S., Matsson, H., Peyrard-Janvid, M., Kere, J. &amp; Klingberg, T. (2013). Polymorphisms in the dopamine receptor 2 gene region influences </w:t>
      </w:r>
      <w:r w:rsidRPr="0051293C">
        <w:rPr>
          <w:rFonts w:ascii="Times New Roman" w:hAnsi="Times New Roman" w:cs="Times New Roman"/>
          <w:lang w:val="en-US"/>
        </w:rPr>
        <w:lastRenderedPageBreak/>
        <w:t>improvements during working memory training in children and adolescents. Journal of Cognitive Neuroscience, 26(1), 54-62.</w:t>
      </w:r>
    </w:p>
    <w:p w:rsidR="00C879D0" w:rsidRPr="0051293C" w:rsidRDefault="00C879D0" w:rsidP="00C879D0">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t>Thomas, M. S. C. (2013). Educational neuroscience in the near and far future: Predictions from the analogy with the history of medicine. Trends in Neuroscience and Education, 2, 23-26.</w:t>
      </w:r>
    </w:p>
    <w:p w:rsidR="004F5381" w:rsidRPr="0051293C" w:rsidRDefault="004F5381" w:rsidP="00C879D0">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t>Thomas, M. S. C., Forrester, N. A., &amp; Ronald, A. (in press). Multi-scale modeling of gene-behavior associations in an artificial neural network model of cognitive development. Cognitive Science.</w:t>
      </w:r>
    </w:p>
    <w:p w:rsidR="00C879D0" w:rsidRPr="0051293C" w:rsidRDefault="00C879D0" w:rsidP="00C879D0">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t>Visscher, P. M., Brown, M. A., McCarthy, M. I., &amp; Yang, J. (2012). Five years of GWAS discovery. Am J Hum Genet. 2012 Jan 13;90(1):7-24. doi: 10.1016/j.ajhg.2011.11.029.</w:t>
      </w:r>
    </w:p>
    <w:p w:rsidR="00C879D0" w:rsidRPr="0051293C" w:rsidRDefault="00C879D0" w:rsidP="00C879D0">
      <w:pPr>
        <w:autoSpaceDE w:val="0"/>
        <w:autoSpaceDN w:val="0"/>
        <w:adjustRightInd w:val="0"/>
        <w:spacing w:line="480" w:lineRule="auto"/>
        <w:ind w:left="567" w:hanging="567"/>
        <w:rPr>
          <w:rFonts w:ascii="Times New Roman" w:hAnsi="Times New Roman" w:cs="Times New Roman"/>
          <w:lang w:val="en-US"/>
        </w:rPr>
      </w:pPr>
      <w:r w:rsidRPr="0051293C">
        <w:rPr>
          <w:rFonts w:ascii="Times New Roman" w:hAnsi="Times New Roman" w:cs="Times New Roman"/>
          <w:lang w:val="en-US"/>
        </w:rPr>
        <w:t>Wood, A. R. et al. (2014). Defining the role of common variation in the genomic and biological architecture of adult human height. Nature Genetics 46, 1173–1186 (2014) doi:10.1038/ng.3097</w:t>
      </w:r>
    </w:p>
    <w:p w:rsidR="00C879D0" w:rsidRPr="0051293C" w:rsidRDefault="00C879D0" w:rsidP="00C879D0">
      <w:pPr>
        <w:autoSpaceDE w:val="0"/>
        <w:autoSpaceDN w:val="0"/>
        <w:adjustRightInd w:val="0"/>
        <w:spacing w:line="480" w:lineRule="auto"/>
        <w:ind w:left="567" w:hanging="567"/>
        <w:rPr>
          <w:rFonts w:ascii="Times New Roman" w:hAnsi="Times New Roman" w:cs="Times New Roman"/>
          <w:lang w:val="en-US"/>
        </w:rPr>
      </w:pPr>
    </w:p>
    <w:p w:rsidR="001F4170" w:rsidRPr="0051293C" w:rsidRDefault="001F4170" w:rsidP="0036574B">
      <w:pPr>
        <w:autoSpaceDE w:val="0"/>
        <w:autoSpaceDN w:val="0"/>
        <w:adjustRightInd w:val="0"/>
        <w:spacing w:line="480" w:lineRule="auto"/>
        <w:ind w:left="567" w:hanging="567"/>
        <w:rPr>
          <w:rFonts w:ascii="Times New Roman" w:hAnsi="Times New Roman" w:cs="Times New Roman"/>
          <w:lang w:val="en-US"/>
        </w:rPr>
      </w:pPr>
    </w:p>
    <w:p w:rsidR="00AB1CC6" w:rsidRPr="0051293C" w:rsidRDefault="00AB1CC6" w:rsidP="0036574B">
      <w:pPr>
        <w:autoSpaceDE w:val="0"/>
        <w:autoSpaceDN w:val="0"/>
        <w:adjustRightInd w:val="0"/>
        <w:spacing w:line="480" w:lineRule="auto"/>
        <w:ind w:left="567" w:hanging="567"/>
        <w:rPr>
          <w:rFonts w:ascii="Times New Roman" w:hAnsi="Times New Roman" w:cs="Times New Roman"/>
          <w:lang w:val="en-US"/>
        </w:rPr>
      </w:pPr>
    </w:p>
    <w:p w:rsidR="00F232C1" w:rsidRPr="0051293C" w:rsidRDefault="00F232C1" w:rsidP="00F232C1">
      <w:pPr>
        <w:autoSpaceDE w:val="0"/>
        <w:autoSpaceDN w:val="0"/>
        <w:adjustRightInd w:val="0"/>
        <w:spacing w:line="480" w:lineRule="auto"/>
        <w:rPr>
          <w:rFonts w:ascii="Times New Roman" w:hAnsi="Times New Roman" w:cs="Times New Roman"/>
          <w:lang w:val="en-US"/>
        </w:rPr>
      </w:pPr>
    </w:p>
    <w:p w:rsidR="007B4675" w:rsidRPr="0051293C" w:rsidRDefault="007B4675" w:rsidP="00AB1CC6">
      <w:pPr>
        <w:autoSpaceDE w:val="0"/>
        <w:autoSpaceDN w:val="0"/>
        <w:adjustRightInd w:val="0"/>
        <w:spacing w:line="480" w:lineRule="auto"/>
        <w:rPr>
          <w:rFonts w:ascii="Times New Roman" w:hAnsi="Times New Roman" w:cs="Times New Roman"/>
          <w:lang w:val="en-US"/>
        </w:rPr>
      </w:pPr>
    </w:p>
    <w:p w:rsidR="003F438F" w:rsidRPr="0051293C" w:rsidRDefault="003F438F" w:rsidP="00AB1CC6">
      <w:pPr>
        <w:autoSpaceDE w:val="0"/>
        <w:autoSpaceDN w:val="0"/>
        <w:adjustRightInd w:val="0"/>
        <w:spacing w:line="480" w:lineRule="auto"/>
        <w:rPr>
          <w:rFonts w:ascii="Times New Roman" w:hAnsi="Times New Roman" w:cs="Times New Roman"/>
          <w:lang w:val="en-US"/>
        </w:rPr>
      </w:pPr>
    </w:p>
    <w:sectPr w:rsidR="003F438F" w:rsidRPr="0051293C" w:rsidSect="003F438F">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56A" w:rsidRDefault="0043656A">
      <w:r>
        <w:separator/>
      </w:r>
    </w:p>
  </w:endnote>
  <w:endnote w:type="continuationSeparator" w:id="1">
    <w:p w:rsidR="0043656A" w:rsidRDefault="00436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ＭＳ 明朝">
    <w:altName w:val="MS Mincho"/>
    <w:charset w:val="4E"/>
    <w:family w:val="auto"/>
    <w:pitch w:val="variable"/>
    <w:sig w:usb0="00000000" w:usb1="00000000" w:usb2="01000407" w:usb3="00000000" w:csb0="0002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ＭＳ ゴシック">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93C" w:rsidRDefault="002F6CF7" w:rsidP="00CF79BE">
    <w:pPr>
      <w:pStyle w:val="a5"/>
      <w:framePr w:wrap="around" w:vAnchor="text" w:hAnchor="margin" w:xAlign="right" w:y="1"/>
      <w:rPr>
        <w:rStyle w:val="a7"/>
      </w:rPr>
    </w:pPr>
    <w:r>
      <w:rPr>
        <w:rStyle w:val="a7"/>
      </w:rPr>
      <w:fldChar w:fldCharType="begin"/>
    </w:r>
    <w:r w:rsidR="0051293C">
      <w:rPr>
        <w:rStyle w:val="a7"/>
      </w:rPr>
      <w:instrText xml:space="preserve">PAGE  </w:instrText>
    </w:r>
    <w:r>
      <w:rPr>
        <w:rStyle w:val="a7"/>
      </w:rPr>
      <w:fldChar w:fldCharType="end"/>
    </w:r>
  </w:p>
  <w:p w:rsidR="0051293C" w:rsidRDefault="0051293C" w:rsidP="007B467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93C" w:rsidRPr="007B4675" w:rsidRDefault="002F6CF7" w:rsidP="00CF79BE">
    <w:pPr>
      <w:pStyle w:val="a5"/>
      <w:framePr w:wrap="around" w:vAnchor="text" w:hAnchor="margin" w:xAlign="right" w:y="1"/>
      <w:rPr>
        <w:rStyle w:val="a7"/>
      </w:rPr>
    </w:pPr>
    <w:r w:rsidRPr="007B4675">
      <w:rPr>
        <w:rStyle w:val="a7"/>
        <w:rFonts w:ascii="Times New Roman" w:hAnsi="Times New Roman"/>
      </w:rPr>
      <w:fldChar w:fldCharType="begin"/>
    </w:r>
    <w:r w:rsidR="0051293C" w:rsidRPr="007B4675">
      <w:rPr>
        <w:rStyle w:val="a7"/>
        <w:rFonts w:ascii="Times New Roman" w:hAnsi="Times New Roman"/>
      </w:rPr>
      <w:instrText xml:space="preserve">PAGE  </w:instrText>
    </w:r>
    <w:r w:rsidRPr="007B4675">
      <w:rPr>
        <w:rStyle w:val="a7"/>
        <w:rFonts w:ascii="Times New Roman" w:hAnsi="Times New Roman"/>
      </w:rPr>
      <w:fldChar w:fldCharType="separate"/>
    </w:r>
    <w:r w:rsidR="007443EC">
      <w:rPr>
        <w:rStyle w:val="a7"/>
        <w:rFonts w:ascii="Times New Roman" w:hAnsi="Times New Roman"/>
        <w:noProof/>
      </w:rPr>
      <w:t>1</w:t>
    </w:r>
    <w:r w:rsidRPr="007B4675">
      <w:rPr>
        <w:rStyle w:val="a7"/>
        <w:rFonts w:ascii="Times New Roman" w:hAnsi="Times New Roman"/>
      </w:rPr>
      <w:fldChar w:fldCharType="end"/>
    </w:r>
  </w:p>
  <w:p w:rsidR="0051293C" w:rsidRDefault="0051293C" w:rsidP="007B467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56A" w:rsidRDefault="0043656A">
      <w:r>
        <w:separator/>
      </w:r>
    </w:p>
  </w:footnote>
  <w:footnote w:type="continuationSeparator" w:id="1">
    <w:p w:rsidR="0043656A" w:rsidRDefault="004365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D9938E"/>
    <w:multiLevelType w:val="hybridMultilevel"/>
    <w:tmpl w:val="0F3BA5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B548BD"/>
    <w:multiLevelType w:val="hybridMultilevel"/>
    <w:tmpl w:val="CBB560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2F311FA"/>
    <w:multiLevelType w:val="hybridMultilevel"/>
    <w:tmpl w:val="3A258A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D4C5672"/>
    <w:multiLevelType w:val="hybridMultilevel"/>
    <w:tmpl w:val="B3C7AE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6F3750"/>
    <w:multiLevelType w:val="hybridMultilevel"/>
    <w:tmpl w:val="705CD78E"/>
    <w:lvl w:ilvl="0" w:tplc="F1DE530E">
      <w:start w:val="1"/>
      <w:numFmt w:val="bullet"/>
      <w:lvlText w:val="•"/>
      <w:lvlJc w:val="left"/>
      <w:pPr>
        <w:tabs>
          <w:tab w:val="num" w:pos="363"/>
        </w:tabs>
        <w:ind w:left="363" w:hanging="360"/>
      </w:pPr>
      <w:rPr>
        <w:rFonts w:ascii="Times New Roman" w:hAnsi="Times New Roman" w:hint="default"/>
      </w:rPr>
    </w:lvl>
    <w:lvl w:ilvl="1" w:tplc="D0E6C058" w:tentative="1">
      <w:start w:val="1"/>
      <w:numFmt w:val="bullet"/>
      <w:lvlText w:val="•"/>
      <w:lvlJc w:val="left"/>
      <w:pPr>
        <w:tabs>
          <w:tab w:val="num" w:pos="1083"/>
        </w:tabs>
        <w:ind w:left="1083" w:hanging="360"/>
      </w:pPr>
      <w:rPr>
        <w:rFonts w:ascii="Times New Roman" w:hAnsi="Times New Roman" w:hint="default"/>
      </w:rPr>
    </w:lvl>
    <w:lvl w:ilvl="2" w:tplc="A3FA539A" w:tentative="1">
      <w:start w:val="1"/>
      <w:numFmt w:val="bullet"/>
      <w:lvlText w:val="•"/>
      <w:lvlJc w:val="left"/>
      <w:pPr>
        <w:tabs>
          <w:tab w:val="num" w:pos="1803"/>
        </w:tabs>
        <w:ind w:left="1803" w:hanging="360"/>
      </w:pPr>
      <w:rPr>
        <w:rFonts w:ascii="Times New Roman" w:hAnsi="Times New Roman" w:hint="default"/>
      </w:rPr>
    </w:lvl>
    <w:lvl w:ilvl="3" w:tplc="CDDE573A" w:tentative="1">
      <w:start w:val="1"/>
      <w:numFmt w:val="bullet"/>
      <w:lvlText w:val="•"/>
      <w:lvlJc w:val="left"/>
      <w:pPr>
        <w:tabs>
          <w:tab w:val="num" w:pos="2523"/>
        </w:tabs>
        <w:ind w:left="2523" w:hanging="360"/>
      </w:pPr>
      <w:rPr>
        <w:rFonts w:ascii="Times New Roman" w:hAnsi="Times New Roman" w:hint="default"/>
      </w:rPr>
    </w:lvl>
    <w:lvl w:ilvl="4" w:tplc="C16E52BC" w:tentative="1">
      <w:start w:val="1"/>
      <w:numFmt w:val="bullet"/>
      <w:lvlText w:val="•"/>
      <w:lvlJc w:val="left"/>
      <w:pPr>
        <w:tabs>
          <w:tab w:val="num" w:pos="3243"/>
        </w:tabs>
        <w:ind w:left="3243" w:hanging="360"/>
      </w:pPr>
      <w:rPr>
        <w:rFonts w:ascii="Times New Roman" w:hAnsi="Times New Roman" w:hint="default"/>
      </w:rPr>
    </w:lvl>
    <w:lvl w:ilvl="5" w:tplc="7A64E8CA" w:tentative="1">
      <w:start w:val="1"/>
      <w:numFmt w:val="bullet"/>
      <w:lvlText w:val="•"/>
      <w:lvlJc w:val="left"/>
      <w:pPr>
        <w:tabs>
          <w:tab w:val="num" w:pos="3963"/>
        </w:tabs>
        <w:ind w:left="3963" w:hanging="360"/>
      </w:pPr>
      <w:rPr>
        <w:rFonts w:ascii="Times New Roman" w:hAnsi="Times New Roman" w:hint="default"/>
      </w:rPr>
    </w:lvl>
    <w:lvl w:ilvl="6" w:tplc="22EAC408" w:tentative="1">
      <w:start w:val="1"/>
      <w:numFmt w:val="bullet"/>
      <w:lvlText w:val="•"/>
      <w:lvlJc w:val="left"/>
      <w:pPr>
        <w:tabs>
          <w:tab w:val="num" w:pos="4683"/>
        </w:tabs>
        <w:ind w:left="4683" w:hanging="360"/>
      </w:pPr>
      <w:rPr>
        <w:rFonts w:ascii="Times New Roman" w:hAnsi="Times New Roman" w:hint="default"/>
      </w:rPr>
    </w:lvl>
    <w:lvl w:ilvl="7" w:tplc="ED26694E" w:tentative="1">
      <w:start w:val="1"/>
      <w:numFmt w:val="bullet"/>
      <w:lvlText w:val="•"/>
      <w:lvlJc w:val="left"/>
      <w:pPr>
        <w:tabs>
          <w:tab w:val="num" w:pos="5403"/>
        </w:tabs>
        <w:ind w:left="5403" w:hanging="360"/>
      </w:pPr>
      <w:rPr>
        <w:rFonts w:ascii="Times New Roman" w:hAnsi="Times New Roman" w:hint="default"/>
      </w:rPr>
    </w:lvl>
    <w:lvl w:ilvl="8" w:tplc="7540AECE" w:tentative="1">
      <w:start w:val="1"/>
      <w:numFmt w:val="bullet"/>
      <w:lvlText w:val="•"/>
      <w:lvlJc w:val="left"/>
      <w:pPr>
        <w:tabs>
          <w:tab w:val="num" w:pos="6123"/>
        </w:tabs>
        <w:ind w:left="6123" w:hanging="360"/>
      </w:pPr>
      <w:rPr>
        <w:rFonts w:ascii="Times New Roman" w:hAnsi="Times New Roman" w:hint="default"/>
      </w:rPr>
    </w:lvl>
  </w:abstractNum>
  <w:abstractNum w:abstractNumId="5">
    <w:nsid w:val="15017DB6"/>
    <w:multiLevelType w:val="hybridMultilevel"/>
    <w:tmpl w:val="163C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E40125"/>
    <w:multiLevelType w:val="hybridMultilevel"/>
    <w:tmpl w:val="28AE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D42CF"/>
    <w:multiLevelType w:val="hybridMultilevel"/>
    <w:tmpl w:val="83215B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FB613A7"/>
    <w:multiLevelType w:val="hybridMultilevel"/>
    <w:tmpl w:val="300A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B193A9"/>
    <w:multiLevelType w:val="hybridMultilevel"/>
    <w:tmpl w:val="587B51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9F50ADC"/>
    <w:multiLevelType w:val="hybridMultilevel"/>
    <w:tmpl w:val="A2309D6C"/>
    <w:lvl w:ilvl="0" w:tplc="A6626730">
      <w:start w:val="1"/>
      <w:numFmt w:val="bullet"/>
      <w:lvlText w:val="•"/>
      <w:lvlJc w:val="left"/>
      <w:pPr>
        <w:tabs>
          <w:tab w:val="num" w:pos="720"/>
        </w:tabs>
        <w:ind w:left="720" w:hanging="360"/>
      </w:pPr>
      <w:rPr>
        <w:rFonts w:ascii="Times New Roman" w:hAnsi="Times New Roman" w:hint="default"/>
      </w:rPr>
    </w:lvl>
    <w:lvl w:ilvl="1" w:tplc="FBE66C5C" w:tentative="1">
      <w:start w:val="1"/>
      <w:numFmt w:val="bullet"/>
      <w:lvlText w:val="•"/>
      <w:lvlJc w:val="left"/>
      <w:pPr>
        <w:tabs>
          <w:tab w:val="num" w:pos="1440"/>
        </w:tabs>
        <w:ind w:left="1440" w:hanging="360"/>
      </w:pPr>
      <w:rPr>
        <w:rFonts w:ascii="Times New Roman" w:hAnsi="Times New Roman" w:hint="default"/>
      </w:rPr>
    </w:lvl>
    <w:lvl w:ilvl="2" w:tplc="8ED4E03A" w:tentative="1">
      <w:start w:val="1"/>
      <w:numFmt w:val="bullet"/>
      <w:lvlText w:val="•"/>
      <w:lvlJc w:val="left"/>
      <w:pPr>
        <w:tabs>
          <w:tab w:val="num" w:pos="2160"/>
        </w:tabs>
        <w:ind w:left="2160" w:hanging="360"/>
      </w:pPr>
      <w:rPr>
        <w:rFonts w:ascii="Times New Roman" w:hAnsi="Times New Roman" w:hint="default"/>
      </w:rPr>
    </w:lvl>
    <w:lvl w:ilvl="3" w:tplc="AA86725E" w:tentative="1">
      <w:start w:val="1"/>
      <w:numFmt w:val="bullet"/>
      <w:lvlText w:val="•"/>
      <w:lvlJc w:val="left"/>
      <w:pPr>
        <w:tabs>
          <w:tab w:val="num" w:pos="2880"/>
        </w:tabs>
        <w:ind w:left="2880" w:hanging="360"/>
      </w:pPr>
      <w:rPr>
        <w:rFonts w:ascii="Times New Roman" w:hAnsi="Times New Roman" w:hint="default"/>
      </w:rPr>
    </w:lvl>
    <w:lvl w:ilvl="4" w:tplc="1D78C806" w:tentative="1">
      <w:start w:val="1"/>
      <w:numFmt w:val="bullet"/>
      <w:lvlText w:val="•"/>
      <w:lvlJc w:val="left"/>
      <w:pPr>
        <w:tabs>
          <w:tab w:val="num" w:pos="3600"/>
        </w:tabs>
        <w:ind w:left="3600" w:hanging="360"/>
      </w:pPr>
      <w:rPr>
        <w:rFonts w:ascii="Times New Roman" w:hAnsi="Times New Roman" w:hint="default"/>
      </w:rPr>
    </w:lvl>
    <w:lvl w:ilvl="5" w:tplc="17BC0552" w:tentative="1">
      <w:start w:val="1"/>
      <w:numFmt w:val="bullet"/>
      <w:lvlText w:val="•"/>
      <w:lvlJc w:val="left"/>
      <w:pPr>
        <w:tabs>
          <w:tab w:val="num" w:pos="4320"/>
        </w:tabs>
        <w:ind w:left="4320" w:hanging="360"/>
      </w:pPr>
      <w:rPr>
        <w:rFonts w:ascii="Times New Roman" w:hAnsi="Times New Roman" w:hint="default"/>
      </w:rPr>
    </w:lvl>
    <w:lvl w:ilvl="6" w:tplc="66FA0F8C" w:tentative="1">
      <w:start w:val="1"/>
      <w:numFmt w:val="bullet"/>
      <w:lvlText w:val="•"/>
      <w:lvlJc w:val="left"/>
      <w:pPr>
        <w:tabs>
          <w:tab w:val="num" w:pos="5040"/>
        </w:tabs>
        <w:ind w:left="5040" w:hanging="360"/>
      </w:pPr>
      <w:rPr>
        <w:rFonts w:ascii="Times New Roman" w:hAnsi="Times New Roman" w:hint="default"/>
      </w:rPr>
    </w:lvl>
    <w:lvl w:ilvl="7" w:tplc="C6204C00" w:tentative="1">
      <w:start w:val="1"/>
      <w:numFmt w:val="bullet"/>
      <w:lvlText w:val="•"/>
      <w:lvlJc w:val="left"/>
      <w:pPr>
        <w:tabs>
          <w:tab w:val="num" w:pos="5760"/>
        </w:tabs>
        <w:ind w:left="5760" w:hanging="360"/>
      </w:pPr>
      <w:rPr>
        <w:rFonts w:ascii="Times New Roman" w:hAnsi="Times New Roman" w:hint="default"/>
      </w:rPr>
    </w:lvl>
    <w:lvl w:ilvl="8" w:tplc="32BA7F9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64842C3"/>
    <w:multiLevelType w:val="hybridMultilevel"/>
    <w:tmpl w:val="020C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D22230"/>
    <w:multiLevelType w:val="hybridMultilevel"/>
    <w:tmpl w:val="3DBF1C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B5ABB50"/>
    <w:multiLevelType w:val="hybridMultilevel"/>
    <w:tmpl w:val="31855E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C6E0491"/>
    <w:multiLevelType w:val="hybridMultilevel"/>
    <w:tmpl w:val="58AC1030"/>
    <w:lvl w:ilvl="0" w:tplc="0409000F">
      <w:start w:val="1"/>
      <w:numFmt w:val="decimal"/>
      <w:lvlText w:val="%1."/>
      <w:lvlJc w:val="left"/>
      <w:pPr>
        <w:tabs>
          <w:tab w:val="num" w:pos="720"/>
        </w:tabs>
        <w:ind w:left="720" w:hanging="360"/>
      </w:pPr>
      <w:rPr>
        <w:rFonts w:hint="default"/>
      </w:rPr>
    </w:lvl>
    <w:lvl w:ilvl="1" w:tplc="498E5A3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2E3AE3"/>
    <w:multiLevelType w:val="hybridMultilevel"/>
    <w:tmpl w:val="A8A2DD48"/>
    <w:lvl w:ilvl="0" w:tplc="94A04ED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24A4A42"/>
    <w:multiLevelType w:val="hybridMultilevel"/>
    <w:tmpl w:val="5282B214"/>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lowerRoman"/>
      <w:lvlText w:val="%3."/>
      <w:lvlJc w:val="right"/>
      <w:pPr>
        <w:ind w:left="2160" w:hanging="18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5"/>
  </w:num>
  <w:num w:numId="2">
    <w:abstractNumId w:val="8"/>
  </w:num>
  <w:num w:numId="3">
    <w:abstractNumId w:val="6"/>
  </w:num>
  <w:num w:numId="4">
    <w:abstractNumId w:val="11"/>
  </w:num>
  <w:num w:numId="5">
    <w:abstractNumId w:val="4"/>
  </w:num>
  <w:num w:numId="6">
    <w:abstractNumId w:val="10"/>
  </w:num>
  <w:num w:numId="7">
    <w:abstractNumId w:val="1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2"/>
  </w:num>
  <w:num w:numId="12">
    <w:abstractNumId w:val="0"/>
  </w:num>
  <w:num w:numId="13">
    <w:abstractNumId w:val="3"/>
  </w:num>
  <w:num w:numId="14">
    <w:abstractNumId w:val="7"/>
  </w:num>
  <w:num w:numId="15">
    <w:abstractNumId w:val="12"/>
  </w:num>
  <w:num w:numId="16">
    <w:abstractNumId w:val="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embedSystemFonts/>
  <w:trackRevisions/>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960547"/>
    <w:rsid w:val="000565C6"/>
    <w:rsid w:val="00081B9A"/>
    <w:rsid w:val="000C47A0"/>
    <w:rsid w:val="000D7A59"/>
    <w:rsid w:val="000F560C"/>
    <w:rsid w:val="00180062"/>
    <w:rsid w:val="00182B28"/>
    <w:rsid w:val="00194BDC"/>
    <w:rsid w:val="001A3EA1"/>
    <w:rsid w:val="001A63BC"/>
    <w:rsid w:val="001C5644"/>
    <w:rsid w:val="001D2675"/>
    <w:rsid w:val="001F4170"/>
    <w:rsid w:val="002528AF"/>
    <w:rsid w:val="00262397"/>
    <w:rsid w:val="00267559"/>
    <w:rsid w:val="00295A77"/>
    <w:rsid w:val="002F4A35"/>
    <w:rsid w:val="002F6CF7"/>
    <w:rsid w:val="00305301"/>
    <w:rsid w:val="00333EB2"/>
    <w:rsid w:val="0036574B"/>
    <w:rsid w:val="003D3968"/>
    <w:rsid w:val="003F438F"/>
    <w:rsid w:val="00401A95"/>
    <w:rsid w:val="00412DCB"/>
    <w:rsid w:val="00433824"/>
    <w:rsid w:val="0043656A"/>
    <w:rsid w:val="00451C1E"/>
    <w:rsid w:val="004577C3"/>
    <w:rsid w:val="004613FE"/>
    <w:rsid w:val="004800C2"/>
    <w:rsid w:val="004D7DFD"/>
    <w:rsid w:val="004F5381"/>
    <w:rsid w:val="004F7637"/>
    <w:rsid w:val="0051293C"/>
    <w:rsid w:val="00527D38"/>
    <w:rsid w:val="00560CCF"/>
    <w:rsid w:val="005A73F3"/>
    <w:rsid w:val="005E6460"/>
    <w:rsid w:val="00600E62"/>
    <w:rsid w:val="0061683B"/>
    <w:rsid w:val="00651F26"/>
    <w:rsid w:val="006B2C53"/>
    <w:rsid w:val="006C7A03"/>
    <w:rsid w:val="006D0846"/>
    <w:rsid w:val="006D5AA6"/>
    <w:rsid w:val="007005EE"/>
    <w:rsid w:val="00712FAB"/>
    <w:rsid w:val="007318BB"/>
    <w:rsid w:val="007443EC"/>
    <w:rsid w:val="007453C3"/>
    <w:rsid w:val="007858CD"/>
    <w:rsid w:val="007B4675"/>
    <w:rsid w:val="007B7D1F"/>
    <w:rsid w:val="007C0A41"/>
    <w:rsid w:val="007C1296"/>
    <w:rsid w:val="00813282"/>
    <w:rsid w:val="00881924"/>
    <w:rsid w:val="00933E1F"/>
    <w:rsid w:val="00960547"/>
    <w:rsid w:val="009661ED"/>
    <w:rsid w:val="00980A6F"/>
    <w:rsid w:val="009908D5"/>
    <w:rsid w:val="009C52CC"/>
    <w:rsid w:val="009D270D"/>
    <w:rsid w:val="00A52E0D"/>
    <w:rsid w:val="00AB1CC6"/>
    <w:rsid w:val="00AB429B"/>
    <w:rsid w:val="00AD2F5B"/>
    <w:rsid w:val="00AF2862"/>
    <w:rsid w:val="00AF4778"/>
    <w:rsid w:val="00B932FD"/>
    <w:rsid w:val="00BA333A"/>
    <w:rsid w:val="00BF16B7"/>
    <w:rsid w:val="00C34B73"/>
    <w:rsid w:val="00C4341B"/>
    <w:rsid w:val="00C727F4"/>
    <w:rsid w:val="00C75284"/>
    <w:rsid w:val="00C879D0"/>
    <w:rsid w:val="00C90884"/>
    <w:rsid w:val="00CA3FBA"/>
    <w:rsid w:val="00CF79BE"/>
    <w:rsid w:val="00D62139"/>
    <w:rsid w:val="00D73375"/>
    <w:rsid w:val="00D763EA"/>
    <w:rsid w:val="00D863A9"/>
    <w:rsid w:val="00DB7E72"/>
    <w:rsid w:val="00E509DD"/>
    <w:rsid w:val="00E94FA4"/>
    <w:rsid w:val="00EA5C05"/>
    <w:rsid w:val="00EF04A6"/>
    <w:rsid w:val="00F03B53"/>
    <w:rsid w:val="00F232C1"/>
    <w:rsid w:val="00F33EB4"/>
    <w:rsid w:val="00F63C45"/>
    <w:rsid w:val="00F87BFD"/>
    <w:rsid w:val="00FA5C21"/>
    <w:rsid w:val="00FC69FD"/>
    <w:rsid w:val="00FD36F6"/>
    <w:rsid w:val="00FF3BC6"/>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5C6"/>
  </w:style>
  <w:style w:type="paragraph" w:styleId="2">
    <w:name w:val="heading 2"/>
    <w:basedOn w:val="a"/>
    <w:next w:val="a"/>
    <w:link w:val="20"/>
    <w:qFormat/>
    <w:rsid w:val="00AB1CC6"/>
    <w:pPr>
      <w:keepNext/>
      <w:spacing w:before="240" w:after="60" w:line="480" w:lineRule="auto"/>
      <w:ind w:firstLine="540"/>
      <w:outlineLvl w:val="1"/>
    </w:pPr>
    <w:rPr>
      <w:rFonts w:ascii="Arial" w:eastAsia="Times New Roman" w:hAnsi="Arial" w:cs="Arial"/>
      <w:b/>
      <w:bCs/>
      <w:i/>
      <w:iCs/>
      <w:sz w:val="28"/>
      <w:szCs w:val="28"/>
      <w:lang w:eastAsia="en-GB"/>
    </w:rPr>
  </w:style>
  <w:style w:type="paragraph" w:styleId="3">
    <w:name w:val="heading 3"/>
    <w:basedOn w:val="a"/>
    <w:next w:val="a"/>
    <w:link w:val="30"/>
    <w:qFormat/>
    <w:rsid w:val="00AB1CC6"/>
    <w:pPr>
      <w:keepNext/>
      <w:spacing w:before="240" w:after="60" w:line="480" w:lineRule="auto"/>
      <w:ind w:firstLine="540"/>
      <w:outlineLvl w:val="2"/>
    </w:pPr>
    <w:rPr>
      <w:rFonts w:ascii="Arial" w:eastAsia="SimSun" w:hAnsi="Arial" w:cs="Arial"/>
      <w:b/>
      <w:bCs/>
      <w:sz w:val="26"/>
      <w:szCs w:val="26"/>
      <w:lang w:eastAsia="zh-CN"/>
    </w:rPr>
  </w:style>
  <w:style w:type="paragraph" w:styleId="6">
    <w:name w:val="heading 6"/>
    <w:basedOn w:val="a"/>
    <w:next w:val="a"/>
    <w:link w:val="60"/>
    <w:qFormat/>
    <w:rsid w:val="00AB1CC6"/>
    <w:pPr>
      <w:spacing w:before="240" w:after="60" w:line="480" w:lineRule="auto"/>
      <w:ind w:firstLine="540"/>
      <w:outlineLvl w:val="5"/>
    </w:pPr>
    <w:rPr>
      <w:rFonts w:ascii="Times New Roman" w:eastAsia="SimSun" w:hAnsi="Times New Roman" w:cs="Times New Roman"/>
      <w:b/>
      <w:bCs/>
      <w:sz w:val="22"/>
      <w:szCs w:val="22"/>
      <w:lang w:eastAsia="zh-CN"/>
    </w:rPr>
  </w:style>
  <w:style w:type="paragraph" w:styleId="8">
    <w:name w:val="heading 8"/>
    <w:basedOn w:val="a"/>
    <w:next w:val="a"/>
    <w:link w:val="80"/>
    <w:qFormat/>
    <w:rsid w:val="00AB1CC6"/>
    <w:pPr>
      <w:spacing w:before="240" w:after="60" w:line="480" w:lineRule="auto"/>
      <w:ind w:firstLine="540"/>
      <w:outlineLvl w:val="7"/>
    </w:pPr>
    <w:rPr>
      <w:rFonts w:ascii="Times New Roman" w:eastAsia="Times New Roman" w:hAnsi="Times New Roman" w:cs="Times New Roman"/>
      <w:i/>
      <w:iCs/>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F438F"/>
    <w:rPr>
      <w:color w:val="0000FF"/>
      <w:u w:val="single"/>
    </w:rPr>
  </w:style>
  <w:style w:type="paragraph" w:styleId="a4">
    <w:name w:val="List Paragraph"/>
    <w:basedOn w:val="a"/>
    <w:uiPriority w:val="72"/>
    <w:qFormat/>
    <w:rsid w:val="006B2C53"/>
    <w:pPr>
      <w:ind w:left="720"/>
      <w:contextualSpacing/>
    </w:pPr>
  </w:style>
  <w:style w:type="paragraph" w:styleId="a5">
    <w:name w:val="footer"/>
    <w:basedOn w:val="a"/>
    <w:link w:val="a6"/>
    <w:unhideWhenUsed/>
    <w:rsid w:val="007B4675"/>
    <w:pPr>
      <w:tabs>
        <w:tab w:val="center" w:pos="4320"/>
        <w:tab w:val="right" w:pos="8640"/>
      </w:tabs>
    </w:pPr>
  </w:style>
  <w:style w:type="character" w:customStyle="1" w:styleId="a6">
    <w:name w:val="Нижний колонтитул Знак"/>
    <w:basedOn w:val="a0"/>
    <w:link w:val="a5"/>
    <w:uiPriority w:val="99"/>
    <w:semiHidden/>
    <w:rsid w:val="007B4675"/>
    <w:rPr>
      <w:lang w:val="en-GB"/>
    </w:rPr>
  </w:style>
  <w:style w:type="character" w:styleId="a7">
    <w:name w:val="page number"/>
    <w:basedOn w:val="a0"/>
    <w:unhideWhenUsed/>
    <w:rsid w:val="007B4675"/>
  </w:style>
  <w:style w:type="paragraph" w:styleId="a8">
    <w:name w:val="header"/>
    <w:basedOn w:val="a"/>
    <w:link w:val="a9"/>
    <w:unhideWhenUsed/>
    <w:rsid w:val="007B4675"/>
    <w:pPr>
      <w:tabs>
        <w:tab w:val="center" w:pos="4320"/>
        <w:tab w:val="right" w:pos="8640"/>
      </w:tabs>
    </w:pPr>
  </w:style>
  <w:style w:type="character" w:customStyle="1" w:styleId="a9">
    <w:name w:val="Верхний колонтитул Знак"/>
    <w:basedOn w:val="a0"/>
    <w:link w:val="a8"/>
    <w:uiPriority w:val="99"/>
    <w:semiHidden/>
    <w:rsid w:val="007B4675"/>
    <w:rPr>
      <w:lang w:val="en-GB"/>
    </w:rPr>
  </w:style>
  <w:style w:type="character" w:customStyle="1" w:styleId="20">
    <w:name w:val="Заголовок 2 Знак"/>
    <w:basedOn w:val="a0"/>
    <w:link w:val="2"/>
    <w:rsid w:val="00AB1CC6"/>
    <w:rPr>
      <w:rFonts w:ascii="Arial" w:eastAsia="Times New Roman" w:hAnsi="Arial" w:cs="Arial"/>
      <w:b/>
      <w:bCs/>
      <w:i/>
      <w:iCs/>
      <w:sz w:val="28"/>
      <w:szCs w:val="28"/>
      <w:lang w:val="en-GB" w:eastAsia="en-GB"/>
    </w:rPr>
  </w:style>
  <w:style w:type="character" w:customStyle="1" w:styleId="30">
    <w:name w:val="Заголовок 3 Знак"/>
    <w:basedOn w:val="a0"/>
    <w:link w:val="3"/>
    <w:rsid w:val="00AB1CC6"/>
    <w:rPr>
      <w:rFonts w:ascii="Arial" w:eastAsia="SimSun" w:hAnsi="Arial" w:cs="Arial"/>
      <w:b/>
      <w:bCs/>
      <w:sz w:val="26"/>
      <w:szCs w:val="26"/>
      <w:lang w:val="en-GB" w:eastAsia="zh-CN"/>
    </w:rPr>
  </w:style>
  <w:style w:type="character" w:customStyle="1" w:styleId="60">
    <w:name w:val="Заголовок 6 Знак"/>
    <w:basedOn w:val="a0"/>
    <w:link w:val="6"/>
    <w:rsid w:val="00AB1CC6"/>
    <w:rPr>
      <w:rFonts w:ascii="Times New Roman" w:eastAsia="SimSun" w:hAnsi="Times New Roman" w:cs="Times New Roman"/>
      <w:b/>
      <w:bCs/>
      <w:sz w:val="22"/>
      <w:szCs w:val="22"/>
      <w:lang w:val="en-GB" w:eastAsia="zh-CN"/>
    </w:rPr>
  </w:style>
  <w:style w:type="character" w:customStyle="1" w:styleId="80">
    <w:name w:val="Заголовок 8 Знак"/>
    <w:basedOn w:val="a0"/>
    <w:link w:val="8"/>
    <w:rsid w:val="00AB1CC6"/>
    <w:rPr>
      <w:rFonts w:ascii="Times New Roman" w:eastAsia="Times New Roman" w:hAnsi="Times New Roman" w:cs="Times New Roman"/>
      <w:i/>
      <w:iCs/>
      <w:lang w:val="en-GB" w:eastAsia="en-GB"/>
    </w:rPr>
  </w:style>
  <w:style w:type="character" w:styleId="aa">
    <w:name w:val="annotation reference"/>
    <w:rsid w:val="00AB1CC6"/>
    <w:rPr>
      <w:sz w:val="16"/>
      <w:szCs w:val="16"/>
    </w:rPr>
  </w:style>
  <w:style w:type="paragraph" w:styleId="ab">
    <w:name w:val="annotation text"/>
    <w:basedOn w:val="a"/>
    <w:link w:val="ac"/>
    <w:rsid w:val="00AB1CC6"/>
    <w:pPr>
      <w:spacing w:line="480" w:lineRule="auto"/>
      <w:ind w:firstLine="540"/>
    </w:pPr>
    <w:rPr>
      <w:rFonts w:ascii="Times New Roman" w:eastAsia="Times New Roman" w:hAnsi="Times New Roman" w:cs="Times New Roman"/>
      <w:sz w:val="20"/>
      <w:szCs w:val="20"/>
      <w:lang w:eastAsia="en-GB"/>
    </w:rPr>
  </w:style>
  <w:style w:type="character" w:customStyle="1" w:styleId="ac">
    <w:name w:val="Текст примечания Знак"/>
    <w:basedOn w:val="a0"/>
    <w:link w:val="ab"/>
    <w:rsid w:val="00AB1CC6"/>
    <w:rPr>
      <w:rFonts w:ascii="Times New Roman" w:eastAsia="Times New Roman" w:hAnsi="Times New Roman" w:cs="Times New Roman"/>
      <w:sz w:val="20"/>
      <w:szCs w:val="20"/>
      <w:lang w:val="en-GB" w:eastAsia="en-GB"/>
    </w:rPr>
  </w:style>
  <w:style w:type="paragraph" w:styleId="ad">
    <w:name w:val="annotation subject"/>
    <w:basedOn w:val="ab"/>
    <w:next w:val="ab"/>
    <w:link w:val="ae"/>
    <w:rsid w:val="00AB1CC6"/>
    <w:rPr>
      <w:b/>
      <w:bCs/>
    </w:rPr>
  </w:style>
  <w:style w:type="character" w:customStyle="1" w:styleId="ae">
    <w:name w:val="Тема примечания Знак"/>
    <w:basedOn w:val="ac"/>
    <w:link w:val="ad"/>
    <w:rsid w:val="00AB1CC6"/>
    <w:rPr>
      <w:rFonts w:ascii="Times New Roman" w:eastAsia="Times New Roman" w:hAnsi="Times New Roman" w:cs="Times New Roman"/>
      <w:b/>
      <w:bCs/>
      <w:sz w:val="20"/>
      <w:szCs w:val="20"/>
      <w:lang w:val="en-GB" w:eastAsia="en-GB"/>
    </w:rPr>
  </w:style>
  <w:style w:type="paragraph" w:styleId="af">
    <w:name w:val="Balloon Text"/>
    <w:basedOn w:val="a"/>
    <w:link w:val="af0"/>
    <w:rsid w:val="00AB1CC6"/>
    <w:pPr>
      <w:spacing w:line="480" w:lineRule="auto"/>
      <w:ind w:firstLine="540"/>
    </w:pPr>
    <w:rPr>
      <w:rFonts w:ascii="Tahoma" w:eastAsia="Times New Roman" w:hAnsi="Tahoma" w:cs="Times New Roman"/>
      <w:sz w:val="16"/>
      <w:szCs w:val="16"/>
      <w:lang w:eastAsia="en-GB"/>
    </w:rPr>
  </w:style>
  <w:style w:type="character" w:customStyle="1" w:styleId="af0">
    <w:name w:val="Текст выноски Знак"/>
    <w:basedOn w:val="a0"/>
    <w:link w:val="af"/>
    <w:rsid w:val="00AB1CC6"/>
    <w:rPr>
      <w:rFonts w:ascii="Tahoma" w:eastAsia="Times New Roman" w:hAnsi="Tahoma" w:cs="Times New Roman"/>
      <w:sz w:val="16"/>
      <w:szCs w:val="16"/>
      <w:lang w:val="en-GB" w:eastAsia="en-GB"/>
    </w:rPr>
  </w:style>
  <w:style w:type="character" w:customStyle="1" w:styleId="citation">
    <w:name w:val="citation"/>
    <w:rsid w:val="00AB1CC6"/>
  </w:style>
  <w:style w:type="character" w:customStyle="1" w:styleId="ref-journal1">
    <w:name w:val="ref-journal1"/>
    <w:rsid w:val="00AB1CC6"/>
    <w:rPr>
      <w:i/>
      <w:iCs/>
    </w:rPr>
  </w:style>
  <w:style w:type="character" w:styleId="af1">
    <w:name w:val="Emphasis"/>
    <w:uiPriority w:val="20"/>
    <w:qFormat/>
    <w:rsid w:val="00AB1CC6"/>
    <w:rPr>
      <w:i/>
      <w:iCs/>
    </w:rPr>
  </w:style>
  <w:style w:type="paragraph" w:styleId="31">
    <w:name w:val="Body Text Indent 3"/>
    <w:basedOn w:val="a"/>
    <w:link w:val="32"/>
    <w:rsid w:val="00AB1CC6"/>
    <w:pPr>
      <w:autoSpaceDE w:val="0"/>
      <w:autoSpaceDN w:val="0"/>
      <w:spacing w:after="120" w:line="480" w:lineRule="auto"/>
      <w:ind w:left="360" w:firstLine="540"/>
    </w:pPr>
    <w:rPr>
      <w:rFonts w:ascii="Times" w:eastAsia="Times New Roman" w:hAnsi="Times" w:cs="Times New Roman"/>
      <w:sz w:val="16"/>
      <w:szCs w:val="16"/>
      <w:lang w:eastAsia="en-GB"/>
    </w:rPr>
  </w:style>
  <w:style w:type="character" w:customStyle="1" w:styleId="32">
    <w:name w:val="Основной текст с отступом 3 Знак"/>
    <w:basedOn w:val="a0"/>
    <w:link w:val="31"/>
    <w:rsid w:val="00AB1CC6"/>
    <w:rPr>
      <w:rFonts w:ascii="Times" w:eastAsia="Times New Roman" w:hAnsi="Times" w:cs="Times New Roman"/>
      <w:sz w:val="16"/>
      <w:szCs w:val="16"/>
      <w:lang w:val="en-GB" w:eastAsia="en-GB"/>
    </w:rPr>
  </w:style>
  <w:style w:type="paragraph" w:customStyle="1" w:styleId="ColorfulShading-Accent11">
    <w:name w:val="Colorful Shading - Accent 11"/>
    <w:hidden/>
    <w:uiPriority w:val="99"/>
    <w:semiHidden/>
    <w:rsid w:val="00AB1CC6"/>
    <w:rPr>
      <w:rFonts w:ascii="Times New Roman" w:eastAsia="Times New Roman" w:hAnsi="Times New Roman" w:cs="Times New Roman"/>
      <w:lang w:eastAsia="en-GB"/>
    </w:rPr>
  </w:style>
  <w:style w:type="paragraph" w:styleId="HTML">
    <w:name w:val="HTML Preformatted"/>
    <w:basedOn w:val="a"/>
    <w:link w:val="HTML0"/>
    <w:rsid w:val="00AB1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540"/>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AB1CC6"/>
    <w:rPr>
      <w:rFonts w:ascii="Courier New" w:eastAsia="SimSun" w:hAnsi="Courier New" w:cs="Courier New"/>
      <w:sz w:val="20"/>
      <w:szCs w:val="20"/>
      <w:lang w:val="en-GB" w:eastAsia="zh-CN"/>
    </w:rPr>
  </w:style>
  <w:style w:type="paragraph" w:customStyle="1" w:styleId="ColorfulList-Accent11">
    <w:name w:val="Colorful List - Accent 11"/>
    <w:basedOn w:val="a"/>
    <w:qFormat/>
    <w:rsid w:val="00AB1CC6"/>
    <w:pPr>
      <w:spacing w:after="200" w:line="276" w:lineRule="auto"/>
      <w:ind w:left="720" w:firstLine="540"/>
      <w:contextualSpacing/>
    </w:pPr>
    <w:rPr>
      <w:rFonts w:ascii="Calibri" w:eastAsia="Calibri" w:hAnsi="Calibri" w:cs="Times New Roman"/>
      <w:sz w:val="22"/>
      <w:szCs w:val="22"/>
      <w:lang w:val="el-GR"/>
    </w:rPr>
  </w:style>
  <w:style w:type="paragraph" w:customStyle="1" w:styleId="Default">
    <w:name w:val="Default"/>
    <w:rsid w:val="00AB1CC6"/>
    <w:pPr>
      <w:autoSpaceDE w:val="0"/>
      <w:autoSpaceDN w:val="0"/>
      <w:adjustRightInd w:val="0"/>
    </w:pPr>
    <w:rPr>
      <w:rFonts w:ascii="Arial" w:eastAsia="Times New Roman" w:hAnsi="Arial" w:cs="Arial"/>
      <w:color w:val="000000"/>
    </w:rPr>
  </w:style>
  <w:style w:type="paragraph" w:styleId="af2">
    <w:name w:val="Body Text"/>
    <w:basedOn w:val="a"/>
    <w:link w:val="af3"/>
    <w:rsid w:val="00AB1CC6"/>
    <w:pPr>
      <w:spacing w:after="120" w:line="480" w:lineRule="auto"/>
      <w:ind w:firstLine="540"/>
    </w:pPr>
    <w:rPr>
      <w:rFonts w:ascii="Times New Roman" w:eastAsia="Times New Roman" w:hAnsi="Times New Roman" w:cs="Times New Roman"/>
      <w:lang w:eastAsia="en-GB"/>
    </w:rPr>
  </w:style>
  <w:style w:type="character" w:customStyle="1" w:styleId="af3">
    <w:name w:val="Основной текст Знак"/>
    <w:basedOn w:val="a0"/>
    <w:link w:val="af2"/>
    <w:rsid w:val="00AB1CC6"/>
    <w:rPr>
      <w:rFonts w:ascii="Times New Roman" w:eastAsia="Times New Roman" w:hAnsi="Times New Roman" w:cs="Times New Roman"/>
      <w:lang w:val="en-GB" w:eastAsia="en-GB"/>
    </w:rPr>
  </w:style>
  <w:style w:type="paragraph" w:styleId="af4">
    <w:name w:val="Body Text Indent"/>
    <w:basedOn w:val="a"/>
    <w:link w:val="af5"/>
    <w:rsid w:val="00AB1CC6"/>
    <w:pPr>
      <w:spacing w:after="120" w:line="480" w:lineRule="auto"/>
      <w:ind w:left="283" w:firstLine="540"/>
    </w:pPr>
    <w:rPr>
      <w:rFonts w:ascii="Times New Roman" w:eastAsia="Times New Roman" w:hAnsi="Times New Roman" w:cs="Times New Roman"/>
      <w:lang w:eastAsia="en-GB"/>
    </w:rPr>
  </w:style>
  <w:style w:type="character" w:customStyle="1" w:styleId="af5">
    <w:name w:val="Основной текст с отступом Знак"/>
    <w:basedOn w:val="a0"/>
    <w:link w:val="af4"/>
    <w:rsid w:val="00AB1CC6"/>
    <w:rPr>
      <w:rFonts w:ascii="Times New Roman" w:eastAsia="Times New Roman" w:hAnsi="Times New Roman" w:cs="Times New Roman"/>
      <w:lang w:val="en-GB" w:eastAsia="en-GB"/>
    </w:rPr>
  </w:style>
  <w:style w:type="character" w:customStyle="1" w:styleId="apple-converted-space">
    <w:name w:val="apple-converted-space"/>
    <w:basedOn w:val="a0"/>
    <w:rsid w:val="00AB1CC6"/>
  </w:style>
  <w:style w:type="character" w:styleId="HTML1">
    <w:name w:val="HTML Cite"/>
    <w:basedOn w:val="a0"/>
    <w:rsid w:val="00AB1CC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B1CC6"/>
    <w:pPr>
      <w:keepNext/>
      <w:spacing w:before="240" w:after="60" w:line="480" w:lineRule="auto"/>
      <w:ind w:firstLine="540"/>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AB1CC6"/>
    <w:pPr>
      <w:keepNext/>
      <w:spacing w:before="240" w:after="60" w:line="480" w:lineRule="auto"/>
      <w:ind w:firstLine="540"/>
      <w:outlineLvl w:val="2"/>
    </w:pPr>
    <w:rPr>
      <w:rFonts w:ascii="Arial" w:eastAsia="SimSun" w:hAnsi="Arial" w:cs="Arial"/>
      <w:b/>
      <w:bCs/>
      <w:sz w:val="26"/>
      <w:szCs w:val="26"/>
      <w:lang w:eastAsia="zh-CN"/>
    </w:rPr>
  </w:style>
  <w:style w:type="paragraph" w:styleId="Heading6">
    <w:name w:val="heading 6"/>
    <w:basedOn w:val="Normal"/>
    <w:next w:val="Normal"/>
    <w:link w:val="Heading6Char"/>
    <w:qFormat/>
    <w:rsid w:val="00AB1CC6"/>
    <w:pPr>
      <w:spacing w:before="240" w:after="60" w:line="480" w:lineRule="auto"/>
      <w:ind w:firstLine="540"/>
      <w:outlineLvl w:val="5"/>
    </w:pPr>
    <w:rPr>
      <w:rFonts w:ascii="Times New Roman" w:eastAsia="SimSun" w:hAnsi="Times New Roman" w:cs="Times New Roman"/>
      <w:b/>
      <w:bCs/>
      <w:sz w:val="22"/>
      <w:szCs w:val="22"/>
      <w:lang w:eastAsia="zh-CN"/>
    </w:rPr>
  </w:style>
  <w:style w:type="paragraph" w:styleId="Heading8">
    <w:name w:val="heading 8"/>
    <w:basedOn w:val="Normal"/>
    <w:next w:val="Normal"/>
    <w:link w:val="Heading8Char"/>
    <w:qFormat/>
    <w:rsid w:val="00AB1CC6"/>
    <w:pPr>
      <w:spacing w:before="240" w:after="60" w:line="480" w:lineRule="auto"/>
      <w:ind w:firstLine="540"/>
      <w:outlineLvl w:val="7"/>
    </w:pPr>
    <w:rPr>
      <w:rFonts w:ascii="Times New Roman" w:eastAsia="Times New Roman" w:hAnsi="Times New Roman" w:cs="Times New Roman"/>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F438F"/>
    <w:rPr>
      <w:color w:val="0000FF"/>
      <w:u w:val="single"/>
    </w:rPr>
  </w:style>
  <w:style w:type="paragraph" w:styleId="ListParagraph">
    <w:name w:val="List Paragraph"/>
    <w:basedOn w:val="Normal"/>
    <w:uiPriority w:val="72"/>
    <w:qFormat/>
    <w:rsid w:val="006B2C53"/>
    <w:pPr>
      <w:ind w:left="720"/>
      <w:contextualSpacing/>
    </w:pPr>
  </w:style>
  <w:style w:type="paragraph" w:styleId="Footer">
    <w:name w:val="footer"/>
    <w:basedOn w:val="Normal"/>
    <w:link w:val="FooterChar"/>
    <w:unhideWhenUsed/>
    <w:rsid w:val="007B4675"/>
    <w:pPr>
      <w:tabs>
        <w:tab w:val="center" w:pos="4320"/>
        <w:tab w:val="right" w:pos="8640"/>
      </w:tabs>
    </w:pPr>
  </w:style>
  <w:style w:type="character" w:customStyle="1" w:styleId="FooterChar">
    <w:name w:val="Footer Char"/>
    <w:basedOn w:val="DefaultParagraphFont"/>
    <w:link w:val="Footer"/>
    <w:uiPriority w:val="99"/>
    <w:semiHidden/>
    <w:rsid w:val="007B4675"/>
    <w:rPr>
      <w:lang w:val="en-GB"/>
    </w:rPr>
  </w:style>
  <w:style w:type="character" w:styleId="PageNumber">
    <w:name w:val="page number"/>
    <w:basedOn w:val="DefaultParagraphFont"/>
    <w:unhideWhenUsed/>
    <w:rsid w:val="007B4675"/>
  </w:style>
  <w:style w:type="paragraph" w:styleId="Header">
    <w:name w:val="header"/>
    <w:basedOn w:val="Normal"/>
    <w:link w:val="HeaderChar"/>
    <w:unhideWhenUsed/>
    <w:rsid w:val="007B4675"/>
    <w:pPr>
      <w:tabs>
        <w:tab w:val="center" w:pos="4320"/>
        <w:tab w:val="right" w:pos="8640"/>
      </w:tabs>
    </w:pPr>
  </w:style>
  <w:style w:type="character" w:customStyle="1" w:styleId="HeaderChar">
    <w:name w:val="Header Char"/>
    <w:basedOn w:val="DefaultParagraphFont"/>
    <w:link w:val="Header"/>
    <w:uiPriority w:val="99"/>
    <w:semiHidden/>
    <w:rsid w:val="007B4675"/>
    <w:rPr>
      <w:lang w:val="en-GB"/>
    </w:rPr>
  </w:style>
  <w:style w:type="character" w:customStyle="1" w:styleId="Heading2Char">
    <w:name w:val="Heading 2 Char"/>
    <w:basedOn w:val="DefaultParagraphFont"/>
    <w:link w:val="Heading2"/>
    <w:rsid w:val="00AB1CC6"/>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AB1CC6"/>
    <w:rPr>
      <w:rFonts w:ascii="Arial" w:eastAsia="SimSun" w:hAnsi="Arial" w:cs="Arial"/>
      <w:b/>
      <w:bCs/>
      <w:sz w:val="26"/>
      <w:szCs w:val="26"/>
      <w:lang w:val="en-GB" w:eastAsia="zh-CN"/>
    </w:rPr>
  </w:style>
  <w:style w:type="character" w:customStyle="1" w:styleId="Heading6Char">
    <w:name w:val="Heading 6 Char"/>
    <w:basedOn w:val="DefaultParagraphFont"/>
    <w:link w:val="Heading6"/>
    <w:rsid w:val="00AB1CC6"/>
    <w:rPr>
      <w:rFonts w:ascii="Times New Roman" w:eastAsia="SimSun" w:hAnsi="Times New Roman" w:cs="Times New Roman"/>
      <w:b/>
      <w:bCs/>
      <w:sz w:val="22"/>
      <w:szCs w:val="22"/>
      <w:lang w:val="en-GB" w:eastAsia="zh-CN"/>
    </w:rPr>
  </w:style>
  <w:style w:type="character" w:customStyle="1" w:styleId="Heading8Char">
    <w:name w:val="Heading 8 Char"/>
    <w:basedOn w:val="DefaultParagraphFont"/>
    <w:link w:val="Heading8"/>
    <w:rsid w:val="00AB1CC6"/>
    <w:rPr>
      <w:rFonts w:ascii="Times New Roman" w:eastAsia="Times New Roman" w:hAnsi="Times New Roman" w:cs="Times New Roman"/>
      <w:i/>
      <w:iCs/>
      <w:lang w:val="en-GB" w:eastAsia="en-GB"/>
    </w:rPr>
  </w:style>
  <w:style w:type="character" w:styleId="CommentReference">
    <w:name w:val="annotation reference"/>
    <w:rsid w:val="00AB1CC6"/>
    <w:rPr>
      <w:sz w:val="16"/>
      <w:szCs w:val="16"/>
    </w:rPr>
  </w:style>
  <w:style w:type="paragraph" w:styleId="CommentText">
    <w:name w:val="annotation text"/>
    <w:basedOn w:val="Normal"/>
    <w:link w:val="CommentTextChar"/>
    <w:rsid w:val="00AB1CC6"/>
    <w:pPr>
      <w:spacing w:line="480" w:lineRule="auto"/>
      <w:ind w:firstLine="540"/>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AB1CC6"/>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AB1CC6"/>
    <w:rPr>
      <w:b/>
      <w:bCs/>
    </w:rPr>
  </w:style>
  <w:style w:type="character" w:customStyle="1" w:styleId="CommentSubjectChar">
    <w:name w:val="Comment Subject Char"/>
    <w:basedOn w:val="CommentTextChar"/>
    <w:link w:val="CommentSubject"/>
    <w:rsid w:val="00AB1CC6"/>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rsid w:val="00AB1CC6"/>
    <w:pPr>
      <w:spacing w:line="480" w:lineRule="auto"/>
      <w:ind w:firstLine="540"/>
    </w:pPr>
    <w:rPr>
      <w:rFonts w:ascii="Tahoma" w:eastAsia="Times New Roman" w:hAnsi="Tahoma" w:cs="Times New Roman"/>
      <w:sz w:val="16"/>
      <w:szCs w:val="16"/>
      <w:lang w:eastAsia="en-GB"/>
    </w:rPr>
  </w:style>
  <w:style w:type="character" w:customStyle="1" w:styleId="BalloonTextChar">
    <w:name w:val="Balloon Text Char"/>
    <w:basedOn w:val="DefaultParagraphFont"/>
    <w:link w:val="BalloonText"/>
    <w:rsid w:val="00AB1CC6"/>
    <w:rPr>
      <w:rFonts w:ascii="Tahoma" w:eastAsia="Times New Roman" w:hAnsi="Tahoma" w:cs="Times New Roman"/>
      <w:sz w:val="16"/>
      <w:szCs w:val="16"/>
      <w:lang w:val="en-GB" w:eastAsia="en-GB"/>
    </w:rPr>
  </w:style>
  <w:style w:type="character" w:customStyle="1" w:styleId="citation">
    <w:name w:val="citation"/>
    <w:rsid w:val="00AB1CC6"/>
  </w:style>
  <w:style w:type="character" w:customStyle="1" w:styleId="ref-journal1">
    <w:name w:val="ref-journal1"/>
    <w:rsid w:val="00AB1CC6"/>
    <w:rPr>
      <w:i/>
      <w:iCs/>
    </w:rPr>
  </w:style>
  <w:style w:type="character" w:styleId="Emphasis">
    <w:name w:val="Emphasis"/>
    <w:uiPriority w:val="20"/>
    <w:qFormat/>
    <w:rsid w:val="00AB1CC6"/>
    <w:rPr>
      <w:i/>
      <w:iCs/>
    </w:rPr>
  </w:style>
  <w:style w:type="paragraph" w:styleId="BodyTextIndent3">
    <w:name w:val="Body Text Indent 3"/>
    <w:basedOn w:val="Normal"/>
    <w:link w:val="BodyTextIndent3Char"/>
    <w:rsid w:val="00AB1CC6"/>
    <w:pPr>
      <w:autoSpaceDE w:val="0"/>
      <w:autoSpaceDN w:val="0"/>
      <w:spacing w:after="120" w:line="480" w:lineRule="auto"/>
      <w:ind w:left="360" w:firstLine="540"/>
    </w:pPr>
    <w:rPr>
      <w:rFonts w:ascii="Times" w:eastAsia="Times New Roman" w:hAnsi="Times" w:cs="Times New Roman"/>
      <w:sz w:val="16"/>
      <w:szCs w:val="16"/>
      <w:lang w:eastAsia="en-GB"/>
    </w:rPr>
  </w:style>
  <w:style w:type="character" w:customStyle="1" w:styleId="BodyTextIndent3Char">
    <w:name w:val="Body Text Indent 3 Char"/>
    <w:basedOn w:val="DefaultParagraphFont"/>
    <w:link w:val="BodyTextIndent3"/>
    <w:rsid w:val="00AB1CC6"/>
    <w:rPr>
      <w:rFonts w:ascii="Times" w:eastAsia="Times New Roman" w:hAnsi="Times" w:cs="Times New Roman"/>
      <w:sz w:val="16"/>
      <w:szCs w:val="16"/>
      <w:lang w:val="en-GB" w:eastAsia="en-GB"/>
    </w:rPr>
  </w:style>
  <w:style w:type="paragraph" w:customStyle="1" w:styleId="ColorfulShading-Accent11">
    <w:name w:val="Colorful Shading - Accent 11"/>
    <w:hidden/>
    <w:uiPriority w:val="99"/>
    <w:semiHidden/>
    <w:rsid w:val="00AB1CC6"/>
    <w:rPr>
      <w:rFonts w:ascii="Times New Roman" w:eastAsia="Times New Roman" w:hAnsi="Times New Roman" w:cs="Times New Roman"/>
      <w:lang w:eastAsia="en-GB"/>
    </w:rPr>
  </w:style>
  <w:style w:type="paragraph" w:styleId="HTMLPreformatted">
    <w:name w:val="HTML Preformatted"/>
    <w:basedOn w:val="Normal"/>
    <w:link w:val="HTMLPreformattedChar"/>
    <w:rsid w:val="00AB1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540"/>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AB1CC6"/>
    <w:rPr>
      <w:rFonts w:ascii="Courier New" w:eastAsia="SimSun" w:hAnsi="Courier New" w:cs="Courier New"/>
      <w:sz w:val="20"/>
      <w:szCs w:val="20"/>
      <w:lang w:val="en-GB" w:eastAsia="zh-CN"/>
    </w:rPr>
  </w:style>
  <w:style w:type="paragraph" w:customStyle="1" w:styleId="ColorfulList-Accent11">
    <w:name w:val="Colorful List - Accent 11"/>
    <w:basedOn w:val="Normal"/>
    <w:qFormat/>
    <w:rsid w:val="00AB1CC6"/>
    <w:pPr>
      <w:spacing w:after="200" w:line="276" w:lineRule="auto"/>
      <w:ind w:left="720" w:firstLine="540"/>
      <w:contextualSpacing/>
    </w:pPr>
    <w:rPr>
      <w:rFonts w:ascii="Calibri" w:eastAsia="Calibri" w:hAnsi="Calibri" w:cs="Times New Roman"/>
      <w:sz w:val="22"/>
      <w:szCs w:val="22"/>
      <w:lang w:val="el-GR"/>
    </w:rPr>
  </w:style>
  <w:style w:type="paragraph" w:customStyle="1" w:styleId="Default">
    <w:name w:val="Default"/>
    <w:rsid w:val="00AB1CC6"/>
    <w:pPr>
      <w:autoSpaceDE w:val="0"/>
      <w:autoSpaceDN w:val="0"/>
      <w:adjustRightInd w:val="0"/>
    </w:pPr>
    <w:rPr>
      <w:rFonts w:ascii="Arial" w:eastAsia="Times New Roman" w:hAnsi="Arial" w:cs="Arial"/>
      <w:color w:val="000000"/>
    </w:rPr>
  </w:style>
  <w:style w:type="paragraph" w:styleId="BodyText">
    <w:name w:val="Body Text"/>
    <w:basedOn w:val="Normal"/>
    <w:link w:val="BodyTextChar"/>
    <w:rsid w:val="00AB1CC6"/>
    <w:pPr>
      <w:spacing w:after="120" w:line="480" w:lineRule="auto"/>
      <w:ind w:firstLine="540"/>
    </w:pPr>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AB1CC6"/>
    <w:rPr>
      <w:rFonts w:ascii="Times New Roman" w:eastAsia="Times New Roman" w:hAnsi="Times New Roman" w:cs="Times New Roman"/>
      <w:lang w:val="en-GB" w:eastAsia="en-GB"/>
    </w:rPr>
  </w:style>
  <w:style w:type="paragraph" w:styleId="BodyTextIndent">
    <w:name w:val="Body Text Indent"/>
    <w:basedOn w:val="Normal"/>
    <w:link w:val="BodyTextIndentChar"/>
    <w:rsid w:val="00AB1CC6"/>
    <w:pPr>
      <w:spacing w:after="120" w:line="480" w:lineRule="auto"/>
      <w:ind w:left="283" w:firstLine="540"/>
    </w:pPr>
    <w:rPr>
      <w:rFonts w:ascii="Times New Roman" w:eastAsia="Times New Roman" w:hAnsi="Times New Roman" w:cs="Times New Roman"/>
      <w:lang w:eastAsia="en-GB"/>
    </w:rPr>
  </w:style>
  <w:style w:type="character" w:customStyle="1" w:styleId="BodyTextIndentChar">
    <w:name w:val="Body Text Indent Char"/>
    <w:basedOn w:val="DefaultParagraphFont"/>
    <w:link w:val="BodyTextIndent"/>
    <w:rsid w:val="00AB1CC6"/>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AB1CC6"/>
  </w:style>
  <w:style w:type="character" w:styleId="HTMLCite">
    <w:name w:val="HTML Cite"/>
    <w:basedOn w:val="DefaultParagraphFont"/>
    <w:rsid w:val="00AB1CC6"/>
    <w:rPr>
      <w:i/>
      <w:i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thomas@bbk.ac.u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6511</Words>
  <Characters>37119</Characters>
  <Application>Microsoft Office Word</Application>
  <DocSecurity>0</DocSecurity>
  <Lines>309</Lines>
  <Paragraphs>87</Paragraphs>
  <ScaleCrop>false</ScaleCrop>
  <Company>BBK</Company>
  <LinksUpToDate>false</LinksUpToDate>
  <CharactersWithSpaces>43543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Thomas</dc:creator>
  <cp:lastModifiedBy>Юлия</cp:lastModifiedBy>
  <cp:revision>2</cp:revision>
  <dcterms:created xsi:type="dcterms:W3CDTF">2017-07-09T04:54:00Z</dcterms:created>
  <dcterms:modified xsi:type="dcterms:W3CDTF">2017-07-09T04:54:00Z</dcterms:modified>
</cp:coreProperties>
</file>