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DAE67" w14:textId="0A44DE2C" w:rsidR="004421FB" w:rsidRPr="00C608B5" w:rsidRDefault="00153659" w:rsidP="00C608B5">
      <w:pPr>
        <w:spacing w:after="0" w:line="360" w:lineRule="auto"/>
        <w:jc w:val="both"/>
        <w:rPr>
          <w:rFonts w:asciiTheme="majorHAnsi" w:eastAsia="Times New Roman" w:hAnsiTheme="majorHAnsi" w:cs="Times New Roman"/>
          <w:b/>
          <w:bCs/>
          <w:i/>
          <w:color w:val="000000"/>
          <w:sz w:val="24"/>
          <w:szCs w:val="24"/>
          <w:lang w:eastAsia="en-GB"/>
        </w:rPr>
      </w:pPr>
      <w:r w:rsidRPr="00C608B5">
        <w:rPr>
          <w:rFonts w:asciiTheme="majorHAnsi" w:eastAsia="Times New Roman" w:hAnsiTheme="majorHAnsi" w:cs="Times New Roman"/>
          <w:b/>
          <w:bCs/>
          <w:i/>
          <w:color w:val="000000"/>
          <w:sz w:val="24"/>
          <w:szCs w:val="24"/>
          <w:lang w:eastAsia="en-GB"/>
        </w:rPr>
        <w:t xml:space="preserve">Producing and </w:t>
      </w:r>
      <w:ins w:id="0" w:author="Lisa McCormick" w:date="2017-05-04T10:43:00Z">
        <w:r w:rsidR="00754973">
          <w:rPr>
            <w:rFonts w:asciiTheme="majorHAnsi" w:eastAsia="Times New Roman" w:hAnsiTheme="majorHAnsi" w:cs="Times New Roman"/>
            <w:b/>
            <w:bCs/>
            <w:i/>
            <w:color w:val="000000"/>
            <w:sz w:val="24"/>
            <w:szCs w:val="24"/>
            <w:lang w:eastAsia="en-GB"/>
          </w:rPr>
          <w:t>C</w:t>
        </w:r>
      </w:ins>
      <w:r w:rsidRPr="00C608B5">
        <w:rPr>
          <w:rFonts w:asciiTheme="majorHAnsi" w:eastAsia="Times New Roman" w:hAnsiTheme="majorHAnsi" w:cs="Times New Roman"/>
          <w:b/>
          <w:bCs/>
          <w:i/>
          <w:color w:val="000000"/>
          <w:sz w:val="24"/>
          <w:szCs w:val="24"/>
          <w:lang w:eastAsia="en-GB"/>
        </w:rPr>
        <w:t xml:space="preserve">onsuming </w:t>
      </w:r>
      <w:ins w:id="1" w:author="Lisa McCormick" w:date="2017-05-04T10:43:00Z">
        <w:r w:rsidR="00754973">
          <w:rPr>
            <w:rFonts w:asciiTheme="majorHAnsi" w:eastAsia="Times New Roman" w:hAnsiTheme="majorHAnsi" w:cs="Times New Roman"/>
            <w:b/>
            <w:bCs/>
            <w:i/>
            <w:color w:val="000000"/>
            <w:sz w:val="24"/>
            <w:szCs w:val="24"/>
            <w:lang w:eastAsia="en-GB"/>
          </w:rPr>
          <w:t>I</w:t>
        </w:r>
      </w:ins>
      <w:r w:rsidRPr="00C608B5">
        <w:rPr>
          <w:rFonts w:asciiTheme="majorHAnsi" w:eastAsia="Times New Roman" w:hAnsiTheme="majorHAnsi" w:cs="Times New Roman"/>
          <w:b/>
          <w:bCs/>
          <w:i/>
          <w:color w:val="000000"/>
          <w:sz w:val="24"/>
          <w:szCs w:val="24"/>
          <w:lang w:eastAsia="en-GB"/>
        </w:rPr>
        <w:t xml:space="preserve">nequality: A Cultural Sociology </w:t>
      </w:r>
      <w:r w:rsidR="004320E7">
        <w:rPr>
          <w:rFonts w:asciiTheme="majorHAnsi" w:eastAsia="Times New Roman" w:hAnsiTheme="majorHAnsi" w:cs="Times New Roman"/>
          <w:b/>
          <w:bCs/>
          <w:i/>
          <w:color w:val="000000"/>
          <w:sz w:val="24"/>
          <w:szCs w:val="24"/>
          <w:lang w:eastAsia="en-GB"/>
        </w:rPr>
        <w:t>of the</w:t>
      </w:r>
      <w:r w:rsidRPr="00C608B5">
        <w:rPr>
          <w:rFonts w:asciiTheme="majorHAnsi" w:eastAsia="Times New Roman" w:hAnsiTheme="majorHAnsi" w:cs="Times New Roman"/>
          <w:b/>
          <w:bCs/>
          <w:i/>
          <w:color w:val="000000"/>
          <w:sz w:val="24"/>
          <w:szCs w:val="24"/>
          <w:lang w:eastAsia="en-GB"/>
        </w:rPr>
        <w:t xml:space="preserve"> </w:t>
      </w:r>
      <w:ins w:id="2" w:author="Lisa McCormick" w:date="2017-05-04T10:43:00Z">
        <w:r w:rsidR="00754973">
          <w:rPr>
            <w:rFonts w:asciiTheme="majorHAnsi" w:eastAsia="Times New Roman" w:hAnsiTheme="majorHAnsi" w:cs="Times New Roman"/>
            <w:b/>
            <w:bCs/>
            <w:i/>
            <w:color w:val="000000"/>
            <w:sz w:val="24"/>
            <w:szCs w:val="24"/>
            <w:lang w:eastAsia="en-GB"/>
          </w:rPr>
          <w:t>C</w:t>
        </w:r>
      </w:ins>
      <w:r w:rsidRPr="00C608B5">
        <w:rPr>
          <w:rFonts w:asciiTheme="majorHAnsi" w:eastAsia="Times New Roman" w:hAnsiTheme="majorHAnsi" w:cs="Times New Roman"/>
          <w:b/>
          <w:bCs/>
          <w:i/>
          <w:color w:val="000000"/>
          <w:sz w:val="24"/>
          <w:szCs w:val="24"/>
          <w:lang w:eastAsia="en-GB"/>
        </w:rPr>
        <w:t>ultural</w:t>
      </w:r>
      <w:ins w:id="3" w:author="Lisa McCormick" w:date="2017-05-04T10:43:00Z">
        <w:r w:rsidR="00754973">
          <w:rPr>
            <w:rFonts w:asciiTheme="majorHAnsi" w:eastAsia="Times New Roman" w:hAnsiTheme="majorHAnsi" w:cs="Times New Roman"/>
            <w:b/>
            <w:bCs/>
            <w:i/>
            <w:color w:val="000000"/>
            <w:sz w:val="24"/>
            <w:szCs w:val="24"/>
            <w:lang w:eastAsia="en-GB"/>
          </w:rPr>
          <w:t xml:space="preserve"> I</w:t>
        </w:r>
      </w:ins>
      <w:r w:rsidRPr="00C608B5">
        <w:rPr>
          <w:rFonts w:asciiTheme="majorHAnsi" w:eastAsia="Times New Roman" w:hAnsiTheme="majorHAnsi" w:cs="Times New Roman"/>
          <w:b/>
          <w:bCs/>
          <w:i/>
          <w:color w:val="000000"/>
          <w:sz w:val="24"/>
          <w:szCs w:val="24"/>
          <w:lang w:eastAsia="en-GB"/>
        </w:rPr>
        <w:t>ndustries</w:t>
      </w:r>
      <w:r w:rsidR="004421FB" w:rsidRPr="00C608B5">
        <w:rPr>
          <w:rFonts w:asciiTheme="majorHAnsi" w:eastAsia="Times New Roman" w:hAnsiTheme="majorHAnsi" w:cs="Times New Roman"/>
          <w:b/>
          <w:bCs/>
          <w:i/>
          <w:color w:val="000000"/>
          <w:sz w:val="24"/>
          <w:szCs w:val="24"/>
          <w:lang w:eastAsia="en-GB"/>
        </w:rPr>
        <w:t>. Kim Allen, Sam Friedman, Dave O’Brien, and Anamik Saha</w:t>
      </w:r>
    </w:p>
    <w:p w14:paraId="1D179118" w14:textId="77777777" w:rsidR="004421FB" w:rsidRPr="00C608B5" w:rsidRDefault="004421FB" w:rsidP="00C608B5">
      <w:pPr>
        <w:spacing w:after="0" w:line="360" w:lineRule="auto"/>
        <w:jc w:val="both"/>
        <w:rPr>
          <w:rFonts w:asciiTheme="majorHAnsi" w:eastAsia="Times New Roman" w:hAnsiTheme="majorHAnsi" w:cs="Times New Roman"/>
          <w:b/>
          <w:bCs/>
          <w:i/>
          <w:color w:val="000000"/>
          <w:sz w:val="24"/>
          <w:szCs w:val="24"/>
          <w:lang w:eastAsia="en-GB"/>
        </w:rPr>
      </w:pPr>
    </w:p>
    <w:p w14:paraId="374E9559" w14:textId="04215116" w:rsidR="00153659" w:rsidRPr="00C608B5" w:rsidRDefault="004421FB" w:rsidP="00C608B5">
      <w:pPr>
        <w:spacing w:after="0" w:line="360" w:lineRule="auto"/>
        <w:jc w:val="both"/>
        <w:rPr>
          <w:rFonts w:asciiTheme="majorHAnsi" w:eastAsia="Times New Roman" w:hAnsiTheme="majorHAnsi" w:cs="Times New Roman"/>
          <w:bCs/>
          <w:i/>
          <w:color w:val="000000"/>
          <w:sz w:val="24"/>
          <w:szCs w:val="24"/>
          <w:lang w:eastAsia="en-GB"/>
        </w:rPr>
      </w:pPr>
      <w:r w:rsidRPr="00C608B5">
        <w:rPr>
          <w:rFonts w:asciiTheme="majorHAnsi" w:eastAsia="Times New Roman" w:hAnsiTheme="majorHAnsi" w:cs="Times New Roman"/>
          <w:bCs/>
          <w:i/>
          <w:color w:val="000000"/>
          <w:sz w:val="24"/>
          <w:szCs w:val="24"/>
          <w:lang w:val="en-US" w:eastAsia="en-GB"/>
        </w:rPr>
        <w:t xml:space="preserve">“I’ve been saying that </w:t>
      </w:r>
      <w:proofErr w:type="spellStart"/>
      <w:r w:rsidRPr="00C608B5">
        <w:rPr>
          <w:rFonts w:asciiTheme="majorHAnsi" w:eastAsia="Times New Roman" w:hAnsiTheme="majorHAnsi" w:cs="Times New Roman"/>
          <w:bCs/>
          <w:i/>
          <w:color w:val="000000"/>
          <w:sz w:val="24"/>
          <w:szCs w:val="24"/>
          <w:lang w:val="en-US" w:eastAsia="en-GB"/>
        </w:rPr>
        <w:t>Tarell</w:t>
      </w:r>
      <w:proofErr w:type="spellEnd"/>
      <w:r w:rsidRPr="00C608B5">
        <w:rPr>
          <w:rFonts w:asciiTheme="majorHAnsi" w:eastAsia="Times New Roman" w:hAnsiTheme="majorHAnsi" w:cs="Times New Roman"/>
          <w:bCs/>
          <w:i/>
          <w:color w:val="000000"/>
          <w:sz w:val="24"/>
          <w:szCs w:val="24"/>
          <w:lang w:val="en-US" w:eastAsia="en-GB"/>
        </w:rPr>
        <w:t xml:space="preserve"> and I are that kid in the film, and that kid does not grow up to make a piece of art that gets eight Academy Award nominations. It’s a dream I never allowed myself to have. When we were sitting there, and that dream of winning didn’t come true, I took it off the table. But then I had to very quickly get back into that place.”</w:t>
      </w:r>
    </w:p>
    <w:p w14:paraId="4CDD7291" w14:textId="78E50D64" w:rsidR="00B22F9F" w:rsidRPr="00C608B5" w:rsidRDefault="004421FB" w:rsidP="00C608B5">
      <w:pPr>
        <w:spacing w:after="0" w:line="360" w:lineRule="auto"/>
        <w:jc w:val="right"/>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Barry Jenkins</w:t>
      </w:r>
    </w:p>
    <w:p w14:paraId="1D7888FC" w14:textId="77777777" w:rsidR="004421FB" w:rsidRPr="00C608B5" w:rsidRDefault="004421FB" w:rsidP="00C608B5">
      <w:pPr>
        <w:spacing w:after="0" w:line="360" w:lineRule="auto"/>
        <w:jc w:val="both"/>
        <w:rPr>
          <w:rFonts w:asciiTheme="majorHAnsi" w:eastAsia="Times New Roman" w:hAnsiTheme="majorHAnsi" w:cs="Times New Roman"/>
          <w:bCs/>
          <w:color w:val="000000"/>
          <w:sz w:val="24"/>
          <w:szCs w:val="24"/>
          <w:lang w:eastAsia="en-GB"/>
        </w:rPr>
      </w:pPr>
    </w:p>
    <w:p w14:paraId="2AC329EB" w14:textId="21F1123B" w:rsidR="00D04CD2" w:rsidRDefault="004421FB" w:rsidP="00C608B5">
      <w:pPr>
        <w:spacing w:after="0" w:line="360" w:lineRule="auto"/>
        <w:jc w:val="both"/>
        <w:rPr>
          <w:rFonts w:asciiTheme="majorHAnsi" w:hAnsiTheme="majorHAnsi"/>
          <w:sz w:val="24"/>
          <w:szCs w:val="24"/>
        </w:rPr>
      </w:pPr>
      <w:r w:rsidRPr="00C608B5">
        <w:rPr>
          <w:rFonts w:asciiTheme="majorHAnsi" w:eastAsia="Times New Roman" w:hAnsiTheme="majorHAnsi" w:cs="Times New Roman"/>
          <w:bCs/>
          <w:color w:val="000000"/>
          <w:sz w:val="24"/>
          <w:szCs w:val="24"/>
          <w:lang w:eastAsia="en-GB"/>
        </w:rPr>
        <w:t xml:space="preserve">Chaos and confusion marked the award for best picture at the 2017 Oscar ceremony. Moonlight, </w:t>
      </w:r>
      <w:r w:rsidRPr="00C608B5">
        <w:rPr>
          <w:rFonts w:asciiTheme="majorHAnsi" w:hAnsiTheme="majorHAnsi"/>
          <w:sz w:val="24"/>
          <w:szCs w:val="24"/>
        </w:rPr>
        <w:t xml:space="preserve">a film made by a black filmmaker that placed at its centre the normally marginalised experiences of black gay men, was initially not announced as the winner. Rather, due to an error by the consultancy tasked with organising the envelopes, La </w:t>
      </w:r>
      <w:proofErr w:type="spellStart"/>
      <w:r w:rsidRPr="00C608B5">
        <w:rPr>
          <w:rFonts w:asciiTheme="majorHAnsi" w:hAnsiTheme="majorHAnsi"/>
          <w:sz w:val="24"/>
          <w:szCs w:val="24"/>
        </w:rPr>
        <w:t>La</w:t>
      </w:r>
      <w:proofErr w:type="spellEnd"/>
      <w:r w:rsidRPr="00C608B5">
        <w:rPr>
          <w:rFonts w:asciiTheme="majorHAnsi" w:hAnsiTheme="majorHAnsi"/>
          <w:sz w:val="24"/>
          <w:szCs w:val="24"/>
        </w:rPr>
        <w:t xml:space="preserve"> Land, a tribute to a bygone age of Hollywood musicals, was initially presented with the award. </w:t>
      </w:r>
      <w:r w:rsidR="00D04CD2">
        <w:rPr>
          <w:rFonts w:asciiTheme="majorHAnsi" w:hAnsiTheme="majorHAnsi"/>
          <w:sz w:val="24"/>
          <w:szCs w:val="24"/>
        </w:rPr>
        <w:t>I</w:t>
      </w:r>
      <w:r w:rsidR="00D04CD2" w:rsidRPr="00C608B5">
        <w:rPr>
          <w:rFonts w:asciiTheme="majorHAnsi" w:hAnsiTheme="majorHAnsi"/>
          <w:sz w:val="24"/>
          <w:szCs w:val="24"/>
        </w:rPr>
        <w:t xml:space="preserve">n </w:t>
      </w:r>
      <w:r w:rsidR="00D04CD2">
        <w:rPr>
          <w:rFonts w:asciiTheme="majorHAnsi" w:hAnsiTheme="majorHAnsi"/>
          <w:sz w:val="24"/>
          <w:szCs w:val="24"/>
        </w:rPr>
        <w:t>the</w:t>
      </w:r>
      <w:r w:rsidR="00D04CD2" w:rsidRPr="00C608B5">
        <w:rPr>
          <w:rFonts w:asciiTheme="majorHAnsi" w:hAnsiTheme="majorHAnsi"/>
          <w:sz w:val="24"/>
          <w:szCs w:val="24"/>
        </w:rPr>
        <w:t xml:space="preserve"> quotation</w:t>
      </w:r>
      <w:r w:rsidR="00D04CD2">
        <w:rPr>
          <w:rFonts w:asciiTheme="majorHAnsi" w:hAnsiTheme="majorHAnsi"/>
          <w:sz w:val="24"/>
          <w:szCs w:val="24"/>
        </w:rPr>
        <w:t xml:space="preserve"> above, </w:t>
      </w:r>
      <w:r w:rsidRPr="00C608B5">
        <w:rPr>
          <w:rFonts w:asciiTheme="majorHAnsi" w:hAnsiTheme="majorHAnsi"/>
          <w:sz w:val="24"/>
          <w:szCs w:val="24"/>
        </w:rPr>
        <w:t>Moonlight’s director</w:t>
      </w:r>
      <w:r w:rsidR="00D04CD2">
        <w:rPr>
          <w:rFonts w:asciiTheme="majorHAnsi" w:hAnsiTheme="majorHAnsi"/>
          <w:sz w:val="24"/>
          <w:szCs w:val="24"/>
        </w:rPr>
        <w:t xml:space="preserve"> </w:t>
      </w:r>
      <w:r w:rsidRPr="00C608B5">
        <w:rPr>
          <w:rFonts w:asciiTheme="majorHAnsi" w:hAnsiTheme="majorHAnsi"/>
          <w:sz w:val="24"/>
          <w:szCs w:val="24"/>
        </w:rPr>
        <w:t>Barry Jenkins narrates his sense of disorientation at the announcement</w:t>
      </w:r>
      <w:r w:rsidR="00D04CD2">
        <w:rPr>
          <w:rFonts w:asciiTheme="majorHAnsi" w:hAnsiTheme="majorHAnsi"/>
          <w:sz w:val="24"/>
          <w:szCs w:val="24"/>
        </w:rPr>
        <w:t xml:space="preserve">. His words also betray a sense </w:t>
      </w:r>
      <w:r w:rsidRPr="00C608B5">
        <w:rPr>
          <w:rFonts w:asciiTheme="majorHAnsi" w:hAnsiTheme="majorHAnsi"/>
          <w:sz w:val="24"/>
          <w:szCs w:val="24"/>
        </w:rPr>
        <w:t xml:space="preserve">of being out of place or in a dream at the idea of winning Academy Awards for a marginalised story by a filmmaker from a marginalised sector of the American population. That moment distils many of the themes of our special issue, which looks at the exclusions and inequalities within the cultural and creative industries, and how these inequalities relate to broader social divisions. </w:t>
      </w:r>
    </w:p>
    <w:p w14:paraId="668115AA" w14:textId="426CF5E1" w:rsidR="00B22F9F" w:rsidRPr="00C608B5" w:rsidRDefault="008F3B30" w:rsidP="00D04CD2">
      <w:pPr>
        <w:spacing w:after="0" w:line="360" w:lineRule="auto"/>
        <w:ind w:firstLine="720"/>
        <w:jc w:val="both"/>
        <w:rPr>
          <w:rFonts w:asciiTheme="majorHAnsi" w:eastAsia="Times New Roman" w:hAnsiTheme="majorHAnsi" w:cs="Times New Roman"/>
          <w:bCs/>
          <w:color w:val="000000"/>
          <w:sz w:val="24"/>
          <w:szCs w:val="24"/>
          <w:lang w:eastAsia="en-GB"/>
        </w:rPr>
      </w:pPr>
      <w:r>
        <w:rPr>
          <w:rFonts w:asciiTheme="majorHAnsi" w:hAnsiTheme="majorHAnsi"/>
          <w:sz w:val="24"/>
          <w:szCs w:val="24"/>
        </w:rPr>
        <w:t>“</w:t>
      </w:r>
      <w:r w:rsidR="00B22F9F" w:rsidRPr="00C608B5">
        <w:rPr>
          <w:rFonts w:asciiTheme="majorHAnsi" w:eastAsia="Times New Roman" w:hAnsiTheme="majorHAnsi" w:cs="Times New Roman"/>
          <w:bCs/>
          <w:color w:val="000000"/>
          <w:sz w:val="24"/>
          <w:szCs w:val="24"/>
          <w:lang w:eastAsia="en-GB"/>
        </w:rPr>
        <w:t>If you can’t see it, you can’t be it</w:t>
      </w:r>
      <w:r>
        <w:rPr>
          <w:rFonts w:asciiTheme="majorHAnsi" w:eastAsia="Times New Roman" w:hAnsiTheme="majorHAnsi" w:cs="Times New Roman"/>
          <w:bCs/>
          <w:color w:val="000000"/>
          <w:sz w:val="24"/>
          <w:szCs w:val="24"/>
          <w:lang w:eastAsia="en-GB"/>
        </w:rPr>
        <w:t>”</w:t>
      </w:r>
      <w:r w:rsidR="00B22F9F" w:rsidRPr="00C608B5">
        <w:rPr>
          <w:rFonts w:asciiTheme="majorHAnsi" w:eastAsia="Times New Roman" w:hAnsiTheme="majorHAnsi" w:cs="Times New Roman"/>
          <w:bCs/>
          <w:color w:val="000000"/>
          <w:sz w:val="24"/>
          <w:szCs w:val="24"/>
          <w:lang w:eastAsia="en-GB"/>
        </w:rPr>
        <w:t xml:space="preserve">. This </w:t>
      </w:r>
      <w:r w:rsidR="00267F03">
        <w:rPr>
          <w:rFonts w:asciiTheme="majorHAnsi" w:eastAsia="Times New Roman" w:hAnsiTheme="majorHAnsi" w:cs="Times New Roman"/>
          <w:bCs/>
          <w:color w:val="000000"/>
          <w:sz w:val="24"/>
          <w:szCs w:val="24"/>
          <w:lang w:eastAsia="en-GB"/>
        </w:rPr>
        <w:t>well-</w:t>
      </w:r>
      <w:r w:rsidR="000A0792">
        <w:rPr>
          <w:rFonts w:asciiTheme="majorHAnsi" w:eastAsia="Times New Roman" w:hAnsiTheme="majorHAnsi" w:cs="Times New Roman"/>
          <w:bCs/>
          <w:color w:val="000000"/>
          <w:sz w:val="24"/>
          <w:szCs w:val="24"/>
          <w:lang w:eastAsia="en-GB"/>
        </w:rPr>
        <w:t>worn phrase</w:t>
      </w:r>
      <w:r w:rsidR="00B22F9F" w:rsidRPr="00C608B5">
        <w:rPr>
          <w:rFonts w:asciiTheme="majorHAnsi" w:eastAsia="Times New Roman" w:hAnsiTheme="majorHAnsi" w:cs="Times New Roman"/>
          <w:bCs/>
          <w:color w:val="000000"/>
          <w:sz w:val="24"/>
          <w:szCs w:val="24"/>
          <w:lang w:eastAsia="en-GB"/>
        </w:rPr>
        <w:t xml:space="preserve"> has underpinned a flurry of recent controvers</w:t>
      </w:r>
      <w:r w:rsidR="00D04CD2">
        <w:rPr>
          <w:rFonts w:asciiTheme="majorHAnsi" w:eastAsia="Times New Roman" w:hAnsiTheme="majorHAnsi" w:cs="Times New Roman"/>
          <w:bCs/>
          <w:color w:val="000000"/>
          <w:sz w:val="24"/>
          <w:szCs w:val="24"/>
          <w:lang w:eastAsia="en-GB"/>
        </w:rPr>
        <w:t>ies</w:t>
      </w:r>
      <w:r w:rsidR="00B22F9F" w:rsidRPr="00C608B5">
        <w:rPr>
          <w:rFonts w:asciiTheme="majorHAnsi" w:eastAsia="Times New Roman" w:hAnsiTheme="majorHAnsi" w:cs="Times New Roman"/>
          <w:bCs/>
          <w:color w:val="000000"/>
          <w:sz w:val="24"/>
          <w:szCs w:val="24"/>
          <w:lang w:eastAsia="en-GB"/>
        </w:rPr>
        <w:t xml:space="preserve"> around </w:t>
      </w:r>
      <w:r w:rsidR="004421FB" w:rsidRPr="00C608B5">
        <w:rPr>
          <w:rFonts w:asciiTheme="majorHAnsi" w:eastAsia="Times New Roman" w:hAnsiTheme="majorHAnsi" w:cs="Times New Roman"/>
          <w:bCs/>
          <w:color w:val="000000"/>
          <w:sz w:val="24"/>
          <w:szCs w:val="24"/>
          <w:lang w:eastAsia="en-GB"/>
        </w:rPr>
        <w:t xml:space="preserve">the </w:t>
      </w:r>
      <w:r w:rsidR="00B22F9F" w:rsidRPr="00C608B5">
        <w:rPr>
          <w:rFonts w:asciiTheme="majorHAnsi" w:eastAsia="Times New Roman" w:hAnsiTheme="majorHAnsi" w:cs="Times New Roman"/>
          <w:bCs/>
          <w:color w:val="000000"/>
          <w:sz w:val="24"/>
          <w:szCs w:val="24"/>
          <w:lang w:eastAsia="en-GB"/>
        </w:rPr>
        <w:t>cultural industries</w:t>
      </w:r>
      <w:r w:rsidR="00D04CD2">
        <w:rPr>
          <w:rFonts w:asciiTheme="majorHAnsi" w:eastAsia="Times New Roman" w:hAnsiTheme="majorHAnsi" w:cs="Times New Roman"/>
          <w:bCs/>
          <w:color w:val="000000"/>
          <w:sz w:val="24"/>
          <w:szCs w:val="24"/>
          <w:lang w:eastAsia="en-GB"/>
        </w:rPr>
        <w:t xml:space="preserve"> that have </w:t>
      </w:r>
      <w:r w:rsidR="00B22F9F" w:rsidRPr="00C608B5">
        <w:rPr>
          <w:rFonts w:asciiTheme="majorHAnsi" w:eastAsia="Times New Roman" w:hAnsiTheme="majorHAnsi" w:cs="Times New Roman"/>
          <w:bCs/>
          <w:color w:val="000000"/>
          <w:sz w:val="24"/>
          <w:szCs w:val="24"/>
          <w:lang w:eastAsia="en-GB"/>
        </w:rPr>
        <w:t xml:space="preserve">become persistent and wide ranging across almost every </w:t>
      </w:r>
      <w:r w:rsidR="004421FB" w:rsidRPr="00C608B5">
        <w:rPr>
          <w:rFonts w:asciiTheme="majorHAnsi" w:eastAsia="Times New Roman" w:hAnsiTheme="majorHAnsi" w:cs="Times New Roman"/>
          <w:bCs/>
          <w:color w:val="000000"/>
          <w:sz w:val="24"/>
          <w:szCs w:val="24"/>
          <w:lang w:eastAsia="en-GB"/>
        </w:rPr>
        <w:t>part of the sector</w:t>
      </w:r>
      <w:r w:rsidR="00B22F9F" w:rsidRPr="00C608B5">
        <w:rPr>
          <w:rFonts w:asciiTheme="majorHAnsi" w:eastAsia="Times New Roman" w:hAnsiTheme="majorHAnsi" w:cs="Times New Roman"/>
          <w:bCs/>
          <w:color w:val="000000"/>
          <w:sz w:val="24"/>
          <w:szCs w:val="24"/>
          <w:lang w:eastAsia="en-GB"/>
        </w:rPr>
        <w:t xml:space="preserve">. </w:t>
      </w:r>
      <w:r w:rsidR="00F02C32" w:rsidRPr="00C608B5">
        <w:rPr>
          <w:rFonts w:asciiTheme="majorHAnsi" w:eastAsia="Times New Roman" w:hAnsiTheme="majorHAnsi" w:cs="Times New Roman"/>
          <w:bCs/>
          <w:color w:val="000000"/>
          <w:sz w:val="24"/>
          <w:szCs w:val="24"/>
          <w:lang w:eastAsia="en-GB"/>
        </w:rPr>
        <w:t xml:space="preserve"> </w:t>
      </w:r>
      <w:r w:rsidR="00B22F9F" w:rsidRPr="00C608B5">
        <w:rPr>
          <w:rFonts w:asciiTheme="majorHAnsi" w:eastAsia="Times New Roman" w:hAnsiTheme="majorHAnsi" w:cs="Times New Roman"/>
          <w:bCs/>
          <w:color w:val="000000"/>
          <w:sz w:val="24"/>
          <w:szCs w:val="24"/>
          <w:lang w:eastAsia="en-GB"/>
        </w:rPr>
        <w:t xml:space="preserve">There are numerous examples: </w:t>
      </w:r>
      <w:r w:rsidR="00B22F9F" w:rsidRPr="00C608B5">
        <w:rPr>
          <w:rFonts w:asciiTheme="majorHAnsi" w:eastAsia="Times New Roman" w:hAnsiTheme="majorHAnsi" w:cs="Times New Roman"/>
          <w:bCs/>
          <w:color w:val="000000"/>
          <w:sz w:val="24"/>
          <w:szCs w:val="24"/>
          <w:lang w:val="en-US" w:eastAsia="en-GB"/>
        </w:rPr>
        <w:t>outrage</w:t>
      </w:r>
      <w:r w:rsidR="005A1603" w:rsidRPr="00C608B5">
        <w:rPr>
          <w:rFonts w:asciiTheme="majorHAnsi" w:eastAsia="Times New Roman" w:hAnsiTheme="majorHAnsi" w:cs="Times New Roman"/>
          <w:bCs/>
          <w:color w:val="000000"/>
          <w:sz w:val="24"/>
          <w:szCs w:val="24"/>
          <w:lang w:val="en-US" w:eastAsia="en-GB"/>
        </w:rPr>
        <w:t xml:space="preserve"> at</w:t>
      </w:r>
      <w:r w:rsidR="00B22F9F" w:rsidRPr="00C608B5">
        <w:rPr>
          <w:rFonts w:asciiTheme="majorHAnsi" w:eastAsia="Times New Roman" w:hAnsiTheme="majorHAnsi" w:cs="Times New Roman"/>
          <w:bCs/>
          <w:color w:val="000000"/>
          <w:sz w:val="24"/>
          <w:szCs w:val="24"/>
          <w:lang w:val="en-US" w:eastAsia="en-GB"/>
        </w:rPr>
        <w:t xml:space="preserve"> </w:t>
      </w:r>
      <w:r w:rsidR="00D04CD2">
        <w:rPr>
          <w:rFonts w:asciiTheme="majorHAnsi" w:eastAsia="Times New Roman" w:hAnsiTheme="majorHAnsi" w:cs="Times New Roman"/>
          <w:bCs/>
          <w:color w:val="000000"/>
          <w:sz w:val="24"/>
          <w:szCs w:val="24"/>
          <w:lang w:val="en-US" w:eastAsia="en-GB"/>
        </w:rPr>
        <w:t>the stubborn</w:t>
      </w:r>
      <w:r w:rsidR="00B22F9F" w:rsidRPr="00C608B5">
        <w:rPr>
          <w:rFonts w:asciiTheme="majorHAnsi" w:eastAsia="Times New Roman" w:hAnsiTheme="majorHAnsi" w:cs="Times New Roman"/>
          <w:bCs/>
          <w:color w:val="000000"/>
          <w:sz w:val="24"/>
          <w:szCs w:val="24"/>
          <w:lang w:val="en-US" w:eastAsia="en-GB"/>
        </w:rPr>
        <w:t xml:space="preserve"> </w:t>
      </w:r>
      <w:r w:rsidR="008D3454" w:rsidRPr="00C608B5">
        <w:rPr>
          <w:rFonts w:asciiTheme="majorHAnsi" w:eastAsia="Times New Roman" w:hAnsiTheme="majorHAnsi" w:cs="Times New Roman"/>
          <w:bCs/>
          <w:color w:val="000000"/>
          <w:sz w:val="24"/>
          <w:szCs w:val="24"/>
          <w:lang w:val="en-US" w:eastAsia="en-GB"/>
        </w:rPr>
        <w:t xml:space="preserve">racial and gender </w:t>
      </w:r>
      <w:r w:rsidR="00B22F9F" w:rsidRPr="00C608B5">
        <w:rPr>
          <w:rFonts w:asciiTheme="majorHAnsi" w:eastAsia="Times New Roman" w:hAnsiTheme="majorHAnsi" w:cs="Times New Roman"/>
          <w:bCs/>
          <w:color w:val="000000"/>
          <w:sz w:val="24"/>
          <w:szCs w:val="24"/>
          <w:lang w:val="en-US" w:eastAsia="en-GB"/>
        </w:rPr>
        <w:t>inequalities in the cinema and video games industries, captured by #</w:t>
      </w:r>
      <w:proofErr w:type="spellStart"/>
      <w:r w:rsidR="00B22F9F" w:rsidRPr="00C608B5">
        <w:rPr>
          <w:rFonts w:asciiTheme="majorHAnsi" w:eastAsia="Times New Roman" w:hAnsiTheme="majorHAnsi" w:cs="Times New Roman"/>
          <w:bCs/>
          <w:color w:val="000000"/>
          <w:sz w:val="24"/>
          <w:szCs w:val="24"/>
          <w:lang w:val="en-US" w:eastAsia="en-GB"/>
        </w:rPr>
        <w:t>oscarssowhite</w:t>
      </w:r>
      <w:proofErr w:type="spellEnd"/>
      <w:r w:rsidR="00B22F9F" w:rsidRPr="00C608B5">
        <w:rPr>
          <w:rFonts w:asciiTheme="majorHAnsi" w:eastAsia="Times New Roman" w:hAnsiTheme="majorHAnsi" w:cs="Times New Roman"/>
          <w:bCs/>
          <w:color w:val="000000"/>
          <w:sz w:val="24"/>
          <w:szCs w:val="24"/>
          <w:lang w:val="en-US" w:eastAsia="en-GB"/>
        </w:rPr>
        <w:t xml:space="preserve"> and #gamergate; the media and online debates </w:t>
      </w:r>
      <w:r w:rsidR="00B22F9F" w:rsidRPr="00C608B5">
        <w:rPr>
          <w:rFonts w:asciiTheme="majorHAnsi" w:eastAsia="Times New Roman" w:hAnsiTheme="majorHAnsi" w:cs="Times New Roman"/>
          <w:bCs/>
          <w:color w:val="000000"/>
          <w:sz w:val="24"/>
          <w:szCs w:val="24"/>
          <w:lang w:eastAsia="en-GB"/>
        </w:rPr>
        <w:t>over ac</w:t>
      </w:r>
      <w:r w:rsidR="008D3454" w:rsidRPr="00C608B5">
        <w:rPr>
          <w:rFonts w:asciiTheme="majorHAnsi" w:eastAsia="Times New Roman" w:hAnsiTheme="majorHAnsi" w:cs="Times New Roman"/>
          <w:bCs/>
          <w:color w:val="000000"/>
          <w:sz w:val="24"/>
          <w:szCs w:val="24"/>
          <w:lang w:eastAsia="en-GB"/>
        </w:rPr>
        <w:t>cusations of whitewashing of leading</w:t>
      </w:r>
      <w:r w:rsidR="00B22F9F" w:rsidRPr="00C608B5">
        <w:rPr>
          <w:rFonts w:asciiTheme="majorHAnsi" w:eastAsia="Times New Roman" w:hAnsiTheme="majorHAnsi" w:cs="Times New Roman"/>
          <w:bCs/>
          <w:color w:val="000000"/>
          <w:sz w:val="24"/>
          <w:szCs w:val="24"/>
          <w:lang w:eastAsia="en-GB"/>
        </w:rPr>
        <w:t xml:space="preserve"> Asian characters in blockbuster films </w:t>
      </w:r>
      <w:r w:rsidR="00B22F9F" w:rsidRPr="00C608B5">
        <w:rPr>
          <w:rFonts w:asciiTheme="majorHAnsi" w:eastAsia="Times New Roman" w:hAnsiTheme="majorHAnsi" w:cs="Times New Roman"/>
          <w:bCs/>
          <w:i/>
          <w:color w:val="000000"/>
          <w:sz w:val="24"/>
          <w:szCs w:val="24"/>
          <w:lang w:eastAsia="en-GB"/>
        </w:rPr>
        <w:t>Dr Strange</w:t>
      </w:r>
      <w:r w:rsidR="00B22F9F" w:rsidRPr="00C608B5">
        <w:rPr>
          <w:rFonts w:asciiTheme="majorHAnsi" w:eastAsia="Times New Roman" w:hAnsiTheme="majorHAnsi" w:cs="Times New Roman"/>
          <w:bCs/>
          <w:color w:val="000000"/>
          <w:sz w:val="24"/>
          <w:szCs w:val="24"/>
          <w:lang w:eastAsia="en-GB"/>
        </w:rPr>
        <w:t xml:space="preserve"> and </w:t>
      </w:r>
      <w:r w:rsidR="00B22F9F" w:rsidRPr="00C608B5">
        <w:rPr>
          <w:rFonts w:asciiTheme="majorHAnsi" w:eastAsia="Times New Roman" w:hAnsiTheme="majorHAnsi" w:cs="Times New Roman"/>
          <w:bCs/>
          <w:i/>
          <w:color w:val="000000"/>
          <w:sz w:val="24"/>
          <w:szCs w:val="24"/>
          <w:lang w:eastAsia="en-GB"/>
        </w:rPr>
        <w:t>Ghost in the Shell</w:t>
      </w:r>
      <w:r w:rsidR="00B22F9F" w:rsidRPr="00C608B5">
        <w:rPr>
          <w:rFonts w:asciiTheme="majorHAnsi" w:eastAsia="Times New Roman" w:hAnsiTheme="majorHAnsi" w:cs="Times New Roman"/>
          <w:bCs/>
          <w:color w:val="000000"/>
          <w:sz w:val="24"/>
          <w:szCs w:val="24"/>
          <w:lang w:eastAsia="en-GB"/>
        </w:rPr>
        <w:t xml:space="preserve">; Kim Gordon’s </w:t>
      </w:r>
      <w:r w:rsidR="008D3454" w:rsidRPr="00C608B5">
        <w:rPr>
          <w:rFonts w:asciiTheme="majorHAnsi" w:eastAsia="Times New Roman" w:hAnsiTheme="majorHAnsi" w:cs="Times New Roman"/>
          <w:bCs/>
          <w:color w:val="000000"/>
          <w:sz w:val="24"/>
          <w:szCs w:val="24"/>
          <w:lang w:eastAsia="en-GB"/>
        </w:rPr>
        <w:t xml:space="preserve">comments on </w:t>
      </w:r>
      <w:r w:rsidR="00B22F9F" w:rsidRPr="00C608B5">
        <w:rPr>
          <w:rFonts w:asciiTheme="majorHAnsi" w:eastAsia="Times New Roman" w:hAnsiTheme="majorHAnsi" w:cs="Times New Roman"/>
          <w:bCs/>
          <w:color w:val="000000"/>
          <w:sz w:val="24"/>
          <w:szCs w:val="24"/>
          <w:lang w:eastAsia="en-GB"/>
        </w:rPr>
        <w:t xml:space="preserve">the </w:t>
      </w:r>
      <w:r w:rsidR="00B22F9F" w:rsidRPr="00C608B5">
        <w:rPr>
          <w:rFonts w:asciiTheme="majorHAnsi" w:eastAsia="Times New Roman" w:hAnsiTheme="majorHAnsi" w:cs="Times New Roman"/>
          <w:bCs/>
          <w:color w:val="000000"/>
          <w:sz w:val="24"/>
          <w:szCs w:val="24"/>
          <w:lang w:val="en-US" w:eastAsia="en-GB"/>
        </w:rPr>
        <w:t xml:space="preserve">two steps forward, one step back experience of women in the </w:t>
      </w:r>
      <w:ins w:id="4" w:author="Lisa McCormick" w:date="2017-05-04T11:11:00Z">
        <w:r w:rsidR="005201CA">
          <w:rPr>
            <w:rFonts w:asciiTheme="majorHAnsi" w:eastAsia="Times New Roman" w:hAnsiTheme="majorHAnsi" w:cs="Times New Roman"/>
            <w:bCs/>
            <w:color w:val="000000"/>
            <w:sz w:val="24"/>
            <w:szCs w:val="24"/>
            <w:lang w:val="en-US" w:eastAsia="en-GB"/>
          </w:rPr>
          <w:t xml:space="preserve">popular </w:t>
        </w:r>
      </w:ins>
      <w:r w:rsidR="00B22F9F" w:rsidRPr="00C608B5">
        <w:rPr>
          <w:rFonts w:asciiTheme="majorHAnsi" w:eastAsia="Times New Roman" w:hAnsiTheme="majorHAnsi" w:cs="Times New Roman"/>
          <w:bCs/>
          <w:color w:val="000000"/>
          <w:sz w:val="24"/>
          <w:szCs w:val="24"/>
          <w:lang w:val="en-US" w:eastAsia="en-GB"/>
        </w:rPr>
        <w:t xml:space="preserve">music industry; the controversial resignation of Emma Rice from </w:t>
      </w:r>
      <w:r w:rsidR="008D3454" w:rsidRPr="00C608B5">
        <w:rPr>
          <w:rFonts w:asciiTheme="majorHAnsi" w:eastAsia="Times New Roman" w:hAnsiTheme="majorHAnsi" w:cs="Times New Roman"/>
          <w:bCs/>
          <w:color w:val="000000"/>
          <w:sz w:val="24"/>
          <w:szCs w:val="24"/>
          <w:lang w:val="en-US" w:eastAsia="en-GB"/>
        </w:rPr>
        <w:t>the Shakespeare’s G</w:t>
      </w:r>
      <w:r w:rsidR="00B22F9F" w:rsidRPr="00C608B5">
        <w:rPr>
          <w:rFonts w:asciiTheme="majorHAnsi" w:eastAsia="Times New Roman" w:hAnsiTheme="majorHAnsi" w:cs="Times New Roman"/>
          <w:bCs/>
          <w:color w:val="000000"/>
          <w:sz w:val="24"/>
          <w:szCs w:val="24"/>
          <w:lang w:val="en-US" w:eastAsia="en-GB"/>
        </w:rPr>
        <w:t>lobe</w:t>
      </w:r>
      <w:r w:rsidR="008D3454" w:rsidRPr="00C608B5">
        <w:rPr>
          <w:rFonts w:asciiTheme="majorHAnsi" w:eastAsia="Times New Roman" w:hAnsiTheme="majorHAnsi" w:cs="Times New Roman"/>
          <w:bCs/>
          <w:color w:val="000000"/>
          <w:sz w:val="24"/>
          <w:szCs w:val="24"/>
          <w:lang w:val="en-US" w:eastAsia="en-GB"/>
        </w:rPr>
        <w:t xml:space="preserve"> Theatre in London</w:t>
      </w:r>
      <w:r w:rsidR="00B22F9F" w:rsidRPr="00C608B5">
        <w:rPr>
          <w:rFonts w:asciiTheme="majorHAnsi" w:eastAsia="Times New Roman" w:hAnsiTheme="majorHAnsi" w:cs="Times New Roman"/>
          <w:bCs/>
          <w:color w:val="000000"/>
          <w:sz w:val="24"/>
          <w:szCs w:val="24"/>
          <w:lang w:val="en-US" w:eastAsia="en-GB"/>
        </w:rPr>
        <w:t xml:space="preserve">; and the assertions and counter claims as to </w:t>
      </w:r>
      <w:r w:rsidR="00B22F9F" w:rsidRPr="00C608B5">
        <w:rPr>
          <w:rFonts w:asciiTheme="majorHAnsi" w:eastAsia="Times New Roman" w:hAnsiTheme="majorHAnsi" w:cs="Times New Roman"/>
          <w:bCs/>
          <w:color w:val="000000"/>
          <w:sz w:val="24"/>
          <w:szCs w:val="24"/>
          <w:lang w:val="en-US" w:eastAsia="en-GB"/>
        </w:rPr>
        <w:lastRenderedPageBreak/>
        <w:t>the benefits</w:t>
      </w:r>
      <w:r w:rsidR="000A0792">
        <w:rPr>
          <w:rFonts w:asciiTheme="majorHAnsi" w:eastAsia="Times New Roman" w:hAnsiTheme="majorHAnsi" w:cs="Times New Roman"/>
          <w:bCs/>
          <w:color w:val="000000"/>
          <w:sz w:val="24"/>
          <w:szCs w:val="24"/>
          <w:lang w:val="en-US" w:eastAsia="en-GB"/>
        </w:rPr>
        <w:t>, particularly over pay rates and access to parts,</w:t>
      </w:r>
      <w:r w:rsidR="00B22F9F" w:rsidRPr="00C608B5">
        <w:rPr>
          <w:rFonts w:asciiTheme="majorHAnsi" w:eastAsia="Times New Roman" w:hAnsiTheme="majorHAnsi" w:cs="Times New Roman"/>
          <w:bCs/>
          <w:color w:val="000000"/>
          <w:sz w:val="24"/>
          <w:szCs w:val="24"/>
          <w:lang w:val="en-US" w:eastAsia="en-GB"/>
        </w:rPr>
        <w:t xml:space="preserve"> of privileged backgrounds for those working in </w:t>
      </w:r>
      <w:r w:rsidR="008D3454" w:rsidRPr="00C608B5">
        <w:rPr>
          <w:rFonts w:asciiTheme="majorHAnsi" w:eastAsia="Times New Roman" w:hAnsiTheme="majorHAnsi" w:cs="Times New Roman"/>
          <w:bCs/>
          <w:color w:val="000000"/>
          <w:sz w:val="24"/>
          <w:szCs w:val="24"/>
          <w:lang w:val="en-US" w:eastAsia="en-GB"/>
        </w:rPr>
        <w:t xml:space="preserve">British </w:t>
      </w:r>
      <w:r w:rsidR="00B22F9F" w:rsidRPr="00C608B5">
        <w:rPr>
          <w:rFonts w:asciiTheme="majorHAnsi" w:eastAsia="Times New Roman" w:hAnsiTheme="majorHAnsi" w:cs="Times New Roman"/>
          <w:bCs/>
          <w:color w:val="000000"/>
          <w:sz w:val="24"/>
          <w:szCs w:val="24"/>
          <w:lang w:val="en-US" w:eastAsia="en-GB"/>
        </w:rPr>
        <w:t xml:space="preserve">theatre. </w:t>
      </w:r>
    </w:p>
    <w:p w14:paraId="4E1E36D4" w14:textId="50657E8E" w:rsidR="0031383B" w:rsidRPr="00C608B5" w:rsidRDefault="00B22F9F"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In this context there is opportunity and responsibility</w:t>
      </w:r>
      <w:r w:rsidR="008D3454" w:rsidRPr="00C608B5">
        <w:rPr>
          <w:rFonts w:asciiTheme="majorHAnsi" w:eastAsia="Times New Roman" w:hAnsiTheme="majorHAnsi" w:cs="Times New Roman"/>
          <w:bCs/>
          <w:color w:val="000000"/>
          <w:sz w:val="24"/>
          <w:szCs w:val="24"/>
          <w:lang w:eastAsia="en-GB"/>
        </w:rPr>
        <w:t xml:space="preserve"> for sociolog</w:t>
      </w:r>
      <w:r w:rsidR="00D04CD2">
        <w:rPr>
          <w:rFonts w:asciiTheme="majorHAnsi" w:eastAsia="Times New Roman" w:hAnsiTheme="majorHAnsi" w:cs="Times New Roman"/>
          <w:bCs/>
          <w:color w:val="000000"/>
          <w:sz w:val="24"/>
          <w:szCs w:val="24"/>
          <w:lang w:eastAsia="en-GB"/>
        </w:rPr>
        <w:t>ists</w:t>
      </w:r>
      <w:r w:rsidR="008D3454" w:rsidRPr="00C608B5">
        <w:rPr>
          <w:rFonts w:asciiTheme="majorHAnsi" w:eastAsia="Times New Roman" w:hAnsiTheme="majorHAnsi" w:cs="Times New Roman"/>
          <w:bCs/>
          <w:color w:val="000000"/>
          <w:sz w:val="24"/>
          <w:szCs w:val="24"/>
          <w:lang w:eastAsia="en-GB"/>
        </w:rPr>
        <w:t xml:space="preserve"> </w:t>
      </w:r>
      <w:r w:rsidRPr="00C608B5">
        <w:rPr>
          <w:rFonts w:asciiTheme="majorHAnsi" w:eastAsia="Times New Roman" w:hAnsiTheme="majorHAnsi" w:cs="Times New Roman"/>
          <w:bCs/>
          <w:color w:val="000000"/>
          <w:sz w:val="24"/>
          <w:szCs w:val="24"/>
          <w:lang w:eastAsia="en-GB"/>
        </w:rPr>
        <w:t xml:space="preserve">to respond to </w:t>
      </w:r>
      <w:r w:rsidR="00C667DC" w:rsidRPr="00C608B5">
        <w:rPr>
          <w:rFonts w:asciiTheme="majorHAnsi" w:eastAsia="Times New Roman" w:hAnsiTheme="majorHAnsi" w:cs="Times New Roman"/>
          <w:bCs/>
          <w:color w:val="000000"/>
          <w:sz w:val="24"/>
          <w:szCs w:val="24"/>
          <w:lang w:eastAsia="en-GB"/>
        </w:rPr>
        <w:t xml:space="preserve">these </w:t>
      </w:r>
      <w:r w:rsidRPr="00C608B5">
        <w:rPr>
          <w:rFonts w:asciiTheme="majorHAnsi" w:eastAsia="Times New Roman" w:hAnsiTheme="majorHAnsi" w:cs="Times New Roman"/>
          <w:bCs/>
          <w:color w:val="000000"/>
          <w:sz w:val="24"/>
          <w:szCs w:val="24"/>
          <w:lang w:eastAsia="en-GB"/>
        </w:rPr>
        <w:t xml:space="preserve">controversies and debates, and to </w:t>
      </w:r>
      <w:r w:rsidR="004421FB" w:rsidRPr="00C608B5">
        <w:rPr>
          <w:rFonts w:asciiTheme="majorHAnsi" w:eastAsia="Times New Roman" w:hAnsiTheme="majorHAnsi" w:cs="Times New Roman"/>
          <w:bCs/>
          <w:color w:val="000000"/>
          <w:sz w:val="24"/>
          <w:szCs w:val="24"/>
          <w:lang w:eastAsia="en-GB"/>
        </w:rPr>
        <w:t xml:space="preserve">inform </w:t>
      </w:r>
      <w:r w:rsidRPr="00C608B5">
        <w:rPr>
          <w:rFonts w:asciiTheme="majorHAnsi" w:eastAsia="Times New Roman" w:hAnsiTheme="majorHAnsi" w:cs="Times New Roman"/>
          <w:bCs/>
          <w:color w:val="000000"/>
          <w:sz w:val="24"/>
          <w:szCs w:val="24"/>
          <w:lang w:eastAsia="en-GB"/>
        </w:rPr>
        <w:t xml:space="preserve">research agendas to support progressive social values in </w:t>
      </w:r>
      <w:r w:rsidR="00B956FF" w:rsidRPr="00C608B5">
        <w:rPr>
          <w:rFonts w:asciiTheme="majorHAnsi" w:eastAsia="Times New Roman" w:hAnsiTheme="majorHAnsi" w:cs="Times New Roman"/>
          <w:bCs/>
          <w:color w:val="000000"/>
          <w:sz w:val="24"/>
          <w:szCs w:val="24"/>
          <w:lang w:eastAsia="en-GB"/>
        </w:rPr>
        <w:t xml:space="preserve">the </w:t>
      </w:r>
      <w:r w:rsidRPr="00C608B5">
        <w:rPr>
          <w:rFonts w:asciiTheme="majorHAnsi" w:eastAsia="Times New Roman" w:hAnsiTheme="majorHAnsi" w:cs="Times New Roman"/>
          <w:bCs/>
          <w:color w:val="000000"/>
          <w:sz w:val="24"/>
          <w:szCs w:val="24"/>
          <w:lang w:eastAsia="en-GB"/>
        </w:rPr>
        <w:t>cultural industries. Whilst questions of getting in and getting on are common to professions across nations in the Global North, they are particularly pressing in those occupations and industrial sectors involved in producing culture. This is because cultural industries are crucial to creating representations of individuals</w:t>
      </w:r>
      <w:r w:rsidR="0031383B" w:rsidRPr="00C608B5">
        <w:rPr>
          <w:rFonts w:asciiTheme="majorHAnsi" w:eastAsia="Times New Roman" w:hAnsiTheme="majorHAnsi" w:cs="Times New Roman"/>
          <w:bCs/>
          <w:color w:val="000000"/>
          <w:sz w:val="24"/>
          <w:szCs w:val="24"/>
          <w:lang w:eastAsia="en-GB"/>
        </w:rPr>
        <w:t>, communities and nation states.</w:t>
      </w:r>
    </w:p>
    <w:p w14:paraId="207DA6BB" w14:textId="2B5FA63C" w:rsidR="00B22F9F" w:rsidRPr="00C608B5" w:rsidRDefault="00B22F9F" w:rsidP="00C608B5">
      <w:pPr>
        <w:spacing w:after="0" w:line="360" w:lineRule="auto"/>
        <w:ind w:firstLine="720"/>
        <w:jc w:val="both"/>
        <w:rPr>
          <w:rFonts w:asciiTheme="majorHAnsi" w:eastAsia="Times New Roman" w:hAnsiTheme="majorHAnsi" w:cs="Times New Roman"/>
          <w:bCs/>
          <w:i/>
          <w:color w:val="000000"/>
          <w:sz w:val="24"/>
          <w:szCs w:val="24"/>
          <w:lang w:eastAsia="en-GB"/>
        </w:rPr>
      </w:pPr>
      <w:r w:rsidRPr="00C608B5">
        <w:rPr>
          <w:rFonts w:asciiTheme="majorHAnsi" w:eastAsia="Times New Roman" w:hAnsiTheme="majorHAnsi" w:cs="Times New Roman"/>
          <w:bCs/>
          <w:color w:val="000000"/>
          <w:sz w:val="24"/>
          <w:szCs w:val="24"/>
          <w:lang w:eastAsia="en-GB"/>
        </w:rPr>
        <w:t>However, the production of representations, and their subsequent consumption, is socially patterned. Thus there is a profoundly sociological element to debates and discussions such as #</w:t>
      </w:r>
      <w:proofErr w:type="spellStart"/>
      <w:r w:rsidRPr="00C608B5">
        <w:rPr>
          <w:rFonts w:asciiTheme="majorHAnsi" w:eastAsia="Times New Roman" w:hAnsiTheme="majorHAnsi" w:cs="Times New Roman"/>
          <w:bCs/>
          <w:color w:val="000000"/>
          <w:sz w:val="24"/>
          <w:szCs w:val="24"/>
          <w:lang w:eastAsia="en-GB"/>
        </w:rPr>
        <w:t>oscarssowhite</w:t>
      </w:r>
      <w:proofErr w:type="spellEnd"/>
      <w:r w:rsidRPr="00C608B5">
        <w:rPr>
          <w:rFonts w:asciiTheme="majorHAnsi" w:eastAsia="Times New Roman" w:hAnsiTheme="majorHAnsi" w:cs="Times New Roman"/>
          <w:bCs/>
          <w:color w:val="000000"/>
          <w:sz w:val="24"/>
          <w:szCs w:val="24"/>
          <w:lang w:eastAsia="en-GB"/>
        </w:rPr>
        <w:t xml:space="preserve">, ‘class ceilings’ in acting, and sexism in the music industry. </w:t>
      </w:r>
      <w:r w:rsidR="00DF717A" w:rsidRPr="00C608B5">
        <w:rPr>
          <w:rFonts w:asciiTheme="majorHAnsi" w:eastAsia="Times New Roman" w:hAnsiTheme="majorHAnsi" w:cs="Times New Roman"/>
          <w:bCs/>
          <w:color w:val="000000"/>
          <w:sz w:val="24"/>
          <w:szCs w:val="24"/>
          <w:lang w:eastAsia="en-GB"/>
        </w:rPr>
        <w:t xml:space="preserve">Here it is vital to develop the existing body of sociological work grappling with the social patterning and social inequality in production, representation and consumption of culture. </w:t>
      </w:r>
    </w:p>
    <w:p w14:paraId="65EAC225" w14:textId="77777777" w:rsidR="001C4668" w:rsidRPr="00C608B5" w:rsidRDefault="001C4668" w:rsidP="00C608B5">
      <w:pPr>
        <w:spacing w:after="0" w:line="360" w:lineRule="auto"/>
        <w:jc w:val="both"/>
        <w:rPr>
          <w:rFonts w:asciiTheme="majorHAnsi" w:hAnsiTheme="majorHAnsi"/>
          <w:i/>
          <w:sz w:val="24"/>
          <w:szCs w:val="24"/>
        </w:rPr>
      </w:pPr>
    </w:p>
    <w:p w14:paraId="44DC2835" w14:textId="4910144E" w:rsidR="001C4668" w:rsidRPr="00C608B5" w:rsidRDefault="001C4668" w:rsidP="00C608B5">
      <w:pPr>
        <w:spacing w:after="0" w:line="360" w:lineRule="auto"/>
        <w:jc w:val="both"/>
        <w:rPr>
          <w:rFonts w:asciiTheme="majorHAnsi" w:hAnsiTheme="majorHAnsi"/>
          <w:i/>
          <w:sz w:val="24"/>
          <w:szCs w:val="24"/>
        </w:rPr>
      </w:pPr>
      <w:r w:rsidRPr="00C608B5">
        <w:rPr>
          <w:rFonts w:asciiTheme="majorHAnsi" w:hAnsiTheme="majorHAnsi"/>
          <w:i/>
          <w:sz w:val="24"/>
          <w:szCs w:val="24"/>
        </w:rPr>
        <w:t xml:space="preserve">Connecting </w:t>
      </w:r>
      <w:ins w:id="5" w:author="Lisa McCormick" w:date="2017-05-04T10:43:00Z">
        <w:r w:rsidR="00754973">
          <w:rPr>
            <w:rFonts w:asciiTheme="majorHAnsi" w:hAnsiTheme="majorHAnsi"/>
            <w:i/>
            <w:sz w:val="24"/>
            <w:szCs w:val="24"/>
          </w:rPr>
          <w:t>P</w:t>
        </w:r>
      </w:ins>
      <w:r w:rsidRPr="00C608B5">
        <w:rPr>
          <w:rFonts w:asciiTheme="majorHAnsi" w:hAnsiTheme="majorHAnsi"/>
          <w:i/>
          <w:sz w:val="24"/>
          <w:szCs w:val="24"/>
        </w:rPr>
        <w:t xml:space="preserve">roduction, </w:t>
      </w:r>
      <w:ins w:id="6" w:author="Lisa McCormick" w:date="2017-05-04T10:43:00Z">
        <w:r w:rsidR="00754973">
          <w:rPr>
            <w:rFonts w:asciiTheme="majorHAnsi" w:hAnsiTheme="majorHAnsi"/>
            <w:i/>
            <w:sz w:val="24"/>
            <w:szCs w:val="24"/>
          </w:rPr>
          <w:t>C</w:t>
        </w:r>
      </w:ins>
      <w:r w:rsidRPr="00C608B5">
        <w:rPr>
          <w:rFonts w:asciiTheme="majorHAnsi" w:hAnsiTheme="majorHAnsi"/>
          <w:i/>
          <w:sz w:val="24"/>
          <w:szCs w:val="24"/>
        </w:rPr>
        <w:t xml:space="preserve">onsumption and </w:t>
      </w:r>
      <w:ins w:id="7" w:author="Lisa McCormick" w:date="2017-05-04T10:43:00Z">
        <w:r w:rsidR="00754973">
          <w:rPr>
            <w:rFonts w:asciiTheme="majorHAnsi" w:hAnsiTheme="majorHAnsi"/>
            <w:i/>
            <w:sz w:val="24"/>
            <w:szCs w:val="24"/>
          </w:rPr>
          <w:t>R</w:t>
        </w:r>
      </w:ins>
      <w:r w:rsidRPr="00C608B5">
        <w:rPr>
          <w:rFonts w:asciiTheme="majorHAnsi" w:hAnsiTheme="majorHAnsi"/>
          <w:i/>
          <w:sz w:val="24"/>
          <w:szCs w:val="24"/>
        </w:rPr>
        <w:t>epresentation</w:t>
      </w:r>
    </w:p>
    <w:p w14:paraId="2439EB24" w14:textId="77777777" w:rsidR="00E25070" w:rsidRPr="00C608B5" w:rsidRDefault="00E25070" w:rsidP="00C608B5">
      <w:pPr>
        <w:spacing w:after="0" w:line="360" w:lineRule="auto"/>
        <w:jc w:val="both"/>
        <w:rPr>
          <w:rFonts w:asciiTheme="majorHAnsi" w:eastAsia="Times New Roman" w:hAnsiTheme="majorHAnsi" w:cs="Times New Roman"/>
          <w:bCs/>
          <w:color w:val="000000"/>
          <w:sz w:val="24"/>
          <w:szCs w:val="24"/>
          <w:lang w:eastAsia="en-GB"/>
        </w:rPr>
      </w:pPr>
    </w:p>
    <w:p w14:paraId="0F7222D6" w14:textId="44BE62A2" w:rsidR="00B22F9F" w:rsidRPr="00C608B5" w:rsidRDefault="00DF717A"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 xml:space="preserve">Sociological engagements with these issues begin more broadly than the specifics of the cultural industries. We can see in </w:t>
      </w:r>
      <w:r w:rsidRPr="00C608B5">
        <w:rPr>
          <w:rFonts w:asciiTheme="majorHAnsi" w:hAnsiTheme="majorHAnsi" w:cs="Times New Roman"/>
          <w:sz w:val="24"/>
          <w:szCs w:val="24"/>
        </w:rPr>
        <w:t>Wilkinson and Pickett (2009)</w:t>
      </w:r>
      <w:r w:rsidR="00112AC7">
        <w:rPr>
          <w:rFonts w:asciiTheme="majorHAnsi" w:hAnsiTheme="majorHAnsi" w:cs="Times New Roman"/>
          <w:sz w:val="24"/>
          <w:szCs w:val="24"/>
        </w:rPr>
        <w:t>,</w:t>
      </w:r>
      <w:r w:rsidRPr="00C608B5">
        <w:rPr>
          <w:rFonts w:asciiTheme="majorHAnsi" w:hAnsiTheme="majorHAnsi" w:cs="Times New Roman"/>
          <w:sz w:val="24"/>
          <w:szCs w:val="24"/>
        </w:rPr>
        <w:t xml:space="preserve"> Stiglitz </w:t>
      </w:r>
      <w:r w:rsidRPr="00C608B5">
        <w:rPr>
          <w:rFonts w:asciiTheme="majorHAnsi" w:hAnsiTheme="majorHAnsi" w:cs="Times New Roman"/>
          <w:i/>
          <w:sz w:val="24"/>
          <w:szCs w:val="24"/>
        </w:rPr>
        <w:t>et al</w:t>
      </w:r>
      <w:r w:rsidR="008D3454" w:rsidRPr="00C608B5">
        <w:rPr>
          <w:rFonts w:asciiTheme="majorHAnsi" w:hAnsiTheme="majorHAnsi" w:cs="Times New Roman"/>
          <w:sz w:val="24"/>
          <w:szCs w:val="24"/>
        </w:rPr>
        <w:t xml:space="preserve"> (2009), Dorling (201</w:t>
      </w:r>
      <w:r w:rsidR="003C3AAA">
        <w:rPr>
          <w:rFonts w:asciiTheme="majorHAnsi" w:hAnsiTheme="majorHAnsi" w:cs="Times New Roman"/>
          <w:sz w:val="24"/>
          <w:szCs w:val="24"/>
        </w:rPr>
        <w:t>4</w:t>
      </w:r>
      <w:r w:rsidR="008D3454" w:rsidRPr="00C608B5">
        <w:rPr>
          <w:rFonts w:asciiTheme="majorHAnsi" w:hAnsiTheme="majorHAnsi" w:cs="Times New Roman"/>
          <w:sz w:val="24"/>
          <w:szCs w:val="24"/>
        </w:rPr>
        <w:t>)</w:t>
      </w:r>
      <w:r w:rsidRPr="00C608B5">
        <w:rPr>
          <w:rFonts w:asciiTheme="majorHAnsi" w:hAnsiTheme="majorHAnsi" w:cs="Times New Roman"/>
          <w:sz w:val="24"/>
          <w:szCs w:val="24"/>
        </w:rPr>
        <w:t xml:space="preserve"> and Piketty (2014) a reorientation within social science towards social patterns of inequality and the variety of consequences stemming from unequal modes of social organisation. </w:t>
      </w:r>
      <w:r w:rsidR="00553369" w:rsidRPr="00C608B5">
        <w:rPr>
          <w:rFonts w:asciiTheme="majorHAnsi" w:hAnsiTheme="majorHAnsi" w:cs="Times New Roman"/>
          <w:sz w:val="24"/>
          <w:szCs w:val="24"/>
        </w:rPr>
        <w:t xml:space="preserve">The academic discussion generated by this type of work, in particular by Piketty’s </w:t>
      </w:r>
      <w:r w:rsidR="00553369" w:rsidRPr="00C608B5">
        <w:rPr>
          <w:rFonts w:asciiTheme="majorHAnsi" w:hAnsiTheme="majorHAnsi" w:cs="Times New Roman"/>
          <w:i/>
          <w:sz w:val="24"/>
          <w:szCs w:val="24"/>
        </w:rPr>
        <w:t>Capital</w:t>
      </w:r>
      <w:r w:rsidR="00553369" w:rsidRPr="00C608B5">
        <w:rPr>
          <w:rFonts w:asciiTheme="majorHAnsi" w:hAnsiTheme="majorHAnsi" w:cs="Times New Roman"/>
          <w:sz w:val="24"/>
          <w:szCs w:val="24"/>
        </w:rPr>
        <w:t xml:space="preserve">, has stressed the need for perspectives on gender, ethnicity and social class, beyond inequalities of income or wealth </w:t>
      </w:r>
      <w:r w:rsidR="008D3454" w:rsidRPr="00C608B5">
        <w:rPr>
          <w:rFonts w:asciiTheme="majorHAnsi" w:hAnsiTheme="majorHAnsi" w:cs="Times New Roman"/>
          <w:sz w:val="24"/>
          <w:szCs w:val="24"/>
        </w:rPr>
        <w:t>(</w:t>
      </w:r>
      <w:proofErr w:type="spellStart"/>
      <w:r w:rsidR="008D3454" w:rsidRPr="00C608B5">
        <w:rPr>
          <w:rFonts w:asciiTheme="majorHAnsi" w:hAnsiTheme="majorHAnsi" w:cs="Times New Roman"/>
          <w:sz w:val="24"/>
          <w:szCs w:val="24"/>
        </w:rPr>
        <w:t>Piachaud</w:t>
      </w:r>
      <w:proofErr w:type="spellEnd"/>
      <w:r w:rsidR="008D3454" w:rsidRPr="00C608B5">
        <w:rPr>
          <w:rFonts w:asciiTheme="majorHAnsi" w:hAnsiTheme="majorHAnsi" w:cs="Times New Roman"/>
          <w:sz w:val="24"/>
          <w:szCs w:val="24"/>
        </w:rPr>
        <w:t xml:space="preserve"> 2014</w:t>
      </w:r>
      <w:r w:rsidR="00553369" w:rsidRPr="00C608B5">
        <w:rPr>
          <w:rFonts w:asciiTheme="majorHAnsi" w:hAnsiTheme="majorHAnsi" w:cs="Times New Roman"/>
          <w:sz w:val="24"/>
          <w:szCs w:val="24"/>
        </w:rPr>
        <w:t xml:space="preserve">). Here culture is implicated as both an explanatory factor and a site for the replication of social inequality, highlighting the importance of connecting those occupations ‘making’ culture and broader questions of inequality.  </w:t>
      </w:r>
      <w:r w:rsidR="008D3454" w:rsidRPr="00C608B5">
        <w:rPr>
          <w:rFonts w:asciiTheme="majorHAnsi" w:hAnsiTheme="majorHAnsi" w:cs="Times New Roman"/>
          <w:sz w:val="24"/>
          <w:szCs w:val="24"/>
        </w:rPr>
        <w:t xml:space="preserve">The intersection of making and consuming is an especially important site for research interest. </w:t>
      </w:r>
    </w:p>
    <w:p w14:paraId="28AF34FD" w14:textId="369E3967" w:rsidR="00B22F9F" w:rsidRPr="00C608B5" w:rsidRDefault="008D3454"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Cultural consumption is well established as an area of social division, reflecting broader patterns of inequality (</w:t>
      </w:r>
      <w:r w:rsidR="00247C70" w:rsidRPr="00C608B5">
        <w:rPr>
          <w:rFonts w:asciiTheme="majorHAnsi" w:eastAsia="Times New Roman" w:hAnsiTheme="majorHAnsi" w:cs="Times New Roman"/>
          <w:bCs/>
          <w:color w:val="000000"/>
          <w:sz w:val="24"/>
          <w:szCs w:val="24"/>
          <w:lang w:eastAsia="en-GB"/>
        </w:rPr>
        <w:fldChar w:fldCharType="begin"/>
      </w:r>
      <w:r w:rsidR="00247C70" w:rsidRPr="00C608B5">
        <w:rPr>
          <w:rFonts w:asciiTheme="majorHAnsi" w:eastAsia="Times New Roman" w:hAnsiTheme="majorHAnsi" w:cs="Times New Roman"/>
          <w:bCs/>
          <w:color w:val="000000"/>
          <w:sz w:val="24"/>
          <w:szCs w:val="24"/>
          <w:lang w:eastAsia="en-GB"/>
        </w:rPr>
        <w:instrText xml:space="preserve"> ADDIN ZOTERO_ITEM CSL_CITATION {"citationID":"Nq8Nwy8h","properties":{"formattedCitation":"(Bennett et al. 2009; Erickson 1996; Warde 2011)","plainCitation":"(Bennett et al. 2009; Erickson 1996; Warde 2011)"},"citationItems":[{"id":101,"uris":["http://zotero.org/groups/372574/items/BB7GARBD"],"uri":["http://zotero.org/groups/372574/items/BB7GARBD"],"itemData":{"id":101,"type":"book","title":"Culture, Class, Distinction","publisher":"Routledge","number-of-pages":"340","source":"Google Books","abstract":"Choice Recommended Title, February 2010 Culture, Class, Distinction is major contribution to international debates regarding the role of cultural capital in relation to modern forms of inequality.  Drawing on a national study of the organisation of cultural practices in contemporary Britain, the authors review Bourdieu’s classic study of the relationships between culture and class in the light of subsequent debates.   In doing so they re-appraise the relationships between class, gender and ethnicity, music, film, television, literary, and arts consumption, the organisation of sporting and culinary practices, and practices of bodily and self maintenance.  As the most comprehensive account to date of the varied interpretations of cultural capital that have been developed in the wake of Bourdieu’s work, Culture, Class, Distinction offers the first systematic assessment of the relationships between cultural practice and the social divisions of class, gender and ethnicity in contemporary Britain.  It is essential reading for anyone interested in the relationships between culture and society.","ISBN":"978-1-134-10105-4","language":"en","author":[{"family":"Bennett","given":"Tony"},{"family":"Savage","given":"Mike"},{"family":"Silva","given":"Elizabeth Bortolaia"},{"family":"Warde","given":"Alan"},{"family":"Gayo-Cal","given":"Modesto"},{"family":"Wright","given":"David"}],"issued":{"date-parts":[["2009",1,21]]}}},{"id":319,"uris":["http://zotero.org/users/2540270/items/MEP9IKEW"],"uri":["http://zotero.org/users/2540270/items/MEP9IKEW"],"itemData":{"id":319,"type":"article-journal","title":"Culture, Class, and Connections","container-title":"American Journal of Sociology","page":"217-251","volume":"102","issue":"1","source":"JSTOR","abstract":"Bourdieu's analysis of class and culture errs in neglecting two important aspects of social structure: social networks and class relations at work. He expects high-status culture to be useful in class because it is correlated with class, but culture used at work includes both genres related to class (used in domination) and genres unrelated to class (used in coordination). High-status culture is correlated with class but excluded, not used, in the competitive private sector. The most widely useful cultural resource is cultural variety, and social network variety is a better source of cultural variety than is class itself.","ISSN":"0002-9602","journalAbbreviation":"American Journal of Sociology","author":[{"family":"Erickson","given":"Bonnie H."}],"issued":{"date-parts":[["1996",7,1]]}}},{"id":324,"uris":["http://zotero.org/users/2540270/items/CSR62UAR"],"uri":["http://zotero.org/users/2540270/items/CSR62UAR"],"itemData":{"id":324,"type":"article-journal","title":"Cultural Hostility Re-considered","container-title":"Cultural Sociology","page":"341-366","volume":"5","issue":"3","source":"cus.sagepub.com","abstract":"It is often remarked that dislikes are more revealing of taste than likes. The evidential basis of this insight, which can be found in the work of Bourdieu (1984) and of Douglas (1996), who called it ‘cultural hostility’, is slight. This paper specifies and evaluates the thesis, ‘the cultural hostility thesis’, that people share strong, symbolically significant, dislikes which function to demarcate cultural boundaries between antagonistic social groups. I examine progressively more precisely specified versions of the thesis and, using data from a survey of cultural practice in Britain, apply different operationalizations in order to estimate the prevalence of cultural hostility. I show that: expressed dislikes are probably not the primary indicator of meaningful social boundaries; evidence for overt generalized cultural hostility is relatively weak; even the best indicators of hostility suggest limited antagonism; class differences are evident, but more because cultural omnivorousness has become a principle of good taste than as an expression of condescension or resentment. Indications of cultural hostility can be found, but they operate in a restricted manner, revolving around axes not only of class but also generation and gender. I conclude that a strong cultural hostility thesis is not readily applicable to contemporary Britain.","DOI":"10.1177/1749975510387755","ISSN":"1749-9755, 1749-9763","journalAbbreviation":"Cultural Sociology","language":"en","author":[{"family":"Warde","given":"Alan"}],"issued":{"date-parts":[["2011",9,1]]}}}],"schema":"https://github.com/citation-style-language/schema/raw/master/csl-citation.json"} </w:instrText>
      </w:r>
      <w:r w:rsidR="00247C70" w:rsidRPr="00C608B5">
        <w:rPr>
          <w:rFonts w:asciiTheme="majorHAnsi" w:eastAsia="Times New Roman" w:hAnsiTheme="majorHAnsi" w:cs="Times New Roman"/>
          <w:bCs/>
          <w:color w:val="000000"/>
          <w:sz w:val="24"/>
          <w:szCs w:val="24"/>
          <w:lang w:eastAsia="en-GB"/>
        </w:rPr>
        <w:fldChar w:fldCharType="separate"/>
      </w:r>
      <w:r w:rsidR="00247C70" w:rsidRPr="00C608B5">
        <w:rPr>
          <w:rFonts w:asciiTheme="majorHAnsi" w:eastAsia="Times New Roman" w:hAnsiTheme="majorHAnsi" w:cs="Times New Roman"/>
          <w:bCs/>
          <w:color w:val="000000"/>
          <w:sz w:val="24"/>
          <w:szCs w:val="24"/>
          <w:lang w:eastAsia="en-GB"/>
        </w:rPr>
        <w:t xml:space="preserve">Bennett et al. 2009; Chan and Goldthorpe </w:t>
      </w:r>
      <w:r w:rsidR="00247C70" w:rsidRPr="00C608B5">
        <w:rPr>
          <w:rFonts w:asciiTheme="majorHAnsi" w:eastAsia="Times New Roman" w:hAnsiTheme="majorHAnsi" w:cs="Times New Roman"/>
          <w:bCs/>
          <w:color w:val="000000"/>
          <w:sz w:val="24"/>
          <w:szCs w:val="24"/>
          <w:lang w:eastAsia="en-GB"/>
        </w:rPr>
        <w:lastRenderedPageBreak/>
        <w:t>2007, Taylor 2016)</w:t>
      </w:r>
      <w:r w:rsidR="00247C70" w:rsidRPr="00C608B5">
        <w:rPr>
          <w:rFonts w:asciiTheme="majorHAnsi" w:eastAsia="Times New Roman" w:hAnsiTheme="majorHAnsi" w:cs="Times New Roman"/>
          <w:bCs/>
          <w:color w:val="000000"/>
          <w:sz w:val="24"/>
          <w:szCs w:val="24"/>
          <w:lang w:eastAsia="en-GB"/>
        </w:rPr>
        <w:fldChar w:fldCharType="end"/>
      </w:r>
      <w:r w:rsidR="00247C70" w:rsidRPr="00C608B5">
        <w:rPr>
          <w:rFonts w:asciiTheme="majorHAnsi" w:eastAsia="Times New Roman" w:hAnsiTheme="majorHAnsi" w:cs="Times New Roman"/>
          <w:bCs/>
          <w:color w:val="000000"/>
          <w:sz w:val="24"/>
          <w:szCs w:val="24"/>
          <w:lang w:eastAsia="en-GB"/>
        </w:rPr>
        <w:t xml:space="preserve">. </w:t>
      </w:r>
      <w:r w:rsidR="00553369" w:rsidRPr="00C608B5">
        <w:rPr>
          <w:rFonts w:asciiTheme="majorHAnsi" w:eastAsia="Times New Roman" w:hAnsiTheme="majorHAnsi" w:cs="Times New Roman"/>
          <w:bCs/>
          <w:color w:val="000000"/>
          <w:sz w:val="24"/>
          <w:szCs w:val="24"/>
          <w:lang w:eastAsia="en-GB"/>
        </w:rPr>
        <w:t xml:space="preserve"> </w:t>
      </w:r>
      <w:r w:rsidR="00B22F9F" w:rsidRPr="00C608B5">
        <w:rPr>
          <w:rFonts w:asciiTheme="majorHAnsi" w:eastAsia="Times New Roman" w:hAnsiTheme="majorHAnsi" w:cs="Times New Roman"/>
          <w:bCs/>
          <w:color w:val="000000"/>
          <w:sz w:val="24"/>
          <w:szCs w:val="24"/>
          <w:lang w:eastAsia="en-GB"/>
        </w:rPr>
        <w:t>Recent international debates concerning cultural consumption have revolved around the potentially democratising shift tow</w:t>
      </w:r>
      <w:r w:rsidRPr="00C608B5">
        <w:rPr>
          <w:rFonts w:asciiTheme="majorHAnsi" w:eastAsia="Times New Roman" w:hAnsiTheme="majorHAnsi" w:cs="Times New Roman"/>
          <w:bCs/>
          <w:color w:val="000000"/>
          <w:sz w:val="24"/>
          <w:szCs w:val="24"/>
          <w:lang w:eastAsia="en-GB"/>
        </w:rPr>
        <w:t>ard cultural ‘</w:t>
      </w:r>
      <w:proofErr w:type="spellStart"/>
      <w:r w:rsidRPr="00C608B5">
        <w:rPr>
          <w:rFonts w:asciiTheme="majorHAnsi" w:eastAsia="Times New Roman" w:hAnsiTheme="majorHAnsi" w:cs="Times New Roman"/>
          <w:bCs/>
          <w:color w:val="000000"/>
          <w:sz w:val="24"/>
          <w:szCs w:val="24"/>
          <w:lang w:eastAsia="en-GB"/>
        </w:rPr>
        <w:t>omnivorousness</w:t>
      </w:r>
      <w:proofErr w:type="spellEnd"/>
      <w:r w:rsidRPr="00C608B5">
        <w:rPr>
          <w:rFonts w:asciiTheme="majorHAnsi" w:eastAsia="Times New Roman" w:hAnsiTheme="majorHAnsi" w:cs="Times New Roman"/>
          <w:bCs/>
          <w:color w:val="000000"/>
          <w:sz w:val="24"/>
          <w:szCs w:val="24"/>
          <w:lang w:eastAsia="en-GB"/>
        </w:rPr>
        <w:t xml:space="preserve">’. </w:t>
      </w:r>
      <w:r w:rsidR="00B22F9F" w:rsidRPr="00C608B5">
        <w:rPr>
          <w:rFonts w:asciiTheme="majorHAnsi" w:eastAsia="Times New Roman" w:hAnsiTheme="majorHAnsi" w:cs="Times New Roman"/>
          <w:bCs/>
          <w:color w:val="000000"/>
          <w:sz w:val="24"/>
          <w:szCs w:val="24"/>
          <w:lang w:eastAsia="en-GB"/>
        </w:rPr>
        <w:t>This thesis, originating in work on American music taste</w:t>
      </w:r>
      <w:r w:rsidR="005A1603" w:rsidRPr="00C608B5">
        <w:rPr>
          <w:rFonts w:asciiTheme="majorHAnsi" w:eastAsia="Times New Roman" w:hAnsiTheme="majorHAnsi" w:cs="Times New Roman"/>
          <w:bCs/>
          <w:color w:val="000000"/>
          <w:sz w:val="24"/>
          <w:szCs w:val="24"/>
          <w:lang w:eastAsia="en-GB"/>
        </w:rPr>
        <w:t>,</w:t>
      </w:r>
      <w:r w:rsidR="00B22F9F" w:rsidRPr="00C608B5">
        <w:rPr>
          <w:rFonts w:asciiTheme="majorHAnsi" w:eastAsia="Times New Roman" w:hAnsiTheme="majorHAnsi" w:cs="Times New Roman"/>
          <w:bCs/>
          <w:color w:val="000000"/>
          <w:sz w:val="24"/>
          <w:szCs w:val="24"/>
          <w:lang w:eastAsia="en-GB"/>
        </w:rPr>
        <w:t xml:space="preserve"> argues that the contemporary privileged middle and upper classes no longer consume only legitimate culture but are better characterised as ‘omnivores’, happy to graze on both high and low culture</w:t>
      </w:r>
      <w:r w:rsidRPr="00C608B5">
        <w:rPr>
          <w:rFonts w:asciiTheme="majorHAnsi" w:eastAsia="Times New Roman" w:hAnsiTheme="majorHAnsi" w:cs="Times New Roman"/>
          <w:bCs/>
          <w:color w:val="000000"/>
          <w:sz w:val="24"/>
          <w:szCs w:val="24"/>
          <w:lang w:eastAsia="en-GB"/>
        </w:rPr>
        <w:t xml:space="preserve"> (Peterson and Kern 1996)</w:t>
      </w:r>
      <w:r w:rsidR="00B22F9F" w:rsidRPr="00C608B5">
        <w:rPr>
          <w:rFonts w:asciiTheme="majorHAnsi" w:eastAsia="Times New Roman" w:hAnsiTheme="majorHAnsi" w:cs="Times New Roman"/>
          <w:bCs/>
          <w:color w:val="000000"/>
          <w:sz w:val="24"/>
          <w:szCs w:val="24"/>
          <w:lang w:eastAsia="en-GB"/>
        </w:rPr>
        <w:t xml:space="preserve">. </w:t>
      </w:r>
    </w:p>
    <w:p w14:paraId="64908372" w14:textId="6F7249AB" w:rsidR="00B22F9F" w:rsidRPr="00C608B5" w:rsidRDefault="00B22F9F"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Attendant to this eclecticism is also, in some versions of the argument, a more general ethos of cultural ‘openness’ and ‘tolerance’</w:t>
      </w:r>
      <w:r w:rsidR="00E12C4A" w:rsidRPr="00C608B5">
        <w:rPr>
          <w:rFonts w:asciiTheme="majorHAnsi" w:eastAsia="Times New Roman" w:hAnsiTheme="majorHAnsi" w:cs="Times New Roman"/>
          <w:bCs/>
          <w:color w:val="000000"/>
          <w:sz w:val="24"/>
          <w:szCs w:val="24"/>
          <w:lang w:eastAsia="en-GB"/>
        </w:rPr>
        <w:t xml:space="preserve"> that is seen to threaten </w:t>
      </w:r>
      <w:proofErr w:type="spellStart"/>
      <w:r w:rsidR="00E12C4A" w:rsidRPr="00C608B5">
        <w:rPr>
          <w:rFonts w:asciiTheme="majorHAnsi" w:eastAsia="Times New Roman" w:hAnsiTheme="majorHAnsi" w:cs="Times New Roman"/>
          <w:bCs/>
          <w:color w:val="000000"/>
          <w:sz w:val="24"/>
          <w:szCs w:val="24"/>
          <w:lang w:eastAsia="en-GB"/>
        </w:rPr>
        <w:t>Bourd</w:t>
      </w:r>
      <w:r w:rsidR="000A0792">
        <w:rPr>
          <w:rFonts w:asciiTheme="majorHAnsi" w:eastAsia="Times New Roman" w:hAnsiTheme="majorHAnsi" w:cs="Times New Roman"/>
          <w:bCs/>
          <w:color w:val="000000"/>
          <w:sz w:val="24"/>
          <w:szCs w:val="24"/>
          <w:lang w:eastAsia="en-GB"/>
        </w:rPr>
        <w:t>ie</w:t>
      </w:r>
      <w:r w:rsidR="00E12C4A" w:rsidRPr="00C608B5">
        <w:rPr>
          <w:rFonts w:asciiTheme="majorHAnsi" w:eastAsia="Times New Roman" w:hAnsiTheme="majorHAnsi" w:cs="Times New Roman"/>
          <w:bCs/>
          <w:color w:val="000000"/>
          <w:sz w:val="24"/>
          <w:szCs w:val="24"/>
          <w:lang w:eastAsia="en-GB"/>
        </w:rPr>
        <w:t>usian</w:t>
      </w:r>
      <w:proofErr w:type="spellEnd"/>
      <w:r w:rsidR="00E12C4A" w:rsidRPr="00C608B5">
        <w:rPr>
          <w:rFonts w:asciiTheme="majorHAnsi" w:eastAsia="Times New Roman" w:hAnsiTheme="majorHAnsi" w:cs="Times New Roman"/>
          <w:bCs/>
          <w:color w:val="000000"/>
          <w:sz w:val="24"/>
          <w:szCs w:val="24"/>
          <w:lang w:eastAsia="en-GB"/>
        </w:rPr>
        <w:t xml:space="preserve"> processes of cultural distinction</w:t>
      </w:r>
      <w:r w:rsidR="00553369" w:rsidRPr="00C608B5">
        <w:rPr>
          <w:rFonts w:asciiTheme="majorHAnsi" w:eastAsia="Times New Roman" w:hAnsiTheme="majorHAnsi" w:cs="Times New Roman"/>
          <w:bCs/>
          <w:color w:val="000000"/>
          <w:sz w:val="24"/>
          <w:szCs w:val="24"/>
          <w:lang w:eastAsia="en-GB"/>
        </w:rPr>
        <w:t>.</w:t>
      </w:r>
      <w:r w:rsidR="00E12C4A" w:rsidRPr="00C608B5">
        <w:rPr>
          <w:rFonts w:asciiTheme="majorHAnsi" w:eastAsia="Times New Roman" w:hAnsiTheme="majorHAnsi" w:cs="Times New Roman"/>
          <w:bCs/>
          <w:color w:val="000000"/>
          <w:sz w:val="24"/>
          <w:szCs w:val="24"/>
          <w:lang w:eastAsia="en-GB"/>
        </w:rPr>
        <w:t xml:space="preserve"> However,</w:t>
      </w:r>
      <w:r w:rsidRPr="00C608B5">
        <w:rPr>
          <w:rFonts w:asciiTheme="majorHAnsi" w:eastAsia="Times New Roman" w:hAnsiTheme="majorHAnsi" w:cs="Times New Roman"/>
          <w:bCs/>
          <w:color w:val="000000"/>
          <w:sz w:val="24"/>
          <w:szCs w:val="24"/>
          <w:lang w:eastAsia="en-GB"/>
        </w:rPr>
        <w:t xml:space="preserve"> </w:t>
      </w:r>
      <w:r w:rsidR="00E12C4A" w:rsidRPr="00C608B5">
        <w:rPr>
          <w:rFonts w:asciiTheme="majorHAnsi" w:eastAsia="Times New Roman" w:hAnsiTheme="majorHAnsi" w:cs="Times New Roman"/>
          <w:bCs/>
          <w:color w:val="000000"/>
          <w:sz w:val="24"/>
          <w:szCs w:val="24"/>
          <w:lang w:eastAsia="en-GB"/>
        </w:rPr>
        <w:t>a</w:t>
      </w:r>
      <w:r w:rsidR="00553369" w:rsidRPr="00C608B5">
        <w:rPr>
          <w:rFonts w:asciiTheme="majorHAnsi" w:eastAsia="Times New Roman" w:hAnsiTheme="majorHAnsi" w:cs="Times New Roman"/>
          <w:bCs/>
          <w:color w:val="000000"/>
          <w:sz w:val="24"/>
          <w:szCs w:val="24"/>
          <w:lang w:eastAsia="en-GB"/>
        </w:rPr>
        <w:t xml:space="preserve">s </w:t>
      </w:r>
      <w:r w:rsidRPr="00C608B5">
        <w:rPr>
          <w:rFonts w:asciiTheme="majorHAnsi" w:eastAsia="Times New Roman" w:hAnsiTheme="majorHAnsi" w:cs="Times New Roman"/>
          <w:bCs/>
          <w:color w:val="000000"/>
          <w:sz w:val="24"/>
          <w:szCs w:val="24"/>
          <w:lang w:eastAsia="en-GB"/>
        </w:rPr>
        <w:t xml:space="preserve">Lizardo and Skiles </w:t>
      </w:r>
      <w:r w:rsidRPr="00C608B5">
        <w:rPr>
          <w:rFonts w:asciiTheme="majorHAnsi" w:eastAsia="Times New Roman" w:hAnsiTheme="majorHAnsi" w:cs="Times New Roman"/>
          <w:bCs/>
          <w:color w:val="000000"/>
          <w:sz w:val="24"/>
          <w:szCs w:val="24"/>
          <w:lang w:eastAsia="en-GB"/>
        </w:rPr>
        <w:fldChar w:fldCharType="begin"/>
      </w:r>
      <w:r w:rsidRPr="00C608B5">
        <w:rPr>
          <w:rFonts w:asciiTheme="majorHAnsi" w:eastAsia="Times New Roman" w:hAnsiTheme="majorHAnsi" w:cs="Times New Roman"/>
          <w:bCs/>
          <w:color w:val="000000"/>
          <w:sz w:val="24"/>
          <w:szCs w:val="24"/>
          <w:lang w:eastAsia="en-GB"/>
        </w:rPr>
        <w:instrText xml:space="preserve"> ADDIN ZOTERO_ITEM CSL_CITATION {"citationID":"WunoeHUt","properties":{"formattedCitation":"(Lizardo and Skiles 2012)","plainCitation":"(Lizardo and Skiles 2012)"},"citationItems":[{"id":64,"uris":["http://zotero.org/users/2540270/items/ZPIFFFVH"],"uri":["http://zotero.org/users/2540270/items/ZPIFFFVH"],"itemData":{"id":64,"type":"article-journal","title":"Reconceptualizing and Theorizing “Omnivorousness” Genetic and Relational Mechanisms","container-title":"Sociological Theory","page":"263-282","volume":"30","issue":"4","source":"stx.sagepub.com","DOI":"10.1177/0735275112466999","ISSN":"0735-2751, 1467-9558","journalAbbreviation":"Sociological Theory","language":"en","author":[{"family":"Lizardo","given":"Omar"},{"family":"Skiles","given":"Sara"}],"issued":{"date-parts":[["2012",12,1]]}}}],"schema":"https://github.com/citation-style-language/schema/raw/master/csl-citation.json"} </w:instrText>
      </w:r>
      <w:r w:rsidRPr="00C608B5">
        <w:rPr>
          <w:rFonts w:asciiTheme="majorHAnsi" w:eastAsia="Times New Roman" w:hAnsiTheme="majorHAnsi" w:cs="Times New Roman"/>
          <w:bCs/>
          <w:color w:val="000000"/>
          <w:sz w:val="24"/>
          <w:szCs w:val="24"/>
          <w:lang w:eastAsia="en-GB"/>
        </w:rPr>
        <w:fldChar w:fldCharType="separate"/>
      </w:r>
      <w:r w:rsidRPr="00C608B5">
        <w:rPr>
          <w:rFonts w:asciiTheme="majorHAnsi" w:eastAsia="Times New Roman" w:hAnsiTheme="majorHAnsi" w:cs="Times New Roman"/>
          <w:bCs/>
          <w:color w:val="000000"/>
          <w:sz w:val="24"/>
          <w:szCs w:val="24"/>
          <w:lang w:eastAsia="en-GB"/>
        </w:rPr>
        <w:t>(2012)</w:t>
      </w:r>
      <w:r w:rsidRPr="00C608B5">
        <w:rPr>
          <w:rFonts w:asciiTheme="majorHAnsi" w:eastAsia="Times New Roman" w:hAnsiTheme="majorHAnsi" w:cs="Times New Roman"/>
          <w:bCs/>
          <w:color w:val="000000"/>
          <w:sz w:val="24"/>
          <w:szCs w:val="24"/>
          <w:lang w:eastAsia="en-GB"/>
        </w:rPr>
        <w:fldChar w:fldCharType="end"/>
      </w:r>
      <w:r w:rsidR="00E12C4A" w:rsidRPr="00C608B5">
        <w:rPr>
          <w:rFonts w:asciiTheme="majorHAnsi" w:eastAsia="Times New Roman" w:hAnsiTheme="majorHAnsi" w:cs="Times New Roman"/>
          <w:bCs/>
          <w:color w:val="000000"/>
          <w:sz w:val="24"/>
          <w:szCs w:val="24"/>
          <w:lang w:eastAsia="en-GB"/>
        </w:rPr>
        <w:t xml:space="preserve"> have</w:t>
      </w:r>
      <w:r w:rsidRPr="00C608B5">
        <w:rPr>
          <w:rFonts w:asciiTheme="majorHAnsi" w:eastAsia="Times New Roman" w:hAnsiTheme="majorHAnsi" w:cs="Times New Roman"/>
          <w:bCs/>
          <w:color w:val="000000"/>
          <w:sz w:val="24"/>
          <w:szCs w:val="24"/>
          <w:lang w:eastAsia="en-GB"/>
        </w:rPr>
        <w:t xml:space="preserve"> </w:t>
      </w:r>
      <w:r w:rsidR="00553369" w:rsidRPr="00C608B5">
        <w:rPr>
          <w:rFonts w:asciiTheme="majorHAnsi" w:eastAsia="Times New Roman" w:hAnsiTheme="majorHAnsi" w:cs="Times New Roman"/>
          <w:bCs/>
          <w:color w:val="000000"/>
          <w:sz w:val="24"/>
          <w:szCs w:val="24"/>
          <w:lang w:eastAsia="en-GB"/>
        </w:rPr>
        <w:t>argue</w:t>
      </w:r>
      <w:r w:rsidR="00E12C4A" w:rsidRPr="00C608B5">
        <w:rPr>
          <w:rFonts w:asciiTheme="majorHAnsi" w:eastAsia="Times New Roman" w:hAnsiTheme="majorHAnsi" w:cs="Times New Roman"/>
          <w:bCs/>
          <w:color w:val="000000"/>
          <w:sz w:val="24"/>
          <w:szCs w:val="24"/>
          <w:lang w:eastAsia="en-GB"/>
        </w:rPr>
        <w:t>d,</w:t>
      </w:r>
      <w:r w:rsidRPr="00C608B5">
        <w:rPr>
          <w:rFonts w:asciiTheme="majorHAnsi" w:eastAsia="Times New Roman" w:hAnsiTheme="majorHAnsi" w:cs="Times New Roman"/>
          <w:bCs/>
          <w:color w:val="000000"/>
          <w:sz w:val="24"/>
          <w:szCs w:val="24"/>
          <w:lang w:eastAsia="en-GB"/>
        </w:rPr>
        <w:t xml:space="preserve"> such expressions of </w:t>
      </w:r>
      <w:proofErr w:type="spellStart"/>
      <w:r w:rsidRPr="00C608B5">
        <w:rPr>
          <w:rFonts w:asciiTheme="majorHAnsi" w:eastAsia="Times New Roman" w:hAnsiTheme="majorHAnsi" w:cs="Times New Roman"/>
          <w:bCs/>
          <w:color w:val="000000"/>
          <w:sz w:val="24"/>
          <w:szCs w:val="24"/>
          <w:lang w:eastAsia="en-GB"/>
        </w:rPr>
        <w:t>omnivorousness</w:t>
      </w:r>
      <w:proofErr w:type="spellEnd"/>
      <w:r w:rsidRPr="00C608B5">
        <w:rPr>
          <w:rFonts w:asciiTheme="majorHAnsi" w:eastAsia="Times New Roman" w:hAnsiTheme="majorHAnsi" w:cs="Times New Roman"/>
          <w:bCs/>
          <w:color w:val="000000"/>
          <w:sz w:val="24"/>
          <w:szCs w:val="24"/>
          <w:lang w:eastAsia="en-GB"/>
        </w:rPr>
        <w:t xml:space="preserve"> are </w:t>
      </w:r>
      <w:r w:rsidR="00E12C4A" w:rsidRPr="00C608B5">
        <w:rPr>
          <w:rFonts w:asciiTheme="majorHAnsi" w:eastAsia="Times New Roman" w:hAnsiTheme="majorHAnsi" w:cs="Times New Roman"/>
          <w:bCs/>
          <w:color w:val="000000"/>
          <w:sz w:val="24"/>
          <w:szCs w:val="24"/>
          <w:lang w:eastAsia="en-GB"/>
        </w:rPr>
        <w:t xml:space="preserve">entirely </w:t>
      </w:r>
      <w:r w:rsidRPr="00C608B5">
        <w:rPr>
          <w:rFonts w:asciiTheme="majorHAnsi" w:eastAsia="Times New Roman" w:hAnsiTheme="majorHAnsi" w:cs="Times New Roman"/>
          <w:bCs/>
          <w:color w:val="000000"/>
          <w:sz w:val="24"/>
          <w:szCs w:val="24"/>
          <w:lang w:eastAsia="en-GB"/>
        </w:rPr>
        <w:t>compatible with</w:t>
      </w:r>
      <w:r w:rsidR="00341611">
        <w:rPr>
          <w:rFonts w:asciiTheme="majorHAnsi" w:eastAsia="Times New Roman" w:hAnsiTheme="majorHAnsi" w:cs="Times New Roman"/>
          <w:bCs/>
          <w:color w:val="000000"/>
          <w:sz w:val="24"/>
          <w:szCs w:val="24"/>
          <w:lang w:eastAsia="en-GB"/>
        </w:rPr>
        <w:t xml:space="preserve">  </w:t>
      </w:r>
      <w:proofErr w:type="spellStart"/>
      <w:r w:rsidR="00341611">
        <w:rPr>
          <w:rFonts w:asciiTheme="majorHAnsi" w:eastAsia="Times New Roman" w:hAnsiTheme="majorHAnsi" w:cs="Times New Roman"/>
          <w:bCs/>
          <w:color w:val="000000"/>
          <w:sz w:val="24"/>
          <w:szCs w:val="24"/>
          <w:lang w:eastAsia="en-GB"/>
        </w:rPr>
        <w:t>Bourd</w:t>
      </w:r>
      <w:r w:rsidR="00E12C4A" w:rsidRPr="00C608B5">
        <w:rPr>
          <w:rFonts w:asciiTheme="majorHAnsi" w:eastAsia="Times New Roman" w:hAnsiTheme="majorHAnsi" w:cs="Times New Roman"/>
          <w:bCs/>
          <w:color w:val="000000"/>
          <w:sz w:val="24"/>
          <w:szCs w:val="24"/>
          <w:lang w:eastAsia="en-GB"/>
        </w:rPr>
        <w:t>i</w:t>
      </w:r>
      <w:r w:rsidR="00341611">
        <w:rPr>
          <w:rFonts w:asciiTheme="majorHAnsi" w:eastAsia="Times New Roman" w:hAnsiTheme="majorHAnsi" w:cs="Times New Roman"/>
          <w:bCs/>
          <w:color w:val="000000"/>
          <w:sz w:val="24"/>
          <w:szCs w:val="24"/>
          <w:lang w:eastAsia="en-GB"/>
        </w:rPr>
        <w:t>e</w:t>
      </w:r>
      <w:r w:rsidR="00E12C4A" w:rsidRPr="00C608B5">
        <w:rPr>
          <w:rFonts w:asciiTheme="majorHAnsi" w:eastAsia="Times New Roman" w:hAnsiTheme="majorHAnsi" w:cs="Times New Roman"/>
          <w:bCs/>
          <w:color w:val="000000"/>
          <w:sz w:val="24"/>
          <w:szCs w:val="24"/>
          <w:lang w:eastAsia="en-GB"/>
        </w:rPr>
        <w:t>usian</w:t>
      </w:r>
      <w:proofErr w:type="spellEnd"/>
      <w:r w:rsidR="00E12C4A" w:rsidRPr="00C608B5">
        <w:rPr>
          <w:rFonts w:asciiTheme="majorHAnsi" w:eastAsia="Times New Roman" w:hAnsiTheme="majorHAnsi" w:cs="Times New Roman"/>
          <w:bCs/>
          <w:color w:val="000000"/>
          <w:sz w:val="24"/>
          <w:szCs w:val="24"/>
          <w:lang w:eastAsia="en-GB"/>
        </w:rPr>
        <w:t xml:space="preserve"> </w:t>
      </w:r>
      <w:r w:rsidR="000A0792">
        <w:rPr>
          <w:rFonts w:asciiTheme="majorHAnsi" w:eastAsia="Times New Roman" w:hAnsiTheme="majorHAnsi" w:cs="Times New Roman"/>
          <w:bCs/>
          <w:color w:val="000000"/>
          <w:sz w:val="24"/>
          <w:szCs w:val="24"/>
          <w:lang w:eastAsia="en-GB"/>
        </w:rPr>
        <w:t>thinking</w:t>
      </w:r>
      <w:r w:rsidR="00E12C4A" w:rsidRPr="00C608B5">
        <w:rPr>
          <w:rFonts w:asciiTheme="majorHAnsi" w:eastAsia="Times New Roman" w:hAnsiTheme="majorHAnsi" w:cs="Times New Roman"/>
          <w:bCs/>
          <w:color w:val="000000"/>
          <w:sz w:val="24"/>
          <w:szCs w:val="24"/>
          <w:lang w:eastAsia="en-GB"/>
        </w:rPr>
        <w:t xml:space="preserve"> </w:t>
      </w:r>
      <w:r w:rsidR="000A0792">
        <w:rPr>
          <w:rFonts w:asciiTheme="majorHAnsi" w:eastAsia="Times New Roman" w:hAnsiTheme="majorHAnsi" w:cs="Times New Roman"/>
          <w:bCs/>
          <w:color w:val="000000"/>
          <w:sz w:val="24"/>
          <w:szCs w:val="24"/>
          <w:lang w:eastAsia="en-GB"/>
        </w:rPr>
        <w:t xml:space="preserve"> </w:t>
      </w:r>
      <w:r w:rsidR="00E12C4A" w:rsidRPr="00C608B5">
        <w:rPr>
          <w:rFonts w:asciiTheme="majorHAnsi" w:eastAsia="Times New Roman" w:hAnsiTheme="majorHAnsi" w:cs="Times New Roman"/>
          <w:bCs/>
          <w:color w:val="000000"/>
          <w:sz w:val="24"/>
          <w:szCs w:val="24"/>
          <w:lang w:eastAsia="en-GB"/>
        </w:rPr>
        <w:t xml:space="preserve">and may simply represent the </w:t>
      </w:r>
      <w:r w:rsidR="000A0792">
        <w:rPr>
          <w:rFonts w:asciiTheme="majorHAnsi" w:eastAsia="Times New Roman" w:hAnsiTheme="majorHAnsi" w:cs="Times New Roman"/>
          <w:bCs/>
          <w:color w:val="000000"/>
          <w:sz w:val="24"/>
          <w:szCs w:val="24"/>
          <w:lang w:eastAsia="en-GB"/>
        </w:rPr>
        <w:t>transfer</w:t>
      </w:r>
      <w:r w:rsidR="000A0792" w:rsidRPr="00C608B5">
        <w:rPr>
          <w:rFonts w:asciiTheme="majorHAnsi" w:eastAsia="Times New Roman" w:hAnsiTheme="majorHAnsi" w:cs="Times New Roman"/>
          <w:bCs/>
          <w:color w:val="000000"/>
          <w:sz w:val="24"/>
          <w:szCs w:val="24"/>
          <w:lang w:eastAsia="en-GB"/>
        </w:rPr>
        <w:t xml:space="preserve"> </w:t>
      </w:r>
      <w:r w:rsidR="00E12C4A" w:rsidRPr="00C608B5">
        <w:rPr>
          <w:rFonts w:asciiTheme="majorHAnsi" w:eastAsia="Times New Roman" w:hAnsiTheme="majorHAnsi" w:cs="Times New Roman"/>
          <w:bCs/>
          <w:color w:val="000000"/>
          <w:sz w:val="24"/>
          <w:szCs w:val="24"/>
          <w:lang w:eastAsia="en-GB"/>
        </w:rPr>
        <w:t xml:space="preserve">of the ‘aesthetic disposition’ to cultural objects not originally produced with an aesthetic intention.  Following in this vein, </w:t>
      </w:r>
      <w:r w:rsidR="00783244">
        <w:rPr>
          <w:rFonts w:asciiTheme="majorHAnsi" w:eastAsia="Times New Roman" w:hAnsiTheme="majorHAnsi" w:cs="Times New Roman"/>
          <w:bCs/>
          <w:color w:val="000000"/>
          <w:sz w:val="24"/>
          <w:szCs w:val="24"/>
          <w:lang w:eastAsia="en-GB"/>
        </w:rPr>
        <w:t>several</w:t>
      </w:r>
      <w:r w:rsidR="00E12C4A" w:rsidRPr="00C608B5">
        <w:rPr>
          <w:rFonts w:asciiTheme="majorHAnsi" w:eastAsia="Times New Roman" w:hAnsiTheme="majorHAnsi" w:cs="Times New Roman"/>
          <w:bCs/>
          <w:color w:val="000000"/>
          <w:sz w:val="24"/>
          <w:szCs w:val="24"/>
          <w:lang w:eastAsia="en-GB"/>
        </w:rPr>
        <w:t xml:space="preserve"> researchers</w:t>
      </w:r>
      <w:r w:rsidR="00553369" w:rsidRPr="00C608B5">
        <w:rPr>
          <w:rFonts w:asciiTheme="majorHAnsi" w:eastAsia="Times New Roman" w:hAnsiTheme="majorHAnsi" w:cs="Times New Roman"/>
          <w:bCs/>
          <w:color w:val="000000"/>
          <w:sz w:val="24"/>
          <w:szCs w:val="24"/>
          <w:lang w:eastAsia="en-GB"/>
        </w:rPr>
        <w:t xml:space="preserve"> ha</w:t>
      </w:r>
      <w:r w:rsidR="00E12C4A" w:rsidRPr="00C608B5">
        <w:rPr>
          <w:rFonts w:asciiTheme="majorHAnsi" w:eastAsia="Times New Roman" w:hAnsiTheme="majorHAnsi" w:cs="Times New Roman"/>
          <w:bCs/>
          <w:color w:val="000000"/>
          <w:sz w:val="24"/>
          <w:szCs w:val="24"/>
          <w:lang w:eastAsia="en-GB"/>
        </w:rPr>
        <w:t>ve</w:t>
      </w:r>
      <w:r w:rsidR="00553369" w:rsidRPr="00C608B5">
        <w:rPr>
          <w:rFonts w:asciiTheme="majorHAnsi" w:eastAsia="Times New Roman" w:hAnsiTheme="majorHAnsi" w:cs="Times New Roman"/>
          <w:bCs/>
          <w:color w:val="000000"/>
          <w:sz w:val="24"/>
          <w:szCs w:val="24"/>
          <w:lang w:eastAsia="en-GB"/>
        </w:rPr>
        <w:t xml:space="preserve"> pointed to new forms of distinction even within the seemingly ‘democratised’ cultural landscapes </w:t>
      </w:r>
      <w:r w:rsidR="00835AD3" w:rsidRPr="00C608B5">
        <w:rPr>
          <w:rFonts w:asciiTheme="majorHAnsi" w:eastAsia="Times New Roman" w:hAnsiTheme="majorHAnsi" w:cs="Times New Roman"/>
          <w:bCs/>
          <w:color w:val="000000"/>
          <w:sz w:val="24"/>
          <w:szCs w:val="24"/>
          <w:lang w:eastAsia="en-GB"/>
        </w:rPr>
        <w:t xml:space="preserve">of the United States and the UK </w:t>
      </w:r>
      <w:r w:rsidRPr="00C608B5">
        <w:rPr>
          <w:rFonts w:asciiTheme="majorHAnsi" w:eastAsia="Times New Roman" w:hAnsiTheme="majorHAnsi" w:cs="Times New Roman"/>
          <w:bCs/>
          <w:color w:val="000000"/>
          <w:sz w:val="24"/>
          <w:szCs w:val="24"/>
          <w:lang w:eastAsia="en-GB"/>
        </w:rPr>
        <w:fldChar w:fldCharType="begin"/>
      </w:r>
      <w:r w:rsidRPr="00C608B5">
        <w:rPr>
          <w:rFonts w:asciiTheme="majorHAnsi" w:eastAsia="Times New Roman" w:hAnsiTheme="majorHAnsi" w:cs="Times New Roman"/>
          <w:bCs/>
          <w:color w:val="000000"/>
          <w:sz w:val="24"/>
          <w:szCs w:val="24"/>
          <w:lang w:eastAsia="en-GB"/>
        </w:rPr>
        <w:instrText xml:space="preserve"> ADDIN ZOTERO_ITEM CSL_CITATION {"citationID":"8ueBhmGq","properties":{"formattedCitation":"{\\rtf (Prieur and Savage 2013; {\\i{}Social Class in the 21st Century by Mike Savage} 2015)}","plainCitation":"(Prieur and Savage 2013; Social Class in the 21st Century by Mike Savage 2015)"},"citationItems":[{"id":361,"uris":["http://zotero.org/users/2540270/items/8J3BNNKW"],"uri":["http://zotero.org/users/2540270/items/8J3BNNKW"],"itemData":{"id":361,"type":"article-journal","title":"Emerging Forms of Cultural Capital","container-title":"European Societies","page":"246-267","volume":"15","issue":"2","source":"Taylor and Francis+NEJM","abstract":"This paper takes stock of recent research on patterns of cultural engagement in various European nations, with specific reference to British and Danish research. It argues that Bourdieu's original theorisation of cultural capital in ‘Distinction’ needs to be significantly updated to register the decline of ‘highbrow’ culture which these studies reveal. However, we argue that this shift does not entail the erosion of cultural capital itself, or the rise of the ‘cultural omnivore’, so much as the emergence of a form of ‘cosmopolitan cultural capital’. We argue that this emerging cultural capital can be associated with the partial creation of a European field and testifies to the continued stakes of cultural engagement today","DOI":"10.1080/14616696.2012.748930","ISSN":"1461-6696","author":[{"family":"Prieur","given":"Annick"},{"family":"Savage","given":"Mike"}],"issued":{"date-parts":[["2013",5,1]]}}},{"id":373,"uris":["http://zotero.org/users/2540270/items/HREAW2UM"],"uri":["http://zotero.org/users/2540270/items/HREAW2UM"],"itemData":{"id":373,"type":"book","title":"Social Class in the 21st Century by Mike Savage","source":"www.penguin.co.uk","abstract":"A fresh take on social class from the experts behind the BBC's 'Great British Class Survey'. Social class has re-emerged as a topic of enormous scholarly and public attention. In...","URL":"http://www.penguin.co.uk/books/social-class-in-the-21st-century/9780241004227/","accessed":{"date-parts":[["2015",7,21]]}}}],"schema":"https://github.com/citation-style-language/schema/raw/master/csl-citation.json"} </w:instrText>
      </w:r>
      <w:r w:rsidRPr="00C608B5">
        <w:rPr>
          <w:rFonts w:asciiTheme="majorHAnsi" w:eastAsia="Times New Roman" w:hAnsiTheme="majorHAnsi" w:cs="Times New Roman"/>
          <w:bCs/>
          <w:color w:val="000000"/>
          <w:sz w:val="24"/>
          <w:szCs w:val="24"/>
          <w:lang w:eastAsia="en-GB"/>
        </w:rPr>
        <w:fldChar w:fldCharType="separate"/>
      </w:r>
      <w:r w:rsidRPr="00C608B5">
        <w:rPr>
          <w:rFonts w:asciiTheme="majorHAnsi" w:eastAsia="Times New Roman" w:hAnsiTheme="majorHAnsi" w:cs="Times New Roman"/>
          <w:bCs/>
          <w:color w:val="000000"/>
          <w:sz w:val="24"/>
          <w:szCs w:val="24"/>
          <w:lang w:eastAsia="en-GB"/>
        </w:rPr>
        <w:t xml:space="preserve">(Prieur and Savage 2013; </w:t>
      </w:r>
      <w:r w:rsidRPr="00C608B5">
        <w:rPr>
          <w:rFonts w:asciiTheme="majorHAnsi" w:eastAsia="Times New Roman" w:hAnsiTheme="majorHAnsi" w:cs="Times New Roman"/>
          <w:bCs/>
          <w:iCs/>
          <w:color w:val="000000"/>
          <w:sz w:val="24"/>
          <w:szCs w:val="24"/>
          <w:lang w:eastAsia="en-GB"/>
        </w:rPr>
        <w:t>Savage</w:t>
      </w:r>
      <w:r w:rsidRPr="00C608B5">
        <w:rPr>
          <w:rFonts w:asciiTheme="majorHAnsi" w:eastAsia="Times New Roman" w:hAnsiTheme="majorHAnsi" w:cs="Times New Roman"/>
          <w:bCs/>
          <w:color w:val="000000"/>
          <w:sz w:val="24"/>
          <w:szCs w:val="24"/>
          <w:lang w:eastAsia="en-GB"/>
        </w:rPr>
        <w:t xml:space="preserve"> et al</w:t>
      </w:r>
      <w:r w:rsidR="00553369" w:rsidRPr="00C608B5">
        <w:rPr>
          <w:rFonts w:asciiTheme="majorHAnsi" w:eastAsia="Times New Roman" w:hAnsiTheme="majorHAnsi" w:cs="Times New Roman"/>
          <w:bCs/>
          <w:color w:val="000000"/>
          <w:sz w:val="24"/>
          <w:szCs w:val="24"/>
          <w:lang w:eastAsia="en-GB"/>
        </w:rPr>
        <w:t xml:space="preserve"> </w:t>
      </w:r>
      <w:r w:rsidRPr="00C608B5">
        <w:rPr>
          <w:rFonts w:asciiTheme="majorHAnsi" w:eastAsia="Times New Roman" w:hAnsiTheme="majorHAnsi" w:cs="Times New Roman"/>
          <w:bCs/>
          <w:color w:val="000000"/>
          <w:sz w:val="24"/>
          <w:szCs w:val="24"/>
          <w:lang w:eastAsia="en-GB"/>
        </w:rPr>
        <w:t>2015</w:t>
      </w:r>
      <w:r w:rsidR="00835AD3" w:rsidRPr="00C608B5">
        <w:rPr>
          <w:rFonts w:asciiTheme="majorHAnsi" w:eastAsia="Times New Roman" w:hAnsiTheme="majorHAnsi" w:cs="Times New Roman"/>
          <w:bCs/>
          <w:color w:val="000000"/>
          <w:sz w:val="24"/>
          <w:szCs w:val="24"/>
          <w:lang w:eastAsia="en-GB"/>
        </w:rPr>
        <w:t xml:space="preserve">, </w:t>
      </w:r>
      <w:r w:rsidR="00835AD3" w:rsidRPr="00C608B5">
        <w:rPr>
          <w:rFonts w:asciiTheme="majorHAnsi" w:eastAsia="Times New Roman" w:hAnsiTheme="majorHAnsi" w:cs="Times New Roman"/>
          <w:bCs/>
          <w:color w:val="000000"/>
          <w:sz w:val="24"/>
          <w:szCs w:val="24"/>
          <w:lang w:eastAsia="en-GB"/>
        </w:rPr>
        <w:fldChar w:fldCharType="begin"/>
      </w:r>
      <w:r w:rsidR="00835AD3" w:rsidRPr="00C608B5">
        <w:rPr>
          <w:rFonts w:asciiTheme="majorHAnsi" w:eastAsia="Times New Roman" w:hAnsiTheme="majorHAnsi" w:cs="Times New Roman"/>
          <w:bCs/>
          <w:color w:val="000000"/>
          <w:sz w:val="24"/>
          <w:szCs w:val="24"/>
          <w:lang w:eastAsia="en-GB"/>
        </w:rPr>
        <w:instrText xml:space="preserve"> ADDIN ZOTERO_ITEM CSL_CITATION {"citationID":"WdFCmFFD","properties":{"formattedCitation":"(Savage et al. 2013)","plainCitation":"(Savage et al. 2013)"},"citationItems":[{"id":375,"uris":["http://zotero.org/users/2540270/items/G9X46VTE"],"uri":["http://zotero.org/users/2540270/items/G9X46VTE"],"itemData":{"id":375,"type":"article-journal","title":"A New Model of Social Class: Findings from the BBC’s Great British Class Survey Experiment","container-title":"Sociology","page":"0038038513481128","source":"soc.sagepub.com","abstract":"The social scientific analysis of social class is attracting renewed interest given the accentuation of economic and social inequalities throughout the world. The most widely validated measure of social class, the Nuffield class schema, developed in the 1970s, was codified in the UK’s National Statistics Socio-Economic Classification (NS-SEC) and places people in one of seven main classes according to their occupation and employment status. This principally distinguishes between people working in routine or semi-routine occupations employed on a ‘labour contract’ on the one hand, and those working in professional or managerial occupations employed on a ‘service contract’ on the other. However, this occupationally based class schema does not effectively capture the role of social and cultural processes in generating class divisions. We analyse the largest survey of social class ever conducted in the UK, the BBC’s 2011 Great British Class Survey, with 161,400 web respondents, as well as a nationally representative sample survey, which includes unusually detailed questions asked on social, cultural and economic capital. Using latent class analysis on these variables, we derive seven classes. We demonstrate the existence of an ‘elite’, whose wealth separates them from an established middle class, as well as a class of technical experts and a class of ‘new affluent’ workers. We also show that at the lower levels of the class structure, alongside an ageing traditional working class, there is a ‘precariat’ characterised by very low levels of capital, and a group of emergent service workers. We think that this new seven class model recognises both social polarisation in British society and class fragmentation in its middle layers, and will attract enormous interest from a wide social scientific community in offering an up-to-date multi-dimensional model of social class.","DOI":"10.1177/0038038513481128","ISSN":"0038-0385, 1469-8684","shortTitle":"A New Model of Social Class","journalAbbreviation":"Sociology","language":"en","author":[{"family":"Savage","given":"Mike"},{"family":"Devine","given":"Fiona"},{"family":"Cunningham","given":"Niall"},{"family":"Taylor","given":"Mark"},{"family":"Li","given":"Yaojun"},{"family":"Hjellbrekke","given":"Johs"},{"family":"Roux","given":"Brigitte Le"},{"family":"Friedman","given":"Sam"},{"family":"Miles","given":"Andrew"}],"issued":{"date-parts":[["2013",4,2]]}}}],"schema":"https://github.com/citation-style-language/schema/raw/master/csl-citation.json"} </w:instrText>
      </w:r>
      <w:r w:rsidR="00835AD3" w:rsidRPr="00C608B5">
        <w:rPr>
          <w:rFonts w:asciiTheme="majorHAnsi" w:eastAsia="Times New Roman" w:hAnsiTheme="majorHAnsi" w:cs="Times New Roman"/>
          <w:bCs/>
          <w:color w:val="000000"/>
          <w:sz w:val="24"/>
          <w:szCs w:val="24"/>
          <w:lang w:eastAsia="en-GB"/>
        </w:rPr>
        <w:fldChar w:fldCharType="separate"/>
      </w:r>
      <w:r w:rsidR="00835AD3" w:rsidRPr="00C608B5">
        <w:rPr>
          <w:rFonts w:asciiTheme="majorHAnsi" w:eastAsia="Times New Roman" w:hAnsiTheme="majorHAnsi" w:cs="Times New Roman"/>
          <w:bCs/>
          <w:color w:val="000000"/>
          <w:sz w:val="24"/>
          <w:szCs w:val="24"/>
          <w:lang w:eastAsia="en-GB"/>
        </w:rPr>
        <w:t>Friedman et al, 2015)</w:t>
      </w:r>
      <w:r w:rsidR="00835AD3" w:rsidRPr="00C608B5">
        <w:rPr>
          <w:rFonts w:asciiTheme="majorHAnsi" w:eastAsia="Times New Roman" w:hAnsiTheme="majorHAnsi" w:cs="Times New Roman"/>
          <w:bCs/>
          <w:color w:val="000000"/>
          <w:sz w:val="24"/>
          <w:szCs w:val="24"/>
          <w:lang w:eastAsia="en-GB"/>
        </w:rPr>
        <w:fldChar w:fldCharType="end"/>
      </w:r>
      <w:r w:rsidRPr="00C608B5">
        <w:rPr>
          <w:rFonts w:asciiTheme="majorHAnsi" w:eastAsia="Times New Roman" w:hAnsiTheme="majorHAnsi" w:cs="Times New Roman"/>
          <w:bCs/>
          <w:color w:val="000000"/>
          <w:sz w:val="24"/>
          <w:szCs w:val="24"/>
          <w:lang w:eastAsia="en-GB"/>
        </w:rPr>
        <w:t>)</w:t>
      </w:r>
      <w:r w:rsidRPr="00C608B5">
        <w:rPr>
          <w:rFonts w:asciiTheme="majorHAnsi" w:eastAsia="Times New Roman" w:hAnsiTheme="majorHAnsi" w:cs="Times New Roman"/>
          <w:bCs/>
          <w:color w:val="000000"/>
          <w:sz w:val="24"/>
          <w:szCs w:val="24"/>
          <w:lang w:eastAsia="en-GB"/>
        </w:rPr>
        <w:fldChar w:fldCharType="end"/>
      </w:r>
      <w:r w:rsidR="008D3454" w:rsidRPr="00C608B5">
        <w:rPr>
          <w:rFonts w:asciiTheme="majorHAnsi" w:eastAsia="Times New Roman" w:hAnsiTheme="majorHAnsi" w:cs="Times New Roman"/>
          <w:bCs/>
          <w:color w:val="000000"/>
          <w:sz w:val="24"/>
          <w:szCs w:val="24"/>
          <w:lang w:eastAsia="en-GB"/>
        </w:rPr>
        <w:t xml:space="preserve">. Consumption is thus still a stage for the expression </w:t>
      </w:r>
      <w:r w:rsidR="006E74A0" w:rsidRPr="00C608B5">
        <w:rPr>
          <w:rFonts w:asciiTheme="majorHAnsi" w:eastAsia="Times New Roman" w:hAnsiTheme="majorHAnsi" w:cs="Times New Roman"/>
          <w:bCs/>
          <w:color w:val="000000"/>
          <w:sz w:val="24"/>
          <w:szCs w:val="24"/>
          <w:lang w:eastAsia="en-GB"/>
        </w:rPr>
        <w:t xml:space="preserve">– and maintenance - </w:t>
      </w:r>
      <w:r w:rsidR="008D3454" w:rsidRPr="00C608B5">
        <w:rPr>
          <w:rFonts w:asciiTheme="majorHAnsi" w:eastAsia="Times New Roman" w:hAnsiTheme="majorHAnsi" w:cs="Times New Roman"/>
          <w:bCs/>
          <w:color w:val="000000"/>
          <w:sz w:val="24"/>
          <w:szCs w:val="24"/>
          <w:lang w:eastAsia="en-GB"/>
        </w:rPr>
        <w:t>of social division</w:t>
      </w:r>
      <w:r w:rsidR="006E74A0" w:rsidRPr="00C608B5">
        <w:rPr>
          <w:rFonts w:asciiTheme="majorHAnsi" w:eastAsia="Times New Roman" w:hAnsiTheme="majorHAnsi" w:cs="Times New Roman"/>
          <w:bCs/>
          <w:color w:val="000000"/>
          <w:sz w:val="24"/>
          <w:szCs w:val="24"/>
          <w:lang w:eastAsia="en-GB"/>
        </w:rPr>
        <w:t>s</w:t>
      </w:r>
      <w:r w:rsidR="008D3454" w:rsidRPr="00C608B5">
        <w:rPr>
          <w:rFonts w:asciiTheme="majorHAnsi" w:eastAsia="Times New Roman" w:hAnsiTheme="majorHAnsi" w:cs="Times New Roman"/>
          <w:bCs/>
          <w:color w:val="000000"/>
          <w:sz w:val="24"/>
          <w:szCs w:val="24"/>
          <w:lang w:eastAsia="en-GB"/>
        </w:rPr>
        <w:t xml:space="preserve">. </w:t>
      </w:r>
    </w:p>
    <w:p w14:paraId="170F9115" w14:textId="3B0619E4" w:rsidR="00B22F9F" w:rsidRPr="00C608B5" w:rsidRDefault="00835AD3"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Production and consumption are most commonly connected by studying the brokers or intermediaries shaping tastes and ensuring the operation and function of cultural markets. C</w:t>
      </w:r>
      <w:r w:rsidR="00B22F9F" w:rsidRPr="00C608B5">
        <w:rPr>
          <w:rFonts w:asciiTheme="majorHAnsi" w:eastAsia="Times New Roman" w:hAnsiTheme="majorHAnsi" w:cs="Times New Roman"/>
          <w:bCs/>
          <w:color w:val="000000"/>
          <w:sz w:val="24"/>
          <w:szCs w:val="24"/>
          <w:lang w:eastAsia="en-GB"/>
        </w:rPr>
        <w:t xml:space="preserve">ontemporary </w:t>
      </w:r>
      <w:r w:rsidR="008F5D6C" w:rsidRPr="00C608B5">
        <w:rPr>
          <w:rFonts w:asciiTheme="majorHAnsi" w:eastAsia="Times New Roman" w:hAnsiTheme="majorHAnsi" w:cs="Times New Roman"/>
          <w:bCs/>
          <w:color w:val="000000"/>
          <w:sz w:val="24"/>
          <w:szCs w:val="24"/>
          <w:lang w:eastAsia="en-GB"/>
        </w:rPr>
        <w:t>cultural practices</w:t>
      </w:r>
      <w:r w:rsidRPr="00C608B5">
        <w:rPr>
          <w:rFonts w:asciiTheme="majorHAnsi" w:eastAsia="Times New Roman" w:hAnsiTheme="majorHAnsi" w:cs="Times New Roman"/>
          <w:bCs/>
          <w:color w:val="000000"/>
          <w:sz w:val="24"/>
          <w:szCs w:val="24"/>
          <w:lang w:eastAsia="en-GB"/>
        </w:rPr>
        <w:t xml:space="preserve"> invariably require</w:t>
      </w:r>
      <w:r w:rsidR="00B22F9F" w:rsidRPr="00C608B5">
        <w:rPr>
          <w:rFonts w:asciiTheme="majorHAnsi" w:eastAsia="Times New Roman" w:hAnsiTheme="majorHAnsi" w:cs="Times New Roman"/>
          <w:bCs/>
          <w:color w:val="000000"/>
          <w:sz w:val="24"/>
          <w:szCs w:val="24"/>
          <w:lang w:eastAsia="en-GB"/>
        </w:rPr>
        <w:t xml:space="preserve"> a complex process of mediation between producers and consumers. A sociological literature </w:t>
      </w:r>
      <w:r w:rsidR="008F5D6C" w:rsidRPr="00C608B5">
        <w:rPr>
          <w:rFonts w:asciiTheme="majorHAnsi" w:eastAsia="Times New Roman" w:hAnsiTheme="majorHAnsi" w:cs="Times New Roman"/>
          <w:bCs/>
          <w:color w:val="000000"/>
          <w:sz w:val="24"/>
          <w:szCs w:val="24"/>
          <w:lang w:eastAsia="en-GB"/>
        </w:rPr>
        <w:t xml:space="preserve">is now well established to </w:t>
      </w:r>
      <w:r w:rsidR="00B22F9F" w:rsidRPr="00C608B5">
        <w:rPr>
          <w:rFonts w:asciiTheme="majorHAnsi" w:eastAsia="Times New Roman" w:hAnsiTheme="majorHAnsi" w:cs="Times New Roman"/>
          <w:bCs/>
          <w:color w:val="000000"/>
          <w:sz w:val="24"/>
          <w:szCs w:val="24"/>
          <w:lang w:eastAsia="en-GB"/>
        </w:rPr>
        <w:t>understand this ‘boundary spanning position’ (Hirsch, 1972), normally in reference to a set of distinct cultural brokers (DiMaggio, 1987) or cultural intermediaries (Bourdieu, 1984</w:t>
      </w:r>
      <w:r w:rsidR="008F5D6C" w:rsidRPr="00C608B5">
        <w:rPr>
          <w:rFonts w:asciiTheme="majorHAnsi" w:eastAsia="Times New Roman" w:hAnsiTheme="majorHAnsi" w:cs="Times New Roman"/>
          <w:bCs/>
          <w:color w:val="000000"/>
          <w:sz w:val="24"/>
          <w:szCs w:val="24"/>
          <w:lang w:eastAsia="en-GB"/>
        </w:rPr>
        <w:t>, Maguire and Matthews, 2012</w:t>
      </w:r>
      <w:r w:rsidR="00B22F9F" w:rsidRPr="00C608B5">
        <w:rPr>
          <w:rFonts w:asciiTheme="majorHAnsi" w:eastAsia="Times New Roman" w:hAnsiTheme="majorHAnsi" w:cs="Times New Roman"/>
          <w:bCs/>
          <w:color w:val="000000"/>
          <w:sz w:val="24"/>
          <w:szCs w:val="24"/>
          <w:lang w:eastAsia="en-GB"/>
        </w:rPr>
        <w:t xml:space="preserve">). The notion of brokerage is rooted in the production of culture perspective, </w:t>
      </w:r>
      <w:r w:rsidRPr="00C608B5">
        <w:rPr>
          <w:rFonts w:asciiTheme="majorHAnsi" w:eastAsia="Times New Roman" w:hAnsiTheme="majorHAnsi" w:cs="Times New Roman"/>
          <w:bCs/>
          <w:color w:val="000000"/>
          <w:sz w:val="24"/>
          <w:szCs w:val="24"/>
          <w:lang w:eastAsia="en-GB"/>
        </w:rPr>
        <w:t>which</w:t>
      </w:r>
      <w:r w:rsidR="00B22F9F" w:rsidRPr="00C608B5">
        <w:rPr>
          <w:rFonts w:asciiTheme="majorHAnsi" w:eastAsia="Times New Roman" w:hAnsiTheme="majorHAnsi" w:cs="Times New Roman"/>
          <w:bCs/>
          <w:color w:val="000000"/>
          <w:sz w:val="24"/>
          <w:szCs w:val="24"/>
          <w:lang w:eastAsia="en-GB"/>
        </w:rPr>
        <w:t xml:space="preserve"> focuses on the organizational practices of cultural mediators, explaining the ways in which their decision-making is influenced by particular institutional logics. </w:t>
      </w:r>
    </w:p>
    <w:p w14:paraId="4B3D9A8F" w14:textId="5EBCD015" w:rsidR="00B22F9F" w:rsidRPr="00C608B5" w:rsidRDefault="00B22F9F"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 xml:space="preserve">Theoretical work on cultural gatekeeping is not just confined to neo-institutional theory, however. The work of Bourdieu (1984; 1993), for example, also addressed this area of cultural work, albeit conceptualizing such boundary-spanners less as brokers and more as ‘cultural intermediaries’. Work in this tradition tends to stress that intermediaries are key ‘‘tastemakers’’ (Mears, 2011; Friedman, 2014) that </w:t>
      </w:r>
      <w:r w:rsidRPr="00C608B5">
        <w:rPr>
          <w:rFonts w:asciiTheme="majorHAnsi" w:eastAsia="Times New Roman" w:hAnsiTheme="majorHAnsi" w:cs="Times New Roman"/>
          <w:bCs/>
          <w:color w:val="000000"/>
          <w:sz w:val="24"/>
          <w:szCs w:val="24"/>
          <w:lang w:eastAsia="en-GB"/>
        </w:rPr>
        <w:lastRenderedPageBreak/>
        <w:t xml:space="preserve">play a pivotal role in ‘‘framing’’ fields of cultural consumption by shaping what forms of culture are available to certain audiences (Maguire and Matthews, 2012). An important aspect of their job, to paraphrase </w:t>
      </w:r>
      <w:proofErr w:type="spellStart"/>
      <w:r w:rsidRPr="00C608B5">
        <w:rPr>
          <w:rFonts w:asciiTheme="majorHAnsi" w:eastAsia="Times New Roman" w:hAnsiTheme="majorHAnsi" w:cs="Times New Roman"/>
          <w:bCs/>
          <w:color w:val="000000"/>
          <w:sz w:val="24"/>
          <w:szCs w:val="24"/>
          <w:lang w:eastAsia="en-GB"/>
        </w:rPr>
        <w:t>Entwistle</w:t>
      </w:r>
      <w:proofErr w:type="spellEnd"/>
      <w:r w:rsidRPr="00C608B5">
        <w:rPr>
          <w:rFonts w:asciiTheme="majorHAnsi" w:eastAsia="Times New Roman" w:hAnsiTheme="majorHAnsi" w:cs="Times New Roman"/>
          <w:bCs/>
          <w:color w:val="000000"/>
          <w:sz w:val="24"/>
          <w:szCs w:val="24"/>
          <w:lang w:eastAsia="en-GB"/>
        </w:rPr>
        <w:t xml:space="preserve"> (2006), is to </w:t>
      </w:r>
      <w:r w:rsidR="000A0792">
        <w:rPr>
          <w:rFonts w:asciiTheme="majorHAnsi" w:eastAsia="Times New Roman" w:hAnsiTheme="majorHAnsi" w:cs="Times New Roman"/>
          <w:bCs/>
          <w:color w:val="000000"/>
          <w:sz w:val="24"/>
          <w:szCs w:val="24"/>
          <w:lang w:eastAsia="en-GB"/>
        </w:rPr>
        <w:t>‘</w:t>
      </w:r>
      <w:proofErr w:type="spellStart"/>
      <w:r w:rsidRPr="00C608B5">
        <w:rPr>
          <w:rFonts w:asciiTheme="majorHAnsi" w:eastAsia="Times New Roman" w:hAnsiTheme="majorHAnsi" w:cs="Times New Roman"/>
          <w:bCs/>
          <w:color w:val="000000"/>
          <w:sz w:val="24"/>
          <w:szCs w:val="24"/>
          <w:lang w:eastAsia="en-GB"/>
        </w:rPr>
        <w:t>matchmake</w:t>
      </w:r>
      <w:proofErr w:type="spellEnd"/>
      <w:ins w:id="8" w:author="Lisa McCormick" w:date="2017-05-04T10:19:00Z">
        <w:r w:rsidR="00341611">
          <w:rPr>
            <w:rFonts w:asciiTheme="majorHAnsi" w:eastAsia="Times New Roman" w:hAnsiTheme="majorHAnsi" w:cs="Times New Roman"/>
            <w:bCs/>
            <w:color w:val="000000"/>
            <w:sz w:val="24"/>
            <w:szCs w:val="24"/>
            <w:lang w:eastAsia="en-GB"/>
          </w:rPr>
          <w:t>’</w:t>
        </w:r>
      </w:ins>
      <w:r w:rsidRPr="00C608B5">
        <w:rPr>
          <w:rFonts w:asciiTheme="majorHAnsi" w:eastAsia="Times New Roman" w:hAnsiTheme="majorHAnsi" w:cs="Times New Roman"/>
          <w:bCs/>
          <w:color w:val="000000"/>
          <w:sz w:val="24"/>
          <w:szCs w:val="24"/>
          <w:lang w:eastAsia="en-GB"/>
        </w:rPr>
        <w:t xml:space="preserve"> artists with the tastes of appropriate audiences. Yet as many have noted, intermediaries rarely have completely reliable knowledge about audiences (Havens 2006; </w:t>
      </w:r>
      <w:proofErr w:type="spellStart"/>
      <w:r w:rsidRPr="00C608B5">
        <w:rPr>
          <w:rFonts w:asciiTheme="majorHAnsi" w:eastAsia="Times New Roman" w:hAnsiTheme="majorHAnsi" w:cs="Times New Roman"/>
          <w:bCs/>
          <w:color w:val="000000"/>
          <w:sz w:val="24"/>
          <w:szCs w:val="24"/>
          <w:lang w:eastAsia="en-GB"/>
        </w:rPr>
        <w:t>Bielby</w:t>
      </w:r>
      <w:proofErr w:type="spellEnd"/>
      <w:r w:rsidRPr="00C608B5">
        <w:rPr>
          <w:rFonts w:asciiTheme="majorHAnsi" w:eastAsia="Times New Roman" w:hAnsiTheme="majorHAnsi" w:cs="Times New Roman"/>
          <w:bCs/>
          <w:color w:val="000000"/>
          <w:sz w:val="24"/>
          <w:szCs w:val="24"/>
          <w:lang w:eastAsia="en-GB"/>
        </w:rPr>
        <w:t xml:space="preserve"> and Harrington, 2004) and therefore most must make brokering selections based on ‘imagined audiences’, on ‘gut’ instincts about the fit between types of culture and </w:t>
      </w:r>
      <w:r w:rsidR="008D3454" w:rsidRPr="00C608B5">
        <w:rPr>
          <w:rFonts w:asciiTheme="majorHAnsi" w:eastAsia="Times New Roman" w:hAnsiTheme="majorHAnsi" w:cs="Times New Roman"/>
          <w:bCs/>
          <w:color w:val="000000"/>
          <w:sz w:val="24"/>
          <w:szCs w:val="24"/>
          <w:lang w:eastAsia="en-GB"/>
        </w:rPr>
        <w:t>types of audiences (</w:t>
      </w:r>
      <w:proofErr w:type="spellStart"/>
      <w:r w:rsidR="008D3454" w:rsidRPr="00C608B5">
        <w:rPr>
          <w:rFonts w:asciiTheme="majorHAnsi" w:eastAsia="Times New Roman" w:hAnsiTheme="majorHAnsi" w:cs="Times New Roman"/>
          <w:bCs/>
          <w:color w:val="000000"/>
          <w:sz w:val="24"/>
          <w:szCs w:val="24"/>
          <w:lang w:eastAsia="en-GB"/>
        </w:rPr>
        <w:t>Blaszczyk</w:t>
      </w:r>
      <w:proofErr w:type="spellEnd"/>
      <w:r w:rsidR="008D3454" w:rsidRPr="00C608B5">
        <w:rPr>
          <w:rFonts w:asciiTheme="majorHAnsi" w:eastAsia="Times New Roman" w:hAnsiTheme="majorHAnsi" w:cs="Times New Roman"/>
          <w:bCs/>
          <w:color w:val="000000"/>
          <w:sz w:val="24"/>
          <w:szCs w:val="24"/>
          <w:lang w:eastAsia="en-GB"/>
        </w:rPr>
        <w:t xml:space="preserve">, </w:t>
      </w:r>
      <w:r w:rsidRPr="00C608B5">
        <w:rPr>
          <w:rFonts w:asciiTheme="majorHAnsi" w:eastAsia="Times New Roman" w:hAnsiTheme="majorHAnsi" w:cs="Times New Roman"/>
          <w:bCs/>
          <w:color w:val="000000"/>
          <w:sz w:val="24"/>
          <w:szCs w:val="24"/>
          <w:lang w:eastAsia="en-GB"/>
        </w:rPr>
        <w:t xml:space="preserve">2008; </w:t>
      </w:r>
      <w:proofErr w:type="spellStart"/>
      <w:r w:rsidRPr="00C608B5">
        <w:rPr>
          <w:rFonts w:asciiTheme="majorHAnsi" w:eastAsia="Times New Roman" w:hAnsiTheme="majorHAnsi" w:cs="Times New Roman"/>
          <w:bCs/>
          <w:color w:val="000000"/>
          <w:sz w:val="24"/>
          <w:szCs w:val="24"/>
          <w:lang w:eastAsia="en-GB"/>
        </w:rPr>
        <w:t>Kuipers</w:t>
      </w:r>
      <w:proofErr w:type="spellEnd"/>
      <w:r w:rsidRPr="00C608B5">
        <w:rPr>
          <w:rFonts w:asciiTheme="majorHAnsi" w:eastAsia="Times New Roman" w:hAnsiTheme="majorHAnsi" w:cs="Times New Roman"/>
          <w:bCs/>
          <w:color w:val="000000"/>
          <w:sz w:val="24"/>
          <w:szCs w:val="24"/>
          <w:lang w:eastAsia="en-GB"/>
        </w:rPr>
        <w:t>, 2012).</w:t>
      </w:r>
      <w:r w:rsidR="00835AD3" w:rsidRPr="00C608B5">
        <w:rPr>
          <w:rFonts w:asciiTheme="majorHAnsi" w:eastAsia="Times New Roman" w:hAnsiTheme="majorHAnsi" w:cs="Times New Roman"/>
          <w:bCs/>
          <w:color w:val="000000"/>
          <w:sz w:val="24"/>
          <w:szCs w:val="24"/>
          <w:lang w:eastAsia="en-GB"/>
        </w:rPr>
        <w:t xml:space="preserve"> </w:t>
      </w:r>
      <w:r w:rsidRPr="00C608B5">
        <w:rPr>
          <w:rFonts w:asciiTheme="majorHAnsi" w:eastAsia="Times New Roman" w:hAnsiTheme="majorHAnsi" w:cs="Times New Roman"/>
          <w:bCs/>
          <w:color w:val="000000"/>
          <w:sz w:val="24"/>
          <w:szCs w:val="24"/>
          <w:lang w:eastAsia="en-GB"/>
        </w:rPr>
        <w:t xml:space="preserve"> </w:t>
      </w:r>
    </w:p>
    <w:p w14:paraId="155F482D" w14:textId="1919BD88" w:rsidR="00B22F9F" w:rsidRPr="00C608B5" w:rsidRDefault="00B22F9F"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 xml:space="preserve">Research around </w:t>
      </w:r>
      <w:proofErr w:type="spellStart"/>
      <w:r w:rsidRPr="00C608B5">
        <w:rPr>
          <w:rFonts w:asciiTheme="majorHAnsi" w:eastAsia="Times New Roman" w:hAnsiTheme="majorHAnsi" w:cs="Times New Roman"/>
          <w:bCs/>
          <w:color w:val="000000"/>
          <w:sz w:val="24"/>
          <w:szCs w:val="24"/>
          <w:lang w:eastAsia="en-GB"/>
        </w:rPr>
        <w:t>tastemaking</w:t>
      </w:r>
      <w:proofErr w:type="spellEnd"/>
      <w:r w:rsidRPr="00C608B5">
        <w:rPr>
          <w:rFonts w:asciiTheme="majorHAnsi" w:eastAsia="Times New Roman" w:hAnsiTheme="majorHAnsi" w:cs="Times New Roman"/>
          <w:bCs/>
          <w:color w:val="000000"/>
          <w:sz w:val="24"/>
          <w:szCs w:val="24"/>
          <w:lang w:eastAsia="en-GB"/>
        </w:rPr>
        <w:t xml:space="preserve"> and the construction of audiences </w:t>
      </w:r>
      <w:r w:rsidR="00835AD3" w:rsidRPr="00C608B5">
        <w:rPr>
          <w:rFonts w:asciiTheme="majorHAnsi" w:eastAsia="Times New Roman" w:hAnsiTheme="majorHAnsi" w:cs="Times New Roman"/>
          <w:bCs/>
          <w:color w:val="000000"/>
          <w:sz w:val="24"/>
          <w:szCs w:val="24"/>
          <w:lang w:eastAsia="en-GB"/>
        </w:rPr>
        <w:t>offers a hinge between the literatures of consumption</w:t>
      </w:r>
      <w:r w:rsidR="008D3454" w:rsidRPr="00C608B5">
        <w:rPr>
          <w:rFonts w:asciiTheme="majorHAnsi" w:eastAsia="Times New Roman" w:hAnsiTheme="majorHAnsi" w:cs="Times New Roman"/>
          <w:bCs/>
          <w:color w:val="000000"/>
          <w:sz w:val="24"/>
          <w:szCs w:val="24"/>
          <w:lang w:eastAsia="en-GB"/>
        </w:rPr>
        <w:t xml:space="preserve"> and production</w:t>
      </w:r>
      <w:r w:rsidR="00835AD3" w:rsidRPr="00C608B5">
        <w:rPr>
          <w:rFonts w:asciiTheme="majorHAnsi" w:eastAsia="Times New Roman" w:hAnsiTheme="majorHAnsi" w:cs="Times New Roman"/>
          <w:bCs/>
          <w:color w:val="000000"/>
          <w:sz w:val="24"/>
          <w:szCs w:val="24"/>
          <w:lang w:eastAsia="en-GB"/>
        </w:rPr>
        <w:t xml:space="preserve">, with implications for cultural representation. </w:t>
      </w:r>
      <w:r w:rsidR="008D3454" w:rsidRPr="00C608B5">
        <w:rPr>
          <w:rFonts w:asciiTheme="majorHAnsi" w:eastAsia="Times New Roman" w:hAnsiTheme="majorHAnsi" w:cs="Times New Roman"/>
          <w:bCs/>
          <w:color w:val="000000"/>
          <w:sz w:val="24"/>
          <w:szCs w:val="24"/>
          <w:lang w:eastAsia="en-GB"/>
        </w:rPr>
        <w:t xml:space="preserve">In terms of production </w:t>
      </w:r>
      <w:r w:rsidRPr="00C608B5">
        <w:rPr>
          <w:rFonts w:asciiTheme="majorHAnsi" w:eastAsia="Times New Roman" w:hAnsiTheme="majorHAnsi" w:cs="Times New Roman"/>
          <w:bCs/>
          <w:color w:val="000000"/>
          <w:sz w:val="24"/>
          <w:szCs w:val="24"/>
          <w:lang w:eastAsia="en-GB"/>
        </w:rPr>
        <w:t xml:space="preserve">there has been an extensive literature detailing the inequalities and divisions that characterise </w:t>
      </w:r>
      <w:r w:rsidR="00E52384" w:rsidRPr="00C608B5">
        <w:rPr>
          <w:rFonts w:asciiTheme="majorHAnsi" w:eastAsia="Times New Roman" w:hAnsiTheme="majorHAnsi" w:cs="Times New Roman"/>
          <w:bCs/>
          <w:color w:val="000000"/>
          <w:sz w:val="24"/>
          <w:szCs w:val="24"/>
          <w:lang w:eastAsia="en-GB"/>
        </w:rPr>
        <w:t xml:space="preserve">the </w:t>
      </w:r>
      <w:r w:rsidRPr="00C608B5">
        <w:rPr>
          <w:rFonts w:asciiTheme="majorHAnsi" w:eastAsia="Times New Roman" w:hAnsiTheme="majorHAnsi" w:cs="Times New Roman"/>
          <w:bCs/>
          <w:color w:val="000000"/>
          <w:sz w:val="24"/>
          <w:szCs w:val="24"/>
          <w:lang w:eastAsia="en-GB"/>
        </w:rPr>
        <w:t>cultural work</w:t>
      </w:r>
      <w:r w:rsidR="00E52384" w:rsidRPr="00C608B5">
        <w:rPr>
          <w:rFonts w:asciiTheme="majorHAnsi" w:eastAsia="Times New Roman" w:hAnsiTheme="majorHAnsi" w:cs="Times New Roman"/>
          <w:bCs/>
          <w:color w:val="000000"/>
          <w:sz w:val="24"/>
          <w:szCs w:val="24"/>
          <w:lang w:eastAsia="en-GB"/>
        </w:rPr>
        <w:t>force</w:t>
      </w:r>
      <w:r w:rsidRPr="00C608B5">
        <w:rPr>
          <w:rFonts w:asciiTheme="majorHAnsi" w:eastAsia="Times New Roman" w:hAnsiTheme="majorHAnsi" w:cs="Times New Roman"/>
          <w:bCs/>
          <w:color w:val="000000"/>
          <w:sz w:val="24"/>
          <w:szCs w:val="24"/>
          <w:lang w:eastAsia="en-GB"/>
        </w:rPr>
        <w:t>. This literature covers the standard sociological categories of gender</w:t>
      </w:r>
      <w:r w:rsidR="00835AD3" w:rsidRPr="00C608B5">
        <w:rPr>
          <w:rFonts w:asciiTheme="majorHAnsi" w:eastAsia="Times New Roman" w:hAnsiTheme="majorHAnsi" w:cs="Times New Roman"/>
          <w:bCs/>
          <w:color w:val="000000"/>
          <w:sz w:val="24"/>
          <w:szCs w:val="24"/>
          <w:lang w:eastAsia="en-GB"/>
        </w:rPr>
        <w:t xml:space="preserve"> (Conor et al</w:t>
      </w:r>
      <w:r w:rsidR="00E52384" w:rsidRPr="00C608B5">
        <w:rPr>
          <w:rFonts w:asciiTheme="majorHAnsi" w:eastAsia="Times New Roman" w:hAnsiTheme="majorHAnsi" w:cs="Times New Roman"/>
          <w:bCs/>
          <w:color w:val="000000"/>
          <w:sz w:val="24"/>
          <w:szCs w:val="24"/>
          <w:lang w:eastAsia="en-GB"/>
        </w:rPr>
        <w:t xml:space="preserve"> </w:t>
      </w:r>
      <w:r w:rsidR="00835AD3" w:rsidRPr="00C608B5">
        <w:rPr>
          <w:rFonts w:asciiTheme="majorHAnsi" w:eastAsia="Times New Roman" w:hAnsiTheme="majorHAnsi" w:cs="Times New Roman"/>
          <w:bCs/>
          <w:color w:val="000000"/>
          <w:sz w:val="24"/>
          <w:szCs w:val="24"/>
          <w:lang w:eastAsia="en-GB"/>
        </w:rPr>
        <w:t>2015)</w:t>
      </w:r>
      <w:r w:rsidRPr="00C608B5">
        <w:rPr>
          <w:rFonts w:asciiTheme="majorHAnsi" w:eastAsia="Times New Roman" w:hAnsiTheme="majorHAnsi" w:cs="Times New Roman"/>
          <w:bCs/>
          <w:color w:val="000000"/>
          <w:sz w:val="24"/>
          <w:szCs w:val="24"/>
          <w:lang w:eastAsia="en-GB"/>
        </w:rPr>
        <w:t>, ethnicity</w:t>
      </w:r>
      <w:r w:rsidR="00835AD3" w:rsidRPr="00C608B5">
        <w:rPr>
          <w:rFonts w:asciiTheme="majorHAnsi" w:eastAsia="Times New Roman" w:hAnsiTheme="majorHAnsi" w:cs="Times New Roman"/>
          <w:bCs/>
          <w:color w:val="000000"/>
          <w:sz w:val="24"/>
          <w:szCs w:val="24"/>
          <w:lang w:eastAsia="en-GB"/>
        </w:rPr>
        <w:t xml:space="preserve"> (Yuen 2016, Malik 2002, 2008, 2013</w:t>
      </w:r>
      <w:r w:rsidR="006F20F7" w:rsidRPr="00C608B5">
        <w:rPr>
          <w:rFonts w:asciiTheme="majorHAnsi" w:eastAsia="Times New Roman" w:hAnsiTheme="majorHAnsi" w:cs="Times New Roman"/>
          <w:bCs/>
          <w:color w:val="000000"/>
          <w:sz w:val="24"/>
          <w:szCs w:val="24"/>
          <w:lang w:eastAsia="en-GB"/>
        </w:rPr>
        <w:t>, Saha 2012</w:t>
      </w:r>
      <w:r w:rsidR="00835AD3" w:rsidRPr="00C608B5">
        <w:rPr>
          <w:rFonts w:asciiTheme="majorHAnsi" w:eastAsia="Times New Roman" w:hAnsiTheme="majorHAnsi" w:cs="Times New Roman"/>
          <w:bCs/>
          <w:color w:val="000000"/>
          <w:sz w:val="24"/>
          <w:szCs w:val="24"/>
          <w:lang w:eastAsia="en-GB"/>
        </w:rPr>
        <w:t>)</w:t>
      </w:r>
      <w:r w:rsidRPr="00C608B5">
        <w:rPr>
          <w:rFonts w:asciiTheme="majorHAnsi" w:eastAsia="Times New Roman" w:hAnsiTheme="majorHAnsi" w:cs="Times New Roman"/>
          <w:bCs/>
          <w:color w:val="000000"/>
          <w:sz w:val="24"/>
          <w:szCs w:val="24"/>
          <w:lang w:eastAsia="en-GB"/>
        </w:rPr>
        <w:t>, class</w:t>
      </w:r>
      <w:r w:rsidR="006F20F7" w:rsidRPr="00C608B5">
        <w:rPr>
          <w:rFonts w:asciiTheme="majorHAnsi" w:eastAsia="Times New Roman" w:hAnsiTheme="majorHAnsi" w:cs="Times New Roman"/>
          <w:bCs/>
          <w:color w:val="000000"/>
          <w:sz w:val="24"/>
          <w:szCs w:val="24"/>
          <w:lang w:eastAsia="en-GB"/>
        </w:rPr>
        <w:t xml:space="preserve"> (Allen</w:t>
      </w:r>
      <w:r w:rsidR="00E52384" w:rsidRPr="00C608B5">
        <w:rPr>
          <w:rFonts w:asciiTheme="majorHAnsi" w:eastAsia="Times New Roman" w:hAnsiTheme="majorHAnsi" w:cs="Times New Roman"/>
          <w:bCs/>
          <w:color w:val="000000"/>
          <w:sz w:val="24"/>
          <w:szCs w:val="24"/>
          <w:lang w:eastAsia="en-GB"/>
        </w:rPr>
        <w:t xml:space="preserve"> et al</w:t>
      </w:r>
      <w:r w:rsidR="006F20F7" w:rsidRPr="00C608B5">
        <w:rPr>
          <w:rFonts w:asciiTheme="majorHAnsi" w:eastAsia="Times New Roman" w:hAnsiTheme="majorHAnsi" w:cs="Times New Roman"/>
          <w:bCs/>
          <w:color w:val="000000"/>
          <w:sz w:val="24"/>
          <w:szCs w:val="24"/>
          <w:lang w:eastAsia="en-GB"/>
        </w:rPr>
        <w:t xml:space="preserve"> 201</w:t>
      </w:r>
      <w:r w:rsidR="00E52384" w:rsidRPr="00C608B5">
        <w:rPr>
          <w:rFonts w:asciiTheme="majorHAnsi" w:eastAsia="Times New Roman" w:hAnsiTheme="majorHAnsi" w:cs="Times New Roman"/>
          <w:bCs/>
          <w:color w:val="000000"/>
          <w:sz w:val="24"/>
          <w:szCs w:val="24"/>
          <w:lang w:eastAsia="en-GB"/>
        </w:rPr>
        <w:t>3</w:t>
      </w:r>
      <w:r w:rsidR="006F20F7" w:rsidRPr="00C608B5">
        <w:rPr>
          <w:rFonts w:asciiTheme="majorHAnsi" w:eastAsia="Times New Roman" w:hAnsiTheme="majorHAnsi" w:cs="Times New Roman"/>
          <w:bCs/>
          <w:color w:val="000000"/>
          <w:sz w:val="24"/>
          <w:szCs w:val="24"/>
          <w:lang w:eastAsia="en-GB"/>
        </w:rPr>
        <w:t>, Friedman et al 2016, O’Brien et al 2016)</w:t>
      </w:r>
      <w:r w:rsidRPr="00C608B5">
        <w:rPr>
          <w:rFonts w:asciiTheme="majorHAnsi" w:eastAsia="Times New Roman" w:hAnsiTheme="majorHAnsi" w:cs="Times New Roman"/>
          <w:bCs/>
          <w:color w:val="000000"/>
          <w:sz w:val="24"/>
          <w:szCs w:val="24"/>
          <w:lang w:eastAsia="en-GB"/>
        </w:rPr>
        <w:t xml:space="preserve"> and disability</w:t>
      </w:r>
      <w:r w:rsidR="00835AD3" w:rsidRPr="00C608B5">
        <w:rPr>
          <w:rFonts w:asciiTheme="majorHAnsi" w:eastAsia="Times New Roman" w:hAnsiTheme="majorHAnsi" w:cs="Times New Roman"/>
          <w:bCs/>
          <w:color w:val="000000"/>
          <w:sz w:val="24"/>
          <w:szCs w:val="24"/>
          <w:lang w:eastAsia="en-GB"/>
        </w:rPr>
        <w:t xml:space="preserve"> (Ellis 2015, </w:t>
      </w:r>
      <w:proofErr w:type="spellStart"/>
      <w:r w:rsidR="00835AD3" w:rsidRPr="00C608B5">
        <w:rPr>
          <w:rFonts w:asciiTheme="majorHAnsi" w:eastAsia="Times New Roman" w:hAnsiTheme="majorHAnsi" w:cs="Times New Roman"/>
          <w:bCs/>
          <w:color w:val="000000"/>
          <w:sz w:val="24"/>
          <w:szCs w:val="24"/>
          <w:lang w:eastAsia="en-GB"/>
        </w:rPr>
        <w:t>Kuppers</w:t>
      </w:r>
      <w:proofErr w:type="spellEnd"/>
      <w:r w:rsidR="00835AD3" w:rsidRPr="00C608B5">
        <w:rPr>
          <w:rFonts w:asciiTheme="majorHAnsi" w:eastAsia="Times New Roman" w:hAnsiTheme="majorHAnsi" w:cs="Times New Roman"/>
          <w:bCs/>
          <w:color w:val="000000"/>
          <w:sz w:val="24"/>
          <w:szCs w:val="24"/>
          <w:lang w:eastAsia="en-GB"/>
        </w:rPr>
        <w:t xml:space="preserve"> 2014)</w:t>
      </w:r>
      <w:r w:rsidRPr="00C608B5">
        <w:rPr>
          <w:rFonts w:asciiTheme="majorHAnsi" w:eastAsia="Times New Roman" w:hAnsiTheme="majorHAnsi" w:cs="Times New Roman"/>
          <w:bCs/>
          <w:color w:val="000000"/>
          <w:sz w:val="24"/>
          <w:szCs w:val="24"/>
          <w:lang w:eastAsia="en-GB"/>
        </w:rPr>
        <w:t>, with a smaller literature associated with sexuality</w:t>
      </w:r>
      <w:r w:rsidR="000A0792">
        <w:rPr>
          <w:rFonts w:asciiTheme="majorHAnsi" w:eastAsia="Times New Roman" w:hAnsiTheme="majorHAnsi" w:cs="Times New Roman"/>
          <w:bCs/>
          <w:color w:val="000000"/>
          <w:sz w:val="24"/>
          <w:szCs w:val="24"/>
          <w:lang w:eastAsia="en-GB"/>
        </w:rPr>
        <w:t xml:space="preserve"> (Christian 2011, Martin 2015)</w:t>
      </w:r>
      <w:r w:rsidRPr="00C608B5">
        <w:rPr>
          <w:rFonts w:asciiTheme="majorHAnsi" w:eastAsia="Times New Roman" w:hAnsiTheme="majorHAnsi" w:cs="Times New Roman"/>
          <w:bCs/>
          <w:color w:val="000000"/>
          <w:sz w:val="24"/>
          <w:szCs w:val="24"/>
          <w:lang w:eastAsia="en-GB"/>
        </w:rPr>
        <w:t>.</w:t>
      </w:r>
      <w:r w:rsidR="00835AD3" w:rsidRPr="00C608B5">
        <w:rPr>
          <w:rFonts w:asciiTheme="majorHAnsi" w:eastAsia="Times New Roman" w:hAnsiTheme="majorHAnsi" w:cs="Times New Roman"/>
          <w:bCs/>
          <w:color w:val="000000"/>
          <w:sz w:val="24"/>
          <w:szCs w:val="24"/>
          <w:lang w:eastAsia="en-GB"/>
        </w:rPr>
        <w:t xml:space="preserve"> </w:t>
      </w:r>
      <w:r w:rsidRPr="00C608B5">
        <w:rPr>
          <w:rFonts w:asciiTheme="majorHAnsi" w:eastAsia="Times New Roman" w:hAnsiTheme="majorHAnsi" w:cs="Times New Roman"/>
          <w:bCs/>
          <w:color w:val="000000"/>
          <w:sz w:val="24"/>
          <w:szCs w:val="24"/>
          <w:lang w:eastAsia="en-GB"/>
        </w:rPr>
        <w:t xml:space="preserve"> </w:t>
      </w:r>
    </w:p>
    <w:p w14:paraId="0360B33A" w14:textId="6698A02C" w:rsidR="00B22F9F" w:rsidRPr="00513C07" w:rsidRDefault="00B22F9F" w:rsidP="00513C07">
      <w:pPr>
        <w:spacing w:after="0" w:line="360" w:lineRule="auto"/>
        <w:ind w:firstLine="720"/>
        <w:jc w:val="both"/>
        <w:rPr>
          <w:rFonts w:asciiTheme="majorHAnsi" w:eastAsia="Times New Roman" w:hAnsiTheme="majorHAnsi"/>
          <w:bCs/>
          <w:color w:val="000000"/>
          <w:lang w:eastAsia="en-GB"/>
        </w:rPr>
      </w:pPr>
      <w:r w:rsidRPr="00C608B5">
        <w:rPr>
          <w:rFonts w:asciiTheme="majorHAnsi" w:eastAsia="Times New Roman" w:hAnsiTheme="majorHAnsi" w:cs="Times New Roman"/>
          <w:bCs/>
          <w:color w:val="000000"/>
          <w:sz w:val="24"/>
          <w:szCs w:val="24"/>
          <w:lang w:eastAsia="en-GB"/>
        </w:rPr>
        <w:t>The existing work across the three research areas</w:t>
      </w:r>
      <w:r w:rsidR="00247C70" w:rsidRPr="00C608B5">
        <w:rPr>
          <w:rFonts w:asciiTheme="majorHAnsi" w:eastAsia="Times New Roman" w:hAnsiTheme="majorHAnsi" w:cs="Times New Roman"/>
          <w:bCs/>
          <w:color w:val="000000"/>
          <w:sz w:val="24"/>
          <w:szCs w:val="24"/>
          <w:lang w:eastAsia="en-GB"/>
        </w:rPr>
        <w:t>, of consumption, intermediaries, and production notwithstanding,</w:t>
      </w:r>
      <w:r w:rsidRPr="00C608B5">
        <w:rPr>
          <w:rFonts w:asciiTheme="majorHAnsi" w:eastAsia="Times New Roman" w:hAnsiTheme="majorHAnsi" w:cs="Times New Roman"/>
          <w:bCs/>
          <w:color w:val="000000"/>
          <w:sz w:val="24"/>
          <w:szCs w:val="24"/>
          <w:lang w:eastAsia="en-GB"/>
        </w:rPr>
        <w:t xml:space="preserve"> </w:t>
      </w:r>
      <w:r w:rsidR="00247C70" w:rsidRPr="00C608B5">
        <w:rPr>
          <w:rFonts w:asciiTheme="majorHAnsi" w:eastAsia="Times New Roman" w:hAnsiTheme="majorHAnsi" w:cs="Times New Roman"/>
          <w:bCs/>
          <w:color w:val="000000"/>
          <w:sz w:val="24"/>
          <w:szCs w:val="24"/>
          <w:lang w:eastAsia="en-GB"/>
        </w:rPr>
        <w:t>research</w:t>
      </w:r>
      <w:r w:rsidRPr="00C608B5">
        <w:rPr>
          <w:rFonts w:asciiTheme="majorHAnsi" w:eastAsia="Times New Roman" w:hAnsiTheme="majorHAnsi" w:cs="Times New Roman"/>
          <w:bCs/>
          <w:color w:val="000000"/>
          <w:sz w:val="24"/>
          <w:szCs w:val="24"/>
          <w:lang w:eastAsia="en-GB"/>
        </w:rPr>
        <w:t xml:space="preserve"> that directly connects questions of production and consumption has, to date, been underrepresented in the literature. Indeed, Oakley and O’Brien (2015) </w:t>
      </w:r>
      <w:r w:rsidR="00E52384" w:rsidRPr="00C608B5">
        <w:rPr>
          <w:rFonts w:asciiTheme="majorHAnsi" w:eastAsia="Times New Roman" w:hAnsiTheme="majorHAnsi" w:cs="Times New Roman"/>
          <w:bCs/>
          <w:color w:val="000000"/>
          <w:sz w:val="24"/>
          <w:szCs w:val="24"/>
          <w:lang w:eastAsia="en-GB"/>
        </w:rPr>
        <w:t xml:space="preserve">have recently </w:t>
      </w:r>
      <w:r w:rsidRPr="00C608B5">
        <w:rPr>
          <w:rFonts w:asciiTheme="majorHAnsi" w:eastAsia="Times New Roman" w:hAnsiTheme="majorHAnsi" w:cs="Times New Roman"/>
          <w:bCs/>
          <w:color w:val="000000"/>
          <w:sz w:val="24"/>
          <w:szCs w:val="24"/>
          <w:lang w:eastAsia="en-GB"/>
        </w:rPr>
        <w:t>argue</w:t>
      </w:r>
      <w:r w:rsidR="00E52384" w:rsidRPr="00C608B5">
        <w:rPr>
          <w:rFonts w:asciiTheme="majorHAnsi" w:eastAsia="Times New Roman" w:hAnsiTheme="majorHAnsi" w:cs="Times New Roman"/>
          <w:bCs/>
          <w:color w:val="000000"/>
          <w:sz w:val="24"/>
          <w:szCs w:val="24"/>
          <w:lang w:eastAsia="en-GB"/>
        </w:rPr>
        <w:t>d that</w:t>
      </w:r>
      <w:r w:rsidRPr="00C608B5">
        <w:rPr>
          <w:rFonts w:asciiTheme="majorHAnsi" w:eastAsia="Times New Roman" w:hAnsiTheme="majorHAnsi" w:cs="Times New Roman"/>
          <w:bCs/>
          <w:color w:val="000000"/>
          <w:sz w:val="24"/>
          <w:szCs w:val="24"/>
          <w:lang w:eastAsia="en-GB"/>
        </w:rPr>
        <w:t xml:space="preserve"> more work is needed to determine the exact </w:t>
      </w:r>
      <w:r w:rsidR="00E52384" w:rsidRPr="00C608B5">
        <w:rPr>
          <w:rFonts w:asciiTheme="majorHAnsi" w:eastAsia="Times New Roman" w:hAnsiTheme="majorHAnsi" w:cs="Times New Roman"/>
          <w:bCs/>
          <w:color w:val="000000"/>
          <w:sz w:val="24"/>
          <w:szCs w:val="24"/>
          <w:lang w:eastAsia="en-GB"/>
        </w:rPr>
        <w:t xml:space="preserve">nature of this </w:t>
      </w:r>
      <w:r w:rsidRPr="00C608B5">
        <w:rPr>
          <w:rFonts w:asciiTheme="majorHAnsi" w:eastAsia="Times New Roman" w:hAnsiTheme="majorHAnsi" w:cs="Times New Roman"/>
          <w:bCs/>
          <w:color w:val="000000"/>
          <w:sz w:val="24"/>
          <w:szCs w:val="24"/>
          <w:lang w:eastAsia="en-GB"/>
        </w:rPr>
        <w:t>relationship between inequalities of production, inequalities of consumption and inequalities of representation</w:t>
      </w:r>
      <w:r w:rsidR="00AA4EAF">
        <w:rPr>
          <w:rFonts w:asciiTheme="majorHAnsi" w:eastAsia="Times New Roman" w:hAnsiTheme="majorHAnsi" w:cs="Times New Roman"/>
          <w:bCs/>
          <w:color w:val="000000"/>
          <w:sz w:val="24"/>
          <w:szCs w:val="24"/>
          <w:lang w:eastAsia="en-GB"/>
        </w:rPr>
        <w:t>.</w:t>
      </w:r>
      <w:r w:rsidR="00513C07">
        <w:rPr>
          <w:rFonts w:asciiTheme="majorHAnsi" w:eastAsia="Times New Roman" w:hAnsiTheme="majorHAnsi" w:cs="Times New Roman"/>
          <w:bCs/>
          <w:color w:val="000000"/>
          <w:sz w:val="24"/>
          <w:szCs w:val="24"/>
          <w:lang w:eastAsia="en-GB"/>
        </w:rPr>
        <w:t xml:space="preserve"> Indeed, they note (2015:3) ‘</w:t>
      </w:r>
      <w:r w:rsidR="00513C07" w:rsidRPr="00513C07">
        <w:rPr>
          <w:rFonts w:asciiTheme="majorHAnsi" w:eastAsia="Times New Roman" w:hAnsiTheme="majorHAnsi"/>
          <w:bCs/>
          <w:color w:val="000000"/>
          <w:lang w:eastAsia="en-GB"/>
        </w:rPr>
        <w:t xml:space="preserve">how this relationship </w:t>
      </w:r>
      <w:r w:rsidR="00513C07" w:rsidRPr="00513C07">
        <w:rPr>
          <w:rFonts w:asciiTheme="majorHAnsi" w:eastAsia="Times New Roman" w:hAnsiTheme="majorHAnsi"/>
          <w:bCs/>
          <w:i/>
          <w:iCs/>
          <w:color w:val="000000"/>
          <w:lang w:eastAsia="en-GB"/>
        </w:rPr>
        <w:t xml:space="preserve">functions </w:t>
      </w:r>
      <w:r w:rsidR="00513C07">
        <w:rPr>
          <w:rFonts w:asciiTheme="majorHAnsi" w:eastAsia="Times New Roman" w:hAnsiTheme="majorHAnsi"/>
          <w:bCs/>
          <w:color w:val="000000"/>
          <w:lang w:eastAsia="en-GB"/>
        </w:rPr>
        <w:t>….</w:t>
      </w:r>
      <w:r w:rsidR="00513C07" w:rsidRPr="00513C07">
        <w:rPr>
          <w:rFonts w:asciiTheme="majorHAnsi" w:eastAsia="Times New Roman" w:hAnsiTheme="majorHAnsi"/>
          <w:bCs/>
          <w:color w:val="000000"/>
          <w:lang w:eastAsia="en-GB"/>
        </w:rPr>
        <w:t>is still yet to find its definitive research project.</w:t>
      </w:r>
      <w:r w:rsidR="00513C07">
        <w:rPr>
          <w:rFonts w:asciiTheme="majorHAnsi" w:eastAsia="Times New Roman" w:hAnsiTheme="majorHAnsi"/>
          <w:bCs/>
          <w:color w:val="000000"/>
          <w:lang w:eastAsia="en-GB"/>
        </w:rPr>
        <w:t xml:space="preserve">’ Without an understanding of this relationship the exact role of culture in the reproduction of social inequality, alongside the ability to challenge, change or resist that role, will be limited. We are at an important intersection of a gap in the literature and a question of social and perhaps cultural justice. </w:t>
      </w:r>
      <w:r w:rsidR="00513C07" w:rsidRPr="00513C07">
        <w:rPr>
          <w:rFonts w:asciiTheme="majorHAnsi" w:eastAsia="Times New Roman" w:hAnsiTheme="majorHAnsi"/>
          <w:bCs/>
          <w:color w:val="000000"/>
          <w:lang w:eastAsia="en-GB"/>
        </w:rPr>
        <w:t xml:space="preserve"> </w:t>
      </w:r>
    </w:p>
    <w:p w14:paraId="2FC8797C" w14:textId="4B9459EB" w:rsidR="006F20F7" w:rsidRPr="00C608B5" w:rsidRDefault="00B22F9F" w:rsidP="00C608B5">
      <w:pPr>
        <w:spacing w:after="0" w:line="360" w:lineRule="auto"/>
        <w:ind w:firstLine="720"/>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 xml:space="preserve">This special issue aims to address this gap in the literature, offering </w:t>
      </w:r>
      <w:r w:rsidR="00247C70" w:rsidRPr="00C608B5">
        <w:rPr>
          <w:rFonts w:asciiTheme="majorHAnsi" w:eastAsia="Times New Roman" w:hAnsiTheme="majorHAnsi" w:cs="Times New Roman"/>
          <w:bCs/>
          <w:color w:val="000000"/>
          <w:sz w:val="24"/>
          <w:szCs w:val="24"/>
          <w:lang w:eastAsia="en-GB"/>
        </w:rPr>
        <w:t>a</w:t>
      </w:r>
      <w:r w:rsidRPr="00C608B5">
        <w:rPr>
          <w:rFonts w:asciiTheme="majorHAnsi" w:eastAsia="Times New Roman" w:hAnsiTheme="majorHAnsi" w:cs="Times New Roman"/>
          <w:bCs/>
          <w:color w:val="000000"/>
          <w:sz w:val="24"/>
          <w:szCs w:val="24"/>
          <w:lang w:eastAsia="en-GB"/>
        </w:rPr>
        <w:t xml:space="preserve"> contribution to </w:t>
      </w:r>
      <w:r w:rsidR="00247C70" w:rsidRPr="00C608B5">
        <w:rPr>
          <w:rFonts w:asciiTheme="majorHAnsi" w:eastAsia="Times New Roman" w:hAnsiTheme="majorHAnsi" w:cs="Times New Roman"/>
          <w:bCs/>
          <w:color w:val="000000"/>
          <w:sz w:val="24"/>
          <w:szCs w:val="24"/>
          <w:lang w:eastAsia="en-GB"/>
        </w:rPr>
        <w:t xml:space="preserve">the </w:t>
      </w:r>
      <w:r w:rsidRPr="00C608B5">
        <w:rPr>
          <w:rFonts w:asciiTheme="majorHAnsi" w:eastAsia="Times New Roman" w:hAnsiTheme="majorHAnsi" w:cs="Times New Roman"/>
          <w:bCs/>
          <w:color w:val="000000"/>
          <w:sz w:val="24"/>
          <w:szCs w:val="24"/>
          <w:lang w:eastAsia="en-GB"/>
        </w:rPr>
        <w:t xml:space="preserve">academic </w:t>
      </w:r>
      <w:r w:rsidR="00247C70" w:rsidRPr="00C608B5">
        <w:rPr>
          <w:rFonts w:asciiTheme="majorHAnsi" w:eastAsia="Times New Roman" w:hAnsiTheme="majorHAnsi" w:cs="Times New Roman"/>
          <w:bCs/>
          <w:color w:val="000000"/>
          <w:sz w:val="24"/>
          <w:szCs w:val="24"/>
          <w:lang w:eastAsia="en-GB"/>
        </w:rPr>
        <w:t>agendas</w:t>
      </w:r>
      <w:r w:rsidRPr="00C608B5">
        <w:rPr>
          <w:rFonts w:asciiTheme="majorHAnsi" w:eastAsia="Times New Roman" w:hAnsiTheme="majorHAnsi" w:cs="Times New Roman"/>
          <w:bCs/>
          <w:color w:val="000000"/>
          <w:sz w:val="24"/>
          <w:szCs w:val="24"/>
          <w:lang w:eastAsia="en-GB"/>
        </w:rPr>
        <w:t xml:space="preserve"> that are </w:t>
      </w:r>
      <w:r w:rsidR="006F20F7" w:rsidRPr="00C608B5">
        <w:rPr>
          <w:rFonts w:asciiTheme="majorHAnsi" w:eastAsia="Times New Roman" w:hAnsiTheme="majorHAnsi" w:cs="Times New Roman"/>
          <w:bCs/>
          <w:color w:val="000000"/>
          <w:sz w:val="24"/>
          <w:szCs w:val="24"/>
          <w:lang w:eastAsia="en-GB"/>
        </w:rPr>
        <w:t xml:space="preserve">situated in </w:t>
      </w:r>
      <w:r w:rsidR="00247C70" w:rsidRPr="00C608B5">
        <w:rPr>
          <w:rFonts w:asciiTheme="majorHAnsi" w:eastAsia="Times New Roman" w:hAnsiTheme="majorHAnsi" w:cs="Times New Roman"/>
          <w:bCs/>
          <w:color w:val="000000"/>
          <w:sz w:val="24"/>
          <w:szCs w:val="24"/>
          <w:lang w:eastAsia="en-GB"/>
        </w:rPr>
        <w:t xml:space="preserve">close proximity </w:t>
      </w:r>
      <w:r w:rsidR="006F20F7" w:rsidRPr="00C608B5">
        <w:rPr>
          <w:rFonts w:asciiTheme="majorHAnsi" w:eastAsia="Times New Roman" w:hAnsiTheme="majorHAnsi" w:cs="Times New Roman"/>
          <w:bCs/>
          <w:color w:val="000000"/>
          <w:sz w:val="24"/>
          <w:szCs w:val="24"/>
          <w:lang w:eastAsia="en-GB"/>
        </w:rPr>
        <w:t xml:space="preserve">to the public concerns that opened this introduction. The </w:t>
      </w:r>
      <w:r w:rsidR="00E52384" w:rsidRPr="00C608B5">
        <w:rPr>
          <w:rFonts w:asciiTheme="majorHAnsi" w:eastAsia="Times New Roman" w:hAnsiTheme="majorHAnsi" w:cs="Times New Roman"/>
          <w:bCs/>
          <w:color w:val="000000"/>
          <w:sz w:val="24"/>
          <w:szCs w:val="24"/>
          <w:lang w:eastAsia="en-GB"/>
        </w:rPr>
        <w:t xml:space="preserve">special </w:t>
      </w:r>
      <w:r w:rsidR="006F20F7" w:rsidRPr="00C608B5">
        <w:rPr>
          <w:rFonts w:asciiTheme="majorHAnsi" w:eastAsia="Times New Roman" w:hAnsiTheme="majorHAnsi" w:cs="Times New Roman"/>
          <w:bCs/>
          <w:color w:val="000000"/>
          <w:sz w:val="24"/>
          <w:szCs w:val="24"/>
          <w:lang w:eastAsia="en-GB"/>
        </w:rPr>
        <w:t>issue</w:t>
      </w:r>
      <w:r w:rsidR="00E52384" w:rsidRPr="00C608B5">
        <w:rPr>
          <w:rFonts w:asciiTheme="majorHAnsi" w:eastAsia="Times New Roman" w:hAnsiTheme="majorHAnsi" w:cs="Times New Roman"/>
          <w:bCs/>
          <w:color w:val="000000"/>
          <w:sz w:val="24"/>
          <w:szCs w:val="24"/>
          <w:lang w:eastAsia="en-GB"/>
        </w:rPr>
        <w:t xml:space="preserve">  - composed of five distinct but complementary papers -</w:t>
      </w:r>
      <w:r w:rsidR="006F20F7" w:rsidRPr="00C608B5">
        <w:rPr>
          <w:rFonts w:asciiTheme="majorHAnsi" w:eastAsia="Times New Roman" w:hAnsiTheme="majorHAnsi" w:cs="Times New Roman"/>
          <w:bCs/>
          <w:color w:val="000000"/>
          <w:sz w:val="24"/>
          <w:szCs w:val="24"/>
          <w:lang w:eastAsia="en-GB"/>
        </w:rPr>
        <w:t xml:space="preserve"> </w:t>
      </w:r>
      <w:r w:rsidR="00247C70" w:rsidRPr="00C608B5">
        <w:rPr>
          <w:rFonts w:asciiTheme="majorHAnsi" w:eastAsia="Times New Roman" w:hAnsiTheme="majorHAnsi" w:cs="Times New Roman"/>
          <w:bCs/>
          <w:color w:val="000000"/>
          <w:sz w:val="24"/>
          <w:szCs w:val="24"/>
          <w:lang w:eastAsia="en-GB"/>
        </w:rPr>
        <w:t xml:space="preserve">makes this contribution by addressing three </w:t>
      </w:r>
      <w:r w:rsidR="00E52384" w:rsidRPr="00C608B5">
        <w:rPr>
          <w:rFonts w:asciiTheme="majorHAnsi" w:eastAsia="Times New Roman" w:hAnsiTheme="majorHAnsi" w:cs="Times New Roman"/>
          <w:bCs/>
          <w:color w:val="000000"/>
          <w:sz w:val="24"/>
          <w:szCs w:val="24"/>
          <w:lang w:eastAsia="en-GB"/>
        </w:rPr>
        <w:t xml:space="preserve">key </w:t>
      </w:r>
      <w:r w:rsidR="00247C70" w:rsidRPr="00C608B5">
        <w:rPr>
          <w:rFonts w:asciiTheme="majorHAnsi" w:eastAsia="Times New Roman" w:hAnsiTheme="majorHAnsi" w:cs="Times New Roman"/>
          <w:bCs/>
          <w:color w:val="000000"/>
          <w:sz w:val="24"/>
          <w:szCs w:val="24"/>
          <w:lang w:eastAsia="en-GB"/>
        </w:rPr>
        <w:lastRenderedPageBreak/>
        <w:t>themes:</w:t>
      </w:r>
      <w:r w:rsidR="006F20F7" w:rsidRPr="00C608B5">
        <w:rPr>
          <w:rFonts w:asciiTheme="majorHAnsi" w:eastAsia="Times New Roman" w:hAnsiTheme="majorHAnsi" w:cs="Times New Roman"/>
          <w:bCs/>
          <w:color w:val="000000"/>
          <w:sz w:val="24"/>
          <w:szCs w:val="24"/>
          <w:lang w:eastAsia="en-GB"/>
        </w:rPr>
        <w:t xml:space="preserve"> </w:t>
      </w:r>
      <w:r w:rsidR="008F5D6C" w:rsidRPr="00C608B5">
        <w:rPr>
          <w:rFonts w:asciiTheme="majorHAnsi" w:eastAsia="Times New Roman" w:hAnsiTheme="majorHAnsi" w:cs="Times New Roman"/>
          <w:bCs/>
          <w:color w:val="000000"/>
          <w:sz w:val="24"/>
          <w:szCs w:val="24"/>
          <w:lang w:eastAsia="en-GB"/>
        </w:rPr>
        <w:t xml:space="preserve">the demographics of inequality; the epistemological effects of how production, representation and consumption are structured and organised; and the questions of complicity and resistance. Below we introduce these themes and how they are developed through the </w:t>
      </w:r>
      <w:ins w:id="9" w:author="Dave O'Brien" w:date="2017-05-04T20:57:00Z">
        <w:r w:rsidR="0095223D">
          <w:rPr>
            <w:rFonts w:asciiTheme="majorHAnsi" w:eastAsia="Times New Roman" w:hAnsiTheme="majorHAnsi" w:cs="Times New Roman"/>
            <w:bCs/>
            <w:color w:val="000000"/>
            <w:sz w:val="24"/>
            <w:szCs w:val="24"/>
            <w:lang w:eastAsia="en-GB"/>
          </w:rPr>
          <w:t>special issue</w:t>
        </w:r>
      </w:ins>
      <w:bookmarkStart w:id="10" w:name="_GoBack"/>
      <w:bookmarkEnd w:id="10"/>
      <w:r w:rsidR="008F5D6C" w:rsidRPr="00C608B5">
        <w:rPr>
          <w:rFonts w:asciiTheme="majorHAnsi" w:eastAsia="Times New Roman" w:hAnsiTheme="majorHAnsi" w:cs="Times New Roman"/>
          <w:bCs/>
          <w:color w:val="000000"/>
          <w:sz w:val="24"/>
          <w:szCs w:val="24"/>
          <w:lang w:eastAsia="en-GB"/>
        </w:rPr>
        <w:t>.</w:t>
      </w:r>
      <w:r w:rsidR="008F5D6C" w:rsidRPr="00C608B5">
        <w:rPr>
          <w:rFonts w:asciiTheme="majorHAnsi" w:hAnsiTheme="majorHAnsi" w:cs="Times New Roman"/>
          <w:sz w:val="24"/>
          <w:szCs w:val="24"/>
        </w:rPr>
        <w:t xml:space="preserve"> </w:t>
      </w:r>
      <w:ins w:id="11" w:author="Lisa McCormick" w:date="2017-05-04T10:24:00Z">
        <w:r w:rsidR="00341611">
          <w:t>T</w:t>
        </w:r>
      </w:ins>
      <w:r w:rsidR="00513C07">
        <w:t xml:space="preserve">he papers engage with these themes through analyses that cover a range of cultural sectors including popular and classical music, television, and theatre, and inequalities including race and ethnicity, social class, gender and region.  The five papers draw on British case studies however the analysis have international implications and relevance. </w:t>
      </w:r>
      <w:r w:rsidR="00513C07">
        <w:rPr>
          <w:rFonts w:asciiTheme="majorHAnsi" w:hAnsiTheme="majorHAnsi" w:cs="Times New Roman"/>
          <w:sz w:val="24"/>
          <w:szCs w:val="24"/>
        </w:rPr>
        <w:t>C</w:t>
      </w:r>
      <w:r w:rsidR="006F20F7" w:rsidRPr="00C608B5">
        <w:rPr>
          <w:rFonts w:asciiTheme="majorHAnsi" w:hAnsiTheme="majorHAnsi" w:cs="Times New Roman"/>
          <w:sz w:val="24"/>
          <w:szCs w:val="24"/>
        </w:rPr>
        <w:t xml:space="preserve">onditions, naturalisations, and epistemological effects are common concerns in </w:t>
      </w:r>
      <w:r w:rsidRPr="00C608B5">
        <w:rPr>
          <w:rFonts w:asciiTheme="majorHAnsi" w:eastAsia="Times New Roman" w:hAnsiTheme="majorHAnsi" w:cs="Times New Roman"/>
          <w:bCs/>
          <w:color w:val="000000"/>
          <w:sz w:val="24"/>
          <w:szCs w:val="24"/>
          <w:lang w:eastAsia="en-GB"/>
        </w:rPr>
        <w:t xml:space="preserve">French (e.g. Dubois 2015), American (Mayer 2011) </w:t>
      </w:r>
      <w:r w:rsidR="006F20F7" w:rsidRPr="00C608B5">
        <w:rPr>
          <w:rFonts w:asciiTheme="majorHAnsi" w:eastAsia="Times New Roman" w:hAnsiTheme="majorHAnsi" w:cs="Times New Roman"/>
          <w:bCs/>
          <w:color w:val="000000"/>
          <w:sz w:val="24"/>
          <w:szCs w:val="24"/>
          <w:lang w:eastAsia="en-GB"/>
        </w:rPr>
        <w:t xml:space="preserve">and </w:t>
      </w:r>
      <w:r w:rsidRPr="00C608B5">
        <w:rPr>
          <w:rFonts w:asciiTheme="majorHAnsi" w:eastAsia="Times New Roman" w:hAnsiTheme="majorHAnsi" w:cs="Times New Roman"/>
          <w:bCs/>
          <w:color w:val="000000"/>
          <w:sz w:val="24"/>
          <w:szCs w:val="24"/>
          <w:lang w:eastAsia="en-GB"/>
        </w:rPr>
        <w:t xml:space="preserve">Australian (Ellis 2015) research on the shape of cultural workforces and the implications for consumption practices. The grounding in British examples and research gives the special issue a coherence that can be used as a starting point for comparative research. </w:t>
      </w:r>
      <w:r w:rsidR="008F5D6C" w:rsidRPr="00C608B5">
        <w:rPr>
          <w:rFonts w:asciiTheme="majorHAnsi" w:eastAsia="Times New Roman" w:hAnsiTheme="majorHAnsi" w:cs="Times New Roman"/>
          <w:bCs/>
          <w:color w:val="000000"/>
          <w:sz w:val="24"/>
          <w:szCs w:val="24"/>
          <w:lang w:eastAsia="en-GB"/>
        </w:rPr>
        <w:t>Moreover, given the central role the UK has played in disseminating narratives of the social and economic potential of cultural industries</w:t>
      </w:r>
      <w:ins w:id="12" w:author="Dave O'Brien" w:date="2017-05-04T20:16:00Z">
        <w:r w:rsidR="005F22C1">
          <w:rPr>
            <w:rFonts w:asciiTheme="majorHAnsi" w:eastAsia="Times New Roman" w:hAnsiTheme="majorHAnsi" w:cs="Times New Roman"/>
            <w:bCs/>
            <w:color w:val="000000"/>
            <w:sz w:val="24"/>
            <w:szCs w:val="24"/>
            <w:lang w:eastAsia="en-GB"/>
          </w:rPr>
          <w:t xml:space="preserve"> (O’Brien 2015)</w:t>
        </w:r>
      </w:ins>
      <w:r w:rsidR="008F5D6C" w:rsidRPr="00C608B5">
        <w:rPr>
          <w:rFonts w:asciiTheme="majorHAnsi" w:eastAsia="Times New Roman" w:hAnsiTheme="majorHAnsi" w:cs="Times New Roman"/>
          <w:bCs/>
          <w:color w:val="000000"/>
          <w:sz w:val="24"/>
          <w:szCs w:val="24"/>
          <w:lang w:eastAsia="en-GB"/>
        </w:rPr>
        <w:t>, the influence of the UK on social and urban policies associated with the arts</w:t>
      </w:r>
      <w:r w:rsidR="001B206D">
        <w:rPr>
          <w:rFonts w:asciiTheme="majorHAnsi" w:eastAsia="Times New Roman" w:hAnsiTheme="majorHAnsi" w:cs="Times New Roman"/>
          <w:bCs/>
          <w:color w:val="000000"/>
          <w:sz w:val="24"/>
          <w:szCs w:val="24"/>
          <w:lang w:eastAsia="en-GB"/>
        </w:rPr>
        <w:t xml:space="preserve"> (O’Brien 2014)</w:t>
      </w:r>
      <w:r w:rsidR="008F5D6C" w:rsidRPr="00C608B5">
        <w:rPr>
          <w:rFonts w:asciiTheme="majorHAnsi" w:eastAsia="Times New Roman" w:hAnsiTheme="majorHAnsi" w:cs="Times New Roman"/>
          <w:bCs/>
          <w:color w:val="000000"/>
          <w:sz w:val="24"/>
          <w:szCs w:val="24"/>
          <w:lang w:eastAsia="en-GB"/>
        </w:rPr>
        <w:t>, and the influence of British scholarship on cultural labour</w:t>
      </w:r>
      <w:r w:rsidR="001B206D">
        <w:rPr>
          <w:rFonts w:asciiTheme="majorHAnsi" w:eastAsia="Times New Roman" w:hAnsiTheme="majorHAnsi" w:cs="Times New Roman"/>
          <w:bCs/>
          <w:color w:val="000000"/>
          <w:sz w:val="24"/>
          <w:szCs w:val="24"/>
          <w:lang w:eastAsia="en-GB"/>
        </w:rPr>
        <w:t xml:space="preserve"> (Conor et al 2015)</w:t>
      </w:r>
      <w:r w:rsidR="008F5D6C" w:rsidRPr="00C608B5">
        <w:rPr>
          <w:rFonts w:asciiTheme="majorHAnsi" w:eastAsia="Times New Roman" w:hAnsiTheme="majorHAnsi" w:cs="Times New Roman"/>
          <w:bCs/>
          <w:color w:val="000000"/>
          <w:sz w:val="24"/>
          <w:szCs w:val="24"/>
          <w:lang w:eastAsia="en-GB"/>
        </w:rPr>
        <w:t xml:space="preserve">, cultural policy and, more recently, on debates surrounding consumption, </w:t>
      </w:r>
      <w:proofErr w:type="spellStart"/>
      <w:r w:rsidR="008F5D6C" w:rsidRPr="00C608B5">
        <w:rPr>
          <w:rFonts w:asciiTheme="majorHAnsi" w:eastAsia="Times New Roman" w:hAnsiTheme="majorHAnsi" w:cs="Times New Roman"/>
          <w:bCs/>
          <w:color w:val="000000"/>
          <w:sz w:val="24"/>
          <w:szCs w:val="24"/>
          <w:lang w:eastAsia="en-GB"/>
        </w:rPr>
        <w:t>omnivorousness</w:t>
      </w:r>
      <w:proofErr w:type="spellEnd"/>
      <w:r w:rsidR="008F5D6C" w:rsidRPr="00C608B5">
        <w:rPr>
          <w:rFonts w:asciiTheme="majorHAnsi" w:eastAsia="Times New Roman" w:hAnsiTheme="majorHAnsi" w:cs="Times New Roman"/>
          <w:bCs/>
          <w:color w:val="000000"/>
          <w:sz w:val="24"/>
          <w:szCs w:val="24"/>
          <w:lang w:eastAsia="en-GB"/>
        </w:rPr>
        <w:t xml:space="preserve"> and cultural stratification</w:t>
      </w:r>
      <w:ins w:id="13" w:author="Dave O'Brien" w:date="2017-05-04T20:26:00Z">
        <w:r w:rsidR="005F22C1">
          <w:rPr>
            <w:rFonts w:asciiTheme="majorHAnsi" w:eastAsia="Times New Roman" w:hAnsiTheme="majorHAnsi" w:cs="Times New Roman"/>
            <w:bCs/>
            <w:color w:val="000000"/>
            <w:sz w:val="24"/>
            <w:szCs w:val="24"/>
            <w:lang w:eastAsia="en-GB"/>
          </w:rPr>
          <w:t xml:space="preserve"> (Bennett et al 2009)</w:t>
        </w:r>
      </w:ins>
      <w:r w:rsidR="008F5D6C" w:rsidRPr="00C608B5">
        <w:rPr>
          <w:rFonts w:asciiTheme="majorHAnsi" w:eastAsia="Times New Roman" w:hAnsiTheme="majorHAnsi" w:cs="Times New Roman"/>
          <w:bCs/>
          <w:color w:val="000000"/>
          <w:sz w:val="24"/>
          <w:szCs w:val="24"/>
          <w:lang w:eastAsia="en-GB"/>
        </w:rPr>
        <w:t xml:space="preserve">, the UK represents an important site for research on these issues. </w:t>
      </w:r>
    </w:p>
    <w:p w14:paraId="0A99C598" w14:textId="0C5C0A0A" w:rsidR="009711B9" w:rsidRPr="00C608B5" w:rsidRDefault="00822132"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 xml:space="preserve">The </w:t>
      </w:r>
      <w:r w:rsidR="0031383B" w:rsidRPr="00C608B5">
        <w:rPr>
          <w:rFonts w:asciiTheme="majorHAnsi" w:hAnsiTheme="majorHAnsi" w:cs="Times New Roman"/>
          <w:sz w:val="24"/>
          <w:szCs w:val="24"/>
        </w:rPr>
        <w:t xml:space="preserve">academic </w:t>
      </w:r>
      <w:r w:rsidRPr="00C608B5">
        <w:rPr>
          <w:rFonts w:asciiTheme="majorHAnsi" w:hAnsiTheme="majorHAnsi" w:cs="Times New Roman"/>
          <w:sz w:val="24"/>
          <w:szCs w:val="24"/>
        </w:rPr>
        <w:t>context here is</w:t>
      </w:r>
      <w:r w:rsidR="0031383B" w:rsidRPr="00C608B5">
        <w:rPr>
          <w:rFonts w:asciiTheme="majorHAnsi" w:hAnsiTheme="majorHAnsi" w:cs="Times New Roman"/>
          <w:sz w:val="24"/>
          <w:szCs w:val="24"/>
        </w:rPr>
        <w:t xml:space="preserve"> a</w:t>
      </w:r>
      <w:r w:rsidRPr="00C608B5">
        <w:rPr>
          <w:rFonts w:asciiTheme="majorHAnsi" w:hAnsiTheme="majorHAnsi" w:cs="Times New Roman"/>
          <w:sz w:val="24"/>
          <w:szCs w:val="24"/>
        </w:rPr>
        <w:t xml:space="preserve"> </w:t>
      </w:r>
      <w:r w:rsidR="0031383B" w:rsidRPr="00C608B5">
        <w:rPr>
          <w:rFonts w:asciiTheme="majorHAnsi" w:hAnsiTheme="majorHAnsi" w:cs="Times New Roman"/>
          <w:sz w:val="24"/>
          <w:szCs w:val="24"/>
        </w:rPr>
        <w:t>relative</w:t>
      </w:r>
      <w:r w:rsidRPr="00C608B5">
        <w:rPr>
          <w:rFonts w:asciiTheme="majorHAnsi" w:hAnsiTheme="majorHAnsi" w:cs="Times New Roman"/>
          <w:sz w:val="24"/>
          <w:szCs w:val="24"/>
        </w:rPr>
        <w:t xml:space="preserve"> </w:t>
      </w:r>
      <w:r w:rsidR="009711B9" w:rsidRPr="00C608B5">
        <w:rPr>
          <w:rFonts w:asciiTheme="majorHAnsi" w:hAnsiTheme="majorHAnsi" w:cs="Times New Roman"/>
          <w:sz w:val="24"/>
          <w:szCs w:val="24"/>
        </w:rPr>
        <w:t>l</w:t>
      </w:r>
      <w:r w:rsidR="0031383B" w:rsidRPr="00C608B5">
        <w:rPr>
          <w:rFonts w:asciiTheme="majorHAnsi" w:hAnsiTheme="majorHAnsi" w:cs="Times New Roman"/>
          <w:sz w:val="24"/>
          <w:szCs w:val="24"/>
        </w:rPr>
        <w:t>ack of</w:t>
      </w:r>
      <w:r w:rsidR="009711B9" w:rsidRPr="00C608B5">
        <w:rPr>
          <w:rFonts w:asciiTheme="majorHAnsi" w:hAnsiTheme="majorHAnsi" w:cs="Times New Roman"/>
          <w:sz w:val="24"/>
          <w:szCs w:val="24"/>
        </w:rPr>
        <w:t xml:space="preserve"> work that connects issues of production with consumption, let alone research that then also factors in the vector of representation. Du Gay et al’s (1997) famous model of the ‘circuit of culture’ is an important exception, and is implicit in each of these papers within this special issue that tackle different relations between the spheres of production, consumpt</w:t>
      </w:r>
      <w:r w:rsidRPr="00C608B5">
        <w:rPr>
          <w:rFonts w:asciiTheme="majorHAnsi" w:hAnsiTheme="majorHAnsi" w:cs="Times New Roman"/>
          <w:sz w:val="24"/>
          <w:szCs w:val="24"/>
        </w:rPr>
        <w:t xml:space="preserve">ion, regulation, representation or </w:t>
      </w:r>
      <w:r w:rsidR="009711B9" w:rsidRPr="00C608B5">
        <w:rPr>
          <w:rFonts w:asciiTheme="majorHAnsi" w:hAnsiTheme="majorHAnsi" w:cs="Times New Roman"/>
          <w:sz w:val="24"/>
          <w:szCs w:val="24"/>
        </w:rPr>
        <w:t>signification</w:t>
      </w:r>
      <w:r w:rsidRPr="00C608B5">
        <w:rPr>
          <w:rFonts w:asciiTheme="majorHAnsi" w:hAnsiTheme="majorHAnsi" w:cs="Times New Roman"/>
          <w:sz w:val="24"/>
          <w:szCs w:val="24"/>
        </w:rPr>
        <w:t>,</w:t>
      </w:r>
      <w:r w:rsidR="009711B9" w:rsidRPr="00C608B5">
        <w:rPr>
          <w:rFonts w:asciiTheme="majorHAnsi" w:hAnsiTheme="majorHAnsi" w:cs="Times New Roman"/>
          <w:sz w:val="24"/>
          <w:szCs w:val="24"/>
        </w:rPr>
        <w:t xml:space="preserve"> and identity. In contrast to that original work however, the contributors place the issue of inequality at the core of their analysis.  </w:t>
      </w:r>
    </w:p>
    <w:p w14:paraId="53930BB3" w14:textId="583A7182" w:rsidR="0031383B" w:rsidRPr="00C608B5" w:rsidRDefault="00E52384" w:rsidP="00C608B5">
      <w:pPr>
        <w:spacing w:line="360" w:lineRule="auto"/>
        <w:jc w:val="both"/>
        <w:rPr>
          <w:rFonts w:asciiTheme="majorHAnsi" w:hAnsiTheme="majorHAnsi" w:cs="Times New Roman"/>
          <w:i/>
          <w:sz w:val="24"/>
          <w:szCs w:val="24"/>
        </w:rPr>
      </w:pPr>
      <w:r w:rsidRPr="00C608B5">
        <w:rPr>
          <w:rFonts w:asciiTheme="majorHAnsi" w:hAnsiTheme="majorHAnsi" w:cs="Times New Roman"/>
          <w:i/>
          <w:sz w:val="24"/>
          <w:szCs w:val="24"/>
        </w:rPr>
        <w:t xml:space="preserve">Moving </w:t>
      </w:r>
      <w:ins w:id="14" w:author="Lisa McCormick" w:date="2017-05-04T10:43:00Z">
        <w:r w:rsidR="00754973">
          <w:rPr>
            <w:rFonts w:asciiTheme="majorHAnsi" w:hAnsiTheme="majorHAnsi" w:cs="Times New Roman"/>
            <w:i/>
            <w:sz w:val="24"/>
            <w:szCs w:val="24"/>
          </w:rPr>
          <w:t>B</w:t>
        </w:r>
      </w:ins>
      <w:r w:rsidRPr="00C608B5">
        <w:rPr>
          <w:rFonts w:asciiTheme="majorHAnsi" w:hAnsiTheme="majorHAnsi" w:cs="Times New Roman"/>
          <w:i/>
          <w:sz w:val="24"/>
          <w:szCs w:val="24"/>
        </w:rPr>
        <w:t>eyond a ‘</w:t>
      </w:r>
      <w:ins w:id="15" w:author="Lisa McCormick" w:date="2017-05-04T10:43:00Z">
        <w:r w:rsidR="00754973">
          <w:rPr>
            <w:rFonts w:asciiTheme="majorHAnsi" w:hAnsiTheme="majorHAnsi" w:cs="Times New Roman"/>
            <w:i/>
            <w:sz w:val="24"/>
            <w:szCs w:val="24"/>
          </w:rPr>
          <w:t>D</w:t>
        </w:r>
      </w:ins>
      <w:r w:rsidR="0031383B" w:rsidRPr="00C608B5">
        <w:rPr>
          <w:rFonts w:asciiTheme="majorHAnsi" w:hAnsiTheme="majorHAnsi" w:cs="Times New Roman"/>
          <w:i/>
          <w:sz w:val="24"/>
          <w:szCs w:val="24"/>
        </w:rPr>
        <w:t xml:space="preserve">emography and </w:t>
      </w:r>
      <w:ins w:id="16" w:author="Lisa McCormick" w:date="2017-05-04T10:43:00Z">
        <w:r w:rsidR="00754973">
          <w:rPr>
            <w:rFonts w:asciiTheme="majorHAnsi" w:hAnsiTheme="majorHAnsi" w:cs="Times New Roman"/>
            <w:i/>
            <w:sz w:val="24"/>
            <w:szCs w:val="24"/>
          </w:rPr>
          <w:t>R</w:t>
        </w:r>
      </w:ins>
      <w:r w:rsidR="0031383B" w:rsidRPr="00C608B5">
        <w:rPr>
          <w:rFonts w:asciiTheme="majorHAnsi" w:hAnsiTheme="majorHAnsi" w:cs="Times New Roman"/>
          <w:i/>
          <w:sz w:val="24"/>
          <w:szCs w:val="24"/>
        </w:rPr>
        <w:t>epresentation</w:t>
      </w:r>
      <w:r w:rsidRPr="00C608B5">
        <w:rPr>
          <w:rFonts w:asciiTheme="majorHAnsi" w:hAnsiTheme="majorHAnsi" w:cs="Times New Roman"/>
          <w:i/>
          <w:sz w:val="24"/>
          <w:szCs w:val="24"/>
        </w:rPr>
        <w:t xml:space="preserve">’ </w:t>
      </w:r>
      <w:ins w:id="17" w:author="Lisa McCormick" w:date="2017-05-04T10:43:00Z">
        <w:r w:rsidR="00754973">
          <w:rPr>
            <w:rFonts w:asciiTheme="majorHAnsi" w:hAnsiTheme="majorHAnsi" w:cs="Times New Roman"/>
            <w:i/>
            <w:sz w:val="24"/>
            <w:szCs w:val="24"/>
          </w:rPr>
          <w:t>A</w:t>
        </w:r>
      </w:ins>
      <w:r w:rsidRPr="00C608B5">
        <w:rPr>
          <w:rFonts w:asciiTheme="majorHAnsi" w:hAnsiTheme="majorHAnsi" w:cs="Times New Roman"/>
          <w:i/>
          <w:sz w:val="24"/>
          <w:szCs w:val="24"/>
        </w:rPr>
        <w:t>pproach</w:t>
      </w:r>
      <w:r w:rsidR="0031383B" w:rsidRPr="00C608B5">
        <w:rPr>
          <w:rFonts w:asciiTheme="majorHAnsi" w:hAnsiTheme="majorHAnsi" w:cs="Times New Roman"/>
          <w:i/>
          <w:sz w:val="24"/>
          <w:szCs w:val="24"/>
        </w:rPr>
        <w:t xml:space="preserve"> </w:t>
      </w:r>
    </w:p>
    <w:p w14:paraId="483E2159" w14:textId="028DFA45" w:rsidR="009711B9" w:rsidRPr="00C608B5" w:rsidRDefault="009711B9"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 xml:space="preserve">Within this broad arc, the first theme of this special issue is a critique of particular policy approaches to inequality, often framed in terms of ‘cultural diversity’ or ‘creative diversity’ </w:t>
      </w:r>
      <w:r w:rsidR="007F324A" w:rsidRPr="00C608B5">
        <w:rPr>
          <w:rFonts w:asciiTheme="majorHAnsi" w:hAnsiTheme="majorHAnsi" w:cs="Times New Roman"/>
          <w:sz w:val="24"/>
          <w:szCs w:val="24"/>
        </w:rPr>
        <w:t>(Malik 2013)</w:t>
      </w:r>
      <w:r w:rsidRPr="00C608B5">
        <w:rPr>
          <w:rFonts w:asciiTheme="majorHAnsi" w:hAnsiTheme="majorHAnsi" w:cs="Times New Roman"/>
          <w:sz w:val="24"/>
          <w:szCs w:val="24"/>
        </w:rPr>
        <w:t xml:space="preserve">. What is being challenged here is what </w:t>
      </w:r>
      <w:r w:rsidRPr="00C608B5">
        <w:rPr>
          <w:rFonts w:asciiTheme="majorHAnsi" w:hAnsiTheme="majorHAnsi" w:cs="Times New Roman"/>
          <w:sz w:val="24"/>
          <w:szCs w:val="24"/>
        </w:rPr>
        <w:lastRenderedPageBreak/>
        <w:t xml:space="preserve">Gray (2016) calls the ‘demography and representation’ approach that underpins such policy interventions. Here, targets are set for the recruitment of women, people from racial and ethnic minorities, or with working class backgrounds (traditionally the groups that have been most marginalised within the cultural industries), based on attaining proportional parity with their number in society as a whole. Underlining this approach is an assumption that a more socially representative workforce will positively impact cultural representations, and will in turn benefit audiences. This approach continues to have significant purchase within industry and public debates including the contemporary high-profile examples that opened this introduction. </w:t>
      </w:r>
    </w:p>
    <w:p w14:paraId="2BF0FA3C" w14:textId="56DAB7FE" w:rsidR="0031383B" w:rsidRPr="00C608B5" w:rsidRDefault="009711B9"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However focusing solely on the composition of the cultural workforce – that is who makes culture - is not sufficient to understand or address inequalities and power imbalances in cultural representation and consumption. As demonstrated in this special issue – and elsewhere</w:t>
      </w:r>
      <w:r w:rsidR="00513C07">
        <w:rPr>
          <w:rFonts w:asciiTheme="majorHAnsi" w:hAnsiTheme="majorHAnsi" w:cs="Times New Roman"/>
          <w:sz w:val="24"/>
          <w:szCs w:val="24"/>
        </w:rPr>
        <w:t xml:space="preserve"> (Oakley and O’Brien 2015)</w:t>
      </w:r>
      <w:r w:rsidRPr="00C608B5">
        <w:rPr>
          <w:rFonts w:asciiTheme="majorHAnsi" w:hAnsiTheme="majorHAnsi" w:cs="Times New Roman"/>
          <w:sz w:val="24"/>
          <w:szCs w:val="24"/>
        </w:rPr>
        <w:t xml:space="preserve"> - a more diverse workforce does not necessarily translate into more diverse representations. Neither does this, by consequence, have a straightforward impact on practices of consumption since the range of representations on offer remain limited and problematic</w:t>
      </w:r>
      <w:r w:rsidR="00E35FA6">
        <w:rPr>
          <w:rFonts w:asciiTheme="majorHAnsi" w:hAnsiTheme="majorHAnsi" w:cs="Times New Roman"/>
          <w:sz w:val="24"/>
          <w:szCs w:val="24"/>
        </w:rPr>
        <w:t>, recycling familiar stereotypes which are embedded in racialised and classed systems of value and oppression</w:t>
      </w:r>
      <w:r w:rsidRPr="00C608B5">
        <w:rPr>
          <w:rFonts w:asciiTheme="majorHAnsi" w:hAnsiTheme="majorHAnsi" w:cs="Times New Roman"/>
          <w:sz w:val="24"/>
          <w:szCs w:val="24"/>
        </w:rPr>
        <w:t>. The papers</w:t>
      </w:r>
      <w:r w:rsidR="0031383B" w:rsidRPr="00C608B5">
        <w:rPr>
          <w:rFonts w:asciiTheme="majorHAnsi" w:hAnsiTheme="majorHAnsi" w:cs="Times New Roman"/>
          <w:sz w:val="24"/>
          <w:szCs w:val="24"/>
        </w:rPr>
        <w:t xml:space="preserve"> in the issue are united by </w:t>
      </w:r>
      <w:r w:rsidRPr="00C608B5">
        <w:rPr>
          <w:rFonts w:asciiTheme="majorHAnsi" w:hAnsiTheme="majorHAnsi" w:cs="Times New Roman"/>
          <w:sz w:val="24"/>
          <w:szCs w:val="24"/>
        </w:rPr>
        <w:t>show</w:t>
      </w:r>
      <w:r w:rsidR="0031383B" w:rsidRPr="00C608B5">
        <w:rPr>
          <w:rFonts w:asciiTheme="majorHAnsi" w:hAnsiTheme="majorHAnsi" w:cs="Times New Roman"/>
          <w:sz w:val="24"/>
          <w:szCs w:val="24"/>
        </w:rPr>
        <w:t>ing</w:t>
      </w:r>
      <w:r w:rsidRPr="00C608B5">
        <w:rPr>
          <w:rFonts w:asciiTheme="majorHAnsi" w:hAnsiTheme="majorHAnsi" w:cs="Times New Roman"/>
          <w:sz w:val="24"/>
          <w:szCs w:val="24"/>
        </w:rPr>
        <w:t xml:space="preserve"> that even when workers from these ‘minority’ backgrounds enter the cultural industries they are not afforded the same creative freedom as their white, male, middle-class counterparts</w:t>
      </w:r>
      <w:r w:rsidR="0031383B" w:rsidRPr="00C608B5">
        <w:rPr>
          <w:rFonts w:asciiTheme="majorHAnsi" w:hAnsiTheme="majorHAnsi" w:cs="Times New Roman"/>
          <w:sz w:val="24"/>
          <w:szCs w:val="24"/>
        </w:rPr>
        <w:t>.</w:t>
      </w:r>
      <w:r w:rsidRPr="00C608B5">
        <w:rPr>
          <w:rFonts w:asciiTheme="majorHAnsi" w:hAnsiTheme="majorHAnsi" w:cs="Times New Roman"/>
          <w:sz w:val="24"/>
          <w:szCs w:val="24"/>
        </w:rPr>
        <w:t xml:space="preserve"> </w:t>
      </w:r>
      <w:r w:rsidR="0031383B" w:rsidRPr="00C608B5">
        <w:rPr>
          <w:rFonts w:asciiTheme="majorHAnsi" w:hAnsiTheme="majorHAnsi" w:cs="Times New Roman"/>
          <w:sz w:val="24"/>
          <w:szCs w:val="24"/>
        </w:rPr>
        <w:t>O</w:t>
      </w:r>
      <w:r w:rsidRPr="00C608B5">
        <w:rPr>
          <w:rFonts w:asciiTheme="majorHAnsi" w:hAnsiTheme="majorHAnsi" w:cs="Times New Roman"/>
          <w:sz w:val="24"/>
          <w:szCs w:val="24"/>
        </w:rPr>
        <w:t>ften</w:t>
      </w:r>
      <w:r w:rsidR="0031383B" w:rsidRPr="00C608B5">
        <w:rPr>
          <w:rFonts w:asciiTheme="majorHAnsi" w:hAnsiTheme="majorHAnsi" w:cs="Times New Roman"/>
          <w:sz w:val="24"/>
          <w:szCs w:val="24"/>
        </w:rPr>
        <w:t xml:space="preserve"> those from outside the narrow definition of the ‘default male’</w:t>
      </w:r>
      <w:r w:rsidRPr="00C608B5">
        <w:rPr>
          <w:rFonts w:asciiTheme="majorHAnsi" w:hAnsiTheme="majorHAnsi" w:cs="Times New Roman"/>
          <w:sz w:val="24"/>
          <w:szCs w:val="24"/>
        </w:rPr>
        <w:t xml:space="preserve"> find their practice constrained by</w:t>
      </w:r>
      <w:r w:rsidR="003C4268" w:rsidRPr="00C608B5">
        <w:rPr>
          <w:rFonts w:asciiTheme="majorHAnsi" w:hAnsiTheme="majorHAnsi" w:cs="Times New Roman"/>
          <w:sz w:val="24"/>
          <w:szCs w:val="24"/>
        </w:rPr>
        <w:t xml:space="preserve"> those</w:t>
      </w:r>
      <w:r w:rsidRPr="00C608B5">
        <w:rPr>
          <w:rFonts w:asciiTheme="majorHAnsi" w:hAnsiTheme="majorHAnsi" w:cs="Times New Roman"/>
          <w:sz w:val="24"/>
          <w:szCs w:val="24"/>
        </w:rPr>
        <w:t xml:space="preserve">  who continue to inhabit the upper echelons of the cultural industries</w:t>
      </w:r>
      <w:r w:rsidR="0039059F" w:rsidRPr="00C608B5">
        <w:rPr>
          <w:rFonts w:asciiTheme="majorHAnsi" w:hAnsiTheme="majorHAnsi" w:cs="Times New Roman"/>
          <w:sz w:val="24"/>
          <w:szCs w:val="24"/>
        </w:rPr>
        <w:t xml:space="preserve">, </w:t>
      </w:r>
      <w:r w:rsidRPr="00C608B5">
        <w:rPr>
          <w:rFonts w:asciiTheme="majorHAnsi" w:hAnsiTheme="majorHAnsi" w:cs="Times New Roman"/>
          <w:sz w:val="24"/>
          <w:szCs w:val="24"/>
        </w:rPr>
        <w:t>who consider the productions that foreground issues of</w:t>
      </w:r>
      <w:r w:rsidR="0039059F" w:rsidRPr="00C608B5">
        <w:rPr>
          <w:rFonts w:asciiTheme="majorHAnsi" w:hAnsiTheme="majorHAnsi" w:cs="Times New Roman"/>
          <w:sz w:val="24"/>
          <w:szCs w:val="24"/>
        </w:rPr>
        <w:t xml:space="preserve"> marginality </w:t>
      </w:r>
      <w:r w:rsidR="007F324A" w:rsidRPr="00C608B5">
        <w:rPr>
          <w:rFonts w:asciiTheme="majorHAnsi" w:hAnsiTheme="majorHAnsi" w:cs="Times New Roman"/>
          <w:sz w:val="24"/>
          <w:szCs w:val="24"/>
        </w:rPr>
        <w:t xml:space="preserve">or minority experience </w:t>
      </w:r>
      <w:r w:rsidR="0039059F" w:rsidRPr="00C608B5">
        <w:rPr>
          <w:rFonts w:asciiTheme="majorHAnsi" w:hAnsiTheme="majorHAnsi" w:cs="Times New Roman"/>
          <w:sz w:val="24"/>
          <w:szCs w:val="24"/>
        </w:rPr>
        <w:t>a risky investment</w:t>
      </w:r>
      <w:r w:rsidRPr="00C608B5">
        <w:rPr>
          <w:rFonts w:asciiTheme="majorHAnsi" w:hAnsiTheme="majorHAnsi" w:cs="Times New Roman"/>
          <w:sz w:val="24"/>
          <w:szCs w:val="24"/>
        </w:rPr>
        <w:t xml:space="preserve">. </w:t>
      </w:r>
    </w:p>
    <w:p w14:paraId="56BCA357" w14:textId="55217266" w:rsidR="0031383B" w:rsidRPr="00C608B5" w:rsidRDefault="0031383B" w:rsidP="00C608B5">
      <w:pPr>
        <w:spacing w:line="360" w:lineRule="auto"/>
        <w:jc w:val="both"/>
        <w:rPr>
          <w:rFonts w:asciiTheme="majorHAnsi" w:hAnsiTheme="majorHAnsi" w:cs="Times New Roman"/>
          <w:i/>
          <w:sz w:val="24"/>
          <w:szCs w:val="24"/>
        </w:rPr>
      </w:pPr>
      <w:r w:rsidRPr="00C608B5">
        <w:rPr>
          <w:rFonts w:asciiTheme="majorHAnsi" w:hAnsiTheme="majorHAnsi" w:cs="Times New Roman"/>
          <w:i/>
          <w:sz w:val="24"/>
          <w:szCs w:val="24"/>
        </w:rPr>
        <w:t xml:space="preserve">Epistemological </w:t>
      </w:r>
      <w:ins w:id="18" w:author="Lisa McCormick" w:date="2017-05-04T10:43:00Z">
        <w:r w:rsidR="00754973">
          <w:rPr>
            <w:rFonts w:asciiTheme="majorHAnsi" w:hAnsiTheme="majorHAnsi" w:cs="Times New Roman"/>
            <w:i/>
            <w:sz w:val="24"/>
            <w:szCs w:val="24"/>
          </w:rPr>
          <w:t>E</w:t>
        </w:r>
      </w:ins>
      <w:r w:rsidRPr="00C608B5">
        <w:rPr>
          <w:rFonts w:asciiTheme="majorHAnsi" w:hAnsiTheme="majorHAnsi" w:cs="Times New Roman"/>
          <w:i/>
          <w:sz w:val="24"/>
          <w:szCs w:val="24"/>
        </w:rPr>
        <w:t>ffects</w:t>
      </w:r>
    </w:p>
    <w:p w14:paraId="7E9F2988" w14:textId="7F2E9BA7" w:rsidR="0039059F" w:rsidRPr="00C608B5" w:rsidRDefault="009711B9"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 xml:space="preserve">This brings us onto the second theme of the special issue: how inequalities in cultural production produce damaging ‘epistemological effects’ (Saha 2012), leading to the production of a limited and problematic repertoire of representations of ethnicity, class, gender and regional identity. Once again, this also needs to be </w:t>
      </w:r>
      <w:r w:rsidRPr="00C608B5">
        <w:rPr>
          <w:rFonts w:asciiTheme="majorHAnsi" w:hAnsiTheme="majorHAnsi" w:cs="Times New Roman"/>
          <w:sz w:val="24"/>
          <w:szCs w:val="24"/>
        </w:rPr>
        <w:lastRenderedPageBreak/>
        <w:t xml:space="preserve">understood in terms of consumption. Of significance here is Keith Negus’ (1997) stress on the ‘cultures of production’ within the cultural industries, which he argues are a part of broader social divisions – wider inequalities in society </w:t>
      </w:r>
      <w:ins w:id="19" w:author="Lisa McCormick" w:date="2017-05-04T10:37:00Z">
        <w:r w:rsidR="00754973">
          <w:rPr>
            <w:rFonts w:asciiTheme="majorHAnsi" w:hAnsiTheme="majorHAnsi" w:cs="Times New Roman"/>
            <w:sz w:val="24"/>
            <w:szCs w:val="24"/>
          </w:rPr>
          <w:t xml:space="preserve">that </w:t>
        </w:r>
      </w:ins>
      <w:r w:rsidRPr="00C608B5">
        <w:rPr>
          <w:rFonts w:asciiTheme="majorHAnsi" w:hAnsiTheme="majorHAnsi" w:cs="Times New Roman"/>
          <w:sz w:val="24"/>
          <w:szCs w:val="24"/>
        </w:rPr>
        <w:t>manifest within production itself. This appears an obvious point, but is one that is nonetheless neglected, especially in the ‘production of culture’ literatures discussed earlier. In other words producers and audiences are not independent from each other. Where this special issue builds on Negus’ argument is to suggest also that common sense, societal-held ideas around gender, class, race and so on are embedded within the logics of capitalism governing cultural production. This explains how minorities in the cultural workforce become complicit in the reproduction of certain reductive tropes around particular minority groups. In a nutshell, the collection demonstrates that it is not simply a matter of a skewed and unrepresentative cultural workforce, but rather how the practices and structures of cultural production inform and direct how difference is represented and thus consumed and understood by audiences and ‘publics’.</w:t>
      </w:r>
    </w:p>
    <w:p w14:paraId="6CB02E62" w14:textId="77777777" w:rsidR="0039059F" w:rsidRPr="00C608B5" w:rsidRDefault="0039059F" w:rsidP="00C608B5">
      <w:pPr>
        <w:spacing w:line="360" w:lineRule="auto"/>
        <w:jc w:val="both"/>
        <w:rPr>
          <w:rFonts w:asciiTheme="majorHAnsi" w:hAnsiTheme="majorHAnsi" w:cs="Times New Roman"/>
          <w:i/>
          <w:sz w:val="24"/>
          <w:szCs w:val="24"/>
        </w:rPr>
      </w:pPr>
      <w:r w:rsidRPr="00C608B5">
        <w:rPr>
          <w:rFonts w:asciiTheme="majorHAnsi" w:hAnsiTheme="majorHAnsi" w:cs="Times New Roman"/>
          <w:i/>
          <w:sz w:val="24"/>
          <w:szCs w:val="24"/>
        </w:rPr>
        <w:t>Complicity and Resistance</w:t>
      </w:r>
    </w:p>
    <w:p w14:paraId="48B60E20" w14:textId="090D8825" w:rsidR="00350848" w:rsidRPr="00C608B5" w:rsidRDefault="0039059F" w:rsidP="00C608B5">
      <w:pPr>
        <w:spacing w:line="360" w:lineRule="auto"/>
        <w:jc w:val="both"/>
        <w:rPr>
          <w:rFonts w:asciiTheme="majorHAnsi" w:hAnsiTheme="majorHAnsi" w:cs="Times New Roman"/>
          <w:sz w:val="24"/>
          <w:szCs w:val="24"/>
        </w:rPr>
      </w:pPr>
      <w:r w:rsidRPr="00C608B5">
        <w:rPr>
          <w:rFonts w:asciiTheme="majorHAnsi" w:hAnsiTheme="majorHAnsi" w:cs="Times New Roman"/>
          <w:sz w:val="24"/>
          <w:szCs w:val="24"/>
        </w:rPr>
        <w:t xml:space="preserve">The third key theme running through all the articles in this Special Issue is how cultural workers themselves make sense of, and respond to, the inequalities they encounter, experience and sustain in their working lives. In one sense, the papers all highlight the </w:t>
      </w:r>
      <w:r w:rsidRPr="00C608B5">
        <w:rPr>
          <w:rFonts w:asciiTheme="majorHAnsi" w:hAnsiTheme="majorHAnsi" w:cs="Times New Roman"/>
          <w:i/>
          <w:sz w:val="24"/>
          <w:szCs w:val="24"/>
        </w:rPr>
        <w:t xml:space="preserve">complicity </w:t>
      </w:r>
      <w:r w:rsidRPr="00C608B5">
        <w:rPr>
          <w:rFonts w:asciiTheme="majorHAnsi" w:hAnsiTheme="majorHAnsi" w:cs="Times New Roman"/>
          <w:sz w:val="24"/>
          <w:szCs w:val="24"/>
        </w:rPr>
        <w:t>of respondents in rep</w:t>
      </w:r>
      <w:r w:rsidR="00BB37BF" w:rsidRPr="00C608B5">
        <w:rPr>
          <w:rFonts w:asciiTheme="majorHAnsi" w:hAnsiTheme="majorHAnsi" w:cs="Times New Roman"/>
          <w:sz w:val="24"/>
          <w:szCs w:val="24"/>
        </w:rPr>
        <w:t>licating these processes</w:t>
      </w:r>
      <w:r w:rsidRPr="00C608B5">
        <w:rPr>
          <w:rFonts w:asciiTheme="majorHAnsi" w:hAnsiTheme="majorHAnsi" w:cs="Times New Roman"/>
          <w:sz w:val="24"/>
          <w:szCs w:val="24"/>
        </w:rPr>
        <w:t>.</w:t>
      </w:r>
      <w:r w:rsidR="00350848" w:rsidRPr="00C608B5">
        <w:rPr>
          <w:rFonts w:asciiTheme="majorHAnsi" w:hAnsiTheme="majorHAnsi" w:cs="Times New Roman"/>
          <w:sz w:val="24"/>
          <w:szCs w:val="24"/>
        </w:rPr>
        <w:t xml:space="preserve"> </w:t>
      </w:r>
      <w:r w:rsidR="003C4268" w:rsidRPr="00C608B5">
        <w:rPr>
          <w:rFonts w:asciiTheme="majorHAnsi" w:hAnsiTheme="majorHAnsi" w:cs="Times New Roman"/>
          <w:sz w:val="24"/>
          <w:szCs w:val="24"/>
        </w:rPr>
        <w:t>Across the papers w</w:t>
      </w:r>
      <w:r w:rsidR="00350848" w:rsidRPr="00C608B5">
        <w:rPr>
          <w:rFonts w:asciiTheme="majorHAnsi" w:hAnsiTheme="majorHAnsi" w:cs="Times New Roman"/>
          <w:sz w:val="24"/>
          <w:szCs w:val="24"/>
        </w:rPr>
        <w:t xml:space="preserve">e </w:t>
      </w:r>
      <w:r w:rsidR="003C4268" w:rsidRPr="00C608B5">
        <w:rPr>
          <w:rFonts w:asciiTheme="majorHAnsi" w:hAnsiTheme="majorHAnsi" w:cs="Times New Roman"/>
          <w:sz w:val="24"/>
          <w:szCs w:val="24"/>
        </w:rPr>
        <w:t xml:space="preserve">therefore see how </w:t>
      </w:r>
      <w:r w:rsidR="00350848" w:rsidRPr="00C608B5">
        <w:rPr>
          <w:rFonts w:asciiTheme="majorHAnsi" w:hAnsiTheme="majorHAnsi" w:cs="Times New Roman"/>
          <w:sz w:val="24"/>
          <w:szCs w:val="24"/>
        </w:rPr>
        <w:t>the everyday</w:t>
      </w:r>
      <w:r w:rsidR="00BB37BF" w:rsidRPr="00C608B5">
        <w:rPr>
          <w:rFonts w:asciiTheme="majorHAnsi" w:hAnsiTheme="majorHAnsi" w:cs="Times New Roman"/>
          <w:sz w:val="24"/>
          <w:szCs w:val="24"/>
        </w:rPr>
        <w:t>,</w:t>
      </w:r>
      <w:r w:rsidR="003C4268" w:rsidRPr="00C608B5">
        <w:rPr>
          <w:rFonts w:asciiTheme="majorHAnsi" w:hAnsiTheme="majorHAnsi" w:cs="Times New Roman"/>
          <w:sz w:val="24"/>
          <w:szCs w:val="24"/>
        </w:rPr>
        <w:t xml:space="preserve"> often mundane</w:t>
      </w:r>
      <w:r w:rsidR="00BB37BF" w:rsidRPr="00C608B5">
        <w:rPr>
          <w:rFonts w:asciiTheme="majorHAnsi" w:hAnsiTheme="majorHAnsi" w:cs="Times New Roman"/>
          <w:sz w:val="24"/>
          <w:szCs w:val="24"/>
        </w:rPr>
        <w:t>,</w:t>
      </w:r>
      <w:r w:rsidR="003C4268" w:rsidRPr="00C608B5">
        <w:rPr>
          <w:rFonts w:asciiTheme="majorHAnsi" w:hAnsiTheme="majorHAnsi" w:cs="Times New Roman"/>
          <w:sz w:val="24"/>
          <w:szCs w:val="24"/>
        </w:rPr>
        <w:t xml:space="preserve"> </w:t>
      </w:r>
      <w:r w:rsidR="00350848" w:rsidRPr="00C608B5">
        <w:rPr>
          <w:rFonts w:asciiTheme="majorHAnsi" w:hAnsiTheme="majorHAnsi" w:cs="Times New Roman"/>
          <w:sz w:val="24"/>
          <w:szCs w:val="24"/>
        </w:rPr>
        <w:t>practices of individuals and institutions</w:t>
      </w:r>
      <w:r w:rsidR="00BB37BF" w:rsidRPr="00C608B5">
        <w:rPr>
          <w:rFonts w:asciiTheme="majorHAnsi" w:hAnsiTheme="majorHAnsi" w:cs="Times New Roman"/>
          <w:sz w:val="24"/>
          <w:szCs w:val="24"/>
        </w:rPr>
        <w:t xml:space="preserve"> -</w:t>
      </w:r>
      <w:r w:rsidR="00350848" w:rsidRPr="00C608B5">
        <w:rPr>
          <w:rFonts w:asciiTheme="majorHAnsi" w:hAnsiTheme="majorHAnsi" w:cs="Times New Roman"/>
          <w:sz w:val="24"/>
          <w:szCs w:val="24"/>
        </w:rPr>
        <w:t xml:space="preserve"> whether</w:t>
      </w:r>
      <w:r w:rsidR="003C4268" w:rsidRPr="00C608B5">
        <w:rPr>
          <w:rFonts w:asciiTheme="majorHAnsi" w:hAnsiTheme="majorHAnsi" w:cs="Times New Roman"/>
          <w:sz w:val="24"/>
          <w:szCs w:val="24"/>
        </w:rPr>
        <w:t xml:space="preserve"> making</w:t>
      </w:r>
      <w:r w:rsidR="00350848" w:rsidRPr="00C608B5">
        <w:rPr>
          <w:rFonts w:asciiTheme="majorHAnsi" w:hAnsiTheme="majorHAnsi" w:cs="Times New Roman"/>
          <w:sz w:val="24"/>
          <w:szCs w:val="24"/>
        </w:rPr>
        <w:t xml:space="preserve"> commissioning decisions,</w:t>
      </w:r>
      <w:r w:rsidR="003C4268" w:rsidRPr="00C608B5">
        <w:rPr>
          <w:rFonts w:asciiTheme="majorHAnsi" w:hAnsiTheme="majorHAnsi" w:cs="Times New Roman"/>
          <w:sz w:val="24"/>
          <w:szCs w:val="24"/>
        </w:rPr>
        <w:t xml:space="preserve"> expressing</w:t>
      </w:r>
      <w:r w:rsidR="00350848" w:rsidRPr="00C608B5">
        <w:rPr>
          <w:rFonts w:asciiTheme="majorHAnsi" w:hAnsiTheme="majorHAnsi" w:cs="Times New Roman"/>
          <w:sz w:val="24"/>
          <w:szCs w:val="24"/>
        </w:rPr>
        <w:t xml:space="preserve"> aesthetic preferences, </w:t>
      </w:r>
      <w:r w:rsidR="003C4268" w:rsidRPr="00C608B5">
        <w:rPr>
          <w:rFonts w:asciiTheme="majorHAnsi" w:hAnsiTheme="majorHAnsi" w:cs="Times New Roman"/>
          <w:sz w:val="24"/>
          <w:szCs w:val="24"/>
        </w:rPr>
        <w:t>or</w:t>
      </w:r>
      <w:r w:rsidR="00BB37BF" w:rsidRPr="00C608B5">
        <w:rPr>
          <w:rFonts w:asciiTheme="majorHAnsi" w:hAnsiTheme="majorHAnsi" w:cs="Times New Roman"/>
          <w:sz w:val="24"/>
          <w:szCs w:val="24"/>
        </w:rPr>
        <w:t xml:space="preserve"> im</w:t>
      </w:r>
      <w:r w:rsidR="003C4268" w:rsidRPr="00C608B5">
        <w:rPr>
          <w:rFonts w:asciiTheme="majorHAnsi" w:hAnsiTheme="majorHAnsi" w:cs="Times New Roman"/>
          <w:sz w:val="24"/>
          <w:szCs w:val="24"/>
        </w:rPr>
        <w:t>plementing funding</w:t>
      </w:r>
      <w:r w:rsidR="00BB37BF" w:rsidRPr="00C608B5">
        <w:rPr>
          <w:rFonts w:asciiTheme="majorHAnsi" w:hAnsiTheme="majorHAnsi" w:cs="Times New Roman"/>
          <w:sz w:val="24"/>
          <w:szCs w:val="24"/>
        </w:rPr>
        <w:t xml:space="preserve"> agendas -</w:t>
      </w:r>
      <w:r w:rsidR="003C4268" w:rsidRPr="00C608B5">
        <w:rPr>
          <w:rFonts w:asciiTheme="majorHAnsi" w:hAnsiTheme="majorHAnsi" w:cs="Times New Roman"/>
          <w:sz w:val="24"/>
          <w:szCs w:val="24"/>
        </w:rPr>
        <w:t xml:space="preserve"> are implicated </w:t>
      </w:r>
      <w:r w:rsidR="00BB37BF" w:rsidRPr="00C608B5">
        <w:rPr>
          <w:rFonts w:asciiTheme="majorHAnsi" w:hAnsiTheme="majorHAnsi" w:cs="Times New Roman"/>
          <w:sz w:val="24"/>
          <w:szCs w:val="24"/>
        </w:rPr>
        <w:t>in reproducing</w:t>
      </w:r>
      <w:r w:rsidR="00350848" w:rsidRPr="00C608B5">
        <w:rPr>
          <w:rFonts w:asciiTheme="majorHAnsi" w:hAnsiTheme="majorHAnsi" w:cs="Times New Roman"/>
          <w:sz w:val="24"/>
          <w:szCs w:val="24"/>
        </w:rPr>
        <w:t xml:space="preserve"> </w:t>
      </w:r>
      <w:r w:rsidR="00BB37BF" w:rsidRPr="00C608B5">
        <w:rPr>
          <w:rFonts w:asciiTheme="majorHAnsi" w:hAnsiTheme="majorHAnsi" w:cs="Times New Roman"/>
          <w:sz w:val="24"/>
          <w:szCs w:val="24"/>
        </w:rPr>
        <w:t>inequalities of production and consumption.</w:t>
      </w:r>
      <w:r w:rsidR="00BB37BF" w:rsidRPr="00C608B5" w:rsidDel="00BB37BF">
        <w:rPr>
          <w:rFonts w:asciiTheme="majorHAnsi" w:hAnsiTheme="majorHAnsi" w:cs="Times New Roman"/>
          <w:sz w:val="24"/>
          <w:szCs w:val="24"/>
        </w:rPr>
        <w:t xml:space="preserve"> </w:t>
      </w:r>
      <w:r w:rsidR="00350848" w:rsidRPr="00C608B5">
        <w:rPr>
          <w:rFonts w:asciiTheme="majorHAnsi" w:hAnsiTheme="majorHAnsi" w:cs="Times New Roman"/>
          <w:sz w:val="24"/>
          <w:szCs w:val="24"/>
        </w:rPr>
        <w:t xml:space="preserve"> </w:t>
      </w:r>
    </w:p>
    <w:p w14:paraId="6D63B308" w14:textId="790675DD" w:rsidR="00350848" w:rsidRPr="00C608B5" w:rsidRDefault="00BB37BF"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Yet w</w:t>
      </w:r>
      <w:r w:rsidR="00350848" w:rsidRPr="00C608B5">
        <w:rPr>
          <w:rFonts w:asciiTheme="majorHAnsi" w:hAnsiTheme="majorHAnsi" w:cs="Times New Roman"/>
          <w:sz w:val="24"/>
          <w:szCs w:val="24"/>
        </w:rPr>
        <w:t>hile complicity is certainly a key theme, this does not mean that cultural workers are necessarily unaware or unconcerned by the ‘othering’ processes at work in their respective fields. Indeed there is a danger that, as sociologists, we read the epistemological effects of inequality ‘over the heads’ of our subjects.</w:t>
      </w:r>
      <w:r w:rsidRPr="00C608B5">
        <w:rPr>
          <w:rFonts w:asciiTheme="majorHAnsi" w:hAnsiTheme="majorHAnsi" w:cs="Times New Roman"/>
          <w:sz w:val="24"/>
          <w:szCs w:val="24"/>
        </w:rPr>
        <w:t xml:space="preserve"> In this way, it is important to stress that</w:t>
      </w:r>
      <w:r w:rsidR="00350848" w:rsidRPr="00C608B5">
        <w:rPr>
          <w:rFonts w:asciiTheme="majorHAnsi" w:hAnsiTheme="majorHAnsi" w:cs="Times New Roman"/>
          <w:sz w:val="24"/>
          <w:szCs w:val="24"/>
        </w:rPr>
        <w:t xml:space="preserve"> there is</w:t>
      </w:r>
      <w:r w:rsidRPr="00C608B5">
        <w:rPr>
          <w:rFonts w:asciiTheme="majorHAnsi" w:hAnsiTheme="majorHAnsi" w:cs="Times New Roman"/>
          <w:sz w:val="24"/>
          <w:szCs w:val="24"/>
        </w:rPr>
        <w:t xml:space="preserve"> strong</w:t>
      </w:r>
      <w:r w:rsidR="00350848" w:rsidRPr="00C608B5">
        <w:rPr>
          <w:rFonts w:asciiTheme="majorHAnsi" w:hAnsiTheme="majorHAnsi" w:cs="Times New Roman"/>
          <w:sz w:val="24"/>
          <w:szCs w:val="24"/>
        </w:rPr>
        <w:t xml:space="preserve"> evidence throughout the Special Issue that cultural workers are grappling with these concerns themselves</w:t>
      </w:r>
      <w:r w:rsidR="0059145D" w:rsidRPr="00C608B5">
        <w:rPr>
          <w:rFonts w:asciiTheme="majorHAnsi" w:hAnsiTheme="majorHAnsi" w:cs="Times New Roman"/>
          <w:sz w:val="24"/>
          <w:szCs w:val="24"/>
        </w:rPr>
        <w:t xml:space="preserve">, but find themselves </w:t>
      </w:r>
      <w:r w:rsidR="0059145D" w:rsidRPr="00C608B5">
        <w:rPr>
          <w:rFonts w:asciiTheme="majorHAnsi" w:hAnsiTheme="majorHAnsi" w:cs="Times New Roman"/>
          <w:sz w:val="24"/>
          <w:szCs w:val="24"/>
        </w:rPr>
        <w:lastRenderedPageBreak/>
        <w:t>constrained in how far they can resist or challenge the conditions through which inequalities are reproduced</w:t>
      </w:r>
      <w:r w:rsidR="00350848" w:rsidRPr="00C608B5">
        <w:rPr>
          <w:rFonts w:asciiTheme="majorHAnsi" w:hAnsiTheme="majorHAnsi" w:cs="Times New Roman"/>
          <w:sz w:val="24"/>
          <w:szCs w:val="24"/>
        </w:rPr>
        <w:t>.</w:t>
      </w:r>
    </w:p>
    <w:p w14:paraId="03238FC5" w14:textId="16A47BE4" w:rsidR="007C2FC8" w:rsidRPr="00C608B5" w:rsidRDefault="007C2FC8" w:rsidP="00C608B5">
      <w:pPr>
        <w:spacing w:line="360" w:lineRule="auto"/>
        <w:jc w:val="both"/>
        <w:rPr>
          <w:rFonts w:asciiTheme="majorHAnsi" w:hAnsiTheme="majorHAnsi" w:cs="Times New Roman"/>
          <w:i/>
          <w:sz w:val="24"/>
          <w:szCs w:val="24"/>
        </w:rPr>
      </w:pPr>
      <w:r w:rsidRPr="00C608B5">
        <w:rPr>
          <w:rFonts w:asciiTheme="majorHAnsi" w:hAnsiTheme="majorHAnsi" w:cs="Times New Roman"/>
          <w:i/>
          <w:sz w:val="24"/>
          <w:szCs w:val="24"/>
        </w:rPr>
        <w:t xml:space="preserve">Resistance, </w:t>
      </w:r>
      <w:ins w:id="20" w:author="Lisa McCormick" w:date="2017-05-04T10:42:00Z">
        <w:r w:rsidR="00754973">
          <w:rPr>
            <w:rFonts w:asciiTheme="majorHAnsi" w:hAnsiTheme="majorHAnsi" w:cs="Times New Roman"/>
            <w:i/>
            <w:sz w:val="24"/>
            <w:szCs w:val="24"/>
          </w:rPr>
          <w:t>D</w:t>
        </w:r>
      </w:ins>
      <w:r w:rsidRPr="00C608B5">
        <w:rPr>
          <w:rFonts w:asciiTheme="majorHAnsi" w:hAnsiTheme="majorHAnsi" w:cs="Times New Roman"/>
          <w:i/>
          <w:sz w:val="24"/>
          <w:szCs w:val="24"/>
        </w:rPr>
        <w:t xml:space="preserve">emographics and </w:t>
      </w:r>
      <w:ins w:id="21" w:author="Lisa McCormick" w:date="2017-05-04T10:42:00Z">
        <w:r w:rsidR="00754973">
          <w:rPr>
            <w:rFonts w:asciiTheme="majorHAnsi" w:hAnsiTheme="majorHAnsi" w:cs="Times New Roman"/>
            <w:i/>
            <w:sz w:val="24"/>
            <w:szCs w:val="24"/>
          </w:rPr>
          <w:t>E</w:t>
        </w:r>
      </w:ins>
      <w:r w:rsidRPr="00C608B5">
        <w:rPr>
          <w:rFonts w:asciiTheme="majorHAnsi" w:hAnsiTheme="majorHAnsi" w:cs="Times New Roman"/>
          <w:i/>
          <w:sz w:val="24"/>
          <w:szCs w:val="24"/>
        </w:rPr>
        <w:t xml:space="preserve">pistemological </w:t>
      </w:r>
      <w:ins w:id="22" w:author="Lisa McCormick" w:date="2017-05-04T10:42:00Z">
        <w:r w:rsidR="00754973">
          <w:rPr>
            <w:rFonts w:asciiTheme="majorHAnsi" w:hAnsiTheme="majorHAnsi" w:cs="Times New Roman"/>
            <w:i/>
            <w:sz w:val="24"/>
            <w:szCs w:val="24"/>
          </w:rPr>
          <w:t>E</w:t>
        </w:r>
      </w:ins>
      <w:r w:rsidRPr="00C608B5">
        <w:rPr>
          <w:rFonts w:asciiTheme="majorHAnsi" w:hAnsiTheme="majorHAnsi" w:cs="Times New Roman"/>
          <w:i/>
          <w:sz w:val="24"/>
          <w:szCs w:val="24"/>
        </w:rPr>
        <w:t xml:space="preserve">ffects: Understanding Cultural and Creative Industries </w:t>
      </w:r>
    </w:p>
    <w:p w14:paraId="4D2416E8" w14:textId="50D24141" w:rsidR="007C2FC8" w:rsidRPr="00C608B5" w:rsidRDefault="00E35FA6" w:rsidP="00C608B5">
      <w:pPr>
        <w:spacing w:line="360" w:lineRule="auto"/>
        <w:jc w:val="both"/>
        <w:rPr>
          <w:rFonts w:asciiTheme="majorHAnsi" w:hAnsiTheme="majorHAnsi" w:cs="Times New Roman"/>
          <w:sz w:val="24"/>
          <w:szCs w:val="24"/>
        </w:rPr>
      </w:pPr>
      <w:r>
        <w:rPr>
          <w:rFonts w:asciiTheme="majorHAnsi" w:hAnsiTheme="majorHAnsi" w:cs="Times New Roman"/>
          <w:sz w:val="24"/>
          <w:szCs w:val="24"/>
        </w:rPr>
        <w:t>Having outlined</w:t>
      </w:r>
      <w:r w:rsidR="008F5D6C" w:rsidRPr="00C608B5">
        <w:rPr>
          <w:rFonts w:asciiTheme="majorHAnsi" w:hAnsiTheme="majorHAnsi" w:cs="Times New Roman"/>
          <w:sz w:val="24"/>
          <w:szCs w:val="24"/>
        </w:rPr>
        <w:t xml:space="preserve"> the</w:t>
      </w:r>
      <w:r>
        <w:rPr>
          <w:rFonts w:asciiTheme="majorHAnsi" w:hAnsiTheme="majorHAnsi" w:cs="Times New Roman"/>
          <w:sz w:val="24"/>
          <w:szCs w:val="24"/>
        </w:rPr>
        <w:t xml:space="preserve"> key</w:t>
      </w:r>
      <w:r w:rsidR="008F5D6C" w:rsidRPr="00C608B5">
        <w:rPr>
          <w:rFonts w:asciiTheme="majorHAnsi" w:hAnsiTheme="majorHAnsi" w:cs="Times New Roman"/>
          <w:sz w:val="24"/>
          <w:szCs w:val="24"/>
        </w:rPr>
        <w:t xml:space="preserve"> themes uniting the papers, we turn </w:t>
      </w:r>
      <w:r w:rsidR="00C608B5" w:rsidRPr="00C608B5">
        <w:rPr>
          <w:rFonts w:asciiTheme="majorHAnsi" w:hAnsiTheme="majorHAnsi" w:cs="Times New Roman"/>
          <w:sz w:val="24"/>
          <w:szCs w:val="24"/>
        </w:rPr>
        <w:t>to the essays themselves. A useful starting point, drawing on the tensions between complicity and resistance, is</w:t>
      </w:r>
      <w:r w:rsidR="007C2FC8" w:rsidRPr="00C608B5">
        <w:rPr>
          <w:rFonts w:asciiTheme="majorHAnsi" w:hAnsiTheme="majorHAnsi" w:cs="Times New Roman"/>
          <w:sz w:val="24"/>
          <w:szCs w:val="24"/>
        </w:rPr>
        <w:t xml:space="preserve"> </w:t>
      </w:r>
      <w:r w:rsidR="00C608B5" w:rsidRPr="00C608B5">
        <w:rPr>
          <w:rFonts w:asciiTheme="majorHAnsi" w:hAnsiTheme="majorHAnsi" w:cs="Times New Roman"/>
          <w:sz w:val="24"/>
          <w:szCs w:val="24"/>
        </w:rPr>
        <w:t>where</w:t>
      </w:r>
      <w:r w:rsidR="007C2FC8" w:rsidRPr="00C608B5">
        <w:rPr>
          <w:rFonts w:asciiTheme="majorHAnsi" w:hAnsiTheme="majorHAnsi" w:cs="Times New Roman"/>
          <w:sz w:val="24"/>
          <w:szCs w:val="24"/>
        </w:rPr>
        <w:t xml:space="preserve"> arbitrary logics of cultural value or legitimacy are often left unquestioned. This is most evident in Bull and </w:t>
      </w:r>
      <w:proofErr w:type="spellStart"/>
      <w:r w:rsidR="007C2FC8" w:rsidRPr="00C608B5">
        <w:rPr>
          <w:rFonts w:asciiTheme="majorHAnsi" w:hAnsiTheme="majorHAnsi" w:cs="Times New Roman"/>
          <w:sz w:val="24"/>
          <w:szCs w:val="24"/>
        </w:rPr>
        <w:t>S</w:t>
      </w:r>
      <w:r w:rsidR="00FD2945">
        <w:rPr>
          <w:rFonts w:asciiTheme="majorHAnsi" w:hAnsiTheme="majorHAnsi" w:cs="Times New Roman"/>
          <w:sz w:val="24"/>
          <w:szCs w:val="24"/>
        </w:rPr>
        <w:t>c</w:t>
      </w:r>
      <w:r w:rsidR="007C2FC8" w:rsidRPr="00C608B5">
        <w:rPr>
          <w:rFonts w:asciiTheme="majorHAnsi" w:hAnsiTheme="majorHAnsi" w:cs="Times New Roman"/>
          <w:sz w:val="24"/>
          <w:szCs w:val="24"/>
        </w:rPr>
        <w:t>harff’s</w:t>
      </w:r>
      <w:proofErr w:type="spellEnd"/>
      <w:r w:rsidR="007C2FC8" w:rsidRPr="00C608B5">
        <w:rPr>
          <w:rFonts w:asciiTheme="majorHAnsi" w:hAnsiTheme="majorHAnsi" w:cs="Times New Roman"/>
          <w:sz w:val="24"/>
          <w:szCs w:val="24"/>
        </w:rPr>
        <w:t xml:space="preserve"> paper on classical music, where advantages of middle-class musicians – in terms of familiarity, knowledge and styles of appreciation – are largely ‘naturalised’ by respondents from both middle-class </w:t>
      </w:r>
      <w:r w:rsidR="007C2FC8" w:rsidRPr="00C608B5">
        <w:rPr>
          <w:rFonts w:asciiTheme="majorHAnsi" w:hAnsiTheme="majorHAnsi" w:cs="Times New Roman"/>
          <w:i/>
          <w:sz w:val="24"/>
          <w:szCs w:val="24"/>
        </w:rPr>
        <w:t>and</w:t>
      </w:r>
      <w:r w:rsidR="007C2FC8" w:rsidRPr="00C608B5">
        <w:rPr>
          <w:rFonts w:asciiTheme="majorHAnsi" w:hAnsiTheme="majorHAnsi" w:cs="Times New Roman"/>
          <w:sz w:val="24"/>
          <w:szCs w:val="24"/>
        </w:rPr>
        <w:t xml:space="preserve"> working-class backgrounds. </w:t>
      </w:r>
      <w:r w:rsidR="007016A4" w:rsidRPr="00C608B5">
        <w:rPr>
          <w:rFonts w:asciiTheme="majorHAnsi" w:hAnsiTheme="majorHAnsi" w:cs="Times New Roman"/>
          <w:sz w:val="24"/>
          <w:szCs w:val="24"/>
        </w:rPr>
        <w:t xml:space="preserve">However, instances of reflexivity and resistance </w:t>
      </w:r>
      <w:r w:rsidR="00FD2945">
        <w:rPr>
          <w:rFonts w:asciiTheme="majorHAnsi" w:hAnsiTheme="majorHAnsi" w:cs="Times New Roman"/>
          <w:sz w:val="24"/>
          <w:szCs w:val="24"/>
        </w:rPr>
        <w:t>are achieved by</w:t>
      </w:r>
      <w:r w:rsidR="007016A4" w:rsidRPr="00C608B5">
        <w:rPr>
          <w:rFonts w:asciiTheme="majorHAnsi" w:hAnsiTheme="majorHAnsi" w:cs="Times New Roman"/>
          <w:sz w:val="24"/>
          <w:szCs w:val="24"/>
        </w:rPr>
        <w:t xml:space="preserve"> their participants</w:t>
      </w:r>
      <w:ins w:id="23" w:author="Lisa McCormick" w:date="2017-05-04T10:44:00Z">
        <w:r w:rsidR="00754973">
          <w:rPr>
            <w:rFonts w:asciiTheme="majorHAnsi" w:hAnsiTheme="majorHAnsi" w:cs="Times New Roman"/>
            <w:sz w:val="24"/>
            <w:szCs w:val="24"/>
          </w:rPr>
          <w:t>.</w:t>
        </w:r>
      </w:ins>
      <w:r w:rsidR="007016A4" w:rsidRPr="00C608B5">
        <w:rPr>
          <w:rFonts w:asciiTheme="majorHAnsi" w:hAnsiTheme="majorHAnsi" w:cs="Times New Roman"/>
          <w:sz w:val="24"/>
          <w:szCs w:val="24"/>
        </w:rPr>
        <w:t xml:space="preserve"> </w:t>
      </w:r>
      <w:ins w:id="24" w:author="Lisa McCormick" w:date="2017-05-04T10:44:00Z">
        <w:r w:rsidR="00754973">
          <w:rPr>
            <w:rFonts w:asciiTheme="majorHAnsi" w:hAnsiTheme="majorHAnsi" w:cs="Times New Roman"/>
            <w:sz w:val="24"/>
            <w:szCs w:val="24"/>
          </w:rPr>
          <w:t>F</w:t>
        </w:r>
      </w:ins>
      <w:r w:rsidR="007016A4" w:rsidRPr="00C608B5">
        <w:rPr>
          <w:rFonts w:asciiTheme="majorHAnsi" w:hAnsiTheme="majorHAnsi" w:cs="Times New Roman"/>
          <w:sz w:val="24"/>
          <w:szCs w:val="24"/>
        </w:rPr>
        <w:t xml:space="preserve">or example </w:t>
      </w:r>
      <w:r w:rsidR="007C2FC8" w:rsidRPr="00C608B5">
        <w:rPr>
          <w:rFonts w:asciiTheme="majorHAnsi" w:hAnsiTheme="majorHAnsi" w:cs="Times New Roman"/>
          <w:sz w:val="24"/>
          <w:szCs w:val="24"/>
        </w:rPr>
        <w:t>there is a sense that musicians from working-class origins</w:t>
      </w:r>
      <w:ins w:id="25" w:author="Dave O'Brien" w:date="2017-05-04T20:28:00Z">
        <w:r w:rsidR="0095223D">
          <w:rPr>
            <w:rFonts w:asciiTheme="majorHAnsi" w:hAnsiTheme="majorHAnsi" w:cs="Times New Roman"/>
            <w:sz w:val="24"/>
            <w:szCs w:val="24"/>
          </w:rPr>
          <w:t xml:space="preserve"> </w:t>
        </w:r>
        <w:r w:rsidR="005F22C1">
          <w:rPr>
            <w:rFonts w:asciiTheme="majorHAnsi" w:hAnsiTheme="majorHAnsi" w:cs="Times New Roman"/>
            <w:sz w:val="24"/>
            <w:szCs w:val="24"/>
          </w:rPr>
          <w:t>a</w:t>
        </w:r>
      </w:ins>
      <w:r w:rsidR="007C2FC8" w:rsidRPr="00C608B5">
        <w:rPr>
          <w:rFonts w:asciiTheme="majorHAnsi" w:hAnsiTheme="majorHAnsi" w:cs="Times New Roman"/>
          <w:sz w:val="24"/>
          <w:szCs w:val="24"/>
        </w:rPr>
        <w:t>re aware that seemingly ‘natural’ understandings of classical music are rooted in inequalities of class origin.</w:t>
      </w:r>
    </w:p>
    <w:p w14:paraId="6D6310AC" w14:textId="65AD7E7B" w:rsidR="009711B9" w:rsidRPr="00C608B5" w:rsidRDefault="003C04F2"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T</w:t>
      </w:r>
      <w:r w:rsidR="007016A4" w:rsidRPr="00C608B5">
        <w:rPr>
          <w:rFonts w:asciiTheme="majorHAnsi" w:hAnsiTheme="majorHAnsi" w:cs="Times New Roman"/>
          <w:sz w:val="24"/>
          <w:szCs w:val="24"/>
        </w:rPr>
        <w:t>he</w:t>
      </w:r>
      <w:r w:rsidR="001F7A4A" w:rsidRPr="00C608B5">
        <w:rPr>
          <w:rFonts w:asciiTheme="majorHAnsi" w:hAnsiTheme="majorHAnsi" w:cs="Times New Roman"/>
          <w:sz w:val="24"/>
          <w:szCs w:val="24"/>
        </w:rPr>
        <w:t xml:space="preserve"> complexity </w:t>
      </w:r>
      <w:r w:rsidR="007016A4" w:rsidRPr="00C608B5">
        <w:rPr>
          <w:rFonts w:asciiTheme="majorHAnsi" w:hAnsiTheme="majorHAnsi" w:cs="Times New Roman"/>
          <w:sz w:val="24"/>
          <w:szCs w:val="24"/>
        </w:rPr>
        <w:t xml:space="preserve">of resistance and complicity </w:t>
      </w:r>
      <w:r w:rsidRPr="00C608B5">
        <w:rPr>
          <w:rFonts w:asciiTheme="majorHAnsi" w:hAnsiTheme="majorHAnsi" w:cs="Times New Roman"/>
          <w:sz w:val="24"/>
          <w:szCs w:val="24"/>
        </w:rPr>
        <w:t>runs alongside</w:t>
      </w:r>
      <w:r w:rsidR="001F7A4A" w:rsidRPr="00C608B5">
        <w:rPr>
          <w:rFonts w:asciiTheme="majorHAnsi" w:hAnsiTheme="majorHAnsi" w:cs="Times New Roman"/>
          <w:sz w:val="24"/>
          <w:szCs w:val="24"/>
        </w:rPr>
        <w:t xml:space="preserve"> the demographics and the effects</w:t>
      </w:r>
      <w:ins w:id="26" w:author="Dave O'Brien" w:date="2017-05-04T20:55:00Z">
        <w:r w:rsidR="0095223D">
          <w:rPr>
            <w:rFonts w:asciiTheme="majorHAnsi" w:hAnsiTheme="majorHAnsi" w:cs="Times New Roman"/>
            <w:sz w:val="24"/>
            <w:szCs w:val="24"/>
          </w:rPr>
          <w:t xml:space="preserve"> </w:t>
        </w:r>
      </w:ins>
      <w:r w:rsidR="001F7A4A" w:rsidRPr="00C608B5">
        <w:rPr>
          <w:rFonts w:asciiTheme="majorHAnsi" w:hAnsiTheme="majorHAnsi" w:cs="Times New Roman"/>
          <w:sz w:val="24"/>
          <w:szCs w:val="24"/>
        </w:rPr>
        <w:t xml:space="preserve">of the </w:t>
      </w:r>
      <w:r w:rsidR="009711B9" w:rsidRPr="00C608B5">
        <w:rPr>
          <w:rFonts w:asciiTheme="majorHAnsi" w:hAnsiTheme="majorHAnsi" w:cs="Times New Roman"/>
          <w:sz w:val="24"/>
          <w:szCs w:val="24"/>
        </w:rPr>
        <w:t>interconnected practices of music production and consumption.</w:t>
      </w:r>
      <w:ins w:id="27" w:author="Dave O'Brien" w:date="2017-05-04T20:55:00Z">
        <w:r w:rsidR="0095223D">
          <w:rPr>
            <w:rFonts w:asciiTheme="majorHAnsi" w:hAnsiTheme="majorHAnsi" w:cs="Times New Roman"/>
            <w:sz w:val="24"/>
            <w:szCs w:val="24"/>
          </w:rPr>
          <w:t xml:space="preserve"> In this instance the outcome is</w:t>
        </w:r>
        <w:r w:rsidR="0095223D" w:rsidRPr="00C608B5">
          <w:rPr>
            <w:rFonts w:asciiTheme="majorHAnsi" w:hAnsiTheme="majorHAnsi" w:cs="Times New Roman"/>
            <w:sz w:val="24"/>
            <w:szCs w:val="24"/>
          </w:rPr>
          <w:t xml:space="preserve"> the reproduction of class inequalities</w:t>
        </w:r>
        <w:r w:rsidR="0095223D">
          <w:rPr>
            <w:rFonts w:asciiTheme="majorHAnsi" w:hAnsiTheme="majorHAnsi" w:cs="Times New Roman"/>
            <w:sz w:val="24"/>
            <w:szCs w:val="24"/>
          </w:rPr>
          <w:t>.</w:t>
        </w:r>
        <w:r w:rsidR="0095223D" w:rsidRPr="00C608B5">
          <w:rPr>
            <w:rFonts w:asciiTheme="majorHAnsi" w:hAnsiTheme="majorHAnsi" w:cs="Times New Roman"/>
            <w:sz w:val="24"/>
            <w:szCs w:val="24"/>
          </w:rPr>
          <w:t xml:space="preserve"> </w:t>
        </w:r>
      </w:ins>
      <w:r w:rsidR="009711B9" w:rsidRPr="00C608B5">
        <w:rPr>
          <w:rFonts w:asciiTheme="majorHAnsi" w:hAnsiTheme="majorHAnsi" w:cs="Times New Roman"/>
          <w:sz w:val="24"/>
          <w:szCs w:val="24"/>
        </w:rPr>
        <w:t xml:space="preserve"> </w:t>
      </w:r>
      <w:r w:rsidR="007016A4" w:rsidRPr="00C608B5">
        <w:rPr>
          <w:rFonts w:asciiTheme="majorHAnsi" w:hAnsiTheme="majorHAnsi" w:cs="Times New Roman"/>
          <w:sz w:val="24"/>
          <w:szCs w:val="24"/>
        </w:rPr>
        <w:t>Bull and S</w:t>
      </w:r>
      <w:r w:rsidR="00FD2945">
        <w:rPr>
          <w:rFonts w:asciiTheme="majorHAnsi" w:hAnsiTheme="majorHAnsi" w:cs="Times New Roman"/>
          <w:sz w:val="24"/>
          <w:szCs w:val="24"/>
        </w:rPr>
        <w:t>c</w:t>
      </w:r>
      <w:r w:rsidR="007016A4" w:rsidRPr="00C608B5">
        <w:rPr>
          <w:rFonts w:asciiTheme="majorHAnsi" w:hAnsiTheme="majorHAnsi" w:cs="Times New Roman"/>
          <w:sz w:val="24"/>
          <w:szCs w:val="24"/>
        </w:rPr>
        <w:t>harff</w:t>
      </w:r>
      <w:r w:rsidR="009711B9" w:rsidRPr="00C608B5">
        <w:rPr>
          <w:rFonts w:asciiTheme="majorHAnsi" w:hAnsiTheme="majorHAnsi" w:cs="Times New Roman"/>
          <w:sz w:val="24"/>
          <w:szCs w:val="24"/>
        </w:rPr>
        <w:t xml:space="preserve"> demonstrate how class ba</w:t>
      </w:r>
      <w:r w:rsidRPr="00C608B5">
        <w:rPr>
          <w:rFonts w:asciiTheme="majorHAnsi" w:hAnsiTheme="majorHAnsi" w:cs="Times New Roman"/>
          <w:sz w:val="24"/>
          <w:szCs w:val="24"/>
        </w:rPr>
        <w:t xml:space="preserve">ckground plays an important </w:t>
      </w:r>
      <w:r w:rsidR="009711B9" w:rsidRPr="00C608B5">
        <w:rPr>
          <w:rFonts w:asciiTheme="majorHAnsi" w:hAnsiTheme="majorHAnsi" w:cs="Times New Roman"/>
          <w:sz w:val="24"/>
          <w:szCs w:val="24"/>
        </w:rPr>
        <w:t>role in shaping classical musicians’ relation to their profession and the genre in question, including their consumption practices. Social class shaped musicians’ understanding of</w:t>
      </w:r>
      <w:r w:rsidRPr="00C608B5">
        <w:rPr>
          <w:rFonts w:asciiTheme="majorHAnsi" w:hAnsiTheme="majorHAnsi" w:cs="Times New Roman"/>
          <w:sz w:val="24"/>
          <w:szCs w:val="24"/>
        </w:rPr>
        <w:t>,</w:t>
      </w:r>
      <w:r w:rsidR="009711B9" w:rsidRPr="00C608B5">
        <w:rPr>
          <w:rFonts w:asciiTheme="majorHAnsi" w:hAnsiTheme="majorHAnsi" w:cs="Times New Roman"/>
          <w:sz w:val="24"/>
          <w:szCs w:val="24"/>
        </w:rPr>
        <w:t xml:space="preserve"> and comfort within</w:t>
      </w:r>
      <w:r w:rsidRPr="00C608B5">
        <w:rPr>
          <w:rFonts w:asciiTheme="majorHAnsi" w:hAnsiTheme="majorHAnsi" w:cs="Times New Roman"/>
          <w:sz w:val="24"/>
          <w:szCs w:val="24"/>
        </w:rPr>
        <w:t>, the field of classical music.</w:t>
      </w:r>
      <w:r w:rsidR="009711B9" w:rsidRPr="00C608B5">
        <w:rPr>
          <w:rFonts w:asciiTheme="majorHAnsi" w:hAnsiTheme="majorHAnsi" w:cs="Times New Roman"/>
          <w:sz w:val="24"/>
          <w:szCs w:val="24"/>
        </w:rPr>
        <w:t xml:space="preserve"> </w:t>
      </w:r>
      <w:r w:rsidRPr="00C608B5">
        <w:rPr>
          <w:rFonts w:asciiTheme="majorHAnsi" w:hAnsiTheme="majorHAnsi" w:cs="Times New Roman"/>
          <w:sz w:val="24"/>
          <w:szCs w:val="24"/>
        </w:rPr>
        <w:t>O</w:t>
      </w:r>
      <w:r w:rsidR="009711B9" w:rsidRPr="00C608B5">
        <w:rPr>
          <w:rFonts w:asciiTheme="majorHAnsi" w:hAnsiTheme="majorHAnsi" w:cs="Times New Roman"/>
          <w:sz w:val="24"/>
          <w:szCs w:val="24"/>
        </w:rPr>
        <w:t>f course</w:t>
      </w:r>
      <w:r w:rsidRPr="00C608B5">
        <w:rPr>
          <w:rFonts w:asciiTheme="majorHAnsi" w:hAnsiTheme="majorHAnsi" w:cs="Times New Roman"/>
          <w:sz w:val="24"/>
          <w:szCs w:val="24"/>
        </w:rPr>
        <w:t xml:space="preserve"> this has implications for</w:t>
      </w:r>
      <w:r w:rsidR="009711B9" w:rsidRPr="00C608B5">
        <w:rPr>
          <w:rFonts w:asciiTheme="majorHAnsi" w:hAnsiTheme="majorHAnsi" w:cs="Times New Roman"/>
          <w:sz w:val="24"/>
          <w:szCs w:val="24"/>
        </w:rPr>
        <w:t xml:space="preserve"> their musical ability, their education and their access to advanced training and parental support.  Class inequalities also manifest in their interviewees’ music tastes and consumption practices, and Bull and Scharff identify how musicians’ practices of distinguishing between musical genres was informed by powerful but largely invisible classed value judgements and hierarchies</w:t>
      </w:r>
      <w:r w:rsidR="001B206D">
        <w:rPr>
          <w:rFonts w:asciiTheme="majorHAnsi" w:hAnsiTheme="majorHAnsi" w:cs="Times New Roman"/>
          <w:sz w:val="24"/>
          <w:szCs w:val="24"/>
        </w:rPr>
        <w:t xml:space="preserve">. </w:t>
      </w:r>
      <w:r w:rsidRPr="00C608B5">
        <w:rPr>
          <w:rFonts w:asciiTheme="majorHAnsi" w:hAnsiTheme="majorHAnsi" w:cs="Times New Roman"/>
          <w:sz w:val="24"/>
          <w:szCs w:val="24"/>
        </w:rPr>
        <w:t>Their paper</w:t>
      </w:r>
      <w:r w:rsidR="009711B9" w:rsidRPr="00C608B5">
        <w:rPr>
          <w:rFonts w:asciiTheme="majorHAnsi" w:hAnsiTheme="majorHAnsi" w:cs="Times New Roman"/>
          <w:sz w:val="24"/>
          <w:szCs w:val="24"/>
        </w:rPr>
        <w:t xml:space="preserve"> suggest</w:t>
      </w:r>
      <w:r w:rsidRPr="00C608B5">
        <w:rPr>
          <w:rFonts w:asciiTheme="majorHAnsi" w:hAnsiTheme="majorHAnsi" w:cs="Times New Roman"/>
          <w:sz w:val="24"/>
          <w:szCs w:val="24"/>
        </w:rPr>
        <w:t>s</w:t>
      </w:r>
      <w:r w:rsidR="009711B9" w:rsidRPr="00C608B5">
        <w:rPr>
          <w:rFonts w:asciiTheme="majorHAnsi" w:hAnsiTheme="majorHAnsi" w:cs="Times New Roman"/>
          <w:sz w:val="24"/>
          <w:szCs w:val="24"/>
        </w:rPr>
        <w:t xml:space="preserve"> that the uncontested nature of this value attribution sustains, and may intensify, inequalities in classical music production and consumption. </w:t>
      </w:r>
    </w:p>
    <w:p w14:paraId="05D31E95" w14:textId="4E7982AC" w:rsidR="00957E85" w:rsidRPr="00C608B5" w:rsidRDefault="009711B9"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 xml:space="preserve">Saha looks at the relation between production and consumption (and representation) through critiquing a particular policy approach in the case of British </w:t>
      </w:r>
      <w:r w:rsidRPr="00C608B5">
        <w:rPr>
          <w:rFonts w:asciiTheme="majorHAnsi" w:hAnsiTheme="majorHAnsi" w:cs="Times New Roman"/>
          <w:sz w:val="24"/>
          <w:szCs w:val="24"/>
        </w:rPr>
        <w:lastRenderedPageBreak/>
        <w:t xml:space="preserve">theatre that has attempted to address inequalities through an emphasis on attracting ‘new audiences’. ‘New audiences’ refers to communities who do not typically go to the theatre, in this case working class South Asian audiences. </w:t>
      </w:r>
      <w:r w:rsidR="007016A4" w:rsidRPr="00C608B5">
        <w:rPr>
          <w:rFonts w:asciiTheme="majorHAnsi" w:hAnsiTheme="majorHAnsi" w:cs="Times New Roman"/>
          <w:sz w:val="24"/>
          <w:szCs w:val="24"/>
        </w:rPr>
        <w:t xml:space="preserve">Those involved in the distribution of Asian theatre in the UK must respond to particular ‘arts funding governmentalities’ that direct them, under the auspices of engaging ‘new audiences’, toward reproducing reductive representations of race. </w:t>
      </w:r>
      <w:r w:rsidRPr="00C608B5">
        <w:rPr>
          <w:rFonts w:asciiTheme="majorHAnsi" w:hAnsiTheme="majorHAnsi" w:cs="Times New Roman"/>
          <w:sz w:val="24"/>
          <w:szCs w:val="24"/>
        </w:rPr>
        <w:t>Through focusing on ‘cultural distribution’ as the interface between production and consumption, Saha demonstrates how the logics of capitalism drive what representations of Asianness are pe</w:t>
      </w:r>
      <w:r w:rsidR="007016A4" w:rsidRPr="00C608B5">
        <w:rPr>
          <w:rFonts w:asciiTheme="majorHAnsi" w:hAnsiTheme="majorHAnsi" w:cs="Times New Roman"/>
          <w:sz w:val="24"/>
          <w:szCs w:val="24"/>
        </w:rPr>
        <w:t>rmitted in British theatre. He</w:t>
      </w:r>
      <w:r w:rsidRPr="00C608B5">
        <w:rPr>
          <w:rFonts w:asciiTheme="majorHAnsi" w:hAnsiTheme="majorHAnsi" w:cs="Times New Roman"/>
          <w:sz w:val="24"/>
          <w:szCs w:val="24"/>
        </w:rPr>
        <w:t xml:space="preserve"> illustrates that representations of difference are constrained to those which are deemed to have a commercial utility, even in this heavily subsidised cultural sector. </w:t>
      </w:r>
      <w:r w:rsidR="007016A4" w:rsidRPr="00C608B5">
        <w:rPr>
          <w:rFonts w:asciiTheme="majorHAnsi" w:hAnsiTheme="majorHAnsi" w:cs="Times New Roman"/>
          <w:sz w:val="24"/>
          <w:szCs w:val="24"/>
        </w:rPr>
        <w:t xml:space="preserve">Here there is a complex interplay of commercial or market logic, public funding, and representations of race. The frustrations of Asian playwrights and producers, that counter-narratives of difference are relegated to the margins by the aesthetic restrictions imposed by the ‘new audiences’ funding agenda, are clear. However, </w:t>
      </w:r>
      <w:r w:rsidR="00957E85" w:rsidRPr="00C608B5">
        <w:rPr>
          <w:rFonts w:asciiTheme="majorHAnsi" w:hAnsiTheme="majorHAnsi" w:cs="Times New Roman"/>
          <w:sz w:val="24"/>
          <w:szCs w:val="24"/>
        </w:rPr>
        <w:t xml:space="preserve">challenging this relegation is an especially difficult process. </w:t>
      </w:r>
    </w:p>
    <w:p w14:paraId="45AAE56B" w14:textId="3AC0CD6A" w:rsidR="00957E85" w:rsidRPr="00C608B5" w:rsidRDefault="00957E85"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The difficulty of challenging, along with the interplay of markets and public funding, is an important element in how inequality is reproduced in cultural activity. A number of papers</w:t>
      </w:r>
      <w:r w:rsidR="00E35FA6">
        <w:rPr>
          <w:rFonts w:asciiTheme="majorHAnsi" w:hAnsiTheme="majorHAnsi" w:cs="Times New Roman"/>
          <w:sz w:val="24"/>
          <w:szCs w:val="24"/>
        </w:rPr>
        <w:t xml:space="preserve"> in this special issue</w:t>
      </w:r>
      <w:r w:rsidRPr="00C608B5">
        <w:rPr>
          <w:rFonts w:asciiTheme="majorHAnsi" w:hAnsiTheme="majorHAnsi" w:cs="Times New Roman"/>
          <w:sz w:val="24"/>
          <w:szCs w:val="24"/>
        </w:rPr>
        <w:t xml:space="preserve"> underline the power of the commercial or policy logics underpinning cultural production, and how these compel cultural workers toward reproducing skewed forms of representation. This emerges in </w:t>
      </w:r>
      <w:proofErr w:type="spellStart"/>
      <w:r w:rsidRPr="00C608B5">
        <w:rPr>
          <w:rFonts w:asciiTheme="majorHAnsi" w:hAnsiTheme="majorHAnsi" w:cs="Times New Roman"/>
          <w:sz w:val="24"/>
          <w:szCs w:val="24"/>
        </w:rPr>
        <w:t>Milward</w:t>
      </w:r>
      <w:proofErr w:type="spellEnd"/>
      <w:r w:rsidR="00E359E2" w:rsidRPr="00C608B5">
        <w:rPr>
          <w:rFonts w:asciiTheme="majorHAnsi" w:hAnsiTheme="majorHAnsi" w:cs="Times New Roman"/>
          <w:sz w:val="24"/>
          <w:szCs w:val="24"/>
        </w:rPr>
        <w:t xml:space="preserve">, </w:t>
      </w:r>
      <w:proofErr w:type="spellStart"/>
      <w:r w:rsidR="00E359E2" w:rsidRPr="00C608B5">
        <w:rPr>
          <w:rFonts w:asciiTheme="majorHAnsi" w:hAnsiTheme="majorHAnsi" w:cs="Times New Roman"/>
          <w:sz w:val="24"/>
          <w:szCs w:val="24"/>
        </w:rPr>
        <w:t>Widdop</w:t>
      </w:r>
      <w:proofErr w:type="spellEnd"/>
      <w:r w:rsidR="00E359E2" w:rsidRPr="00C608B5">
        <w:rPr>
          <w:rFonts w:asciiTheme="majorHAnsi" w:hAnsiTheme="majorHAnsi" w:cs="Times New Roman"/>
          <w:sz w:val="24"/>
          <w:szCs w:val="24"/>
        </w:rPr>
        <w:t xml:space="preserve"> and</w:t>
      </w:r>
      <w:r w:rsidR="008832D8" w:rsidRPr="00C608B5">
        <w:rPr>
          <w:rFonts w:asciiTheme="majorHAnsi" w:hAnsiTheme="majorHAnsi" w:cs="Times New Roman"/>
          <w:sz w:val="24"/>
          <w:szCs w:val="24"/>
        </w:rPr>
        <w:t xml:space="preserve"> </w:t>
      </w:r>
      <w:proofErr w:type="spellStart"/>
      <w:r w:rsidR="008832D8" w:rsidRPr="00C608B5">
        <w:rPr>
          <w:rFonts w:asciiTheme="majorHAnsi" w:hAnsiTheme="majorHAnsi" w:cs="Times New Roman"/>
          <w:sz w:val="24"/>
          <w:szCs w:val="24"/>
        </w:rPr>
        <w:t>Halpin’s</w:t>
      </w:r>
      <w:proofErr w:type="spellEnd"/>
      <w:r w:rsidRPr="00C608B5">
        <w:rPr>
          <w:rFonts w:asciiTheme="majorHAnsi" w:hAnsiTheme="majorHAnsi" w:cs="Times New Roman"/>
          <w:sz w:val="24"/>
          <w:szCs w:val="24"/>
        </w:rPr>
        <w:t xml:space="preserve"> paper </w:t>
      </w:r>
      <w:r w:rsidR="00B700A4" w:rsidRPr="00C608B5">
        <w:rPr>
          <w:rFonts w:asciiTheme="majorHAnsi" w:hAnsiTheme="majorHAnsi" w:cs="Times New Roman"/>
          <w:sz w:val="24"/>
          <w:szCs w:val="24"/>
        </w:rPr>
        <w:t xml:space="preserve">which </w:t>
      </w:r>
      <w:r w:rsidR="00E35FA6">
        <w:rPr>
          <w:rFonts w:asciiTheme="majorHAnsi" w:hAnsiTheme="majorHAnsi" w:cs="Times New Roman"/>
          <w:sz w:val="24"/>
          <w:szCs w:val="24"/>
        </w:rPr>
        <w:t>interrogates</w:t>
      </w:r>
      <w:r w:rsidR="00E35FA6" w:rsidRPr="00C608B5">
        <w:rPr>
          <w:rFonts w:asciiTheme="majorHAnsi" w:hAnsiTheme="majorHAnsi" w:cs="Times New Roman"/>
          <w:sz w:val="24"/>
          <w:szCs w:val="24"/>
        </w:rPr>
        <w:t xml:space="preserve"> </w:t>
      </w:r>
      <w:r w:rsidR="00B700A4" w:rsidRPr="00C608B5">
        <w:rPr>
          <w:rFonts w:asciiTheme="majorHAnsi" w:hAnsiTheme="majorHAnsi" w:cs="Times New Roman"/>
          <w:sz w:val="24"/>
          <w:szCs w:val="24"/>
        </w:rPr>
        <w:t xml:space="preserve">the </w:t>
      </w:r>
      <w:r w:rsidRPr="00C608B5">
        <w:rPr>
          <w:rFonts w:asciiTheme="majorHAnsi" w:hAnsiTheme="majorHAnsi" w:cs="Times New Roman"/>
          <w:sz w:val="24"/>
          <w:szCs w:val="24"/>
        </w:rPr>
        <w:t>disconnect between the powerful yet caricatured media discourse on Britpop</w:t>
      </w:r>
      <w:r w:rsidR="001B206D">
        <w:rPr>
          <w:rFonts w:asciiTheme="majorHAnsi" w:hAnsiTheme="majorHAnsi" w:cs="Times New Roman"/>
          <w:sz w:val="24"/>
          <w:szCs w:val="24"/>
        </w:rPr>
        <w:t>, which</w:t>
      </w:r>
      <w:r w:rsidRPr="00C608B5">
        <w:rPr>
          <w:rFonts w:asciiTheme="majorHAnsi" w:hAnsiTheme="majorHAnsi" w:cs="Times New Roman"/>
          <w:sz w:val="24"/>
          <w:szCs w:val="24"/>
        </w:rPr>
        <w:t xml:space="preserve"> narrated an ongoing ‘class-war’ between ‘North’ and ‘South’ strands of the scene, and the more heterogeneous reality of participants’ actual class origins. Here the authors use Social Network Analysis </w:t>
      </w:r>
      <w:r w:rsidR="00E359E2" w:rsidRPr="00C608B5">
        <w:rPr>
          <w:rFonts w:asciiTheme="majorHAnsi" w:hAnsiTheme="majorHAnsi" w:cs="Times New Roman"/>
          <w:sz w:val="24"/>
          <w:szCs w:val="24"/>
        </w:rPr>
        <w:t xml:space="preserve">(SNA) </w:t>
      </w:r>
      <w:r w:rsidRPr="00C608B5">
        <w:rPr>
          <w:rFonts w:asciiTheme="majorHAnsi" w:hAnsiTheme="majorHAnsi" w:cs="Times New Roman"/>
          <w:sz w:val="24"/>
          <w:szCs w:val="24"/>
        </w:rPr>
        <w:t>to highlight the powerful role played by certain intermediaries, such as the journalist</w:t>
      </w:r>
      <w:ins w:id="28" w:author="Dave O'Brien" w:date="2017-05-04T20:48:00Z">
        <w:r w:rsidR="00943DD9">
          <w:rPr>
            <w:rFonts w:asciiTheme="majorHAnsi" w:hAnsiTheme="majorHAnsi" w:cs="Times New Roman"/>
            <w:sz w:val="24"/>
            <w:szCs w:val="24"/>
          </w:rPr>
          <w:t>s</w:t>
        </w:r>
      </w:ins>
      <w:r w:rsidRPr="00C608B5">
        <w:rPr>
          <w:rFonts w:asciiTheme="majorHAnsi" w:hAnsiTheme="majorHAnsi" w:cs="Times New Roman"/>
          <w:sz w:val="24"/>
          <w:szCs w:val="24"/>
        </w:rPr>
        <w:t xml:space="preserve"> John Harris</w:t>
      </w:r>
      <w:ins w:id="29" w:author="Dave O'Brien" w:date="2017-05-04T20:48:00Z">
        <w:r w:rsidR="00943DD9">
          <w:rPr>
            <w:rFonts w:asciiTheme="majorHAnsi" w:hAnsiTheme="majorHAnsi" w:cs="Times New Roman"/>
            <w:sz w:val="24"/>
            <w:szCs w:val="24"/>
          </w:rPr>
          <w:t xml:space="preserve"> and Simon Williams</w:t>
        </w:r>
      </w:ins>
      <w:r w:rsidRPr="00C608B5">
        <w:rPr>
          <w:rFonts w:asciiTheme="majorHAnsi" w:hAnsiTheme="majorHAnsi" w:cs="Times New Roman"/>
          <w:sz w:val="24"/>
          <w:szCs w:val="24"/>
        </w:rPr>
        <w:t xml:space="preserve">, in actively constructing these classed stereotypes, and how this in turn acted to fuel a sensationalist (and commercially profitable) narrative in the music press. </w:t>
      </w:r>
      <w:r w:rsidR="00E359E2" w:rsidRPr="00C608B5">
        <w:rPr>
          <w:rFonts w:asciiTheme="majorHAnsi" w:hAnsiTheme="majorHAnsi" w:cs="Times New Roman"/>
          <w:sz w:val="24"/>
          <w:szCs w:val="24"/>
        </w:rPr>
        <w:t xml:space="preserve">Moreover, by applying a specific method, SNA, to a well reported and much discussed music scene, </w:t>
      </w:r>
      <w:proofErr w:type="spellStart"/>
      <w:r w:rsidR="00E359E2" w:rsidRPr="00C608B5">
        <w:rPr>
          <w:rFonts w:asciiTheme="majorHAnsi" w:hAnsiTheme="majorHAnsi" w:cs="Times New Roman"/>
          <w:sz w:val="24"/>
          <w:szCs w:val="24"/>
        </w:rPr>
        <w:t>Milward</w:t>
      </w:r>
      <w:proofErr w:type="spellEnd"/>
      <w:r w:rsidR="00E359E2" w:rsidRPr="00C608B5">
        <w:rPr>
          <w:rFonts w:asciiTheme="majorHAnsi" w:hAnsiTheme="majorHAnsi" w:cs="Times New Roman"/>
          <w:sz w:val="24"/>
          <w:szCs w:val="24"/>
        </w:rPr>
        <w:t xml:space="preserve"> </w:t>
      </w:r>
      <w:r w:rsidR="00E359E2" w:rsidRPr="00C608B5">
        <w:rPr>
          <w:rFonts w:asciiTheme="majorHAnsi" w:hAnsiTheme="majorHAnsi" w:cs="Times New Roman"/>
          <w:i/>
          <w:sz w:val="24"/>
          <w:szCs w:val="24"/>
        </w:rPr>
        <w:t>et al</w:t>
      </w:r>
      <w:r w:rsidR="00E359E2" w:rsidRPr="00C608B5">
        <w:rPr>
          <w:rFonts w:asciiTheme="majorHAnsi" w:hAnsiTheme="majorHAnsi" w:cs="Times New Roman"/>
          <w:sz w:val="24"/>
          <w:szCs w:val="24"/>
        </w:rPr>
        <w:t xml:space="preserve"> are able to offer both a ‘sociological’ reading in terms of classed </w:t>
      </w:r>
      <w:r w:rsidR="00E359E2" w:rsidRPr="00C608B5">
        <w:rPr>
          <w:rFonts w:asciiTheme="majorHAnsi" w:hAnsiTheme="majorHAnsi" w:cs="Times New Roman"/>
          <w:sz w:val="24"/>
          <w:szCs w:val="24"/>
        </w:rPr>
        <w:lastRenderedPageBreak/>
        <w:t>inequalities, as well as giving new insights. Notably their focus on particular individuals, such as Harris</w:t>
      </w:r>
      <w:ins w:id="30" w:author="Dave O'Brien" w:date="2017-05-04T20:49:00Z">
        <w:r w:rsidR="00943DD9">
          <w:rPr>
            <w:rFonts w:asciiTheme="majorHAnsi" w:hAnsiTheme="majorHAnsi" w:cs="Times New Roman"/>
            <w:sz w:val="24"/>
            <w:szCs w:val="24"/>
          </w:rPr>
          <w:t xml:space="preserve"> and Williams</w:t>
        </w:r>
      </w:ins>
      <w:r w:rsidR="00E359E2" w:rsidRPr="00C608B5">
        <w:rPr>
          <w:rFonts w:asciiTheme="majorHAnsi" w:hAnsiTheme="majorHAnsi" w:cs="Times New Roman"/>
          <w:sz w:val="24"/>
          <w:szCs w:val="24"/>
        </w:rPr>
        <w:t xml:space="preserve">, returns to both the axis of complicity and resistance (despite the aestheticisation of class in much of the lyrics and representations of </w:t>
      </w:r>
      <w:proofErr w:type="spellStart"/>
      <w:r w:rsidR="00E359E2" w:rsidRPr="00C608B5">
        <w:rPr>
          <w:rFonts w:asciiTheme="majorHAnsi" w:hAnsiTheme="majorHAnsi" w:cs="Times New Roman"/>
          <w:sz w:val="24"/>
          <w:szCs w:val="24"/>
        </w:rPr>
        <w:t>Briptop</w:t>
      </w:r>
      <w:proofErr w:type="spellEnd"/>
      <w:r w:rsidR="00E359E2" w:rsidRPr="00C608B5">
        <w:rPr>
          <w:rFonts w:asciiTheme="majorHAnsi" w:hAnsiTheme="majorHAnsi" w:cs="Times New Roman"/>
          <w:sz w:val="24"/>
          <w:szCs w:val="24"/>
        </w:rPr>
        <w:t xml:space="preserve">) and the epistemological effects of how cultural production, in this case a music </w:t>
      </w:r>
      <w:proofErr w:type="gramStart"/>
      <w:r w:rsidR="00E359E2" w:rsidRPr="00C608B5">
        <w:rPr>
          <w:rFonts w:asciiTheme="majorHAnsi" w:hAnsiTheme="majorHAnsi" w:cs="Times New Roman"/>
          <w:sz w:val="24"/>
          <w:szCs w:val="24"/>
        </w:rPr>
        <w:t>scene,</w:t>
      </w:r>
      <w:proofErr w:type="gramEnd"/>
      <w:r w:rsidR="00E359E2" w:rsidRPr="00C608B5">
        <w:rPr>
          <w:rFonts w:asciiTheme="majorHAnsi" w:hAnsiTheme="majorHAnsi" w:cs="Times New Roman"/>
          <w:sz w:val="24"/>
          <w:szCs w:val="24"/>
        </w:rPr>
        <w:t xml:space="preserve"> is organised. </w:t>
      </w:r>
    </w:p>
    <w:p w14:paraId="58A71CDB" w14:textId="0337074C" w:rsidR="00957E85" w:rsidRPr="00C608B5" w:rsidRDefault="00E359E2"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Continuing with these</w:t>
      </w:r>
      <w:r w:rsidR="00957E85" w:rsidRPr="00C608B5">
        <w:rPr>
          <w:rFonts w:asciiTheme="majorHAnsi" w:hAnsiTheme="majorHAnsi" w:cs="Times New Roman"/>
          <w:sz w:val="24"/>
          <w:szCs w:val="24"/>
        </w:rPr>
        <w:t xml:space="preserve"> </w:t>
      </w:r>
      <w:r w:rsidRPr="00C608B5">
        <w:rPr>
          <w:rFonts w:asciiTheme="majorHAnsi" w:hAnsiTheme="majorHAnsi" w:cs="Times New Roman"/>
          <w:sz w:val="24"/>
          <w:szCs w:val="24"/>
        </w:rPr>
        <w:t xml:space="preserve">two </w:t>
      </w:r>
      <w:r w:rsidR="00957E85" w:rsidRPr="00C608B5">
        <w:rPr>
          <w:rFonts w:asciiTheme="majorHAnsi" w:hAnsiTheme="majorHAnsi" w:cs="Times New Roman"/>
          <w:sz w:val="24"/>
          <w:szCs w:val="24"/>
        </w:rPr>
        <w:t>theme</w:t>
      </w:r>
      <w:r w:rsidRPr="00C608B5">
        <w:rPr>
          <w:rFonts w:asciiTheme="majorHAnsi" w:hAnsiTheme="majorHAnsi" w:cs="Times New Roman"/>
          <w:sz w:val="24"/>
          <w:szCs w:val="24"/>
        </w:rPr>
        <w:t>s</w:t>
      </w:r>
      <w:r w:rsidR="00957E85" w:rsidRPr="00C608B5">
        <w:rPr>
          <w:rFonts w:asciiTheme="majorHAnsi" w:hAnsiTheme="majorHAnsi" w:cs="Times New Roman"/>
          <w:sz w:val="24"/>
          <w:szCs w:val="24"/>
        </w:rPr>
        <w:t>, De</w:t>
      </w:r>
      <w:r w:rsidRPr="00C608B5">
        <w:rPr>
          <w:rFonts w:asciiTheme="majorHAnsi" w:hAnsiTheme="majorHAnsi" w:cs="Times New Roman"/>
          <w:sz w:val="24"/>
          <w:szCs w:val="24"/>
        </w:rPr>
        <w:t xml:space="preserve"> Benedictis, Allen and Jensen’s </w:t>
      </w:r>
      <w:r w:rsidR="00957E85" w:rsidRPr="00C608B5">
        <w:rPr>
          <w:rFonts w:asciiTheme="majorHAnsi" w:hAnsiTheme="majorHAnsi" w:cs="Times New Roman"/>
          <w:sz w:val="24"/>
          <w:szCs w:val="24"/>
        </w:rPr>
        <w:t xml:space="preserve">paper examines the controversial genre of British Factual Welfare Television (FWT) that has emerged against a backdrop of post-crisis austerity. Departing from media scholarship which has examined these programmes as texts or though audience reception, their paper locates the programmes and their class politics within their industry context. They demonstrate how intensifying commercial logics and precarious labour conditions governing broadcasting </w:t>
      </w:r>
      <w:r w:rsidR="00353E0E">
        <w:rPr>
          <w:rFonts w:asciiTheme="majorHAnsi" w:hAnsiTheme="majorHAnsi" w:cs="Times New Roman"/>
          <w:sz w:val="24"/>
          <w:szCs w:val="24"/>
        </w:rPr>
        <w:t>push</w:t>
      </w:r>
      <w:r w:rsidR="00353E0E" w:rsidRPr="00C608B5">
        <w:rPr>
          <w:rFonts w:asciiTheme="majorHAnsi" w:hAnsiTheme="majorHAnsi" w:cs="Times New Roman"/>
          <w:sz w:val="24"/>
          <w:szCs w:val="24"/>
        </w:rPr>
        <w:t xml:space="preserve"> </w:t>
      </w:r>
      <w:r w:rsidR="00957E85" w:rsidRPr="00C608B5">
        <w:rPr>
          <w:rFonts w:asciiTheme="majorHAnsi" w:hAnsiTheme="majorHAnsi" w:cs="Times New Roman"/>
          <w:sz w:val="24"/>
          <w:szCs w:val="24"/>
        </w:rPr>
        <w:t xml:space="preserve">broadcasters, production companies and individual cultural workers towards making sensationalist and provocative content. </w:t>
      </w:r>
      <w:r w:rsidR="00D44568">
        <w:rPr>
          <w:rFonts w:asciiTheme="majorHAnsi" w:hAnsiTheme="majorHAnsi" w:cs="Times New Roman"/>
          <w:sz w:val="24"/>
          <w:szCs w:val="24"/>
        </w:rPr>
        <w:t xml:space="preserve">De </w:t>
      </w:r>
      <w:r w:rsidR="00957E85" w:rsidRPr="00C608B5">
        <w:rPr>
          <w:rFonts w:asciiTheme="majorHAnsi" w:hAnsiTheme="majorHAnsi" w:cs="Times New Roman"/>
          <w:sz w:val="24"/>
          <w:szCs w:val="24"/>
        </w:rPr>
        <w:t>Benedictis et al argue that the profitability and popularity of these programmes is not only due to the low production and labour costs historically associated with reality television, but to the expanded opportunities for value accumulation they afford to a proliferation of media sites and agents including broadcasters, newspapers, and social media companies. Locating factual welfare television as a cultural form that intervenes into the social and shapes class relations, they argue that attending to the conditions of capitalist media production is essential to understanding the cultural politics of austerity and intensifying anti-welfare common</w:t>
      </w:r>
      <w:r w:rsidR="00EE5F40">
        <w:rPr>
          <w:rFonts w:asciiTheme="majorHAnsi" w:hAnsiTheme="majorHAnsi" w:cs="Times New Roman"/>
          <w:sz w:val="24"/>
          <w:szCs w:val="24"/>
        </w:rPr>
        <w:t xml:space="preserve"> </w:t>
      </w:r>
      <w:r w:rsidR="00957E85" w:rsidRPr="00C608B5">
        <w:rPr>
          <w:rFonts w:asciiTheme="majorHAnsi" w:hAnsiTheme="majorHAnsi" w:cs="Times New Roman"/>
          <w:sz w:val="24"/>
          <w:szCs w:val="24"/>
        </w:rPr>
        <w:t>sense.</w:t>
      </w:r>
    </w:p>
    <w:p w14:paraId="75EB4104" w14:textId="38C5D2D1" w:rsidR="00957E85" w:rsidRPr="00C608B5" w:rsidRDefault="00957E85"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 xml:space="preserve">The pernicious logics of production, and the consequences for the complicity of cultural workers in reproducing inequality is nakedly illustrated by the senior TV industry personnel that feature heavily in De </w:t>
      </w:r>
      <w:proofErr w:type="spellStart"/>
      <w:r w:rsidRPr="00C608B5">
        <w:rPr>
          <w:rFonts w:asciiTheme="majorHAnsi" w:hAnsiTheme="majorHAnsi" w:cs="Times New Roman"/>
          <w:sz w:val="24"/>
          <w:szCs w:val="24"/>
        </w:rPr>
        <w:t>Benedicits</w:t>
      </w:r>
      <w:proofErr w:type="spellEnd"/>
      <w:r w:rsidRPr="00C608B5">
        <w:rPr>
          <w:rFonts w:asciiTheme="majorHAnsi" w:hAnsiTheme="majorHAnsi" w:cs="Times New Roman"/>
          <w:sz w:val="24"/>
          <w:szCs w:val="24"/>
        </w:rPr>
        <w:t xml:space="preserve"> et </w:t>
      </w:r>
      <w:proofErr w:type="spellStart"/>
      <w:r w:rsidRPr="00C608B5">
        <w:rPr>
          <w:rFonts w:asciiTheme="majorHAnsi" w:hAnsiTheme="majorHAnsi" w:cs="Times New Roman"/>
          <w:sz w:val="24"/>
          <w:szCs w:val="24"/>
        </w:rPr>
        <w:t>al’s</w:t>
      </w:r>
      <w:proofErr w:type="spellEnd"/>
      <w:r w:rsidRPr="00C608B5">
        <w:rPr>
          <w:rFonts w:asciiTheme="majorHAnsi" w:hAnsiTheme="majorHAnsi" w:cs="Times New Roman"/>
          <w:sz w:val="24"/>
          <w:szCs w:val="24"/>
        </w:rPr>
        <w:t xml:space="preserve"> paper. The authors locate this collusion partly in terms of </w:t>
      </w:r>
      <w:r w:rsidR="00B700A4" w:rsidRPr="00C608B5">
        <w:rPr>
          <w:rFonts w:asciiTheme="majorHAnsi" w:hAnsiTheme="majorHAnsi" w:cs="Times New Roman"/>
          <w:sz w:val="24"/>
          <w:szCs w:val="24"/>
        </w:rPr>
        <w:t xml:space="preserve">a seeming </w:t>
      </w:r>
      <w:r w:rsidRPr="00C608B5">
        <w:rPr>
          <w:rFonts w:asciiTheme="majorHAnsi" w:hAnsiTheme="majorHAnsi" w:cs="Times New Roman"/>
          <w:sz w:val="24"/>
          <w:szCs w:val="24"/>
        </w:rPr>
        <w:t xml:space="preserve">unwillingness of senior TV personnel to interrogate </w:t>
      </w:r>
      <w:ins w:id="31" w:author="Dave O'Brien" w:date="2017-05-04T20:44:00Z">
        <w:r w:rsidR="00943DD9">
          <w:rPr>
            <w:rFonts w:asciiTheme="majorHAnsi" w:hAnsiTheme="majorHAnsi" w:cs="Times New Roman"/>
            <w:sz w:val="24"/>
            <w:szCs w:val="24"/>
          </w:rPr>
          <w:t xml:space="preserve">critically </w:t>
        </w:r>
      </w:ins>
      <w:r w:rsidRPr="00C608B5">
        <w:rPr>
          <w:rFonts w:asciiTheme="majorHAnsi" w:hAnsiTheme="majorHAnsi" w:cs="Times New Roman"/>
          <w:sz w:val="24"/>
          <w:szCs w:val="24"/>
        </w:rPr>
        <w:t xml:space="preserve">how </w:t>
      </w:r>
      <w:r w:rsidR="00B700A4" w:rsidRPr="00C608B5">
        <w:rPr>
          <w:rFonts w:asciiTheme="majorHAnsi" w:hAnsiTheme="majorHAnsi" w:cs="Times New Roman"/>
          <w:sz w:val="24"/>
          <w:szCs w:val="24"/>
        </w:rPr>
        <w:t xml:space="preserve">the privileged nature of the television workforce – at least within the higher echelons of the industry - </w:t>
      </w:r>
      <w:r w:rsidRPr="00C608B5">
        <w:rPr>
          <w:rFonts w:asciiTheme="majorHAnsi" w:hAnsiTheme="majorHAnsi" w:cs="Times New Roman"/>
          <w:sz w:val="24"/>
          <w:szCs w:val="24"/>
        </w:rPr>
        <w:t>may skew the representations they commission</w:t>
      </w:r>
      <w:r w:rsidR="00B700A4" w:rsidRPr="00C608B5">
        <w:rPr>
          <w:rFonts w:asciiTheme="majorHAnsi" w:hAnsiTheme="majorHAnsi" w:cs="Times New Roman"/>
          <w:sz w:val="24"/>
          <w:szCs w:val="24"/>
        </w:rPr>
        <w:t xml:space="preserve"> and produce</w:t>
      </w:r>
      <w:r w:rsidRPr="00C608B5">
        <w:rPr>
          <w:rFonts w:asciiTheme="majorHAnsi" w:hAnsiTheme="majorHAnsi" w:cs="Times New Roman"/>
          <w:sz w:val="24"/>
          <w:szCs w:val="24"/>
        </w:rPr>
        <w:t xml:space="preserve">. However, they also insist that the issue is only partially about the social composition of cultural workers themselves. Instead they stress that the commercial imperative of contemporary TV production, </w:t>
      </w:r>
      <w:r w:rsidRPr="00C608B5">
        <w:rPr>
          <w:rFonts w:asciiTheme="majorHAnsi" w:hAnsiTheme="majorHAnsi" w:cs="Times New Roman"/>
          <w:sz w:val="24"/>
          <w:szCs w:val="24"/>
        </w:rPr>
        <w:lastRenderedPageBreak/>
        <w:t>with its relentless search for ‘buzz’, acts to strongly ‘constrain and direct’ programme makers</w:t>
      </w:r>
      <w:r w:rsidR="00B700A4" w:rsidRPr="00C608B5">
        <w:rPr>
          <w:rFonts w:asciiTheme="majorHAnsi" w:hAnsiTheme="majorHAnsi" w:cs="Times New Roman"/>
          <w:sz w:val="24"/>
          <w:szCs w:val="24"/>
        </w:rPr>
        <w:t xml:space="preserve"> and undermine commitments to more progressive and empathetic representations of </w:t>
      </w:r>
      <w:r w:rsidR="00DB1CF8" w:rsidRPr="00C608B5">
        <w:rPr>
          <w:rFonts w:asciiTheme="majorHAnsi" w:hAnsiTheme="majorHAnsi" w:cs="Times New Roman"/>
          <w:sz w:val="24"/>
          <w:szCs w:val="24"/>
        </w:rPr>
        <w:t>those experiencing poverty</w:t>
      </w:r>
      <w:r w:rsidR="00B700A4" w:rsidRPr="00C608B5">
        <w:rPr>
          <w:rFonts w:asciiTheme="majorHAnsi" w:hAnsiTheme="majorHAnsi" w:cs="Times New Roman"/>
          <w:sz w:val="24"/>
          <w:szCs w:val="24"/>
        </w:rPr>
        <w:t xml:space="preserve">. </w:t>
      </w:r>
      <w:r w:rsidR="00353E0E">
        <w:rPr>
          <w:rFonts w:asciiTheme="majorHAnsi" w:hAnsiTheme="majorHAnsi" w:cs="Times New Roman"/>
          <w:sz w:val="24"/>
          <w:szCs w:val="24"/>
        </w:rPr>
        <w:t>Accordingly</w:t>
      </w:r>
      <w:r w:rsidR="00B700A4" w:rsidRPr="00C608B5">
        <w:rPr>
          <w:rFonts w:asciiTheme="majorHAnsi" w:hAnsiTheme="majorHAnsi" w:cs="Times New Roman"/>
          <w:sz w:val="24"/>
          <w:szCs w:val="24"/>
        </w:rPr>
        <w:t xml:space="preserve"> they emphasise </w:t>
      </w:r>
      <w:r w:rsidR="00DB1CF8" w:rsidRPr="00C608B5">
        <w:rPr>
          <w:rFonts w:asciiTheme="majorHAnsi" w:hAnsiTheme="majorHAnsi" w:cs="Times New Roman"/>
          <w:sz w:val="24"/>
          <w:szCs w:val="24"/>
        </w:rPr>
        <w:t xml:space="preserve">the broader political economy of contemporary media in understanding why and how </w:t>
      </w:r>
      <w:r w:rsidRPr="00C608B5">
        <w:rPr>
          <w:rFonts w:asciiTheme="majorHAnsi" w:hAnsiTheme="majorHAnsi" w:cs="Times New Roman"/>
          <w:sz w:val="24"/>
          <w:szCs w:val="24"/>
        </w:rPr>
        <w:t>fundamentally inaccurate representations</w:t>
      </w:r>
      <w:r w:rsidR="00DB1CF8" w:rsidRPr="00C608B5">
        <w:rPr>
          <w:rFonts w:asciiTheme="majorHAnsi" w:hAnsiTheme="majorHAnsi" w:cs="Times New Roman"/>
          <w:sz w:val="24"/>
          <w:szCs w:val="24"/>
        </w:rPr>
        <w:t xml:space="preserve"> of poverty and welfare have proved so valuable and stubbornly persistent</w:t>
      </w:r>
      <w:r w:rsidRPr="00C608B5">
        <w:rPr>
          <w:rFonts w:asciiTheme="majorHAnsi" w:hAnsiTheme="majorHAnsi" w:cs="Times New Roman"/>
          <w:sz w:val="24"/>
          <w:szCs w:val="24"/>
        </w:rPr>
        <w:t>.</w:t>
      </w:r>
    </w:p>
    <w:p w14:paraId="2D81F88C" w14:textId="12A2D7D2" w:rsidR="007016A4" w:rsidRPr="00C608B5" w:rsidRDefault="00957E85"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R</w:t>
      </w:r>
      <w:r w:rsidR="007016A4" w:rsidRPr="00C608B5">
        <w:rPr>
          <w:rFonts w:asciiTheme="majorHAnsi" w:hAnsiTheme="majorHAnsi" w:cs="Times New Roman"/>
          <w:sz w:val="24"/>
          <w:szCs w:val="24"/>
        </w:rPr>
        <w:t>egistering discursive contestation</w:t>
      </w:r>
      <w:r w:rsidRPr="00C608B5">
        <w:rPr>
          <w:rFonts w:asciiTheme="majorHAnsi" w:hAnsiTheme="majorHAnsi" w:cs="Times New Roman"/>
          <w:sz w:val="24"/>
          <w:szCs w:val="24"/>
        </w:rPr>
        <w:t xml:space="preserve">, as in Saha, Millward et al, and Scharff and Bull’s examples (and refused by </w:t>
      </w:r>
      <w:r w:rsidR="00526E08">
        <w:rPr>
          <w:rFonts w:asciiTheme="majorHAnsi" w:hAnsiTheme="majorHAnsi" w:cs="Times New Roman"/>
          <w:sz w:val="24"/>
          <w:szCs w:val="24"/>
        </w:rPr>
        <w:t xml:space="preserve">De </w:t>
      </w:r>
      <w:proofErr w:type="spellStart"/>
      <w:r w:rsidRPr="00C608B5">
        <w:rPr>
          <w:rFonts w:asciiTheme="majorHAnsi" w:hAnsiTheme="majorHAnsi" w:cs="Times New Roman"/>
          <w:sz w:val="24"/>
          <w:szCs w:val="24"/>
        </w:rPr>
        <w:t>Benedicits</w:t>
      </w:r>
      <w:proofErr w:type="spellEnd"/>
      <w:r w:rsidRPr="00C608B5">
        <w:rPr>
          <w:rFonts w:asciiTheme="majorHAnsi" w:hAnsiTheme="majorHAnsi" w:cs="Times New Roman"/>
          <w:sz w:val="24"/>
          <w:szCs w:val="24"/>
        </w:rPr>
        <w:t xml:space="preserve"> et </w:t>
      </w:r>
      <w:proofErr w:type="spellStart"/>
      <w:r w:rsidRPr="00C608B5">
        <w:rPr>
          <w:rFonts w:asciiTheme="majorHAnsi" w:hAnsiTheme="majorHAnsi" w:cs="Times New Roman"/>
          <w:sz w:val="24"/>
          <w:szCs w:val="24"/>
        </w:rPr>
        <w:t>al’s</w:t>
      </w:r>
      <w:proofErr w:type="spellEnd"/>
      <w:r w:rsidRPr="00C608B5">
        <w:rPr>
          <w:rFonts w:asciiTheme="majorHAnsi" w:hAnsiTheme="majorHAnsi" w:cs="Times New Roman"/>
          <w:sz w:val="24"/>
          <w:szCs w:val="24"/>
        </w:rPr>
        <w:t xml:space="preserve"> television personnel)</w:t>
      </w:r>
      <w:r w:rsidR="007016A4" w:rsidRPr="00C608B5">
        <w:rPr>
          <w:rFonts w:asciiTheme="majorHAnsi" w:hAnsiTheme="majorHAnsi" w:cs="Times New Roman"/>
          <w:sz w:val="24"/>
          <w:szCs w:val="24"/>
        </w:rPr>
        <w:t xml:space="preserve"> is </w:t>
      </w:r>
      <w:r w:rsidRPr="00C608B5">
        <w:rPr>
          <w:rFonts w:asciiTheme="majorHAnsi" w:hAnsiTheme="majorHAnsi" w:cs="Times New Roman"/>
          <w:sz w:val="24"/>
          <w:szCs w:val="24"/>
        </w:rPr>
        <w:t xml:space="preserve">a </w:t>
      </w:r>
      <w:r w:rsidR="007016A4" w:rsidRPr="00C608B5">
        <w:rPr>
          <w:rFonts w:asciiTheme="majorHAnsi" w:hAnsiTheme="majorHAnsi" w:cs="Times New Roman"/>
          <w:sz w:val="24"/>
          <w:szCs w:val="24"/>
        </w:rPr>
        <w:t xml:space="preserve">different </w:t>
      </w:r>
      <w:r w:rsidRPr="00C608B5">
        <w:rPr>
          <w:rFonts w:asciiTheme="majorHAnsi" w:hAnsiTheme="majorHAnsi" w:cs="Times New Roman"/>
          <w:sz w:val="24"/>
          <w:szCs w:val="24"/>
        </w:rPr>
        <w:t>mat</w:t>
      </w:r>
      <w:r w:rsidR="007016A4" w:rsidRPr="00C608B5">
        <w:rPr>
          <w:rFonts w:asciiTheme="majorHAnsi" w:hAnsiTheme="majorHAnsi" w:cs="Times New Roman"/>
          <w:sz w:val="24"/>
          <w:szCs w:val="24"/>
        </w:rPr>
        <w:t>t</w:t>
      </w:r>
      <w:r w:rsidRPr="00C608B5">
        <w:rPr>
          <w:rFonts w:asciiTheme="majorHAnsi" w:hAnsiTheme="majorHAnsi" w:cs="Times New Roman"/>
          <w:sz w:val="24"/>
          <w:szCs w:val="24"/>
        </w:rPr>
        <w:t>er t</w:t>
      </w:r>
      <w:r w:rsidR="007016A4" w:rsidRPr="00C608B5">
        <w:rPr>
          <w:rFonts w:asciiTheme="majorHAnsi" w:hAnsiTheme="majorHAnsi" w:cs="Times New Roman"/>
          <w:sz w:val="24"/>
          <w:szCs w:val="24"/>
        </w:rPr>
        <w:t xml:space="preserve">o staging effective </w:t>
      </w:r>
      <w:r w:rsidR="00DB1CF8" w:rsidRPr="00C608B5">
        <w:rPr>
          <w:rFonts w:asciiTheme="majorHAnsi" w:hAnsiTheme="majorHAnsi" w:cs="Times New Roman"/>
          <w:sz w:val="24"/>
          <w:szCs w:val="24"/>
        </w:rPr>
        <w:t>‘</w:t>
      </w:r>
      <w:r w:rsidR="007016A4" w:rsidRPr="00C608B5">
        <w:rPr>
          <w:rFonts w:asciiTheme="majorHAnsi" w:hAnsiTheme="majorHAnsi" w:cs="Times New Roman"/>
          <w:sz w:val="24"/>
          <w:szCs w:val="24"/>
        </w:rPr>
        <w:t>resistance</w:t>
      </w:r>
      <w:r w:rsidR="00DB1CF8" w:rsidRPr="00C608B5">
        <w:rPr>
          <w:rFonts w:asciiTheme="majorHAnsi" w:hAnsiTheme="majorHAnsi" w:cs="Times New Roman"/>
          <w:sz w:val="24"/>
          <w:szCs w:val="24"/>
        </w:rPr>
        <w:t>’</w:t>
      </w:r>
      <w:r w:rsidR="007016A4" w:rsidRPr="00C608B5">
        <w:rPr>
          <w:rFonts w:asciiTheme="majorHAnsi" w:hAnsiTheme="majorHAnsi" w:cs="Times New Roman"/>
          <w:sz w:val="24"/>
          <w:szCs w:val="24"/>
        </w:rPr>
        <w:t xml:space="preserve">. This is perhaps most aptly illustrated in Friedman and O’Brien’s analysis of typecasting in acting. Attending to the experiences of British actors, Friedman and O’Brien’s argue that typecasting establishes a ‘somatic norm’ (Puwar 2004) in British acting which privileges white, male, middle-class actors, whilst designating those outside of this as ‘somatic others’. Their analysis reveals how the effects of typecasting are unequally distributed and experienced. While those actors who readily embody acting’s somatic norm experience a competitive advantage and greater choice of roles, actors from minority backgrounds were offered a limited repertoires of caricatured classed, gendered and racialised roles. Their analysis then considers how social class </w:t>
      </w:r>
      <w:r w:rsidR="00513C07">
        <w:rPr>
          <w:rFonts w:asciiTheme="majorHAnsi" w:hAnsiTheme="majorHAnsi" w:cs="Times New Roman"/>
          <w:sz w:val="24"/>
          <w:szCs w:val="24"/>
        </w:rPr>
        <w:t>a</w:t>
      </w:r>
      <w:r w:rsidR="007016A4" w:rsidRPr="00C608B5">
        <w:rPr>
          <w:rFonts w:asciiTheme="majorHAnsi" w:hAnsiTheme="majorHAnsi" w:cs="Times New Roman"/>
          <w:sz w:val="24"/>
          <w:szCs w:val="24"/>
        </w:rPr>
        <w:t xml:space="preserve">ffects how minority actors are positioned to respond to, and resist, the imposition of a particular ‘type’.  Not only does their paper reveal the pernicious effects of typecasting on the career trajectories of actors from minority backgrounds, thereby illuminating how casting decisions and processes contribute to inequities in the composition of the cultural workforce. In locating typecasting as a ‘labour market process which plays a pivotal role in determining the nature of outputs offered for cultural consumption’, their analysis also points to how typecasting is implicated in the ways in which audiences may come to understand society including class, race, gender relations and identities.  </w:t>
      </w:r>
    </w:p>
    <w:p w14:paraId="327AB9BD" w14:textId="50C0C358" w:rsidR="00D95776" w:rsidRPr="00C608B5" w:rsidRDefault="00D95776" w:rsidP="00C608B5">
      <w:pPr>
        <w:spacing w:line="360" w:lineRule="auto"/>
        <w:ind w:firstLine="720"/>
        <w:jc w:val="both"/>
        <w:rPr>
          <w:rFonts w:asciiTheme="majorHAnsi" w:hAnsiTheme="majorHAnsi" w:cs="Times New Roman"/>
          <w:sz w:val="24"/>
          <w:szCs w:val="24"/>
        </w:rPr>
      </w:pPr>
      <w:r w:rsidRPr="00C608B5">
        <w:rPr>
          <w:rFonts w:asciiTheme="majorHAnsi" w:hAnsiTheme="majorHAnsi" w:cs="Times New Roman"/>
          <w:sz w:val="24"/>
          <w:szCs w:val="24"/>
        </w:rPr>
        <w:t>Friedman and O’Brien’s paper</w:t>
      </w:r>
      <w:r w:rsidR="00957E85" w:rsidRPr="00C608B5">
        <w:rPr>
          <w:rFonts w:asciiTheme="majorHAnsi" w:hAnsiTheme="majorHAnsi" w:cs="Times New Roman"/>
          <w:sz w:val="24"/>
          <w:szCs w:val="24"/>
        </w:rPr>
        <w:t xml:space="preserve"> close</w:t>
      </w:r>
      <w:r w:rsidRPr="00C608B5">
        <w:rPr>
          <w:rFonts w:asciiTheme="majorHAnsi" w:hAnsiTheme="majorHAnsi" w:cs="Times New Roman"/>
          <w:sz w:val="24"/>
          <w:szCs w:val="24"/>
        </w:rPr>
        <w:t>s</w:t>
      </w:r>
      <w:r w:rsidR="00957E85" w:rsidRPr="00C608B5">
        <w:rPr>
          <w:rFonts w:asciiTheme="majorHAnsi" w:hAnsiTheme="majorHAnsi" w:cs="Times New Roman"/>
          <w:sz w:val="24"/>
          <w:szCs w:val="24"/>
        </w:rPr>
        <w:t xml:space="preserve"> the collection </w:t>
      </w:r>
      <w:r w:rsidRPr="00C608B5">
        <w:rPr>
          <w:rFonts w:asciiTheme="majorHAnsi" w:hAnsiTheme="majorHAnsi" w:cs="Times New Roman"/>
          <w:sz w:val="24"/>
          <w:szCs w:val="24"/>
        </w:rPr>
        <w:t xml:space="preserve">as an attempt to draw </w:t>
      </w:r>
      <w:r w:rsidR="00957E85" w:rsidRPr="00C608B5">
        <w:rPr>
          <w:rFonts w:asciiTheme="majorHAnsi" w:hAnsiTheme="majorHAnsi" w:cs="Times New Roman"/>
          <w:sz w:val="24"/>
          <w:szCs w:val="24"/>
        </w:rPr>
        <w:t xml:space="preserve">together questions of demographic representation, resistance and complicity, and epistemological effects; for example, </w:t>
      </w:r>
      <w:r w:rsidRPr="00C608B5">
        <w:rPr>
          <w:rFonts w:asciiTheme="majorHAnsi" w:hAnsiTheme="majorHAnsi" w:cs="Times New Roman"/>
          <w:sz w:val="24"/>
          <w:szCs w:val="24"/>
        </w:rPr>
        <w:t>they</w:t>
      </w:r>
      <w:r w:rsidR="00957E85" w:rsidRPr="00C608B5">
        <w:rPr>
          <w:rFonts w:asciiTheme="majorHAnsi" w:hAnsiTheme="majorHAnsi" w:cs="Times New Roman"/>
          <w:sz w:val="24"/>
          <w:szCs w:val="24"/>
        </w:rPr>
        <w:t xml:space="preserve"> find that, among actors who deviate from the somatic norm, there is widespread opposition to the constricting and often </w:t>
      </w:r>
      <w:r w:rsidR="00957E85" w:rsidRPr="00C608B5">
        <w:rPr>
          <w:rFonts w:asciiTheme="majorHAnsi" w:hAnsiTheme="majorHAnsi" w:cs="Times New Roman"/>
          <w:sz w:val="24"/>
          <w:szCs w:val="24"/>
        </w:rPr>
        <w:lastRenderedPageBreak/>
        <w:t>offensive ‘necklace of labels’</w:t>
      </w:r>
      <w:r w:rsidR="00C608B5" w:rsidRPr="00C608B5">
        <w:rPr>
          <w:rFonts w:asciiTheme="majorHAnsi" w:hAnsiTheme="majorHAnsi" w:cs="Times New Roman"/>
          <w:sz w:val="24"/>
          <w:szCs w:val="24"/>
        </w:rPr>
        <w:t xml:space="preserve"> (Ahmed 2016) </w:t>
      </w:r>
      <w:r w:rsidR="00957E85" w:rsidRPr="00C608B5">
        <w:rPr>
          <w:rFonts w:asciiTheme="majorHAnsi" w:hAnsiTheme="majorHAnsi" w:cs="Times New Roman"/>
          <w:sz w:val="24"/>
          <w:szCs w:val="24"/>
        </w:rPr>
        <w:t xml:space="preserve"> that constitutes their ‘type’. However, the ability to translate this discontent into meaningful resistance – often via choosing work that subverts the somatic norm - is highly contingent on possessing economic, cultural and social resources that are rooted in a privileged class origin</w:t>
      </w:r>
      <w:r w:rsidRPr="00C608B5">
        <w:rPr>
          <w:rFonts w:asciiTheme="majorHAnsi" w:hAnsiTheme="majorHAnsi" w:cs="Times New Roman"/>
          <w:sz w:val="24"/>
          <w:szCs w:val="24"/>
        </w:rPr>
        <w:t xml:space="preserve">. To return </w:t>
      </w:r>
      <w:r w:rsidR="009D5D62" w:rsidRPr="00C608B5">
        <w:rPr>
          <w:rFonts w:asciiTheme="majorHAnsi" w:hAnsiTheme="majorHAnsi" w:cs="Times New Roman"/>
          <w:sz w:val="24"/>
          <w:szCs w:val="24"/>
        </w:rPr>
        <w:t xml:space="preserve">to </w:t>
      </w:r>
      <w:r w:rsidRPr="00C608B5">
        <w:rPr>
          <w:rFonts w:asciiTheme="majorHAnsi" w:hAnsiTheme="majorHAnsi" w:cs="Times New Roman"/>
          <w:sz w:val="24"/>
          <w:szCs w:val="24"/>
        </w:rPr>
        <w:t xml:space="preserve">the opening themes of the introduction, the emphasis on the need for </w:t>
      </w:r>
      <w:r w:rsidRPr="00C608B5">
        <w:rPr>
          <w:rFonts w:asciiTheme="majorHAnsi" w:hAnsiTheme="majorHAnsi" w:cs="Times New Roman"/>
          <w:i/>
          <w:sz w:val="24"/>
          <w:szCs w:val="24"/>
        </w:rPr>
        <w:t>intersectional</w:t>
      </w:r>
      <w:r w:rsidRPr="00C608B5">
        <w:rPr>
          <w:rFonts w:asciiTheme="majorHAnsi" w:hAnsiTheme="majorHAnsi" w:cs="Times New Roman"/>
          <w:sz w:val="24"/>
          <w:szCs w:val="24"/>
        </w:rPr>
        <w:t xml:space="preserve"> understandings is paramount in future research.</w:t>
      </w:r>
      <w:r w:rsidR="009D5D62" w:rsidRPr="00C608B5">
        <w:rPr>
          <w:rFonts w:asciiTheme="majorHAnsi" w:hAnsiTheme="majorHAnsi" w:cs="Times New Roman"/>
          <w:sz w:val="24"/>
          <w:szCs w:val="24"/>
        </w:rPr>
        <w:t xml:space="preserve"> </w:t>
      </w:r>
    </w:p>
    <w:p w14:paraId="56E9BB90" w14:textId="164273DC" w:rsidR="00D95776" w:rsidRPr="00C608B5" w:rsidRDefault="00D95776" w:rsidP="00C608B5">
      <w:pPr>
        <w:spacing w:line="360" w:lineRule="auto"/>
        <w:jc w:val="both"/>
        <w:rPr>
          <w:rFonts w:asciiTheme="majorHAnsi" w:eastAsia="Times New Roman" w:hAnsiTheme="majorHAnsi" w:cs="Times New Roman"/>
          <w:bCs/>
          <w:i/>
          <w:color w:val="000000"/>
          <w:sz w:val="24"/>
          <w:szCs w:val="24"/>
          <w:lang w:eastAsia="en-GB"/>
        </w:rPr>
      </w:pPr>
      <w:r w:rsidRPr="00C608B5">
        <w:rPr>
          <w:rFonts w:asciiTheme="majorHAnsi" w:eastAsia="Times New Roman" w:hAnsiTheme="majorHAnsi" w:cs="Times New Roman"/>
          <w:bCs/>
          <w:i/>
          <w:color w:val="000000"/>
          <w:sz w:val="24"/>
          <w:szCs w:val="24"/>
          <w:lang w:eastAsia="en-GB"/>
        </w:rPr>
        <w:t xml:space="preserve">Production, Consumption and Representation: Towards a </w:t>
      </w:r>
      <w:ins w:id="32" w:author="Lisa McCormick" w:date="2017-05-04T11:03:00Z">
        <w:r w:rsidR="00EF1B15">
          <w:rPr>
            <w:rFonts w:asciiTheme="majorHAnsi" w:eastAsia="Times New Roman" w:hAnsiTheme="majorHAnsi" w:cs="Times New Roman"/>
            <w:bCs/>
            <w:i/>
            <w:color w:val="000000"/>
            <w:sz w:val="24"/>
            <w:szCs w:val="24"/>
            <w:lang w:eastAsia="en-GB"/>
          </w:rPr>
          <w:t>N</w:t>
        </w:r>
      </w:ins>
      <w:r w:rsidRPr="00C608B5">
        <w:rPr>
          <w:rFonts w:asciiTheme="majorHAnsi" w:eastAsia="Times New Roman" w:hAnsiTheme="majorHAnsi" w:cs="Times New Roman"/>
          <w:bCs/>
          <w:i/>
          <w:color w:val="000000"/>
          <w:sz w:val="24"/>
          <w:szCs w:val="24"/>
          <w:lang w:eastAsia="en-GB"/>
        </w:rPr>
        <w:t xml:space="preserve">ew </w:t>
      </w:r>
      <w:ins w:id="33" w:author="Lisa McCormick" w:date="2017-05-04T11:03:00Z">
        <w:r w:rsidR="00EF1B15">
          <w:rPr>
            <w:rFonts w:asciiTheme="majorHAnsi" w:eastAsia="Times New Roman" w:hAnsiTheme="majorHAnsi" w:cs="Times New Roman"/>
            <w:bCs/>
            <w:i/>
            <w:color w:val="000000"/>
            <w:sz w:val="24"/>
            <w:szCs w:val="24"/>
            <w:lang w:eastAsia="en-GB"/>
          </w:rPr>
          <w:t>R</w:t>
        </w:r>
      </w:ins>
      <w:r w:rsidRPr="00C608B5">
        <w:rPr>
          <w:rFonts w:asciiTheme="majorHAnsi" w:eastAsia="Times New Roman" w:hAnsiTheme="majorHAnsi" w:cs="Times New Roman"/>
          <w:bCs/>
          <w:i/>
          <w:color w:val="000000"/>
          <w:sz w:val="24"/>
          <w:szCs w:val="24"/>
          <w:lang w:eastAsia="en-GB"/>
        </w:rPr>
        <w:t xml:space="preserve">esearch </w:t>
      </w:r>
      <w:ins w:id="34" w:author="Lisa McCormick" w:date="2017-05-04T11:03:00Z">
        <w:r w:rsidR="00EF1B15">
          <w:rPr>
            <w:rFonts w:asciiTheme="majorHAnsi" w:eastAsia="Times New Roman" w:hAnsiTheme="majorHAnsi" w:cs="Times New Roman"/>
            <w:bCs/>
            <w:i/>
            <w:color w:val="000000"/>
            <w:sz w:val="24"/>
            <w:szCs w:val="24"/>
            <w:lang w:eastAsia="en-GB"/>
          </w:rPr>
          <w:t>A</w:t>
        </w:r>
      </w:ins>
      <w:r w:rsidRPr="00C608B5">
        <w:rPr>
          <w:rFonts w:asciiTheme="majorHAnsi" w:eastAsia="Times New Roman" w:hAnsiTheme="majorHAnsi" w:cs="Times New Roman"/>
          <w:bCs/>
          <w:i/>
          <w:color w:val="000000"/>
          <w:sz w:val="24"/>
          <w:szCs w:val="24"/>
          <w:lang w:eastAsia="en-GB"/>
        </w:rPr>
        <w:t>genda</w:t>
      </w:r>
    </w:p>
    <w:p w14:paraId="50A9956A" w14:textId="37D78B5C" w:rsidR="00B22F9F" w:rsidRPr="00C608B5" w:rsidRDefault="00B22F9F" w:rsidP="00C608B5">
      <w:pPr>
        <w:spacing w:line="360" w:lineRule="auto"/>
        <w:jc w:val="both"/>
        <w:rPr>
          <w:rFonts w:asciiTheme="majorHAnsi" w:eastAsia="Times New Roman" w:hAnsiTheme="majorHAnsi" w:cs="Times New Roman"/>
          <w:bCs/>
          <w:color w:val="000000"/>
          <w:sz w:val="24"/>
          <w:szCs w:val="24"/>
          <w:lang w:eastAsia="en-GB"/>
        </w:rPr>
      </w:pPr>
      <w:r w:rsidRPr="00C608B5">
        <w:rPr>
          <w:rFonts w:asciiTheme="majorHAnsi" w:eastAsia="Times New Roman" w:hAnsiTheme="majorHAnsi" w:cs="Times New Roman"/>
          <w:bCs/>
          <w:color w:val="000000"/>
          <w:sz w:val="24"/>
          <w:szCs w:val="24"/>
          <w:lang w:eastAsia="en-GB"/>
        </w:rPr>
        <w:t>The special issue addresses questions that, as detailed above, are usually separated in the study of consumption and production. For example,</w:t>
      </w:r>
      <w:r w:rsidR="003C1E14" w:rsidRPr="00C608B5">
        <w:rPr>
          <w:rFonts w:asciiTheme="majorHAnsi" w:eastAsia="Times New Roman" w:hAnsiTheme="majorHAnsi" w:cs="Times New Roman"/>
          <w:bCs/>
          <w:color w:val="000000"/>
          <w:sz w:val="24"/>
          <w:szCs w:val="24"/>
          <w:lang w:eastAsia="en-GB"/>
        </w:rPr>
        <w:t xml:space="preserve"> how do taste and social class interact to reproduce specific social inequalities? How does this </w:t>
      </w:r>
      <w:r w:rsidR="001F0308">
        <w:rPr>
          <w:rFonts w:asciiTheme="majorHAnsi" w:eastAsia="Times New Roman" w:hAnsiTheme="majorHAnsi" w:cs="Times New Roman"/>
          <w:bCs/>
          <w:color w:val="000000"/>
          <w:sz w:val="24"/>
          <w:szCs w:val="24"/>
          <w:lang w:eastAsia="en-GB"/>
        </w:rPr>
        <w:t xml:space="preserve">compare </w:t>
      </w:r>
      <w:r w:rsidR="003C1E14" w:rsidRPr="00C608B5">
        <w:rPr>
          <w:rFonts w:asciiTheme="majorHAnsi" w:eastAsia="Times New Roman" w:hAnsiTheme="majorHAnsi" w:cs="Times New Roman"/>
          <w:bCs/>
          <w:color w:val="000000"/>
          <w:sz w:val="24"/>
          <w:szCs w:val="24"/>
          <w:lang w:eastAsia="en-GB"/>
        </w:rPr>
        <w:t>across different cultural forms with different logics of funding and production?</w:t>
      </w:r>
      <w:r w:rsidRPr="00C608B5">
        <w:rPr>
          <w:rFonts w:asciiTheme="majorHAnsi" w:eastAsia="Times New Roman" w:hAnsiTheme="majorHAnsi" w:cs="Times New Roman"/>
          <w:bCs/>
          <w:color w:val="000000"/>
          <w:sz w:val="24"/>
          <w:szCs w:val="24"/>
          <w:lang w:eastAsia="en-GB"/>
        </w:rPr>
        <w:t xml:space="preserve"> What sorts of difference and diversity are seen as ‘of value’, </w:t>
      </w:r>
      <w:r w:rsidR="003C1E14" w:rsidRPr="00C608B5">
        <w:rPr>
          <w:rFonts w:asciiTheme="majorHAnsi" w:eastAsia="Times New Roman" w:hAnsiTheme="majorHAnsi" w:cs="Times New Roman"/>
          <w:bCs/>
          <w:color w:val="000000"/>
          <w:sz w:val="24"/>
          <w:szCs w:val="24"/>
          <w:lang w:eastAsia="en-GB"/>
        </w:rPr>
        <w:t>i</w:t>
      </w:r>
      <w:r w:rsidRPr="00C608B5">
        <w:rPr>
          <w:rFonts w:asciiTheme="majorHAnsi" w:eastAsia="Times New Roman" w:hAnsiTheme="majorHAnsi" w:cs="Times New Roman"/>
          <w:bCs/>
          <w:color w:val="000000"/>
          <w:sz w:val="24"/>
          <w:szCs w:val="24"/>
          <w:lang w:eastAsia="en-GB"/>
        </w:rPr>
        <w:t>n terms of what is represented, produced and c</w:t>
      </w:r>
      <w:r w:rsidR="00E27004" w:rsidRPr="00C608B5">
        <w:rPr>
          <w:rFonts w:asciiTheme="majorHAnsi" w:eastAsia="Times New Roman" w:hAnsiTheme="majorHAnsi" w:cs="Times New Roman"/>
          <w:bCs/>
          <w:color w:val="000000"/>
          <w:sz w:val="24"/>
          <w:szCs w:val="24"/>
          <w:lang w:eastAsia="en-GB"/>
        </w:rPr>
        <w:t>onsumed?</w:t>
      </w:r>
      <w:r w:rsidRPr="00C608B5">
        <w:rPr>
          <w:rFonts w:asciiTheme="majorHAnsi" w:eastAsia="Times New Roman" w:hAnsiTheme="majorHAnsi" w:cs="Times New Roman"/>
          <w:bCs/>
          <w:color w:val="000000"/>
          <w:sz w:val="24"/>
          <w:szCs w:val="24"/>
          <w:lang w:eastAsia="en-GB"/>
        </w:rPr>
        <w:t xml:space="preserve"> </w:t>
      </w:r>
      <w:r w:rsidR="00E27004" w:rsidRPr="00C608B5">
        <w:rPr>
          <w:rFonts w:asciiTheme="majorHAnsi" w:eastAsia="Times New Roman" w:hAnsiTheme="majorHAnsi" w:cs="Times New Roman"/>
          <w:bCs/>
          <w:color w:val="000000"/>
          <w:sz w:val="24"/>
          <w:szCs w:val="24"/>
          <w:lang w:eastAsia="en-GB"/>
        </w:rPr>
        <w:t xml:space="preserve">And, crucially, who is empowered to decide and who is excluded? These papers, taken as a whole, have gestured towards answers across the three common, uniting, themes we have discussed. </w:t>
      </w:r>
    </w:p>
    <w:p w14:paraId="2D09EA42" w14:textId="5CC9A9EB" w:rsidR="00510C97" w:rsidRPr="00C608B5" w:rsidRDefault="00510C97" w:rsidP="00C608B5">
      <w:pPr>
        <w:spacing w:line="360" w:lineRule="auto"/>
        <w:ind w:firstLine="720"/>
        <w:jc w:val="both"/>
        <w:rPr>
          <w:rFonts w:asciiTheme="majorHAnsi" w:hAnsiTheme="majorHAnsi"/>
          <w:sz w:val="24"/>
          <w:szCs w:val="24"/>
        </w:rPr>
      </w:pPr>
      <w:r w:rsidRPr="00C608B5">
        <w:rPr>
          <w:rFonts w:asciiTheme="majorHAnsi" w:eastAsia="Times New Roman" w:hAnsiTheme="majorHAnsi" w:cs="Times New Roman"/>
          <w:bCs/>
          <w:color w:val="000000"/>
          <w:sz w:val="24"/>
          <w:szCs w:val="24"/>
          <w:lang w:eastAsia="en-GB"/>
        </w:rPr>
        <w:t xml:space="preserve">However, they represent a starting point for a new agenda, which in part returns to older work. </w:t>
      </w:r>
      <w:r w:rsidR="009D5D62" w:rsidRPr="00C608B5">
        <w:rPr>
          <w:rFonts w:asciiTheme="majorHAnsi" w:eastAsia="Times New Roman" w:hAnsiTheme="majorHAnsi" w:cs="Times New Roman"/>
          <w:bCs/>
          <w:color w:val="000000"/>
          <w:sz w:val="24"/>
          <w:szCs w:val="24"/>
          <w:lang w:eastAsia="en-GB"/>
        </w:rPr>
        <w:t>Du Gay et al’s ‘c</w:t>
      </w:r>
      <w:r w:rsidRPr="00C608B5">
        <w:rPr>
          <w:rFonts w:asciiTheme="majorHAnsi" w:eastAsia="Times New Roman" w:hAnsiTheme="majorHAnsi" w:cs="Times New Roman"/>
          <w:bCs/>
          <w:color w:val="000000"/>
          <w:sz w:val="24"/>
          <w:szCs w:val="24"/>
          <w:lang w:eastAsia="en-GB"/>
        </w:rPr>
        <w:t>ircuits of culture</w:t>
      </w:r>
      <w:r w:rsidR="009D5D62" w:rsidRPr="00C608B5">
        <w:rPr>
          <w:rFonts w:asciiTheme="majorHAnsi" w:eastAsia="Times New Roman" w:hAnsiTheme="majorHAnsi" w:cs="Times New Roman"/>
          <w:bCs/>
          <w:color w:val="000000"/>
          <w:sz w:val="24"/>
          <w:szCs w:val="24"/>
          <w:lang w:eastAsia="en-GB"/>
        </w:rPr>
        <w:t>’</w:t>
      </w:r>
      <w:r w:rsidRPr="00C608B5">
        <w:rPr>
          <w:rFonts w:asciiTheme="majorHAnsi" w:eastAsia="Times New Roman" w:hAnsiTheme="majorHAnsi" w:cs="Times New Roman"/>
          <w:bCs/>
          <w:color w:val="000000"/>
          <w:sz w:val="24"/>
          <w:szCs w:val="24"/>
          <w:lang w:eastAsia="en-GB"/>
        </w:rPr>
        <w:t>, with the attendant connections between modes of cultural production, patterns of cultural consumption</w:t>
      </w:r>
      <w:r w:rsidR="000D734F" w:rsidRPr="00C608B5">
        <w:rPr>
          <w:rFonts w:asciiTheme="majorHAnsi" w:eastAsia="Times New Roman" w:hAnsiTheme="majorHAnsi" w:cs="Times New Roman"/>
          <w:bCs/>
          <w:color w:val="000000"/>
          <w:sz w:val="24"/>
          <w:szCs w:val="24"/>
          <w:lang w:eastAsia="en-GB"/>
        </w:rPr>
        <w:t xml:space="preserve">, and forms of representation, is an important approach we have highlighted. However, even the good work done within that tradition never fully connected up these three elements crucial to understanding social inequality. By contrast the British (although not the American or Dutch) research </w:t>
      </w:r>
      <w:ins w:id="35" w:author="Dave O'Brien" w:date="2017-05-04T20:43:00Z">
        <w:r w:rsidR="00943DD9">
          <w:rPr>
            <w:rFonts w:asciiTheme="majorHAnsi" w:eastAsia="Times New Roman" w:hAnsiTheme="majorHAnsi" w:cs="Times New Roman"/>
            <w:bCs/>
            <w:color w:val="000000"/>
            <w:sz w:val="24"/>
            <w:szCs w:val="24"/>
            <w:lang w:eastAsia="en-GB"/>
          </w:rPr>
          <w:t xml:space="preserve">tradition </w:t>
        </w:r>
      </w:ins>
      <w:r w:rsidR="000D734F" w:rsidRPr="00C608B5">
        <w:rPr>
          <w:rFonts w:asciiTheme="majorHAnsi" w:eastAsia="Times New Roman" w:hAnsiTheme="majorHAnsi" w:cs="Times New Roman"/>
          <w:bCs/>
          <w:color w:val="000000"/>
          <w:sz w:val="24"/>
          <w:szCs w:val="24"/>
          <w:lang w:eastAsia="en-GB"/>
        </w:rPr>
        <w:t>ha</w:t>
      </w:r>
      <w:ins w:id="36" w:author="Lisa McCormick" w:date="2017-05-04T11:05:00Z">
        <w:r w:rsidR="00EF1B15">
          <w:rPr>
            <w:rFonts w:asciiTheme="majorHAnsi" w:eastAsia="Times New Roman" w:hAnsiTheme="majorHAnsi" w:cs="Times New Roman"/>
            <w:bCs/>
            <w:color w:val="000000"/>
            <w:sz w:val="24"/>
            <w:szCs w:val="24"/>
            <w:lang w:eastAsia="en-GB"/>
          </w:rPr>
          <w:t>s</w:t>
        </w:r>
      </w:ins>
      <w:r w:rsidR="000D734F" w:rsidRPr="00C608B5">
        <w:rPr>
          <w:rFonts w:asciiTheme="majorHAnsi" w:eastAsia="Times New Roman" w:hAnsiTheme="majorHAnsi" w:cs="Times New Roman"/>
          <w:bCs/>
          <w:color w:val="000000"/>
          <w:sz w:val="24"/>
          <w:szCs w:val="24"/>
          <w:lang w:eastAsia="en-GB"/>
        </w:rPr>
        <w:t xml:space="preserve"> glossed over the representations and the modes of production underpinning patterns of consumption. </w:t>
      </w:r>
      <w:ins w:id="37" w:author="Dave O'Brien" w:date="2017-05-04T20:43:00Z">
        <w:r w:rsidR="00943DD9">
          <w:rPr>
            <w:rFonts w:asciiTheme="majorHAnsi" w:eastAsia="Times New Roman" w:hAnsiTheme="majorHAnsi" w:cs="Times New Roman"/>
            <w:bCs/>
            <w:color w:val="000000"/>
            <w:sz w:val="24"/>
            <w:szCs w:val="24"/>
            <w:lang w:eastAsia="en-GB"/>
          </w:rPr>
          <w:t xml:space="preserve">These latter elements are missing from </w:t>
        </w:r>
        <w:r w:rsidR="00943DD9" w:rsidRPr="00C608B5">
          <w:rPr>
            <w:rFonts w:asciiTheme="majorHAnsi" w:eastAsia="Times New Roman" w:hAnsiTheme="majorHAnsi" w:cs="Times New Roman"/>
            <w:bCs/>
            <w:color w:val="000000"/>
            <w:sz w:val="24"/>
            <w:szCs w:val="24"/>
            <w:lang w:eastAsia="en-GB"/>
          </w:rPr>
          <w:t>the great debates over consumption, whether concepts such as emerging cultural capital, arguments as to homology, status, or class as dominant explanatory frameworks, or the figure of the omnivore</w:t>
        </w:r>
        <w:r w:rsidR="00943DD9">
          <w:rPr>
            <w:rFonts w:asciiTheme="majorHAnsi" w:eastAsia="Times New Roman" w:hAnsiTheme="majorHAnsi" w:cs="Times New Roman"/>
            <w:bCs/>
            <w:color w:val="000000"/>
            <w:sz w:val="24"/>
            <w:szCs w:val="24"/>
            <w:lang w:eastAsia="en-GB"/>
          </w:rPr>
          <w:t xml:space="preserve">. </w:t>
        </w:r>
      </w:ins>
      <w:r w:rsidR="000D734F" w:rsidRPr="00C608B5">
        <w:rPr>
          <w:rFonts w:asciiTheme="majorHAnsi" w:eastAsia="Times New Roman" w:hAnsiTheme="majorHAnsi" w:cs="Times New Roman"/>
          <w:bCs/>
          <w:color w:val="000000"/>
          <w:sz w:val="24"/>
          <w:szCs w:val="24"/>
          <w:lang w:eastAsia="en-GB"/>
        </w:rPr>
        <w:t>Finally, the wealth of cultural and media studies research connecting modes of production to representations</w:t>
      </w:r>
      <w:r w:rsidR="00C608B5" w:rsidRPr="00C608B5">
        <w:rPr>
          <w:rFonts w:asciiTheme="majorHAnsi" w:eastAsia="Times New Roman" w:hAnsiTheme="majorHAnsi" w:cs="Times New Roman"/>
          <w:bCs/>
          <w:color w:val="000000"/>
          <w:sz w:val="24"/>
          <w:szCs w:val="24"/>
          <w:lang w:eastAsia="en-GB"/>
        </w:rPr>
        <w:t xml:space="preserve"> </w:t>
      </w:r>
      <w:r w:rsidR="000D734F" w:rsidRPr="00C608B5">
        <w:rPr>
          <w:rFonts w:asciiTheme="majorHAnsi" w:eastAsia="Times New Roman" w:hAnsiTheme="majorHAnsi" w:cs="Times New Roman"/>
          <w:bCs/>
          <w:color w:val="000000"/>
          <w:sz w:val="24"/>
          <w:szCs w:val="24"/>
          <w:lang w:eastAsia="en-GB"/>
        </w:rPr>
        <w:t xml:space="preserve">are yet to definitively settle accounts as to how consumption is socially pattered. </w:t>
      </w:r>
      <w:r w:rsidR="00C608B5" w:rsidRPr="00C608B5">
        <w:rPr>
          <w:rFonts w:asciiTheme="majorHAnsi" w:eastAsia="Times New Roman" w:hAnsiTheme="majorHAnsi" w:cs="Times New Roman"/>
          <w:bCs/>
          <w:color w:val="000000"/>
          <w:sz w:val="24"/>
          <w:szCs w:val="24"/>
          <w:lang w:eastAsia="en-GB"/>
        </w:rPr>
        <w:t xml:space="preserve">There is certainly no easy way to overcome the theoretical and methodological issues associated with connecting </w:t>
      </w:r>
      <w:r w:rsidR="00C608B5" w:rsidRPr="00C608B5">
        <w:rPr>
          <w:rFonts w:asciiTheme="majorHAnsi" w:eastAsia="Times New Roman" w:hAnsiTheme="majorHAnsi" w:cs="Times New Roman"/>
          <w:bCs/>
          <w:color w:val="000000"/>
          <w:sz w:val="24"/>
          <w:szCs w:val="24"/>
          <w:lang w:eastAsia="en-GB"/>
        </w:rPr>
        <w:lastRenderedPageBreak/>
        <w:t xml:space="preserve">production, consumption and representation. The papers here </w:t>
      </w:r>
      <w:r w:rsidR="00C608B5" w:rsidRPr="00C608B5">
        <w:rPr>
          <w:rFonts w:asciiTheme="majorHAnsi" w:hAnsiTheme="majorHAnsi"/>
          <w:sz w:val="24"/>
          <w:szCs w:val="24"/>
        </w:rPr>
        <w:t>each pick on specific relations and points of focus, for example focusing on production logics as in De</w:t>
      </w:r>
      <w:r w:rsidR="001F0308">
        <w:rPr>
          <w:rFonts w:asciiTheme="majorHAnsi" w:hAnsiTheme="majorHAnsi"/>
          <w:sz w:val="24"/>
          <w:szCs w:val="24"/>
        </w:rPr>
        <w:t xml:space="preserve"> </w:t>
      </w:r>
      <w:proofErr w:type="spellStart"/>
      <w:r w:rsidR="00C608B5" w:rsidRPr="00C608B5">
        <w:rPr>
          <w:rFonts w:asciiTheme="majorHAnsi" w:hAnsiTheme="majorHAnsi"/>
          <w:sz w:val="24"/>
          <w:szCs w:val="24"/>
        </w:rPr>
        <w:t>Benetictis</w:t>
      </w:r>
      <w:proofErr w:type="spellEnd"/>
      <w:r w:rsidR="00C608B5" w:rsidRPr="00C608B5">
        <w:rPr>
          <w:rFonts w:asciiTheme="majorHAnsi" w:hAnsiTheme="majorHAnsi"/>
          <w:sz w:val="24"/>
          <w:szCs w:val="24"/>
        </w:rPr>
        <w:t xml:space="preserve"> </w:t>
      </w:r>
      <w:r w:rsidR="00C608B5" w:rsidRPr="00C608B5">
        <w:rPr>
          <w:rFonts w:asciiTheme="majorHAnsi" w:hAnsiTheme="majorHAnsi"/>
          <w:i/>
          <w:sz w:val="24"/>
          <w:szCs w:val="24"/>
        </w:rPr>
        <w:t>et al</w:t>
      </w:r>
      <w:r w:rsidR="00C608B5" w:rsidRPr="00C608B5">
        <w:rPr>
          <w:rFonts w:asciiTheme="majorHAnsi" w:hAnsiTheme="majorHAnsi"/>
          <w:sz w:val="24"/>
          <w:szCs w:val="24"/>
        </w:rPr>
        <w:t xml:space="preserve">; on how existing class relations are inscribed onto production as in Friedman and O’Brien and Scharff and Bull; on cultural intermediaries and networks in Millward </w:t>
      </w:r>
      <w:r w:rsidR="00C608B5" w:rsidRPr="00C608B5">
        <w:rPr>
          <w:rFonts w:asciiTheme="majorHAnsi" w:hAnsiTheme="majorHAnsi"/>
          <w:i/>
          <w:sz w:val="24"/>
          <w:szCs w:val="24"/>
        </w:rPr>
        <w:t>et al</w:t>
      </w:r>
      <w:r w:rsidR="00C608B5" w:rsidRPr="00C608B5">
        <w:rPr>
          <w:rFonts w:asciiTheme="majorHAnsi" w:hAnsiTheme="majorHAnsi"/>
          <w:sz w:val="24"/>
          <w:szCs w:val="24"/>
        </w:rPr>
        <w:t xml:space="preserve">; or audience development in </w:t>
      </w:r>
      <w:proofErr w:type="spellStart"/>
      <w:r w:rsidR="00C608B5" w:rsidRPr="00C608B5">
        <w:rPr>
          <w:rFonts w:asciiTheme="majorHAnsi" w:hAnsiTheme="majorHAnsi"/>
          <w:sz w:val="24"/>
          <w:szCs w:val="24"/>
        </w:rPr>
        <w:t>Saha’s</w:t>
      </w:r>
      <w:proofErr w:type="spellEnd"/>
      <w:r w:rsidR="00C608B5" w:rsidRPr="00C608B5">
        <w:rPr>
          <w:rFonts w:asciiTheme="majorHAnsi" w:hAnsiTheme="majorHAnsi"/>
          <w:sz w:val="24"/>
          <w:szCs w:val="24"/>
        </w:rPr>
        <w:t xml:space="preserve"> paper. </w:t>
      </w:r>
      <w:r w:rsidR="00C608B5" w:rsidRPr="00C608B5">
        <w:rPr>
          <w:rFonts w:asciiTheme="majorHAnsi" w:eastAsia="Times New Roman" w:hAnsiTheme="majorHAnsi" w:cs="Times New Roman"/>
          <w:bCs/>
          <w:color w:val="000000"/>
          <w:sz w:val="24"/>
          <w:szCs w:val="24"/>
          <w:lang w:eastAsia="en-GB"/>
        </w:rPr>
        <w:t xml:space="preserve">Therefore we can see </w:t>
      </w:r>
      <w:r w:rsidR="000D734F" w:rsidRPr="00C608B5">
        <w:rPr>
          <w:rFonts w:asciiTheme="majorHAnsi" w:eastAsia="Times New Roman" w:hAnsiTheme="majorHAnsi" w:cs="Times New Roman"/>
          <w:bCs/>
          <w:color w:val="000000"/>
          <w:sz w:val="24"/>
          <w:szCs w:val="24"/>
          <w:lang w:eastAsia="en-GB"/>
        </w:rPr>
        <w:t>the papers in the collection</w:t>
      </w:r>
      <w:r w:rsidR="00C608B5" w:rsidRPr="00C608B5">
        <w:rPr>
          <w:rFonts w:asciiTheme="majorHAnsi" w:eastAsia="Times New Roman" w:hAnsiTheme="majorHAnsi" w:cs="Times New Roman"/>
          <w:bCs/>
          <w:color w:val="000000"/>
          <w:sz w:val="24"/>
          <w:szCs w:val="24"/>
          <w:lang w:eastAsia="en-GB"/>
        </w:rPr>
        <w:t xml:space="preserve"> as</w:t>
      </w:r>
      <w:r w:rsidR="000D734F" w:rsidRPr="00C608B5">
        <w:rPr>
          <w:rFonts w:asciiTheme="majorHAnsi" w:eastAsia="Times New Roman" w:hAnsiTheme="majorHAnsi" w:cs="Times New Roman"/>
          <w:bCs/>
          <w:color w:val="000000"/>
          <w:sz w:val="24"/>
          <w:szCs w:val="24"/>
          <w:lang w:eastAsia="en-GB"/>
        </w:rPr>
        <w:t xml:space="preserve"> signposts </w:t>
      </w:r>
      <w:r w:rsidR="00C608B5" w:rsidRPr="00C608B5">
        <w:rPr>
          <w:rFonts w:asciiTheme="majorHAnsi" w:eastAsia="Times New Roman" w:hAnsiTheme="majorHAnsi" w:cs="Times New Roman"/>
          <w:bCs/>
          <w:color w:val="000000"/>
          <w:sz w:val="24"/>
          <w:szCs w:val="24"/>
          <w:lang w:eastAsia="en-GB"/>
        </w:rPr>
        <w:t xml:space="preserve">or indicators </w:t>
      </w:r>
      <w:r w:rsidR="000D734F" w:rsidRPr="00C608B5">
        <w:rPr>
          <w:rFonts w:asciiTheme="majorHAnsi" w:eastAsia="Times New Roman" w:hAnsiTheme="majorHAnsi" w:cs="Times New Roman"/>
          <w:bCs/>
          <w:color w:val="000000"/>
          <w:sz w:val="24"/>
          <w:szCs w:val="24"/>
          <w:lang w:eastAsia="en-GB"/>
        </w:rPr>
        <w:t xml:space="preserve">on the way to this more fully rounded research agenda. </w:t>
      </w:r>
    </w:p>
    <w:p w14:paraId="7B02DED5" w14:textId="382B8A04" w:rsidR="001B206D" w:rsidRPr="00C608B5" w:rsidRDefault="000D734F" w:rsidP="00C608B5">
      <w:pPr>
        <w:spacing w:line="360" w:lineRule="auto"/>
        <w:ind w:firstLine="720"/>
        <w:jc w:val="both"/>
        <w:rPr>
          <w:rFonts w:asciiTheme="majorHAnsi" w:hAnsiTheme="majorHAnsi" w:cs="Times New Roman"/>
          <w:sz w:val="24"/>
          <w:szCs w:val="24"/>
        </w:rPr>
      </w:pPr>
      <w:r w:rsidRPr="00C608B5">
        <w:rPr>
          <w:rFonts w:asciiTheme="majorHAnsi" w:eastAsia="Times New Roman" w:hAnsiTheme="majorHAnsi" w:cs="Times New Roman"/>
          <w:bCs/>
          <w:color w:val="000000"/>
          <w:sz w:val="24"/>
          <w:szCs w:val="24"/>
          <w:lang w:eastAsia="en-GB"/>
        </w:rPr>
        <w:t xml:space="preserve">We are left with two immediate tasks that should form the next steps in any emerging agenda around production, representation, and consumption in the context of inequality as a core concern for sociology. </w:t>
      </w:r>
      <w:r w:rsidR="00387A8B" w:rsidRPr="00C608B5">
        <w:rPr>
          <w:rFonts w:asciiTheme="majorHAnsi" w:eastAsia="Times New Roman" w:hAnsiTheme="majorHAnsi" w:cs="Times New Roman"/>
          <w:bCs/>
          <w:color w:val="000000"/>
          <w:sz w:val="24"/>
          <w:szCs w:val="24"/>
          <w:lang w:eastAsia="en-GB"/>
        </w:rPr>
        <w:t>These are methodological innovation and an underlying theory. To deal with the latter, as our comments above have noted, a ‘unifying theory’, grounded in a relationship between all the empirical evidence associated with production, representation, and consumption is a daunting, but potentially rewarding and exhilarating task. It may</w:t>
      </w:r>
      <w:r w:rsidR="009D5D62" w:rsidRPr="00C608B5">
        <w:rPr>
          <w:rFonts w:asciiTheme="majorHAnsi" w:eastAsia="Times New Roman" w:hAnsiTheme="majorHAnsi" w:cs="Times New Roman"/>
          <w:bCs/>
          <w:color w:val="000000"/>
          <w:sz w:val="24"/>
          <w:szCs w:val="24"/>
          <w:lang w:eastAsia="en-GB"/>
        </w:rPr>
        <w:t xml:space="preserve"> </w:t>
      </w:r>
      <w:r w:rsidR="00387A8B" w:rsidRPr="00C608B5">
        <w:rPr>
          <w:rFonts w:asciiTheme="majorHAnsi" w:eastAsia="Times New Roman" w:hAnsiTheme="majorHAnsi" w:cs="Times New Roman"/>
          <w:bCs/>
          <w:color w:val="000000"/>
          <w:sz w:val="24"/>
          <w:szCs w:val="24"/>
          <w:lang w:eastAsia="en-GB"/>
        </w:rPr>
        <w:t xml:space="preserve">be prime territory for future agendas, special issues, conferences, and research funder interventions and support. Methods are a more straightforward subject, whereby eclecticism is only to be encouraged. As we have shown with the inclusion of a paper, Millward </w:t>
      </w:r>
      <w:r w:rsidR="00387A8B" w:rsidRPr="00C608B5">
        <w:rPr>
          <w:rFonts w:asciiTheme="majorHAnsi" w:eastAsia="Times New Roman" w:hAnsiTheme="majorHAnsi" w:cs="Times New Roman"/>
          <w:bCs/>
          <w:i/>
          <w:color w:val="000000"/>
          <w:sz w:val="24"/>
          <w:szCs w:val="24"/>
          <w:lang w:eastAsia="en-GB"/>
        </w:rPr>
        <w:t>et al</w:t>
      </w:r>
      <w:r w:rsidR="00387A8B" w:rsidRPr="00C608B5">
        <w:rPr>
          <w:rFonts w:asciiTheme="majorHAnsi" w:eastAsia="Times New Roman" w:hAnsiTheme="majorHAnsi" w:cs="Times New Roman"/>
          <w:bCs/>
          <w:color w:val="000000"/>
          <w:sz w:val="24"/>
          <w:szCs w:val="24"/>
          <w:lang w:eastAsia="en-GB"/>
        </w:rPr>
        <w:t>, using methods from relational sociology that have yet to find a mainstream position in cultural or media studies, there is rich potential for the emerging practices of sociology, for example big data approaches (</w:t>
      </w:r>
      <w:r w:rsidR="00064F94">
        <w:rPr>
          <w:rFonts w:asciiTheme="majorHAnsi" w:eastAsia="Times New Roman" w:hAnsiTheme="majorHAnsi" w:cs="Times New Roman"/>
          <w:bCs/>
          <w:color w:val="000000"/>
          <w:sz w:val="24"/>
          <w:szCs w:val="24"/>
          <w:lang w:eastAsia="en-GB"/>
        </w:rPr>
        <w:t>Daniels</w:t>
      </w:r>
      <w:r w:rsidR="00064F94" w:rsidRPr="00C608B5">
        <w:rPr>
          <w:rFonts w:asciiTheme="majorHAnsi" w:eastAsia="Times New Roman" w:hAnsiTheme="majorHAnsi" w:cs="Times New Roman"/>
          <w:bCs/>
          <w:color w:val="000000"/>
          <w:sz w:val="24"/>
          <w:szCs w:val="24"/>
          <w:lang w:eastAsia="en-GB"/>
        </w:rPr>
        <w:t xml:space="preserve"> </w:t>
      </w:r>
      <w:r w:rsidR="00387A8B" w:rsidRPr="00C608B5">
        <w:rPr>
          <w:rFonts w:asciiTheme="majorHAnsi" w:eastAsia="Times New Roman" w:hAnsiTheme="majorHAnsi" w:cs="Times New Roman"/>
          <w:bCs/>
          <w:i/>
          <w:color w:val="000000"/>
          <w:sz w:val="24"/>
          <w:szCs w:val="24"/>
          <w:lang w:eastAsia="en-GB"/>
        </w:rPr>
        <w:t>et al</w:t>
      </w:r>
      <w:r w:rsidR="00387A8B" w:rsidRPr="00C608B5">
        <w:rPr>
          <w:rFonts w:asciiTheme="majorHAnsi" w:eastAsia="Times New Roman" w:hAnsiTheme="majorHAnsi" w:cs="Times New Roman"/>
          <w:bCs/>
          <w:color w:val="000000"/>
          <w:sz w:val="24"/>
          <w:szCs w:val="24"/>
          <w:lang w:eastAsia="en-GB"/>
        </w:rPr>
        <w:t xml:space="preserve"> 201</w:t>
      </w:r>
      <w:r w:rsidR="00064F94">
        <w:rPr>
          <w:rFonts w:asciiTheme="majorHAnsi" w:eastAsia="Times New Roman" w:hAnsiTheme="majorHAnsi" w:cs="Times New Roman"/>
          <w:bCs/>
          <w:color w:val="000000"/>
          <w:sz w:val="24"/>
          <w:szCs w:val="24"/>
          <w:lang w:eastAsia="en-GB"/>
        </w:rPr>
        <w:t>6</w:t>
      </w:r>
      <w:r w:rsidR="00387A8B" w:rsidRPr="00C608B5">
        <w:rPr>
          <w:rFonts w:asciiTheme="majorHAnsi" w:eastAsia="Times New Roman" w:hAnsiTheme="majorHAnsi" w:cs="Times New Roman"/>
          <w:bCs/>
          <w:color w:val="000000"/>
          <w:sz w:val="24"/>
          <w:szCs w:val="24"/>
          <w:lang w:eastAsia="en-GB"/>
        </w:rPr>
        <w:t xml:space="preserve">, Beer and Taylor 2014), or experiments (Reeves </w:t>
      </w:r>
      <w:r w:rsidR="00387A8B" w:rsidRPr="00C608B5">
        <w:rPr>
          <w:rFonts w:asciiTheme="majorHAnsi" w:eastAsia="Times New Roman" w:hAnsiTheme="majorHAnsi" w:cs="Times New Roman"/>
          <w:bCs/>
          <w:i/>
          <w:color w:val="000000"/>
          <w:sz w:val="24"/>
          <w:szCs w:val="24"/>
          <w:lang w:eastAsia="en-GB"/>
        </w:rPr>
        <w:t>et al</w:t>
      </w:r>
      <w:r w:rsidR="00387A8B" w:rsidRPr="00C608B5">
        <w:rPr>
          <w:rFonts w:asciiTheme="majorHAnsi" w:eastAsia="Times New Roman" w:hAnsiTheme="majorHAnsi" w:cs="Times New Roman"/>
          <w:bCs/>
          <w:color w:val="000000"/>
          <w:sz w:val="24"/>
          <w:szCs w:val="24"/>
          <w:lang w:eastAsia="en-GB"/>
        </w:rPr>
        <w:t xml:space="preserve"> 201</w:t>
      </w:r>
      <w:r w:rsidR="00064F94">
        <w:rPr>
          <w:rFonts w:asciiTheme="majorHAnsi" w:eastAsia="Times New Roman" w:hAnsiTheme="majorHAnsi" w:cs="Times New Roman"/>
          <w:bCs/>
          <w:color w:val="000000"/>
          <w:sz w:val="24"/>
          <w:szCs w:val="24"/>
          <w:lang w:eastAsia="en-GB"/>
        </w:rPr>
        <w:t>5</w:t>
      </w:r>
      <w:r w:rsidR="00387A8B" w:rsidRPr="00C608B5">
        <w:rPr>
          <w:rFonts w:asciiTheme="majorHAnsi" w:eastAsia="Times New Roman" w:hAnsiTheme="majorHAnsi" w:cs="Times New Roman"/>
          <w:bCs/>
          <w:color w:val="000000"/>
          <w:sz w:val="24"/>
          <w:szCs w:val="24"/>
          <w:lang w:eastAsia="en-GB"/>
        </w:rPr>
        <w:t xml:space="preserve">), to contribute much to our understanding. We are hopeful that by drawing attention </w:t>
      </w:r>
      <w:r w:rsidR="00B13629" w:rsidRPr="00C608B5">
        <w:rPr>
          <w:rFonts w:asciiTheme="majorHAnsi" w:eastAsia="Times New Roman" w:hAnsiTheme="majorHAnsi" w:cs="Times New Roman"/>
          <w:bCs/>
          <w:color w:val="000000"/>
          <w:sz w:val="24"/>
          <w:szCs w:val="24"/>
          <w:lang w:eastAsia="en-GB"/>
        </w:rPr>
        <w:t>to</w:t>
      </w:r>
      <w:r w:rsidR="00387A8B" w:rsidRPr="00C608B5">
        <w:rPr>
          <w:rFonts w:asciiTheme="majorHAnsi" w:eastAsia="Times New Roman" w:hAnsiTheme="majorHAnsi" w:cs="Times New Roman"/>
          <w:bCs/>
          <w:color w:val="000000"/>
          <w:sz w:val="24"/>
          <w:szCs w:val="24"/>
          <w:lang w:eastAsia="en-GB"/>
        </w:rPr>
        <w:t xml:space="preserve"> the need to link production, consumption and representation scholars versed in these practices will add to the intersectional understanding we seek. </w:t>
      </w:r>
    </w:p>
    <w:p w14:paraId="32D9CA49" w14:textId="795A8002" w:rsidR="00B14CEC" w:rsidRPr="001B206D" w:rsidRDefault="00B9073A" w:rsidP="001B206D">
      <w:pPr>
        <w:spacing w:line="360" w:lineRule="auto"/>
        <w:jc w:val="both"/>
        <w:rPr>
          <w:rFonts w:asciiTheme="majorHAnsi" w:hAnsiTheme="majorHAnsi" w:cs="Times New Roman"/>
          <w:b/>
          <w:sz w:val="24"/>
          <w:szCs w:val="24"/>
        </w:rPr>
      </w:pPr>
      <w:r w:rsidRPr="001B206D">
        <w:rPr>
          <w:rFonts w:asciiTheme="majorHAnsi" w:hAnsiTheme="majorHAnsi" w:cs="Times New Roman"/>
          <w:b/>
          <w:sz w:val="24"/>
          <w:szCs w:val="24"/>
        </w:rPr>
        <w:t>References:</w:t>
      </w:r>
    </w:p>
    <w:p w14:paraId="26D49EE5"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Ahmed, R. (2016) ‘Typecast as a Terrorist’ in Shukla, N (</w:t>
      </w:r>
      <w:proofErr w:type="spellStart"/>
      <w:r w:rsidRPr="001B206D">
        <w:rPr>
          <w:rFonts w:asciiTheme="majorHAnsi" w:hAnsiTheme="majorHAnsi"/>
          <w:sz w:val="24"/>
          <w:szCs w:val="24"/>
        </w:rPr>
        <w:t>ed</w:t>
      </w:r>
      <w:proofErr w:type="spellEnd"/>
      <w:r w:rsidRPr="001B206D">
        <w:rPr>
          <w:rFonts w:asciiTheme="majorHAnsi" w:hAnsiTheme="majorHAnsi"/>
          <w:sz w:val="24"/>
          <w:szCs w:val="24"/>
        </w:rPr>
        <w:t>) The Good Immigrant London: Cornerstone</w:t>
      </w:r>
    </w:p>
    <w:p w14:paraId="625B9A0E" w14:textId="45E08FC2"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Allen K, Quinn K, </w:t>
      </w:r>
      <w:proofErr w:type="spellStart"/>
      <w:r w:rsidRPr="001B206D">
        <w:rPr>
          <w:rFonts w:asciiTheme="majorHAnsi" w:hAnsiTheme="majorHAnsi"/>
          <w:sz w:val="24"/>
          <w:szCs w:val="24"/>
        </w:rPr>
        <w:t>Hollingworth</w:t>
      </w:r>
      <w:proofErr w:type="spellEnd"/>
      <w:r w:rsidRPr="001B206D">
        <w:rPr>
          <w:rFonts w:asciiTheme="majorHAnsi" w:hAnsiTheme="majorHAnsi"/>
          <w:sz w:val="24"/>
          <w:szCs w:val="24"/>
        </w:rPr>
        <w:t xml:space="preserve"> S, and Rose, A (2013) Becoming Employable students and ‘ideal’ creative workers: exclusion and inequality in higher education work placements, British Journal of Sociology of Education 34 (3) 431-452</w:t>
      </w:r>
    </w:p>
    <w:p w14:paraId="5664FD4F"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lastRenderedPageBreak/>
        <w:t>Beer, D. and Taylor, M. (2014) ‘The Hidden Dimensions of the Musical Field and the Potential of the New Social Data’ Sociological Research Online 18 (2) 14</w:t>
      </w:r>
    </w:p>
    <w:p w14:paraId="1731147B"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Bennett, T., Savage, M., Silva, E.B., Warde, A., </w:t>
      </w:r>
      <w:proofErr w:type="spellStart"/>
      <w:r w:rsidRPr="001B206D">
        <w:rPr>
          <w:rFonts w:asciiTheme="majorHAnsi" w:hAnsiTheme="majorHAnsi"/>
          <w:sz w:val="24"/>
          <w:szCs w:val="24"/>
        </w:rPr>
        <w:t>Gayo</w:t>
      </w:r>
      <w:proofErr w:type="spellEnd"/>
      <w:r w:rsidRPr="001B206D">
        <w:rPr>
          <w:rFonts w:asciiTheme="majorHAnsi" w:hAnsiTheme="majorHAnsi"/>
          <w:sz w:val="24"/>
          <w:szCs w:val="24"/>
        </w:rPr>
        <w:t>-Cal, M., Wright, D 2009 Culture, Class, Distinction, London, Routledge</w:t>
      </w:r>
    </w:p>
    <w:p w14:paraId="7DB21FBC"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Bielby</w:t>
      </w:r>
      <w:proofErr w:type="spellEnd"/>
      <w:r w:rsidRPr="001B206D">
        <w:rPr>
          <w:rFonts w:asciiTheme="majorHAnsi" w:hAnsiTheme="majorHAnsi"/>
          <w:sz w:val="24"/>
          <w:szCs w:val="24"/>
        </w:rPr>
        <w:t>, D., Harrington, CL., 2004. Managing culture matters: genre, aesthetic elements, and the international market for exported television Poetics 32 (1) 73–98</w:t>
      </w:r>
    </w:p>
    <w:p w14:paraId="357866E2"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Blaszczyk</w:t>
      </w:r>
      <w:proofErr w:type="spellEnd"/>
      <w:r w:rsidRPr="001B206D">
        <w:rPr>
          <w:rFonts w:asciiTheme="majorHAnsi" w:hAnsiTheme="majorHAnsi"/>
          <w:sz w:val="24"/>
          <w:szCs w:val="24"/>
        </w:rPr>
        <w:t>, R.  2008.  Producing Fashion: Commerce, Culture, and Consumers.  Philadelphia: University of Pennsylvania Press.</w:t>
      </w:r>
    </w:p>
    <w:p w14:paraId="07573A7A"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Bourdieu, P. 1984. Distinction: a social critique of the judgement of taste. Routledge. London.</w:t>
      </w:r>
    </w:p>
    <w:p w14:paraId="386B1E0E"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Bourdieu, P. 1993. The Field of Cultural Production. Polity Press. Cambridge.</w:t>
      </w:r>
    </w:p>
    <w:p w14:paraId="031459D3" w14:textId="77777777" w:rsidR="001B206D" w:rsidRPr="001B206D" w:rsidRDefault="001B206D" w:rsidP="001B206D">
      <w:pPr>
        <w:rPr>
          <w:rFonts w:asciiTheme="majorHAnsi" w:hAnsiTheme="majorHAnsi"/>
          <w:sz w:val="24"/>
          <w:szCs w:val="24"/>
        </w:rPr>
      </w:pPr>
      <w:r w:rsidRPr="001B206D">
        <w:rPr>
          <w:rFonts w:asciiTheme="majorHAnsi" w:hAnsiTheme="majorHAnsi"/>
          <w:sz w:val="24"/>
          <w:szCs w:val="24"/>
        </w:rPr>
        <w:t>Christian, A.J. 2011. Race and Ethnicity in Fandom: Praxis. Transformative Works and Cultures. 8.</w:t>
      </w:r>
    </w:p>
    <w:p w14:paraId="3B7241F2"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Conor B, Gill R and Taylor S (2015) Gender and Creative Labour. London: Wiley-Blackwell</w:t>
      </w:r>
    </w:p>
    <w:p w14:paraId="3215EF3E"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Daniels, J., Gregory, K. and McMillan </w:t>
      </w:r>
      <w:proofErr w:type="spellStart"/>
      <w:r w:rsidRPr="001B206D">
        <w:rPr>
          <w:rFonts w:asciiTheme="majorHAnsi" w:hAnsiTheme="majorHAnsi"/>
          <w:sz w:val="24"/>
          <w:szCs w:val="24"/>
        </w:rPr>
        <w:t>Cottom</w:t>
      </w:r>
      <w:proofErr w:type="spellEnd"/>
      <w:r w:rsidRPr="001B206D">
        <w:rPr>
          <w:rFonts w:asciiTheme="majorHAnsi" w:hAnsiTheme="majorHAnsi"/>
          <w:sz w:val="24"/>
          <w:szCs w:val="24"/>
        </w:rPr>
        <w:t>, T</w:t>
      </w:r>
      <w:proofErr w:type="gramStart"/>
      <w:r w:rsidRPr="001B206D">
        <w:rPr>
          <w:rFonts w:asciiTheme="majorHAnsi" w:hAnsiTheme="majorHAnsi"/>
          <w:sz w:val="24"/>
          <w:szCs w:val="24"/>
        </w:rPr>
        <w:t>.(</w:t>
      </w:r>
      <w:proofErr w:type="gramEnd"/>
      <w:r w:rsidRPr="001B206D">
        <w:rPr>
          <w:rFonts w:asciiTheme="majorHAnsi" w:hAnsiTheme="majorHAnsi"/>
          <w:sz w:val="24"/>
          <w:szCs w:val="24"/>
        </w:rPr>
        <w:t>2016) Digital Sociologies Bristol: Policy Press</w:t>
      </w:r>
    </w:p>
    <w:p w14:paraId="2E41173F"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Dorling, D. 2014 Inequality and the 1% London: Penguin</w:t>
      </w:r>
    </w:p>
    <w:p w14:paraId="4754A0F3"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Dubois, V. (2015) Culture as a Vocation London: Routledge </w:t>
      </w:r>
    </w:p>
    <w:p w14:paraId="1BAF296E" w14:textId="7001ECE6"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DuGay</w:t>
      </w:r>
      <w:proofErr w:type="spellEnd"/>
      <w:r w:rsidRPr="001B206D">
        <w:rPr>
          <w:rFonts w:asciiTheme="majorHAnsi" w:hAnsiTheme="majorHAnsi"/>
          <w:sz w:val="24"/>
          <w:szCs w:val="24"/>
        </w:rPr>
        <w:t>, P., Hall, S., Janes, L., Madsen, A., Mackay, H. and Negus, K. (1996) Doing Cultural Studies: The story of the Sony Walkman London: Sage</w:t>
      </w:r>
    </w:p>
    <w:p w14:paraId="29D51E8E"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Ellis, K. (2015) Disability and Popular Culture Farnham: </w:t>
      </w:r>
      <w:proofErr w:type="spellStart"/>
      <w:r w:rsidRPr="001B206D">
        <w:rPr>
          <w:rFonts w:asciiTheme="majorHAnsi" w:hAnsiTheme="majorHAnsi"/>
          <w:sz w:val="24"/>
          <w:szCs w:val="24"/>
        </w:rPr>
        <w:t>Ashgate</w:t>
      </w:r>
      <w:proofErr w:type="spellEnd"/>
    </w:p>
    <w:p w14:paraId="63DB61C8"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Entwistle</w:t>
      </w:r>
      <w:proofErr w:type="spellEnd"/>
      <w:r w:rsidRPr="001B206D">
        <w:rPr>
          <w:rFonts w:asciiTheme="majorHAnsi" w:hAnsiTheme="majorHAnsi"/>
          <w:sz w:val="24"/>
          <w:szCs w:val="24"/>
        </w:rPr>
        <w:t>, J. 2006. The cultural economy of fashion buying. Current Sociology. 54(5), 704-724</w:t>
      </w:r>
    </w:p>
    <w:p w14:paraId="30458300"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Friedman, S. Savage, M. Hanquinet, L., Miles, A. (2015) ‘Cultural Sociology and New Forms of Distinction’, Poetics, 49 (4) 1-22</w:t>
      </w:r>
    </w:p>
    <w:p w14:paraId="75BF532A"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Friedman, S. (2014) ‘The Hidden Tastemakers: Comedy Scouts as Cultural Brokers at the Edinburgh Festival Fringe’</w:t>
      </w:r>
      <w:proofErr w:type="gramStart"/>
      <w:r w:rsidRPr="001B206D">
        <w:rPr>
          <w:rFonts w:asciiTheme="majorHAnsi" w:hAnsiTheme="majorHAnsi"/>
          <w:sz w:val="24"/>
          <w:szCs w:val="24"/>
        </w:rPr>
        <w:t>,  Poetics</w:t>
      </w:r>
      <w:proofErr w:type="gramEnd"/>
      <w:r w:rsidRPr="001B206D">
        <w:rPr>
          <w:rFonts w:asciiTheme="majorHAnsi" w:hAnsiTheme="majorHAnsi"/>
          <w:sz w:val="24"/>
          <w:szCs w:val="24"/>
        </w:rPr>
        <w:t>, 42 (2) 22-41</w:t>
      </w:r>
    </w:p>
    <w:p w14:paraId="024F0EFE" w14:textId="792570A3"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Friedman, S., O’Brien, D., </w:t>
      </w:r>
      <w:proofErr w:type="spellStart"/>
      <w:r w:rsidRPr="001B206D">
        <w:rPr>
          <w:rFonts w:asciiTheme="majorHAnsi" w:hAnsiTheme="majorHAnsi"/>
          <w:sz w:val="24"/>
          <w:szCs w:val="24"/>
        </w:rPr>
        <w:t>Laurison</w:t>
      </w:r>
      <w:proofErr w:type="spellEnd"/>
      <w:r w:rsidRPr="001B206D">
        <w:rPr>
          <w:rFonts w:asciiTheme="majorHAnsi" w:hAnsiTheme="majorHAnsi"/>
          <w:sz w:val="24"/>
          <w:szCs w:val="24"/>
        </w:rPr>
        <w:t xml:space="preserve">, D. (2016) ‘‘Like skydiving without a parachute’: How Class Origin Shapes Occupational Trajectories in British Acting’, Sociology (published online before print 28 Feb - </w:t>
      </w:r>
      <w:hyperlink r:id="rId6" w:history="1">
        <w:r w:rsidRPr="001B206D">
          <w:rPr>
            <w:rFonts w:asciiTheme="majorHAnsi" w:hAnsiTheme="majorHAnsi"/>
            <w:sz w:val="24"/>
            <w:szCs w:val="24"/>
          </w:rPr>
          <w:t>http://soc.sagepub.com/content/early/2016/02/26/0038038516629917.abstract</w:t>
        </w:r>
      </w:hyperlink>
      <w:r w:rsidRPr="001B206D">
        <w:rPr>
          <w:rFonts w:asciiTheme="majorHAnsi" w:hAnsiTheme="majorHAnsi"/>
          <w:sz w:val="24"/>
          <w:szCs w:val="24"/>
        </w:rPr>
        <w:t>)</w:t>
      </w:r>
    </w:p>
    <w:p w14:paraId="23BAC2F0" w14:textId="62AA16E4" w:rsidR="001B206D" w:rsidRPr="001B206D" w:rsidRDefault="001B206D" w:rsidP="001B206D">
      <w:pPr>
        <w:rPr>
          <w:rFonts w:asciiTheme="majorHAnsi" w:hAnsiTheme="majorHAnsi"/>
          <w:sz w:val="24"/>
          <w:szCs w:val="24"/>
        </w:rPr>
      </w:pPr>
      <w:r w:rsidRPr="001B206D">
        <w:rPr>
          <w:rFonts w:asciiTheme="majorHAnsi" w:hAnsiTheme="majorHAnsi"/>
          <w:sz w:val="24"/>
          <w:szCs w:val="24"/>
        </w:rPr>
        <w:lastRenderedPageBreak/>
        <w:t>Havens, T</w:t>
      </w:r>
      <w:proofErr w:type="gramStart"/>
      <w:r w:rsidRPr="001B206D">
        <w:rPr>
          <w:rFonts w:asciiTheme="majorHAnsi" w:hAnsiTheme="majorHAnsi"/>
          <w:sz w:val="24"/>
          <w:szCs w:val="24"/>
        </w:rPr>
        <w:t>..</w:t>
      </w:r>
      <w:proofErr w:type="gramEnd"/>
      <w:r w:rsidRPr="001B206D">
        <w:rPr>
          <w:rFonts w:asciiTheme="majorHAnsi" w:hAnsiTheme="majorHAnsi"/>
          <w:sz w:val="24"/>
          <w:szCs w:val="24"/>
        </w:rPr>
        <w:t xml:space="preserve"> 2006. Global Television Marketplace. British Film Institute.</w:t>
      </w:r>
    </w:p>
    <w:p w14:paraId="4DCF29D7" w14:textId="77777777" w:rsidR="001B206D" w:rsidRPr="001B206D" w:rsidRDefault="001B206D" w:rsidP="001B206D">
      <w:pPr>
        <w:rPr>
          <w:rFonts w:asciiTheme="majorHAnsi" w:hAnsiTheme="majorHAnsi"/>
          <w:sz w:val="24"/>
          <w:szCs w:val="24"/>
        </w:rPr>
      </w:pPr>
      <w:r w:rsidRPr="001B206D">
        <w:rPr>
          <w:rFonts w:asciiTheme="majorHAnsi" w:hAnsiTheme="majorHAnsi"/>
          <w:sz w:val="24"/>
          <w:szCs w:val="24"/>
        </w:rPr>
        <w:t>Hirsch, PM. (1972). Processing fads and fashions. American Journal of Sociology 77(4) 639-659</w:t>
      </w:r>
    </w:p>
    <w:p w14:paraId="115119E4"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Kuipers</w:t>
      </w:r>
      <w:proofErr w:type="spellEnd"/>
      <w:r w:rsidRPr="001B206D">
        <w:rPr>
          <w:rFonts w:asciiTheme="majorHAnsi" w:hAnsiTheme="majorHAnsi"/>
          <w:sz w:val="24"/>
          <w:szCs w:val="24"/>
        </w:rPr>
        <w:t>, G. 2012. The Cosmopolitan tribe of television buyers: professional ethos, personal taste and cosmopolitan capital in transnational cultural mediation. European Journal of Cultural Studies (15) 581-603</w:t>
      </w:r>
    </w:p>
    <w:p w14:paraId="5D7ED06A"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Kuppers</w:t>
      </w:r>
      <w:proofErr w:type="spellEnd"/>
      <w:r w:rsidRPr="001B206D">
        <w:rPr>
          <w:rFonts w:asciiTheme="majorHAnsi" w:hAnsiTheme="majorHAnsi"/>
          <w:sz w:val="24"/>
          <w:szCs w:val="24"/>
        </w:rPr>
        <w:t xml:space="preserve">, P. (2014) Studying disability arts and culture London: Palgrave </w:t>
      </w:r>
    </w:p>
    <w:p w14:paraId="73C92830" w14:textId="650E56D6"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Lizardo</w:t>
      </w:r>
      <w:proofErr w:type="spellEnd"/>
      <w:r w:rsidRPr="001B206D">
        <w:rPr>
          <w:rFonts w:asciiTheme="majorHAnsi" w:hAnsiTheme="majorHAnsi"/>
          <w:sz w:val="24"/>
          <w:szCs w:val="24"/>
        </w:rPr>
        <w:t>, O. and Skiles, S. (2012) “</w:t>
      </w:r>
      <w:proofErr w:type="spellStart"/>
      <w:r w:rsidRPr="001B206D">
        <w:rPr>
          <w:rFonts w:asciiTheme="majorHAnsi" w:hAnsiTheme="majorHAnsi"/>
          <w:sz w:val="24"/>
          <w:szCs w:val="24"/>
        </w:rPr>
        <w:t>Reconceptualizing</w:t>
      </w:r>
      <w:proofErr w:type="spellEnd"/>
      <w:r w:rsidRPr="001B206D">
        <w:rPr>
          <w:rFonts w:asciiTheme="majorHAnsi" w:hAnsiTheme="majorHAnsi"/>
          <w:sz w:val="24"/>
          <w:szCs w:val="24"/>
        </w:rPr>
        <w:t xml:space="preserve"> and Theorizing ‘</w:t>
      </w:r>
      <w:proofErr w:type="spellStart"/>
      <w:r w:rsidRPr="001B206D">
        <w:rPr>
          <w:rFonts w:asciiTheme="majorHAnsi" w:hAnsiTheme="majorHAnsi"/>
          <w:sz w:val="24"/>
          <w:szCs w:val="24"/>
        </w:rPr>
        <w:t>Omnivorousness</w:t>
      </w:r>
      <w:proofErr w:type="spellEnd"/>
      <w:r w:rsidRPr="001B206D">
        <w:rPr>
          <w:rFonts w:asciiTheme="majorHAnsi" w:hAnsiTheme="majorHAnsi"/>
          <w:sz w:val="24"/>
          <w:szCs w:val="24"/>
        </w:rPr>
        <w:t xml:space="preserve">’ Genetic and Relational </w:t>
      </w:r>
      <w:proofErr w:type="spellStart"/>
      <w:r w:rsidRPr="001B206D">
        <w:rPr>
          <w:rFonts w:asciiTheme="majorHAnsi" w:hAnsiTheme="majorHAnsi"/>
          <w:sz w:val="24"/>
          <w:szCs w:val="24"/>
        </w:rPr>
        <w:t>Mechanisms.”Sociological</w:t>
      </w:r>
      <w:proofErr w:type="spellEnd"/>
      <w:r w:rsidRPr="001B206D">
        <w:rPr>
          <w:rFonts w:asciiTheme="majorHAnsi" w:hAnsiTheme="majorHAnsi"/>
          <w:sz w:val="24"/>
          <w:szCs w:val="24"/>
        </w:rPr>
        <w:t xml:space="preserve"> Theory 30 (4): 263–82. </w:t>
      </w:r>
    </w:p>
    <w:p w14:paraId="1385CE38"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Maguire, J. and Matthews, J. 2012. Are we all cultural intermediaries now? An introduction to cultural intermediaries in context. European Journal of Cultural Studies (15) 551-580</w:t>
      </w:r>
    </w:p>
    <w:p w14:paraId="796294A2" w14:textId="2DFEE73D" w:rsidR="00064F94" w:rsidRPr="001B206D" w:rsidRDefault="00064F94" w:rsidP="001B206D">
      <w:pPr>
        <w:rPr>
          <w:rFonts w:asciiTheme="majorHAnsi" w:hAnsiTheme="majorHAnsi"/>
          <w:sz w:val="24"/>
          <w:szCs w:val="24"/>
        </w:rPr>
      </w:pPr>
      <w:r w:rsidRPr="001B206D">
        <w:rPr>
          <w:rFonts w:asciiTheme="majorHAnsi" w:hAnsiTheme="majorHAnsi"/>
          <w:sz w:val="24"/>
          <w:szCs w:val="24"/>
        </w:rPr>
        <w:t>Malik, S.  (2002) Representing black Britain: Black and Asian images on Television.  Sage Publications Ltd </w:t>
      </w:r>
    </w:p>
    <w:p w14:paraId="55ED158B"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Malik S (2013) Creative Diversity: UK Public Service Broadcasting After Multiculturalism. Popular Communication 11 (3): 227-241.</w:t>
      </w:r>
    </w:p>
    <w:p w14:paraId="5AB8BE16" w14:textId="77777777" w:rsidR="001B206D" w:rsidRPr="001B206D" w:rsidRDefault="001B206D" w:rsidP="001B206D">
      <w:pPr>
        <w:rPr>
          <w:rFonts w:asciiTheme="majorHAnsi" w:hAnsiTheme="majorHAnsi"/>
          <w:sz w:val="24"/>
          <w:szCs w:val="24"/>
        </w:rPr>
      </w:pPr>
      <w:r w:rsidRPr="001B206D">
        <w:rPr>
          <w:rFonts w:asciiTheme="majorHAnsi" w:hAnsiTheme="majorHAnsi"/>
          <w:sz w:val="24"/>
          <w:szCs w:val="24"/>
        </w:rPr>
        <w:t>Martin Jr, A.L. 2015. Scripting Black Gayness: Television Authorship in Black-Cast Sitcoms. Television &amp; New Media. 16(7)</w:t>
      </w:r>
      <w:proofErr w:type="gramStart"/>
      <w:r w:rsidRPr="001B206D">
        <w:rPr>
          <w:rFonts w:asciiTheme="majorHAnsi" w:hAnsiTheme="majorHAnsi"/>
          <w:sz w:val="24"/>
          <w:szCs w:val="24"/>
        </w:rPr>
        <w:t>,pp.648</w:t>
      </w:r>
      <w:proofErr w:type="gramEnd"/>
      <w:r w:rsidRPr="001B206D">
        <w:rPr>
          <w:rFonts w:asciiTheme="majorHAnsi" w:hAnsiTheme="majorHAnsi"/>
          <w:sz w:val="24"/>
          <w:szCs w:val="24"/>
        </w:rPr>
        <w:t>–663.</w:t>
      </w:r>
    </w:p>
    <w:p w14:paraId="12CB640F"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Mayer, V. (2011) Below the Line: Producers and Production Studies in the New Television Economy. Durham, NC: Duke University Press</w:t>
      </w:r>
    </w:p>
    <w:p w14:paraId="23B8301B"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Mears, A. 2011. Pricing beauty. University of California Press. Los Angeles</w:t>
      </w:r>
    </w:p>
    <w:p w14:paraId="2D1F9B90" w14:textId="77777777" w:rsidR="005F22C1" w:rsidRPr="005F22C1" w:rsidRDefault="005F22C1" w:rsidP="005F22C1">
      <w:pPr>
        <w:rPr>
          <w:ins w:id="38" w:author="Dave O'Brien" w:date="2017-05-04T20:19:00Z"/>
          <w:rFonts w:asciiTheme="majorHAnsi" w:hAnsiTheme="majorHAnsi"/>
          <w:sz w:val="24"/>
          <w:szCs w:val="24"/>
        </w:rPr>
      </w:pPr>
      <w:ins w:id="39" w:author="Dave O'Brien" w:date="2017-05-04T20:19:00Z">
        <w:r w:rsidRPr="005F22C1">
          <w:rPr>
            <w:rFonts w:asciiTheme="majorHAnsi" w:hAnsiTheme="majorHAnsi"/>
            <w:sz w:val="24"/>
            <w:szCs w:val="24"/>
          </w:rPr>
          <w:t xml:space="preserve">O’Brien, D. (2015) ‘Business as usual, The UK and Cultural Industries as industrial policy’ in Oakley, K. </w:t>
        </w:r>
        <w:proofErr w:type="gramStart"/>
        <w:r w:rsidRPr="005F22C1">
          <w:rPr>
            <w:rFonts w:asciiTheme="majorHAnsi" w:hAnsiTheme="majorHAnsi"/>
            <w:sz w:val="24"/>
            <w:szCs w:val="24"/>
          </w:rPr>
          <w:t>And O’Connor, J.</w:t>
        </w:r>
        <w:proofErr w:type="gramEnd"/>
        <w:r w:rsidRPr="005F22C1">
          <w:rPr>
            <w:rFonts w:asciiTheme="majorHAnsi" w:hAnsiTheme="majorHAnsi"/>
            <w:sz w:val="24"/>
            <w:szCs w:val="24"/>
          </w:rPr>
          <w:t xml:space="preserve">  </w:t>
        </w:r>
        <w:proofErr w:type="spellStart"/>
        <w:r w:rsidRPr="005F22C1">
          <w:rPr>
            <w:rFonts w:asciiTheme="majorHAnsi" w:hAnsiTheme="majorHAnsi"/>
            <w:i/>
            <w:sz w:val="24"/>
            <w:szCs w:val="24"/>
          </w:rPr>
          <w:t>Routledge</w:t>
        </w:r>
        <w:proofErr w:type="spellEnd"/>
        <w:r w:rsidRPr="005F22C1">
          <w:rPr>
            <w:rFonts w:asciiTheme="majorHAnsi" w:hAnsiTheme="majorHAnsi"/>
            <w:i/>
            <w:sz w:val="24"/>
            <w:szCs w:val="24"/>
          </w:rPr>
          <w:t xml:space="preserve"> Companion to the Cultural Industries</w:t>
        </w:r>
        <w:r w:rsidRPr="005F22C1">
          <w:rPr>
            <w:rFonts w:asciiTheme="majorHAnsi" w:hAnsiTheme="majorHAnsi"/>
            <w:i/>
            <w:sz w:val="24"/>
            <w:szCs w:val="24"/>
            <w:u w:val="single"/>
          </w:rPr>
          <w:t xml:space="preserve"> </w:t>
        </w:r>
        <w:r w:rsidRPr="005F22C1">
          <w:rPr>
            <w:rFonts w:asciiTheme="majorHAnsi" w:hAnsiTheme="majorHAnsi"/>
            <w:sz w:val="24"/>
            <w:szCs w:val="24"/>
          </w:rPr>
          <w:t xml:space="preserve">London: </w:t>
        </w:r>
        <w:proofErr w:type="spellStart"/>
        <w:r w:rsidRPr="005F22C1">
          <w:rPr>
            <w:rFonts w:asciiTheme="majorHAnsi" w:hAnsiTheme="majorHAnsi"/>
            <w:sz w:val="24"/>
            <w:szCs w:val="24"/>
          </w:rPr>
          <w:t>Routledge</w:t>
        </w:r>
        <w:proofErr w:type="spellEnd"/>
      </w:ins>
    </w:p>
    <w:p w14:paraId="510DE641"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O’Brien, D. and Oakley, K. (2015) cultural value and inequality: a critical literature review, Arts and Humanities Research Council</w:t>
      </w:r>
    </w:p>
    <w:p w14:paraId="4EA836F9"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O’Brien, D., </w:t>
      </w:r>
      <w:proofErr w:type="spellStart"/>
      <w:r w:rsidRPr="001B206D">
        <w:rPr>
          <w:rFonts w:asciiTheme="majorHAnsi" w:hAnsiTheme="majorHAnsi"/>
          <w:sz w:val="24"/>
          <w:szCs w:val="24"/>
        </w:rPr>
        <w:t>Laurison</w:t>
      </w:r>
      <w:proofErr w:type="spellEnd"/>
      <w:r w:rsidRPr="001B206D">
        <w:rPr>
          <w:rFonts w:asciiTheme="majorHAnsi" w:hAnsiTheme="majorHAnsi"/>
          <w:sz w:val="24"/>
          <w:szCs w:val="24"/>
        </w:rPr>
        <w:t>, D., Friedman, S., and Miles, A. (2016) ‘Are the Creative Industries meritocratic?’ Cultural Trends 25(2) 116-131</w:t>
      </w:r>
    </w:p>
    <w:p w14:paraId="6C3FD844"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Piachaud</w:t>
      </w:r>
      <w:proofErr w:type="spellEnd"/>
      <w:r w:rsidRPr="001B206D">
        <w:rPr>
          <w:rFonts w:asciiTheme="majorHAnsi" w:hAnsiTheme="majorHAnsi"/>
          <w:sz w:val="24"/>
          <w:szCs w:val="24"/>
        </w:rPr>
        <w:t xml:space="preserve">, D. 2014 Piketty’s capital and social policy The British Journal of Sociology 65 (4) 696-707 </w:t>
      </w:r>
    </w:p>
    <w:p w14:paraId="68588D2E"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lastRenderedPageBreak/>
        <w:t>Piketty, T. 2014 Capital in the Twenty-First Century: a multidimensional approach to the history of capital and social classes The British Journal of Sociology 65 (4) 736-747</w:t>
      </w:r>
    </w:p>
    <w:p w14:paraId="637A475B"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Prieur</w:t>
      </w:r>
      <w:proofErr w:type="spellEnd"/>
      <w:r w:rsidRPr="001B206D">
        <w:rPr>
          <w:rFonts w:asciiTheme="majorHAnsi" w:hAnsiTheme="majorHAnsi"/>
          <w:sz w:val="24"/>
          <w:szCs w:val="24"/>
        </w:rPr>
        <w:t xml:space="preserve">, </w:t>
      </w:r>
      <w:proofErr w:type="spellStart"/>
      <w:r w:rsidRPr="001B206D">
        <w:rPr>
          <w:rFonts w:asciiTheme="majorHAnsi" w:hAnsiTheme="majorHAnsi"/>
          <w:sz w:val="24"/>
          <w:szCs w:val="24"/>
        </w:rPr>
        <w:t>Annick</w:t>
      </w:r>
      <w:proofErr w:type="spellEnd"/>
      <w:r w:rsidRPr="001B206D">
        <w:rPr>
          <w:rFonts w:asciiTheme="majorHAnsi" w:hAnsiTheme="majorHAnsi"/>
          <w:sz w:val="24"/>
          <w:szCs w:val="24"/>
        </w:rPr>
        <w:t>, and Mike Savage. 2013. “Emerging Forms of Cultural Capital.” European Societies 15 (2): 246–67. doi:10.1080/14616696.2012.748930.</w:t>
      </w:r>
    </w:p>
    <w:p w14:paraId="23775611" w14:textId="77777777" w:rsidR="00064F94" w:rsidRPr="001B206D" w:rsidRDefault="00064F94" w:rsidP="001B206D">
      <w:pPr>
        <w:rPr>
          <w:rFonts w:asciiTheme="majorHAnsi" w:hAnsiTheme="majorHAnsi"/>
          <w:sz w:val="24"/>
          <w:szCs w:val="24"/>
        </w:rPr>
      </w:pPr>
      <w:proofErr w:type="spellStart"/>
      <w:r w:rsidRPr="001B206D">
        <w:rPr>
          <w:rFonts w:asciiTheme="majorHAnsi" w:hAnsiTheme="majorHAnsi"/>
          <w:sz w:val="24"/>
          <w:szCs w:val="24"/>
        </w:rPr>
        <w:t>Puwar</w:t>
      </w:r>
      <w:proofErr w:type="spellEnd"/>
      <w:r w:rsidRPr="001B206D">
        <w:rPr>
          <w:rFonts w:asciiTheme="majorHAnsi" w:hAnsiTheme="majorHAnsi"/>
          <w:sz w:val="24"/>
          <w:szCs w:val="24"/>
        </w:rPr>
        <w:t xml:space="preserve"> N (2004) Space Invaders: Race, Gender and Bodies out of Place London: Berg.</w:t>
      </w:r>
    </w:p>
    <w:p w14:paraId="00DFB466"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Reeves A., Gilbert E., Holman D. (2015) </w:t>
      </w:r>
      <w:hyperlink r:id="rId7" w:history="1">
        <w:r w:rsidRPr="001B206D">
          <w:rPr>
            <w:rFonts w:asciiTheme="majorHAnsi" w:hAnsiTheme="majorHAnsi"/>
            <w:sz w:val="24"/>
            <w:szCs w:val="24"/>
          </w:rPr>
          <w:t>Class dis-identification, cultural stereotypes, and music preferences: experimental evidence from the UK</w:t>
        </w:r>
      </w:hyperlink>
      <w:r w:rsidRPr="001B206D">
        <w:rPr>
          <w:rFonts w:asciiTheme="majorHAnsi" w:hAnsiTheme="majorHAnsi"/>
          <w:sz w:val="24"/>
          <w:szCs w:val="24"/>
        </w:rPr>
        <w:t xml:space="preserve"> Poetics 50(1) 44-61</w:t>
      </w:r>
    </w:p>
    <w:p w14:paraId="6F0DA42A" w14:textId="77777777" w:rsidR="001B206D" w:rsidRPr="001B206D" w:rsidRDefault="001B206D" w:rsidP="001B206D">
      <w:pPr>
        <w:rPr>
          <w:rFonts w:asciiTheme="majorHAnsi" w:hAnsiTheme="majorHAnsi"/>
          <w:sz w:val="24"/>
          <w:szCs w:val="24"/>
        </w:rPr>
      </w:pPr>
      <w:r w:rsidRPr="001B206D">
        <w:rPr>
          <w:rFonts w:asciiTheme="majorHAnsi" w:hAnsiTheme="majorHAnsi"/>
          <w:sz w:val="24"/>
          <w:szCs w:val="24"/>
        </w:rPr>
        <w:t>Savage, M., Devine, F. Friedman, S., Cunningham, N., </w:t>
      </w:r>
      <w:proofErr w:type="spellStart"/>
      <w:r w:rsidRPr="001B206D">
        <w:rPr>
          <w:rFonts w:asciiTheme="majorHAnsi" w:hAnsiTheme="majorHAnsi"/>
          <w:sz w:val="24"/>
          <w:szCs w:val="24"/>
        </w:rPr>
        <w:t>Laurison</w:t>
      </w:r>
      <w:proofErr w:type="spellEnd"/>
      <w:r w:rsidRPr="001B206D">
        <w:rPr>
          <w:rFonts w:asciiTheme="majorHAnsi" w:hAnsiTheme="majorHAnsi"/>
          <w:sz w:val="24"/>
          <w:szCs w:val="24"/>
        </w:rPr>
        <w:t>, D. Miles, A. </w:t>
      </w:r>
      <w:proofErr w:type="spellStart"/>
      <w:r w:rsidRPr="001B206D">
        <w:rPr>
          <w:rFonts w:asciiTheme="majorHAnsi" w:hAnsiTheme="majorHAnsi"/>
          <w:sz w:val="24"/>
          <w:szCs w:val="24"/>
        </w:rPr>
        <w:t>Snee</w:t>
      </w:r>
      <w:proofErr w:type="spellEnd"/>
      <w:r w:rsidRPr="001B206D">
        <w:rPr>
          <w:rFonts w:asciiTheme="majorHAnsi" w:hAnsiTheme="majorHAnsi"/>
          <w:sz w:val="24"/>
          <w:szCs w:val="24"/>
        </w:rPr>
        <w:t xml:space="preserve">, H., Mackenzie, L., </w:t>
      </w:r>
      <w:proofErr w:type="spellStart"/>
      <w:r w:rsidRPr="001B206D">
        <w:rPr>
          <w:rFonts w:asciiTheme="majorHAnsi" w:hAnsiTheme="majorHAnsi"/>
          <w:sz w:val="24"/>
          <w:szCs w:val="24"/>
        </w:rPr>
        <w:t>Wakeling</w:t>
      </w:r>
      <w:proofErr w:type="spellEnd"/>
      <w:r w:rsidRPr="001B206D">
        <w:rPr>
          <w:rFonts w:asciiTheme="majorHAnsi" w:hAnsiTheme="majorHAnsi"/>
          <w:sz w:val="24"/>
          <w:szCs w:val="24"/>
        </w:rPr>
        <w:t>, P. (2015) Social Class in the 21st Century. Penguin: London</w:t>
      </w:r>
    </w:p>
    <w:p w14:paraId="0DA9FF46"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Stiglitz, J., Sen, A., and </w:t>
      </w:r>
      <w:proofErr w:type="spellStart"/>
      <w:r w:rsidRPr="001B206D">
        <w:rPr>
          <w:rFonts w:asciiTheme="majorHAnsi" w:hAnsiTheme="majorHAnsi"/>
          <w:sz w:val="24"/>
          <w:szCs w:val="24"/>
        </w:rPr>
        <w:t>Fitoussi</w:t>
      </w:r>
      <w:proofErr w:type="spellEnd"/>
      <w:r w:rsidRPr="001B206D">
        <w:rPr>
          <w:rFonts w:asciiTheme="majorHAnsi" w:hAnsiTheme="majorHAnsi"/>
          <w:sz w:val="24"/>
          <w:szCs w:val="24"/>
        </w:rPr>
        <w:t xml:space="preserve">, J-P. 2009 Report by the Commission on the Measurement of Economics Performance and Social </w:t>
      </w:r>
      <w:proofErr w:type="spellStart"/>
      <w:r w:rsidRPr="001B206D">
        <w:rPr>
          <w:rFonts w:asciiTheme="majorHAnsi" w:hAnsiTheme="majorHAnsi"/>
          <w:sz w:val="24"/>
          <w:szCs w:val="24"/>
        </w:rPr>
        <w:t>Progess</w:t>
      </w:r>
      <w:proofErr w:type="spellEnd"/>
      <w:r w:rsidRPr="001B206D">
        <w:rPr>
          <w:rFonts w:asciiTheme="majorHAnsi" w:hAnsiTheme="majorHAnsi"/>
          <w:sz w:val="24"/>
          <w:szCs w:val="24"/>
        </w:rPr>
        <w:t xml:space="preserve"> available at </w:t>
      </w:r>
      <w:hyperlink r:id="rId8" w:history="1">
        <w:r w:rsidRPr="001B206D">
          <w:rPr>
            <w:rFonts w:asciiTheme="majorHAnsi" w:hAnsiTheme="majorHAnsi"/>
            <w:sz w:val="24"/>
            <w:szCs w:val="24"/>
          </w:rPr>
          <w:t>www.stiglitz-sen-fitoussi.fr/documents/rapport_anglais.pd</w:t>
        </w:r>
      </w:hyperlink>
      <w:r w:rsidRPr="001B206D">
        <w:rPr>
          <w:rFonts w:asciiTheme="majorHAnsi" w:hAnsiTheme="majorHAnsi"/>
          <w:sz w:val="24"/>
          <w:szCs w:val="24"/>
        </w:rPr>
        <w:t>f</w:t>
      </w:r>
    </w:p>
    <w:p w14:paraId="66AF08BD" w14:textId="77777777" w:rsidR="001B206D" w:rsidRPr="001B206D" w:rsidRDefault="001B206D" w:rsidP="001B206D">
      <w:pPr>
        <w:rPr>
          <w:rFonts w:asciiTheme="majorHAnsi" w:hAnsiTheme="majorHAnsi"/>
          <w:sz w:val="24"/>
          <w:szCs w:val="24"/>
        </w:rPr>
      </w:pPr>
      <w:r w:rsidRPr="001B206D">
        <w:rPr>
          <w:rFonts w:asciiTheme="majorHAnsi" w:hAnsiTheme="majorHAnsi"/>
          <w:sz w:val="24"/>
          <w:szCs w:val="24"/>
        </w:rPr>
        <w:t>Wilkinson, R. and Pickett, K. 2009 The Spirit Level London: Penguin</w:t>
      </w:r>
    </w:p>
    <w:p w14:paraId="238A6EFF" w14:textId="77777777" w:rsidR="00064F94" w:rsidRPr="001B206D" w:rsidRDefault="00064F94" w:rsidP="001B206D">
      <w:pPr>
        <w:rPr>
          <w:rFonts w:asciiTheme="majorHAnsi" w:hAnsiTheme="majorHAnsi"/>
          <w:sz w:val="24"/>
          <w:szCs w:val="24"/>
        </w:rPr>
      </w:pPr>
      <w:r w:rsidRPr="001B206D">
        <w:rPr>
          <w:rFonts w:asciiTheme="majorHAnsi" w:hAnsiTheme="majorHAnsi"/>
          <w:sz w:val="24"/>
          <w:szCs w:val="24"/>
        </w:rPr>
        <w:t xml:space="preserve">Yuen, N. (2016) Reel Inequality: Hollywood Actors and Racism London: Rutgers University Press. </w:t>
      </w:r>
    </w:p>
    <w:p w14:paraId="5C1D224B" w14:textId="77777777" w:rsidR="000A0792" w:rsidRPr="001B206D" w:rsidRDefault="000A0792" w:rsidP="00C608B5">
      <w:pPr>
        <w:spacing w:line="360" w:lineRule="auto"/>
        <w:rPr>
          <w:rFonts w:asciiTheme="majorHAnsi" w:hAnsiTheme="majorHAnsi" w:cs="Times New Roman"/>
          <w:sz w:val="24"/>
          <w:szCs w:val="24"/>
        </w:rPr>
      </w:pPr>
    </w:p>
    <w:p w14:paraId="00EC15EE" w14:textId="77777777" w:rsidR="00064F94" w:rsidRPr="001B206D" w:rsidRDefault="00064F94" w:rsidP="000A0792">
      <w:pPr>
        <w:spacing w:line="360" w:lineRule="auto"/>
        <w:rPr>
          <w:rFonts w:asciiTheme="majorHAnsi" w:hAnsiTheme="majorHAnsi"/>
          <w:sz w:val="24"/>
          <w:szCs w:val="24"/>
        </w:rPr>
      </w:pPr>
    </w:p>
    <w:p w14:paraId="7C11EA2E" w14:textId="77777777" w:rsidR="00064F94" w:rsidRPr="001B206D" w:rsidRDefault="00064F94" w:rsidP="000A0792">
      <w:pPr>
        <w:spacing w:line="360" w:lineRule="auto"/>
        <w:rPr>
          <w:rFonts w:asciiTheme="majorHAnsi" w:hAnsiTheme="majorHAnsi" w:cs="Times New Roman"/>
          <w:sz w:val="24"/>
          <w:szCs w:val="24"/>
        </w:rPr>
      </w:pPr>
    </w:p>
    <w:sectPr w:rsidR="00064F94" w:rsidRPr="001B206D" w:rsidSect="000D08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82A21C" w15:done="0"/>
  <w15:commentEx w15:paraId="692189F5" w15:done="0"/>
  <w15:commentEx w15:paraId="59466600" w15:done="0"/>
  <w15:commentEx w15:paraId="171CEA8E" w15:done="0"/>
  <w15:commentEx w15:paraId="5B8A6D90" w15:done="0"/>
  <w15:commentEx w15:paraId="54B36C28" w15:done="0"/>
  <w15:commentEx w15:paraId="61B97091" w15:done="0"/>
  <w15:commentEx w15:paraId="1C6014E0" w15:done="0"/>
  <w15:commentEx w15:paraId="254DF8F5" w15:done="0"/>
  <w15:commentEx w15:paraId="45340D0D" w15:done="0"/>
  <w15:commentEx w15:paraId="537422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liss 2 Extra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47BA"/>
    <w:multiLevelType w:val="hybridMultilevel"/>
    <w:tmpl w:val="A754CF0E"/>
    <w:lvl w:ilvl="0" w:tplc="26A6033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McCormick">
    <w15:presenceInfo w15:providerId="Windows Live" w15:userId="b05e7900b9fd0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9F"/>
    <w:rsid w:val="00064F94"/>
    <w:rsid w:val="000A0792"/>
    <w:rsid w:val="000B74BC"/>
    <w:rsid w:val="000D0813"/>
    <w:rsid w:val="000D734F"/>
    <w:rsid w:val="00112AC7"/>
    <w:rsid w:val="00126533"/>
    <w:rsid w:val="001520F7"/>
    <w:rsid w:val="00153659"/>
    <w:rsid w:val="001B206D"/>
    <w:rsid w:val="001C4668"/>
    <w:rsid w:val="001F0308"/>
    <w:rsid w:val="001F7A4A"/>
    <w:rsid w:val="00247C70"/>
    <w:rsid w:val="00267F03"/>
    <w:rsid w:val="00273127"/>
    <w:rsid w:val="00300A37"/>
    <w:rsid w:val="0031383B"/>
    <w:rsid w:val="00341611"/>
    <w:rsid w:val="00350848"/>
    <w:rsid w:val="00353E0E"/>
    <w:rsid w:val="003801DB"/>
    <w:rsid w:val="00381C96"/>
    <w:rsid w:val="00387A8B"/>
    <w:rsid w:val="0039059F"/>
    <w:rsid w:val="003C04F2"/>
    <w:rsid w:val="003C1E14"/>
    <w:rsid w:val="003C3AAA"/>
    <w:rsid w:val="003C4268"/>
    <w:rsid w:val="003D4192"/>
    <w:rsid w:val="004320E7"/>
    <w:rsid w:val="004421FB"/>
    <w:rsid w:val="00510C97"/>
    <w:rsid w:val="00513C07"/>
    <w:rsid w:val="005201CA"/>
    <w:rsid w:val="00526E08"/>
    <w:rsid w:val="00553369"/>
    <w:rsid w:val="00583467"/>
    <w:rsid w:val="0059145D"/>
    <w:rsid w:val="005A1603"/>
    <w:rsid w:val="005F0890"/>
    <w:rsid w:val="005F22C1"/>
    <w:rsid w:val="00666399"/>
    <w:rsid w:val="006D4756"/>
    <w:rsid w:val="006E74A0"/>
    <w:rsid w:val="006F20F7"/>
    <w:rsid w:val="007016A4"/>
    <w:rsid w:val="00754973"/>
    <w:rsid w:val="00783244"/>
    <w:rsid w:val="007A7F7A"/>
    <w:rsid w:val="007C2FC8"/>
    <w:rsid w:val="007F324A"/>
    <w:rsid w:val="008133A9"/>
    <w:rsid w:val="00822132"/>
    <w:rsid w:val="00835AD3"/>
    <w:rsid w:val="008832D8"/>
    <w:rsid w:val="008A26D1"/>
    <w:rsid w:val="008D3454"/>
    <w:rsid w:val="008D57A3"/>
    <w:rsid w:val="008E3B6B"/>
    <w:rsid w:val="008F3B30"/>
    <w:rsid w:val="008F5D6C"/>
    <w:rsid w:val="00943DD9"/>
    <w:rsid w:val="0095223D"/>
    <w:rsid w:val="00957E85"/>
    <w:rsid w:val="009711B9"/>
    <w:rsid w:val="009D16DD"/>
    <w:rsid w:val="009D5D62"/>
    <w:rsid w:val="00A166FF"/>
    <w:rsid w:val="00A4112F"/>
    <w:rsid w:val="00AA4EAF"/>
    <w:rsid w:val="00B00152"/>
    <w:rsid w:val="00B12384"/>
    <w:rsid w:val="00B13629"/>
    <w:rsid w:val="00B14CEC"/>
    <w:rsid w:val="00B20C6C"/>
    <w:rsid w:val="00B22F9F"/>
    <w:rsid w:val="00B700A4"/>
    <w:rsid w:val="00B9073A"/>
    <w:rsid w:val="00B956FF"/>
    <w:rsid w:val="00BB37BF"/>
    <w:rsid w:val="00BD7714"/>
    <w:rsid w:val="00C10427"/>
    <w:rsid w:val="00C608B5"/>
    <w:rsid w:val="00C667DC"/>
    <w:rsid w:val="00D04CD2"/>
    <w:rsid w:val="00D361C9"/>
    <w:rsid w:val="00D44568"/>
    <w:rsid w:val="00D95776"/>
    <w:rsid w:val="00DB1CF8"/>
    <w:rsid w:val="00DF717A"/>
    <w:rsid w:val="00E12C4A"/>
    <w:rsid w:val="00E25070"/>
    <w:rsid w:val="00E27004"/>
    <w:rsid w:val="00E359E2"/>
    <w:rsid w:val="00E35FA6"/>
    <w:rsid w:val="00E52384"/>
    <w:rsid w:val="00EE5F40"/>
    <w:rsid w:val="00EF1B15"/>
    <w:rsid w:val="00F02C32"/>
    <w:rsid w:val="00F04984"/>
    <w:rsid w:val="00F94092"/>
    <w:rsid w:val="00FD2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44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9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F9F"/>
    <w:rPr>
      <w:sz w:val="16"/>
      <w:szCs w:val="16"/>
    </w:rPr>
  </w:style>
  <w:style w:type="paragraph" w:styleId="CommentText">
    <w:name w:val="annotation text"/>
    <w:basedOn w:val="Normal"/>
    <w:link w:val="CommentTextChar"/>
    <w:uiPriority w:val="99"/>
    <w:unhideWhenUsed/>
    <w:rsid w:val="00B22F9F"/>
    <w:pPr>
      <w:spacing w:line="240" w:lineRule="auto"/>
    </w:pPr>
    <w:rPr>
      <w:sz w:val="20"/>
      <w:szCs w:val="20"/>
    </w:rPr>
  </w:style>
  <w:style w:type="character" w:customStyle="1" w:styleId="CommentTextChar">
    <w:name w:val="Comment Text Char"/>
    <w:basedOn w:val="DefaultParagraphFont"/>
    <w:link w:val="CommentText"/>
    <w:uiPriority w:val="99"/>
    <w:rsid w:val="00B22F9F"/>
    <w:rPr>
      <w:rFonts w:eastAsiaTheme="minorHAnsi"/>
      <w:sz w:val="20"/>
      <w:szCs w:val="20"/>
    </w:rPr>
  </w:style>
  <w:style w:type="paragraph" w:styleId="BalloonText">
    <w:name w:val="Balloon Text"/>
    <w:basedOn w:val="Normal"/>
    <w:link w:val="BalloonTextChar"/>
    <w:uiPriority w:val="99"/>
    <w:semiHidden/>
    <w:unhideWhenUsed/>
    <w:rsid w:val="00B22F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F9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20F7"/>
    <w:rPr>
      <w:b/>
      <w:bCs/>
    </w:rPr>
  </w:style>
  <w:style w:type="character" w:customStyle="1" w:styleId="CommentSubjectChar">
    <w:name w:val="Comment Subject Char"/>
    <w:basedOn w:val="CommentTextChar"/>
    <w:link w:val="CommentSubject"/>
    <w:uiPriority w:val="99"/>
    <w:semiHidden/>
    <w:rsid w:val="006F20F7"/>
    <w:rPr>
      <w:rFonts w:eastAsiaTheme="minorHAnsi"/>
      <w:b/>
      <w:bCs/>
      <w:sz w:val="20"/>
      <w:szCs w:val="20"/>
    </w:rPr>
  </w:style>
  <w:style w:type="paragraph" w:styleId="Revision">
    <w:name w:val="Revision"/>
    <w:hidden/>
    <w:uiPriority w:val="99"/>
    <w:semiHidden/>
    <w:rsid w:val="005A1603"/>
    <w:rPr>
      <w:rFonts w:eastAsiaTheme="minorHAnsi"/>
      <w:sz w:val="22"/>
      <w:szCs w:val="22"/>
    </w:rPr>
  </w:style>
  <w:style w:type="paragraph" w:styleId="NormalWeb">
    <w:name w:val="Normal (Web)"/>
    <w:basedOn w:val="Normal"/>
    <w:uiPriority w:val="99"/>
    <w:unhideWhenUsed/>
    <w:rsid w:val="00513C07"/>
    <w:rPr>
      <w:rFonts w:ascii="Times New Roman" w:hAnsi="Times New Roman" w:cs="Times New Roman"/>
      <w:sz w:val="24"/>
      <w:szCs w:val="24"/>
    </w:rPr>
  </w:style>
  <w:style w:type="character" w:styleId="Hyperlink">
    <w:name w:val="Hyperlink"/>
    <w:basedOn w:val="DefaultParagraphFont"/>
    <w:uiPriority w:val="99"/>
    <w:unhideWhenUsed/>
    <w:rsid w:val="00064F94"/>
    <w:rPr>
      <w:color w:val="0000FF" w:themeColor="hyperlink"/>
      <w:u w:val="single"/>
    </w:rPr>
  </w:style>
  <w:style w:type="paragraph" w:customStyle="1" w:styleId="Pa1">
    <w:name w:val="Pa1"/>
    <w:basedOn w:val="Normal"/>
    <w:next w:val="Normal"/>
    <w:uiPriority w:val="99"/>
    <w:rsid w:val="00064F94"/>
    <w:pPr>
      <w:widowControl w:val="0"/>
      <w:autoSpaceDE w:val="0"/>
      <w:autoSpaceDN w:val="0"/>
      <w:adjustRightInd w:val="0"/>
      <w:spacing w:after="0" w:line="201" w:lineRule="atLeast"/>
    </w:pPr>
    <w:rPr>
      <w:rFonts w:ascii="Bliss 2 ExtraLight" w:eastAsiaTheme="minorEastAsia" w:hAnsi="Bliss 2 ExtraLight"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9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F9F"/>
    <w:rPr>
      <w:sz w:val="16"/>
      <w:szCs w:val="16"/>
    </w:rPr>
  </w:style>
  <w:style w:type="paragraph" w:styleId="CommentText">
    <w:name w:val="annotation text"/>
    <w:basedOn w:val="Normal"/>
    <w:link w:val="CommentTextChar"/>
    <w:uiPriority w:val="99"/>
    <w:unhideWhenUsed/>
    <w:rsid w:val="00B22F9F"/>
    <w:pPr>
      <w:spacing w:line="240" w:lineRule="auto"/>
    </w:pPr>
    <w:rPr>
      <w:sz w:val="20"/>
      <w:szCs w:val="20"/>
    </w:rPr>
  </w:style>
  <w:style w:type="character" w:customStyle="1" w:styleId="CommentTextChar">
    <w:name w:val="Comment Text Char"/>
    <w:basedOn w:val="DefaultParagraphFont"/>
    <w:link w:val="CommentText"/>
    <w:uiPriority w:val="99"/>
    <w:rsid w:val="00B22F9F"/>
    <w:rPr>
      <w:rFonts w:eastAsiaTheme="minorHAnsi"/>
      <w:sz w:val="20"/>
      <w:szCs w:val="20"/>
    </w:rPr>
  </w:style>
  <w:style w:type="paragraph" w:styleId="BalloonText">
    <w:name w:val="Balloon Text"/>
    <w:basedOn w:val="Normal"/>
    <w:link w:val="BalloonTextChar"/>
    <w:uiPriority w:val="99"/>
    <w:semiHidden/>
    <w:unhideWhenUsed/>
    <w:rsid w:val="00B22F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F9F"/>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20F7"/>
    <w:rPr>
      <w:b/>
      <w:bCs/>
    </w:rPr>
  </w:style>
  <w:style w:type="character" w:customStyle="1" w:styleId="CommentSubjectChar">
    <w:name w:val="Comment Subject Char"/>
    <w:basedOn w:val="CommentTextChar"/>
    <w:link w:val="CommentSubject"/>
    <w:uiPriority w:val="99"/>
    <w:semiHidden/>
    <w:rsid w:val="006F20F7"/>
    <w:rPr>
      <w:rFonts w:eastAsiaTheme="minorHAnsi"/>
      <w:b/>
      <w:bCs/>
      <w:sz w:val="20"/>
      <w:szCs w:val="20"/>
    </w:rPr>
  </w:style>
  <w:style w:type="paragraph" w:styleId="Revision">
    <w:name w:val="Revision"/>
    <w:hidden/>
    <w:uiPriority w:val="99"/>
    <w:semiHidden/>
    <w:rsid w:val="005A1603"/>
    <w:rPr>
      <w:rFonts w:eastAsiaTheme="minorHAnsi"/>
      <w:sz w:val="22"/>
      <w:szCs w:val="22"/>
    </w:rPr>
  </w:style>
  <w:style w:type="paragraph" w:styleId="NormalWeb">
    <w:name w:val="Normal (Web)"/>
    <w:basedOn w:val="Normal"/>
    <w:uiPriority w:val="99"/>
    <w:unhideWhenUsed/>
    <w:rsid w:val="00513C07"/>
    <w:rPr>
      <w:rFonts w:ascii="Times New Roman" w:hAnsi="Times New Roman" w:cs="Times New Roman"/>
      <w:sz w:val="24"/>
      <w:szCs w:val="24"/>
    </w:rPr>
  </w:style>
  <w:style w:type="character" w:styleId="Hyperlink">
    <w:name w:val="Hyperlink"/>
    <w:basedOn w:val="DefaultParagraphFont"/>
    <w:uiPriority w:val="99"/>
    <w:unhideWhenUsed/>
    <w:rsid w:val="00064F94"/>
    <w:rPr>
      <w:color w:val="0000FF" w:themeColor="hyperlink"/>
      <w:u w:val="single"/>
    </w:rPr>
  </w:style>
  <w:style w:type="paragraph" w:customStyle="1" w:styleId="Pa1">
    <w:name w:val="Pa1"/>
    <w:basedOn w:val="Normal"/>
    <w:next w:val="Normal"/>
    <w:uiPriority w:val="99"/>
    <w:rsid w:val="00064F94"/>
    <w:pPr>
      <w:widowControl w:val="0"/>
      <w:autoSpaceDE w:val="0"/>
      <w:autoSpaceDN w:val="0"/>
      <w:adjustRightInd w:val="0"/>
      <w:spacing w:after="0" w:line="201" w:lineRule="atLeast"/>
    </w:pPr>
    <w:rPr>
      <w:rFonts w:ascii="Bliss 2 ExtraLight" w:eastAsiaTheme="minorEastAsia" w:hAnsi="Bliss 2 Extra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97056">
      <w:bodyDiv w:val="1"/>
      <w:marLeft w:val="0"/>
      <w:marRight w:val="0"/>
      <w:marTop w:val="0"/>
      <w:marBottom w:val="0"/>
      <w:divBdr>
        <w:top w:val="none" w:sz="0" w:space="0" w:color="auto"/>
        <w:left w:val="none" w:sz="0" w:space="0" w:color="auto"/>
        <w:bottom w:val="none" w:sz="0" w:space="0" w:color="auto"/>
        <w:right w:val="none" w:sz="0" w:space="0" w:color="auto"/>
      </w:divBdr>
      <w:divsChild>
        <w:div w:id="793251011">
          <w:marLeft w:val="0"/>
          <w:marRight w:val="0"/>
          <w:marTop w:val="0"/>
          <w:marBottom w:val="0"/>
          <w:divBdr>
            <w:top w:val="none" w:sz="0" w:space="0" w:color="auto"/>
            <w:left w:val="none" w:sz="0" w:space="0" w:color="auto"/>
            <w:bottom w:val="none" w:sz="0" w:space="0" w:color="auto"/>
            <w:right w:val="none" w:sz="0" w:space="0" w:color="auto"/>
          </w:divBdr>
          <w:divsChild>
            <w:div w:id="2134975135">
              <w:marLeft w:val="0"/>
              <w:marRight w:val="0"/>
              <w:marTop w:val="0"/>
              <w:marBottom w:val="0"/>
              <w:divBdr>
                <w:top w:val="none" w:sz="0" w:space="0" w:color="auto"/>
                <w:left w:val="none" w:sz="0" w:space="0" w:color="auto"/>
                <w:bottom w:val="none" w:sz="0" w:space="0" w:color="auto"/>
                <w:right w:val="none" w:sz="0" w:space="0" w:color="auto"/>
              </w:divBdr>
              <w:divsChild>
                <w:div w:id="726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7409">
      <w:bodyDiv w:val="1"/>
      <w:marLeft w:val="0"/>
      <w:marRight w:val="0"/>
      <w:marTop w:val="0"/>
      <w:marBottom w:val="0"/>
      <w:divBdr>
        <w:top w:val="none" w:sz="0" w:space="0" w:color="auto"/>
        <w:left w:val="none" w:sz="0" w:space="0" w:color="auto"/>
        <w:bottom w:val="none" w:sz="0" w:space="0" w:color="auto"/>
        <w:right w:val="none" w:sz="0" w:space="0" w:color="auto"/>
      </w:divBdr>
      <w:divsChild>
        <w:div w:id="1848397985">
          <w:marLeft w:val="0"/>
          <w:marRight w:val="0"/>
          <w:marTop w:val="0"/>
          <w:marBottom w:val="0"/>
          <w:divBdr>
            <w:top w:val="none" w:sz="0" w:space="0" w:color="auto"/>
            <w:left w:val="none" w:sz="0" w:space="0" w:color="auto"/>
            <w:bottom w:val="none" w:sz="0" w:space="0" w:color="auto"/>
            <w:right w:val="none" w:sz="0" w:space="0" w:color="auto"/>
          </w:divBdr>
          <w:divsChild>
            <w:div w:id="5224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6113">
      <w:bodyDiv w:val="1"/>
      <w:marLeft w:val="0"/>
      <w:marRight w:val="0"/>
      <w:marTop w:val="0"/>
      <w:marBottom w:val="0"/>
      <w:divBdr>
        <w:top w:val="none" w:sz="0" w:space="0" w:color="auto"/>
        <w:left w:val="none" w:sz="0" w:space="0" w:color="auto"/>
        <w:bottom w:val="none" w:sz="0" w:space="0" w:color="auto"/>
        <w:right w:val="none" w:sz="0" w:space="0" w:color="auto"/>
      </w:divBdr>
      <w:divsChild>
        <w:div w:id="999968269">
          <w:marLeft w:val="0"/>
          <w:marRight w:val="0"/>
          <w:marTop w:val="0"/>
          <w:marBottom w:val="0"/>
          <w:divBdr>
            <w:top w:val="none" w:sz="0" w:space="0" w:color="auto"/>
            <w:left w:val="none" w:sz="0" w:space="0" w:color="auto"/>
            <w:bottom w:val="none" w:sz="0" w:space="0" w:color="auto"/>
            <w:right w:val="none" w:sz="0" w:space="0" w:color="auto"/>
          </w:divBdr>
          <w:divsChild>
            <w:div w:id="475222393">
              <w:marLeft w:val="0"/>
              <w:marRight w:val="0"/>
              <w:marTop w:val="0"/>
              <w:marBottom w:val="0"/>
              <w:divBdr>
                <w:top w:val="none" w:sz="0" w:space="0" w:color="auto"/>
                <w:left w:val="none" w:sz="0" w:space="0" w:color="auto"/>
                <w:bottom w:val="none" w:sz="0" w:space="0" w:color="auto"/>
                <w:right w:val="none" w:sz="0" w:space="0" w:color="auto"/>
              </w:divBdr>
              <w:divsChild>
                <w:div w:id="90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8770">
      <w:bodyDiv w:val="1"/>
      <w:marLeft w:val="0"/>
      <w:marRight w:val="0"/>
      <w:marTop w:val="0"/>
      <w:marBottom w:val="0"/>
      <w:divBdr>
        <w:top w:val="none" w:sz="0" w:space="0" w:color="auto"/>
        <w:left w:val="none" w:sz="0" w:space="0" w:color="auto"/>
        <w:bottom w:val="none" w:sz="0" w:space="0" w:color="auto"/>
        <w:right w:val="none" w:sz="0" w:space="0" w:color="auto"/>
      </w:divBdr>
      <w:divsChild>
        <w:div w:id="603418307">
          <w:marLeft w:val="0"/>
          <w:marRight w:val="0"/>
          <w:marTop w:val="0"/>
          <w:marBottom w:val="0"/>
          <w:divBdr>
            <w:top w:val="none" w:sz="0" w:space="0" w:color="auto"/>
            <w:left w:val="none" w:sz="0" w:space="0" w:color="auto"/>
            <w:bottom w:val="none" w:sz="0" w:space="0" w:color="auto"/>
            <w:right w:val="none" w:sz="0" w:space="0" w:color="auto"/>
          </w:divBdr>
          <w:divsChild>
            <w:div w:id="8446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c.sagepub.com/content/early/2016/02/26/0038038516629917.abstract" TargetMode="External"/><Relationship Id="rId7" Type="http://schemas.openxmlformats.org/officeDocument/2006/relationships/hyperlink" Target="http://www.sciencedirect.com/science/article/pii/S0304422X15000042" TargetMode="External"/><Relationship Id="rId8" Type="http://schemas.openxmlformats.org/officeDocument/2006/relationships/hyperlink" Target="http://www.stiglitz-sen-fitoussi.fr/documents/rapport_anglais.pd"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7063</Words>
  <Characters>40264</Characters>
  <Application>Microsoft Macintosh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O'Brien</dc:creator>
  <cp:lastModifiedBy>Dave O'Brien</cp:lastModifiedBy>
  <cp:revision>2</cp:revision>
  <dcterms:created xsi:type="dcterms:W3CDTF">2017-05-04T19:57:00Z</dcterms:created>
  <dcterms:modified xsi:type="dcterms:W3CDTF">2017-05-04T19:57:00Z</dcterms:modified>
</cp:coreProperties>
</file>