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E6F1D" w14:textId="77777777" w:rsidR="00CA079B" w:rsidRDefault="00CA079B" w:rsidP="003B388E">
      <w:pPr>
        <w:rPr>
          <w:rFonts w:cstheme="minorHAnsi"/>
        </w:rPr>
      </w:pPr>
    </w:p>
    <w:p w14:paraId="794CE40F" w14:textId="77777777" w:rsidR="00EB5D32" w:rsidRDefault="00EB5D32" w:rsidP="003B388E">
      <w:pPr>
        <w:rPr>
          <w:ins w:id="0" w:author="Andrew Gray" w:date="2017-09-14T17:27:00Z"/>
          <w:b/>
        </w:rPr>
      </w:pPr>
      <w:ins w:id="1" w:author="Andrew Gray" w:date="2017-09-14T17:26:00Z">
        <w:r w:rsidRPr="00EB5D32">
          <w:rPr>
            <w:b/>
            <w:rPrChange w:id="2" w:author="Andrew Gray" w:date="2017-09-14T17:26:00Z">
              <w:rPr/>
            </w:rPrChange>
          </w:rPr>
          <w:fldChar w:fldCharType="begin"/>
        </w:r>
        <w:r w:rsidRPr="00EB5D32">
          <w:rPr>
            <w:b/>
            <w:rPrChange w:id="3" w:author="Andrew Gray" w:date="2017-09-14T17:26:00Z">
              <w:rPr/>
            </w:rPrChange>
          </w:rPr>
          <w:instrText xml:space="preserve"> HYPERLINK "http://research.gold.ac.uk/view/goldsmiths/Cassidy=3ARebecca=3A=3A.html" \o "Browse more publications by Cassidy, Rebecca" </w:instrText>
        </w:r>
        <w:r w:rsidRPr="00EB5D32">
          <w:rPr>
            <w:b/>
            <w:rPrChange w:id="4" w:author="Andrew Gray" w:date="2017-09-14T17:26:00Z">
              <w:rPr/>
            </w:rPrChange>
          </w:rPr>
          <w:fldChar w:fldCharType="separate"/>
        </w:r>
        <w:r w:rsidRPr="00EB5D32">
          <w:rPr>
            <w:rStyle w:val="personname"/>
            <w:b/>
            <w:color w:val="0000FF"/>
            <w:u w:val="single"/>
            <w:rPrChange w:id="5" w:author="Andrew Gray" w:date="2017-09-14T17:26:00Z">
              <w:rPr>
                <w:rStyle w:val="personname"/>
                <w:color w:val="0000FF"/>
                <w:u w:val="single"/>
              </w:rPr>
            </w:rPrChange>
          </w:rPr>
          <w:t>Cassidy, Rebecca</w:t>
        </w:r>
        <w:r w:rsidRPr="00EB5D32">
          <w:rPr>
            <w:b/>
            <w:rPrChange w:id="6" w:author="Andrew Gray" w:date="2017-09-14T17:26:00Z">
              <w:rPr/>
            </w:rPrChange>
          </w:rPr>
          <w:fldChar w:fldCharType="end"/>
        </w:r>
        <w:r w:rsidRPr="00EB5D32">
          <w:rPr>
            <w:b/>
            <w:rPrChange w:id="7" w:author="Andrew Gray" w:date="2017-09-14T17:26:00Z">
              <w:rPr/>
            </w:rPrChange>
          </w:rPr>
          <w:t xml:space="preserve">; </w:t>
        </w:r>
        <w:r w:rsidRPr="00EB5D32">
          <w:rPr>
            <w:rStyle w:val="personname"/>
            <w:b/>
            <w:rPrChange w:id="8" w:author="Andrew Gray" w:date="2017-09-14T17:26:00Z">
              <w:rPr>
                <w:rStyle w:val="personname"/>
              </w:rPr>
            </w:rPrChange>
          </w:rPr>
          <w:t>Adams, Peter</w:t>
        </w:r>
        <w:r w:rsidRPr="00EB5D32">
          <w:rPr>
            <w:b/>
            <w:rPrChange w:id="9" w:author="Andrew Gray" w:date="2017-09-14T17:26:00Z">
              <w:rPr/>
            </w:rPrChange>
          </w:rPr>
          <w:t xml:space="preserve">; </w:t>
        </w:r>
        <w:r w:rsidRPr="00EB5D32">
          <w:rPr>
            <w:rStyle w:val="personname"/>
            <w:b/>
            <w:rPrChange w:id="10" w:author="Andrew Gray" w:date="2017-09-14T17:26:00Z">
              <w:rPr>
                <w:rStyle w:val="personname"/>
              </w:rPr>
            </w:rPrChange>
          </w:rPr>
          <w:t>Livingstone, Charles</w:t>
        </w:r>
        <w:r w:rsidRPr="00EB5D32">
          <w:rPr>
            <w:b/>
            <w:rPrChange w:id="11" w:author="Andrew Gray" w:date="2017-09-14T17:26:00Z">
              <w:rPr/>
            </w:rPrChange>
          </w:rPr>
          <w:t xml:space="preserve">; </w:t>
        </w:r>
        <w:r w:rsidRPr="00EB5D32">
          <w:rPr>
            <w:rStyle w:val="personname"/>
            <w:b/>
            <w:rPrChange w:id="12" w:author="Andrew Gray" w:date="2017-09-14T17:26:00Z">
              <w:rPr>
                <w:rStyle w:val="personname"/>
              </w:rPr>
            </w:rPrChange>
          </w:rPr>
          <w:t>Markham, Francis</w:t>
        </w:r>
        <w:r w:rsidRPr="00EB5D32">
          <w:rPr>
            <w:b/>
            <w:rPrChange w:id="13" w:author="Andrew Gray" w:date="2017-09-14T17:26:00Z">
              <w:rPr/>
            </w:rPrChange>
          </w:rPr>
          <w:t xml:space="preserve">; </w:t>
        </w:r>
        <w:r w:rsidRPr="00EB5D32">
          <w:rPr>
            <w:rStyle w:val="personname"/>
            <w:b/>
            <w:rPrChange w:id="14" w:author="Andrew Gray" w:date="2017-09-14T17:26:00Z">
              <w:rPr>
                <w:rStyle w:val="personname"/>
              </w:rPr>
            </w:rPrChange>
          </w:rPr>
          <w:t>Reith, Gerda</w:t>
        </w:r>
        <w:r w:rsidRPr="00EB5D32">
          <w:rPr>
            <w:b/>
            <w:rPrChange w:id="15" w:author="Andrew Gray" w:date="2017-09-14T17:26:00Z">
              <w:rPr/>
            </w:rPrChange>
          </w:rPr>
          <w:t xml:space="preserve">; </w:t>
        </w:r>
        <w:r w:rsidRPr="00EB5D32">
          <w:rPr>
            <w:rStyle w:val="personname"/>
            <w:b/>
            <w:rPrChange w:id="16" w:author="Andrew Gray" w:date="2017-09-14T17:26:00Z">
              <w:rPr>
                <w:rStyle w:val="personname"/>
              </w:rPr>
            </w:rPrChange>
          </w:rPr>
          <w:t>Rintoul, Angela</w:t>
        </w:r>
        <w:r w:rsidRPr="00EB5D32">
          <w:rPr>
            <w:b/>
            <w:rPrChange w:id="17" w:author="Andrew Gray" w:date="2017-09-14T17:26:00Z">
              <w:rPr/>
            </w:rPrChange>
          </w:rPr>
          <w:t xml:space="preserve">; </w:t>
        </w:r>
        <w:r w:rsidRPr="00EB5D32">
          <w:rPr>
            <w:rStyle w:val="personname"/>
            <w:b/>
            <w:rPrChange w:id="18" w:author="Andrew Gray" w:date="2017-09-14T17:26:00Z">
              <w:rPr>
                <w:rStyle w:val="personname"/>
              </w:rPr>
            </w:rPrChange>
          </w:rPr>
          <w:t>Schull, Natasha</w:t>
        </w:r>
        <w:r w:rsidRPr="00EB5D32">
          <w:rPr>
            <w:b/>
            <w:rPrChange w:id="19" w:author="Andrew Gray" w:date="2017-09-14T17:26:00Z">
              <w:rPr/>
            </w:rPrChange>
          </w:rPr>
          <w:t xml:space="preserve">; </w:t>
        </w:r>
        <w:r w:rsidRPr="00EB5D32">
          <w:rPr>
            <w:rStyle w:val="personname"/>
            <w:b/>
            <w:rPrChange w:id="20" w:author="Andrew Gray" w:date="2017-09-14T17:26:00Z">
              <w:rPr>
                <w:rStyle w:val="personname"/>
              </w:rPr>
            </w:rPrChange>
          </w:rPr>
          <w:t>Woolley, Richard</w:t>
        </w:r>
        <w:r w:rsidRPr="00EB5D32">
          <w:rPr>
            <w:b/>
            <w:rPrChange w:id="21" w:author="Andrew Gray" w:date="2017-09-14T17:26:00Z">
              <w:rPr/>
            </w:rPrChange>
          </w:rPr>
          <w:t xml:space="preserve"> and </w:t>
        </w:r>
        <w:r w:rsidRPr="00EB5D32">
          <w:rPr>
            <w:rStyle w:val="personname"/>
            <w:b/>
            <w:rPrChange w:id="22" w:author="Andrew Gray" w:date="2017-09-14T17:26:00Z">
              <w:rPr>
                <w:rStyle w:val="personname"/>
              </w:rPr>
            </w:rPrChange>
          </w:rPr>
          <w:t>Young, Martin</w:t>
        </w:r>
        <w:r w:rsidRPr="00EB5D32">
          <w:rPr>
            <w:b/>
            <w:rPrChange w:id="23" w:author="Andrew Gray" w:date="2017-09-14T17:26:00Z">
              <w:rPr/>
            </w:rPrChange>
          </w:rPr>
          <w:t xml:space="preserve">. 2017. On gambling research, social science, and the consequences of commercial gambling. </w:t>
        </w:r>
        <w:r w:rsidRPr="00EB5D32">
          <w:rPr>
            <w:rStyle w:val="Emphasis"/>
            <w:b/>
            <w:rPrChange w:id="24" w:author="Andrew Gray" w:date="2017-09-14T17:26:00Z">
              <w:rPr>
                <w:rStyle w:val="Emphasis"/>
              </w:rPr>
            </w:rPrChange>
          </w:rPr>
          <w:t>Journal of International Gambling Studies</w:t>
        </w:r>
        <w:r w:rsidRPr="00EB5D32">
          <w:rPr>
            <w:b/>
            <w:rPrChange w:id="25" w:author="Andrew Gray" w:date="2017-09-14T17:26:00Z">
              <w:rPr/>
            </w:rPrChange>
          </w:rPr>
          <w:t xml:space="preserve">, ISSN 1445-9795 [Article] </w:t>
        </w:r>
      </w:ins>
    </w:p>
    <w:p w14:paraId="4FBFCACB" w14:textId="74C1A206" w:rsidR="00EB5D32" w:rsidRPr="00EB5D32" w:rsidRDefault="00EB5D32" w:rsidP="003B388E">
      <w:pPr>
        <w:rPr>
          <w:ins w:id="26" w:author="Andrew Gray" w:date="2017-09-14T17:26:00Z"/>
          <w:b/>
          <w:rPrChange w:id="27" w:author="Andrew Gray" w:date="2017-09-14T17:26:00Z">
            <w:rPr>
              <w:ins w:id="28" w:author="Andrew Gray" w:date="2017-09-14T17:26:00Z"/>
            </w:rPr>
          </w:rPrChange>
        </w:rPr>
      </w:pPr>
      <w:ins w:id="29" w:author="Andrew Gray" w:date="2017-09-14T17:27:00Z">
        <w:r>
          <w:rPr>
            <w:b/>
          </w:rPr>
          <w:t>Accepted Version – 4</w:t>
        </w:r>
        <w:r w:rsidRPr="00EB5D32">
          <w:rPr>
            <w:b/>
            <w:vertAlign w:val="superscript"/>
            <w:rPrChange w:id="30" w:author="Andrew Gray" w:date="2017-09-14T17:27:00Z">
              <w:rPr>
                <w:b/>
              </w:rPr>
            </w:rPrChange>
          </w:rPr>
          <w:t>th</w:t>
        </w:r>
        <w:r>
          <w:rPr>
            <w:b/>
          </w:rPr>
          <w:t xml:space="preserve"> September 2017</w:t>
        </w:r>
      </w:ins>
      <w:bookmarkStart w:id="31" w:name="_GoBack"/>
      <w:bookmarkEnd w:id="31"/>
    </w:p>
    <w:p w14:paraId="19A9586B" w14:textId="15D60D10" w:rsidR="00171C80" w:rsidRPr="00EB5D32" w:rsidDel="00EB5D32" w:rsidRDefault="007B25D2" w:rsidP="003B388E">
      <w:pPr>
        <w:rPr>
          <w:del w:id="32" w:author="Andrew Gray" w:date="2017-09-14T17:26:00Z"/>
          <w:rFonts w:cstheme="minorHAnsi"/>
          <w:b/>
          <w:rPrChange w:id="33" w:author="Andrew Gray" w:date="2017-09-14T17:26:00Z">
            <w:rPr>
              <w:del w:id="34" w:author="Andrew Gray" w:date="2017-09-14T17:26:00Z"/>
              <w:rFonts w:cstheme="minorHAnsi"/>
            </w:rPr>
          </w:rPrChange>
        </w:rPr>
      </w:pPr>
      <w:del w:id="35" w:author="Andrew Gray" w:date="2017-09-14T17:26:00Z">
        <w:r w:rsidRPr="00EB5D32" w:rsidDel="00EB5D32">
          <w:rPr>
            <w:rFonts w:cstheme="minorHAnsi"/>
            <w:b/>
            <w:rPrChange w:id="36" w:author="Andrew Gray" w:date="2017-09-14T17:26:00Z">
              <w:rPr>
                <w:rFonts w:cstheme="minorHAnsi"/>
              </w:rPr>
            </w:rPrChange>
          </w:rPr>
          <w:delText>Title:</w:delText>
        </w:r>
        <w:r w:rsidR="00147CB0" w:rsidRPr="00EB5D32" w:rsidDel="00EB5D32">
          <w:rPr>
            <w:rFonts w:cstheme="minorHAnsi"/>
            <w:b/>
            <w:rPrChange w:id="37" w:author="Andrew Gray" w:date="2017-09-14T17:26:00Z">
              <w:rPr>
                <w:rFonts w:cstheme="minorHAnsi"/>
              </w:rPr>
            </w:rPrChange>
          </w:rPr>
          <w:delText xml:space="preserve"> </w:delText>
        </w:r>
        <w:r w:rsidR="000D15FD" w:rsidRPr="00EB5D32" w:rsidDel="00EB5D32">
          <w:rPr>
            <w:rFonts w:cstheme="minorHAnsi"/>
            <w:b/>
            <w:rPrChange w:id="38" w:author="Andrew Gray" w:date="2017-09-14T17:26:00Z">
              <w:rPr>
                <w:rFonts w:cstheme="minorHAnsi"/>
              </w:rPr>
            </w:rPrChange>
          </w:rPr>
          <w:delText>On g</w:delText>
        </w:r>
        <w:r w:rsidR="001562FB" w:rsidRPr="00EB5D32" w:rsidDel="00EB5D32">
          <w:rPr>
            <w:rFonts w:cstheme="minorHAnsi"/>
            <w:b/>
            <w:rPrChange w:id="39" w:author="Andrew Gray" w:date="2017-09-14T17:26:00Z">
              <w:rPr>
                <w:rFonts w:cstheme="minorHAnsi"/>
              </w:rPr>
            </w:rPrChange>
          </w:rPr>
          <w:delText>ambling research</w:delText>
        </w:r>
        <w:r w:rsidR="000D15FD" w:rsidRPr="00EB5D32" w:rsidDel="00EB5D32">
          <w:rPr>
            <w:rFonts w:cstheme="minorHAnsi"/>
            <w:b/>
            <w:rPrChange w:id="40" w:author="Andrew Gray" w:date="2017-09-14T17:26:00Z">
              <w:rPr>
                <w:rFonts w:cstheme="minorHAnsi"/>
              </w:rPr>
            </w:rPrChange>
          </w:rPr>
          <w:delText>,</w:delText>
        </w:r>
        <w:r w:rsidR="001562FB" w:rsidRPr="00EB5D32" w:rsidDel="00EB5D32">
          <w:rPr>
            <w:rFonts w:cstheme="minorHAnsi"/>
            <w:b/>
            <w:rPrChange w:id="41" w:author="Andrew Gray" w:date="2017-09-14T17:26:00Z">
              <w:rPr>
                <w:rFonts w:cstheme="minorHAnsi"/>
              </w:rPr>
            </w:rPrChange>
          </w:rPr>
          <w:delText xml:space="preserve"> </w:delText>
        </w:r>
        <w:r w:rsidR="000D15FD" w:rsidRPr="00EB5D32" w:rsidDel="00EB5D32">
          <w:rPr>
            <w:rFonts w:cstheme="minorHAnsi"/>
            <w:b/>
            <w:rPrChange w:id="42" w:author="Andrew Gray" w:date="2017-09-14T17:26:00Z">
              <w:rPr>
                <w:rFonts w:cstheme="minorHAnsi"/>
              </w:rPr>
            </w:rPrChange>
          </w:rPr>
          <w:delText>social science, and the consequences of commercial gambling</w:delText>
        </w:r>
      </w:del>
    </w:p>
    <w:p w14:paraId="10B1D325" w14:textId="77777777" w:rsidR="007B25D2" w:rsidRDefault="007B25D2" w:rsidP="003B388E">
      <w:pPr>
        <w:rPr>
          <w:rFonts w:cstheme="minorHAnsi"/>
        </w:rPr>
      </w:pPr>
      <w:r>
        <w:rPr>
          <w:rFonts w:cstheme="minorHAnsi"/>
        </w:rPr>
        <w:t xml:space="preserve">Abstract: </w:t>
      </w:r>
      <w:r w:rsidR="00CA079B">
        <w:t>Social, political</w:t>
      </w:r>
      <w:r w:rsidR="00B2448C">
        <w:t>,</w:t>
      </w:r>
      <w:r w:rsidR="00CA079B">
        <w:t xml:space="preserve"> economic, geographic and cultural processes related to the significant growth of </w:t>
      </w:r>
      <w:r w:rsidR="00B2448C">
        <w:t>the gambling industries</w:t>
      </w:r>
      <w:r w:rsidR="00CA079B">
        <w:t xml:space="preserve"> have</w:t>
      </w:r>
      <w:r w:rsidR="00B2448C">
        <w:t>,</w:t>
      </w:r>
      <w:r w:rsidR="00CA079B">
        <w:t xml:space="preserve"> in recent years</w:t>
      </w:r>
      <w:r w:rsidR="00B2448C">
        <w:t>,</w:t>
      </w:r>
      <w:r w:rsidR="00CA079B">
        <w:t xml:space="preserve"> been the subject of a growing body of research. This </w:t>
      </w:r>
      <w:r w:rsidR="00FC3CF2">
        <w:t xml:space="preserve">body of </w:t>
      </w:r>
      <w:r w:rsidR="00CA079B">
        <w:t>research has highlighted</w:t>
      </w:r>
      <w:r w:rsidR="00897604">
        <w:t xml:space="preserve"> </w:t>
      </w:r>
      <w:r w:rsidR="00CA079B">
        <w:t>rel</w:t>
      </w:r>
      <w:r w:rsidR="000D6AEF">
        <w:t>ationships between social class and</w:t>
      </w:r>
      <w:r w:rsidR="00CA079B">
        <w:t xml:space="preserve"> gambling expenditure, </w:t>
      </w:r>
      <w:r w:rsidR="00171C80">
        <w:t>as well as</w:t>
      </w:r>
      <w:r w:rsidR="00CA079B">
        <w:t xml:space="preserve"> the </w:t>
      </w:r>
      <w:r w:rsidR="000D6AEF">
        <w:t xml:space="preserve">design, </w:t>
      </w:r>
      <w:r w:rsidR="00CA079B">
        <w:t xml:space="preserve">marketing and location of gambling </w:t>
      </w:r>
      <w:r w:rsidR="000D6AEF">
        <w:t xml:space="preserve">products and </w:t>
      </w:r>
      <w:r w:rsidR="00CA079B">
        <w:t>businesses</w:t>
      </w:r>
      <w:r w:rsidR="00B2448C">
        <w:t>. I</w:t>
      </w:r>
      <w:r w:rsidR="00897604">
        <w:t xml:space="preserve">t has also demonstrated </w:t>
      </w:r>
      <w:r w:rsidR="00CA079B">
        <w:t xml:space="preserve">the regressive nature of much gambling revenue, </w:t>
      </w:r>
      <w:r w:rsidR="00171C80">
        <w:t>illuminating</w:t>
      </w:r>
      <w:r w:rsidR="00CA079B">
        <w:t xml:space="preserve"> the influence that large gambling businesses have had on government policy and on researchers, </w:t>
      </w:r>
      <w:r w:rsidR="00897604">
        <w:t xml:space="preserve">including </w:t>
      </w:r>
      <w:r w:rsidR="00CA079B">
        <w:t xml:space="preserve">research priorities, agendas, and outcomes. </w:t>
      </w:r>
      <w:r w:rsidR="001562FB">
        <w:t>Recently,</w:t>
      </w:r>
      <w:r w:rsidR="00897604">
        <w:t xml:space="preserve"> </w:t>
      </w:r>
      <w:r w:rsidR="001562FB">
        <w:t xml:space="preserve">critics have contended </w:t>
      </w:r>
      <w:r w:rsidR="00897604">
        <w:t>that although such scholarship has produced important insights about the operations and effects of gambling businesses, it</w:t>
      </w:r>
      <w:r w:rsidR="00CA079B">
        <w:t xml:space="preserve"> is ideologically motivated and lacks scientific rigour. This </w:t>
      </w:r>
      <w:r w:rsidR="00897604">
        <w:t xml:space="preserve">response </w:t>
      </w:r>
      <w:r w:rsidR="00CA079B">
        <w:t xml:space="preserve">explains some basic theoretical and disciplinary concepts that </w:t>
      </w:r>
      <w:r w:rsidR="001562FB">
        <w:t xml:space="preserve">such </w:t>
      </w:r>
      <w:r w:rsidR="00CA079B">
        <w:t>critiqu</w:t>
      </w:r>
      <w:r w:rsidR="00897604">
        <w:t>e</w:t>
      </w:r>
      <w:r w:rsidR="00CA079B">
        <w:t xml:space="preserve"> </w:t>
      </w:r>
      <w:r w:rsidR="00897604">
        <w:t>misunderstands</w:t>
      </w:r>
      <w:r w:rsidR="001562FB">
        <w:t>,</w:t>
      </w:r>
      <w:r w:rsidR="00897604">
        <w:t xml:space="preserve"> and</w:t>
      </w:r>
      <w:r w:rsidR="00CA079B">
        <w:t xml:space="preserve"> </w:t>
      </w:r>
      <w:r w:rsidR="00897604">
        <w:t xml:space="preserve">argues for the value of social, political economic, geographic and cultural perspectives to the broader, interdisciplinary field of gambling research. </w:t>
      </w:r>
    </w:p>
    <w:p w14:paraId="10FDF6DB" w14:textId="77777777" w:rsidR="00580779" w:rsidRPr="00F47A48" w:rsidRDefault="00580779" w:rsidP="003B388E">
      <w:pPr>
        <w:pStyle w:val="Heading2"/>
        <w:rPr>
          <w:rFonts w:asciiTheme="minorHAnsi" w:hAnsiTheme="minorHAnsi" w:cstheme="minorHAnsi"/>
          <w:sz w:val="22"/>
          <w:szCs w:val="22"/>
        </w:rPr>
      </w:pPr>
      <w:r w:rsidRPr="00F47A48">
        <w:rPr>
          <w:rFonts w:asciiTheme="minorHAnsi" w:hAnsiTheme="minorHAnsi" w:cstheme="minorHAnsi"/>
          <w:sz w:val="22"/>
          <w:szCs w:val="22"/>
        </w:rPr>
        <w:t>Introduction</w:t>
      </w:r>
    </w:p>
    <w:p w14:paraId="79F3DCD0" w14:textId="77777777" w:rsidR="00580779" w:rsidRPr="00F47A48" w:rsidRDefault="00580779" w:rsidP="00A81E3F">
      <w:pPr>
        <w:rPr>
          <w:rFonts w:cstheme="minorHAnsi"/>
        </w:rPr>
      </w:pPr>
      <w:r w:rsidRPr="00F47A48">
        <w:rPr>
          <w:rFonts w:cstheme="minorHAnsi"/>
        </w:rPr>
        <w:t xml:space="preserve">Delfabbro &amp; King </w:t>
      </w:r>
      <w:r w:rsidRPr="00F47A48">
        <w:rPr>
          <w:rFonts w:cstheme="minorHAnsi"/>
          <w:noProof/>
        </w:rPr>
        <w:t>(2017)</w:t>
      </w:r>
      <w:r w:rsidRPr="00F47A48">
        <w:rPr>
          <w:rFonts w:cstheme="minorHAnsi"/>
        </w:rPr>
        <w:t xml:space="preserve">, in their paper ‘Gambling is not a capitalist conspiracy’, present a critique of </w:t>
      </w:r>
      <w:r w:rsidR="00257B86">
        <w:rPr>
          <w:rFonts w:cstheme="minorHAnsi"/>
        </w:rPr>
        <w:t xml:space="preserve">the body of gambling research produced </w:t>
      </w:r>
      <w:r w:rsidRPr="00F47A48">
        <w:rPr>
          <w:rFonts w:cstheme="minorHAnsi"/>
        </w:rPr>
        <w:t>by a number of scholars who write from sociological, geographic or political economy perspective</w:t>
      </w:r>
      <w:r w:rsidR="00257B86">
        <w:rPr>
          <w:rFonts w:cstheme="minorHAnsi"/>
        </w:rPr>
        <w:t>s</w:t>
      </w:r>
      <w:r w:rsidRPr="00F47A48">
        <w:rPr>
          <w:rFonts w:cstheme="minorHAnsi"/>
        </w:rPr>
        <w:t xml:space="preserve"> </w:t>
      </w:r>
      <w:r>
        <w:rPr>
          <w:rFonts w:cstheme="minorHAnsi"/>
          <w:noProof/>
        </w:rPr>
        <w:t>(i.e. Adams, 2013; Livingstone, 2001; Livingstone, 2005; Livingstone &amp; Adams, 2011; Markham &amp; Young, 2015; Reith, 2007</w:t>
      </w:r>
      <w:r w:rsidR="00CD7F86">
        <w:rPr>
          <w:rFonts w:cstheme="minorHAnsi"/>
          <w:noProof/>
        </w:rPr>
        <w:t>,</w:t>
      </w:r>
      <w:r>
        <w:rPr>
          <w:rFonts w:cstheme="minorHAnsi"/>
          <w:noProof/>
        </w:rPr>
        <w:t xml:space="preserve"> 2013; Young, 2010)</w:t>
      </w:r>
      <w:r w:rsidRPr="00F47A48">
        <w:rPr>
          <w:rFonts w:cstheme="minorHAnsi"/>
        </w:rPr>
        <w:t>.</w:t>
      </w:r>
      <w:r w:rsidR="00C93B0A">
        <w:rPr>
          <w:rFonts w:cstheme="minorHAnsi"/>
        </w:rPr>
        <w:t xml:space="preserve"> </w:t>
      </w:r>
      <w:r w:rsidR="00DE53CC">
        <w:rPr>
          <w:rFonts w:cstheme="minorHAnsi"/>
        </w:rPr>
        <w:t>I</w:t>
      </w:r>
      <w:r w:rsidR="00C93B0A">
        <w:rPr>
          <w:rFonts w:cstheme="minorHAnsi"/>
        </w:rPr>
        <w:t xml:space="preserve">n this </w:t>
      </w:r>
      <w:r w:rsidR="00F4477B">
        <w:rPr>
          <w:rFonts w:cstheme="minorHAnsi"/>
        </w:rPr>
        <w:t xml:space="preserve">paper </w:t>
      </w:r>
      <w:r w:rsidR="00DE53CC">
        <w:rPr>
          <w:rFonts w:cstheme="minorHAnsi"/>
        </w:rPr>
        <w:t>we</w:t>
      </w:r>
      <w:r w:rsidR="00DE53CC" w:rsidRPr="00F47A48">
        <w:rPr>
          <w:rFonts w:cstheme="minorHAnsi"/>
        </w:rPr>
        <w:t xml:space="preserve"> </w:t>
      </w:r>
      <w:r w:rsidR="00DE53CC">
        <w:rPr>
          <w:rFonts w:cstheme="minorHAnsi"/>
        </w:rPr>
        <w:t>problematise</w:t>
      </w:r>
      <w:r w:rsidR="00DE53CC" w:rsidRPr="00F47A48">
        <w:rPr>
          <w:rFonts w:cstheme="minorHAnsi"/>
        </w:rPr>
        <w:t xml:space="preserve"> </w:t>
      </w:r>
      <w:r w:rsidR="00DE53CC">
        <w:rPr>
          <w:rFonts w:cstheme="minorHAnsi"/>
        </w:rPr>
        <w:t>the</w:t>
      </w:r>
      <w:r w:rsidR="00DE53CC" w:rsidRPr="00F47A48">
        <w:rPr>
          <w:rFonts w:cstheme="minorHAnsi"/>
        </w:rPr>
        <w:t xml:space="preserve"> fundamental premise</w:t>
      </w:r>
      <w:r w:rsidR="00DE53CC">
        <w:rPr>
          <w:rFonts w:cstheme="minorHAnsi"/>
        </w:rPr>
        <w:t xml:space="preserve"> of this critique: namely, </w:t>
      </w:r>
      <w:r w:rsidR="00DE53CC" w:rsidRPr="00F47A48">
        <w:rPr>
          <w:rFonts w:cstheme="minorHAnsi"/>
        </w:rPr>
        <w:t xml:space="preserve">that </w:t>
      </w:r>
      <w:r w:rsidR="00DE53CC">
        <w:rPr>
          <w:rFonts w:cstheme="minorHAnsi"/>
        </w:rPr>
        <w:t>a</w:t>
      </w:r>
      <w:r w:rsidR="00DE53CC" w:rsidRPr="00F47A48">
        <w:rPr>
          <w:rFonts w:cstheme="minorHAnsi"/>
        </w:rPr>
        <w:t xml:space="preserve"> class-based organisation of gambling provision requires a conspiracy of gambling proprietors</w:t>
      </w:r>
      <w:r w:rsidR="00DE53CC">
        <w:rPr>
          <w:rFonts w:cstheme="minorHAnsi"/>
        </w:rPr>
        <w:t>. W</w:t>
      </w:r>
      <w:r w:rsidR="00C93B0A">
        <w:rPr>
          <w:rFonts w:cstheme="minorHAnsi"/>
        </w:rPr>
        <w:t xml:space="preserve">e show </w:t>
      </w:r>
      <w:r w:rsidR="00D65C75">
        <w:rPr>
          <w:rFonts w:cstheme="minorHAnsi"/>
        </w:rPr>
        <w:t>that</w:t>
      </w:r>
      <w:r w:rsidR="001562FB">
        <w:rPr>
          <w:rFonts w:cstheme="minorHAnsi"/>
        </w:rPr>
        <w:t xml:space="preserve"> </w:t>
      </w:r>
      <w:r w:rsidR="00DE53CC">
        <w:rPr>
          <w:rFonts w:cstheme="minorHAnsi"/>
        </w:rPr>
        <w:t xml:space="preserve">the </w:t>
      </w:r>
      <w:r w:rsidR="003965B6">
        <w:rPr>
          <w:rFonts w:cstheme="minorHAnsi"/>
        </w:rPr>
        <w:t>argument</w:t>
      </w:r>
      <w:r w:rsidR="001562FB">
        <w:rPr>
          <w:rFonts w:cstheme="minorHAnsi"/>
        </w:rPr>
        <w:t>s</w:t>
      </w:r>
      <w:r w:rsidR="003965B6" w:rsidRPr="00F47A48">
        <w:rPr>
          <w:rFonts w:cstheme="minorHAnsi"/>
        </w:rPr>
        <w:t xml:space="preserve"> </w:t>
      </w:r>
      <w:r w:rsidR="00A81E3F">
        <w:rPr>
          <w:rFonts w:cstheme="minorHAnsi"/>
        </w:rPr>
        <w:t xml:space="preserve">proposed by Delfabbro &amp; King (2007) </w:t>
      </w:r>
      <w:r w:rsidR="001562FB">
        <w:rPr>
          <w:rFonts w:cstheme="minorHAnsi"/>
        </w:rPr>
        <w:t xml:space="preserve">are </w:t>
      </w:r>
      <w:r w:rsidRPr="00F47A48">
        <w:rPr>
          <w:rFonts w:cstheme="minorHAnsi"/>
        </w:rPr>
        <w:t xml:space="preserve">based on a misunderstanding </w:t>
      </w:r>
      <w:r>
        <w:rPr>
          <w:rFonts w:cstheme="minorHAnsi"/>
        </w:rPr>
        <w:t xml:space="preserve">of </w:t>
      </w:r>
      <w:r w:rsidR="00C770B2">
        <w:rPr>
          <w:rFonts w:cstheme="minorHAnsi"/>
        </w:rPr>
        <w:t xml:space="preserve">how class processes </w:t>
      </w:r>
      <w:r w:rsidR="00DE53CC">
        <w:rPr>
          <w:rFonts w:cstheme="minorHAnsi"/>
        </w:rPr>
        <w:t>-</w:t>
      </w:r>
      <w:r w:rsidR="00C770B2">
        <w:rPr>
          <w:rFonts w:cstheme="minorHAnsi"/>
        </w:rPr>
        <w:t xml:space="preserve"> </w:t>
      </w:r>
      <w:r w:rsidR="0000390F">
        <w:rPr>
          <w:rFonts w:cstheme="minorHAnsi"/>
        </w:rPr>
        <w:t>the</w:t>
      </w:r>
      <w:r>
        <w:rPr>
          <w:rFonts w:cstheme="minorHAnsi"/>
        </w:rPr>
        <w:t xml:space="preserve"> set of soci</w:t>
      </w:r>
      <w:r w:rsidR="003965B6">
        <w:rPr>
          <w:rFonts w:cstheme="minorHAnsi"/>
        </w:rPr>
        <w:t xml:space="preserve">al, </w:t>
      </w:r>
      <w:r>
        <w:rPr>
          <w:rFonts w:cstheme="minorHAnsi"/>
        </w:rPr>
        <w:t xml:space="preserve">economic and political processes </w:t>
      </w:r>
      <w:r w:rsidR="003965B6">
        <w:rPr>
          <w:rFonts w:cstheme="minorHAnsi"/>
        </w:rPr>
        <w:t>that either create</w:t>
      </w:r>
      <w:r w:rsidR="00F04A0C">
        <w:rPr>
          <w:rFonts w:cstheme="minorHAnsi"/>
        </w:rPr>
        <w:t>,</w:t>
      </w:r>
      <w:r w:rsidR="003965B6">
        <w:rPr>
          <w:rFonts w:cstheme="minorHAnsi"/>
        </w:rPr>
        <w:t xml:space="preserve"> or are articulated through</w:t>
      </w:r>
      <w:r w:rsidR="00F04A0C">
        <w:rPr>
          <w:rFonts w:cstheme="minorHAnsi"/>
        </w:rPr>
        <w:t>,</w:t>
      </w:r>
      <w:r w:rsidR="003965B6">
        <w:rPr>
          <w:rFonts w:cstheme="minorHAnsi"/>
        </w:rPr>
        <w:t xml:space="preserve"> </w:t>
      </w:r>
      <w:r w:rsidR="00270178">
        <w:rPr>
          <w:rFonts w:cstheme="minorHAnsi"/>
        </w:rPr>
        <w:t xml:space="preserve">groups </w:t>
      </w:r>
      <w:r>
        <w:rPr>
          <w:rFonts w:cstheme="minorHAnsi"/>
        </w:rPr>
        <w:t xml:space="preserve">of people defined by their relative economic </w:t>
      </w:r>
      <w:r w:rsidR="003B388E">
        <w:rPr>
          <w:rFonts w:cstheme="minorHAnsi"/>
        </w:rPr>
        <w:t xml:space="preserve">and social </w:t>
      </w:r>
      <w:r w:rsidR="003965B6">
        <w:rPr>
          <w:rFonts w:cstheme="minorHAnsi"/>
        </w:rPr>
        <w:t>position</w:t>
      </w:r>
      <w:r w:rsidR="00DE53CC">
        <w:rPr>
          <w:rFonts w:cstheme="minorHAnsi"/>
        </w:rPr>
        <w:t xml:space="preserve"> – actually operate in society</w:t>
      </w:r>
      <w:r>
        <w:rPr>
          <w:rFonts w:cstheme="minorHAnsi"/>
        </w:rPr>
        <w:t>.</w:t>
      </w:r>
      <w:r w:rsidR="00DE53CC">
        <w:rPr>
          <w:rFonts w:cstheme="minorHAnsi"/>
        </w:rPr>
        <w:t xml:space="preserve"> </w:t>
      </w:r>
      <w:r w:rsidRPr="00F47A48">
        <w:rPr>
          <w:rFonts w:cstheme="minorHAnsi"/>
        </w:rPr>
        <w:t xml:space="preserve">We commence with a discussion of the empirical evidence </w:t>
      </w:r>
      <w:r w:rsidR="00FB2F13">
        <w:rPr>
          <w:rFonts w:cstheme="minorHAnsi"/>
        </w:rPr>
        <w:t>regarding</w:t>
      </w:r>
      <w:r w:rsidR="00FB2F13" w:rsidRPr="00F47A48">
        <w:rPr>
          <w:rFonts w:cstheme="minorHAnsi"/>
        </w:rPr>
        <w:t xml:space="preserve"> </w:t>
      </w:r>
      <w:r w:rsidRPr="00F47A48">
        <w:rPr>
          <w:rFonts w:cstheme="minorHAnsi"/>
        </w:rPr>
        <w:t>the socio</w:t>
      </w:r>
      <w:r w:rsidR="00FB2F13">
        <w:rPr>
          <w:rFonts w:cstheme="minorHAnsi"/>
        </w:rPr>
        <w:t>-</w:t>
      </w:r>
      <w:r w:rsidRPr="00F47A48">
        <w:rPr>
          <w:rFonts w:cstheme="minorHAnsi"/>
        </w:rPr>
        <w:t>spatial distribution of gambling outcomes</w:t>
      </w:r>
      <w:r>
        <w:rPr>
          <w:rFonts w:cstheme="minorHAnsi"/>
        </w:rPr>
        <w:t>,</w:t>
      </w:r>
      <w:r w:rsidRPr="00F47A48">
        <w:rPr>
          <w:rFonts w:cstheme="minorHAnsi"/>
        </w:rPr>
        <w:t xml:space="preserve"> </w:t>
      </w:r>
      <w:r>
        <w:rPr>
          <w:rFonts w:cstheme="minorHAnsi"/>
        </w:rPr>
        <w:t>provid</w:t>
      </w:r>
      <w:r w:rsidR="0000390F">
        <w:rPr>
          <w:rFonts w:cstheme="minorHAnsi"/>
        </w:rPr>
        <w:t>ing</w:t>
      </w:r>
      <w:r w:rsidRPr="00F47A48">
        <w:rPr>
          <w:rFonts w:cstheme="minorHAnsi"/>
        </w:rPr>
        <w:t xml:space="preserve"> </w:t>
      </w:r>
      <w:r>
        <w:rPr>
          <w:rFonts w:cstheme="minorHAnsi"/>
        </w:rPr>
        <w:t>a</w:t>
      </w:r>
      <w:r w:rsidR="00FB2F13">
        <w:rPr>
          <w:rFonts w:cstheme="minorHAnsi"/>
        </w:rPr>
        <w:t xml:space="preserve"> </w:t>
      </w:r>
      <w:r w:rsidR="0000390F">
        <w:rPr>
          <w:rFonts w:cstheme="minorHAnsi"/>
        </w:rPr>
        <w:t xml:space="preserve">general </w:t>
      </w:r>
      <w:r>
        <w:rPr>
          <w:rFonts w:cstheme="minorHAnsi"/>
        </w:rPr>
        <w:t>account of</w:t>
      </w:r>
      <w:r w:rsidRPr="00F47A48">
        <w:rPr>
          <w:rFonts w:cstheme="minorHAnsi"/>
        </w:rPr>
        <w:t xml:space="preserve"> how class-processes operate within capitalist economies </w:t>
      </w:r>
      <w:r w:rsidR="0000390F">
        <w:rPr>
          <w:rFonts w:cstheme="minorHAnsi"/>
        </w:rPr>
        <w:t xml:space="preserve">and a </w:t>
      </w:r>
      <w:r w:rsidRPr="00F47A48">
        <w:rPr>
          <w:rFonts w:cstheme="minorHAnsi"/>
        </w:rPr>
        <w:t xml:space="preserve">specific </w:t>
      </w:r>
      <w:r w:rsidR="0000390F">
        <w:rPr>
          <w:rFonts w:cstheme="minorHAnsi"/>
        </w:rPr>
        <w:t xml:space="preserve">account of how they operate in the </w:t>
      </w:r>
      <w:r w:rsidRPr="00F47A48">
        <w:rPr>
          <w:rFonts w:cstheme="minorHAnsi"/>
        </w:rPr>
        <w:t xml:space="preserve">gambling </w:t>
      </w:r>
      <w:r w:rsidR="0000390F">
        <w:rPr>
          <w:rFonts w:cstheme="minorHAnsi"/>
        </w:rPr>
        <w:t>economy</w:t>
      </w:r>
      <w:r w:rsidRPr="00F47A48">
        <w:rPr>
          <w:rFonts w:cstheme="minorHAnsi"/>
        </w:rPr>
        <w:t xml:space="preserve">. We </w:t>
      </w:r>
      <w:r w:rsidR="00FB2F13">
        <w:rPr>
          <w:rFonts w:cstheme="minorHAnsi"/>
        </w:rPr>
        <w:t xml:space="preserve">then </w:t>
      </w:r>
      <w:r w:rsidRPr="00F47A48">
        <w:rPr>
          <w:rFonts w:cstheme="minorHAnsi"/>
        </w:rPr>
        <w:t>discuss the role and agency of gambler</w:t>
      </w:r>
      <w:r w:rsidR="00FB2F13">
        <w:rPr>
          <w:rFonts w:cstheme="minorHAnsi"/>
        </w:rPr>
        <w:t>s</w:t>
      </w:r>
      <w:r w:rsidRPr="00F47A48">
        <w:rPr>
          <w:rFonts w:cstheme="minorHAnsi"/>
        </w:rPr>
        <w:t xml:space="preserve"> within this broader social formation. Finally, we explain </w:t>
      </w:r>
      <w:r w:rsidR="00FB2F13">
        <w:rPr>
          <w:rFonts w:cstheme="minorHAnsi"/>
        </w:rPr>
        <w:t xml:space="preserve">how </w:t>
      </w:r>
      <w:r w:rsidRPr="00F47A48">
        <w:rPr>
          <w:rFonts w:cstheme="minorHAnsi"/>
        </w:rPr>
        <w:t xml:space="preserve">researchers </w:t>
      </w:r>
      <w:r w:rsidR="00FB2F13">
        <w:rPr>
          <w:rFonts w:cstheme="minorHAnsi"/>
        </w:rPr>
        <w:t xml:space="preserve">may play a role </w:t>
      </w:r>
      <w:r w:rsidRPr="00F47A48">
        <w:rPr>
          <w:rFonts w:cstheme="minorHAnsi"/>
        </w:rPr>
        <w:t>in the production of gambling harm</w:t>
      </w:r>
      <w:r w:rsidR="00FB2F13">
        <w:rPr>
          <w:rFonts w:cstheme="minorHAnsi"/>
        </w:rPr>
        <w:t xml:space="preserve">, before concluding with a discussion of </w:t>
      </w:r>
      <w:r w:rsidRPr="00F47A48">
        <w:rPr>
          <w:rFonts w:cstheme="minorHAnsi"/>
        </w:rPr>
        <w:t>the limitations and possib</w:t>
      </w:r>
      <w:r w:rsidR="00FB2F13">
        <w:rPr>
          <w:rFonts w:cstheme="minorHAnsi"/>
        </w:rPr>
        <w:t>le</w:t>
      </w:r>
      <w:r w:rsidRPr="00F47A48">
        <w:rPr>
          <w:rFonts w:cstheme="minorHAnsi"/>
        </w:rPr>
        <w:t xml:space="preserve"> future</w:t>
      </w:r>
      <w:r w:rsidR="00FB2F13">
        <w:rPr>
          <w:rFonts w:cstheme="minorHAnsi"/>
        </w:rPr>
        <w:t>s</w:t>
      </w:r>
      <w:r w:rsidRPr="00F47A48">
        <w:rPr>
          <w:rFonts w:cstheme="minorHAnsi"/>
        </w:rPr>
        <w:t xml:space="preserve"> of interdisciplinary gambling studies.</w:t>
      </w:r>
    </w:p>
    <w:p w14:paraId="1B6B0CAE" w14:textId="77777777" w:rsidR="00580779" w:rsidRPr="00F47A48" w:rsidRDefault="00CD7F86" w:rsidP="003B388E">
      <w:pPr>
        <w:pStyle w:val="Heading2"/>
        <w:rPr>
          <w:rFonts w:asciiTheme="minorHAnsi" w:hAnsiTheme="minorHAnsi" w:cstheme="minorHAnsi"/>
          <w:sz w:val="22"/>
          <w:szCs w:val="22"/>
        </w:rPr>
      </w:pPr>
      <w:r>
        <w:rPr>
          <w:rFonts w:asciiTheme="minorHAnsi" w:hAnsiTheme="minorHAnsi" w:cstheme="minorHAnsi"/>
          <w:sz w:val="22"/>
          <w:szCs w:val="22"/>
        </w:rPr>
        <w:t>On</w:t>
      </w:r>
      <w:r w:rsidR="00580779" w:rsidRPr="00F47A48">
        <w:rPr>
          <w:rFonts w:asciiTheme="minorHAnsi" w:hAnsiTheme="minorHAnsi" w:cstheme="minorHAnsi"/>
          <w:sz w:val="22"/>
          <w:szCs w:val="22"/>
        </w:rPr>
        <w:t xml:space="preserve"> the relationship between social disadvantage and gambling outcomes</w:t>
      </w:r>
    </w:p>
    <w:p w14:paraId="74D21F16" w14:textId="77777777" w:rsidR="00580779" w:rsidRPr="00F47A48" w:rsidRDefault="00580779" w:rsidP="003B388E">
      <w:pPr>
        <w:rPr>
          <w:rFonts w:cstheme="minorHAnsi"/>
        </w:rPr>
      </w:pPr>
      <w:r w:rsidRPr="00F47A48">
        <w:rPr>
          <w:rFonts w:cstheme="minorHAnsi"/>
        </w:rPr>
        <w:t xml:space="preserve">There is no doubt that a connection </w:t>
      </w:r>
      <w:r w:rsidR="00DE53CC">
        <w:rPr>
          <w:rFonts w:cstheme="minorHAnsi"/>
        </w:rPr>
        <w:t xml:space="preserve">exists </w:t>
      </w:r>
      <w:r w:rsidRPr="00F47A48">
        <w:rPr>
          <w:rFonts w:cstheme="minorHAnsi"/>
        </w:rPr>
        <w:t xml:space="preserve">between the relative socio-economic disadvantage of neighbourhoods </w:t>
      </w:r>
      <w:r>
        <w:rPr>
          <w:rFonts w:cstheme="minorHAnsi"/>
        </w:rPr>
        <w:t xml:space="preserve">(that is, their relative position in the social gradient) </w:t>
      </w:r>
      <w:r w:rsidRPr="00F47A48">
        <w:rPr>
          <w:rFonts w:cstheme="minorHAnsi"/>
        </w:rPr>
        <w:t xml:space="preserve">and the spatial distribution of electronic gaming machines (EGMs) and gambling expenditure </w:t>
      </w:r>
      <w:r>
        <w:rPr>
          <w:rFonts w:cstheme="minorHAnsi"/>
          <w:noProof/>
        </w:rPr>
        <w:t>(</w:t>
      </w:r>
      <w:r w:rsidR="00CD7F86">
        <w:rPr>
          <w:rFonts w:cstheme="minorHAnsi"/>
          <w:noProof/>
        </w:rPr>
        <w:t xml:space="preserve">Rintoul, Livingstone, Mellor, &amp; Jolley, 2013, </w:t>
      </w:r>
      <w:r>
        <w:rPr>
          <w:rFonts w:cstheme="minorHAnsi"/>
          <w:noProof/>
        </w:rPr>
        <w:t>Doran &amp; Young, 2010; Livingstone, 2001; Marshall &amp; Baker, 2001, 200</w:t>
      </w:r>
      <w:r w:rsidR="00BF20F3">
        <w:rPr>
          <w:rFonts w:cstheme="minorHAnsi"/>
          <w:noProof/>
        </w:rPr>
        <w:t>2</w:t>
      </w:r>
      <w:r>
        <w:rPr>
          <w:rFonts w:cstheme="minorHAnsi"/>
          <w:noProof/>
        </w:rPr>
        <w:t>)</w:t>
      </w:r>
      <w:r w:rsidRPr="00F47A48">
        <w:rPr>
          <w:rFonts w:cstheme="minorHAnsi"/>
        </w:rPr>
        <w:t>. In their summary review of this research, D</w:t>
      </w:r>
      <w:r w:rsidR="006F5E8A">
        <w:rPr>
          <w:rFonts w:cstheme="minorHAnsi"/>
        </w:rPr>
        <w:t xml:space="preserve">elfabbro </w:t>
      </w:r>
      <w:r w:rsidRPr="00F47A48">
        <w:rPr>
          <w:rFonts w:cstheme="minorHAnsi"/>
        </w:rPr>
        <w:t>&amp;</w:t>
      </w:r>
      <w:r w:rsidR="006F5E8A">
        <w:rPr>
          <w:rFonts w:cstheme="minorHAnsi"/>
        </w:rPr>
        <w:t xml:space="preserve"> </w:t>
      </w:r>
      <w:r w:rsidRPr="00F47A48">
        <w:rPr>
          <w:rFonts w:cstheme="minorHAnsi"/>
        </w:rPr>
        <w:t>K</w:t>
      </w:r>
      <w:r w:rsidR="006F5E8A">
        <w:rPr>
          <w:rFonts w:cstheme="minorHAnsi"/>
        </w:rPr>
        <w:t>ing (2017)</w:t>
      </w:r>
      <w:r w:rsidRPr="00F47A48">
        <w:rPr>
          <w:rFonts w:cstheme="minorHAnsi"/>
        </w:rPr>
        <w:t xml:space="preserve"> agree in general with findings that EGMs and EGM expenditure are concentrated in areas of relative socio-economic disadvantage</w:t>
      </w:r>
      <w:r>
        <w:rPr>
          <w:rFonts w:cstheme="minorHAnsi"/>
        </w:rPr>
        <w:t xml:space="preserve">. </w:t>
      </w:r>
      <w:r w:rsidR="005757C0">
        <w:rPr>
          <w:rFonts w:cstheme="minorHAnsi"/>
        </w:rPr>
        <w:t xml:space="preserve">Nonetheless, </w:t>
      </w:r>
      <w:r w:rsidR="00DE53CC">
        <w:rPr>
          <w:rFonts w:cstheme="minorHAnsi"/>
        </w:rPr>
        <w:t>on</w:t>
      </w:r>
      <w:r w:rsidR="006F5E8A">
        <w:rPr>
          <w:rFonts w:cstheme="minorHAnsi"/>
        </w:rPr>
        <w:t xml:space="preserve"> p.6 </w:t>
      </w:r>
      <w:r w:rsidR="0000390F">
        <w:rPr>
          <w:rFonts w:cstheme="minorHAnsi"/>
        </w:rPr>
        <w:t>they</w:t>
      </w:r>
      <w:r w:rsidRPr="00F47A48">
        <w:rPr>
          <w:rFonts w:cstheme="minorHAnsi"/>
        </w:rPr>
        <w:t xml:space="preserve"> suggest that </w:t>
      </w:r>
      <w:r w:rsidR="0000390F">
        <w:rPr>
          <w:rFonts w:cstheme="minorHAnsi"/>
        </w:rPr>
        <w:t>this patterning can</w:t>
      </w:r>
      <w:r w:rsidRPr="00F47A48">
        <w:rPr>
          <w:rFonts w:cstheme="minorHAnsi"/>
        </w:rPr>
        <w:t xml:space="preserve"> be challenged </w:t>
      </w:r>
      <w:r w:rsidR="0000390F">
        <w:rPr>
          <w:rFonts w:cstheme="minorHAnsi"/>
        </w:rPr>
        <w:t>by data from</w:t>
      </w:r>
      <w:r w:rsidRPr="00F47A48">
        <w:rPr>
          <w:rFonts w:cstheme="minorHAnsi"/>
        </w:rPr>
        <w:t xml:space="preserve"> population prevalence surveys </w:t>
      </w:r>
      <w:r w:rsidR="00270178">
        <w:rPr>
          <w:rFonts w:cstheme="minorHAnsi"/>
        </w:rPr>
        <w:t>which</w:t>
      </w:r>
      <w:r w:rsidR="00270178" w:rsidRPr="00F47A48">
        <w:rPr>
          <w:rFonts w:cstheme="minorHAnsi"/>
        </w:rPr>
        <w:t xml:space="preserve"> </w:t>
      </w:r>
      <w:r w:rsidRPr="00F47A48">
        <w:rPr>
          <w:rFonts w:cstheme="minorHAnsi"/>
        </w:rPr>
        <w:t>show</w:t>
      </w:r>
      <w:r w:rsidR="00270178">
        <w:rPr>
          <w:rFonts w:cstheme="minorHAnsi"/>
        </w:rPr>
        <w:t xml:space="preserve"> that</w:t>
      </w:r>
      <w:r w:rsidRPr="00F47A48">
        <w:rPr>
          <w:rFonts w:cstheme="minorHAnsi"/>
        </w:rPr>
        <w:t xml:space="preserve"> some middle-class groups tend to spend more than the poorest. </w:t>
      </w:r>
    </w:p>
    <w:p w14:paraId="3BFF91D1" w14:textId="77777777" w:rsidR="00580779" w:rsidRPr="00F47A48" w:rsidRDefault="00F4477B" w:rsidP="003B388E">
      <w:pPr>
        <w:rPr>
          <w:rFonts w:cstheme="minorHAnsi"/>
        </w:rPr>
      </w:pPr>
      <w:r>
        <w:rPr>
          <w:rFonts w:cstheme="minorHAnsi"/>
        </w:rPr>
        <w:t>T</w:t>
      </w:r>
      <w:r w:rsidR="00580779" w:rsidRPr="00F47A48">
        <w:rPr>
          <w:rFonts w:cstheme="minorHAnsi"/>
        </w:rPr>
        <w:t xml:space="preserve">his is an empirical question </w:t>
      </w:r>
      <w:r>
        <w:rPr>
          <w:rFonts w:cstheme="minorHAnsi"/>
        </w:rPr>
        <w:t xml:space="preserve">that may be </w:t>
      </w:r>
      <w:r w:rsidR="00580779" w:rsidRPr="00F47A48">
        <w:rPr>
          <w:rFonts w:cstheme="minorHAnsi"/>
        </w:rPr>
        <w:t>worthy of investigation. If the association between disadvantage and gambling were a strong and consistent one, it would appear in geographically</w:t>
      </w:r>
      <w:r w:rsidR="00FB2F13">
        <w:rPr>
          <w:rFonts w:cstheme="minorHAnsi"/>
        </w:rPr>
        <w:t>-</w:t>
      </w:r>
      <w:r w:rsidR="00580779" w:rsidRPr="00F47A48">
        <w:rPr>
          <w:rFonts w:cstheme="minorHAnsi"/>
        </w:rPr>
        <w:t xml:space="preserve">coded administrative data as well as in gambling prevalence surveys. </w:t>
      </w:r>
      <w:r w:rsidR="00811E18">
        <w:rPr>
          <w:rFonts w:cstheme="minorHAnsi"/>
        </w:rPr>
        <w:t xml:space="preserve">Yet this correlation is absent. </w:t>
      </w:r>
      <w:r w:rsidR="00580779">
        <w:rPr>
          <w:rFonts w:cstheme="minorHAnsi"/>
        </w:rPr>
        <w:t>There are</w:t>
      </w:r>
      <w:r w:rsidR="00580779" w:rsidRPr="00F47A48">
        <w:rPr>
          <w:rFonts w:cstheme="minorHAnsi"/>
        </w:rPr>
        <w:t xml:space="preserve"> three possible explanations for the disparity between collective spatial data and individual survey data.</w:t>
      </w:r>
      <w:r w:rsidR="00F46F23">
        <w:rPr>
          <w:rFonts w:cstheme="minorHAnsi"/>
        </w:rPr>
        <w:t xml:space="preserve"> </w:t>
      </w:r>
      <w:r w:rsidR="00580779" w:rsidRPr="00F47A48">
        <w:rPr>
          <w:rFonts w:cstheme="minorHAnsi"/>
        </w:rPr>
        <w:t xml:space="preserve">First, it is possible that the spatial data on EGM location and expenditure </w:t>
      </w:r>
      <w:r w:rsidR="00580779">
        <w:rPr>
          <w:rFonts w:cstheme="minorHAnsi"/>
        </w:rPr>
        <w:t>are</w:t>
      </w:r>
      <w:r w:rsidR="00580779" w:rsidRPr="00F47A48">
        <w:rPr>
          <w:rFonts w:cstheme="minorHAnsi"/>
        </w:rPr>
        <w:t xml:space="preserve"> </w:t>
      </w:r>
      <w:r w:rsidR="006C03E1">
        <w:rPr>
          <w:rFonts w:cstheme="minorHAnsi"/>
        </w:rPr>
        <w:t>biased</w:t>
      </w:r>
      <w:r w:rsidR="00580779" w:rsidRPr="00F47A48">
        <w:rPr>
          <w:rFonts w:cstheme="minorHAnsi"/>
        </w:rPr>
        <w:t>. However, because these data are derived from complete and authoritative licensing databases</w:t>
      </w:r>
      <w:r w:rsidR="00FB2F13">
        <w:rPr>
          <w:rFonts w:cstheme="minorHAnsi"/>
        </w:rPr>
        <w:t>,</w:t>
      </w:r>
      <w:r w:rsidR="00580779" w:rsidRPr="00F47A48">
        <w:rPr>
          <w:rFonts w:cstheme="minorHAnsi"/>
        </w:rPr>
        <w:t xml:space="preserve"> </w:t>
      </w:r>
      <w:r w:rsidR="00FB2F13">
        <w:rPr>
          <w:rFonts w:cstheme="minorHAnsi"/>
        </w:rPr>
        <w:t xml:space="preserve">with </w:t>
      </w:r>
      <w:r w:rsidR="00FB2F13">
        <w:rPr>
          <w:rFonts w:cstheme="minorHAnsi"/>
        </w:rPr>
        <w:lastRenderedPageBreak/>
        <w:t xml:space="preserve">expenditure </w:t>
      </w:r>
      <w:r w:rsidR="00F868E1">
        <w:rPr>
          <w:rFonts w:cstheme="minorHAnsi"/>
        </w:rPr>
        <w:t>figures</w:t>
      </w:r>
      <w:r w:rsidR="00FB2F13">
        <w:rPr>
          <w:rFonts w:cstheme="minorHAnsi"/>
        </w:rPr>
        <w:t xml:space="preserve"> generally extracted from </w:t>
      </w:r>
      <w:r w:rsidR="00580779" w:rsidRPr="00F47A48">
        <w:rPr>
          <w:rFonts w:cstheme="minorHAnsi"/>
        </w:rPr>
        <w:t xml:space="preserve">centralised monitoring systems, </w:t>
      </w:r>
      <w:r w:rsidR="00FB2F13">
        <w:rPr>
          <w:rFonts w:cstheme="minorHAnsi"/>
        </w:rPr>
        <w:t xml:space="preserve">we </w:t>
      </w:r>
      <w:r w:rsidR="000D15FD">
        <w:rPr>
          <w:rFonts w:cstheme="minorHAnsi"/>
        </w:rPr>
        <w:t>conclude</w:t>
      </w:r>
      <w:r w:rsidR="00811E18">
        <w:rPr>
          <w:rFonts w:cstheme="minorHAnsi"/>
        </w:rPr>
        <w:t xml:space="preserve"> </w:t>
      </w:r>
      <w:r w:rsidR="00FB2F13">
        <w:rPr>
          <w:rFonts w:cstheme="minorHAnsi"/>
        </w:rPr>
        <w:t xml:space="preserve">that this is unlikely. </w:t>
      </w:r>
      <w:r w:rsidR="006F5E8A">
        <w:rPr>
          <w:rFonts w:cstheme="minorHAnsi"/>
        </w:rPr>
        <w:t>A</w:t>
      </w:r>
      <w:r w:rsidR="00FB2F13">
        <w:rPr>
          <w:rFonts w:cstheme="minorHAnsi"/>
        </w:rPr>
        <w:t xml:space="preserve">dministrative data </w:t>
      </w:r>
      <w:r w:rsidR="006F5E8A">
        <w:rPr>
          <w:rFonts w:cstheme="minorHAnsi"/>
        </w:rPr>
        <w:t xml:space="preserve">clearly </w:t>
      </w:r>
      <w:r w:rsidR="00FB2F13">
        <w:rPr>
          <w:rFonts w:cstheme="minorHAnsi"/>
        </w:rPr>
        <w:t>provide</w:t>
      </w:r>
      <w:r w:rsidR="00580779" w:rsidRPr="00F47A48">
        <w:rPr>
          <w:rFonts w:cstheme="minorHAnsi"/>
        </w:rPr>
        <w:t xml:space="preserve"> the most reliable source</w:t>
      </w:r>
      <w:r w:rsidR="00FB2F13">
        <w:rPr>
          <w:rFonts w:cstheme="minorHAnsi"/>
        </w:rPr>
        <w:t xml:space="preserve"> of information</w:t>
      </w:r>
      <w:r w:rsidR="00580779" w:rsidRPr="00F47A48">
        <w:rPr>
          <w:rFonts w:cstheme="minorHAnsi"/>
        </w:rPr>
        <w:t xml:space="preserve"> on gambling expenditure </w:t>
      </w:r>
      <w:r w:rsidR="00FB2F13">
        <w:rPr>
          <w:rFonts w:cstheme="minorHAnsi"/>
        </w:rPr>
        <w:t xml:space="preserve">currently </w:t>
      </w:r>
      <w:r w:rsidR="00580779" w:rsidRPr="00F47A48">
        <w:rPr>
          <w:rFonts w:cstheme="minorHAnsi"/>
        </w:rPr>
        <w:t>available</w:t>
      </w:r>
      <w:r w:rsidR="00F868E1">
        <w:rPr>
          <w:rFonts w:cstheme="minorHAnsi"/>
        </w:rPr>
        <w:t xml:space="preserve">, with the only plausible threats to </w:t>
      </w:r>
      <w:r w:rsidR="006F5E8A">
        <w:rPr>
          <w:rFonts w:cstheme="minorHAnsi"/>
        </w:rPr>
        <w:t>its</w:t>
      </w:r>
      <w:r w:rsidR="00F868E1">
        <w:rPr>
          <w:rFonts w:cstheme="minorHAnsi"/>
        </w:rPr>
        <w:t xml:space="preserve"> validity being biases related to </w:t>
      </w:r>
      <w:r w:rsidR="006C03E1">
        <w:rPr>
          <w:rFonts w:cstheme="minorHAnsi"/>
        </w:rPr>
        <w:t>temporary mobility</w:t>
      </w:r>
      <w:r w:rsidR="00F868E1">
        <w:rPr>
          <w:rFonts w:cstheme="minorHAnsi"/>
        </w:rPr>
        <w:t>, fraud or money-laundering</w:t>
      </w:r>
      <w:r w:rsidR="00580779" w:rsidRPr="00F47A48">
        <w:rPr>
          <w:rFonts w:cstheme="minorHAnsi"/>
        </w:rPr>
        <w:t xml:space="preserve">. Second, it is possible that the collective spatial patterns of gambling expenditure derive from </w:t>
      </w:r>
      <w:r w:rsidR="00BD4932">
        <w:rPr>
          <w:rFonts w:cstheme="minorHAnsi"/>
        </w:rPr>
        <w:t>a group of middle</w:t>
      </w:r>
      <w:r w:rsidR="00580779">
        <w:rPr>
          <w:rFonts w:cstheme="minorHAnsi"/>
        </w:rPr>
        <w:t>-</w:t>
      </w:r>
      <w:r w:rsidR="00580779" w:rsidRPr="00F47A48">
        <w:rPr>
          <w:rFonts w:cstheme="minorHAnsi"/>
        </w:rPr>
        <w:t xml:space="preserve">income earners </w:t>
      </w:r>
      <w:r w:rsidR="00BD4932">
        <w:rPr>
          <w:rFonts w:cstheme="minorHAnsi"/>
        </w:rPr>
        <w:t xml:space="preserve">who live </w:t>
      </w:r>
      <w:r w:rsidR="00580779" w:rsidRPr="00F47A48">
        <w:rPr>
          <w:rFonts w:cstheme="minorHAnsi"/>
        </w:rPr>
        <w:t xml:space="preserve">in poorer areas </w:t>
      </w:r>
      <w:r w:rsidR="00BD4932">
        <w:rPr>
          <w:rFonts w:cstheme="minorHAnsi"/>
        </w:rPr>
        <w:t>and</w:t>
      </w:r>
      <w:r w:rsidR="00580779">
        <w:rPr>
          <w:rFonts w:cstheme="minorHAnsi"/>
        </w:rPr>
        <w:t xml:space="preserve"> </w:t>
      </w:r>
      <w:r w:rsidR="00580779" w:rsidRPr="00F47A48">
        <w:rPr>
          <w:rFonts w:cstheme="minorHAnsi"/>
        </w:rPr>
        <w:t>los</w:t>
      </w:r>
      <w:r w:rsidR="00580779">
        <w:rPr>
          <w:rFonts w:cstheme="minorHAnsi"/>
        </w:rPr>
        <w:t>e</w:t>
      </w:r>
      <w:r w:rsidR="00580779" w:rsidRPr="00F47A48">
        <w:rPr>
          <w:rFonts w:cstheme="minorHAnsi"/>
        </w:rPr>
        <w:t xml:space="preserve"> a disproportionate amount</w:t>
      </w:r>
      <w:r>
        <w:rPr>
          <w:rFonts w:cstheme="minorHAnsi"/>
        </w:rPr>
        <w:t>,</w:t>
      </w:r>
      <w:r w:rsidR="00580779" w:rsidRPr="00F47A48">
        <w:rPr>
          <w:rFonts w:cstheme="minorHAnsi"/>
        </w:rPr>
        <w:t xml:space="preserve"> </w:t>
      </w:r>
      <w:r>
        <w:rPr>
          <w:rFonts w:cstheme="minorHAnsi"/>
        </w:rPr>
        <w:t xml:space="preserve">a </w:t>
      </w:r>
      <w:r w:rsidR="00580779" w:rsidRPr="00F47A48">
        <w:rPr>
          <w:rFonts w:cstheme="minorHAnsi"/>
        </w:rPr>
        <w:t xml:space="preserve">possible example of the ecological fallacy. Third, there are reasons to </w:t>
      </w:r>
      <w:r w:rsidR="00580779">
        <w:rPr>
          <w:rFonts w:cstheme="minorHAnsi"/>
        </w:rPr>
        <w:t>doubt</w:t>
      </w:r>
      <w:r w:rsidR="00580779" w:rsidRPr="00F47A48">
        <w:rPr>
          <w:rFonts w:cstheme="minorHAnsi"/>
        </w:rPr>
        <w:t xml:space="preserve"> the results of prevalence studies as far as geographic associations go. </w:t>
      </w:r>
      <w:r w:rsidR="00116A8C">
        <w:rPr>
          <w:rFonts w:cstheme="minorHAnsi"/>
        </w:rPr>
        <w:t>Because p</w:t>
      </w:r>
      <w:r w:rsidR="00580779" w:rsidRPr="00F47A48">
        <w:rPr>
          <w:rFonts w:cstheme="minorHAnsi"/>
        </w:rPr>
        <w:t>revalence studies are generally not designed to adequately sample geographic areas</w:t>
      </w:r>
      <w:r w:rsidR="00116A8C">
        <w:rPr>
          <w:rFonts w:cstheme="minorHAnsi"/>
        </w:rPr>
        <w:t>, t</w:t>
      </w:r>
      <w:r w:rsidR="00580779" w:rsidRPr="00F47A48">
        <w:rPr>
          <w:rFonts w:cstheme="minorHAnsi"/>
        </w:rPr>
        <w:t xml:space="preserve">hey are </w:t>
      </w:r>
      <w:r w:rsidR="005C4E86">
        <w:rPr>
          <w:rFonts w:cstheme="minorHAnsi"/>
        </w:rPr>
        <w:t xml:space="preserve">generally inadequately powered to </w:t>
      </w:r>
      <w:r w:rsidR="00580779">
        <w:rPr>
          <w:rFonts w:cstheme="minorHAnsi"/>
        </w:rPr>
        <w:t>capture</w:t>
      </w:r>
      <w:r w:rsidR="00580779" w:rsidRPr="00F47A48">
        <w:rPr>
          <w:rFonts w:cstheme="minorHAnsi"/>
        </w:rPr>
        <w:t xml:space="preserve"> </w:t>
      </w:r>
      <w:r w:rsidR="005C4E86">
        <w:rPr>
          <w:rFonts w:cstheme="minorHAnsi"/>
        </w:rPr>
        <w:t>demographic</w:t>
      </w:r>
      <w:r w:rsidR="005C4E86" w:rsidRPr="00F47A48">
        <w:rPr>
          <w:rFonts w:cstheme="minorHAnsi"/>
        </w:rPr>
        <w:t xml:space="preserve"> </w:t>
      </w:r>
      <w:r w:rsidR="00580779" w:rsidRPr="00F47A48">
        <w:rPr>
          <w:rFonts w:cstheme="minorHAnsi"/>
        </w:rPr>
        <w:t xml:space="preserve">patterns </w:t>
      </w:r>
      <w:r w:rsidR="005C4E86">
        <w:rPr>
          <w:rFonts w:cstheme="minorHAnsi"/>
        </w:rPr>
        <w:t>between or within small areas</w:t>
      </w:r>
      <w:r w:rsidR="00580779" w:rsidRPr="00F47A48">
        <w:rPr>
          <w:rFonts w:cstheme="minorHAnsi"/>
        </w:rPr>
        <w:t xml:space="preserve">. </w:t>
      </w:r>
      <w:r w:rsidR="006F5E8A">
        <w:rPr>
          <w:rFonts w:cstheme="minorHAnsi"/>
        </w:rPr>
        <w:t>Thus</w:t>
      </w:r>
      <w:r w:rsidR="00580779" w:rsidRPr="00F47A48">
        <w:rPr>
          <w:rFonts w:cstheme="minorHAnsi"/>
        </w:rPr>
        <w:t>, they are limited in their ability to attribute expenditure to particular locations.</w:t>
      </w:r>
      <w:r w:rsidR="005C4E86">
        <w:rPr>
          <w:rFonts w:cstheme="minorHAnsi"/>
        </w:rPr>
        <w:t xml:space="preserve"> Moreover, </w:t>
      </w:r>
      <w:r w:rsidR="006F5E8A">
        <w:rPr>
          <w:rFonts w:cstheme="minorHAnsi"/>
        </w:rPr>
        <w:t>they</w:t>
      </w:r>
      <w:r w:rsidR="005C4E86">
        <w:rPr>
          <w:rFonts w:cstheme="minorHAnsi"/>
        </w:rPr>
        <w:t xml:space="preserve"> </w:t>
      </w:r>
      <w:r w:rsidR="005C4E86" w:rsidRPr="00F47A48">
        <w:rPr>
          <w:rFonts w:cstheme="minorHAnsi"/>
        </w:rPr>
        <w:t>usually run via telephone survey</w:t>
      </w:r>
      <w:r w:rsidR="005C4E86">
        <w:rPr>
          <w:rFonts w:cstheme="minorHAnsi"/>
        </w:rPr>
        <w:t>s</w:t>
      </w:r>
      <w:r w:rsidR="005C4E86" w:rsidRPr="00F47A48">
        <w:rPr>
          <w:rFonts w:cstheme="minorHAnsi"/>
        </w:rPr>
        <w:t xml:space="preserve"> </w:t>
      </w:r>
      <w:r w:rsidR="005C4E86">
        <w:rPr>
          <w:rFonts w:cstheme="minorHAnsi"/>
        </w:rPr>
        <w:t xml:space="preserve">and </w:t>
      </w:r>
      <w:r w:rsidR="00580779" w:rsidRPr="00F47A48">
        <w:rPr>
          <w:rFonts w:cstheme="minorHAnsi"/>
        </w:rPr>
        <w:t>are</w:t>
      </w:r>
      <w:r w:rsidR="005C4E86">
        <w:rPr>
          <w:rFonts w:cstheme="minorHAnsi"/>
        </w:rPr>
        <w:t xml:space="preserve"> </w:t>
      </w:r>
      <w:r w:rsidR="00580779" w:rsidRPr="00F47A48">
        <w:rPr>
          <w:rFonts w:cstheme="minorHAnsi"/>
        </w:rPr>
        <w:t xml:space="preserve">likely to be systematically biased </w:t>
      </w:r>
      <w:r w:rsidR="006F5E8A">
        <w:rPr>
          <w:rFonts w:cstheme="minorHAnsi"/>
        </w:rPr>
        <w:t xml:space="preserve">by </w:t>
      </w:r>
      <w:r w:rsidR="00580779" w:rsidRPr="00F47A48">
        <w:rPr>
          <w:rFonts w:cstheme="minorHAnsi"/>
        </w:rPr>
        <w:t xml:space="preserve">undersampling </w:t>
      </w:r>
      <w:r w:rsidR="005C4E86">
        <w:rPr>
          <w:rFonts w:cstheme="minorHAnsi"/>
        </w:rPr>
        <w:t xml:space="preserve">both </w:t>
      </w:r>
      <w:r w:rsidR="00580779" w:rsidRPr="00F47A48">
        <w:rPr>
          <w:rFonts w:cstheme="minorHAnsi"/>
        </w:rPr>
        <w:t>people who live in poorer areas</w:t>
      </w:r>
      <w:r w:rsidR="005C4E86">
        <w:rPr>
          <w:rFonts w:cstheme="minorHAnsi"/>
        </w:rPr>
        <w:t xml:space="preserve"> and marginalised subpopulations. This bias is likely to contribute to the mismatch between the spatial patterns of gambling expenditure and survey results</w:t>
      </w:r>
      <w:r w:rsidR="00580779" w:rsidRPr="00F47A48">
        <w:rPr>
          <w:rFonts w:cstheme="minorHAnsi"/>
        </w:rPr>
        <w:t xml:space="preserve">. </w:t>
      </w:r>
      <w:r w:rsidR="00580779">
        <w:rPr>
          <w:rFonts w:cstheme="minorHAnsi"/>
        </w:rPr>
        <w:t>W</w:t>
      </w:r>
      <w:r w:rsidR="00580779" w:rsidRPr="00F47A48">
        <w:rPr>
          <w:rFonts w:cstheme="minorHAnsi"/>
        </w:rPr>
        <w:t xml:space="preserve">here complete and authoritative administrative data and </w:t>
      </w:r>
      <w:r w:rsidR="006F5E8A">
        <w:rPr>
          <w:rFonts w:cstheme="minorHAnsi"/>
        </w:rPr>
        <w:t xml:space="preserve">potentially biased </w:t>
      </w:r>
      <w:r w:rsidR="00580779" w:rsidRPr="00F47A48">
        <w:rPr>
          <w:rFonts w:cstheme="minorHAnsi"/>
        </w:rPr>
        <w:t>survey data</w:t>
      </w:r>
      <w:r w:rsidR="006F5E8A">
        <w:rPr>
          <w:rFonts w:cstheme="minorHAnsi"/>
        </w:rPr>
        <w:t xml:space="preserve"> </w:t>
      </w:r>
      <w:r w:rsidR="00580779" w:rsidRPr="00F47A48">
        <w:rPr>
          <w:rFonts w:cstheme="minorHAnsi"/>
        </w:rPr>
        <w:t xml:space="preserve">disagree, </w:t>
      </w:r>
      <w:r w:rsidR="00580779">
        <w:rPr>
          <w:rFonts w:cstheme="minorHAnsi"/>
        </w:rPr>
        <w:t>it</w:t>
      </w:r>
      <w:r w:rsidR="006F5E8A">
        <w:rPr>
          <w:rFonts w:cstheme="minorHAnsi"/>
        </w:rPr>
        <w:t>’s</w:t>
      </w:r>
      <w:r w:rsidR="005C4E86">
        <w:rPr>
          <w:rFonts w:cstheme="minorHAnsi"/>
        </w:rPr>
        <w:t xml:space="preserve"> reasonable</w:t>
      </w:r>
      <w:r w:rsidR="00580779">
        <w:rPr>
          <w:rFonts w:cstheme="minorHAnsi"/>
        </w:rPr>
        <w:t xml:space="preserve"> to</w:t>
      </w:r>
      <w:r w:rsidR="00580779" w:rsidRPr="00F47A48">
        <w:rPr>
          <w:rFonts w:cstheme="minorHAnsi"/>
        </w:rPr>
        <w:t xml:space="preserve"> accord greater credence to the validity of administrative data. </w:t>
      </w:r>
    </w:p>
    <w:p w14:paraId="5689DE75" w14:textId="77777777" w:rsidR="00580779" w:rsidRPr="00F47A48" w:rsidRDefault="00580779" w:rsidP="003B388E">
      <w:pPr>
        <w:pStyle w:val="Heading2"/>
        <w:rPr>
          <w:rFonts w:asciiTheme="minorHAnsi" w:hAnsiTheme="minorHAnsi" w:cstheme="minorHAnsi"/>
          <w:sz w:val="22"/>
          <w:szCs w:val="22"/>
        </w:rPr>
      </w:pPr>
      <w:r w:rsidRPr="00F47A48">
        <w:rPr>
          <w:rFonts w:asciiTheme="minorHAnsi" w:hAnsiTheme="minorHAnsi" w:cstheme="minorHAnsi"/>
          <w:sz w:val="22"/>
          <w:szCs w:val="22"/>
        </w:rPr>
        <w:t xml:space="preserve">On Marxist rhetoric </w:t>
      </w:r>
    </w:p>
    <w:p w14:paraId="02281F0D" w14:textId="77777777" w:rsidR="00580779" w:rsidRDefault="00580779" w:rsidP="003B388E">
      <w:pPr>
        <w:rPr>
          <w:rFonts w:cstheme="minorHAnsi"/>
        </w:rPr>
      </w:pPr>
      <w:r>
        <w:rPr>
          <w:rFonts w:cstheme="minorHAnsi"/>
        </w:rPr>
        <w:t>However,</w:t>
      </w:r>
      <w:r w:rsidRPr="00F47A48">
        <w:rPr>
          <w:rFonts w:cstheme="minorHAnsi"/>
        </w:rPr>
        <w:t xml:space="preserve"> debates over the validity of prevalence survey results are not the key issue at stake </w:t>
      </w:r>
      <w:r>
        <w:rPr>
          <w:rFonts w:cstheme="minorHAnsi"/>
        </w:rPr>
        <w:t>for D</w:t>
      </w:r>
      <w:r w:rsidR="006F5E8A">
        <w:rPr>
          <w:rFonts w:cstheme="minorHAnsi"/>
        </w:rPr>
        <w:t xml:space="preserve">elfabbro </w:t>
      </w:r>
      <w:r>
        <w:rPr>
          <w:rFonts w:cstheme="minorHAnsi"/>
        </w:rPr>
        <w:t>&amp;</w:t>
      </w:r>
      <w:r w:rsidR="006F5E8A">
        <w:rPr>
          <w:rFonts w:cstheme="minorHAnsi"/>
        </w:rPr>
        <w:t xml:space="preserve"> </w:t>
      </w:r>
      <w:r>
        <w:rPr>
          <w:rFonts w:cstheme="minorHAnsi"/>
        </w:rPr>
        <w:t>K</w:t>
      </w:r>
      <w:r w:rsidR="006F5E8A">
        <w:rPr>
          <w:rFonts w:cstheme="minorHAnsi"/>
        </w:rPr>
        <w:t>ing (2017)</w:t>
      </w:r>
      <w:r w:rsidRPr="00F47A48">
        <w:rPr>
          <w:rFonts w:cstheme="minorHAnsi"/>
        </w:rPr>
        <w:t xml:space="preserve">. </w:t>
      </w:r>
      <w:r w:rsidR="005757C0">
        <w:rPr>
          <w:rFonts w:cstheme="minorHAnsi"/>
        </w:rPr>
        <w:t>The</w:t>
      </w:r>
      <w:r w:rsidRPr="00F47A48">
        <w:rPr>
          <w:rFonts w:cstheme="minorHAnsi"/>
        </w:rPr>
        <w:t xml:space="preserve"> central concern </w:t>
      </w:r>
      <w:r w:rsidR="005757C0">
        <w:rPr>
          <w:rFonts w:cstheme="minorHAnsi"/>
        </w:rPr>
        <w:t xml:space="preserve">of their paper </w:t>
      </w:r>
      <w:r w:rsidRPr="00F47A48">
        <w:rPr>
          <w:rFonts w:cstheme="minorHAnsi"/>
        </w:rPr>
        <w:t xml:space="preserve">is the interpretation of the </w:t>
      </w:r>
      <w:r w:rsidRPr="002D3296">
        <w:rPr>
          <w:rFonts w:cstheme="minorHAnsi"/>
          <w:i/>
        </w:rPr>
        <w:t>causes</w:t>
      </w:r>
      <w:r w:rsidRPr="00F47A48">
        <w:rPr>
          <w:rFonts w:cstheme="minorHAnsi"/>
        </w:rPr>
        <w:t xml:space="preserve"> of observed </w:t>
      </w:r>
      <w:r w:rsidR="005E09F5">
        <w:rPr>
          <w:rFonts w:cstheme="minorHAnsi"/>
        </w:rPr>
        <w:t>socio-</w:t>
      </w:r>
      <w:r w:rsidRPr="00F47A48">
        <w:rPr>
          <w:rFonts w:cstheme="minorHAnsi"/>
        </w:rPr>
        <w:t>spatial patterns.</w:t>
      </w:r>
      <w:r w:rsidR="00F4477B">
        <w:rPr>
          <w:rFonts w:cstheme="minorHAnsi"/>
        </w:rPr>
        <w:t xml:space="preserve"> </w:t>
      </w:r>
      <w:r w:rsidR="005757C0">
        <w:rPr>
          <w:rFonts w:cstheme="minorHAnsi"/>
        </w:rPr>
        <w:t>The</w:t>
      </w:r>
      <w:r w:rsidR="005757C0" w:rsidRPr="00F47A48">
        <w:rPr>
          <w:rFonts w:cstheme="minorHAnsi"/>
        </w:rPr>
        <w:t xml:space="preserve"> </w:t>
      </w:r>
      <w:r w:rsidRPr="00F47A48">
        <w:rPr>
          <w:rFonts w:cstheme="minorHAnsi"/>
        </w:rPr>
        <w:t>argu</w:t>
      </w:r>
      <w:r w:rsidR="005757C0">
        <w:rPr>
          <w:rFonts w:cstheme="minorHAnsi"/>
        </w:rPr>
        <w:t>m</w:t>
      </w:r>
      <w:r w:rsidRPr="00F47A48">
        <w:rPr>
          <w:rFonts w:cstheme="minorHAnsi"/>
        </w:rPr>
        <w:t>e</w:t>
      </w:r>
      <w:r w:rsidR="005757C0">
        <w:rPr>
          <w:rFonts w:cstheme="minorHAnsi"/>
        </w:rPr>
        <w:t>nt adopted is</w:t>
      </w:r>
      <w:r w:rsidRPr="00F47A48">
        <w:rPr>
          <w:rFonts w:cstheme="minorHAnsi"/>
        </w:rPr>
        <w:t xml:space="preserve"> that spatial patterns in gambling provision and behaviour may be explained entirely by processes opera</w:t>
      </w:r>
      <w:r>
        <w:rPr>
          <w:rFonts w:cstheme="minorHAnsi"/>
        </w:rPr>
        <w:t>ting</w:t>
      </w:r>
      <w:r w:rsidRPr="00F47A48">
        <w:rPr>
          <w:rFonts w:cstheme="minorHAnsi"/>
        </w:rPr>
        <w:t xml:space="preserve"> at the </w:t>
      </w:r>
      <w:r w:rsidR="006F5E8A">
        <w:rPr>
          <w:rFonts w:cstheme="minorHAnsi"/>
        </w:rPr>
        <w:t xml:space="preserve">individual </w:t>
      </w:r>
      <w:r w:rsidRPr="00F47A48">
        <w:rPr>
          <w:rFonts w:cstheme="minorHAnsi"/>
        </w:rPr>
        <w:t>level</w:t>
      </w:r>
      <w:r w:rsidR="00811E18">
        <w:rPr>
          <w:rFonts w:cstheme="minorHAnsi"/>
        </w:rPr>
        <w:t xml:space="preserve">, </w:t>
      </w:r>
      <w:r>
        <w:rPr>
          <w:rFonts w:cstheme="minorHAnsi"/>
        </w:rPr>
        <w:t>a</w:t>
      </w:r>
      <w:r w:rsidRPr="00F47A48">
        <w:rPr>
          <w:rFonts w:cstheme="minorHAnsi"/>
        </w:rPr>
        <w:t xml:space="preserve">s the result of autonomous choices made by individual gamblers and individual gambling proprietors. </w:t>
      </w:r>
      <w:r w:rsidR="0031760E">
        <w:rPr>
          <w:rFonts w:cstheme="minorHAnsi"/>
        </w:rPr>
        <w:t>T</w:t>
      </w:r>
      <w:r>
        <w:rPr>
          <w:rFonts w:cstheme="minorHAnsi"/>
        </w:rPr>
        <w:t xml:space="preserve">he role of class processes in the creation of these patterns is </w:t>
      </w:r>
      <w:r w:rsidR="00811E18">
        <w:rPr>
          <w:rFonts w:cstheme="minorHAnsi"/>
        </w:rPr>
        <w:t>not so much ignored, a</w:t>
      </w:r>
      <w:r w:rsidR="000D15FD">
        <w:rPr>
          <w:rFonts w:cstheme="minorHAnsi"/>
        </w:rPr>
        <w:t>s</w:t>
      </w:r>
      <w:r w:rsidR="00811E18">
        <w:rPr>
          <w:rFonts w:cstheme="minorHAnsi"/>
        </w:rPr>
        <w:t xml:space="preserve"> reified </w:t>
      </w:r>
      <w:r w:rsidR="000D15FD">
        <w:rPr>
          <w:rFonts w:cstheme="minorHAnsi"/>
        </w:rPr>
        <w:t>into</w:t>
      </w:r>
      <w:r w:rsidR="00811E18">
        <w:rPr>
          <w:rFonts w:cstheme="minorHAnsi"/>
        </w:rPr>
        <w:t xml:space="preserve"> an imaginary </w:t>
      </w:r>
      <w:r w:rsidR="005E09F5">
        <w:rPr>
          <w:rFonts w:cstheme="minorHAnsi"/>
        </w:rPr>
        <w:t xml:space="preserve">cartel of </w:t>
      </w:r>
      <w:r w:rsidR="00811E18">
        <w:rPr>
          <w:rFonts w:cstheme="minorHAnsi"/>
        </w:rPr>
        <w:t xml:space="preserve">pernicious </w:t>
      </w:r>
      <w:r w:rsidR="005E09F5">
        <w:rPr>
          <w:rFonts w:cstheme="minorHAnsi"/>
        </w:rPr>
        <w:t>state actors and gambling proprietors</w:t>
      </w:r>
      <w:r w:rsidRPr="00F47A48">
        <w:rPr>
          <w:rFonts w:cstheme="minorHAnsi"/>
        </w:rPr>
        <w:t>.</w:t>
      </w:r>
      <w:r w:rsidR="00811E18">
        <w:rPr>
          <w:rFonts w:cstheme="minorHAnsi"/>
        </w:rPr>
        <w:t xml:space="preserve"> </w:t>
      </w:r>
      <w:r w:rsidR="006F5E8A">
        <w:rPr>
          <w:rFonts w:cstheme="minorHAnsi"/>
        </w:rPr>
        <w:t>Delfabbro &amp; King (2017</w:t>
      </w:r>
      <w:r w:rsidR="007E22FE">
        <w:rPr>
          <w:rFonts w:cstheme="minorHAnsi"/>
        </w:rPr>
        <w:t>: 7-9</w:t>
      </w:r>
      <w:r w:rsidR="006F5E8A">
        <w:rPr>
          <w:rFonts w:cstheme="minorHAnsi"/>
        </w:rPr>
        <w:t>) thus</w:t>
      </w:r>
      <w:r w:rsidRPr="00F47A48">
        <w:rPr>
          <w:rFonts w:cstheme="minorHAnsi"/>
        </w:rPr>
        <w:t xml:space="preserve"> </w:t>
      </w:r>
      <w:r w:rsidR="0031760E">
        <w:rPr>
          <w:rFonts w:cstheme="minorHAnsi"/>
        </w:rPr>
        <w:t>address</w:t>
      </w:r>
      <w:r w:rsidR="0031760E" w:rsidRPr="00F47A48">
        <w:rPr>
          <w:rFonts w:cstheme="minorHAnsi"/>
        </w:rPr>
        <w:t xml:space="preserve"> </w:t>
      </w:r>
      <w:r w:rsidR="00811E18">
        <w:rPr>
          <w:rFonts w:cstheme="minorHAnsi"/>
        </w:rPr>
        <w:t xml:space="preserve">this </w:t>
      </w:r>
      <w:r w:rsidRPr="00F47A48">
        <w:rPr>
          <w:rFonts w:cstheme="minorHAnsi"/>
        </w:rPr>
        <w:t xml:space="preserve">‘class-exploitation conspiracy’ </w:t>
      </w:r>
      <w:r>
        <w:rPr>
          <w:rFonts w:cstheme="minorHAnsi"/>
        </w:rPr>
        <w:t>by</w:t>
      </w:r>
      <w:r w:rsidRPr="00F47A48">
        <w:rPr>
          <w:rFonts w:cstheme="minorHAnsi"/>
        </w:rPr>
        <w:t xml:space="preserve"> argu</w:t>
      </w:r>
      <w:r>
        <w:rPr>
          <w:rFonts w:cstheme="minorHAnsi"/>
        </w:rPr>
        <w:t>ing</w:t>
      </w:r>
      <w:r w:rsidRPr="00F47A48">
        <w:rPr>
          <w:rFonts w:cstheme="minorHAnsi"/>
        </w:rPr>
        <w:t xml:space="preserve"> that such an explanation is based on emotive</w:t>
      </w:r>
      <w:r>
        <w:rPr>
          <w:rFonts w:cstheme="minorHAnsi"/>
        </w:rPr>
        <w:t xml:space="preserve">, </w:t>
      </w:r>
      <w:r w:rsidRPr="00F47A48">
        <w:rPr>
          <w:rFonts w:cstheme="minorHAnsi"/>
        </w:rPr>
        <w:t>ideologically-laden</w:t>
      </w:r>
      <w:r>
        <w:rPr>
          <w:rFonts w:cstheme="minorHAnsi"/>
        </w:rPr>
        <w:t xml:space="preserve"> hyperbole</w:t>
      </w:r>
      <w:r w:rsidRPr="00F47A48">
        <w:rPr>
          <w:rFonts w:cstheme="minorHAnsi"/>
        </w:rPr>
        <w:t xml:space="preserve"> rather than careful science. This, they </w:t>
      </w:r>
      <w:r w:rsidR="0031760E">
        <w:rPr>
          <w:rFonts w:cstheme="minorHAnsi"/>
        </w:rPr>
        <w:t>argue</w:t>
      </w:r>
      <w:r w:rsidRPr="00F47A48">
        <w:rPr>
          <w:rFonts w:cstheme="minorHAnsi"/>
        </w:rPr>
        <w:t xml:space="preserve">, produces an unhelpful, irrational and rhetorical argument that is at odds </w:t>
      </w:r>
      <w:r>
        <w:rPr>
          <w:rFonts w:cstheme="minorHAnsi"/>
        </w:rPr>
        <w:t>with</w:t>
      </w:r>
      <w:r w:rsidRPr="00F47A48">
        <w:rPr>
          <w:rFonts w:cstheme="minorHAnsi"/>
        </w:rPr>
        <w:t xml:space="preserve"> evidence-based reasoning and</w:t>
      </w:r>
      <w:r>
        <w:rPr>
          <w:rFonts w:cstheme="minorHAnsi"/>
        </w:rPr>
        <w:t>,</w:t>
      </w:r>
      <w:r w:rsidRPr="00F47A48">
        <w:rPr>
          <w:rFonts w:cstheme="minorHAnsi"/>
        </w:rPr>
        <w:t xml:space="preserve"> ultimately</w:t>
      </w:r>
      <w:r>
        <w:rPr>
          <w:rFonts w:cstheme="minorHAnsi"/>
        </w:rPr>
        <w:t>,</w:t>
      </w:r>
      <w:r w:rsidRPr="00F47A48">
        <w:rPr>
          <w:rFonts w:cstheme="minorHAnsi"/>
        </w:rPr>
        <w:t xml:space="preserve"> damaging to gambling studies as a field of </w:t>
      </w:r>
      <w:r w:rsidR="00271AC2">
        <w:rPr>
          <w:rFonts w:cstheme="minorHAnsi"/>
        </w:rPr>
        <w:t>research</w:t>
      </w:r>
      <w:r w:rsidRPr="00F47A48">
        <w:rPr>
          <w:rFonts w:cstheme="minorHAnsi"/>
        </w:rPr>
        <w:t>. Examples cited include terminology such as ‘big gambling’, ‘global economic project’, and ‘class-based exploitation</w:t>
      </w:r>
      <w:r w:rsidR="007E22FE">
        <w:rPr>
          <w:rFonts w:cstheme="minorHAnsi"/>
        </w:rPr>
        <w:t>’</w:t>
      </w:r>
      <w:r w:rsidRPr="00F47A48">
        <w:rPr>
          <w:rFonts w:cstheme="minorHAnsi"/>
        </w:rPr>
        <w:t xml:space="preserve">. </w:t>
      </w:r>
      <w:r w:rsidR="006F5E8A">
        <w:rPr>
          <w:rFonts w:cstheme="minorHAnsi"/>
        </w:rPr>
        <w:t>The</w:t>
      </w:r>
      <w:r w:rsidR="005070A0">
        <w:rPr>
          <w:rFonts w:cstheme="minorHAnsi"/>
        </w:rPr>
        <w:t xml:space="preserve"> </w:t>
      </w:r>
      <w:r w:rsidR="00B2448C">
        <w:rPr>
          <w:rFonts w:cstheme="minorHAnsi"/>
        </w:rPr>
        <w:t xml:space="preserve">use </w:t>
      </w:r>
      <w:r w:rsidR="005070A0">
        <w:rPr>
          <w:rFonts w:cstheme="minorHAnsi"/>
        </w:rPr>
        <w:t>of</w:t>
      </w:r>
      <w:r>
        <w:rPr>
          <w:rFonts w:cstheme="minorHAnsi"/>
        </w:rPr>
        <w:t xml:space="preserve"> such terminology </w:t>
      </w:r>
      <w:r w:rsidR="0031760E">
        <w:rPr>
          <w:rFonts w:cstheme="minorHAnsi"/>
        </w:rPr>
        <w:t>i</w:t>
      </w:r>
      <w:r w:rsidR="005070A0">
        <w:rPr>
          <w:rFonts w:cstheme="minorHAnsi"/>
        </w:rPr>
        <w:t xml:space="preserve">s </w:t>
      </w:r>
      <w:r w:rsidR="0031760E">
        <w:rPr>
          <w:rFonts w:cstheme="minorHAnsi"/>
        </w:rPr>
        <w:t xml:space="preserve">seen as </w:t>
      </w:r>
      <w:r w:rsidR="005070A0">
        <w:rPr>
          <w:rFonts w:cstheme="minorHAnsi"/>
        </w:rPr>
        <w:t>being ‘</w:t>
      </w:r>
      <w:r w:rsidR="005070A0">
        <w:t>akin to conspiracy theory logic</w:t>
      </w:r>
      <w:r w:rsidR="005070A0">
        <w:rPr>
          <w:rFonts w:cstheme="minorHAnsi"/>
        </w:rPr>
        <w:t>’</w:t>
      </w:r>
      <w:r w:rsidRPr="00F47A48">
        <w:rPr>
          <w:rFonts w:cstheme="minorHAnsi"/>
        </w:rPr>
        <w:t xml:space="preserve">. </w:t>
      </w:r>
    </w:p>
    <w:p w14:paraId="583BE274" w14:textId="77777777" w:rsidR="00580779" w:rsidRPr="00F47A48" w:rsidRDefault="006F5E8A" w:rsidP="003B388E">
      <w:pPr>
        <w:rPr>
          <w:rFonts w:cstheme="minorHAnsi"/>
        </w:rPr>
      </w:pPr>
      <w:r>
        <w:rPr>
          <w:rFonts w:cstheme="minorHAnsi"/>
        </w:rPr>
        <w:t xml:space="preserve">Delfabbro &amp; King’s (2017: 8) </w:t>
      </w:r>
      <w:r w:rsidR="00116A8C">
        <w:rPr>
          <w:rFonts w:cstheme="minorHAnsi"/>
        </w:rPr>
        <w:t xml:space="preserve">own </w:t>
      </w:r>
      <w:r w:rsidR="00580779">
        <w:rPr>
          <w:rFonts w:cstheme="minorHAnsi"/>
        </w:rPr>
        <w:t>us</w:t>
      </w:r>
      <w:r w:rsidR="005070A0">
        <w:rPr>
          <w:rFonts w:cstheme="minorHAnsi"/>
        </w:rPr>
        <w:t xml:space="preserve">e </w:t>
      </w:r>
      <w:r w:rsidR="00116A8C">
        <w:rPr>
          <w:rFonts w:cstheme="minorHAnsi"/>
        </w:rPr>
        <w:t xml:space="preserve">of </w:t>
      </w:r>
      <w:r w:rsidR="00580779" w:rsidRPr="00F47A48">
        <w:rPr>
          <w:rFonts w:cstheme="minorHAnsi"/>
        </w:rPr>
        <w:t>terms such as ‘Marxist’ and ‘conspiracy</w:t>
      </w:r>
      <w:r w:rsidR="005070A0">
        <w:rPr>
          <w:rFonts w:cstheme="minorHAnsi"/>
        </w:rPr>
        <w:t xml:space="preserve"> theory</w:t>
      </w:r>
      <w:r w:rsidR="00580779" w:rsidRPr="00F47A48">
        <w:rPr>
          <w:rFonts w:cstheme="minorHAnsi"/>
        </w:rPr>
        <w:t>’</w:t>
      </w:r>
      <w:r w:rsidR="00116A8C">
        <w:rPr>
          <w:rFonts w:cstheme="minorHAnsi"/>
        </w:rPr>
        <w:t xml:space="preserve"> to dismiss</w:t>
      </w:r>
      <w:r w:rsidR="00580779" w:rsidRPr="00F47A48">
        <w:rPr>
          <w:rFonts w:cstheme="minorHAnsi"/>
        </w:rPr>
        <w:t xml:space="preserve"> </w:t>
      </w:r>
      <w:r w:rsidR="00116A8C">
        <w:rPr>
          <w:rFonts w:cstheme="minorHAnsi"/>
        </w:rPr>
        <w:t xml:space="preserve">the work of certain scholars </w:t>
      </w:r>
      <w:r w:rsidR="00171C80">
        <w:rPr>
          <w:rFonts w:cstheme="minorHAnsi"/>
        </w:rPr>
        <w:t>is itself</w:t>
      </w:r>
      <w:r w:rsidR="005070A0">
        <w:rPr>
          <w:rFonts w:cstheme="minorHAnsi"/>
        </w:rPr>
        <w:t xml:space="preserve"> ‘</w:t>
      </w:r>
      <w:r w:rsidR="005070A0">
        <w:t>inflated, leading and emotive’</w:t>
      </w:r>
      <w:r>
        <w:t>,</w:t>
      </w:r>
      <w:r w:rsidR="005070A0">
        <w:t xml:space="preserve"> </w:t>
      </w:r>
      <w:r>
        <w:t>something attribute</w:t>
      </w:r>
      <w:r w:rsidR="0031760E">
        <w:t>d</w:t>
      </w:r>
      <w:r>
        <w:t xml:space="preserve"> to those </w:t>
      </w:r>
      <w:r w:rsidR="0031760E">
        <w:t xml:space="preserve">the subject of their </w:t>
      </w:r>
      <w:r>
        <w:t xml:space="preserve">critique. This is </w:t>
      </w:r>
      <w:r w:rsidR="00580779" w:rsidRPr="00F47A48">
        <w:rPr>
          <w:rFonts w:cstheme="minorHAnsi"/>
        </w:rPr>
        <w:t xml:space="preserve">particularly </w:t>
      </w:r>
      <w:r>
        <w:rPr>
          <w:rFonts w:cstheme="minorHAnsi"/>
        </w:rPr>
        <w:t xml:space="preserve">so </w:t>
      </w:r>
      <w:r w:rsidR="00580779" w:rsidRPr="00F47A48">
        <w:rPr>
          <w:rFonts w:cstheme="minorHAnsi"/>
        </w:rPr>
        <w:t xml:space="preserve">when </w:t>
      </w:r>
      <w:r w:rsidR="00171C80">
        <w:rPr>
          <w:rFonts w:cstheme="minorHAnsi"/>
        </w:rPr>
        <w:t>th</w:t>
      </w:r>
      <w:r>
        <w:rPr>
          <w:rFonts w:cstheme="minorHAnsi"/>
        </w:rPr>
        <w:t>e</w:t>
      </w:r>
      <w:r w:rsidR="00171C80">
        <w:rPr>
          <w:rFonts w:cstheme="minorHAnsi"/>
        </w:rPr>
        <w:t xml:space="preserve"> work </w:t>
      </w:r>
      <w:r>
        <w:rPr>
          <w:rFonts w:cstheme="minorHAnsi"/>
        </w:rPr>
        <w:t>critique</w:t>
      </w:r>
      <w:r w:rsidR="0031760E">
        <w:rPr>
          <w:rFonts w:cstheme="minorHAnsi"/>
        </w:rPr>
        <w:t>d</w:t>
      </w:r>
      <w:r>
        <w:rPr>
          <w:rFonts w:cstheme="minorHAnsi"/>
        </w:rPr>
        <w:t xml:space="preserve"> is characterised </w:t>
      </w:r>
      <w:r w:rsidR="00171C80">
        <w:rPr>
          <w:rFonts w:cstheme="minorHAnsi"/>
        </w:rPr>
        <w:t xml:space="preserve">as </w:t>
      </w:r>
      <w:r w:rsidR="00580779" w:rsidRPr="00F47A48">
        <w:rPr>
          <w:rFonts w:cstheme="minorHAnsi"/>
        </w:rPr>
        <w:t>imagin</w:t>
      </w:r>
      <w:r w:rsidR="00171C80">
        <w:rPr>
          <w:rFonts w:cstheme="minorHAnsi"/>
        </w:rPr>
        <w:t>ing a</w:t>
      </w:r>
      <w:r w:rsidR="00580779" w:rsidRPr="00F47A48">
        <w:rPr>
          <w:rFonts w:cstheme="minorHAnsi"/>
        </w:rPr>
        <w:t xml:space="preserve"> ‘conspiracy enacted by a large and unified global gambling industry’ - a construct that, it should be noted, never actually appears in the work of any of the researchers </w:t>
      </w:r>
      <w:r w:rsidR="007E22FE">
        <w:rPr>
          <w:rFonts w:cstheme="minorHAnsi"/>
        </w:rPr>
        <w:t>they criticise</w:t>
      </w:r>
      <w:r w:rsidR="00580779" w:rsidRPr="00F47A48">
        <w:rPr>
          <w:rFonts w:cstheme="minorHAnsi"/>
        </w:rPr>
        <w:t xml:space="preserve">. </w:t>
      </w:r>
      <w:r w:rsidR="00116A8C">
        <w:rPr>
          <w:rFonts w:cstheme="minorHAnsi"/>
        </w:rPr>
        <w:t>Whether intended or not</w:t>
      </w:r>
      <w:r w:rsidR="00580779" w:rsidRPr="00F47A48">
        <w:rPr>
          <w:rFonts w:cstheme="minorHAnsi"/>
        </w:rPr>
        <w:t>,</w:t>
      </w:r>
      <w:r>
        <w:rPr>
          <w:rFonts w:cstheme="minorHAnsi"/>
        </w:rPr>
        <w:t xml:space="preserve"> such</w:t>
      </w:r>
      <w:r w:rsidR="00580779" w:rsidRPr="00F47A48">
        <w:rPr>
          <w:rFonts w:cstheme="minorHAnsi"/>
        </w:rPr>
        <w:t xml:space="preserve"> attempt</w:t>
      </w:r>
      <w:r>
        <w:rPr>
          <w:rFonts w:cstheme="minorHAnsi"/>
        </w:rPr>
        <w:t>s</w:t>
      </w:r>
      <w:r w:rsidR="00580779" w:rsidRPr="00F47A48">
        <w:rPr>
          <w:rFonts w:cstheme="minorHAnsi"/>
        </w:rPr>
        <w:t xml:space="preserve"> to police the </w:t>
      </w:r>
      <w:r w:rsidR="00116A8C">
        <w:rPr>
          <w:rFonts w:cstheme="minorHAnsi"/>
        </w:rPr>
        <w:t xml:space="preserve">language and </w:t>
      </w:r>
      <w:r w:rsidR="00580779" w:rsidRPr="00F47A48">
        <w:rPr>
          <w:rFonts w:cstheme="minorHAnsi"/>
        </w:rPr>
        <w:t xml:space="preserve">tenor of </w:t>
      </w:r>
      <w:r w:rsidR="00116A8C">
        <w:rPr>
          <w:rFonts w:cstheme="minorHAnsi"/>
        </w:rPr>
        <w:t>gambling scholarship</w:t>
      </w:r>
      <w:r w:rsidR="00580779" w:rsidRPr="00F47A48">
        <w:rPr>
          <w:rFonts w:cstheme="minorHAnsi"/>
        </w:rPr>
        <w:t xml:space="preserve"> </w:t>
      </w:r>
      <w:r w:rsidR="00116A8C">
        <w:rPr>
          <w:rFonts w:cstheme="minorHAnsi"/>
        </w:rPr>
        <w:t>by</w:t>
      </w:r>
      <w:r w:rsidR="00580779" w:rsidRPr="00F47A48">
        <w:rPr>
          <w:rFonts w:cstheme="minorHAnsi"/>
        </w:rPr>
        <w:t xml:space="preserve"> </w:t>
      </w:r>
      <w:r w:rsidR="00580779">
        <w:rPr>
          <w:rFonts w:cstheme="minorHAnsi"/>
        </w:rPr>
        <w:t>lobby</w:t>
      </w:r>
      <w:r w:rsidR="00116A8C">
        <w:rPr>
          <w:rFonts w:cstheme="minorHAnsi"/>
        </w:rPr>
        <w:t>ing</w:t>
      </w:r>
      <w:r w:rsidR="00580779" w:rsidRPr="00F47A48">
        <w:rPr>
          <w:rFonts w:cstheme="minorHAnsi"/>
        </w:rPr>
        <w:t xml:space="preserve"> for the use of ‘neutral terms’ rather than ‘inflated, leading and emotive language’</w:t>
      </w:r>
      <w:r w:rsidR="00580779">
        <w:rPr>
          <w:rFonts w:cstheme="minorHAnsi"/>
        </w:rPr>
        <w:t xml:space="preserve"> </w:t>
      </w:r>
      <w:r w:rsidR="005B5254">
        <w:rPr>
          <w:rFonts w:cstheme="minorHAnsi"/>
        </w:rPr>
        <w:t xml:space="preserve">serves </w:t>
      </w:r>
      <w:r w:rsidR="00580779">
        <w:rPr>
          <w:rFonts w:cstheme="minorHAnsi"/>
        </w:rPr>
        <w:t xml:space="preserve">to </w:t>
      </w:r>
      <w:r w:rsidR="005B5254">
        <w:rPr>
          <w:rFonts w:cstheme="minorHAnsi"/>
        </w:rPr>
        <w:t xml:space="preserve">normalise </w:t>
      </w:r>
      <w:r w:rsidR="00580779">
        <w:rPr>
          <w:rFonts w:cstheme="minorHAnsi"/>
        </w:rPr>
        <w:t>the status quo</w:t>
      </w:r>
      <w:r w:rsidR="005B5254">
        <w:rPr>
          <w:rFonts w:cstheme="minorHAnsi"/>
        </w:rPr>
        <w:t>, framing</w:t>
      </w:r>
      <w:r w:rsidR="00580779">
        <w:rPr>
          <w:rFonts w:cstheme="minorHAnsi"/>
        </w:rPr>
        <w:t xml:space="preserve"> the scale of gambling harm </w:t>
      </w:r>
      <w:r w:rsidR="005B5254">
        <w:rPr>
          <w:rFonts w:cstheme="minorHAnsi"/>
        </w:rPr>
        <w:t>in states like Australia</w:t>
      </w:r>
      <w:r w:rsidR="003F06D3">
        <w:rPr>
          <w:rFonts w:cstheme="minorHAnsi"/>
        </w:rPr>
        <w:t xml:space="preserve"> (Browne et al 2016)</w:t>
      </w:r>
      <w:r w:rsidR="00A839C1">
        <w:rPr>
          <w:rFonts w:cstheme="minorHAnsi"/>
        </w:rPr>
        <w:t>, the United Kingdom</w:t>
      </w:r>
      <w:r w:rsidR="003F06D3">
        <w:rPr>
          <w:rFonts w:cstheme="minorHAnsi"/>
        </w:rPr>
        <w:t xml:space="preserve"> (Thorley et al 2016; Orford et al 2013)</w:t>
      </w:r>
      <w:r w:rsidR="00A839C1">
        <w:rPr>
          <w:rFonts w:cstheme="minorHAnsi"/>
        </w:rPr>
        <w:t>, the United States</w:t>
      </w:r>
      <w:r w:rsidR="005B5254">
        <w:rPr>
          <w:rFonts w:cstheme="minorHAnsi"/>
        </w:rPr>
        <w:t xml:space="preserve"> </w:t>
      </w:r>
      <w:r w:rsidR="003F06D3">
        <w:rPr>
          <w:rFonts w:cstheme="minorHAnsi"/>
        </w:rPr>
        <w:t xml:space="preserve">(Welte et al 2002) </w:t>
      </w:r>
      <w:r w:rsidR="00A839C1">
        <w:rPr>
          <w:rFonts w:cstheme="minorHAnsi"/>
        </w:rPr>
        <w:t>an</w:t>
      </w:r>
      <w:r w:rsidR="003F06D3">
        <w:rPr>
          <w:rFonts w:cstheme="minorHAnsi"/>
        </w:rPr>
        <w:t>d</w:t>
      </w:r>
      <w:r w:rsidR="00A839C1">
        <w:rPr>
          <w:rFonts w:cstheme="minorHAnsi"/>
        </w:rPr>
        <w:t xml:space="preserve"> other places </w:t>
      </w:r>
      <w:r w:rsidR="003F06D3">
        <w:rPr>
          <w:rFonts w:cstheme="minorHAnsi"/>
        </w:rPr>
        <w:t xml:space="preserve">(Browne et al 2017; Salonen et al 2017) </w:t>
      </w:r>
      <w:r w:rsidR="005B5254">
        <w:rPr>
          <w:rFonts w:cstheme="minorHAnsi"/>
        </w:rPr>
        <w:t>as natural and</w:t>
      </w:r>
      <w:r w:rsidR="00580779">
        <w:rPr>
          <w:rFonts w:cstheme="minorHAnsi"/>
        </w:rPr>
        <w:t xml:space="preserve"> inevitable</w:t>
      </w:r>
      <w:r w:rsidR="005B5254">
        <w:rPr>
          <w:rFonts w:cstheme="minorHAnsi"/>
        </w:rPr>
        <w:t>,</w:t>
      </w:r>
      <w:r w:rsidR="00580779" w:rsidRPr="00317179">
        <w:t xml:space="preserve"> </w:t>
      </w:r>
      <w:r w:rsidR="00580779" w:rsidRPr="00317179">
        <w:rPr>
          <w:rFonts w:cstheme="minorHAnsi"/>
        </w:rPr>
        <w:t xml:space="preserve">rather than </w:t>
      </w:r>
      <w:r w:rsidR="004C4D77">
        <w:rPr>
          <w:rFonts w:cstheme="minorHAnsi"/>
        </w:rPr>
        <w:t xml:space="preserve">as </w:t>
      </w:r>
      <w:r w:rsidR="00580779" w:rsidRPr="00317179">
        <w:rPr>
          <w:rFonts w:cstheme="minorHAnsi"/>
        </w:rPr>
        <w:t xml:space="preserve">the outcome of </w:t>
      </w:r>
      <w:r w:rsidR="004C4D77">
        <w:rPr>
          <w:rFonts w:cstheme="minorHAnsi"/>
        </w:rPr>
        <w:t xml:space="preserve">specific </w:t>
      </w:r>
      <w:r w:rsidR="00116A8C">
        <w:rPr>
          <w:rFonts w:cstheme="minorHAnsi"/>
        </w:rPr>
        <w:t xml:space="preserve">processes </w:t>
      </w:r>
      <w:r w:rsidR="0031760E">
        <w:rPr>
          <w:rFonts w:cstheme="minorHAnsi"/>
        </w:rPr>
        <w:t xml:space="preserve">and </w:t>
      </w:r>
      <w:r w:rsidR="00116A8C">
        <w:rPr>
          <w:rFonts w:cstheme="minorHAnsi"/>
        </w:rPr>
        <w:t>actions that are ethically troubling</w:t>
      </w:r>
      <w:r w:rsidR="00580779">
        <w:rPr>
          <w:rFonts w:cstheme="minorHAnsi"/>
        </w:rPr>
        <w:t>.</w:t>
      </w:r>
      <w:r w:rsidR="00116A8C">
        <w:rPr>
          <w:rFonts w:cstheme="minorHAnsi"/>
        </w:rPr>
        <w:t xml:space="preserve"> </w:t>
      </w:r>
      <w:r w:rsidR="0031760E">
        <w:rPr>
          <w:rFonts w:cstheme="minorHAnsi"/>
        </w:rPr>
        <w:t>R</w:t>
      </w:r>
      <w:r w:rsidR="00580779">
        <w:rPr>
          <w:rFonts w:cstheme="minorHAnsi"/>
        </w:rPr>
        <w:t xml:space="preserve">esearchers who </w:t>
      </w:r>
      <w:r w:rsidR="00626D3C">
        <w:rPr>
          <w:rFonts w:cstheme="minorHAnsi"/>
        </w:rPr>
        <w:t xml:space="preserve">prefer to gloss </w:t>
      </w:r>
      <w:r w:rsidR="00D65C75">
        <w:rPr>
          <w:rFonts w:cstheme="minorHAnsi"/>
        </w:rPr>
        <w:t xml:space="preserve">over </w:t>
      </w:r>
      <w:r w:rsidR="00116A8C">
        <w:rPr>
          <w:rFonts w:cstheme="minorHAnsi"/>
        </w:rPr>
        <w:t xml:space="preserve">these harms </w:t>
      </w:r>
      <w:r w:rsidR="00626D3C">
        <w:rPr>
          <w:rFonts w:cstheme="minorHAnsi"/>
        </w:rPr>
        <w:t xml:space="preserve">using </w:t>
      </w:r>
      <w:r w:rsidR="00580779">
        <w:rPr>
          <w:rFonts w:cstheme="minorHAnsi"/>
        </w:rPr>
        <w:t>‘neutral terms’</w:t>
      </w:r>
      <w:r w:rsidR="004C4D77">
        <w:rPr>
          <w:rFonts w:cstheme="minorHAnsi"/>
        </w:rPr>
        <w:t xml:space="preserve"> </w:t>
      </w:r>
      <w:r w:rsidR="00116A8C">
        <w:rPr>
          <w:rFonts w:cstheme="minorHAnsi"/>
        </w:rPr>
        <w:t>are</w:t>
      </w:r>
      <w:r w:rsidR="0031760E">
        <w:rPr>
          <w:rFonts w:cstheme="minorHAnsi"/>
        </w:rPr>
        <w:t>, we argue,</w:t>
      </w:r>
      <w:r w:rsidR="00580779">
        <w:rPr>
          <w:rFonts w:cstheme="minorHAnsi"/>
        </w:rPr>
        <w:t xml:space="preserve"> remiss in their responsibility to serve the public interest.</w:t>
      </w:r>
    </w:p>
    <w:p w14:paraId="0C6B66D8" w14:textId="77777777" w:rsidR="00580779" w:rsidRPr="00F47A48" w:rsidRDefault="00CD7F86" w:rsidP="003B388E">
      <w:pPr>
        <w:pStyle w:val="Heading2"/>
        <w:rPr>
          <w:rFonts w:asciiTheme="minorHAnsi" w:hAnsiTheme="minorHAnsi" w:cstheme="minorHAnsi"/>
          <w:sz w:val="22"/>
          <w:szCs w:val="22"/>
        </w:rPr>
      </w:pPr>
      <w:r>
        <w:rPr>
          <w:rFonts w:asciiTheme="minorHAnsi" w:hAnsiTheme="minorHAnsi" w:cstheme="minorHAnsi"/>
          <w:sz w:val="22"/>
          <w:szCs w:val="22"/>
        </w:rPr>
        <w:t>On s</w:t>
      </w:r>
      <w:r w:rsidR="00580779" w:rsidRPr="00F47A48">
        <w:rPr>
          <w:rFonts w:asciiTheme="minorHAnsi" w:hAnsiTheme="minorHAnsi" w:cstheme="minorHAnsi"/>
          <w:sz w:val="22"/>
          <w:szCs w:val="22"/>
        </w:rPr>
        <w:t>ocial and class processes in gambling outcomes</w:t>
      </w:r>
    </w:p>
    <w:p w14:paraId="0F5529C3" w14:textId="77777777" w:rsidR="00CC13A4" w:rsidRDefault="00CC13A4" w:rsidP="003B388E">
      <w:pPr>
        <w:rPr>
          <w:rFonts w:cstheme="minorHAnsi"/>
        </w:rPr>
      </w:pPr>
      <w:r>
        <w:rPr>
          <w:rFonts w:cstheme="minorHAnsi"/>
        </w:rPr>
        <w:t xml:space="preserve">Lying behind the objection to the use of language lies a confusion about the role of class in society. </w:t>
      </w:r>
      <w:r w:rsidR="006F5E8A">
        <w:rPr>
          <w:rFonts w:cstheme="minorHAnsi"/>
        </w:rPr>
        <w:t>Delfabbro &amp; King (2017: 9)</w:t>
      </w:r>
      <w:r>
        <w:rPr>
          <w:rFonts w:cstheme="minorHAnsi"/>
        </w:rPr>
        <w:t>, f</w:t>
      </w:r>
      <w:r w:rsidR="00CB78DB">
        <w:rPr>
          <w:rFonts w:cstheme="minorHAnsi"/>
        </w:rPr>
        <w:t>inding</w:t>
      </w:r>
      <w:r w:rsidR="00FF1FC3">
        <w:rPr>
          <w:rFonts w:cstheme="minorHAnsi"/>
        </w:rPr>
        <w:t xml:space="preserve"> no evidence that gambling industry actors </w:t>
      </w:r>
      <w:r w:rsidR="00CB78DB">
        <w:rPr>
          <w:rFonts w:cstheme="minorHAnsi"/>
        </w:rPr>
        <w:t>come together in an organized manner to</w:t>
      </w:r>
      <w:r w:rsidR="00580779" w:rsidRPr="00F47A48">
        <w:rPr>
          <w:rFonts w:cstheme="minorHAnsi"/>
        </w:rPr>
        <w:t xml:space="preserve"> actively strategise to target poor consumers or poor suburbs</w:t>
      </w:r>
      <w:r w:rsidR="00CB78DB">
        <w:rPr>
          <w:rFonts w:cstheme="minorHAnsi"/>
        </w:rPr>
        <w:t xml:space="preserve">, discount the </w:t>
      </w:r>
      <w:r w:rsidR="00CB78DB">
        <w:rPr>
          <w:rFonts w:cstheme="minorHAnsi"/>
        </w:rPr>
        <w:lastRenderedPageBreak/>
        <w:t>importance of perspectives on social processes and structures in gambling research. This position, we argue,</w:t>
      </w:r>
      <w:r w:rsidR="00580779">
        <w:rPr>
          <w:rFonts w:cstheme="minorHAnsi"/>
        </w:rPr>
        <w:t xml:space="preserve"> fundamentally misunderstands</w:t>
      </w:r>
      <w:r w:rsidR="00580779" w:rsidRPr="00F47A48">
        <w:rPr>
          <w:rFonts w:cstheme="minorHAnsi"/>
        </w:rPr>
        <w:t xml:space="preserve"> the relationship between individual actors (be those gambling capitalists, consumers, researchers, regulators) and systemic outcomes</w:t>
      </w:r>
      <w:r w:rsidR="008C384F">
        <w:rPr>
          <w:rFonts w:cstheme="minorHAnsi"/>
        </w:rPr>
        <w:t xml:space="preserve">. </w:t>
      </w:r>
      <w:r w:rsidR="00580779" w:rsidRPr="00F47A48">
        <w:rPr>
          <w:rFonts w:cstheme="minorHAnsi"/>
        </w:rPr>
        <w:t xml:space="preserve">The idea that groups of individuals can only exploit other groups of individuals when they do so in intentional and organised ways contradicts basic understandings of </w:t>
      </w:r>
      <w:r w:rsidR="004C4D77">
        <w:rPr>
          <w:rFonts w:cstheme="minorHAnsi"/>
        </w:rPr>
        <w:t xml:space="preserve">structures and </w:t>
      </w:r>
      <w:r w:rsidR="00580779">
        <w:rPr>
          <w:rFonts w:cstheme="minorHAnsi"/>
        </w:rPr>
        <w:t xml:space="preserve">processes </w:t>
      </w:r>
      <w:r w:rsidR="00580779" w:rsidRPr="00F47A48">
        <w:rPr>
          <w:rFonts w:cstheme="minorHAnsi"/>
        </w:rPr>
        <w:t xml:space="preserve">in </w:t>
      </w:r>
      <w:r w:rsidR="004C4D77">
        <w:rPr>
          <w:rFonts w:cstheme="minorHAnsi"/>
        </w:rPr>
        <w:t>the social sciences</w:t>
      </w:r>
      <w:r w:rsidR="00580779">
        <w:rPr>
          <w:rFonts w:cstheme="minorHAnsi"/>
        </w:rPr>
        <w:t>. In any event, it constitutes a major category error, via the attribution of individual characteristics to systems or structures</w:t>
      </w:r>
      <w:r w:rsidR="00580779" w:rsidRPr="00F47A48">
        <w:rPr>
          <w:rFonts w:cstheme="minorHAnsi"/>
        </w:rPr>
        <w:t xml:space="preserve">. </w:t>
      </w:r>
    </w:p>
    <w:p w14:paraId="512FE7A5" w14:textId="77777777" w:rsidR="00580779" w:rsidRDefault="00580779" w:rsidP="003B388E">
      <w:pPr>
        <w:rPr>
          <w:rFonts w:cstheme="minorHAnsi"/>
        </w:rPr>
      </w:pPr>
      <w:r w:rsidRPr="00F47A48">
        <w:rPr>
          <w:rFonts w:cstheme="minorHAnsi"/>
        </w:rPr>
        <w:t xml:space="preserve">It is an elementary principle of sociology that individual actors, all acting separately and even selfishly or in competition, can </w:t>
      </w:r>
      <w:r>
        <w:rPr>
          <w:rFonts w:cstheme="minorHAnsi"/>
        </w:rPr>
        <w:t>produce</w:t>
      </w:r>
      <w:r w:rsidRPr="00F47A48">
        <w:rPr>
          <w:rFonts w:cstheme="minorHAnsi"/>
        </w:rPr>
        <w:t xml:space="preserve"> unintended systemic effect</w:t>
      </w:r>
      <w:r>
        <w:rPr>
          <w:rFonts w:cstheme="minorHAnsi"/>
        </w:rPr>
        <w:t>s</w:t>
      </w:r>
      <w:r w:rsidRPr="00F47A48">
        <w:rPr>
          <w:rFonts w:cstheme="minorHAnsi"/>
        </w:rPr>
        <w:t xml:space="preserve"> or outcome</w:t>
      </w:r>
      <w:r>
        <w:rPr>
          <w:rFonts w:cstheme="minorHAnsi"/>
        </w:rPr>
        <w:t>s that</w:t>
      </w:r>
      <w:r w:rsidRPr="00F47A48">
        <w:rPr>
          <w:rFonts w:cstheme="minorHAnsi"/>
        </w:rPr>
        <w:t xml:space="preserve"> benefit th</w:t>
      </w:r>
      <w:r>
        <w:rPr>
          <w:rFonts w:cstheme="minorHAnsi"/>
        </w:rPr>
        <w:t>at</w:t>
      </w:r>
      <w:r w:rsidRPr="00F47A48">
        <w:rPr>
          <w:rFonts w:cstheme="minorHAnsi"/>
        </w:rPr>
        <w:t xml:space="preserve"> group as a whole. Socioeconomic structures (i.e., competition in a semi-free-market, class and spatial distribution of demand, ownership of producti</w:t>
      </w:r>
      <w:r>
        <w:rPr>
          <w:rFonts w:cstheme="minorHAnsi"/>
        </w:rPr>
        <w:t>ve capacity</w:t>
      </w:r>
      <w:r w:rsidRPr="00F47A48">
        <w:rPr>
          <w:rFonts w:cstheme="minorHAnsi"/>
        </w:rPr>
        <w:t xml:space="preserve"> in private hands) </w:t>
      </w:r>
      <w:r>
        <w:rPr>
          <w:rFonts w:cstheme="minorHAnsi"/>
        </w:rPr>
        <w:t xml:space="preserve">can be </w:t>
      </w:r>
      <w:r w:rsidRPr="00F47A48">
        <w:rPr>
          <w:rFonts w:cstheme="minorHAnsi"/>
        </w:rPr>
        <w:t>produc</w:t>
      </w:r>
      <w:r>
        <w:rPr>
          <w:rFonts w:cstheme="minorHAnsi"/>
        </w:rPr>
        <w:t>tive of</w:t>
      </w:r>
      <w:r w:rsidRPr="00F47A48">
        <w:rPr>
          <w:rFonts w:cstheme="minorHAnsi"/>
        </w:rPr>
        <w:t xml:space="preserve"> social outcomes (</w:t>
      </w:r>
      <w:r>
        <w:rPr>
          <w:rFonts w:cstheme="minorHAnsi"/>
        </w:rPr>
        <w:t>e.g.,</w:t>
      </w:r>
      <w:r w:rsidRPr="00F47A48">
        <w:rPr>
          <w:rFonts w:cstheme="minorHAnsi"/>
        </w:rPr>
        <w:t xml:space="preserve"> class based patterning of gambling expenditure and harm) that may be independent of, or even contrary to, the intentions of individual actors (i.e. gamblers</w:t>
      </w:r>
      <w:r w:rsidR="004C4D77">
        <w:rPr>
          <w:rFonts w:cstheme="minorHAnsi"/>
        </w:rPr>
        <w:t>,</w:t>
      </w:r>
      <w:r w:rsidRPr="00F47A48">
        <w:rPr>
          <w:rFonts w:cstheme="minorHAnsi"/>
        </w:rPr>
        <w:t xml:space="preserve"> capitalists</w:t>
      </w:r>
      <w:r w:rsidR="004C4D77">
        <w:rPr>
          <w:rFonts w:cstheme="minorHAnsi"/>
        </w:rPr>
        <w:t xml:space="preserve"> and state actors</w:t>
      </w:r>
      <w:r w:rsidRPr="00F47A48">
        <w:rPr>
          <w:rFonts w:cstheme="minorHAnsi"/>
        </w:rPr>
        <w:t>). In the case of the gambling industries, the outcome has been the increasing concentration of wealth in the hands of large corporations</w:t>
      </w:r>
      <w:r>
        <w:rPr>
          <w:rFonts w:cstheme="minorHAnsi"/>
        </w:rPr>
        <w:t xml:space="preserve"> and/or shareholders, </w:t>
      </w:r>
      <w:r w:rsidRPr="00F47A48">
        <w:rPr>
          <w:rFonts w:cstheme="minorHAnsi"/>
        </w:rPr>
        <w:t xml:space="preserve">and its ongoing diversion from </w:t>
      </w:r>
      <w:r>
        <w:rPr>
          <w:rFonts w:cstheme="minorHAnsi"/>
        </w:rPr>
        <w:t>modestly remunerated workers, or</w:t>
      </w:r>
      <w:r w:rsidRPr="00F47A48">
        <w:rPr>
          <w:rFonts w:cstheme="minorHAnsi"/>
        </w:rPr>
        <w:t xml:space="preserve"> </w:t>
      </w:r>
      <w:r>
        <w:rPr>
          <w:rFonts w:cstheme="minorHAnsi"/>
        </w:rPr>
        <w:t xml:space="preserve">those </w:t>
      </w:r>
      <w:r w:rsidRPr="00F47A48">
        <w:rPr>
          <w:rFonts w:cstheme="minorHAnsi"/>
        </w:rPr>
        <w:t xml:space="preserve">who occupy </w:t>
      </w:r>
      <w:r>
        <w:rPr>
          <w:rFonts w:cstheme="minorHAnsi"/>
        </w:rPr>
        <w:t xml:space="preserve">more </w:t>
      </w:r>
      <w:r w:rsidRPr="00F47A48">
        <w:rPr>
          <w:rFonts w:cstheme="minorHAnsi"/>
        </w:rPr>
        <w:t>marginalised positions in society – the insecurely employed, welfare recipients, and th</w:t>
      </w:r>
      <w:r>
        <w:rPr>
          <w:rFonts w:cstheme="minorHAnsi"/>
        </w:rPr>
        <w:t>os</w:t>
      </w:r>
      <w:r w:rsidRPr="00F47A48">
        <w:rPr>
          <w:rFonts w:cstheme="minorHAnsi"/>
        </w:rPr>
        <w:t xml:space="preserve">e </w:t>
      </w:r>
      <w:r>
        <w:rPr>
          <w:rFonts w:cstheme="minorHAnsi"/>
        </w:rPr>
        <w:t xml:space="preserve">experiencing </w:t>
      </w:r>
      <w:r w:rsidRPr="00F47A48">
        <w:rPr>
          <w:rFonts w:cstheme="minorHAnsi"/>
        </w:rPr>
        <w:t>disab</w:t>
      </w:r>
      <w:r>
        <w:rPr>
          <w:rFonts w:cstheme="minorHAnsi"/>
        </w:rPr>
        <w:t>i</w:t>
      </w:r>
      <w:r w:rsidRPr="00F47A48">
        <w:rPr>
          <w:rFonts w:cstheme="minorHAnsi"/>
        </w:rPr>
        <w:t>l</w:t>
      </w:r>
      <w:r>
        <w:rPr>
          <w:rFonts w:cstheme="minorHAnsi"/>
        </w:rPr>
        <w:t>ity</w:t>
      </w:r>
      <w:r w:rsidRPr="00F47A48">
        <w:rPr>
          <w:rFonts w:cstheme="minorHAnsi"/>
        </w:rPr>
        <w:t xml:space="preserve">. </w:t>
      </w:r>
    </w:p>
    <w:p w14:paraId="35D67B8F" w14:textId="77777777" w:rsidR="00580779" w:rsidRPr="00F47A48" w:rsidRDefault="00580779" w:rsidP="003B388E">
      <w:pPr>
        <w:rPr>
          <w:rFonts w:cstheme="minorHAnsi"/>
        </w:rPr>
      </w:pPr>
      <w:r w:rsidRPr="00F47A48">
        <w:rPr>
          <w:rFonts w:cstheme="minorHAnsi"/>
        </w:rPr>
        <w:t>Again, this occurs without any sinister intent, or even organisation, communication or planning on the part of individual capitalists, apart from the rational desire to produce profits. This is not a ‘conspiracy’</w:t>
      </w:r>
      <w:r>
        <w:rPr>
          <w:rFonts w:cstheme="minorHAnsi"/>
        </w:rPr>
        <w:t>.</w:t>
      </w:r>
      <w:r w:rsidRPr="00F47A48">
        <w:rPr>
          <w:rFonts w:cstheme="minorHAnsi"/>
        </w:rPr>
        <w:t xml:space="preserve"> </w:t>
      </w:r>
      <w:r>
        <w:rPr>
          <w:rFonts w:cstheme="minorHAnsi"/>
        </w:rPr>
        <w:t>I</w:t>
      </w:r>
      <w:r w:rsidRPr="00F47A48">
        <w:rPr>
          <w:rFonts w:cstheme="minorHAnsi"/>
        </w:rPr>
        <w:t xml:space="preserve">t is the outcome of a social process (i.e. the provision of harmful gambling products in a semi-free market) within a social system structured by unequal socio-economic opportunities and reproduced by multiple institutions. This system benefits gambling </w:t>
      </w:r>
      <w:r w:rsidR="004C4D77">
        <w:rPr>
          <w:rFonts w:cstheme="minorHAnsi"/>
        </w:rPr>
        <w:t>proprietors</w:t>
      </w:r>
      <w:r w:rsidR="004C4D77" w:rsidRPr="00F47A48">
        <w:rPr>
          <w:rFonts w:cstheme="minorHAnsi"/>
        </w:rPr>
        <w:t xml:space="preserve"> </w:t>
      </w:r>
      <w:r w:rsidRPr="00F47A48">
        <w:rPr>
          <w:rFonts w:cstheme="minorHAnsi"/>
        </w:rPr>
        <w:t xml:space="preserve">at the expense of gamblers. The transfer of wealth from one </w:t>
      </w:r>
      <w:r w:rsidR="008C384F">
        <w:rPr>
          <w:rFonts w:cstheme="minorHAnsi"/>
        </w:rPr>
        <w:t xml:space="preserve">class </w:t>
      </w:r>
      <w:r w:rsidRPr="00F47A48">
        <w:rPr>
          <w:rFonts w:cstheme="minorHAnsi"/>
        </w:rPr>
        <w:t>to another, based on the differential ownership of</w:t>
      </w:r>
      <w:r>
        <w:rPr>
          <w:rFonts w:cstheme="minorHAnsi"/>
        </w:rPr>
        <w:t xml:space="preserve"> productive</w:t>
      </w:r>
      <w:r w:rsidRPr="00F47A48">
        <w:rPr>
          <w:rFonts w:cstheme="minorHAnsi"/>
        </w:rPr>
        <w:t xml:space="preserve"> property, is part and parcel of contemporary capitalist society</w:t>
      </w:r>
      <w:r>
        <w:rPr>
          <w:rFonts w:cstheme="minorHAnsi"/>
        </w:rPr>
        <w:t>, as we will show.</w:t>
      </w:r>
    </w:p>
    <w:p w14:paraId="004EF5E5" w14:textId="77777777" w:rsidR="00580779" w:rsidRPr="00F47A48" w:rsidRDefault="00CD7F86" w:rsidP="003B388E">
      <w:pPr>
        <w:pStyle w:val="Heading2"/>
        <w:rPr>
          <w:rFonts w:asciiTheme="minorHAnsi" w:hAnsiTheme="minorHAnsi" w:cstheme="minorHAnsi"/>
          <w:sz w:val="22"/>
          <w:szCs w:val="22"/>
        </w:rPr>
      </w:pPr>
      <w:r>
        <w:rPr>
          <w:rFonts w:asciiTheme="minorHAnsi" w:hAnsiTheme="minorHAnsi" w:cstheme="minorHAnsi"/>
          <w:sz w:val="22"/>
          <w:szCs w:val="22"/>
        </w:rPr>
        <w:t>On c</w:t>
      </w:r>
      <w:r w:rsidR="00580779" w:rsidRPr="00F47A48">
        <w:rPr>
          <w:rFonts w:asciiTheme="minorHAnsi" w:hAnsiTheme="minorHAnsi" w:cstheme="minorHAnsi"/>
          <w:sz w:val="22"/>
          <w:szCs w:val="22"/>
        </w:rPr>
        <w:t>apitalist economic structures and the systemic production of inequality</w:t>
      </w:r>
    </w:p>
    <w:p w14:paraId="703BF69B" w14:textId="77777777" w:rsidR="00580779" w:rsidRPr="00F47A48" w:rsidRDefault="00580779" w:rsidP="003B388E">
      <w:pPr>
        <w:rPr>
          <w:rFonts w:cstheme="minorHAnsi"/>
        </w:rPr>
      </w:pPr>
      <w:r w:rsidRPr="00F47A48">
        <w:rPr>
          <w:rFonts w:cstheme="minorHAnsi"/>
        </w:rPr>
        <w:t xml:space="preserve">The most famous explanation of the systemic effects of individual behaviour </w:t>
      </w:r>
      <w:r>
        <w:rPr>
          <w:rFonts w:cstheme="minorHAnsi"/>
        </w:rPr>
        <w:t>is provided by</w:t>
      </w:r>
      <w:r w:rsidRPr="00F47A48">
        <w:rPr>
          <w:rFonts w:cstheme="minorHAnsi"/>
        </w:rPr>
        <w:t xml:space="preserve"> Adam Smith, whose </w:t>
      </w:r>
      <w:r w:rsidRPr="00F47A48">
        <w:rPr>
          <w:rFonts w:cstheme="minorHAnsi"/>
          <w:i/>
        </w:rPr>
        <w:t>Wealth of Nations</w:t>
      </w:r>
      <w:r w:rsidRPr="00F47A48">
        <w:rPr>
          <w:rFonts w:cstheme="minorHAnsi"/>
        </w:rPr>
        <w:t xml:space="preserve"> was foundational in the formation of classical economic</w:t>
      </w:r>
      <w:r>
        <w:rPr>
          <w:rFonts w:cstheme="minorHAnsi"/>
        </w:rPr>
        <w:t xml:space="preserve">s </w:t>
      </w:r>
      <w:r>
        <w:rPr>
          <w:rFonts w:cstheme="minorHAnsi"/>
          <w:noProof/>
        </w:rPr>
        <w:t xml:space="preserve">(Smith, </w:t>
      </w:r>
      <w:r w:rsidR="007B25D2">
        <w:rPr>
          <w:rFonts w:cstheme="minorHAnsi"/>
          <w:noProof/>
        </w:rPr>
        <w:t>1776</w:t>
      </w:r>
      <w:r>
        <w:rPr>
          <w:rFonts w:cstheme="minorHAnsi"/>
          <w:noProof/>
        </w:rPr>
        <w:t>)</w:t>
      </w:r>
      <w:r w:rsidRPr="00F47A48">
        <w:rPr>
          <w:rFonts w:cstheme="minorHAnsi"/>
        </w:rPr>
        <w:t xml:space="preserve">. Smith argued that a system in which individual capitalists are free to act independently and in their own self-interest (i.e. </w:t>
      </w:r>
      <w:r w:rsidR="00A467CE">
        <w:rPr>
          <w:rFonts w:cstheme="minorHAnsi"/>
        </w:rPr>
        <w:t>acting</w:t>
      </w:r>
      <w:r w:rsidR="00A467CE" w:rsidRPr="00F47A48">
        <w:rPr>
          <w:rFonts w:cstheme="minorHAnsi"/>
        </w:rPr>
        <w:t xml:space="preserve"> </w:t>
      </w:r>
      <w:r w:rsidRPr="00F47A48">
        <w:rPr>
          <w:rFonts w:cstheme="minorHAnsi"/>
        </w:rPr>
        <w:t xml:space="preserve">to maximise their profit) will </w:t>
      </w:r>
      <w:r>
        <w:rPr>
          <w:rFonts w:cstheme="minorHAnsi"/>
        </w:rPr>
        <w:t>lead to</w:t>
      </w:r>
      <w:r w:rsidRPr="00F47A48">
        <w:rPr>
          <w:rFonts w:cstheme="minorHAnsi"/>
        </w:rPr>
        <w:t xml:space="preserve"> </w:t>
      </w:r>
      <w:r w:rsidR="00A467CE">
        <w:rPr>
          <w:rFonts w:cstheme="minorHAnsi"/>
        </w:rPr>
        <w:t xml:space="preserve">the </w:t>
      </w:r>
      <w:r w:rsidRPr="00F47A48">
        <w:rPr>
          <w:rFonts w:cstheme="minorHAnsi"/>
        </w:rPr>
        <w:t>efficient distribution</w:t>
      </w:r>
      <w:r w:rsidR="00A467CE">
        <w:rPr>
          <w:rFonts w:cstheme="minorHAnsi"/>
        </w:rPr>
        <w:t xml:space="preserve"> of resources</w:t>
      </w:r>
      <w:r>
        <w:rPr>
          <w:rFonts w:cstheme="minorHAnsi"/>
        </w:rPr>
        <w:t>,</w:t>
      </w:r>
      <w:r w:rsidRPr="00F47A48">
        <w:rPr>
          <w:rFonts w:cstheme="minorHAnsi"/>
        </w:rPr>
        <w:t xml:space="preserve"> maximis</w:t>
      </w:r>
      <w:r>
        <w:rPr>
          <w:rFonts w:cstheme="minorHAnsi"/>
        </w:rPr>
        <w:t>ing</w:t>
      </w:r>
      <w:r w:rsidRPr="00F47A48">
        <w:rPr>
          <w:rFonts w:cstheme="minorHAnsi"/>
        </w:rPr>
        <w:t xml:space="preserve"> the benefit to society overall. </w:t>
      </w:r>
      <w:r w:rsidR="00A467CE">
        <w:rPr>
          <w:rFonts w:cstheme="minorHAnsi"/>
        </w:rPr>
        <w:t xml:space="preserve">Smith famously </w:t>
      </w:r>
      <w:r w:rsidR="006439E2">
        <w:rPr>
          <w:rFonts w:cstheme="minorHAnsi"/>
        </w:rPr>
        <w:t>characterized</w:t>
      </w:r>
      <w:r w:rsidR="00A467CE">
        <w:rPr>
          <w:rFonts w:cstheme="minorHAnsi"/>
        </w:rPr>
        <w:t xml:space="preserve"> </w:t>
      </w:r>
      <w:r w:rsidR="006439E2">
        <w:rPr>
          <w:rFonts w:cstheme="minorHAnsi"/>
        </w:rPr>
        <w:t xml:space="preserve">the </w:t>
      </w:r>
      <w:r w:rsidR="006439E2" w:rsidRPr="00F47A48">
        <w:rPr>
          <w:rFonts w:cstheme="minorHAnsi"/>
        </w:rPr>
        <w:t>sum result of individual</w:t>
      </w:r>
      <w:r w:rsidR="006439E2">
        <w:rPr>
          <w:rFonts w:cstheme="minorHAnsi"/>
        </w:rPr>
        <w:t>,</w:t>
      </w:r>
      <w:r w:rsidR="006439E2" w:rsidRPr="00F47A48">
        <w:rPr>
          <w:rFonts w:cstheme="minorHAnsi"/>
        </w:rPr>
        <w:t xml:space="preserve"> self-interested decisions</w:t>
      </w:r>
      <w:r w:rsidR="006439E2">
        <w:rPr>
          <w:rFonts w:cstheme="minorHAnsi"/>
        </w:rPr>
        <w:t xml:space="preserve">, </w:t>
      </w:r>
      <w:r w:rsidR="006439E2" w:rsidRPr="00F47A48">
        <w:rPr>
          <w:rFonts w:cstheme="minorHAnsi"/>
        </w:rPr>
        <w:t xml:space="preserve">unfettered </w:t>
      </w:r>
      <w:r w:rsidR="006439E2">
        <w:rPr>
          <w:rFonts w:cstheme="minorHAnsi"/>
        </w:rPr>
        <w:t xml:space="preserve">by regulation, as </w:t>
      </w:r>
      <w:r w:rsidR="00A467CE">
        <w:rPr>
          <w:rFonts w:cstheme="minorHAnsi"/>
        </w:rPr>
        <w:t>the</w:t>
      </w:r>
      <w:r w:rsidR="00A467CE" w:rsidRPr="00F47A48">
        <w:rPr>
          <w:rFonts w:cstheme="minorHAnsi"/>
        </w:rPr>
        <w:t xml:space="preserve"> </w:t>
      </w:r>
      <w:r w:rsidRPr="00F47A48">
        <w:rPr>
          <w:rFonts w:cstheme="minorHAnsi"/>
        </w:rPr>
        <w:t xml:space="preserve">‘invisible hand’ of the market. The </w:t>
      </w:r>
      <w:r w:rsidR="00791B7B">
        <w:rPr>
          <w:rFonts w:cstheme="minorHAnsi"/>
        </w:rPr>
        <w:t xml:space="preserve">key </w:t>
      </w:r>
      <w:r w:rsidRPr="00F47A48">
        <w:rPr>
          <w:rFonts w:cstheme="minorHAnsi"/>
        </w:rPr>
        <w:t xml:space="preserve">insight here is that the structure of capitalism produces particular social outcomes not because individual people </w:t>
      </w:r>
      <w:r w:rsidR="00A467CE">
        <w:rPr>
          <w:rFonts w:cstheme="minorHAnsi"/>
        </w:rPr>
        <w:t>conspire</w:t>
      </w:r>
      <w:r w:rsidR="00A467CE" w:rsidRPr="00F47A48">
        <w:rPr>
          <w:rFonts w:cstheme="minorHAnsi"/>
        </w:rPr>
        <w:t xml:space="preserve"> </w:t>
      </w:r>
      <w:r w:rsidRPr="00F47A48">
        <w:rPr>
          <w:rFonts w:cstheme="minorHAnsi"/>
        </w:rPr>
        <w:t>to engineer it (although some do), but because the actions of individuals occurs within social and economic structures that tend to consistently produce particular social outcomes at the aggregate level.</w:t>
      </w:r>
    </w:p>
    <w:p w14:paraId="47707CCA" w14:textId="77777777" w:rsidR="00580779" w:rsidRPr="00F47A48" w:rsidRDefault="00580779" w:rsidP="003B388E">
      <w:pPr>
        <w:rPr>
          <w:rFonts w:cstheme="minorHAnsi"/>
        </w:rPr>
      </w:pPr>
      <w:r w:rsidRPr="00F47A48">
        <w:rPr>
          <w:rFonts w:cstheme="minorHAnsi"/>
        </w:rPr>
        <w:t xml:space="preserve">In this sense, individual capitalists are </w:t>
      </w:r>
      <w:r w:rsidR="00A467CE">
        <w:rPr>
          <w:rFonts w:cstheme="minorHAnsi"/>
        </w:rPr>
        <w:t xml:space="preserve">positioned in a manner that </w:t>
      </w:r>
      <w:r w:rsidRPr="00F47A48">
        <w:rPr>
          <w:rFonts w:cstheme="minorHAnsi"/>
        </w:rPr>
        <w:t xml:space="preserve">geographer David Harvey </w:t>
      </w:r>
      <w:r w:rsidR="00A467CE">
        <w:rPr>
          <w:rFonts w:cstheme="minorHAnsi"/>
          <w:noProof/>
        </w:rPr>
        <w:t xml:space="preserve">(2012) </w:t>
      </w:r>
      <w:r w:rsidRPr="00F47A48">
        <w:rPr>
          <w:rFonts w:cstheme="minorHAnsi"/>
        </w:rPr>
        <w:t xml:space="preserve">describes as </w:t>
      </w:r>
      <w:r w:rsidR="00D46374" w:rsidRPr="00D46374">
        <w:rPr>
          <w:rFonts w:cstheme="minorHAnsi"/>
        </w:rPr>
        <w:t>autonomous and independent</w:t>
      </w:r>
      <w:r w:rsidRPr="00F47A48">
        <w:rPr>
          <w:rFonts w:cstheme="minorHAnsi"/>
        </w:rPr>
        <w:t xml:space="preserve"> but ultimately subservient to market forces.</w:t>
      </w:r>
      <w:r>
        <w:rPr>
          <w:rFonts w:cstheme="minorHAnsi"/>
        </w:rPr>
        <w:t xml:space="preserve"> </w:t>
      </w:r>
      <w:r w:rsidRPr="00F47A48">
        <w:rPr>
          <w:rFonts w:cstheme="minorHAnsi"/>
        </w:rPr>
        <w:t>For example, capitalist</w:t>
      </w:r>
      <w:r w:rsidR="007E22FE">
        <w:rPr>
          <w:rFonts w:cstheme="minorHAnsi"/>
        </w:rPr>
        <w:t>s</w:t>
      </w:r>
      <w:r w:rsidRPr="00F47A48">
        <w:rPr>
          <w:rFonts w:cstheme="minorHAnsi"/>
        </w:rPr>
        <w:t xml:space="preserve"> can only stay in business if they are making profits. If they pay higher wages than their competitors, or sell goods for lower prices than their competitors, then they are likely to go broke. Under competitive conditions, it is rational for a gambling proprietor to locate a venue in or near large markets, in areas with low real estate prices, or in areas where objections to the licensing of EGMs are unlikely to cause regulatory obstacles (i.e. those areas containing large numbers of working class gamblers)</w:t>
      </w:r>
      <w:r>
        <w:rPr>
          <w:rFonts w:cstheme="minorHAnsi"/>
        </w:rPr>
        <w:t xml:space="preserve"> </w:t>
      </w:r>
      <w:r>
        <w:rPr>
          <w:rFonts w:cstheme="minorHAnsi"/>
          <w:noProof/>
        </w:rPr>
        <w:t>(</w:t>
      </w:r>
      <w:r w:rsidR="00A467CE">
        <w:rPr>
          <w:rFonts w:cstheme="minorHAnsi"/>
          <w:noProof/>
        </w:rPr>
        <w:t xml:space="preserve">see </w:t>
      </w:r>
      <w:r>
        <w:rPr>
          <w:rFonts w:cstheme="minorHAnsi"/>
          <w:noProof/>
        </w:rPr>
        <w:t>Francis, Livingstone, &amp; Rintoul, 2017)</w:t>
      </w:r>
      <w:r w:rsidRPr="00F47A48">
        <w:rPr>
          <w:rFonts w:cstheme="minorHAnsi"/>
        </w:rPr>
        <w:t xml:space="preserve">. Competitors will attempt to do the same. </w:t>
      </w:r>
      <w:r>
        <w:rPr>
          <w:rFonts w:cstheme="minorHAnsi"/>
        </w:rPr>
        <w:t>No ‘conspiracy’ is required: i</w:t>
      </w:r>
      <w:r w:rsidRPr="00F47A48">
        <w:rPr>
          <w:rFonts w:cstheme="minorHAnsi"/>
        </w:rPr>
        <w:t xml:space="preserve">ndividual capitalists may or may not support overspending by the working classes – but regardless, the outcome will be a concentration of venues in working class suburbs </w:t>
      </w:r>
      <w:r>
        <w:rPr>
          <w:rFonts w:cstheme="minorHAnsi"/>
          <w:noProof/>
        </w:rPr>
        <w:t>(Marshall &amp; Baker, 2001, 2002; Rintoul, Livingstone, Mellor</w:t>
      </w:r>
      <w:r w:rsidR="000B3EF7">
        <w:rPr>
          <w:rFonts w:cstheme="minorHAnsi"/>
          <w:noProof/>
        </w:rPr>
        <w:t xml:space="preserve">, </w:t>
      </w:r>
      <w:r w:rsidR="00BD5A92">
        <w:rPr>
          <w:rFonts w:cstheme="minorHAnsi"/>
          <w:noProof/>
        </w:rPr>
        <w:t>Jolley,</w:t>
      </w:r>
      <w:r>
        <w:rPr>
          <w:rFonts w:cstheme="minorHAnsi"/>
          <w:noProof/>
        </w:rPr>
        <w:t xml:space="preserve"> 2013)</w:t>
      </w:r>
      <w:r>
        <w:rPr>
          <w:rFonts w:cstheme="minorHAnsi"/>
        </w:rPr>
        <w:t>.</w:t>
      </w:r>
      <w:r w:rsidRPr="00F47A48">
        <w:rPr>
          <w:rFonts w:cstheme="minorHAnsi"/>
        </w:rPr>
        <w:t xml:space="preserve"> </w:t>
      </w:r>
      <w:r w:rsidRPr="00F47A48">
        <w:rPr>
          <w:rFonts w:cstheme="minorHAnsi"/>
        </w:rPr>
        <w:lastRenderedPageBreak/>
        <w:t xml:space="preserve">Individual </w:t>
      </w:r>
      <w:r>
        <w:rPr>
          <w:rFonts w:cstheme="minorHAnsi"/>
        </w:rPr>
        <w:t>gambling operators</w:t>
      </w:r>
      <w:r w:rsidRPr="00F47A48">
        <w:rPr>
          <w:rFonts w:cstheme="minorHAnsi"/>
        </w:rPr>
        <w:t xml:space="preserve"> may be autonomous and indepe</w:t>
      </w:r>
      <w:r>
        <w:rPr>
          <w:rFonts w:cstheme="minorHAnsi"/>
        </w:rPr>
        <w:t>ndent and indeed in competition with one another</w:t>
      </w:r>
      <w:r w:rsidRPr="00F47A48">
        <w:rPr>
          <w:rFonts w:cstheme="minorHAnsi"/>
        </w:rPr>
        <w:t xml:space="preserve">, but ultimately they are </w:t>
      </w:r>
      <w:r w:rsidRPr="002C1E5B">
        <w:rPr>
          <w:rFonts w:cstheme="minorHAnsi"/>
          <w:i/>
        </w:rPr>
        <w:t>all</w:t>
      </w:r>
      <w:r>
        <w:rPr>
          <w:rFonts w:cstheme="minorHAnsi"/>
        </w:rPr>
        <w:t xml:space="preserve"> </w:t>
      </w:r>
      <w:r w:rsidRPr="00F47A48">
        <w:rPr>
          <w:rFonts w:cstheme="minorHAnsi"/>
        </w:rPr>
        <w:t>subservient to market forces, and this drives the technologically-based production of gambling along social and spatial lines.</w:t>
      </w:r>
    </w:p>
    <w:p w14:paraId="41702993" w14:textId="77777777" w:rsidR="00120DBB" w:rsidRDefault="00580779" w:rsidP="003B388E">
      <w:pPr>
        <w:rPr>
          <w:rFonts w:cstheme="minorHAnsi"/>
        </w:rPr>
      </w:pPr>
      <w:r w:rsidRPr="00F47A48">
        <w:t xml:space="preserve">Of course, </w:t>
      </w:r>
      <w:r>
        <w:t>free markets for gambling</w:t>
      </w:r>
      <w:r w:rsidRPr="00F47A48">
        <w:t xml:space="preserve"> </w:t>
      </w:r>
      <w:r>
        <w:t>do</w:t>
      </w:r>
      <w:r w:rsidR="00911590">
        <w:t xml:space="preserve"> </w:t>
      </w:r>
      <w:r>
        <w:t>n</w:t>
      </w:r>
      <w:r w:rsidR="00911590">
        <w:t>o</w:t>
      </w:r>
      <w:r>
        <w:t>t exist anywhere in the world and regulation is a matter of degree</w:t>
      </w:r>
      <w:r w:rsidR="00911590">
        <w:t xml:space="preserve">, </w:t>
      </w:r>
      <w:r>
        <w:t>as with many other products and services</w:t>
      </w:r>
      <w:r w:rsidRPr="00F47A48">
        <w:t>. State intervention</w:t>
      </w:r>
      <w:r>
        <w:t>s</w:t>
      </w:r>
      <w:r w:rsidRPr="00F47A48">
        <w:t xml:space="preserve"> t</w:t>
      </w:r>
      <w:r>
        <w:t xml:space="preserve">o license and regulate gambling </w:t>
      </w:r>
      <w:r w:rsidRPr="00F47A48">
        <w:t xml:space="preserve">tend to </w:t>
      </w:r>
      <w:r w:rsidR="00911590">
        <w:t>ameliorate</w:t>
      </w:r>
      <w:r w:rsidR="00911590" w:rsidRPr="00F47A48">
        <w:t xml:space="preserve"> </w:t>
      </w:r>
      <w:r w:rsidRPr="00F47A48">
        <w:t xml:space="preserve">the concentration of gambling opportunities in poorer areas (e.g. through policies enforcing ‘unstimulated demand’ or ‘regional caps’), precisely because this would produce widespread and politically damaging social </w:t>
      </w:r>
      <w:r w:rsidR="00911590">
        <w:t>impacts</w:t>
      </w:r>
      <w:r>
        <w:t xml:space="preserve"> </w:t>
      </w:r>
      <w:r w:rsidRPr="00F47A48">
        <w:t>if left to market forces alone.</w:t>
      </w:r>
      <w:r>
        <w:t xml:space="preserve"> </w:t>
      </w:r>
      <w:r w:rsidR="00120DBB">
        <w:t>In contrast, and a</w:t>
      </w:r>
      <w:r>
        <w:t xml:space="preserve">s has been shown particularly clearly in the UK debate over </w:t>
      </w:r>
      <w:r w:rsidR="00C8222E">
        <w:t>EGMs</w:t>
      </w:r>
      <w:r w:rsidR="00911590">
        <w:t xml:space="preserve"> </w:t>
      </w:r>
      <w:r>
        <w:t xml:space="preserve">in betting shops, the state is </w:t>
      </w:r>
      <w:r w:rsidR="00120DBB">
        <w:t xml:space="preserve">also </w:t>
      </w:r>
      <w:r>
        <w:t xml:space="preserve">often unwilling to act to limit the supply of gambling where this can be presented as a threat to employment, or as the inappropriate </w:t>
      </w:r>
      <w:r w:rsidR="00911590">
        <w:t>restriction of consumer freedoms</w:t>
      </w:r>
      <w:r>
        <w:t>. These issues are further complicated where</w:t>
      </w:r>
      <w:r w:rsidRPr="00F47A48">
        <w:t xml:space="preserve"> the state is a recipient of gambling revenues</w:t>
      </w:r>
      <w:r w:rsidR="000D15FD">
        <w:t>,</w:t>
      </w:r>
      <w:r w:rsidRPr="00F47A48">
        <w:t xml:space="preserve"> and politicians are well aware of the political and lobbying power of the gambling industries</w:t>
      </w:r>
      <w:r>
        <w:rPr>
          <w:rFonts w:cstheme="minorHAnsi"/>
        </w:rPr>
        <w:t xml:space="preserve"> </w:t>
      </w:r>
      <w:r>
        <w:rPr>
          <w:rFonts w:cstheme="minorHAnsi"/>
          <w:noProof/>
        </w:rPr>
        <w:t>(Panichi, 2013)</w:t>
      </w:r>
      <w:r w:rsidRPr="00F47A48">
        <w:rPr>
          <w:rFonts w:cstheme="minorHAnsi"/>
        </w:rPr>
        <w:t xml:space="preserve">. </w:t>
      </w:r>
    </w:p>
    <w:p w14:paraId="06F7BE3A" w14:textId="77777777" w:rsidR="00580779" w:rsidRPr="00F47A48" w:rsidRDefault="00580779" w:rsidP="003B388E">
      <w:pPr>
        <w:rPr>
          <w:rFonts w:cstheme="minorHAnsi"/>
        </w:rPr>
      </w:pPr>
      <w:r w:rsidRPr="00F47A48">
        <w:rPr>
          <w:rFonts w:cstheme="minorHAnsi"/>
        </w:rPr>
        <w:t xml:space="preserve">In </w:t>
      </w:r>
      <w:r w:rsidR="00325463">
        <w:rPr>
          <w:rFonts w:cstheme="minorHAnsi"/>
        </w:rPr>
        <w:t xml:space="preserve">the case of </w:t>
      </w:r>
      <w:r>
        <w:rPr>
          <w:rFonts w:cstheme="minorHAnsi"/>
        </w:rPr>
        <w:t>g</w:t>
      </w:r>
      <w:r w:rsidRPr="00F47A48">
        <w:rPr>
          <w:rFonts w:cstheme="minorHAnsi"/>
        </w:rPr>
        <w:t xml:space="preserve">ambling, </w:t>
      </w:r>
      <w:r w:rsidR="00325463">
        <w:rPr>
          <w:rFonts w:cstheme="minorHAnsi"/>
        </w:rPr>
        <w:t xml:space="preserve">industry exercises influence through </w:t>
      </w:r>
      <w:r w:rsidRPr="00F47A48">
        <w:rPr>
          <w:rFonts w:cstheme="minorHAnsi"/>
        </w:rPr>
        <w:t xml:space="preserve">donations to political parties, outright political campaigning against those they see as threatening their revenue stream, making detailed submissions to inquiries and commissioning reports that support their contentions, developing close ties with government and regulators, moving state actors such as politicians into industry from government and bureaucracy, and lobbying against harm minimisation measures. </w:t>
      </w:r>
      <w:r>
        <w:rPr>
          <w:rFonts w:cstheme="minorHAnsi"/>
        </w:rPr>
        <w:t>(</w:t>
      </w:r>
      <w:r>
        <w:t>Adams</w:t>
      </w:r>
      <w:r w:rsidR="009711D0">
        <w:t>,</w:t>
      </w:r>
      <w:r>
        <w:t xml:space="preserve"> 2016)</w:t>
      </w:r>
      <w:r w:rsidRPr="00F47A48">
        <w:t>. Consequently, the state is often paralysed to act against well-</w:t>
      </w:r>
      <w:r w:rsidR="00951E33">
        <w:t>resourced</w:t>
      </w:r>
      <w:r w:rsidR="00951E33" w:rsidRPr="00F47A48">
        <w:t xml:space="preserve"> </w:t>
      </w:r>
      <w:r w:rsidRPr="00F47A48">
        <w:t>corporations or lobby groups such as ClubsNSW</w:t>
      </w:r>
      <w:r w:rsidR="00951E33">
        <w:t xml:space="preserve"> (Panichi 2013)</w:t>
      </w:r>
      <w:r w:rsidRPr="00F47A48">
        <w:t xml:space="preserve"> and Crown Resorts Corporation</w:t>
      </w:r>
      <w:r w:rsidR="00A71E81">
        <w:t xml:space="preserve"> (e.g., Knight 2017</w:t>
      </w:r>
      <w:r w:rsidR="00951E33">
        <w:t>)</w:t>
      </w:r>
      <w:r w:rsidRPr="00F47A48">
        <w:t xml:space="preserve"> in Australia. All these actions are aimed</w:t>
      </w:r>
      <w:r>
        <w:t>, quite naturally, and without the need for a conspiracy of any kind,</w:t>
      </w:r>
      <w:r w:rsidRPr="00F47A48">
        <w:t xml:space="preserve"> at maximising gambling revenue</w:t>
      </w:r>
      <w:r>
        <w:t>.</w:t>
      </w:r>
      <w:r w:rsidRPr="00F47A48">
        <w:t xml:space="preserve"> </w:t>
      </w:r>
      <w:r>
        <w:t>I</w:t>
      </w:r>
      <w:r w:rsidRPr="00F47A48">
        <w:t xml:space="preserve">n other words, extracting as much money as possible from </w:t>
      </w:r>
      <w:r>
        <w:t>gamblers</w:t>
      </w:r>
      <w:r w:rsidRPr="00F47A48">
        <w:t xml:space="preserve">. </w:t>
      </w:r>
      <w:r>
        <w:t>Of course, not all gamblers are working class or markedly disadvantaged. But EGMs in High Street betting shops, casinos, and pubs and clubs</w:t>
      </w:r>
      <w:r w:rsidR="00B503AF">
        <w:t>,</w:t>
      </w:r>
      <w:r>
        <w:t xml:space="preserve"> generate the ‘grind’ income that forms the bulk of gambling profits </w:t>
      </w:r>
      <w:r>
        <w:rPr>
          <w:noProof/>
        </w:rPr>
        <w:t>(Queensland Government Statistician's Office, 2016; UK Gambling Commission, 2017)</w:t>
      </w:r>
      <w:r>
        <w:t>.</w:t>
      </w:r>
    </w:p>
    <w:p w14:paraId="69497808" w14:textId="77777777" w:rsidR="00580779" w:rsidRPr="00F47A48" w:rsidRDefault="00CD7F86" w:rsidP="003B388E">
      <w:pPr>
        <w:pStyle w:val="Heading2"/>
        <w:rPr>
          <w:rFonts w:asciiTheme="minorHAnsi" w:hAnsiTheme="minorHAnsi" w:cstheme="minorHAnsi"/>
          <w:sz w:val="22"/>
          <w:szCs w:val="22"/>
        </w:rPr>
      </w:pPr>
      <w:r>
        <w:rPr>
          <w:rFonts w:asciiTheme="minorHAnsi" w:hAnsiTheme="minorHAnsi" w:cstheme="minorHAnsi"/>
          <w:sz w:val="22"/>
          <w:szCs w:val="22"/>
        </w:rPr>
        <w:t>On a</w:t>
      </w:r>
      <w:r w:rsidR="00580779" w:rsidRPr="00BF035F">
        <w:rPr>
          <w:rFonts w:asciiTheme="minorHAnsi" w:hAnsiTheme="minorHAnsi" w:cstheme="minorHAnsi"/>
          <w:sz w:val="22"/>
          <w:szCs w:val="22"/>
        </w:rPr>
        <w:t>ddiction as an outcome of Big Gambling</w:t>
      </w:r>
      <w:r w:rsidR="00580779" w:rsidRPr="00F47A48">
        <w:rPr>
          <w:rFonts w:asciiTheme="minorHAnsi" w:hAnsiTheme="minorHAnsi" w:cstheme="minorHAnsi"/>
          <w:sz w:val="22"/>
          <w:szCs w:val="22"/>
        </w:rPr>
        <w:t xml:space="preserve"> </w:t>
      </w:r>
    </w:p>
    <w:p w14:paraId="428EB741" w14:textId="77777777" w:rsidR="000651A2" w:rsidRDefault="00580779" w:rsidP="003B388E">
      <w:pPr>
        <w:rPr>
          <w:rFonts w:cstheme="minorHAnsi"/>
        </w:rPr>
      </w:pPr>
      <w:r>
        <w:rPr>
          <w:rFonts w:cstheme="minorHAnsi"/>
        </w:rPr>
        <w:t>Gambling is a big business</w:t>
      </w:r>
      <w:r w:rsidR="00A412DF">
        <w:rPr>
          <w:rFonts w:cstheme="minorHAnsi"/>
        </w:rPr>
        <w:t xml:space="preserve">. For example, in Australia in 2014-15, </w:t>
      </w:r>
      <w:r w:rsidR="00667093">
        <w:rPr>
          <w:rFonts w:cstheme="minorHAnsi"/>
        </w:rPr>
        <w:t xml:space="preserve">total </w:t>
      </w:r>
      <w:r w:rsidR="00A412DF">
        <w:rPr>
          <w:rFonts w:cstheme="minorHAnsi"/>
        </w:rPr>
        <w:t xml:space="preserve">gambling expenditure </w:t>
      </w:r>
      <w:r w:rsidR="00667093">
        <w:rPr>
          <w:rFonts w:cstheme="minorHAnsi"/>
        </w:rPr>
        <w:t xml:space="preserve">was $22.7 billion, or </w:t>
      </w:r>
      <w:r w:rsidR="00A412DF">
        <w:rPr>
          <w:rFonts w:cstheme="minorHAnsi"/>
        </w:rPr>
        <w:t>2.5% of total consumer expenditure (</w:t>
      </w:r>
      <w:r w:rsidR="00A412DF" w:rsidRPr="00615054">
        <w:t>Queensland Government Statistician's Office</w:t>
      </w:r>
      <w:r w:rsidR="00A412DF">
        <w:rPr>
          <w:rFonts w:cstheme="minorHAnsi"/>
        </w:rPr>
        <w:t xml:space="preserve">, 2016; Australian Bureau of Statistics, 2015). </w:t>
      </w:r>
      <w:r w:rsidR="00531909">
        <w:rPr>
          <w:rFonts w:cstheme="minorHAnsi"/>
        </w:rPr>
        <w:t xml:space="preserve">This is more than </w:t>
      </w:r>
      <w:r w:rsidR="004C3024">
        <w:rPr>
          <w:rFonts w:cstheme="minorHAnsi"/>
        </w:rPr>
        <w:t xml:space="preserve">consumer </w:t>
      </w:r>
      <w:r w:rsidR="00531909">
        <w:rPr>
          <w:rFonts w:cstheme="minorHAnsi"/>
        </w:rPr>
        <w:t>expenditure on tobacco (</w:t>
      </w:r>
      <w:r w:rsidR="00667093">
        <w:rPr>
          <w:rFonts w:cstheme="minorHAnsi"/>
        </w:rPr>
        <w:t>$16.3 billion</w:t>
      </w:r>
      <w:r w:rsidR="00531909">
        <w:rPr>
          <w:rFonts w:cstheme="minorHAnsi"/>
        </w:rPr>
        <w:t>)</w:t>
      </w:r>
      <w:r w:rsidR="00D22794">
        <w:rPr>
          <w:rFonts w:cstheme="minorHAnsi"/>
        </w:rPr>
        <w:t xml:space="preserve"> and alcohol ($15.7 billion),</w:t>
      </w:r>
      <w:r w:rsidR="00531909">
        <w:rPr>
          <w:rFonts w:cstheme="minorHAnsi"/>
        </w:rPr>
        <w:t xml:space="preserve"> </w:t>
      </w:r>
      <w:r w:rsidR="00667093">
        <w:rPr>
          <w:rFonts w:cstheme="minorHAnsi"/>
        </w:rPr>
        <w:t>and comparable to total</w:t>
      </w:r>
      <w:r w:rsidR="004C3024">
        <w:rPr>
          <w:rFonts w:cstheme="minorHAnsi"/>
        </w:rPr>
        <w:t xml:space="preserve"> expenditure on pharmaceuticals </w:t>
      </w:r>
      <w:r w:rsidR="00667093">
        <w:rPr>
          <w:rFonts w:cstheme="minorHAnsi"/>
        </w:rPr>
        <w:t>and other medications ($19.3 billion: Australian Institute of Health and Welfare, 2016</w:t>
      </w:r>
      <w:r w:rsidR="004C3024">
        <w:rPr>
          <w:rFonts w:cstheme="minorHAnsi"/>
        </w:rPr>
        <w:t xml:space="preserve">). </w:t>
      </w:r>
      <w:r w:rsidR="00D22794">
        <w:rPr>
          <w:rFonts w:cstheme="minorHAnsi"/>
        </w:rPr>
        <w:t xml:space="preserve">Clearly the gambling industries are of comparable scale to the tobacco and pharmaceutical industries, to which the adjective of ‘big’ is commonly applied. </w:t>
      </w:r>
      <w:r w:rsidR="000651A2">
        <w:rPr>
          <w:rFonts w:cstheme="minorHAnsi"/>
        </w:rPr>
        <w:t>Thus, we strongly disagree with D</w:t>
      </w:r>
      <w:r w:rsidR="00B322FC">
        <w:rPr>
          <w:rFonts w:cstheme="minorHAnsi"/>
        </w:rPr>
        <w:t xml:space="preserve">elfabbro </w:t>
      </w:r>
      <w:r w:rsidR="000651A2">
        <w:rPr>
          <w:rFonts w:cstheme="minorHAnsi"/>
        </w:rPr>
        <w:t>&amp;</w:t>
      </w:r>
      <w:r w:rsidR="00B322FC">
        <w:rPr>
          <w:rFonts w:cstheme="minorHAnsi"/>
        </w:rPr>
        <w:t xml:space="preserve"> </w:t>
      </w:r>
      <w:r w:rsidR="000651A2">
        <w:rPr>
          <w:rFonts w:cstheme="minorHAnsi"/>
        </w:rPr>
        <w:t>K</w:t>
      </w:r>
      <w:r w:rsidR="00B322FC">
        <w:rPr>
          <w:rFonts w:cstheme="minorHAnsi"/>
        </w:rPr>
        <w:t>ing</w:t>
      </w:r>
      <w:r w:rsidR="000651A2">
        <w:rPr>
          <w:rFonts w:cstheme="minorHAnsi"/>
        </w:rPr>
        <w:t xml:space="preserve">’s </w:t>
      </w:r>
      <w:r w:rsidR="00B322FC">
        <w:rPr>
          <w:rFonts w:cstheme="minorHAnsi"/>
        </w:rPr>
        <w:t xml:space="preserve">(2017) </w:t>
      </w:r>
      <w:r w:rsidR="000651A2">
        <w:rPr>
          <w:rFonts w:cstheme="minorHAnsi"/>
        </w:rPr>
        <w:t>claim that ‘Big Gambling’ is a polemical fabrication.</w:t>
      </w:r>
    </w:p>
    <w:p w14:paraId="7819051D" w14:textId="77777777" w:rsidR="00580779" w:rsidRDefault="00791B7B" w:rsidP="003B388E">
      <w:pPr>
        <w:rPr>
          <w:rFonts w:cstheme="minorHAnsi"/>
          <w:lang w:val="en-US"/>
        </w:rPr>
      </w:pPr>
      <w:r>
        <w:rPr>
          <w:rFonts w:cstheme="minorHAnsi"/>
        </w:rPr>
        <w:t xml:space="preserve">The evidence overwhelmingly shows that </w:t>
      </w:r>
      <w:r w:rsidR="00D22794">
        <w:rPr>
          <w:rFonts w:cstheme="minorHAnsi"/>
        </w:rPr>
        <w:t>the gambling industr</w:t>
      </w:r>
      <w:r w:rsidR="000651A2">
        <w:rPr>
          <w:rFonts w:cstheme="minorHAnsi"/>
        </w:rPr>
        <w:t>y</w:t>
      </w:r>
      <w:r w:rsidR="00D22794">
        <w:rPr>
          <w:rFonts w:cstheme="minorHAnsi"/>
        </w:rPr>
        <w:t xml:space="preserve"> ha</w:t>
      </w:r>
      <w:r w:rsidR="000651A2">
        <w:rPr>
          <w:rFonts w:cstheme="minorHAnsi"/>
        </w:rPr>
        <w:t>s</w:t>
      </w:r>
      <w:r w:rsidR="00580779">
        <w:rPr>
          <w:rFonts w:cstheme="minorHAnsi"/>
        </w:rPr>
        <w:t xml:space="preserve"> learned many lessons from </w:t>
      </w:r>
      <w:r w:rsidR="00580779" w:rsidRPr="00F47A48">
        <w:rPr>
          <w:rFonts w:cstheme="minorHAnsi"/>
        </w:rPr>
        <w:t>‘big tobacco’ and ‘big alcohol’</w:t>
      </w:r>
      <w:r w:rsidR="000651A2">
        <w:rPr>
          <w:rFonts w:cstheme="minorHAnsi"/>
        </w:rPr>
        <w:t xml:space="preserve"> and </w:t>
      </w:r>
      <w:r w:rsidR="00580779" w:rsidRPr="00F47A48">
        <w:rPr>
          <w:rFonts w:cstheme="minorHAnsi"/>
        </w:rPr>
        <w:t xml:space="preserve">uses very similar tactics to maximise </w:t>
      </w:r>
      <w:r w:rsidR="000651A2">
        <w:rPr>
          <w:rFonts w:cstheme="minorHAnsi"/>
        </w:rPr>
        <w:t>its</w:t>
      </w:r>
      <w:r w:rsidR="000651A2" w:rsidRPr="00F47A48">
        <w:rPr>
          <w:rFonts w:cstheme="minorHAnsi"/>
        </w:rPr>
        <w:t xml:space="preserve"> </w:t>
      </w:r>
      <w:r w:rsidR="00580779" w:rsidRPr="00F47A48">
        <w:rPr>
          <w:rFonts w:cstheme="minorHAnsi"/>
        </w:rPr>
        <w:t>profits</w:t>
      </w:r>
      <w:r w:rsidR="00580779">
        <w:rPr>
          <w:rFonts w:cstheme="minorHAnsi"/>
        </w:rPr>
        <w:t xml:space="preserve"> </w:t>
      </w:r>
      <w:r w:rsidR="00580779">
        <w:rPr>
          <w:rFonts w:cstheme="minorHAnsi"/>
          <w:noProof/>
        </w:rPr>
        <w:t>(Adams, 2013; Thomas, David, Randle, Daube, &amp; Senior, 2015)</w:t>
      </w:r>
      <w:r w:rsidR="00580779" w:rsidRPr="00E35A7B">
        <w:rPr>
          <w:rFonts w:cstheme="minorHAnsi"/>
        </w:rPr>
        <w:t>.</w:t>
      </w:r>
      <w:r w:rsidR="00580779" w:rsidRPr="00F47A48">
        <w:rPr>
          <w:rFonts w:cstheme="minorHAnsi"/>
        </w:rPr>
        <w:t xml:space="preserve"> </w:t>
      </w:r>
      <w:r w:rsidR="00580779" w:rsidRPr="00F47A48">
        <w:rPr>
          <w:rFonts w:cstheme="minorHAnsi"/>
          <w:lang w:val="en-US"/>
        </w:rPr>
        <w:t>Th</w:t>
      </w:r>
      <w:r w:rsidR="00580779">
        <w:rPr>
          <w:rFonts w:cstheme="minorHAnsi"/>
          <w:lang w:val="en-US"/>
        </w:rPr>
        <w:t>e</w:t>
      </w:r>
      <w:r w:rsidR="00580779" w:rsidRPr="00F47A48">
        <w:rPr>
          <w:rFonts w:cstheme="minorHAnsi"/>
          <w:lang w:val="en-US"/>
        </w:rPr>
        <w:t xml:space="preserve"> similarity is no coincidence. </w:t>
      </w:r>
      <w:r w:rsidR="00580779">
        <w:rPr>
          <w:rFonts w:cstheme="minorHAnsi"/>
          <w:lang w:val="en-US"/>
        </w:rPr>
        <w:t xml:space="preserve">In the UK in 2011, for example, after three years as Communications Manager for the </w:t>
      </w:r>
      <w:r w:rsidR="00580779" w:rsidRPr="00214C9F">
        <w:rPr>
          <w:rFonts w:cstheme="minorHAnsi"/>
          <w:lang w:val="en-US"/>
        </w:rPr>
        <w:t>Tobacco Manufacturer’s Association</w:t>
      </w:r>
      <w:r w:rsidR="00580779">
        <w:rPr>
          <w:rFonts w:cstheme="minorHAnsi"/>
          <w:lang w:val="en-US"/>
        </w:rPr>
        <w:t xml:space="preserve">, </w:t>
      </w:r>
      <w:r w:rsidR="00580779" w:rsidRPr="00214C9F">
        <w:rPr>
          <w:rFonts w:cstheme="minorHAnsi"/>
          <w:lang w:val="en-US"/>
        </w:rPr>
        <w:t xml:space="preserve">Dirk Vennix </w:t>
      </w:r>
      <w:r w:rsidR="00580779">
        <w:rPr>
          <w:rFonts w:cstheme="minorHAnsi"/>
          <w:lang w:val="en-US"/>
        </w:rPr>
        <w:t>became Chief Executive of</w:t>
      </w:r>
      <w:r w:rsidR="00580779" w:rsidRPr="00214C9F">
        <w:rPr>
          <w:rFonts w:cstheme="minorHAnsi"/>
          <w:lang w:val="en-US"/>
        </w:rPr>
        <w:t xml:space="preserve"> the A</w:t>
      </w:r>
      <w:r w:rsidR="00580779">
        <w:rPr>
          <w:rFonts w:cstheme="minorHAnsi"/>
          <w:lang w:val="en-US"/>
        </w:rPr>
        <w:t xml:space="preserve">ssociation of </w:t>
      </w:r>
      <w:r w:rsidR="00580779" w:rsidRPr="00214C9F">
        <w:rPr>
          <w:rFonts w:cstheme="minorHAnsi"/>
          <w:lang w:val="en-US"/>
        </w:rPr>
        <w:t>B</w:t>
      </w:r>
      <w:r w:rsidR="00580779">
        <w:rPr>
          <w:rFonts w:cstheme="minorHAnsi"/>
          <w:lang w:val="en-US"/>
        </w:rPr>
        <w:t xml:space="preserve">ritish </w:t>
      </w:r>
      <w:r w:rsidR="00580779" w:rsidRPr="00214C9F">
        <w:rPr>
          <w:rFonts w:cstheme="minorHAnsi"/>
          <w:lang w:val="en-US"/>
        </w:rPr>
        <w:t>B</w:t>
      </w:r>
      <w:r w:rsidR="00580779">
        <w:rPr>
          <w:rFonts w:cstheme="minorHAnsi"/>
          <w:lang w:val="en-US"/>
        </w:rPr>
        <w:t>ookmakers. Vennix told an interviewer that, “</w:t>
      </w:r>
      <w:r w:rsidR="00580779" w:rsidRPr="0098565A">
        <w:rPr>
          <w:rFonts w:cstheme="minorHAnsi"/>
          <w:lang w:val="en-US"/>
        </w:rPr>
        <w:t>the move was simple: the</w:t>
      </w:r>
      <w:r w:rsidR="00580779">
        <w:rPr>
          <w:rFonts w:cstheme="minorHAnsi"/>
          <w:lang w:val="en-US"/>
        </w:rPr>
        <w:t xml:space="preserve"> two industries share many of </w:t>
      </w:r>
      <w:r w:rsidR="00580779" w:rsidRPr="0098565A">
        <w:rPr>
          <w:rFonts w:cstheme="minorHAnsi"/>
          <w:lang w:val="en-US"/>
        </w:rPr>
        <w:t>the same</w:t>
      </w:r>
      <w:r w:rsidR="00580779">
        <w:rPr>
          <w:rFonts w:cstheme="minorHAnsi"/>
          <w:lang w:val="en-US"/>
        </w:rPr>
        <w:t xml:space="preserve"> </w:t>
      </w:r>
      <w:r w:rsidR="00580779" w:rsidRPr="0098565A">
        <w:rPr>
          <w:rFonts w:cstheme="minorHAnsi"/>
          <w:lang w:val="en-US"/>
        </w:rPr>
        <w:t>contacts within government, and both</w:t>
      </w:r>
      <w:r w:rsidR="00580779">
        <w:rPr>
          <w:rFonts w:cstheme="minorHAnsi"/>
          <w:lang w:val="en-US"/>
        </w:rPr>
        <w:t xml:space="preserve"> have the same challenge – ‘</w:t>
      </w:r>
      <w:r w:rsidR="00580779">
        <w:rPr>
          <w:rFonts w:cstheme="minorHAnsi" w:hint="eastAsia"/>
          <w:lang w:val="en-US"/>
        </w:rPr>
        <w:t>f</w:t>
      </w:r>
      <w:r w:rsidR="00580779">
        <w:rPr>
          <w:rFonts w:cstheme="minorHAnsi"/>
          <w:lang w:val="en-US"/>
        </w:rPr>
        <w:t>acing a deluge of</w:t>
      </w:r>
      <w:r w:rsidR="00580779" w:rsidRPr="0098565A">
        <w:rPr>
          <w:rFonts w:cstheme="minorHAnsi"/>
          <w:lang w:val="en-US"/>
        </w:rPr>
        <w:t xml:space="preserve"> r</w:t>
      </w:r>
      <w:r w:rsidR="00580779">
        <w:rPr>
          <w:rFonts w:cstheme="minorHAnsi"/>
          <w:lang w:val="en-US"/>
        </w:rPr>
        <w:t>egulatory and taxation measures’”</w:t>
      </w:r>
      <w:r w:rsidR="009711D0">
        <w:rPr>
          <w:rFonts w:cstheme="minorHAnsi"/>
          <w:lang w:val="en-US"/>
        </w:rPr>
        <w:t xml:space="preserve"> </w:t>
      </w:r>
      <w:r w:rsidR="00580779">
        <w:rPr>
          <w:rFonts w:cstheme="minorHAnsi"/>
          <w:noProof/>
          <w:lang w:val="en-US"/>
        </w:rPr>
        <w:t>(Welbirg, 2012, p. 18)</w:t>
      </w:r>
      <w:r w:rsidR="00580779">
        <w:rPr>
          <w:rFonts w:cstheme="minorHAnsi"/>
          <w:lang w:val="en-US"/>
        </w:rPr>
        <w:t xml:space="preserve">. In 2014, </w:t>
      </w:r>
      <w:r w:rsidR="00580779" w:rsidRPr="00214C9F">
        <w:rPr>
          <w:rFonts w:cstheme="minorHAnsi"/>
          <w:lang w:val="en-US"/>
        </w:rPr>
        <w:t>Chris Searle</w:t>
      </w:r>
      <w:r w:rsidR="00580779">
        <w:rPr>
          <w:rFonts w:cstheme="minorHAnsi"/>
          <w:lang w:val="en-US"/>
        </w:rPr>
        <w:t>,</w:t>
      </w:r>
      <w:r w:rsidR="00580779" w:rsidRPr="00214C9F">
        <w:rPr>
          <w:rFonts w:cstheme="minorHAnsi"/>
          <w:lang w:val="en-US"/>
        </w:rPr>
        <w:t xml:space="preserve"> former </w:t>
      </w:r>
      <w:r w:rsidR="00580779">
        <w:rPr>
          <w:rFonts w:cstheme="minorHAnsi"/>
          <w:lang w:val="en-US"/>
        </w:rPr>
        <w:t>chairman</w:t>
      </w:r>
      <w:r w:rsidR="00580779" w:rsidRPr="00214C9F">
        <w:rPr>
          <w:rFonts w:cstheme="minorHAnsi"/>
          <w:lang w:val="en-US"/>
        </w:rPr>
        <w:t xml:space="preserve"> of the Portman Group</w:t>
      </w:r>
      <w:r w:rsidR="00580779">
        <w:rPr>
          <w:rFonts w:cstheme="minorHAnsi"/>
          <w:lang w:val="en-US"/>
        </w:rPr>
        <w:t xml:space="preserve"> (</w:t>
      </w:r>
      <w:r w:rsidR="00580779" w:rsidRPr="00B32ADD">
        <w:rPr>
          <w:rFonts w:cstheme="minorHAnsi"/>
          <w:lang w:val="en-US"/>
        </w:rPr>
        <w:t xml:space="preserve">the </w:t>
      </w:r>
      <w:r w:rsidR="00580779">
        <w:rPr>
          <w:rFonts w:cstheme="minorHAnsi"/>
          <w:lang w:val="en-US"/>
        </w:rPr>
        <w:t xml:space="preserve">industry funded body which describes itself as ‘the </w:t>
      </w:r>
      <w:r w:rsidR="00580779" w:rsidRPr="00B32ADD">
        <w:rPr>
          <w:rFonts w:cstheme="minorHAnsi"/>
          <w:lang w:val="en-US"/>
        </w:rPr>
        <w:t>responsibility body for drinks producers in the UK</w:t>
      </w:r>
      <w:r w:rsidR="00580779">
        <w:rPr>
          <w:rFonts w:cstheme="minorHAnsi"/>
          <w:lang w:val="en-US"/>
        </w:rPr>
        <w:t>’), was invited to address the International Casino Exhibition, telling assembled executives that, ‘</w:t>
      </w:r>
      <w:r w:rsidR="00580779" w:rsidRPr="0098565A">
        <w:rPr>
          <w:rFonts w:cstheme="minorHAnsi"/>
          <w:lang w:val="en-US"/>
        </w:rPr>
        <w:t xml:space="preserve">the gambling industry is 10 to 15 years behind the evolution of the drinks industry when it comes to </w:t>
      </w:r>
      <w:r w:rsidR="00580779" w:rsidRPr="0098565A">
        <w:rPr>
          <w:rFonts w:cstheme="minorHAnsi"/>
          <w:lang w:val="en-US"/>
        </w:rPr>
        <w:lastRenderedPageBreak/>
        <w:t>social responsibility aspects.</w:t>
      </w:r>
      <w:r w:rsidR="00580779">
        <w:rPr>
          <w:rFonts w:cstheme="minorHAnsi"/>
          <w:lang w:val="en-US"/>
        </w:rPr>
        <w:t>’</w:t>
      </w:r>
      <w:r w:rsidR="00FA5A0C">
        <w:rPr>
          <w:rFonts w:cstheme="minorHAnsi"/>
          <w:lang w:val="en-US"/>
        </w:rPr>
        <w:t xml:space="preserve"> </w:t>
      </w:r>
      <w:r w:rsidR="008572EA">
        <w:rPr>
          <w:rFonts w:cstheme="minorHAnsi"/>
          <w:lang w:val="en-US"/>
        </w:rPr>
        <w:t>Similar migration of ideas</w:t>
      </w:r>
      <w:r w:rsidR="00A10A58">
        <w:rPr>
          <w:rFonts w:cstheme="minorHAnsi"/>
          <w:lang w:val="en-US"/>
        </w:rPr>
        <w:t xml:space="preserve"> and business practices</w:t>
      </w:r>
      <w:r w:rsidR="008572EA">
        <w:rPr>
          <w:rFonts w:cstheme="minorHAnsi"/>
          <w:lang w:val="en-US"/>
        </w:rPr>
        <w:t xml:space="preserve"> between Big Tobacco and Big Gambling has been documented in the United States. </w:t>
      </w:r>
      <w:r w:rsidR="00580779" w:rsidRPr="00F47A48">
        <w:rPr>
          <w:rFonts w:cstheme="minorHAnsi"/>
          <w:lang w:val="en-US"/>
        </w:rPr>
        <w:t xml:space="preserve">Schüll reports how the director of the gambling lobby gave a speech to a closed group of high-ranking industry executives in which “he urged his colleagues to avoid the mistakes made by their counterparts in the tobacco industry, reminding them of the infamous scene in which a panel of prominent tobacco executives raised their hands before a 1994 congressional committee to unanimously disavow any link between nicotine and addiction” </w:t>
      </w:r>
      <w:r w:rsidR="00580779">
        <w:rPr>
          <w:rFonts w:cstheme="minorHAnsi"/>
          <w:noProof/>
          <w:lang w:val="en-US"/>
        </w:rPr>
        <w:t>(Schüll, 2012</w:t>
      </w:r>
      <w:r w:rsidR="008572EA">
        <w:rPr>
          <w:rFonts w:cstheme="minorHAnsi"/>
          <w:noProof/>
          <w:lang w:val="en-US"/>
        </w:rPr>
        <w:t>, pp. 260-261</w:t>
      </w:r>
      <w:r w:rsidR="00580779">
        <w:rPr>
          <w:rFonts w:cstheme="minorHAnsi"/>
          <w:noProof/>
          <w:lang w:val="en-US"/>
        </w:rPr>
        <w:t>)</w:t>
      </w:r>
      <w:r w:rsidR="00580779">
        <w:rPr>
          <w:rFonts w:cstheme="minorHAnsi"/>
          <w:lang w:val="en-US"/>
        </w:rPr>
        <w:t>.</w:t>
      </w:r>
      <w:r w:rsidR="00580779" w:rsidRPr="00F47A48">
        <w:rPr>
          <w:rFonts w:cstheme="minorHAnsi"/>
          <w:lang w:val="en-US"/>
        </w:rPr>
        <w:t xml:space="preserve"> By the mid-1990s, she observed, the gambling industry had grasped that a medical diagnosis linked to the excessive consumption of its product by some individuals could serve to deflect attention away from the product’s potentially problematic role in promoting that consumption. </w:t>
      </w:r>
    </w:p>
    <w:p w14:paraId="72E614D4" w14:textId="77777777" w:rsidR="003769EC" w:rsidRPr="003769EC" w:rsidRDefault="000651A2" w:rsidP="003769EC">
      <w:pPr>
        <w:rPr>
          <w:rFonts w:cstheme="minorHAnsi"/>
        </w:rPr>
      </w:pPr>
      <w:r>
        <w:rPr>
          <w:rFonts w:cstheme="minorHAnsi"/>
        </w:rPr>
        <w:t>As i</w:t>
      </w:r>
      <w:r w:rsidR="00E314EB">
        <w:rPr>
          <w:rFonts w:cstheme="minorHAnsi"/>
        </w:rPr>
        <w:t>n</w:t>
      </w:r>
      <w:r>
        <w:rPr>
          <w:rFonts w:cstheme="minorHAnsi"/>
        </w:rPr>
        <w:t xml:space="preserve"> the alcohol and tobacco </w:t>
      </w:r>
      <w:r w:rsidR="003769EC" w:rsidRPr="003769EC">
        <w:rPr>
          <w:rFonts w:cstheme="minorHAnsi"/>
        </w:rPr>
        <w:t>industr</w:t>
      </w:r>
      <w:r w:rsidR="00A412DF">
        <w:rPr>
          <w:rFonts w:cstheme="minorHAnsi"/>
        </w:rPr>
        <w:t>ies</w:t>
      </w:r>
      <w:r w:rsidR="00951E33">
        <w:rPr>
          <w:rFonts w:cstheme="minorHAnsi"/>
        </w:rPr>
        <w:t xml:space="preserve"> (Babor </w:t>
      </w:r>
      <w:r w:rsidR="00A71E81">
        <w:rPr>
          <w:rFonts w:cstheme="minorHAnsi"/>
        </w:rPr>
        <w:t>2010; Conway &amp; Oreskes 2010)</w:t>
      </w:r>
      <w:r w:rsidR="00E314EB">
        <w:rPr>
          <w:rFonts w:cstheme="minorHAnsi"/>
        </w:rPr>
        <w:t>, both</w:t>
      </w:r>
      <w:r w:rsidR="003769EC" w:rsidRPr="003769EC">
        <w:rPr>
          <w:rFonts w:cstheme="minorHAnsi"/>
        </w:rPr>
        <w:t xml:space="preserve"> </w:t>
      </w:r>
      <w:r>
        <w:rPr>
          <w:rFonts w:cstheme="minorHAnsi"/>
        </w:rPr>
        <w:t>great</w:t>
      </w:r>
      <w:r w:rsidRPr="003769EC">
        <w:rPr>
          <w:rFonts w:cstheme="minorHAnsi"/>
        </w:rPr>
        <w:t xml:space="preserve"> </w:t>
      </w:r>
      <w:r w:rsidR="003769EC" w:rsidRPr="003769EC">
        <w:rPr>
          <w:rFonts w:cstheme="minorHAnsi"/>
        </w:rPr>
        <w:t xml:space="preserve">profits and </w:t>
      </w:r>
      <w:r>
        <w:rPr>
          <w:rFonts w:cstheme="minorHAnsi"/>
        </w:rPr>
        <w:t xml:space="preserve">great </w:t>
      </w:r>
      <w:r w:rsidR="003769EC" w:rsidRPr="003769EC">
        <w:rPr>
          <w:rFonts w:cstheme="minorHAnsi"/>
        </w:rPr>
        <w:t xml:space="preserve">harm </w:t>
      </w:r>
      <w:r w:rsidR="00E314EB">
        <w:rPr>
          <w:rFonts w:cstheme="minorHAnsi"/>
        </w:rPr>
        <w:t xml:space="preserve">result from </w:t>
      </w:r>
      <w:r w:rsidR="003769EC" w:rsidRPr="003769EC">
        <w:rPr>
          <w:rFonts w:cstheme="minorHAnsi"/>
        </w:rPr>
        <w:t>a structural economic imperative to</w:t>
      </w:r>
      <w:r>
        <w:rPr>
          <w:rFonts w:cstheme="minorHAnsi"/>
        </w:rPr>
        <w:t xml:space="preserve"> design and market a product that is</w:t>
      </w:r>
      <w:r w:rsidR="003769EC" w:rsidRPr="003769EC">
        <w:rPr>
          <w:rFonts w:cstheme="minorHAnsi"/>
        </w:rPr>
        <w:t xml:space="preserve"> </w:t>
      </w:r>
      <w:r w:rsidR="00013211">
        <w:rPr>
          <w:rFonts w:cstheme="minorHAnsi"/>
        </w:rPr>
        <w:t xml:space="preserve">as profitable, and therefore as addictive, as </w:t>
      </w:r>
      <w:r w:rsidR="003769EC" w:rsidRPr="003769EC">
        <w:rPr>
          <w:rFonts w:cstheme="minorHAnsi"/>
        </w:rPr>
        <w:t xml:space="preserve">possible (Schüll, 2012). </w:t>
      </w:r>
      <w:r w:rsidR="00E314EB">
        <w:rPr>
          <w:rFonts w:cstheme="minorHAnsi"/>
        </w:rPr>
        <w:t>This results in</w:t>
      </w:r>
      <w:r w:rsidR="003769EC" w:rsidRPr="003769EC">
        <w:rPr>
          <w:rFonts w:cstheme="minorHAnsi"/>
        </w:rPr>
        <w:t xml:space="preserve"> the concentration of </w:t>
      </w:r>
      <w:r w:rsidR="00E314EB">
        <w:rPr>
          <w:rFonts w:cstheme="minorHAnsi"/>
        </w:rPr>
        <w:t xml:space="preserve">expenditure and </w:t>
      </w:r>
      <w:r w:rsidR="003769EC" w:rsidRPr="003769EC">
        <w:rPr>
          <w:rFonts w:cstheme="minorHAnsi"/>
        </w:rPr>
        <w:t xml:space="preserve">harm among </w:t>
      </w:r>
      <w:r w:rsidR="00E314EB">
        <w:rPr>
          <w:rFonts w:cstheme="minorHAnsi"/>
        </w:rPr>
        <w:t>a small number of consumers, with t</w:t>
      </w:r>
      <w:r w:rsidR="003769EC" w:rsidRPr="003769EC">
        <w:rPr>
          <w:rFonts w:cstheme="minorHAnsi"/>
        </w:rPr>
        <w:t>he estimated proportion of revenues sourced from people who experience significant harm</w:t>
      </w:r>
      <w:r w:rsidR="00E314EB">
        <w:rPr>
          <w:rFonts w:cstheme="minorHAnsi"/>
        </w:rPr>
        <w:t>s</w:t>
      </w:r>
      <w:r w:rsidR="003769EC" w:rsidRPr="003769EC">
        <w:rPr>
          <w:rFonts w:cstheme="minorHAnsi"/>
        </w:rPr>
        <w:t xml:space="preserve"> </w:t>
      </w:r>
      <w:r w:rsidR="00E314EB">
        <w:rPr>
          <w:rFonts w:cstheme="minorHAnsi"/>
        </w:rPr>
        <w:t>estimated to be as high as</w:t>
      </w:r>
      <w:r w:rsidR="003769EC" w:rsidRPr="003769EC">
        <w:rPr>
          <w:rFonts w:cstheme="minorHAnsi"/>
        </w:rPr>
        <w:t xml:space="preserve"> 60% (Productivity Commission, 2010). </w:t>
      </w:r>
      <w:r w:rsidR="00E314EB">
        <w:rPr>
          <w:rFonts w:cstheme="minorHAnsi"/>
        </w:rPr>
        <w:t>Given such statistics, it is no exaggeration to argue that the ‘bigness’ of Big Gambling, or the extent of gambling expenditure, is dependent on the exploitation of addicted consumers.</w:t>
      </w:r>
      <w:r w:rsidR="00FA35AB">
        <w:rPr>
          <w:rFonts w:cstheme="minorHAnsi"/>
        </w:rPr>
        <w:t xml:space="preserve"> Such an observation </w:t>
      </w:r>
      <w:r w:rsidR="00770F9A">
        <w:rPr>
          <w:rFonts w:cstheme="minorHAnsi"/>
        </w:rPr>
        <w:t>does not constitute rhetoric or hyperbole, but is</w:t>
      </w:r>
      <w:r w:rsidR="00FA35AB">
        <w:rPr>
          <w:rFonts w:cstheme="minorHAnsi"/>
        </w:rPr>
        <w:t xml:space="preserve"> simply a </w:t>
      </w:r>
      <w:r w:rsidR="003D7CBA">
        <w:rPr>
          <w:rFonts w:cstheme="minorHAnsi"/>
        </w:rPr>
        <w:t xml:space="preserve">restatement of the findings </w:t>
      </w:r>
      <w:r w:rsidR="00FA35AB">
        <w:rPr>
          <w:rFonts w:cstheme="minorHAnsi"/>
        </w:rPr>
        <w:t xml:space="preserve">of </w:t>
      </w:r>
      <w:r w:rsidR="0095598B">
        <w:rPr>
          <w:rFonts w:cstheme="minorHAnsi"/>
        </w:rPr>
        <w:t>widely</w:t>
      </w:r>
      <w:r w:rsidR="003D7CBA">
        <w:rPr>
          <w:rFonts w:cstheme="minorHAnsi"/>
        </w:rPr>
        <w:t xml:space="preserve">-accepted </w:t>
      </w:r>
      <w:r w:rsidR="00FA35AB">
        <w:rPr>
          <w:rFonts w:cstheme="minorHAnsi"/>
        </w:rPr>
        <w:t>epidemiological</w:t>
      </w:r>
      <w:r w:rsidR="003D7CBA">
        <w:rPr>
          <w:rFonts w:cstheme="minorHAnsi"/>
        </w:rPr>
        <w:t xml:space="preserve"> studies.</w:t>
      </w:r>
    </w:p>
    <w:p w14:paraId="7FBA0D69" w14:textId="77777777" w:rsidR="00580779" w:rsidRPr="00F47A48" w:rsidRDefault="00CD7F86" w:rsidP="003B388E">
      <w:pPr>
        <w:pStyle w:val="Heading2"/>
        <w:rPr>
          <w:rFonts w:asciiTheme="minorHAnsi" w:hAnsiTheme="minorHAnsi" w:cstheme="minorHAnsi"/>
          <w:sz w:val="22"/>
          <w:szCs w:val="22"/>
        </w:rPr>
      </w:pPr>
      <w:r>
        <w:rPr>
          <w:rFonts w:asciiTheme="minorHAnsi" w:hAnsiTheme="minorHAnsi" w:cstheme="minorHAnsi"/>
          <w:sz w:val="22"/>
          <w:szCs w:val="22"/>
        </w:rPr>
        <w:t>On g</w:t>
      </w:r>
      <w:r w:rsidR="00580779" w:rsidRPr="00F47A48">
        <w:rPr>
          <w:rFonts w:asciiTheme="minorHAnsi" w:hAnsiTheme="minorHAnsi" w:cstheme="minorHAnsi"/>
          <w:sz w:val="22"/>
          <w:szCs w:val="22"/>
        </w:rPr>
        <w:t>amblers as dupes of consumer culture</w:t>
      </w:r>
    </w:p>
    <w:p w14:paraId="1FA173DA" w14:textId="77777777" w:rsidR="00580779" w:rsidRPr="00F47A48" w:rsidRDefault="00B322FC" w:rsidP="003B388E">
      <w:pPr>
        <w:rPr>
          <w:rFonts w:cstheme="minorHAnsi"/>
        </w:rPr>
      </w:pPr>
      <w:r>
        <w:rPr>
          <w:rFonts w:cstheme="minorHAnsi"/>
        </w:rPr>
        <w:t>Delfabbro &amp; King (2017: 9) also</w:t>
      </w:r>
      <w:r w:rsidR="00580779" w:rsidRPr="00F47A48">
        <w:rPr>
          <w:rFonts w:cstheme="minorHAnsi"/>
        </w:rPr>
        <w:t xml:space="preserve"> </w:t>
      </w:r>
      <w:r w:rsidR="00580779">
        <w:rPr>
          <w:rFonts w:cstheme="minorHAnsi"/>
        </w:rPr>
        <w:t>suggest that political econom</w:t>
      </w:r>
      <w:r w:rsidR="0095598B">
        <w:rPr>
          <w:rFonts w:cstheme="minorHAnsi"/>
        </w:rPr>
        <w:t>ists</w:t>
      </w:r>
      <w:r w:rsidR="00580779">
        <w:rPr>
          <w:rFonts w:cstheme="minorHAnsi"/>
        </w:rPr>
        <w:t xml:space="preserve"> and other social theorists may be guilty of a form of class prejudice </w:t>
      </w:r>
      <w:r w:rsidR="000651A2">
        <w:rPr>
          <w:rFonts w:cstheme="minorHAnsi"/>
        </w:rPr>
        <w:t>or academic snobbery</w:t>
      </w:r>
      <w:r w:rsidR="00A71E81">
        <w:rPr>
          <w:rFonts w:cstheme="minorHAnsi"/>
        </w:rPr>
        <w:t>. Their argument is that these social theories</w:t>
      </w:r>
      <w:r w:rsidR="000651A2">
        <w:rPr>
          <w:rFonts w:cstheme="minorHAnsi"/>
        </w:rPr>
        <w:t xml:space="preserve"> </w:t>
      </w:r>
      <w:r w:rsidR="00580779">
        <w:rPr>
          <w:rFonts w:cstheme="minorHAnsi"/>
        </w:rPr>
        <w:t xml:space="preserve">do not grant sufficient agency to working class gamblers who choose to consume products </w:t>
      </w:r>
      <w:r w:rsidR="000651A2">
        <w:rPr>
          <w:rFonts w:cstheme="minorHAnsi"/>
        </w:rPr>
        <w:t xml:space="preserve">such as </w:t>
      </w:r>
      <w:r w:rsidR="00580779">
        <w:rPr>
          <w:rFonts w:cstheme="minorHAnsi"/>
        </w:rPr>
        <w:t>gambling</w:t>
      </w:r>
      <w:r w:rsidR="000651A2">
        <w:rPr>
          <w:rFonts w:cstheme="minorHAnsi"/>
        </w:rPr>
        <w:t>.</w:t>
      </w:r>
      <w:r w:rsidR="00794E7D">
        <w:rPr>
          <w:rFonts w:cstheme="minorHAnsi"/>
        </w:rPr>
        <w:t xml:space="preserve"> </w:t>
      </w:r>
      <w:r>
        <w:rPr>
          <w:rFonts w:cstheme="minorHAnsi"/>
        </w:rPr>
        <w:t>The</w:t>
      </w:r>
      <w:r w:rsidR="00951E33">
        <w:rPr>
          <w:rFonts w:cstheme="minorHAnsi"/>
        </w:rPr>
        <w:t>ir article</w:t>
      </w:r>
      <w:r>
        <w:rPr>
          <w:rFonts w:cstheme="minorHAnsi"/>
        </w:rPr>
        <w:t xml:space="preserve"> </w:t>
      </w:r>
      <w:r w:rsidR="000651A2">
        <w:rPr>
          <w:rFonts w:cstheme="minorHAnsi"/>
        </w:rPr>
        <w:t xml:space="preserve">inaccurately </w:t>
      </w:r>
      <w:r w:rsidR="003B244F">
        <w:rPr>
          <w:rFonts w:cstheme="minorHAnsi"/>
        </w:rPr>
        <w:t>assert</w:t>
      </w:r>
      <w:r w:rsidR="00951E33">
        <w:rPr>
          <w:rFonts w:cstheme="minorHAnsi"/>
        </w:rPr>
        <w:t>s</w:t>
      </w:r>
      <w:r w:rsidR="003B244F">
        <w:rPr>
          <w:rFonts w:cstheme="minorHAnsi"/>
        </w:rPr>
        <w:t xml:space="preserve"> that</w:t>
      </w:r>
      <w:r w:rsidR="000651A2">
        <w:rPr>
          <w:rFonts w:cstheme="minorHAnsi"/>
        </w:rPr>
        <w:t xml:space="preserve"> </w:t>
      </w:r>
      <w:r w:rsidR="003B244F">
        <w:rPr>
          <w:rFonts w:cstheme="minorHAnsi"/>
        </w:rPr>
        <w:t>critical scholars believe that</w:t>
      </w:r>
      <w:r w:rsidR="00580779" w:rsidRPr="00F47A48">
        <w:rPr>
          <w:rFonts w:cstheme="minorHAnsi"/>
        </w:rPr>
        <w:t xml:space="preserve"> gambling only </w:t>
      </w:r>
      <w:r w:rsidR="008F4741">
        <w:rPr>
          <w:rFonts w:cstheme="minorHAnsi"/>
        </w:rPr>
        <w:t xml:space="preserve">takes </w:t>
      </w:r>
      <w:r w:rsidR="00B503AF">
        <w:rPr>
          <w:rFonts w:cstheme="minorHAnsi"/>
        </w:rPr>
        <w:t>hold</w:t>
      </w:r>
      <w:r w:rsidR="00B503AF" w:rsidRPr="00F47A48">
        <w:rPr>
          <w:rFonts w:cstheme="minorHAnsi"/>
        </w:rPr>
        <w:t xml:space="preserve"> </w:t>
      </w:r>
      <w:r w:rsidR="00580779" w:rsidRPr="00F47A48">
        <w:rPr>
          <w:rFonts w:cstheme="minorHAnsi"/>
        </w:rPr>
        <w:t xml:space="preserve">because gamblers are </w:t>
      </w:r>
      <w:r w:rsidR="00580779">
        <w:rPr>
          <w:rFonts w:cstheme="minorHAnsi"/>
        </w:rPr>
        <w:t xml:space="preserve">overly ‘susceptible to marketing’ </w:t>
      </w:r>
      <w:r w:rsidR="003B244F">
        <w:rPr>
          <w:rFonts w:cstheme="minorHAnsi"/>
        </w:rPr>
        <w:t xml:space="preserve">or are </w:t>
      </w:r>
      <w:r w:rsidR="00580779" w:rsidRPr="00F47A48">
        <w:rPr>
          <w:rFonts w:cstheme="minorHAnsi"/>
        </w:rPr>
        <w:t>subject to some sort of ‘false consciousness’</w:t>
      </w:r>
      <w:r w:rsidR="008F4741">
        <w:rPr>
          <w:rFonts w:cstheme="minorHAnsi"/>
        </w:rPr>
        <w:t xml:space="preserve"> (</w:t>
      </w:r>
      <w:r>
        <w:rPr>
          <w:rFonts w:cstheme="minorHAnsi"/>
        </w:rPr>
        <w:t xml:space="preserve">Delfabbro &amp; King 2017: </w:t>
      </w:r>
      <w:r w:rsidR="008F4741">
        <w:rPr>
          <w:rFonts w:cstheme="minorHAnsi"/>
        </w:rPr>
        <w:t>10)</w:t>
      </w:r>
      <w:r w:rsidR="00580779" w:rsidRPr="00F47A48">
        <w:rPr>
          <w:rFonts w:cstheme="minorHAnsi"/>
        </w:rPr>
        <w:t xml:space="preserve">. </w:t>
      </w:r>
      <w:r w:rsidR="008F4741">
        <w:rPr>
          <w:rFonts w:cstheme="minorHAnsi"/>
        </w:rPr>
        <w:t>To support this reading of the critical gambling studies literature,</w:t>
      </w:r>
      <w:r>
        <w:rPr>
          <w:rFonts w:cstheme="minorHAnsi"/>
        </w:rPr>
        <w:t xml:space="preserve"> they </w:t>
      </w:r>
      <w:r w:rsidR="00580779" w:rsidRPr="00F47A48">
        <w:rPr>
          <w:rFonts w:cstheme="minorHAnsi"/>
        </w:rPr>
        <w:t xml:space="preserve">quote Reith </w:t>
      </w:r>
      <w:r w:rsidR="00580779">
        <w:rPr>
          <w:rFonts w:cstheme="minorHAnsi"/>
          <w:noProof/>
        </w:rPr>
        <w:t>(2007</w:t>
      </w:r>
      <w:r w:rsidR="00845010">
        <w:rPr>
          <w:rFonts w:cstheme="minorHAnsi"/>
          <w:noProof/>
        </w:rPr>
        <w:t>:</w:t>
      </w:r>
      <w:r w:rsidR="00580779">
        <w:rPr>
          <w:rFonts w:cstheme="minorHAnsi"/>
          <w:noProof/>
        </w:rPr>
        <w:t xml:space="preserve"> 10)</w:t>
      </w:r>
      <w:r w:rsidR="008F4741">
        <w:rPr>
          <w:rFonts w:cstheme="minorHAnsi"/>
          <w:noProof/>
        </w:rPr>
        <w:t>:</w:t>
      </w:r>
      <w:r w:rsidR="00580779" w:rsidRPr="00F47A48">
        <w:rPr>
          <w:rFonts w:cstheme="minorHAnsi"/>
        </w:rPr>
        <w:t xml:space="preserve"> ‘The possibility that individuals might choose to risk their money on something as insubstantial as the operation of chance seems a perversion of the very freedom of choice that liberal Western societies value so much’</w:t>
      </w:r>
      <w:r w:rsidR="008F4741">
        <w:rPr>
          <w:rFonts w:cstheme="minorHAnsi"/>
        </w:rPr>
        <w:t xml:space="preserve"> (erroneously cited </w:t>
      </w:r>
      <w:r w:rsidR="003B244F">
        <w:rPr>
          <w:rFonts w:cstheme="minorHAnsi"/>
        </w:rPr>
        <w:t>by D</w:t>
      </w:r>
      <w:r>
        <w:rPr>
          <w:rFonts w:cstheme="minorHAnsi"/>
        </w:rPr>
        <w:t xml:space="preserve">efabbro </w:t>
      </w:r>
      <w:r w:rsidR="003B244F">
        <w:rPr>
          <w:rFonts w:cstheme="minorHAnsi"/>
        </w:rPr>
        <w:t>&amp;</w:t>
      </w:r>
      <w:r>
        <w:rPr>
          <w:rFonts w:cstheme="minorHAnsi"/>
        </w:rPr>
        <w:t xml:space="preserve"> </w:t>
      </w:r>
      <w:r w:rsidR="003B244F">
        <w:rPr>
          <w:rFonts w:cstheme="minorHAnsi"/>
        </w:rPr>
        <w:t>K</w:t>
      </w:r>
      <w:r>
        <w:rPr>
          <w:rFonts w:cstheme="minorHAnsi"/>
        </w:rPr>
        <w:t>ing</w:t>
      </w:r>
      <w:r w:rsidR="003B244F">
        <w:rPr>
          <w:rFonts w:cstheme="minorHAnsi"/>
        </w:rPr>
        <w:t xml:space="preserve"> as </w:t>
      </w:r>
      <w:r w:rsidR="008F4741">
        <w:rPr>
          <w:rFonts w:cstheme="minorHAnsi"/>
        </w:rPr>
        <w:t>Reith,</w:t>
      </w:r>
      <w:r w:rsidR="003B244F">
        <w:rPr>
          <w:rFonts w:cstheme="minorHAnsi"/>
        </w:rPr>
        <w:t xml:space="preserve"> 2013</w:t>
      </w:r>
      <w:r w:rsidR="008F4741">
        <w:rPr>
          <w:rFonts w:cstheme="minorHAnsi"/>
        </w:rPr>
        <w:t>)</w:t>
      </w:r>
      <w:r w:rsidR="00580779" w:rsidRPr="00F47A48">
        <w:rPr>
          <w:rFonts w:cstheme="minorHAnsi"/>
        </w:rPr>
        <w:t xml:space="preserve">. </w:t>
      </w:r>
      <w:r w:rsidR="000651A2">
        <w:rPr>
          <w:rFonts w:cstheme="minorHAnsi"/>
        </w:rPr>
        <w:t xml:space="preserve">They miss the fact that </w:t>
      </w:r>
      <w:r w:rsidR="00580779" w:rsidRPr="00F47A48">
        <w:rPr>
          <w:rFonts w:cstheme="minorHAnsi"/>
        </w:rPr>
        <w:t xml:space="preserve">Reith </w:t>
      </w:r>
      <w:r w:rsidR="000651A2">
        <w:rPr>
          <w:rFonts w:cstheme="minorHAnsi"/>
        </w:rPr>
        <w:t xml:space="preserve">here </w:t>
      </w:r>
      <w:r w:rsidR="00580779" w:rsidRPr="00F47A48">
        <w:rPr>
          <w:rFonts w:cstheme="minorHAnsi"/>
        </w:rPr>
        <w:t xml:space="preserve">is </w:t>
      </w:r>
      <w:r w:rsidR="000651A2">
        <w:rPr>
          <w:rFonts w:cstheme="minorHAnsi"/>
        </w:rPr>
        <w:t xml:space="preserve">not </w:t>
      </w:r>
      <w:r w:rsidR="000651A2" w:rsidRPr="00F47A48">
        <w:rPr>
          <w:rFonts w:cstheme="minorHAnsi"/>
        </w:rPr>
        <w:t>criticis</w:t>
      </w:r>
      <w:r w:rsidR="000651A2">
        <w:rPr>
          <w:rFonts w:cstheme="minorHAnsi"/>
        </w:rPr>
        <w:t>ing</w:t>
      </w:r>
      <w:r w:rsidR="000651A2" w:rsidRPr="00F47A48">
        <w:rPr>
          <w:rFonts w:cstheme="minorHAnsi"/>
        </w:rPr>
        <w:t xml:space="preserve"> gamblers or gambling</w:t>
      </w:r>
      <w:r w:rsidR="000651A2">
        <w:rPr>
          <w:rFonts w:cstheme="minorHAnsi"/>
        </w:rPr>
        <w:t xml:space="preserve">; on the contrary, she is </w:t>
      </w:r>
      <w:r w:rsidR="00580779" w:rsidRPr="00F47A48">
        <w:rPr>
          <w:rFonts w:cstheme="minorHAnsi"/>
        </w:rPr>
        <w:t xml:space="preserve">arguing that the normative assumptions underlying the Western ideals of freedom and choice in the consumer marketplace themselves construct gambling as wasteful or irrational, especially when engaged in by poor people. </w:t>
      </w:r>
      <w:r w:rsidR="00580779">
        <w:rPr>
          <w:rFonts w:cstheme="minorHAnsi"/>
        </w:rPr>
        <w:t>Regrettably,</w:t>
      </w:r>
      <w:r w:rsidR="00580779" w:rsidRPr="00F47A48">
        <w:rPr>
          <w:rFonts w:cstheme="minorHAnsi"/>
        </w:rPr>
        <w:t xml:space="preserve"> </w:t>
      </w:r>
      <w:r w:rsidR="000651A2">
        <w:rPr>
          <w:rFonts w:cstheme="minorHAnsi"/>
        </w:rPr>
        <w:t>her</w:t>
      </w:r>
      <w:r w:rsidR="00580779" w:rsidRPr="00F47A48">
        <w:rPr>
          <w:rFonts w:cstheme="minorHAnsi"/>
        </w:rPr>
        <w:t xml:space="preserve"> </w:t>
      </w:r>
      <w:r w:rsidR="00580779">
        <w:rPr>
          <w:rFonts w:cstheme="minorHAnsi"/>
        </w:rPr>
        <w:t>argument</w:t>
      </w:r>
      <w:r>
        <w:rPr>
          <w:rFonts w:cstheme="minorHAnsi"/>
        </w:rPr>
        <w:t xml:space="preserve"> has been misread</w:t>
      </w:r>
      <w:r w:rsidR="00580779" w:rsidRPr="00F47A48">
        <w:rPr>
          <w:rFonts w:cstheme="minorHAnsi"/>
        </w:rPr>
        <w:t>.</w:t>
      </w:r>
    </w:p>
    <w:p w14:paraId="0FE62BAB" w14:textId="77777777" w:rsidR="00580779" w:rsidRDefault="00951E33" w:rsidP="003B388E">
      <w:pPr>
        <w:rPr>
          <w:rFonts w:cstheme="minorHAnsi"/>
        </w:rPr>
      </w:pPr>
      <w:r>
        <w:rPr>
          <w:rFonts w:cstheme="minorHAnsi"/>
        </w:rPr>
        <w:t>T</w:t>
      </w:r>
      <w:r w:rsidR="00B322FC">
        <w:rPr>
          <w:rFonts w:cstheme="minorHAnsi"/>
        </w:rPr>
        <w:t>he</w:t>
      </w:r>
      <w:r w:rsidR="00580779" w:rsidRPr="00F47A48">
        <w:rPr>
          <w:rFonts w:cstheme="minorHAnsi"/>
        </w:rPr>
        <w:t xml:space="preserve"> </w:t>
      </w:r>
      <w:r w:rsidR="00084678">
        <w:rPr>
          <w:rFonts w:cstheme="minorHAnsi"/>
        </w:rPr>
        <w:t xml:space="preserve">more general </w:t>
      </w:r>
      <w:r w:rsidR="00580779" w:rsidRPr="00F47A48">
        <w:rPr>
          <w:rFonts w:cstheme="minorHAnsi"/>
        </w:rPr>
        <w:t xml:space="preserve">concern with agency is a reasonable one, reflecting the long running philosophical and social theoretical tension between structure and agency or determinism and free will. </w:t>
      </w:r>
      <w:r>
        <w:rPr>
          <w:rFonts w:cstheme="minorHAnsi"/>
        </w:rPr>
        <w:t xml:space="preserve">However, we argue that </w:t>
      </w:r>
      <w:r w:rsidR="00B322FC">
        <w:rPr>
          <w:rFonts w:cstheme="minorHAnsi"/>
        </w:rPr>
        <w:t>Delfabbro &amp; King’s</w:t>
      </w:r>
      <w:r w:rsidR="00580779">
        <w:rPr>
          <w:rFonts w:cstheme="minorHAnsi"/>
        </w:rPr>
        <w:t xml:space="preserve"> </w:t>
      </w:r>
      <w:r w:rsidR="00B322FC">
        <w:rPr>
          <w:rFonts w:cstheme="minorHAnsi"/>
        </w:rPr>
        <w:t xml:space="preserve">(2017) </w:t>
      </w:r>
      <w:r w:rsidR="00580779">
        <w:rPr>
          <w:rFonts w:cstheme="minorHAnsi"/>
        </w:rPr>
        <w:t xml:space="preserve">conception of agency is </w:t>
      </w:r>
      <w:r w:rsidR="00084678">
        <w:rPr>
          <w:rFonts w:cstheme="minorHAnsi"/>
        </w:rPr>
        <w:t xml:space="preserve">overly </w:t>
      </w:r>
      <w:r w:rsidR="00580779">
        <w:rPr>
          <w:rFonts w:cstheme="minorHAnsi"/>
        </w:rPr>
        <w:t>simplistic</w:t>
      </w:r>
      <w:r w:rsidR="00084678">
        <w:rPr>
          <w:rFonts w:cstheme="minorHAnsi"/>
        </w:rPr>
        <w:t>.</w:t>
      </w:r>
      <w:r w:rsidR="00580779">
        <w:rPr>
          <w:rFonts w:cstheme="minorHAnsi"/>
        </w:rPr>
        <w:t xml:space="preserve"> As the work of the authors they critique has unequivocally shown, any absolute idea of</w:t>
      </w:r>
      <w:r w:rsidR="00580779" w:rsidRPr="00F47A48">
        <w:rPr>
          <w:rFonts w:cstheme="minorHAnsi"/>
        </w:rPr>
        <w:t xml:space="preserve"> consumer sovereignty </w:t>
      </w:r>
      <w:r w:rsidR="00580779">
        <w:rPr>
          <w:rFonts w:cstheme="minorHAnsi"/>
        </w:rPr>
        <w:t>is</w:t>
      </w:r>
      <w:r w:rsidR="00580779" w:rsidRPr="00F47A48">
        <w:rPr>
          <w:rFonts w:cstheme="minorHAnsi"/>
        </w:rPr>
        <w:t xml:space="preserve"> difficult to sustain in the case of gambling</w:t>
      </w:r>
      <w:r w:rsidR="000471F9">
        <w:rPr>
          <w:rFonts w:cstheme="minorHAnsi"/>
        </w:rPr>
        <w:t xml:space="preserve"> </w:t>
      </w:r>
      <w:r w:rsidR="00845010">
        <w:rPr>
          <w:rFonts w:cstheme="minorHAnsi"/>
        </w:rPr>
        <w:t>harms</w:t>
      </w:r>
      <w:r w:rsidR="00580779" w:rsidRPr="00F47A48">
        <w:rPr>
          <w:rFonts w:cstheme="minorHAnsi"/>
        </w:rPr>
        <w:t xml:space="preserve">, characterised </w:t>
      </w:r>
      <w:r w:rsidR="00845010">
        <w:rPr>
          <w:rFonts w:cstheme="minorHAnsi"/>
        </w:rPr>
        <w:t xml:space="preserve">as they are </w:t>
      </w:r>
      <w:r w:rsidR="00580779" w:rsidRPr="00F47A48">
        <w:rPr>
          <w:rFonts w:cstheme="minorHAnsi"/>
        </w:rPr>
        <w:t xml:space="preserve">by the loss of control. </w:t>
      </w:r>
      <w:r w:rsidR="00580779">
        <w:rPr>
          <w:rFonts w:cstheme="minorHAnsi"/>
        </w:rPr>
        <w:t>E</w:t>
      </w:r>
      <w:r w:rsidR="00580779" w:rsidRPr="00F47A48">
        <w:rPr>
          <w:rFonts w:cstheme="minorHAnsi"/>
        </w:rPr>
        <w:t xml:space="preserve">ven in the case of gambling </w:t>
      </w:r>
      <w:r w:rsidR="00580779">
        <w:rPr>
          <w:rFonts w:cstheme="minorHAnsi"/>
        </w:rPr>
        <w:t>that</w:t>
      </w:r>
      <w:r w:rsidR="00580779" w:rsidRPr="00F47A48">
        <w:rPr>
          <w:rFonts w:cstheme="minorHAnsi"/>
        </w:rPr>
        <w:t xml:space="preserve"> does not lead to harm, an attribution of </w:t>
      </w:r>
      <w:r w:rsidR="00580779">
        <w:rPr>
          <w:rFonts w:cstheme="minorHAnsi"/>
        </w:rPr>
        <w:t>pristine, free a</w:t>
      </w:r>
      <w:r w:rsidR="00580779" w:rsidRPr="00F47A48">
        <w:rPr>
          <w:rFonts w:cstheme="minorHAnsi"/>
        </w:rPr>
        <w:t xml:space="preserve">gency ignores or dismisses the constraints under which </w:t>
      </w:r>
      <w:r w:rsidR="00580779" w:rsidRPr="002C1E5B">
        <w:rPr>
          <w:rFonts w:cstheme="minorHAnsi"/>
          <w:i/>
        </w:rPr>
        <w:t>all</w:t>
      </w:r>
      <w:r w:rsidR="00580779">
        <w:rPr>
          <w:rFonts w:cstheme="minorHAnsi"/>
        </w:rPr>
        <w:t xml:space="preserve"> </w:t>
      </w:r>
      <w:r w:rsidR="00580779" w:rsidRPr="00F47A48">
        <w:rPr>
          <w:rFonts w:cstheme="minorHAnsi"/>
        </w:rPr>
        <w:t>decisions</w:t>
      </w:r>
      <w:r w:rsidR="00580779">
        <w:rPr>
          <w:rFonts w:cstheme="minorHAnsi"/>
        </w:rPr>
        <w:t xml:space="preserve">, including those </w:t>
      </w:r>
      <w:r w:rsidR="00580779" w:rsidRPr="00F47A48">
        <w:rPr>
          <w:rFonts w:cstheme="minorHAnsi"/>
        </w:rPr>
        <w:t>to gamble</w:t>
      </w:r>
      <w:r w:rsidR="00580779">
        <w:rPr>
          <w:rFonts w:cstheme="minorHAnsi"/>
        </w:rPr>
        <w:t>, or not,</w:t>
      </w:r>
      <w:r w:rsidR="00580779" w:rsidRPr="00F47A48">
        <w:rPr>
          <w:rFonts w:cstheme="minorHAnsi"/>
        </w:rPr>
        <w:t xml:space="preserve"> are made</w:t>
      </w:r>
      <w:r w:rsidR="00580779">
        <w:rPr>
          <w:rFonts w:cstheme="minorHAnsi"/>
        </w:rPr>
        <w:t xml:space="preserve"> </w:t>
      </w:r>
      <w:r w:rsidR="00580779">
        <w:rPr>
          <w:rFonts w:cstheme="minorHAnsi"/>
          <w:noProof/>
        </w:rPr>
        <w:t>(Schor, 2007)</w:t>
      </w:r>
      <w:r w:rsidR="00580779" w:rsidRPr="00F47A48">
        <w:rPr>
          <w:rFonts w:cstheme="minorHAnsi"/>
        </w:rPr>
        <w:t>.</w:t>
      </w:r>
      <w:r w:rsidR="00580779">
        <w:rPr>
          <w:rFonts w:cstheme="minorHAnsi"/>
        </w:rPr>
        <w:t xml:space="preserve"> </w:t>
      </w:r>
      <w:r w:rsidR="00580779" w:rsidRPr="00F47A48">
        <w:rPr>
          <w:rFonts w:cstheme="minorHAnsi"/>
        </w:rPr>
        <w:t xml:space="preserve"> </w:t>
      </w:r>
    </w:p>
    <w:p w14:paraId="0C25FED0" w14:textId="77777777" w:rsidR="00580779" w:rsidRPr="00F47A48" w:rsidRDefault="00B322FC" w:rsidP="003B388E">
      <w:pPr>
        <w:rPr>
          <w:rFonts w:cstheme="minorHAnsi"/>
        </w:rPr>
      </w:pPr>
      <w:r>
        <w:rPr>
          <w:rFonts w:cstheme="minorHAnsi"/>
        </w:rPr>
        <w:t>This position meets with some agreement from Delfabbro &amp; King</w:t>
      </w:r>
      <w:r w:rsidR="00580779" w:rsidRPr="00F47A48">
        <w:rPr>
          <w:rFonts w:cstheme="minorHAnsi"/>
        </w:rPr>
        <w:t xml:space="preserve"> </w:t>
      </w:r>
      <w:r>
        <w:rPr>
          <w:rFonts w:cstheme="minorHAnsi"/>
        </w:rPr>
        <w:t>(2017: 12)</w:t>
      </w:r>
      <w:r w:rsidR="00580779" w:rsidRPr="00F47A48">
        <w:rPr>
          <w:rFonts w:cstheme="minorHAnsi"/>
        </w:rPr>
        <w:t xml:space="preserve">, although they </w:t>
      </w:r>
      <w:r w:rsidR="00580779">
        <w:rPr>
          <w:rFonts w:cstheme="minorHAnsi"/>
        </w:rPr>
        <w:t>utilise</w:t>
      </w:r>
      <w:r w:rsidR="00580779" w:rsidRPr="00F47A48">
        <w:rPr>
          <w:rFonts w:cstheme="minorHAnsi"/>
        </w:rPr>
        <w:t xml:space="preserve"> different language, suggesting that ‘[m]ost psychologists</w:t>
      </w:r>
      <w:r w:rsidR="00A71E81">
        <w:rPr>
          <w:rFonts w:cstheme="minorHAnsi"/>
        </w:rPr>
        <w:t xml:space="preserve"> </w:t>
      </w:r>
      <w:r w:rsidR="00580779" w:rsidRPr="00F47A48">
        <w:rPr>
          <w:rFonts w:cstheme="minorHAnsi"/>
        </w:rPr>
        <w:t xml:space="preserve">… typically see the disorder as arising from the interaction of individual and external factors’. They defend a psychological model of individuals as relying ‘upon a series of heuristics and biases or cognitive short-cuts rather than a strict rational model’. We of course agree that gambling problems arise from the interaction of individuals and their environments. </w:t>
      </w:r>
      <w:r w:rsidR="00580779">
        <w:rPr>
          <w:rFonts w:cstheme="minorHAnsi"/>
        </w:rPr>
        <w:t>What</w:t>
      </w:r>
      <w:r w:rsidR="00580779" w:rsidRPr="00F47A48">
        <w:rPr>
          <w:rFonts w:cstheme="minorHAnsi"/>
        </w:rPr>
        <w:t xml:space="preserve"> we question here </w:t>
      </w:r>
      <w:r w:rsidR="00580779">
        <w:rPr>
          <w:rFonts w:cstheme="minorHAnsi"/>
        </w:rPr>
        <w:t xml:space="preserve">is </w:t>
      </w:r>
      <w:r w:rsidR="003B244F">
        <w:rPr>
          <w:rFonts w:cstheme="minorHAnsi"/>
        </w:rPr>
        <w:t>an</w:t>
      </w:r>
      <w:r w:rsidR="003B244F" w:rsidRPr="00F47A48">
        <w:rPr>
          <w:rFonts w:cstheme="minorHAnsi"/>
        </w:rPr>
        <w:t xml:space="preserve"> </w:t>
      </w:r>
      <w:r w:rsidR="00580779" w:rsidRPr="00F47A48">
        <w:rPr>
          <w:rFonts w:cstheme="minorHAnsi"/>
        </w:rPr>
        <w:t>unremitting research focus on the individual dispositions that lead to problems</w:t>
      </w:r>
      <w:r w:rsidR="003B244F">
        <w:rPr>
          <w:rFonts w:cstheme="minorHAnsi"/>
        </w:rPr>
        <w:t>,</w:t>
      </w:r>
      <w:r w:rsidR="00580779" w:rsidRPr="00F47A48">
        <w:rPr>
          <w:rFonts w:cstheme="minorHAnsi"/>
        </w:rPr>
        <w:t xml:space="preserve"> be they cognitive biases or otherwise</w:t>
      </w:r>
      <w:r w:rsidR="00F14C35">
        <w:rPr>
          <w:rFonts w:cstheme="minorHAnsi"/>
        </w:rPr>
        <w:t>, rather than the social circumstances which allow such dispositions to be expressed</w:t>
      </w:r>
      <w:r w:rsidR="003B244F">
        <w:rPr>
          <w:rFonts w:cstheme="minorHAnsi"/>
        </w:rPr>
        <w:t>. This is why, as social scientists, we cho</w:t>
      </w:r>
      <w:r w:rsidR="00845010">
        <w:rPr>
          <w:rFonts w:cstheme="minorHAnsi"/>
        </w:rPr>
        <w:t>o</w:t>
      </w:r>
      <w:r w:rsidR="003B244F">
        <w:rPr>
          <w:rFonts w:cstheme="minorHAnsi"/>
        </w:rPr>
        <w:t>se to focus our research on</w:t>
      </w:r>
      <w:r w:rsidR="00580779">
        <w:rPr>
          <w:rFonts w:cstheme="minorHAnsi"/>
        </w:rPr>
        <w:t xml:space="preserve"> </w:t>
      </w:r>
      <w:r w:rsidR="00580779" w:rsidRPr="00F47A48">
        <w:rPr>
          <w:rFonts w:cstheme="minorHAnsi"/>
        </w:rPr>
        <w:t>the social processes and formations that lead to the production of risky gambling environment</w:t>
      </w:r>
      <w:r w:rsidR="00580779">
        <w:rPr>
          <w:rFonts w:cstheme="minorHAnsi"/>
        </w:rPr>
        <w:t>s</w:t>
      </w:r>
      <w:r w:rsidR="00580779" w:rsidRPr="00F47A48">
        <w:rPr>
          <w:rFonts w:cstheme="minorHAnsi"/>
        </w:rPr>
        <w:t xml:space="preserve">. </w:t>
      </w:r>
      <w:r w:rsidR="000D15FD">
        <w:rPr>
          <w:rFonts w:cstheme="minorHAnsi"/>
        </w:rPr>
        <w:t>None</w:t>
      </w:r>
      <w:r w:rsidR="00A71E81" w:rsidRPr="00F47A48">
        <w:rPr>
          <w:rFonts w:cstheme="minorHAnsi"/>
        </w:rPr>
        <w:t xml:space="preserve"> </w:t>
      </w:r>
      <w:r w:rsidR="00A71E81">
        <w:rPr>
          <w:rFonts w:cstheme="minorHAnsi"/>
        </w:rPr>
        <w:t xml:space="preserve">of the </w:t>
      </w:r>
      <w:r w:rsidR="000651A2">
        <w:rPr>
          <w:rFonts w:cstheme="minorHAnsi"/>
        </w:rPr>
        <w:t xml:space="preserve">negative </w:t>
      </w:r>
      <w:r w:rsidR="00F14C35">
        <w:rPr>
          <w:rFonts w:cstheme="minorHAnsi"/>
        </w:rPr>
        <w:t xml:space="preserve">social </w:t>
      </w:r>
      <w:r w:rsidR="00580779" w:rsidRPr="00F47A48">
        <w:rPr>
          <w:rFonts w:cstheme="minorHAnsi"/>
        </w:rPr>
        <w:t xml:space="preserve">impacts of </w:t>
      </w:r>
      <w:r w:rsidR="00580779">
        <w:rPr>
          <w:rFonts w:cstheme="minorHAnsi"/>
        </w:rPr>
        <w:t xml:space="preserve">commercial </w:t>
      </w:r>
      <w:r w:rsidR="00580779" w:rsidRPr="00F47A48">
        <w:rPr>
          <w:rFonts w:cstheme="minorHAnsi"/>
        </w:rPr>
        <w:t xml:space="preserve">gambling since the 1990s </w:t>
      </w:r>
      <w:r w:rsidR="00580779">
        <w:rPr>
          <w:rFonts w:cstheme="minorHAnsi"/>
        </w:rPr>
        <w:t>are</w:t>
      </w:r>
      <w:r w:rsidR="00580779" w:rsidRPr="00F47A48">
        <w:rPr>
          <w:rFonts w:cstheme="minorHAnsi"/>
        </w:rPr>
        <w:t xml:space="preserve"> likely</w:t>
      </w:r>
      <w:r w:rsidR="00F14C35">
        <w:rPr>
          <w:rFonts w:cstheme="minorHAnsi"/>
        </w:rPr>
        <w:t xml:space="preserve"> to be</w:t>
      </w:r>
      <w:r w:rsidR="00580779" w:rsidRPr="00F47A48">
        <w:rPr>
          <w:rFonts w:cstheme="minorHAnsi"/>
        </w:rPr>
        <w:t xml:space="preserve"> </w:t>
      </w:r>
      <w:r w:rsidR="00B503AF">
        <w:rPr>
          <w:rFonts w:cstheme="minorHAnsi"/>
        </w:rPr>
        <w:t xml:space="preserve">attributable </w:t>
      </w:r>
      <w:r w:rsidR="00580779">
        <w:rPr>
          <w:rFonts w:cstheme="minorHAnsi"/>
        </w:rPr>
        <w:t>to changes in</w:t>
      </w:r>
      <w:r w:rsidR="00580779" w:rsidRPr="00F47A48">
        <w:rPr>
          <w:rFonts w:cstheme="minorHAnsi"/>
        </w:rPr>
        <w:t xml:space="preserve"> the </w:t>
      </w:r>
      <w:r w:rsidR="00F14C35">
        <w:rPr>
          <w:rFonts w:cstheme="minorHAnsi"/>
        </w:rPr>
        <w:t xml:space="preserve">psychological </w:t>
      </w:r>
      <w:r w:rsidR="00580779" w:rsidRPr="00F47A48">
        <w:rPr>
          <w:rFonts w:cstheme="minorHAnsi"/>
        </w:rPr>
        <w:t xml:space="preserve">disposition and cognitive biases of the population over </w:t>
      </w:r>
      <w:r w:rsidR="00F6746C">
        <w:rPr>
          <w:rFonts w:cstheme="minorHAnsi"/>
        </w:rPr>
        <w:t>the last</w:t>
      </w:r>
      <w:r w:rsidR="00580779" w:rsidRPr="00F47A48">
        <w:rPr>
          <w:rFonts w:cstheme="minorHAnsi"/>
        </w:rPr>
        <w:t xml:space="preserve"> quarter century</w:t>
      </w:r>
      <w:r w:rsidR="00B503AF">
        <w:rPr>
          <w:rFonts w:cstheme="minorHAnsi"/>
        </w:rPr>
        <w:t>.</w:t>
      </w:r>
      <w:r w:rsidR="00580779">
        <w:rPr>
          <w:rFonts w:cstheme="minorHAnsi"/>
        </w:rPr>
        <w:t xml:space="preserve"> </w:t>
      </w:r>
      <w:r w:rsidR="00B503AF">
        <w:rPr>
          <w:rFonts w:cstheme="minorHAnsi"/>
        </w:rPr>
        <w:t>R</w:t>
      </w:r>
      <w:r w:rsidR="00B503AF" w:rsidRPr="00F47A48">
        <w:rPr>
          <w:rFonts w:cstheme="minorHAnsi"/>
        </w:rPr>
        <w:t>ather</w:t>
      </w:r>
      <w:r w:rsidR="00580779" w:rsidRPr="00F47A48">
        <w:rPr>
          <w:rFonts w:cstheme="minorHAnsi"/>
        </w:rPr>
        <w:t>, a series of social, political and economic changes have resulted in the proliferation of commercial gambling opportunities. A commitment to understanding the psychological processes leading to addiction may be helpful</w:t>
      </w:r>
      <w:r w:rsidR="00F14C35">
        <w:rPr>
          <w:rFonts w:cstheme="minorHAnsi"/>
        </w:rPr>
        <w:t xml:space="preserve"> in important areas such as the</w:t>
      </w:r>
      <w:r w:rsidR="00580779" w:rsidRPr="00F47A48">
        <w:rPr>
          <w:rFonts w:cstheme="minorHAnsi"/>
        </w:rPr>
        <w:t xml:space="preserve"> development </w:t>
      </w:r>
      <w:r w:rsidR="00580779">
        <w:rPr>
          <w:rFonts w:cstheme="minorHAnsi"/>
        </w:rPr>
        <w:t xml:space="preserve">of </w:t>
      </w:r>
      <w:r w:rsidR="00580779" w:rsidRPr="00F47A48">
        <w:rPr>
          <w:rFonts w:cstheme="minorHAnsi"/>
        </w:rPr>
        <w:t>treatment programs</w:t>
      </w:r>
      <w:r w:rsidR="00F6746C">
        <w:rPr>
          <w:rFonts w:cstheme="minorHAnsi"/>
        </w:rPr>
        <w:t>.</w:t>
      </w:r>
      <w:r w:rsidR="00580779" w:rsidRPr="00F47A48">
        <w:rPr>
          <w:rFonts w:cstheme="minorHAnsi"/>
        </w:rPr>
        <w:t xml:space="preserve"> </w:t>
      </w:r>
      <w:r w:rsidR="00F6746C">
        <w:rPr>
          <w:rFonts w:cstheme="minorHAnsi"/>
        </w:rPr>
        <w:t>However,</w:t>
      </w:r>
      <w:r w:rsidR="00F6746C" w:rsidRPr="00F47A48">
        <w:rPr>
          <w:rFonts w:cstheme="minorHAnsi"/>
        </w:rPr>
        <w:t xml:space="preserve"> </w:t>
      </w:r>
      <w:r w:rsidR="00F6746C">
        <w:rPr>
          <w:rFonts w:cstheme="minorHAnsi"/>
        </w:rPr>
        <w:t xml:space="preserve">this </w:t>
      </w:r>
      <w:r w:rsidR="00580779" w:rsidRPr="00F47A48">
        <w:rPr>
          <w:rFonts w:cstheme="minorHAnsi"/>
        </w:rPr>
        <w:t>provide</w:t>
      </w:r>
      <w:r w:rsidR="00F04A0C">
        <w:rPr>
          <w:rFonts w:cstheme="minorHAnsi"/>
        </w:rPr>
        <w:t>s</w:t>
      </w:r>
      <w:r w:rsidR="00580779" w:rsidRPr="00F47A48">
        <w:rPr>
          <w:rFonts w:cstheme="minorHAnsi"/>
        </w:rPr>
        <w:t xml:space="preserve"> </w:t>
      </w:r>
      <w:r w:rsidR="00F14C35">
        <w:rPr>
          <w:rFonts w:cstheme="minorHAnsi"/>
        </w:rPr>
        <w:t xml:space="preserve">few tools for understanding </w:t>
      </w:r>
      <w:r w:rsidR="00580779" w:rsidRPr="00F47A48">
        <w:rPr>
          <w:rFonts w:cstheme="minorHAnsi"/>
        </w:rPr>
        <w:t xml:space="preserve">the social processes </w:t>
      </w:r>
      <w:r w:rsidR="00F14C35">
        <w:rPr>
          <w:rFonts w:cstheme="minorHAnsi"/>
        </w:rPr>
        <w:t>involved</w:t>
      </w:r>
      <w:r w:rsidR="00580779">
        <w:rPr>
          <w:rFonts w:cstheme="minorHAnsi"/>
        </w:rPr>
        <w:t xml:space="preserve"> in </w:t>
      </w:r>
      <w:r w:rsidR="00F14C35">
        <w:rPr>
          <w:rFonts w:cstheme="minorHAnsi"/>
        </w:rPr>
        <w:t>the production of the gambling industries</w:t>
      </w:r>
      <w:r w:rsidR="00580779" w:rsidRPr="00F47A48">
        <w:rPr>
          <w:rFonts w:cstheme="minorHAnsi"/>
        </w:rPr>
        <w:t xml:space="preserve">. </w:t>
      </w:r>
    </w:p>
    <w:p w14:paraId="28AD342D" w14:textId="77777777" w:rsidR="00580779" w:rsidRPr="00F47A48" w:rsidRDefault="00CD7F86" w:rsidP="003B388E">
      <w:pPr>
        <w:pStyle w:val="Heading2"/>
        <w:rPr>
          <w:rFonts w:asciiTheme="minorHAnsi" w:hAnsiTheme="minorHAnsi" w:cstheme="minorHAnsi"/>
          <w:sz w:val="22"/>
          <w:szCs w:val="22"/>
        </w:rPr>
      </w:pPr>
      <w:r>
        <w:rPr>
          <w:rFonts w:asciiTheme="minorHAnsi" w:hAnsiTheme="minorHAnsi" w:cstheme="minorHAnsi"/>
          <w:sz w:val="22"/>
          <w:szCs w:val="22"/>
        </w:rPr>
        <w:t>On t</w:t>
      </w:r>
      <w:r w:rsidR="00580779" w:rsidRPr="00F47A48">
        <w:rPr>
          <w:rFonts w:asciiTheme="minorHAnsi" w:hAnsiTheme="minorHAnsi" w:cstheme="minorHAnsi"/>
          <w:sz w:val="22"/>
          <w:szCs w:val="22"/>
        </w:rPr>
        <w:t>he complicity of research discourse in the production of harm</w:t>
      </w:r>
    </w:p>
    <w:p w14:paraId="17B7682F" w14:textId="77777777" w:rsidR="00580779" w:rsidRPr="00F47A48" w:rsidRDefault="00B322FC" w:rsidP="008134AE">
      <w:pPr>
        <w:rPr>
          <w:rFonts w:cstheme="minorHAnsi"/>
        </w:rPr>
      </w:pPr>
      <w:r>
        <w:rPr>
          <w:rFonts w:cstheme="minorHAnsi"/>
        </w:rPr>
        <w:t>T</w:t>
      </w:r>
      <w:r w:rsidR="00580779" w:rsidRPr="00F47A48">
        <w:rPr>
          <w:rFonts w:cstheme="minorHAnsi"/>
        </w:rPr>
        <w:t xml:space="preserve">he </w:t>
      </w:r>
      <w:r w:rsidR="00580779">
        <w:rPr>
          <w:rFonts w:cstheme="minorHAnsi"/>
        </w:rPr>
        <w:t>proposition</w:t>
      </w:r>
      <w:r w:rsidR="00580779" w:rsidRPr="00F47A48">
        <w:rPr>
          <w:rFonts w:cstheme="minorHAnsi"/>
        </w:rPr>
        <w:t xml:space="preserve"> that </w:t>
      </w:r>
      <w:r w:rsidR="000651A2">
        <w:rPr>
          <w:rFonts w:cstheme="minorHAnsi"/>
        </w:rPr>
        <w:t xml:space="preserve">psychological and other </w:t>
      </w:r>
      <w:r w:rsidR="00580779" w:rsidRPr="00F47A48">
        <w:rPr>
          <w:rFonts w:cstheme="minorHAnsi"/>
        </w:rPr>
        <w:t>gambling researchers could possibly be complicit in the reproduction of gambling harm</w:t>
      </w:r>
      <w:r>
        <w:rPr>
          <w:rFonts w:cstheme="minorHAnsi"/>
        </w:rPr>
        <w:t xml:space="preserve"> is disowned by Delfabbro &amp; King (2017)</w:t>
      </w:r>
      <w:r w:rsidR="00580779" w:rsidRPr="00F47A48">
        <w:rPr>
          <w:rFonts w:cstheme="minorHAnsi"/>
        </w:rPr>
        <w:t xml:space="preserve">, especially </w:t>
      </w:r>
      <w:r>
        <w:rPr>
          <w:rFonts w:cstheme="minorHAnsi"/>
        </w:rPr>
        <w:t>when it may involve</w:t>
      </w:r>
      <w:r w:rsidRPr="00F47A48">
        <w:rPr>
          <w:rFonts w:cstheme="minorHAnsi"/>
        </w:rPr>
        <w:t xml:space="preserve"> </w:t>
      </w:r>
      <w:r w:rsidR="00580779" w:rsidRPr="00F47A48">
        <w:rPr>
          <w:rFonts w:cstheme="minorHAnsi"/>
        </w:rPr>
        <w:t xml:space="preserve">helping the industry to blame gamblers for their own misfortune </w:t>
      </w:r>
      <w:r w:rsidR="00580779">
        <w:rPr>
          <w:rFonts w:cstheme="minorHAnsi"/>
          <w:noProof/>
        </w:rPr>
        <w:t xml:space="preserve">(e.g. </w:t>
      </w:r>
      <w:r w:rsidR="009C6C01">
        <w:rPr>
          <w:rFonts w:cstheme="minorHAnsi"/>
          <w:noProof/>
        </w:rPr>
        <w:t>Young, 2013</w:t>
      </w:r>
      <w:r w:rsidR="00580779">
        <w:rPr>
          <w:rFonts w:cstheme="minorHAnsi"/>
          <w:noProof/>
        </w:rPr>
        <w:t>)</w:t>
      </w:r>
      <w:r w:rsidR="00580779" w:rsidRPr="00F47A48">
        <w:rPr>
          <w:rFonts w:cstheme="minorHAnsi"/>
        </w:rPr>
        <w:t xml:space="preserve">. </w:t>
      </w:r>
      <w:r w:rsidR="00F35D7A">
        <w:rPr>
          <w:rFonts w:cstheme="minorHAnsi"/>
        </w:rPr>
        <w:t>Yet the reality remains that gambling research</w:t>
      </w:r>
      <w:r w:rsidR="000651A2">
        <w:rPr>
          <w:rFonts w:cstheme="minorHAnsi"/>
        </w:rPr>
        <w:t xml:space="preserve">—even when it is </w:t>
      </w:r>
      <w:r w:rsidR="000651A2" w:rsidRPr="00F47A48">
        <w:rPr>
          <w:rFonts w:cstheme="minorHAnsi"/>
        </w:rPr>
        <w:t>well-intentioned, evidence-based, help</w:t>
      </w:r>
      <w:r w:rsidR="000651A2">
        <w:rPr>
          <w:rFonts w:cstheme="minorHAnsi"/>
        </w:rPr>
        <w:t>ful, and unaffected by industry—</w:t>
      </w:r>
      <w:r w:rsidR="008134AE">
        <w:rPr>
          <w:rFonts w:cstheme="minorHAnsi"/>
        </w:rPr>
        <w:t xml:space="preserve">comprises an important </w:t>
      </w:r>
      <w:r w:rsidR="00580779">
        <w:rPr>
          <w:rFonts w:cstheme="minorHAnsi"/>
        </w:rPr>
        <w:t xml:space="preserve">element </w:t>
      </w:r>
      <w:r w:rsidR="00F35D7A">
        <w:rPr>
          <w:rFonts w:cstheme="minorHAnsi"/>
        </w:rPr>
        <w:t>in t</w:t>
      </w:r>
      <w:r w:rsidR="008134AE">
        <w:rPr>
          <w:rFonts w:cstheme="minorHAnsi"/>
        </w:rPr>
        <w:t xml:space="preserve">he legitimation and expansion of the gambling industries. </w:t>
      </w:r>
    </w:p>
    <w:p w14:paraId="722491A3" w14:textId="77777777" w:rsidR="00580779" w:rsidRPr="00F47A48" w:rsidRDefault="00580779" w:rsidP="003B388E">
      <w:pPr>
        <w:rPr>
          <w:rFonts w:cstheme="minorHAnsi"/>
        </w:rPr>
      </w:pPr>
      <w:r w:rsidRPr="00F47A48">
        <w:rPr>
          <w:rFonts w:cstheme="minorHAnsi"/>
        </w:rPr>
        <w:t>One discursive mechanism</w:t>
      </w:r>
      <w:r>
        <w:rPr>
          <w:rFonts w:cstheme="minorHAnsi"/>
        </w:rPr>
        <w:t xml:space="preserve"> in particular,</w:t>
      </w:r>
      <w:r w:rsidRPr="00F47A48">
        <w:rPr>
          <w:rFonts w:cstheme="minorHAnsi"/>
        </w:rPr>
        <w:t xml:space="preserve"> </w:t>
      </w:r>
      <w:r w:rsidR="008134AE">
        <w:rPr>
          <w:rFonts w:cstheme="minorHAnsi"/>
        </w:rPr>
        <w:t xml:space="preserve">that of </w:t>
      </w:r>
      <w:r w:rsidRPr="00F47A48">
        <w:rPr>
          <w:rFonts w:cstheme="minorHAnsi"/>
        </w:rPr>
        <w:t>‘responsible gambling’, is widely recognised as having been developed both as a term, and as a series of practices, by industry actors seeking to defuse some of the mounting concern about the harmful effects of their business during the wave of deregulation in the 1990s (</w:t>
      </w:r>
      <w:r w:rsidR="00F14C35">
        <w:rPr>
          <w:rFonts w:cstheme="minorHAnsi"/>
        </w:rPr>
        <w:t>Hancock &amp; Smith, 2017</w:t>
      </w:r>
      <w:r w:rsidRPr="00F47A48">
        <w:rPr>
          <w:rFonts w:cstheme="minorHAnsi"/>
        </w:rPr>
        <w:t xml:space="preserve">). </w:t>
      </w:r>
      <w:r w:rsidR="000651A2">
        <w:rPr>
          <w:rFonts w:cstheme="minorHAnsi"/>
        </w:rPr>
        <w:t>The strategic language of</w:t>
      </w:r>
      <w:r w:rsidRPr="00F47A48">
        <w:rPr>
          <w:rFonts w:cstheme="minorHAnsi"/>
        </w:rPr>
        <w:t xml:space="preserve"> ‘responsible gambling’ distracts from the harmful nature of gambling products and from the practices of the corporate and government actors who deploy and market them (Livingstone &amp; Woolley, 2007).</w:t>
      </w:r>
      <w:r w:rsidR="00DD0D59">
        <w:rPr>
          <w:rFonts w:cstheme="minorHAnsi"/>
          <w:noProof/>
        </w:rPr>
        <w:t xml:space="preserve"> </w:t>
      </w:r>
      <w:r w:rsidRPr="00F47A48">
        <w:rPr>
          <w:rFonts w:cstheme="minorHAnsi"/>
        </w:rPr>
        <w:t>If prevention or reduction of harm is the goal, it is distinctly unhelpful to argue (as do D</w:t>
      </w:r>
      <w:r w:rsidR="00B322FC">
        <w:rPr>
          <w:rFonts w:cstheme="minorHAnsi"/>
        </w:rPr>
        <w:t xml:space="preserve">elfabbro </w:t>
      </w:r>
      <w:r w:rsidRPr="00F47A48">
        <w:rPr>
          <w:rFonts w:cstheme="minorHAnsi"/>
        </w:rPr>
        <w:t>&amp;</w:t>
      </w:r>
      <w:r w:rsidR="00B322FC">
        <w:rPr>
          <w:rFonts w:cstheme="minorHAnsi"/>
        </w:rPr>
        <w:t xml:space="preserve"> </w:t>
      </w:r>
      <w:r w:rsidRPr="00F47A48">
        <w:rPr>
          <w:rFonts w:cstheme="minorHAnsi"/>
        </w:rPr>
        <w:t>K</w:t>
      </w:r>
      <w:r w:rsidR="00B322FC">
        <w:rPr>
          <w:rFonts w:cstheme="minorHAnsi"/>
        </w:rPr>
        <w:t>ing 2017</w:t>
      </w:r>
      <w:r w:rsidRPr="00F47A48">
        <w:rPr>
          <w:rFonts w:cstheme="minorHAnsi"/>
        </w:rPr>
        <w:t>) that 'only a small proportion' of gamblers suffer harm and that the best way to address this is to provide clinical assistance to the ‘disordered’</w:t>
      </w:r>
      <w:r w:rsidR="00DD0D59">
        <w:rPr>
          <w:rFonts w:cstheme="minorHAnsi"/>
        </w:rPr>
        <w:t>,</w:t>
      </w:r>
      <w:r w:rsidRPr="00F47A48">
        <w:rPr>
          <w:rFonts w:cstheme="minorHAnsi"/>
        </w:rPr>
        <w:t xml:space="preserve"> rather than </w:t>
      </w:r>
      <w:r w:rsidR="00DD0D59">
        <w:rPr>
          <w:rFonts w:cstheme="minorHAnsi"/>
        </w:rPr>
        <w:t xml:space="preserve">to </w:t>
      </w:r>
      <w:r w:rsidRPr="00F47A48">
        <w:rPr>
          <w:rFonts w:cstheme="minorHAnsi"/>
        </w:rPr>
        <w:t xml:space="preserve">address the production of dangerous commodities such as EGMs. </w:t>
      </w:r>
      <w:r w:rsidR="00BC595F">
        <w:rPr>
          <w:rFonts w:cstheme="minorHAnsi"/>
        </w:rPr>
        <w:t xml:space="preserve">In this sense, it </w:t>
      </w:r>
      <w:r w:rsidR="00BC595F" w:rsidRPr="00F47A48">
        <w:rPr>
          <w:rFonts w:cstheme="minorHAnsi"/>
        </w:rPr>
        <w:t>is antithetical to a public health approach</w:t>
      </w:r>
      <w:r w:rsidR="00BC595F">
        <w:rPr>
          <w:rFonts w:cstheme="minorHAnsi"/>
        </w:rPr>
        <w:t xml:space="preserve"> </w:t>
      </w:r>
      <w:r w:rsidR="00BC595F" w:rsidRPr="00F47A48">
        <w:rPr>
          <w:rFonts w:cstheme="minorHAnsi"/>
          <w:noProof/>
        </w:rPr>
        <w:t>(Markham, Young, &amp; Doran, 2016)</w:t>
      </w:r>
      <w:r w:rsidR="00BC595F">
        <w:rPr>
          <w:rFonts w:cstheme="minorHAnsi"/>
          <w:noProof/>
        </w:rPr>
        <w:t xml:space="preserve"> and may increase the stigma associated with harmful gambling (Miller &amp; Thomas, 2017)</w:t>
      </w:r>
      <w:r w:rsidR="00BC595F" w:rsidRPr="00F47A48">
        <w:rPr>
          <w:rFonts w:cstheme="minorHAnsi"/>
        </w:rPr>
        <w:t>.</w:t>
      </w:r>
    </w:p>
    <w:p w14:paraId="7FF40DC0" w14:textId="77777777" w:rsidR="008134AE" w:rsidRDefault="008134AE" w:rsidP="003B388E">
      <w:pPr>
        <w:autoSpaceDE w:val="0"/>
        <w:autoSpaceDN w:val="0"/>
        <w:adjustRightInd w:val="0"/>
        <w:spacing w:after="0" w:line="240" w:lineRule="auto"/>
        <w:rPr>
          <w:rFonts w:cstheme="minorHAnsi"/>
        </w:rPr>
      </w:pPr>
      <w:r>
        <w:rPr>
          <w:rFonts w:cstheme="minorHAnsi"/>
        </w:rPr>
        <w:t xml:space="preserve">Gambling research is clearly not impartial. </w:t>
      </w:r>
      <w:r w:rsidR="00580779" w:rsidRPr="00F47A48">
        <w:rPr>
          <w:rFonts w:cstheme="minorHAnsi"/>
        </w:rPr>
        <w:t>T</w:t>
      </w:r>
      <w:r w:rsidR="00580779">
        <w:rPr>
          <w:rFonts w:cstheme="minorHAnsi"/>
        </w:rPr>
        <w:t>o varying degrees in different jurisdictions, t</w:t>
      </w:r>
      <w:r w:rsidR="00580779" w:rsidRPr="00F47A48">
        <w:rPr>
          <w:rFonts w:cstheme="minorHAnsi"/>
        </w:rPr>
        <w:t>he gambling industry exerts influence on the gambling research agenda</w:t>
      </w:r>
      <w:r w:rsidR="00580779">
        <w:rPr>
          <w:rFonts w:cstheme="minorHAnsi"/>
        </w:rPr>
        <w:t xml:space="preserve"> </w:t>
      </w:r>
      <w:r w:rsidR="00580779">
        <w:rPr>
          <w:rFonts w:cstheme="minorHAnsi"/>
          <w:noProof/>
        </w:rPr>
        <w:t>(Cassidy, Loussouarn, &amp; Pisac, 2013</w:t>
      </w:r>
      <w:r w:rsidR="00171C80">
        <w:rPr>
          <w:rFonts w:cstheme="minorHAnsi"/>
          <w:noProof/>
        </w:rPr>
        <w:t>; Schüll 2012</w:t>
      </w:r>
      <w:r w:rsidR="00580779">
        <w:rPr>
          <w:rFonts w:cstheme="minorHAnsi"/>
          <w:noProof/>
        </w:rPr>
        <w:t>)</w:t>
      </w:r>
      <w:r w:rsidR="00580779" w:rsidRPr="00F47A48">
        <w:rPr>
          <w:rFonts w:cstheme="minorHAnsi"/>
        </w:rPr>
        <w:t xml:space="preserve">. In some cases this </w:t>
      </w:r>
      <w:r w:rsidR="00580779">
        <w:rPr>
          <w:rFonts w:cstheme="minorHAnsi"/>
        </w:rPr>
        <w:t>is</w:t>
      </w:r>
      <w:r w:rsidR="00580779" w:rsidRPr="00F47A48">
        <w:rPr>
          <w:rFonts w:cstheme="minorHAnsi"/>
        </w:rPr>
        <w:t xml:space="preserve"> </w:t>
      </w:r>
      <w:r w:rsidR="00580779">
        <w:rPr>
          <w:rFonts w:cstheme="minorHAnsi"/>
        </w:rPr>
        <w:t>achieved</w:t>
      </w:r>
      <w:r w:rsidR="00580779" w:rsidRPr="00F47A48">
        <w:rPr>
          <w:rFonts w:cstheme="minorHAnsi"/>
        </w:rPr>
        <w:t xml:space="preserve"> by direct funding (as in the USA and UK, in particular), in others via tripartite models for influencing </w:t>
      </w:r>
      <w:r>
        <w:rPr>
          <w:rFonts w:cstheme="minorHAnsi"/>
        </w:rPr>
        <w:t xml:space="preserve">research </w:t>
      </w:r>
      <w:r w:rsidR="00580779" w:rsidRPr="00F47A48">
        <w:rPr>
          <w:rFonts w:cstheme="minorHAnsi"/>
        </w:rPr>
        <w:t xml:space="preserve">agendas. However implemented, it has led to significant lacunae in gambling research and to a generally poor quality evidence base </w:t>
      </w:r>
      <w:r w:rsidR="00580779">
        <w:rPr>
          <w:rFonts w:cstheme="minorHAnsi"/>
          <w:noProof/>
        </w:rPr>
        <w:t>(Adams, 2016; Livingstone &amp; Adams, 2011)</w:t>
      </w:r>
      <w:r w:rsidR="00580779" w:rsidRPr="00F47A48">
        <w:rPr>
          <w:rFonts w:cstheme="minorHAnsi"/>
        </w:rPr>
        <w:t>.</w:t>
      </w:r>
    </w:p>
    <w:p w14:paraId="50C0828C" w14:textId="77777777" w:rsidR="008134AE" w:rsidRDefault="008134AE" w:rsidP="003B388E">
      <w:pPr>
        <w:autoSpaceDE w:val="0"/>
        <w:autoSpaceDN w:val="0"/>
        <w:adjustRightInd w:val="0"/>
        <w:spacing w:after="0" w:line="240" w:lineRule="auto"/>
        <w:rPr>
          <w:rFonts w:cstheme="minorHAnsi"/>
        </w:rPr>
      </w:pPr>
    </w:p>
    <w:p w14:paraId="045D222F" w14:textId="77777777" w:rsidR="00580779" w:rsidRDefault="00580779">
      <w:pPr>
        <w:autoSpaceDE w:val="0"/>
        <w:autoSpaceDN w:val="0"/>
        <w:adjustRightInd w:val="0"/>
        <w:spacing w:after="0" w:line="240" w:lineRule="auto"/>
        <w:rPr>
          <w:rFonts w:cstheme="minorHAnsi"/>
        </w:rPr>
      </w:pPr>
      <w:r w:rsidRPr="00F47A48">
        <w:rPr>
          <w:rFonts w:cstheme="minorHAnsi"/>
        </w:rPr>
        <w:t xml:space="preserve">Addressing this </w:t>
      </w:r>
      <w:r>
        <w:rPr>
          <w:rFonts w:cstheme="minorHAnsi"/>
        </w:rPr>
        <w:t xml:space="preserve">troubling conflict of interest </w:t>
      </w:r>
      <w:r w:rsidRPr="00F47A48">
        <w:rPr>
          <w:rFonts w:cstheme="minorHAnsi"/>
        </w:rPr>
        <w:t xml:space="preserve">should be a major priority of the field. </w:t>
      </w:r>
      <w:r w:rsidR="008134AE">
        <w:rPr>
          <w:rFonts w:cstheme="minorHAnsi"/>
        </w:rPr>
        <w:t>Indeed, p</w:t>
      </w:r>
      <w:r>
        <w:rPr>
          <w:rFonts w:cstheme="minorHAnsi"/>
        </w:rPr>
        <w:t>oor</w:t>
      </w:r>
      <w:r w:rsidR="00DD0D59">
        <w:rPr>
          <w:rFonts w:cstheme="minorHAnsi"/>
        </w:rPr>
        <w:t>-quality</w:t>
      </w:r>
      <w:r>
        <w:rPr>
          <w:rFonts w:cstheme="minorHAnsi"/>
        </w:rPr>
        <w:t xml:space="preserve"> research and m</w:t>
      </w:r>
      <w:r w:rsidRPr="00F47A48">
        <w:rPr>
          <w:rFonts w:cstheme="minorHAnsi"/>
        </w:rPr>
        <w:t xml:space="preserve">isplaced </w:t>
      </w:r>
      <w:r w:rsidR="008134AE">
        <w:rPr>
          <w:rFonts w:cstheme="minorHAnsi"/>
        </w:rPr>
        <w:t xml:space="preserve">or industry-engineered </w:t>
      </w:r>
      <w:r w:rsidRPr="00F47A48">
        <w:rPr>
          <w:rFonts w:cstheme="minorHAnsi"/>
        </w:rPr>
        <w:t xml:space="preserve">research priorities </w:t>
      </w:r>
      <w:r>
        <w:rPr>
          <w:rFonts w:cstheme="minorHAnsi"/>
        </w:rPr>
        <w:t>pose significant</w:t>
      </w:r>
      <w:r w:rsidRPr="00F47A48">
        <w:rPr>
          <w:rFonts w:cstheme="minorHAnsi"/>
        </w:rPr>
        <w:t xml:space="preserve"> opportunity cost</w:t>
      </w:r>
      <w:r>
        <w:rPr>
          <w:rFonts w:cstheme="minorHAnsi"/>
        </w:rPr>
        <w:t xml:space="preserve">s in such a small </w:t>
      </w:r>
      <w:r w:rsidRPr="00F47A48">
        <w:rPr>
          <w:rFonts w:cstheme="minorHAnsi"/>
        </w:rPr>
        <w:t xml:space="preserve">field. This </w:t>
      </w:r>
      <w:r>
        <w:rPr>
          <w:rFonts w:cstheme="minorHAnsi"/>
        </w:rPr>
        <w:t>can</w:t>
      </w:r>
      <w:r w:rsidRPr="00F47A48">
        <w:rPr>
          <w:rFonts w:cstheme="minorHAnsi"/>
        </w:rPr>
        <w:t xml:space="preserve"> be illustrated with the example of the production of numerous poor-quality problem gambling prevalence studies. </w:t>
      </w:r>
      <w:r w:rsidR="008134AE">
        <w:rPr>
          <w:rFonts w:cstheme="minorHAnsi"/>
        </w:rPr>
        <w:t>W</w:t>
      </w:r>
      <w:r w:rsidR="008134AE" w:rsidRPr="00F47A48">
        <w:rPr>
          <w:rFonts w:cstheme="minorHAnsi"/>
        </w:rPr>
        <w:t xml:space="preserve">hile prevalence studies have contributed to knowledge in some valuable ways, they consistently fail to meet their core objective: monitoring changes in problem gambling prevalence over time or across jurisdictions </w:t>
      </w:r>
      <w:r w:rsidR="008134AE">
        <w:rPr>
          <w:rFonts w:cstheme="minorHAnsi"/>
          <w:noProof/>
        </w:rPr>
        <w:t>(Markham &amp; Young, 2016)</w:t>
      </w:r>
      <w:r w:rsidR="008134AE" w:rsidRPr="00F47A48">
        <w:rPr>
          <w:rFonts w:cstheme="minorHAnsi"/>
          <w:shd w:val="clear" w:color="auto" w:fill="FFFFFF" w:themeFill="background1"/>
        </w:rPr>
        <w:t>.</w:t>
      </w:r>
      <w:r w:rsidR="008134AE" w:rsidRPr="008134AE">
        <w:rPr>
          <w:rFonts w:cstheme="minorHAnsi"/>
        </w:rPr>
        <w:t xml:space="preserve"> </w:t>
      </w:r>
      <w:r w:rsidR="008134AE">
        <w:rPr>
          <w:rFonts w:cstheme="minorHAnsi"/>
        </w:rPr>
        <w:t xml:space="preserve">Yet they </w:t>
      </w:r>
      <w:r w:rsidR="008134AE" w:rsidRPr="00F47A48">
        <w:rPr>
          <w:rFonts w:cstheme="minorHAnsi"/>
        </w:rPr>
        <w:t xml:space="preserve">are routinely conducted in Australia, with 41 prevalence studies having been published over twenty-five years, </w:t>
      </w:r>
      <w:r w:rsidR="00DD0D59">
        <w:rPr>
          <w:rFonts w:cstheme="minorHAnsi"/>
        </w:rPr>
        <w:t xml:space="preserve">resulting in </w:t>
      </w:r>
      <w:r w:rsidR="008134AE" w:rsidRPr="00F47A48">
        <w:rPr>
          <w:rFonts w:cstheme="minorHAnsi"/>
        </w:rPr>
        <w:t>a</w:t>
      </w:r>
      <w:r w:rsidR="00DD0D59">
        <w:rPr>
          <w:rFonts w:cstheme="minorHAnsi"/>
        </w:rPr>
        <w:t>n</w:t>
      </w:r>
      <w:r w:rsidR="008134AE" w:rsidRPr="00F47A48">
        <w:rPr>
          <w:rFonts w:cstheme="minorHAnsi"/>
        </w:rPr>
        <w:t xml:space="preserve"> enormous </w:t>
      </w:r>
      <w:r w:rsidR="00DD0D59">
        <w:rPr>
          <w:rFonts w:cstheme="minorHAnsi"/>
        </w:rPr>
        <w:t xml:space="preserve">opportunity </w:t>
      </w:r>
      <w:r w:rsidR="008134AE" w:rsidRPr="00F47A48">
        <w:rPr>
          <w:rFonts w:cstheme="minorHAnsi"/>
        </w:rPr>
        <w:t>cost in terms of researcher time</w:t>
      </w:r>
      <w:r w:rsidR="008134AE">
        <w:rPr>
          <w:rFonts w:cstheme="minorHAnsi"/>
        </w:rPr>
        <w:t xml:space="preserve"> </w:t>
      </w:r>
      <w:r w:rsidR="008134AE">
        <w:rPr>
          <w:rFonts w:cstheme="minorHAnsi"/>
          <w:noProof/>
        </w:rPr>
        <w:t>(Markham, Young, Doran, &amp; Sugden, 2017)</w:t>
      </w:r>
      <w:r w:rsidR="008134AE">
        <w:rPr>
          <w:rFonts w:cstheme="minorHAnsi"/>
        </w:rPr>
        <w:t>. A</w:t>
      </w:r>
      <w:r w:rsidRPr="00F47A48">
        <w:rPr>
          <w:rFonts w:cstheme="minorHAnsi"/>
        </w:rPr>
        <w:t xml:space="preserve">s any casual observer of the political uses of gambling research </w:t>
      </w:r>
      <w:r>
        <w:rPr>
          <w:rFonts w:cstheme="minorHAnsi"/>
        </w:rPr>
        <w:t>is</w:t>
      </w:r>
      <w:r w:rsidRPr="00F47A48">
        <w:rPr>
          <w:rFonts w:cstheme="minorHAnsi"/>
        </w:rPr>
        <w:t xml:space="preserve"> aware, the results of these studies are consistently </w:t>
      </w:r>
      <w:r w:rsidR="003228CC">
        <w:rPr>
          <w:rFonts w:cstheme="minorHAnsi"/>
        </w:rPr>
        <w:t>distorted</w:t>
      </w:r>
      <w:r w:rsidR="003228CC" w:rsidRPr="00F47A48" w:rsidDel="003228CC">
        <w:rPr>
          <w:rFonts w:cstheme="minorHAnsi"/>
        </w:rPr>
        <w:t xml:space="preserve"> </w:t>
      </w:r>
      <w:r w:rsidRPr="00F47A48">
        <w:rPr>
          <w:rFonts w:cstheme="minorHAnsi"/>
        </w:rPr>
        <w:t xml:space="preserve">by politicians to justify a lack of </w:t>
      </w:r>
      <w:r>
        <w:rPr>
          <w:rFonts w:cstheme="minorHAnsi"/>
        </w:rPr>
        <w:t xml:space="preserve">official </w:t>
      </w:r>
      <w:r w:rsidRPr="00F47A48">
        <w:rPr>
          <w:rFonts w:cstheme="minorHAnsi"/>
        </w:rPr>
        <w:t xml:space="preserve">action </w:t>
      </w:r>
      <w:r>
        <w:rPr>
          <w:rFonts w:cstheme="minorHAnsi"/>
          <w:noProof/>
        </w:rPr>
        <w:t>(Doughney, 2007)</w:t>
      </w:r>
      <w:r w:rsidRPr="00F47A48">
        <w:rPr>
          <w:rFonts w:cstheme="minorHAnsi"/>
        </w:rPr>
        <w:t>. We are not arguing that those who conduct problem gambling prevalence studies have malicious motives</w:t>
      </w:r>
      <w:r w:rsidR="00171C80">
        <w:rPr>
          <w:rFonts w:cstheme="minorHAnsi"/>
        </w:rPr>
        <w:t>; i</w:t>
      </w:r>
      <w:r w:rsidR="003228CC">
        <w:rPr>
          <w:rFonts w:cstheme="minorHAnsi"/>
        </w:rPr>
        <w:t>ndeed, several of the co-authors have conducted such research themselves. Rather</w:t>
      </w:r>
      <w:r w:rsidRPr="00F47A48">
        <w:rPr>
          <w:rFonts w:cstheme="minorHAnsi"/>
        </w:rPr>
        <w:t xml:space="preserve">, we are reflecting </w:t>
      </w:r>
      <w:r>
        <w:rPr>
          <w:rFonts w:cstheme="minorHAnsi"/>
        </w:rPr>
        <w:t xml:space="preserve">on the </w:t>
      </w:r>
      <w:r w:rsidRPr="002C1E5B">
        <w:rPr>
          <w:rFonts w:cstheme="minorHAnsi"/>
          <w:i/>
        </w:rPr>
        <w:t>structural</w:t>
      </w:r>
      <w:r>
        <w:rPr>
          <w:rFonts w:cstheme="minorHAnsi"/>
        </w:rPr>
        <w:t xml:space="preserve"> problem </w:t>
      </w:r>
      <w:r w:rsidRPr="00F47A48">
        <w:rPr>
          <w:rFonts w:cstheme="minorHAnsi"/>
        </w:rPr>
        <w:t xml:space="preserve">that it is </w:t>
      </w:r>
      <w:r>
        <w:rPr>
          <w:rFonts w:cstheme="minorHAnsi"/>
        </w:rPr>
        <w:t>very difficult</w:t>
      </w:r>
      <w:r w:rsidRPr="00F47A48">
        <w:rPr>
          <w:rFonts w:cstheme="minorHAnsi"/>
        </w:rPr>
        <w:t xml:space="preserve"> to </w:t>
      </w:r>
      <w:r>
        <w:rPr>
          <w:rFonts w:cstheme="minorHAnsi"/>
        </w:rPr>
        <w:t>refuse</w:t>
      </w:r>
      <w:r w:rsidRPr="00F47A48">
        <w:rPr>
          <w:rFonts w:cstheme="minorHAnsi"/>
        </w:rPr>
        <w:t xml:space="preserve"> a </w:t>
      </w:r>
      <w:r>
        <w:rPr>
          <w:rFonts w:cstheme="minorHAnsi"/>
        </w:rPr>
        <w:t xml:space="preserve">lucrative </w:t>
      </w:r>
      <w:r w:rsidRPr="00F47A48">
        <w:rPr>
          <w:rFonts w:cstheme="minorHAnsi"/>
        </w:rPr>
        <w:t>funding brief</w:t>
      </w:r>
      <w:r w:rsidR="003A304B">
        <w:rPr>
          <w:rFonts w:cstheme="minorHAnsi"/>
        </w:rPr>
        <w:t>,</w:t>
      </w:r>
      <w:r w:rsidRPr="00F47A48">
        <w:rPr>
          <w:rFonts w:cstheme="minorHAnsi"/>
        </w:rPr>
        <w:t xml:space="preserve"> </w:t>
      </w:r>
      <w:r>
        <w:rPr>
          <w:rFonts w:cstheme="minorHAnsi"/>
        </w:rPr>
        <w:t xml:space="preserve">even when it </w:t>
      </w:r>
      <w:r w:rsidRPr="00F47A48">
        <w:rPr>
          <w:rFonts w:cstheme="minorHAnsi"/>
        </w:rPr>
        <w:t>does little to advance science</w:t>
      </w:r>
      <w:r w:rsidR="003228CC">
        <w:rPr>
          <w:rFonts w:cstheme="minorHAnsi"/>
        </w:rPr>
        <w:t xml:space="preserve"> or public health surveillance</w:t>
      </w:r>
      <w:r w:rsidR="000D15FD">
        <w:rPr>
          <w:rFonts w:cstheme="minorHAnsi"/>
        </w:rPr>
        <w:t>,</w:t>
      </w:r>
      <w:r w:rsidRPr="00F47A48">
        <w:rPr>
          <w:rFonts w:cstheme="minorHAnsi"/>
        </w:rPr>
        <w:t xml:space="preserve"> and is easily misused.</w:t>
      </w:r>
    </w:p>
    <w:p w14:paraId="03F51914" w14:textId="77777777" w:rsidR="00B503AF" w:rsidRDefault="00B503AF">
      <w:pPr>
        <w:spacing w:after="0" w:line="240" w:lineRule="auto"/>
        <w:rPr>
          <w:rFonts w:cstheme="minorHAnsi"/>
        </w:rPr>
      </w:pPr>
    </w:p>
    <w:p w14:paraId="6CCFC9FD" w14:textId="77777777" w:rsidR="00D65C75" w:rsidRDefault="00742FFE" w:rsidP="003B388E">
      <w:pPr>
        <w:rPr>
          <w:rFonts w:cstheme="minorHAnsi"/>
        </w:rPr>
      </w:pPr>
      <w:r>
        <w:rPr>
          <w:rFonts w:cstheme="minorHAnsi"/>
        </w:rPr>
        <w:t>Furthermore</w:t>
      </w:r>
      <w:r w:rsidR="00580779" w:rsidRPr="00F47A48">
        <w:rPr>
          <w:rFonts w:cstheme="minorHAnsi"/>
        </w:rPr>
        <w:t>, whilst D</w:t>
      </w:r>
      <w:r w:rsidR="00B322FC">
        <w:rPr>
          <w:rFonts w:cstheme="minorHAnsi"/>
        </w:rPr>
        <w:t xml:space="preserve">elfabbro </w:t>
      </w:r>
      <w:r w:rsidR="00580779" w:rsidRPr="00F47A48">
        <w:rPr>
          <w:rFonts w:cstheme="minorHAnsi"/>
        </w:rPr>
        <w:t>&amp;</w:t>
      </w:r>
      <w:r w:rsidR="00B322FC">
        <w:rPr>
          <w:rFonts w:cstheme="minorHAnsi"/>
        </w:rPr>
        <w:t xml:space="preserve"> </w:t>
      </w:r>
      <w:r w:rsidR="00580779" w:rsidRPr="00F47A48">
        <w:rPr>
          <w:rFonts w:cstheme="minorHAnsi"/>
        </w:rPr>
        <w:t>K</w:t>
      </w:r>
      <w:r w:rsidR="00B322FC">
        <w:rPr>
          <w:rFonts w:cstheme="minorHAnsi"/>
        </w:rPr>
        <w:t>ing (2017: 2)</w:t>
      </w:r>
      <w:r w:rsidR="00580779" w:rsidRPr="00F47A48">
        <w:rPr>
          <w:rFonts w:cstheme="minorHAnsi"/>
        </w:rPr>
        <w:t xml:space="preserve"> </w:t>
      </w:r>
      <w:r>
        <w:rPr>
          <w:rFonts w:cstheme="minorHAnsi"/>
        </w:rPr>
        <w:t>are</w:t>
      </w:r>
      <w:r w:rsidR="00580779" w:rsidRPr="00F47A48">
        <w:rPr>
          <w:rFonts w:cstheme="minorHAnsi"/>
        </w:rPr>
        <w:t xml:space="preserve"> critical of other disciplines</w:t>
      </w:r>
      <w:r>
        <w:rPr>
          <w:rFonts w:cstheme="minorHAnsi"/>
        </w:rPr>
        <w:t xml:space="preserve"> for exhibiting ‘confirmation bias’</w:t>
      </w:r>
      <w:r w:rsidR="00580779" w:rsidRPr="00F47A48">
        <w:rPr>
          <w:rFonts w:cstheme="minorHAnsi"/>
        </w:rPr>
        <w:t xml:space="preserve">, </w:t>
      </w:r>
      <w:r>
        <w:rPr>
          <w:rFonts w:cstheme="minorHAnsi"/>
        </w:rPr>
        <w:t>they are</w:t>
      </w:r>
      <w:r w:rsidR="00580779" w:rsidRPr="00F47A48">
        <w:rPr>
          <w:rFonts w:cstheme="minorHAnsi"/>
        </w:rPr>
        <w:t xml:space="preserve"> </w:t>
      </w:r>
      <w:r w:rsidR="00580779">
        <w:rPr>
          <w:rFonts w:cstheme="minorHAnsi"/>
        </w:rPr>
        <w:t>notably</w:t>
      </w:r>
      <w:r w:rsidR="00580779" w:rsidRPr="00F47A48">
        <w:rPr>
          <w:rFonts w:cstheme="minorHAnsi"/>
        </w:rPr>
        <w:t xml:space="preserve"> silent on serious concerns about the validity of psychological research</w:t>
      </w:r>
      <w:r>
        <w:rPr>
          <w:rFonts w:cstheme="minorHAnsi"/>
        </w:rPr>
        <w:t xml:space="preserve"> methods</w:t>
      </w:r>
      <w:r w:rsidR="00580779" w:rsidRPr="00F47A48">
        <w:rPr>
          <w:rFonts w:cstheme="minorHAnsi"/>
        </w:rPr>
        <w:t>. As Szucs and Ioannidis (2017) have shown, the false report probability of cognitive neuroscience and of psychology papers published in top-level journals is over 50%</w:t>
      </w:r>
      <w:r w:rsidR="00580779">
        <w:rPr>
          <w:rFonts w:cstheme="minorHAnsi"/>
        </w:rPr>
        <w:t xml:space="preserve"> </w:t>
      </w:r>
      <w:r w:rsidR="00580779">
        <w:rPr>
          <w:rFonts w:cstheme="minorHAnsi"/>
          <w:noProof/>
        </w:rPr>
        <w:t>(Szucs &amp; Ioannidis, 2017)</w:t>
      </w:r>
      <w:r w:rsidR="00580779" w:rsidRPr="00F47A48">
        <w:rPr>
          <w:rFonts w:cstheme="minorHAnsi"/>
        </w:rPr>
        <w:t>. This is in a large part due to problems of statistical power stemming from small sample sizes</w:t>
      </w:r>
      <w:r>
        <w:rPr>
          <w:rFonts w:cstheme="minorHAnsi"/>
        </w:rPr>
        <w:t xml:space="preserve"> and selective reporting of results</w:t>
      </w:r>
      <w:r w:rsidR="00580779" w:rsidRPr="00F47A48">
        <w:rPr>
          <w:rFonts w:cstheme="minorHAnsi"/>
        </w:rPr>
        <w:t xml:space="preserve">. Nosek and colleagues </w:t>
      </w:r>
      <w:r w:rsidR="00580779">
        <w:rPr>
          <w:rFonts w:cstheme="minorHAnsi"/>
          <w:noProof/>
        </w:rPr>
        <w:t>(Open Science Collaboration, 2015)</w:t>
      </w:r>
      <w:r w:rsidR="00580779" w:rsidRPr="00F47A48">
        <w:rPr>
          <w:rFonts w:cstheme="minorHAnsi"/>
        </w:rPr>
        <w:t xml:space="preserve"> estimated the reproducibility of psychology research by replicating 100 published experimental and correlational studies from three important psychology journals, </w:t>
      </w:r>
      <w:r>
        <w:rPr>
          <w:rFonts w:cstheme="minorHAnsi"/>
        </w:rPr>
        <w:t xml:space="preserve">finding that </w:t>
      </w:r>
      <w:r w:rsidR="00580779" w:rsidRPr="00F47A48">
        <w:rPr>
          <w:rFonts w:cstheme="minorHAnsi"/>
        </w:rPr>
        <w:t xml:space="preserve">64% of the studies could not be replicated </w:t>
      </w:r>
      <w:r w:rsidR="00580779">
        <w:rPr>
          <w:rFonts w:cstheme="minorHAnsi"/>
          <w:noProof/>
        </w:rPr>
        <w:t>(Ioannidis, 2015)</w:t>
      </w:r>
      <w:r w:rsidR="00580779">
        <w:rPr>
          <w:rFonts w:cstheme="minorHAnsi"/>
        </w:rPr>
        <w:t xml:space="preserve">. </w:t>
      </w:r>
      <w:r w:rsidR="00580779" w:rsidRPr="00F47A48">
        <w:rPr>
          <w:rFonts w:cstheme="minorHAnsi"/>
        </w:rPr>
        <w:t>These results have, understandably, led to profound questions about the validity of the knowledge base of the psychological sciences.</w:t>
      </w:r>
      <w:r w:rsidR="00580779">
        <w:rPr>
          <w:rFonts w:cstheme="minorHAnsi"/>
        </w:rPr>
        <w:t xml:space="preserve"> </w:t>
      </w:r>
      <w:r w:rsidRPr="00F47A48">
        <w:rPr>
          <w:rFonts w:cstheme="minorHAnsi"/>
        </w:rPr>
        <w:t xml:space="preserve">We are not suggesting that the work of </w:t>
      </w:r>
      <w:r w:rsidR="00B322FC">
        <w:rPr>
          <w:rFonts w:cstheme="minorHAnsi"/>
        </w:rPr>
        <w:t>any</w:t>
      </w:r>
      <w:r w:rsidRPr="00F47A48">
        <w:rPr>
          <w:rFonts w:cstheme="minorHAnsi"/>
        </w:rPr>
        <w:t xml:space="preserve"> </w:t>
      </w:r>
      <w:r>
        <w:rPr>
          <w:rFonts w:cstheme="minorHAnsi"/>
        </w:rPr>
        <w:t xml:space="preserve">individual </w:t>
      </w:r>
      <w:r w:rsidRPr="00F47A48">
        <w:rPr>
          <w:rFonts w:cstheme="minorHAnsi"/>
        </w:rPr>
        <w:t xml:space="preserve">psychologists working in the field of gambling research suffers from </w:t>
      </w:r>
      <w:r>
        <w:rPr>
          <w:rFonts w:cstheme="minorHAnsi"/>
        </w:rPr>
        <w:t>the</w:t>
      </w:r>
      <w:r w:rsidRPr="00F47A48">
        <w:rPr>
          <w:rFonts w:cstheme="minorHAnsi"/>
        </w:rPr>
        <w:t xml:space="preserve"> failures</w:t>
      </w:r>
      <w:r>
        <w:rPr>
          <w:rFonts w:cstheme="minorHAnsi"/>
        </w:rPr>
        <w:t xml:space="preserve"> described above. We merely seek to point out that no discipline or methodology is entirely</w:t>
      </w:r>
      <w:r w:rsidR="00D46374">
        <w:rPr>
          <w:rFonts w:cstheme="minorHAnsi"/>
        </w:rPr>
        <w:t xml:space="preserve"> </w:t>
      </w:r>
      <w:r>
        <w:rPr>
          <w:rFonts w:cstheme="minorHAnsi"/>
        </w:rPr>
        <w:t>faultless, regardless of the methods adopted</w:t>
      </w:r>
      <w:r w:rsidRPr="00F47A48">
        <w:rPr>
          <w:rFonts w:cstheme="minorHAnsi"/>
        </w:rPr>
        <w:t xml:space="preserve">. </w:t>
      </w:r>
    </w:p>
    <w:p w14:paraId="7A84D1D0" w14:textId="77777777" w:rsidR="00D65C75" w:rsidRDefault="00742FFE" w:rsidP="003B388E">
      <w:pPr>
        <w:rPr>
          <w:rFonts w:cstheme="minorHAnsi"/>
        </w:rPr>
      </w:pPr>
      <w:r>
        <w:t xml:space="preserve">Finally, while </w:t>
      </w:r>
      <w:r w:rsidR="00D65C75">
        <w:t>D</w:t>
      </w:r>
      <w:r w:rsidR="00B322FC">
        <w:t xml:space="preserve">elfabbro </w:t>
      </w:r>
      <w:r w:rsidR="00D65C75">
        <w:t>&amp;</w:t>
      </w:r>
      <w:r w:rsidR="00B322FC">
        <w:t xml:space="preserve"> </w:t>
      </w:r>
      <w:r w:rsidR="00D65C75">
        <w:t>K</w:t>
      </w:r>
      <w:r w:rsidR="00B322FC">
        <w:t>ing</w:t>
      </w:r>
      <w:r w:rsidR="00D65C75">
        <w:t xml:space="preserve"> </w:t>
      </w:r>
      <w:r w:rsidR="00B322FC">
        <w:t xml:space="preserve">(2017) </w:t>
      </w:r>
      <w:r w:rsidR="00D65C75">
        <w:t xml:space="preserve">depict psychology as a </w:t>
      </w:r>
      <w:r w:rsidR="00F04A0C">
        <w:t xml:space="preserve">narrowly empiricist </w:t>
      </w:r>
      <w:r w:rsidR="00D65C75">
        <w:t>discipline with a focus on individual behaviour</w:t>
      </w:r>
      <w:r>
        <w:t>, t</w:t>
      </w:r>
      <w:r w:rsidR="00D65C75">
        <w:t xml:space="preserve">his narrow focus </w:t>
      </w:r>
      <w:r>
        <w:t xml:space="preserve">ignores a </w:t>
      </w:r>
      <w:r w:rsidR="00D65C75">
        <w:t xml:space="preserve">wealth of other </w:t>
      </w:r>
      <w:r>
        <w:t xml:space="preserve">interests and approaches that </w:t>
      </w:r>
      <w:r w:rsidR="00D65C75">
        <w:t xml:space="preserve">are flourishing </w:t>
      </w:r>
      <w:r>
        <w:t>within</w:t>
      </w:r>
      <w:r w:rsidR="00D65C75">
        <w:t xml:space="preserve"> the discipline. Psychology is a broad discipline</w:t>
      </w:r>
      <w:r>
        <w:t>,</w:t>
      </w:r>
      <w:r w:rsidR="00D65C75">
        <w:t xml:space="preserve"> with many sub</w:t>
      </w:r>
      <w:r w:rsidR="00D7318D">
        <w:t>-</w:t>
      </w:r>
      <w:r w:rsidR="00D65C75">
        <w:t>disciplin</w:t>
      </w:r>
      <w:r>
        <w:t>ary fields</w:t>
      </w:r>
      <w:r w:rsidR="00D65C75">
        <w:t xml:space="preserve"> includ</w:t>
      </w:r>
      <w:r>
        <w:t>ing</w:t>
      </w:r>
      <w:r w:rsidR="00D65C75">
        <w:t xml:space="preserve"> social psychology, clinical psychology, health psychology, critical psychology and theoretical psychology. Browsing through </w:t>
      </w:r>
      <w:r>
        <w:t xml:space="preserve">the </w:t>
      </w:r>
      <w:r w:rsidR="00D65C75">
        <w:t>journals of these sub</w:t>
      </w:r>
      <w:r w:rsidR="00D7318D">
        <w:t>-</w:t>
      </w:r>
      <w:r w:rsidR="00D65C75">
        <w:t xml:space="preserve">disciplines reveals a strong engagement with </w:t>
      </w:r>
      <w:r>
        <w:t>a variety of</w:t>
      </w:r>
      <w:r w:rsidR="00D65C75">
        <w:t xml:space="preserve"> research methodologies and a wide range of theoretical stances that are shared with other social sciences. Clearly</w:t>
      </w:r>
      <w:r>
        <w:t>,</w:t>
      </w:r>
      <w:r w:rsidR="00D65C75">
        <w:t xml:space="preserve"> structural, political and environmental perspectives are being embraced</w:t>
      </w:r>
      <w:r>
        <w:t xml:space="preserve"> </w:t>
      </w:r>
      <w:r>
        <w:rPr>
          <w:i/>
        </w:rPr>
        <w:t xml:space="preserve">within </w:t>
      </w:r>
      <w:r>
        <w:t>the discipline of psychology</w:t>
      </w:r>
      <w:r w:rsidR="00D65C75">
        <w:t>, and method</w:t>
      </w:r>
      <w:r>
        <w:t>s</w:t>
      </w:r>
      <w:r w:rsidR="00D65C75">
        <w:t xml:space="preserve"> such as social constructionism, critical discourse analysis and participatory action methodologies are now </w:t>
      </w:r>
      <w:r>
        <w:t>widely</w:t>
      </w:r>
      <w:r w:rsidR="00B503AF">
        <w:t xml:space="preserve"> accepted. </w:t>
      </w:r>
      <w:r w:rsidR="00B322FC">
        <w:t>The</w:t>
      </w:r>
      <w:r w:rsidR="00D65C75">
        <w:t xml:space="preserve"> narrow depiction of psychology</w:t>
      </w:r>
      <w:r w:rsidR="00B322FC">
        <w:t xml:space="preserve"> presented by Delfabbro &amp; King (2017)</w:t>
      </w:r>
      <w:r w:rsidR="00C56890">
        <w:t>,</w:t>
      </w:r>
      <w:r w:rsidR="004832B8">
        <w:t xml:space="preserve"> </w:t>
      </w:r>
      <w:r w:rsidR="00D65C75">
        <w:t>and the</w:t>
      </w:r>
      <w:r w:rsidR="004832B8">
        <w:t>ir</w:t>
      </w:r>
      <w:r w:rsidR="00D65C75">
        <w:t xml:space="preserve"> implied dichotomy between real- and pseudo-science</w:t>
      </w:r>
      <w:r w:rsidR="00B322FC">
        <w:t>,</w:t>
      </w:r>
      <w:r w:rsidR="00D65C75">
        <w:t xml:space="preserve"> is a perspective </w:t>
      </w:r>
      <w:r w:rsidR="004832B8">
        <w:t>evocative of an</w:t>
      </w:r>
      <w:r w:rsidR="00D65C75">
        <w:t xml:space="preserve"> </w:t>
      </w:r>
      <w:r w:rsidR="004832B8">
        <w:t>earlier</w:t>
      </w:r>
      <w:r w:rsidR="004832B8" w:rsidDel="004832B8">
        <w:t xml:space="preserve"> </w:t>
      </w:r>
      <w:r w:rsidR="004832B8">
        <w:t xml:space="preserve">period </w:t>
      </w:r>
      <w:r w:rsidR="00D65C75">
        <w:t>when psychology</w:t>
      </w:r>
      <w:r w:rsidR="004832B8">
        <w:t>, much like sociology and geography,</w:t>
      </w:r>
      <w:r w:rsidR="00D65C75">
        <w:t xml:space="preserve"> was trying to model itself on physics</w:t>
      </w:r>
      <w:r w:rsidR="004832B8">
        <w:t>.</w:t>
      </w:r>
    </w:p>
    <w:p w14:paraId="54720FC6" w14:textId="77777777" w:rsidR="00580779" w:rsidRPr="00F47A48" w:rsidRDefault="00580779" w:rsidP="003B388E">
      <w:pPr>
        <w:pStyle w:val="Heading2"/>
        <w:rPr>
          <w:rFonts w:asciiTheme="minorHAnsi" w:hAnsiTheme="minorHAnsi" w:cstheme="minorHAnsi"/>
          <w:sz w:val="22"/>
          <w:szCs w:val="22"/>
        </w:rPr>
      </w:pPr>
      <w:r w:rsidRPr="00F47A48">
        <w:rPr>
          <w:rFonts w:asciiTheme="minorHAnsi" w:hAnsiTheme="minorHAnsi" w:cstheme="minorHAnsi"/>
          <w:sz w:val="22"/>
          <w:szCs w:val="22"/>
        </w:rPr>
        <w:t>Conclusions</w:t>
      </w:r>
    </w:p>
    <w:p w14:paraId="36D3F878" w14:textId="77777777" w:rsidR="00580779" w:rsidRDefault="00580779" w:rsidP="003B388E">
      <w:pPr>
        <w:rPr>
          <w:rFonts w:cstheme="minorHAnsi"/>
        </w:rPr>
      </w:pPr>
      <w:r>
        <w:rPr>
          <w:rFonts w:cstheme="minorHAnsi"/>
        </w:rPr>
        <w:t>W</w:t>
      </w:r>
      <w:r w:rsidRPr="00F47A48">
        <w:rPr>
          <w:rFonts w:cstheme="minorHAnsi"/>
        </w:rPr>
        <w:t xml:space="preserve">e </w:t>
      </w:r>
      <w:r>
        <w:rPr>
          <w:rFonts w:cstheme="minorHAnsi"/>
        </w:rPr>
        <w:t>welcome</w:t>
      </w:r>
      <w:r w:rsidR="00B322FC">
        <w:rPr>
          <w:rFonts w:cstheme="minorHAnsi"/>
        </w:rPr>
        <w:t xml:space="preserve"> </w:t>
      </w:r>
      <w:r w:rsidRPr="00F47A48">
        <w:rPr>
          <w:rFonts w:cstheme="minorHAnsi"/>
        </w:rPr>
        <w:t xml:space="preserve">critique </w:t>
      </w:r>
      <w:r w:rsidR="00B322FC">
        <w:rPr>
          <w:rFonts w:cstheme="minorHAnsi"/>
        </w:rPr>
        <w:t xml:space="preserve">of social disciplines in gambling scholarship </w:t>
      </w:r>
      <w:r w:rsidRPr="00F47A48">
        <w:rPr>
          <w:rFonts w:cstheme="minorHAnsi"/>
        </w:rPr>
        <w:t xml:space="preserve">as </w:t>
      </w:r>
      <w:r>
        <w:rPr>
          <w:rFonts w:cstheme="minorHAnsi"/>
        </w:rPr>
        <w:t>an opportunity to build understanding between approaches to gambling research that have often remained isolated from each other</w:t>
      </w:r>
      <w:r w:rsidRPr="00F47A48">
        <w:rPr>
          <w:rFonts w:cstheme="minorHAnsi"/>
        </w:rPr>
        <w:t xml:space="preserve">. </w:t>
      </w:r>
      <w:r w:rsidR="00B322FC">
        <w:rPr>
          <w:rFonts w:cstheme="minorHAnsi"/>
        </w:rPr>
        <w:t xml:space="preserve">Delfabbro &amp; King (2017) </w:t>
      </w:r>
      <w:r w:rsidRPr="00F47A48">
        <w:rPr>
          <w:rFonts w:cstheme="minorHAnsi"/>
        </w:rPr>
        <w:t xml:space="preserve">appear to genuinely misapprehend how elementary sociological, </w:t>
      </w:r>
      <w:r w:rsidR="00C56890">
        <w:rPr>
          <w:rFonts w:cstheme="minorHAnsi"/>
        </w:rPr>
        <w:t xml:space="preserve">cultural, </w:t>
      </w:r>
      <w:r w:rsidRPr="00F47A48">
        <w:rPr>
          <w:rFonts w:cstheme="minorHAnsi"/>
        </w:rPr>
        <w:t>geographic, political and economic processes operate. The</w:t>
      </w:r>
      <w:r>
        <w:rPr>
          <w:rFonts w:cstheme="minorHAnsi"/>
        </w:rPr>
        <w:t xml:space="preserve"> fact that they </w:t>
      </w:r>
      <w:r w:rsidRPr="00F47A48">
        <w:rPr>
          <w:rFonts w:cstheme="minorHAnsi"/>
        </w:rPr>
        <w:t>fail to understand the political-economic, sociological and geographical arguments they criticise</w:t>
      </w:r>
      <w:r>
        <w:rPr>
          <w:rFonts w:cstheme="minorHAnsi"/>
        </w:rPr>
        <w:t xml:space="preserve"> </w:t>
      </w:r>
      <w:r w:rsidRPr="00F47A48">
        <w:rPr>
          <w:rFonts w:cstheme="minorHAnsi"/>
        </w:rPr>
        <w:t xml:space="preserve">is not entirely unexpected. </w:t>
      </w:r>
      <w:r>
        <w:rPr>
          <w:rFonts w:cstheme="minorHAnsi"/>
        </w:rPr>
        <w:t xml:space="preserve">We are </w:t>
      </w:r>
      <w:r w:rsidR="004832B8">
        <w:rPr>
          <w:rFonts w:cstheme="minorHAnsi"/>
        </w:rPr>
        <w:t xml:space="preserve">all </w:t>
      </w:r>
      <w:r>
        <w:rPr>
          <w:rFonts w:cstheme="minorHAnsi"/>
        </w:rPr>
        <w:t>trained in</w:t>
      </w:r>
      <w:r w:rsidR="008134AE">
        <w:rPr>
          <w:rFonts w:cstheme="minorHAnsi"/>
        </w:rPr>
        <w:t>,</w:t>
      </w:r>
      <w:r>
        <w:rPr>
          <w:rFonts w:cstheme="minorHAnsi"/>
        </w:rPr>
        <w:t xml:space="preserve"> and come to occupy</w:t>
      </w:r>
      <w:r w:rsidR="008134AE">
        <w:rPr>
          <w:rFonts w:cstheme="minorHAnsi"/>
        </w:rPr>
        <w:t>,</w:t>
      </w:r>
      <w:r>
        <w:rPr>
          <w:rFonts w:cstheme="minorHAnsi"/>
        </w:rPr>
        <w:t xml:space="preserve"> particular disciplinary cultures. </w:t>
      </w:r>
      <w:r w:rsidRPr="00F47A48">
        <w:rPr>
          <w:rFonts w:cstheme="minorHAnsi"/>
        </w:rPr>
        <w:t>We are all ignorant about the perspectives of other disciplines and bodies of knowledge</w:t>
      </w:r>
      <w:r w:rsidR="004832B8">
        <w:rPr>
          <w:rFonts w:cstheme="minorHAnsi"/>
        </w:rPr>
        <w:t xml:space="preserve"> to some degree</w:t>
      </w:r>
      <w:r w:rsidRPr="00F47A48">
        <w:rPr>
          <w:rFonts w:cstheme="minorHAnsi"/>
        </w:rPr>
        <w:t xml:space="preserve">, and </w:t>
      </w:r>
      <w:r w:rsidR="008134AE">
        <w:rPr>
          <w:rFonts w:cstheme="minorHAnsi"/>
        </w:rPr>
        <w:t xml:space="preserve">while </w:t>
      </w:r>
      <w:r w:rsidRPr="00F47A48">
        <w:rPr>
          <w:rFonts w:cstheme="minorHAnsi"/>
        </w:rPr>
        <w:t>miscommunication in a cross-disciplinary research field is perhaps inevitable</w:t>
      </w:r>
      <w:r w:rsidR="008134AE">
        <w:rPr>
          <w:rFonts w:cstheme="minorHAnsi"/>
        </w:rPr>
        <w:t>,</w:t>
      </w:r>
      <w:r>
        <w:rPr>
          <w:rFonts w:cstheme="minorHAnsi"/>
        </w:rPr>
        <w:t xml:space="preserve"> it can also be highly productive</w:t>
      </w:r>
      <w:r w:rsidRPr="00F47A48">
        <w:rPr>
          <w:rFonts w:cstheme="minorHAnsi"/>
        </w:rPr>
        <w:t xml:space="preserve">. </w:t>
      </w:r>
      <w:r w:rsidR="00C56890">
        <w:rPr>
          <w:rFonts w:cstheme="minorHAnsi"/>
        </w:rPr>
        <w:t>W</w:t>
      </w:r>
      <w:r w:rsidRPr="00F47A48">
        <w:rPr>
          <w:rFonts w:cstheme="minorHAnsi"/>
        </w:rPr>
        <w:t>e have tried to shed some light on these arguments from the perspective</w:t>
      </w:r>
      <w:r w:rsidR="004832B8">
        <w:rPr>
          <w:rFonts w:cstheme="minorHAnsi"/>
        </w:rPr>
        <w:t>s</w:t>
      </w:r>
      <w:r w:rsidRPr="00F47A48">
        <w:rPr>
          <w:rFonts w:cstheme="minorHAnsi"/>
        </w:rPr>
        <w:t xml:space="preserve"> of our own pluralistic disciplines. We have attempted to explain </w:t>
      </w:r>
      <w:r>
        <w:rPr>
          <w:rFonts w:cstheme="minorHAnsi"/>
        </w:rPr>
        <w:t xml:space="preserve">how, and in what ways, </w:t>
      </w:r>
      <w:r w:rsidRPr="00F47A48">
        <w:rPr>
          <w:rFonts w:cstheme="minorHAnsi"/>
        </w:rPr>
        <w:t xml:space="preserve">the </w:t>
      </w:r>
      <w:r w:rsidR="00F04A0C">
        <w:rPr>
          <w:rFonts w:cstheme="minorHAnsi"/>
        </w:rPr>
        <w:t xml:space="preserve">critique advanced by </w:t>
      </w:r>
      <w:r w:rsidRPr="00F47A48">
        <w:rPr>
          <w:rFonts w:cstheme="minorHAnsi"/>
        </w:rPr>
        <w:t>D</w:t>
      </w:r>
      <w:r w:rsidR="00B322FC">
        <w:rPr>
          <w:rFonts w:cstheme="minorHAnsi"/>
        </w:rPr>
        <w:t xml:space="preserve">elfabbro </w:t>
      </w:r>
      <w:r w:rsidRPr="00F47A48">
        <w:rPr>
          <w:rFonts w:cstheme="minorHAnsi"/>
        </w:rPr>
        <w:t>&amp;</w:t>
      </w:r>
      <w:r w:rsidR="00B322FC">
        <w:rPr>
          <w:rFonts w:cstheme="minorHAnsi"/>
        </w:rPr>
        <w:t xml:space="preserve"> </w:t>
      </w:r>
      <w:r w:rsidRPr="00F47A48">
        <w:rPr>
          <w:rFonts w:cstheme="minorHAnsi"/>
        </w:rPr>
        <w:t>K</w:t>
      </w:r>
      <w:r w:rsidR="00B322FC">
        <w:rPr>
          <w:rFonts w:cstheme="minorHAnsi"/>
        </w:rPr>
        <w:t xml:space="preserve">ing </w:t>
      </w:r>
      <w:r w:rsidRPr="00F47A48">
        <w:rPr>
          <w:rFonts w:cstheme="minorHAnsi"/>
        </w:rPr>
        <w:t>fails</w:t>
      </w:r>
      <w:r w:rsidR="00B322FC">
        <w:rPr>
          <w:rFonts w:cstheme="minorHAnsi"/>
        </w:rPr>
        <w:t>,</w:t>
      </w:r>
      <w:r w:rsidRPr="00F47A48">
        <w:rPr>
          <w:rFonts w:cstheme="minorHAnsi"/>
        </w:rPr>
        <w:t xml:space="preserve"> and how we may go about better understanding the class-based process</w:t>
      </w:r>
      <w:r>
        <w:rPr>
          <w:rFonts w:cstheme="minorHAnsi"/>
        </w:rPr>
        <w:t>es</w:t>
      </w:r>
      <w:r w:rsidRPr="00F47A48">
        <w:rPr>
          <w:rFonts w:cstheme="minorHAnsi"/>
        </w:rPr>
        <w:t xml:space="preserve"> that produce inequitable gambling outcomes and distributions of harm. </w:t>
      </w:r>
    </w:p>
    <w:p w14:paraId="7CEFEFC1" w14:textId="77777777" w:rsidR="00580779" w:rsidRDefault="00580779" w:rsidP="003B388E">
      <w:pPr>
        <w:rPr>
          <w:rFonts w:cstheme="minorHAnsi"/>
        </w:rPr>
      </w:pPr>
      <w:r>
        <w:rPr>
          <w:rFonts w:cstheme="minorHAnsi"/>
        </w:rPr>
        <w:t>We have argued that the</w:t>
      </w:r>
      <w:r w:rsidRPr="00F47A48">
        <w:rPr>
          <w:rFonts w:cstheme="minorHAnsi"/>
        </w:rPr>
        <w:t xml:space="preserve"> way we will transcend the </w:t>
      </w:r>
      <w:r>
        <w:rPr>
          <w:rFonts w:cstheme="minorHAnsi"/>
        </w:rPr>
        <w:t xml:space="preserve">current limitations of our field </w:t>
      </w:r>
      <w:r w:rsidRPr="00F47A48">
        <w:rPr>
          <w:rFonts w:cstheme="minorHAnsi"/>
        </w:rPr>
        <w:t xml:space="preserve">is to broaden our perspectives, widen our conceptions, and show willingness to consider the contributions available from </w:t>
      </w:r>
      <w:r>
        <w:rPr>
          <w:rFonts w:cstheme="minorHAnsi"/>
        </w:rPr>
        <w:t xml:space="preserve">many </w:t>
      </w:r>
      <w:r w:rsidRPr="00F47A48">
        <w:rPr>
          <w:rFonts w:cstheme="minorHAnsi"/>
        </w:rPr>
        <w:t>differing perspectives</w:t>
      </w:r>
      <w:r>
        <w:rPr>
          <w:rFonts w:cstheme="minorHAnsi"/>
        </w:rPr>
        <w:t>, including the non-individualistic perspectives offered by the broader field of psychological research</w:t>
      </w:r>
      <w:r w:rsidRPr="00F47A48">
        <w:rPr>
          <w:rFonts w:cstheme="minorHAnsi"/>
        </w:rPr>
        <w:t>. Many of the authors cited and criticized by D</w:t>
      </w:r>
      <w:r w:rsidR="00B322FC">
        <w:rPr>
          <w:rFonts w:cstheme="minorHAnsi"/>
        </w:rPr>
        <w:t xml:space="preserve">elfabbro </w:t>
      </w:r>
      <w:r w:rsidRPr="00F47A48">
        <w:rPr>
          <w:rFonts w:cstheme="minorHAnsi"/>
        </w:rPr>
        <w:t>&amp;</w:t>
      </w:r>
      <w:r w:rsidR="00B322FC">
        <w:rPr>
          <w:rFonts w:cstheme="minorHAnsi"/>
        </w:rPr>
        <w:t xml:space="preserve"> </w:t>
      </w:r>
      <w:r w:rsidRPr="00F47A48">
        <w:rPr>
          <w:rFonts w:cstheme="minorHAnsi"/>
        </w:rPr>
        <w:t>K</w:t>
      </w:r>
      <w:r w:rsidR="00B322FC">
        <w:rPr>
          <w:rFonts w:cstheme="minorHAnsi"/>
        </w:rPr>
        <w:t>ing (2017)</w:t>
      </w:r>
      <w:r w:rsidRPr="00F47A48">
        <w:rPr>
          <w:rFonts w:cstheme="minorHAnsi"/>
        </w:rPr>
        <w:t xml:space="preserve"> have worked collaboratively with psychologists, spent many long hours reading and engaging with the psychology literature, and endeavoured to do so as much as possible on this literature’s own terms. Indeed, some of our most strident critique is directed towards our own previous research and the lessons we learned from working within the remits of what could be considered ‘psychological research’.</w:t>
      </w:r>
      <w:r w:rsidR="004832B8">
        <w:rPr>
          <w:rFonts w:cstheme="minorHAnsi"/>
        </w:rPr>
        <w:t xml:space="preserve"> </w:t>
      </w:r>
      <w:r w:rsidRPr="00F47A48">
        <w:rPr>
          <w:rFonts w:cstheme="minorHAnsi"/>
        </w:rPr>
        <w:t xml:space="preserve">Scholars can only do their best work when they remain </w:t>
      </w:r>
      <w:r>
        <w:rPr>
          <w:rFonts w:cstheme="minorHAnsi"/>
        </w:rPr>
        <w:t xml:space="preserve">open to </w:t>
      </w:r>
      <w:r w:rsidRPr="00F47A48">
        <w:rPr>
          <w:rFonts w:cstheme="minorHAnsi"/>
        </w:rPr>
        <w:t xml:space="preserve">changing their opinion when presented with new facts or </w:t>
      </w:r>
      <w:r w:rsidR="004832B8">
        <w:rPr>
          <w:rFonts w:cstheme="minorHAnsi"/>
        </w:rPr>
        <w:t>improved</w:t>
      </w:r>
      <w:r w:rsidR="004832B8" w:rsidRPr="00F47A48">
        <w:rPr>
          <w:rFonts w:cstheme="minorHAnsi"/>
        </w:rPr>
        <w:t xml:space="preserve"> </w:t>
      </w:r>
      <w:r w:rsidRPr="00F47A48">
        <w:rPr>
          <w:rFonts w:cstheme="minorHAnsi"/>
        </w:rPr>
        <w:t>interpretation</w:t>
      </w:r>
      <w:r w:rsidR="004832B8">
        <w:rPr>
          <w:rFonts w:cstheme="minorHAnsi"/>
        </w:rPr>
        <w:t>s</w:t>
      </w:r>
      <w:r w:rsidRPr="00F47A48">
        <w:rPr>
          <w:rFonts w:cstheme="minorHAnsi"/>
        </w:rPr>
        <w:t xml:space="preserve">. </w:t>
      </w:r>
      <w:r>
        <w:rPr>
          <w:rFonts w:cstheme="minorHAnsi"/>
        </w:rPr>
        <w:t>T</w:t>
      </w:r>
      <w:r w:rsidRPr="00F47A48">
        <w:rPr>
          <w:rFonts w:cstheme="minorHAnsi"/>
        </w:rPr>
        <w:t xml:space="preserve">he field of gambling studies, touching as it does </w:t>
      </w:r>
      <w:r>
        <w:rPr>
          <w:rFonts w:cstheme="minorHAnsi"/>
        </w:rPr>
        <w:t>on</w:t>
      </w:r>
      <w:r w:rsidRPr="00F47A48">
        <w:rPr>
          <w:rFonts w:cstheme="minorHAnsi"/>
        </w:rPr>
        <w:t xml:space="preserve"> so many aspects of contemporary </w:t>
      </w:r>
      <w:r w:rsidR="004832B8">
        <w:rPr>
          <w:rFonts w:cstheme="minorHAnsi"/>
        </w:rPr>
        <w:t>society</w:t>
      </w:r>
      <w:r w:rsidRPr="00F47A48">
        <w:rPr>
          <w:rFonts w:cstheme="minorHAnsi"/>
        </w:rPr>
        <w:t xml:space="preserve">, can only be adequately developed through systematic interdisciplinary </w:t>
      </w:r>
      <w:r w:rsidR="00174A69">
        <w:rPr>
          <w:rFonts w:cstheme="minorHAnsi"/>
        </w:rPr>
        <w:t>dialogue</w:t>
      </w:r>
      <w:r w:rsidRPr="00F47A48">
        <w:rPr>
          <w:rFonts w:cstheme="minorHAnsi"/>
        </w:rPr>
        <w:t>.</w:t>
      </w:r>
    </w:p>
    <w:p w14:paraId="1BCDA8FD" w14:textId="77777777" w:rsidR="00580779" w:rsidRDefault="00580779" w:rsidP="003B388E">
      <w:pPr>
        <w:pStyle w:val="Heading2"/>
        <w:rPr>
          <w:rFonts w:asciiTheme="minorHAnsi" w:hAnsiTheme="minorHAnsi" w:cstheme="minorHAnsi"/>
          <w:sz w:val="22"/>
          <w:szCs w:val="22"/>
        </w:rPr>
      </w:pPr>
    </w:p>
    <w:p w14:paraId="3BD8BEB6" w14:textId="77777777" w:rsidR="00580779" w:rsidRPr="00F47A48" w:rsidRDefault="00D65C75" w:rsidP="003B388E">
      <w:pPr>
        <w:rPr>
          <w:rFonts w:cstheme="minorHAnsi"/>
        </w:rPr>
      </w:pPr>
      <w:r>
        <w:rPr>
          <w:rFonts w:cstheme="minorHAnsi"/>
        </w:rPr>
        <w:t xml:space="preserve">Text </w:t>
      </w:r>
      <w:r w:rsidR="00E278C9">
        <w:rPr>
          <w:rFonts w:cstheme="minorHAnsi"/>
        </w:rPr>
        <w:t>4,</w:t>
      </w:r>
      <w:r w:rsidR="000D15FD">
        <w:rPr>
          <w:rFonts w:cstheme="minorHAnsi"/>
        </w:rPr>
        <w:t>403</w:t>
      </w:r>
      <w:r w:rsidR="00E278C9">
        <w:rPr>
          <w:rFonts w:cstheme="minorHAnsi"/>
        </w:rPr>
        <w:t xml:space="preserve"> </w:t>
      </w:r>
      <w:r>
        <w:rPr>
          <w:rFonts w:cstheme="minorHAnsi"/>
        </w:rPr>
        <w:t>words</w:t>
      </w:r>
      <w:r w:rsidR="00E278C9">
        <w:rPr>
          <w:rFonts w:cstheme="minorHAnsi"/>
        </w:rPr>
        <w:t xml:space="preserve"> (minus abstract)</w:t>
      </w:r>
    </w:p>
    <w:p w14:paraId="05192CEE" w14:textId="77777777" w:rsidR="00580779" w:rsidRPr="00F47A48" w:rsidRDefault="00580779" w:rsidP="003B388E">
      <w:pPr>
        <w:pStyle w:val="Heading2"/>
        <w:rPr>
          <w:rFonts w:asciiTheme="minorHAnsi" w:hAnsiTheme="minorHAnsi" w:cstheme="minorHAnsi"/>
          <w:sz w:val="22"/>
          <w:szCs w:val="22"/>
        </w:rPr>
      </w:pPr>
      <w:r w:rsidRPr="00F47A48">
        <w:rPr>
          <w:rFonts w:asciiTheme="minorHAnsi" w:hAnsiTheme="minorHAnsi" w:cstheme="minorHAnsi"/>
          <w:sz w:val="22"/>
          <w:szCs w:val="22"/>
        </w:rPr>
        <w:t>References</w:t>
      </w:r>
    </w:p>
    <w:p w14:paraId="31DD4DA6" w14:textId="77777777" w:rsidR="007B25D2" w:rsidRPr="00615054" w:rsidRDefault="007B25D2" w:rsidP="007B25D2">
      <w:pPr>
        <w:pStyle w:val="EndNoteBibliography"/>
        <w:spacing w:after="0"/>
        <w:ind w:left="720" w:hanging="720"/>
      </w:pPr>
      <w:r w:rsidRPr="00615054">
        <w:t xml:space="preserve">Adams, P. (2016). </w:t>
      </w:r>
      <w:r w:rsidRPr="00615054">
        <w:rPr>
          <w:i/>
        </w:rPr>
        <w:t>Moral Jeopardy: Risks of Accepting Money from the Alcohol, Tobacco and Gambling Industries</w:t>
      </w:r>
      <w:r w:rsidRPr="00615054">
        <w:t>. New York: Cambridge University Press.</w:t>
      </w:r>
    </w:p>
    <w:p w14:paraId="11F8B312" w14:textId="77777777" w:rsidR="007B25D2" w:rsidRDefault="007B25D2" w:rsidP="007B25D2">
      <w:pPr>
        <w:pStyle w:val="EndNoteBibliography"/>
        <w:spacing w:after="0"/>
        <w:ind w:left="720" w:hanging="720"/>
      </w:pPr>
      <w:r>
        <w:t>Adams, P.</w:t>
      </w:r>
      <w:r w:rsidRPr="00615054">
        <w:t xml:space="preserve"> (2013). Addiction Industry Studies: Understanding How Proconsumption Influences Block Effective Interventions. </w:t>
      </w:r>
      <w:r w:rsidRPr="00615054">
        <w:rPr>
          <w:i/>
        </w:rPr>
        <w:t>American Journal of Public Health, 103</w:t>
      </w:r>
      <w:r w:rsidRPr="00615054">
        <w:t xml:space="preserve">(4), e35-e38. </w:t>
      </w:r>
    </w:p>
    <w:p w14:paraId="0CFA843F" w14:textId="77777777" w:rsidR="007B25D2" w:rsidRDefault="007B25D2" w:rsidP="007B25D2">
      <w:pPr>
        <w:pStyle w:val="EndNoteBibliography"/>
        <w:spacing w:after="0"/>
        <w:ind w:left="720" w:hanging="720"/>
      </w:pPr>
      <w:r>
        <w:t xml:space="preserve">Australian Bureau of Statistics. (2015). </w:t>
      </w:r>
      <w:r w:rsidRPr="005B5E43">
        <w:rPr>
          <w:i/>
        </w:rPr>
        <w:t>Australian System of National Accounts, 2014-15</w:t>
      </w:r>
      <w:r>
        <w:t xml:space="preserve">. Cat. no. </w:t>
      </w:r>
      <w:r w:rsidRPr="00A412DF">
        <w:t>5204.0</w:t>
      </w:r>
      <w:r>
        <w:t xml:space="preserve">. Retrieved from </w:t>
      </w:r>
      <w:r w:rsidRPr="00A412DF">
        <w:t>http://www.abs.gov.au/AUSSTATS/abs@.nsf/allprimarymainfeatures/0F04061CB20BC0A3CA258059000EE63D?opendocument</w:t>
      </w:r>
    </w:p>
    <w:p w14:paraId="01B01C0A" w14:textId="77777777" w:rsidR="007B25D2" w:rsidRDefault="007B25D2" w:rsidP="007B25D2">
      <w:pPr>
        <w:pStyle w:val="EndNoteBibliography"/>
        <w:spacing w:after="0"/>
        <w:ind w:left="720" w:hanging="720"/>
      </w:pPr>
      <w:r>
        <w:t xml:space="preserve">Australian Institute of Health and Welfare. (2016). </w:t>
      </w:r>
      <w:r w:rsidRPr="005B5E43">
        <w:rPr>
          <w:i/>
        </w:rPr>
        <w:t>Health expenditure Australia 2014–15</w:t>
      </w:r>
      <w:r>
        <w:t xml:space="preserve">. Cat. no. HWE 67. Retrieved from: </w:t>
      </w:r>
      <w:hyperlink r:id="rId8" w:history="1">
        <w:r w:rsidR="00B924F6" w:rsidRPr="00F64AE1">
          <w:rPr>
            <w:rStyle w:val="Hyperlink"/>
          </w:rPr>
          <w:t>http://www.aihw.gov.au/publication-detail/?id=60129557170</w:t>
        </w:r>
      </w:hyperlink>
    </w:p>
    <w:p w14:paraId="5C30531E" w14:textId="77777777" w:rsidR="00B924F6" w:rsidRDefault="00A91462" w:rsidP="001D5EE4">
      <w:pPr>
        <w:pStyle w:val="EndNoteBibliography"/>
        <w:spacing w:after="0"/>
        <w:ind w:left="720" w:hanging="720"/>
        <w:rPr>
          <w:rFonts w:asciiTheme="minorHAnsi" w:hAnsiTheme="minorHAnsi"/>
          <w:szCs w:val="16"/>
          <w:lang w:val="en-AU"/>
        </w:rPr>
      </w:pPr>
      <w:r w:rsidRPr="00A91462">
        <w:rPr>
          <w:rFonts w:asciiTheme="minorHAnsi" w:hAnsiTheme="minorHAnsi"/>
        </w:rPr>
        <w:t xml:space="preserve">Babor, T. </w:t>
      </w:r>
      <w:r w:rsidRPr="00A91462">
        <w:rPr>
          <w:rFonts w:asciiTheme="minorHAnsi" w:hAnsiTheme="minorHAnsi"/>
          <w:szCs w:val="16"/>
          <w:lang w:val="en-AU"/>
        </w:rPr>
        <w:t>Caetano,</w:t>
      </w:r>
      <w:r w:rsidR="00B924F6">
        <w:rPr>
          <w:rFonts w:asciiTheme="minorHAnsi" w:hAnsiTheme="minorHAnsi"/>
          <w:szCs w:val="16"/>
          <w:lang w:val="en-AU"/>
        </w:rPr>
        <w:t xml:space="preserve"> R.</w:t>
      </w:r>
      <w:r w:rsidRPr="00A91462">
        <w:rPr>
          <w:rFonts w:asciiTheme="minorHAnsi" w:hAnsiTheme="minorHAnsi"/>
          <w:szCs w:val="16"/>
          <w:lang w:val="en-AU"/>
        </w:rPr>
        <w:t xml:space="preserve"> Casswell,</w:t>
      </w:r>
      <w:r w:rsidR="00B924F6">
        <w:rPr>
          <w:rFonts w:asciiTheme="minorHAnsi" w:hAnsiTheme="minorHAnsi"/>
          <w:szCs w:val="16"/>
          <w:lang w:val="en-AU"/>
        </w:rPr>
        <w:t xml:space="preserve"> S.</w:t>
      </w:r>
      <w:r w:rsidRPr="00A91462">
        <w:rPr>
          <w:rFonts w:asciiTheme="minorHAnsi" w:hAnsiTheme="minorHAnsi"/>
          <w:szCs w:val="16"/>
          <w:lang w:val="en-AU"/>
        </w:rPr>
        <w:t xml:space="preserve"> Edwards,</w:t>
      </w:r>
      <w:r w:rsidR="00B924F6">
        <w:rPr>
          <w:rFonts w:asciiTheme="minorHAnsi" w:hAnsiTheme="minorHAnsi"/>
          <w:szCs w:val="16"/>
          <w:lang w:val="en-AU"/>
        </w:rPr>
        <w:t xml:space="preserve"> G.</w:t>
      </w:r>
      <w:r w:rsidRPr="00A91462">
        <w:rPr>
          <w:rFonts w:asciiTheme="minorHAnsi" w:hAnsiTheme="minorHAnsi"/>
          <w:szCs w:val="16"/>
          <w:lang w:val="en-AU"/>
        </w:rPr>
        <w:t xml:space="preserve"> Giesbrecht,</w:t>
      </w:r>
      <w:r w:rsidR="00B924F6">
        <w:rPr>
          <w:rFonts w:asciiTheme="minorHAnsi" w:hAnsiTheme="minorHAnsi"/>
          <w:szCs w:val="16"/>
          <w:lang w:val="en-AU"/>
        </w:rPr>
        <w:t xml:space="preserve"> N.</w:t>
      </w:r>
      <w:r w:rsidRPr="00A91462">
        <w:rPr>
          <w:rFonts w:asciiTheme="minorHAnsi" w:hAnsiTheme="minorHAnsi"/>
          <w:szCs w:val="16"/>
          <w:lang w:val="en-AU"/>
        </w:rPr>
        <w:t xml:space="preserve"> Graham, </w:t>
      </w:r>
      <w:r w:rsidR="00B924F6">
        <w:rPr>
          <w:rFonts w:asciiTheme="minorHAnsi" w:hAnsiTheme="minorHAnsi"/>
          <w:szCs w:val="16"/>
          <w:lang w:val="en-AU"/>
        </w:rPr>
        <w:t xml:space="preserve">K. </w:t>
      </w:r>
      <w:r w:rsidRPr="00A91462">
        <w:rPr>
          <w:rFonts w:asciiTheme="minorHAnsi" w:hAnsiTheme="minorHAnsi"/>
          <w:szCs w:val="16"/>
          <w:lang w:val="en-AU"/>
        </w:rPr>
        <w:t>Grube,</w:t>
      </w:r>
      <w:r w:rsidR="00B924F6">
        <w:rPr>
          <w:rFonts w:asciiTheme="minorHAnsi" w:hAnsiTheme="minorHAnsi"/>
          <w:szCs w:val="16"/>
          <w:lang w:val="en-AU"/>
        </w:rPr>
        <w:t xml:space="preserve"> J. </w:t>
      </w:r>
      <w:r w:rsidRPr="00A91462">
        <w:rPr>
          <w:rFonts w:asciiTheme="minorHAnsi" w:hAnsiTheme="minorHAnsi"/>
          <w:szCs w:val="16"/>
          <w:lang w:val="en-AU"/>
        </w:rPr>
        <w:t>Hill,</w:t>
      </w:r>
      <w:r w:rsidR="00B924F6">
        <w:rPr>
          <w:rFonts w:asciiTheme="minorHAnsi" w:hAnsiTheme="minorHAnsi"/>
          <w:szCs w:val="16"/>
          <w:lang w:val="en-AU"/>
        </w:rPr>
        <w:t xml:space="preserve"> L.</w:t>
      </w:r>
      <w:r w:rsidRPr="00A91462">
        <w:rPr>
          <w:rFonts w:asciiTheme="minorHAnsi" w:hAnsiTheme="minorHAnsi"/>
          <w:szCs w:val="16"/>
          <w:lang w:val="en-AU"/>
        </w:rPr>
        <w:t xml:space="preserve"> Holder, </w:t>
      </w:r>
      <w:r w:rsidR="00B924F6">
        <w:rPr>
          <w:rFonts w:asciiTheme="minorHAnsi" w:hAnsiTheme="minorHAnsi"/>
          <w:szCs w:val="16"/>
          <w:lang w:val="en-AU"/>
        </w:rPr>
        <w:t xml:space="preserve">H. </w:t>
      </w:r>
      <w:r w:rsidRPr="00A91462">
        <w:rPr>
          <w:rFonts w:asciiTheme="minorHAnsi" w:hAnsiTheme="minorHAnsi"/>
          <w:szCs w:val="16"/>
          <w:lang w:val="en-AU"/>
        </w:rPr>
        <w:t xml:space="preserve">Homel, </w:t>
      </w:r>
      <w:r w:rsidR="00B924F6">
        <w:rPr>
          <w:rFonts w:asciiTheme="minorHAnsi" w:hAnsiTheme="minorHAnsi"/>
          <w:szCs w:val="16"/>
          <w:lang w:val="en-AU"/>
        </w:rPr>
        <w:t xml:space="preserve">R. </w:t>
      </w:r>
      <w:r w:rsidRPr="00A91462">
        <w:rPr>
          <w:rFonts w:asciiTheme="minorHAnsi" w:hAnsiTheme="minorHAnsi"/>
          <w:szCs w:val="16"/>
          <w:lang w:val="en-AU"/>
        </w:rPr>
        <w:t>Livingston,</w:t>
      </w:r>
      <w:r w:rsidR="00B924F6">
        <w:rPr>
          <w:rFonts w:asciiTheme="minorHAnsi" w:hAnsiTheme="minorHAnsi"/>
          <w:szCs w:val="16"/>
          <w:lang w:val="en-AU"/>
        </w:rPr>
        <w:t xml:space="preserve"> M.</w:t>
      </w:r>
      <w:r w:rsidRPr="00A91462">
        <w:rPr>
          <w:rFonts w:asciiTheme="minorHAnsi" w:hAnsiTheme="minorHAnsi"/>
          <w:szCs w:val="16"/>
          <w:lang w:val="en-AU"/>
        </w:rPr>
        <w:t xml:space="preserve"> Österberg,</w:t>
      </w:r>
      <w:r w:rsidR="00B924F6">
        <w:rPr>
          <w:rFonts w:asciiTheme="minorHAnsi" w:hAnsiTheme="minorHAnsi"/>
          <w:szCs w:val="16"/>
          <w:lang w:val="en-AU"/>
        </w:rPr>
        <w:t xml:space="preserve"> E.</w:t>
      </w:r>
      <w:r w:rsidRPr="00A91462">
        <w:rPr>
          <w:rFonts w:asciiTheme="minorHAnsi" w:hAnsiTheme="minorHAnsi"/>
          <w:szCs w:val="16"/>
          <w:lang w:val="en-AU"/>
        </w:rPr>
        <w:t xml:space="preserve"> Rehm, </w:t>
      </w:r>
      <w:r w:rsidR="00B924F6">
        <w:rPr>
          <w:rFonts w:asciiTheme="minorHAnsi" w:hAnsiTheme="minorHAnsi"/>
          <w:szCs w:val="16"/>
          <w:lang w:val="en-AU"/>
        </w:rPr>
        <w:t xml:space="preserve">J. </w:t>
      </w:r>
      <w:r w:rsidRPr="00A91462">
        <w:rPr>
          <w:rFonts w:asciiTheme="minorHAnsi" w:hAnsiTheme="minorHAnsi"/>
          <w:szCs w:val="16"/>
          <w:lang w:val="en-AU"/>
        </w:rPr>
        <w:t>Room,</w:t>
      </w:r>
      <w:r w:rsidR="00B924F6">
        <w:rPr>
          <w:rFonts w:asciiTheme="minorHAnsi" w:hAnsiTheme="minorHAnsi"/>
          <w:szCs w:val="16"/>
          <w:lang w:val="en-AU"/>
        </w:rPr>
        <w:t xml:space="preserve"> R.</w:t>
      </w:r>
      <w:r w:rsidRPr="00A91462">
        <w:rPr>
          <w:rFonts w:asciiTheme="minorHAnsi" w:hAnsiTheme="minorHAnsi"/>
          <w:szCs w:val="16"/>
          <w:lang w:val="en-AU"/>
        </w:rPr>
        <w:t xml:space="preserve"> and Rossow</w:t>
      </w:r>
      <w:r w:rsidR="00B924F6">
        <w:rPr>
          <w:rFonts w:asciiTheme="minorHAnsi" w:hAnsiTheme="minorHAnsi"/>
          <w:szCs w:val="16"/>
          <w:lang w:val="en-AU"/>
        </w:rPr>
        <w:t>, I. (2010) Alcohol: No ordinary commodity. OUP, Oxford.</w:t>
      </w:r>
    </w:p>
    <w:p w14:paraId="44F19B8A" w14:textId="77777777" w:rsidR="00B924F6" w:rsidRDefault="00A91462" w:rsidP="001D5EE4">
      <w:pPr>
        <w:widowControl w:val="0"/>
        <w:autoSpaceDE w:val="0"/>
        <w:autoSpaceDN w:val="0"/>
        <w:adjustRightInd w:val="0"/>
        <w:spacing w:after="0" w:line="240" w:lineRule="auto"/>
        <w:ind w:left="720" w:hanging="720"/>
        <w:rPr>
          <w:rFonts w:cs="Times New Roman"/>
          <w:color w:val="4D4D4D"/>
          <w:szCs w:val="20"/>
          <w:lang w:val="en-US"/>
        </w:rPr>
      </w:pPr>
      <w:r w:rsidRPr="00A91462">
        <w:rPr>
          <w:rFonts w:cs="Times New Roman"/>
          <w:color w:val="4D4D4D"/>
          <w:szCs w:val="20"/>
          <w:lang w:val="en-US"/>
        </w:rPr>
        <w:t xml:space="preserve">Browne, M, Langham, E, Rawat, V, Greer, N, Li, E, Rose, J, Rockloff, M, Donaldson, P, Thorne, H, Goodwin, B, Bryden, G &amp; Best, T </w:t>
      </w:r>
      <w:r w:rsidR="001D5EE4">
        <w:rPr>
          <w:rFonts w:cs="Times New Roman"/>
          <w:color w:val="4D4D4D"/>
          <w:szCs w:val="20"/>
          <w:lang w:val="en-US"/>
        </w:rPr>
        <w:t xml:space="preserve">( </w:t>
      </w:r>
      <w:r w:rsidRPr="00A91462">
        <w:rPr>
          <w:rFonts w:cs="Times New Roman"/>
          <w:color w:val="4D4D4D"/>
          <w:szCs w:val="20"/>
          <w:lang w:val="en-US"/>
        </w:rPr>
        <w:t>2016</w:t>
      </w:r>
      <w:r w:rsidR="001D5EE4">
        <w:rPr>
          <w:rFonts w:cs="Times New Roman"/>
          <w:color w:val="4D4D4D"/>
          <w:szCs w:val="20"/>
          <w:lang w:val="en-US"/>
        </w:rPr>
        <w:t xml:space="preserve">) </w:t>
      </w:r>
      <w:r w:rsidRPr="00A91462">
        <w:rPr>
          <w:rFonts w:cs="Times New Roman"/>
          <w:color w:val="4D4D4D"/>
          <w:szCs w:val="20"/>
          <w:lang w:val="en-US"/>
        </w:rPr>
        <w:t>Assessing gambling-related harm in Victoria: a public health perspective, Victorian Responsible Gambling Foundation, Melbourne</w:t>
      </w:r>
    </w:p>
    <w:p w14:paraId="03E8CE5C" w14:textId="77777777" w:rsidR="00A91462" w:rsidRPr="00A91462" w:rsidRDefault="001D5EE4" w:rsidP="00A91462">
      <w:pPr>
        <w:spacing w:after="0"/>
        <w:ind w:left="737" w:hanging="737"/>
        <w:rPr>
          <w:bCs/>
          <w:color w:val="002639"/>
          <w:szCs w:val="54"/>
        </w:rPr>
      </w:pPr>
      <w:r w:rsidRPr="001D5EE4">
        <w:t xml:space="preserve">Browne M Bellringer M, Greer N, Kolandai-Matchett K Rawat V, Langham E, Rockloff M, Palmer Du Preez K, Abbott M. (2017) </w:t>
      </w:r>
      <w:r w:rsidR="00A91462" w:rsidRPr="00A91462">
        <w:rPr>
          <w:bCs/>
          <w:color w:val="002639"/>
          <w:szCs w:val="54"/>
        </w:rPr>
        <w:t>Measuring the Burden of Gambling Harm in New Zealand</w:t>
      </w:r>
      <w:r>
        <w:rPr>
          <w:bCs/>
          <w:color w:val="002639"/>
          <w:szCs w:val="54"/>
        </w:rPr>
        <w:t>. Ministry of Health Auckland.</w:t>
      </w:r>
    </w:p>
    <w:p w14:paraId="15414F01" w14:textId="77777777" w:rsidR="007B25D2" w:rsidRDefault="007B25D2" w:rsidP="001D5EE4">
      <w:pPr>
        <w:spacing w:after="0"/>
        <w:ind w:left="737" w:hanging="737"/>
      </w:pPr>
      <w:r w:rsidRPr="00615054">
        <w:t xml:space="preserve">Cassidy, R., Loussouarn, C., &amp; Pisac, A. (2013). </w:t>
      </w:r>
      <w:r w:rsidRPr="00615054">
        <w:rPr>
          <w:i/>
        </w:rPr>
        <w:t>Fair Game: Producing gambling research - The Goldsmiths Report</w:t>
      </w:r>
      <w:r w:rsidRPr="00615054">
        <w:t xml:space="preserve">. </w:t>
      </w:r>
      <w:r w:rsidR="001E2006">
        <w:t xml:space="preserve">Goldsmiths University of </w:t>
      </w:r>
      <w:r w:rsidRPr="00615054">
        <w:t xml:space="preserve">London </w:t>
      </w:r>
    </w:p>
    <w:p w14:paraId="058099F5" w14:textId="77777777" w:rsidR="00A91462" w:rsidRDefault="00FE239E" w:rsidP="00A91462">
      <w:pPr>
        <w:spacing w:after="0"/>
        <w:ind w:left="737" w:hanging="737"/>
      </w:pPr>
      <w:r>
        <w:t>Conway E, Orestes, N. (2012) Merchants of Doubt. Bloomsbury, London.</w:t>
      </w:r>
    </w:p>
    <w:p w14:paraId="319EEF26" w14:textId="77777777" w:rsidR="007B25D2" w:rsidRPr="00615054" w:rsidRDefault="007B25D2" w:rsidP="001D5EE4">
      <w:pPr>
        <w:pStyle w:val="EndNoteBibliography"/>
        <w:spacing w:after="0"/>
        <w:ind w:left="720" w:hanging="720"/>
      </w:pPr>
      <w:r w:rsidRPr="00615054">
        <w:t xml:space="preserve">Delfabbro, P., &amp; King, D. (2017). Gambling is not a capitalist conspiracy: a critical commentary of literature on the ‘industry state gambling complex’. </w:t>
      </w:r>
      <w:r w:rsidRPr="00615054">
        <w:rPr>
          <w:i/>
        </w:rPr>
        <w:t>International Gambling Studies</w:t>
      </w:r>
      <w:r w:rsidRPr="00615054">
        <w:t xml:space="preserve">, 1-15. </w:t>
      </w:r>
    </w:p>
    <w:p w14:paraId="39493F8D" w14:textId="77777777" w:rsidR="007B25D2" w:rsidRPr="00615054" w:rsidRDefault="007B25D2" w:rsidP="007B25D2">
      <w:pPr>
        <w:pStyle w:val="EndNoteBibliography"/>
        <w:spacing w:after="0"/>
        <w:ind w:left="720" w:hanging="720"/>
      </w:pPr>
      <w:r w:rsidRPr="00615054">
        <w:t xml:space="preserve">Doran, B., &amp; Young, M. (2010). Predicting the spatial distribution of gambling vulnerability: An application of gravity modeling using ABS Mesh Blocks. </w:t>
      </w:r>
      <w:r w:rsidRPr="00615054">
        <w:rPr>
          <w:i/>
        </w:rPr>
        <w:t>Applied Geography, 30</w:t>
      </w:r>
      <w:r w:rsidRPr="00615054">
        <w:t xml:space="preserve">(1), 141–152. </w:t>
      </w:r>
    </w:p>
    <w:p w14:paraId="4A17C748" w14:textId="77777777" w:rsidR="007B25D2" w:rsidRPr="00615054" w:rsidRDefault="007B25D2" w:rsidP="007B25D2">
      <w:pPr>
        <w:pStyle w:val="EndNoteBibliography"/>
        <w:spacing w:after="0"/>
        <w:ind w:left="720" w:hanging="720"/>
      </w:pPr>
      <w:r w:rsidRPr="00615054">
        <w:t xml:space="preserve">Doughney, J. (2007). Lies, damned lies and ‘problem gambling’prevalence rates: The example of Victoria, Australia. </w:t>
      </w:r>
      <w:r w:rsidRPr="00615054">
        <w:rPr>
          <w:i/>
        </w:rPr>
        <w:t>Journal of Business Systems, Governance and Ethics, 2</w:t>
      </w:r>
      <w:r w:rsidRPr="00615054">
        <w:t xml:space="preserve">(1), 41-54. </w:t>
      </w:r>
    </w:p>
    <w:p w14:paraId="0D4504CE" w14:textId="77777777" w:rsidR="007B25D2" w:rsidRPr="00615054" w:rsidRDefault="007B25D2" w:rsidP="007B25D2">
      <w:pPr>
        <w:pStyle w:val="EndNoteBibliography"/>
        <w:spacing w:after="0"/>
        <w:ind w:left="720" w:hanging="720"/>
      </w:pPr>
      <w:r w:rsidRPr="00615054">
        <w:t xml:space="preserve">Francis, L., Livingstone, C., &amp; Rintoul, A. (2017). Analysis of EGM licensing decisions by the gambling regulator, Victoria, Australia. </w:t>
      </w:r>
      <w:r w:rsidRPr="00615054">
        <w:rPr>
          <w:i/>
        </w:rPr>
        <w:t>International Gambling Studies, 17</w:t>
      </w:r>
      <w:r w:rsidRPr="00615054">
        <w:t xml:space="preserve">(1), 65-86. </w:t>
      </w:r>
    </w:p>
    <w:p w14:paraId="2BD5F8AD" w14:textId="77777777" w:rsidR="007B25D2" w:rsidRDefault="007B25D2" w:rsidP="007B25D2">
      <w:pPr>
        <w:pStyle w:val="EndNoteBibliography"/>
        <w:spacing w:after="0"/>
        <w:ind w:left="720" w:hanging="720"/>
      </w:pPr>
      <w:r w:rsidRPr="00615054">
        <w:t xml:space="preserve">Harvey, D. (2012). History versus theory: A commentary on Marx’s method in Capital. </w:t>
      </w:r>
      <w:r w:rsidRPr="00615054">
        <w:rPr>
          <w:i/>
        </w:rPr>
        <w:t>Historical Materialism, 20</w:t>
      </w:r>
      <w:r w:rsidRPr="00615054">
        <w:t xml:space="preserve">(2), 3-38. </w:t>
      </w:r>
    </w:p>
    <w:p w14:paraId="4AB1D445" w14:textId="77777777" w:rsidR="007B25D2" w:rsidRPr="00615054" w:rsidRDefault="007B25D2" w:rsidP="007B25D2">
      <w:pPr>
        <w:pStyle w:val="EndNoteBibliography"/>
        <w:spacing w:after="0"/>
        <w:ind w:left="720" w:hanging="720"/>
      </w:pPr>
      <w:r>
        <w:rPr>
          <w:rFonts w:ascii="Arial" w:hAnsi="Arial" w:cs="Arial"/>
          <w:color w:val="222222"/>
          <w:sz w:val="20"/>
          <w:szCs w:val="20"/>
          <w:shd w:val="clear" w:color="auto" w:fill="FFFFFF"/>
        </w:rPr>
        <w:t>Hancock, L., &amp; Smith, G. (2017). Critiquing the Reno Model I-IV International Influence on Regulators and Governments (2004–2015)—the Distorted Reality of “Responsible Gambling”.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International Journal of Mental Health and Addiction</w:t>
      </w:r>
      <w:r>
        <w:rPr>
          <w:rFonts w:ascii="Arial" w:hAnsi="Arial" w:cs="Arial"/>
          <w:color w:val="222222"/>
          <w:sz w:val="20"/>
          <w:szCs w:val="20"/>
          <w:shd w:val="clear" w:color="auto" w:fill="FFFFFF"/>
        </w:rPr>
        <w:t>, 1-26.</w:t>
      </w:r>
    </w:p>
    <w:p w14:paraId="23294996" w14:textId="77777777" w:rsidR="007B25D2" w:rsidRDefault="007B25D2" w:rsidP="007B25D2">
      <w:pPr>
        <w:pStyle w:val="EndNoteBibliography"/>
        <w:spacing w:after="0"/>
        <w:ind w:left="720" w:hanging="720"/>
      </w:pPr>
      <w:r w:rsidRPr="00615054">
        <w:t xml:space="preserve">Ioannidis, J. P. A. (2015). Failure to Replicate: Sound the Alarm. </w:t>
      </w:r>
      <w:r w:rsidRPr="00615054">
        <w:rPr>
          <w:i/>
        </w:rPr>
        <w:t>Cerebrum: the Dana Forum on Brain Science, 2015</w:t>
      </w:r>
      <w:r w:rsidRPr="00615054">
        <w:t xml:space="preserve">, cer-12a-15. </w:t>
      </w:r>
    </w:p>
    <w:p w14:paraId="01F8D643" w14:textId="77777777" w:rsidR="00FE239E" w:rsidRPr="00615054" w:rsidRDefault="00FE239E" w:rsidP="007B25D2">
      <w:pPr>
        <w:pStyle w:val="EndNoteBibliography"/>
        <w:spacing w:after="0"/>
        <w:ind w:left="720" w:hanging="720"/>
      </w:pPr>
      <w:r>
        <w:t xml:space="preserve">Knight E. (2017) James Packer’s power in Australia reveelaed with former regulator’s claims. The Age, 6 March 2017. Available at: </w:t>
      </w:r>
      <w:hyperlink r:id="rId9" w:history="1">
        <w:r w:rsidRPr="00F64AE1">
          <w:rPr>
            <w:rStyle w:val="Hyperlink"/>
          </w:rPr>
          <w:t>http://www.smh.com.au/business/james-packers-power-in-australia-revealed-with-former-regulators-claims-20170306-gurqsm.html</w:t>
        </w:r>
      </w:hyperlink>
      <w:r>
        <w:t xml:space="preserve"> </w:t>
      </w:r>
    </w:p>
    <w:p w14:paraId="424088DA" w14:textId="77777777" w:rsidR="007B25D2" w:rsidRPr="00615054" w:rsidRDefault="007B25D2" w:rsidP="007B25D2">
      <w:pPr>
        <w:pStyle w:val="EndNoteBibliography"/>
        <w:spacing w:after="0"/>
        <w:ind w:left="720" w:hanging="720"/>
      </w:pPr>
      <w:r w:rsidRPr="00615054">
        <w:t xml:space="preserve">Livingstone, C. (2001). The social economy of poker machine gambling in Victoria. </w:t>
      </w:r>
      <w:r w:rsidRPr="00615054">
        <w:rPr>
          <w:i/>
        </w:rPr>
        <w:t>International Gambling Studies, 1</w:t>
      </w:r>
      <w:r w:rsidRPr="00615054">
        <w:t xml:space="preserve">(1), 46-65. </w:t>
      </w:r>
    </w:p>
    <w:p w14:paraId="40CEFC19" w14:textId="77777777" w:rsidR="007B25D2" w:rsidRPr="00615054" w:rsidRDefault="007B25D2" w:rsidP="007B25D2">
      <w:pPr>
        <w:pStyle w:val="EndNoteBibliography"/>
        <w:spacing w:after="0"/>
        <w:ind w:left="720" w:hanging="720"/>
      </w:pPr>
      <w:r w:rsidRPr="00615054">
        <w:t xml:space="preserve">Livingstone, C. (2005). Desire and the consumption of danger: Electronic gaming machines and the commodification of interiority. </w:t>
      </w:r>
      <w:r w:rsidRPr="00615054">
        <w:rPr>
          <w:i/>
        </w:rPr>
        <w:t>Addiction Research and Theory, 13</w:t>
      </w:r>
      <w:r w:rsidRPr="00615054">
        <w:t xml:space="preserve">(6), 523-534. </w:t>
      </w:r>
    </w:p>
    <w:p w14:paraId="5FAA20F3" w14:textId="77777777" w:rsidR="007B25D2" w:rsidRPr="00615054" w:rsidRDefault="007B25D2" w:rsidP="007B25D2">
      <w:pPr>
        <w:pStyle w:val="EndNoteBibliography"/>
        <w:spacing w:after="0"/>
        <w:ind w:left="720" w:hanging="720"/>
      </w:pPr>
      <w:r>
        <w:t>Livingstone, C., &amp; Adams, P.</w:t>
      </w:r>
      <w:r w:rsidRPr="00615054">
        <w:t xml:space="preserve"> (2011). Harm promotion: Observations on the symbiosis between government and private industries in Australasia for the development of highly accessible gambling markets. </w:t>
      </w:r>
      <w:r w:rsidRPr="00615054">
        <w:rPr>
          <w:i/>
        </w:rPr>
        <w:t>Addiction, 106</w:t>
      </w:r>
      <w:r w:rsidRPr="00615054">
        <w:t xml:space="preserve">(1), 3-8. </w:t>
      </w:r>
    </w:p>
    <w:p w14:paraId="1CBEEA43" w14:textId="77777777" w:rsidR="007B25D2" w:rsidRPr="00615054" w:rsidRDefault="007B25D2" w:rsidP="007B25D2">
      <w:pPr>
        <w:pStyle w:val="EndNoteBibliography"/>
        <w:spacing w:after="0"/>
        <w:ind w:left="720" w:hanging="720"/>
      </w:pPr>
      <w:r w:rsidRPr="00615054">
        <w:t xml:space="preserve">Livingstone, C., &amp; Woolley, R. (2007). Risky business: A few provocations on the regulation of electronic gaming machines. </w:t>
      </w:r>
      <w:r w:rsidRPr="00615054">
        <w:rPr>
          <w:i/>
        </w:rPr>
        <w:t>International Gambling Studies, 7</w:t>
      </w:r>
      <w:r w:rsidRPr="00615054">
        <w:t xml:space="preserve">(3), 361-376. </w:t>
      </w:r>
    </w:p>
    <w:p w14:paraId="632DD9F7" w14:textId="77777777" w:rsidR="007B25D2" w:rsidRPr="00615054" w:rsidRDefault="007B25D2" w:rsidP="007B25D2">
      <w:pPr>
        <w:pStyle w:val="EndNoteBibliography"/>
        <w:spacing w:after="0"/>
        <w:ind w:left="720" w:hanging="720"/>
      </w:pPr>
      <w:r w:rsidRPr="00615054">
        <w:t xml:space="preserve">Markham, F., &amp; Young, M. (2015). ‘‘Big Gambling’’: The rise of the global industry-state gambling complex. </w:t>
      </w:r>
      <w:r w:rsidRPr="00615054">
        <w:rPr>
          <w:i/>
        </w:rPr>
        <w:t>Addiction Research &amp; Theory, 23</w:t>
      </w:r>
      <w:r w:rsidRPr="00615054">
        <w:t xml:space="preserve">(1), 1-4. </w:t>
      </w:r>
    </w:p>
    <w:p w14:paraId="710FB976" w14:textId="77777777" w:rsidR="007B25D2" w:rsidRPr="00615054" w:rsidRDefault="007B25D2" w:rsidP="007B25D2">
      <w:pPr>
        <w:pStyle w:val="EndNoteBibliography"/>
        <w:spacing w:after="0"/>
        <w:ind w:left="720" w:hanging="720"/>
      </w:pPr>
      <w:r w:rsidRPr="00615054">
        <w:t xml:space="preserve">Markham, F., &amp; Young, M. (2016). Commentary on Dowling et al.(2016): Is it time to stop conducting problem gambling prevalence studies? </w:t>
      </w:r>
      <w:r w:rsidRPr="00615054">
        <w:rPr>
          <w:i/>
        </w:rPr>
        <w:t>Addiction, 111</w:t>
      </w:r>
      <w:r w:rsidRPr="00615054">
        <w:t xml:space="preserve">(3), 436–437. </w:t>
      </w:r>
    </w:p>
    <w:p w14:paraId="034AD0D1" w14:textId="77777777" w:rsidR="007B25D2" w:rsidRPr="00615054" w:rsidRDefault="007B25D2" w:rsidP="007B25D2">
      <w:pPr>
        <w:pStyle w:val="EndNoteBibliography"/>
        <w:spacing w:after="0"/>
        <w:ind w:left="720" w:hanging="720"/>
      </w:pPr>
      <w:r w:rsidRPr="00615054">
        <w:t xml:space="preserve">Markham, F., Young, M., &amp; Doran, B. (2016). The relationship between player losses and gambling related harm: Evidence from nationally representative cross-sectional surveys in four countries. </w:t>
      </w:r>
      <w:r w:rsidRPr="00615054">
        <w:rPr>
          <w:i/>
        </w:rPr>
        <w:t>Addiction, 11</w:t>
      </w:r>
      <w:r w:rsidRPr="00615054">
        <w:t xml:space="preserve">(2), 320-330. </w:t>
      </w:r>
    </w:p>
    <w:p w14:paraId="68399998" w14:textId="77777777" w:rsidR="007B25D2" w:rsidRPr="00615054" w:rsidRDefault="007B25D2" w:rsidP="007B25D2">
      <w:pPr>
        <w:pStyle w:val="EndNoteBibliography"/>
        <w:spacing w:after="0"/>
        <w:ind w:left="720" w:hanging="720"/>
      </w:pPr>
      <w:r w:rsidRPr="00615054">
        <w:t xml:space="preserve">Markham, F., Young, M., Doran, B., &amp; Sugden, M. (2017). A meta-regression analysis of 41 Australian problem gambling prevalence estimates and their relationship to total spending on electronic gaming machines. </w:t>
      </w:r>
      <w:r w:rsidRPr="00615054">
        <w:rPr>
          <w:i/>
        </w:rPr>
        <w:t>BMC Public Health, 17</w:t>
      </w:r>
      <w:r w:rsidRPr="00615054">
        <w:t xml:space="preserve">(1), 495. </w:t>
      </w:r>
    </w:p>
    <w:p w14:paraId="04C65ADB" w14:textId="77777777" w:rsidR="007B25D2" w:rsidRPr="00615054" w:rsidRDefault="007B25D2" w:rsidP="007B25D2">
      <w:pPr>
        <w:pStyle w:val="EndNoteBibliography"/>
        <w:spacing w:after="0"/>
        <w:ind w:left="720" w:hanging="720"/>
      </w:pPr>
      <w:r w:rsidRPr="00615054">
        <w:t xml:space="preserve">Marshall, D., &amp; Baker, R. (2001). Clubs, spades, diamonds and disadvantage: The geography of electronic gaming machines in Melbourne. </w:t>
      </w:r>
      <w:r w:rsidRPr="00615054">
        <w:rPr>
          <w:i/>
        </w:rPr>
        <w:t>Australian Geographical Studies, 39</w:t>
      </w:r>
      <w:r w:rsidRPr="00615054">
        <w:t xml:space="preserve">(1), 17-33. </w:t>
      </w:r>
    </w:p>
    <w:p w14:paraId="489826A0" w14:textId="77777777" w:rsidR="007B25D2" w:rsidRDefault="007B25D2" w:rsidP="007B25D2">
      <w:pPr>
        <w:pStyle w:val="EndNoteBibliography"/>
        <w:spacing w:after="0"/>
        <w:ind w:left="720" w:hanging="720"/>
      </w:pPr>
      <w:r w:rsidRPr="00615054">
        <w:t xml:space="preserve">Marshall, D., &amp; Baker, R. (2002). The evolving market structures of gambling: case studies modelling the socio-economic assignment of gaming machines in Melbourne and Sydney, Australia. </w:t>
      </w:r>
      <w:r w:rsidRPr="00615054">
        <w:rPr>
          <w:i/>
        </w:rPr>
        <w:t>Journal of Gambling Issues, 18</w:t>
      </w:r>
      <w:r w:rsidRPr="00615054">
        <w:t xml:space="preserve">, 273-291. </w:t>
      </w:r>
    </w:p>
    <w:p w14:paraId="100EA244" w14:textId="77777777" w:rsidR="007B25D2" w:rsidRPr="0087368B" w:rsidRDefault="007B25D2" w:rsidP="007B25D2">
      <w:pPr>
        <w:pStyle w:val="EndNoteBibliography"/>
        <w:spacing w:after="0"/>
        <w:ind w:left="720" w:hanging="720"/>
        <w:rPr>
          <w:rFonts w:asciiTheme="minorHAnsi" w:hAnsiTheme="minorHAnsi"/>
        </w:rPr>
      </w:pPr>
      <w:r w:rsidRPr="0087368B">
        <w:t>E. Miller, H., &amp; Thomas, S. (2017). The problem with ‘responsible gambling’: impact of government and industry discourses on feelings of felt and enacted stigma in people who experience problems with gambling</w:t>
      </w:r>
      <w:r w:rsidRPr="0087368B">
        <w:rPr>
          <w:rFonts w:asciiTheme="minorHAnsi" w:hAnsiTheme="minorHAnsi"/>
        </w:rPr>
        <w:t>. </w:t>
      </w:r>
      <w:r w:rsidRPr="0087368B">
        <w:rPr>
          <w:rFonts w:asciiTheme="minorHAnsi" w:hAnsiTheme="minorHAnsi" w:cs="Arial"/>
          <w:i/>
          <w:iCs/>
          <w:color w:val="222222"/>
          <w:shd w:val="clear" w:color="auto" w:fill="FFFFFF"/>
        </w:rPr>
        <w:t>Addiction Research &amp; Theory</w:t>
      </w:r>
      <w:r w:rsidRPr="0087368B">
        <w:rPr>
          <w:rFonts w:asciiTheme="minorHAnsi" w:hAnsiTheme="minorHAnsi" w:cs="Arial"/>
          <w:color w:val="222222"/>
          <w:shd w:val="clear" w:color="auto" w:fill="FFFFFF"/>
        </w:rPr>
        <w:t>, 1-10.</w:t>
      </w:r>
    </w:p>
    <w:p w14:paraId="1C73D1E3" w14:textId="77777777" w:rsidR="00D7318D" w:rsidRDefault="007B25D2" w:rsidP="007B25D2">
      <w:pPr>
        <w:pStyle w:val="EndNoteBibliography"/>
        <w:spacing w:after="0"/>
        <w:ind w:left="720" w:hanging="720"/>
      </w:pPr>
      <w:r w:rsidRPr="00615054">
        <w:t xml:space="preserve">Open Science Collaboration. (2015). Estimating the reproducibility of psychological science. </w:t>
      </w:r>
      <w:r w:rsidRPr="00615054">
        <w:rPr>
          <w:i/>
        </w:rPr>
        <w:t>Science, 349</w:t>
      </w:r>
      <w:r w:rsidRPr="00615054">
        <w:t>(6251), aac4716.</w:t>
      </w:r>
    </w:p>
    <w:p w14:paraId="2247BA5F" w14:textId="77777777" w:rsidR="007B25D2" w:rsidRPr="00D7318D" w:rsidRDefault="00A91462" w:rsidP="007B25D2">
      <w:pPr>
        <w:pStyle w:val="EndNoteBibliography"/>
        <w:spacing w:after="0"/>
        <w:ind w:left="720" w:hanging="720"/>
      </w:pPr>
      <w:r w:rsidRPr="00A91462">
        <w:rPr>
          <w:szCs w:val="23"/>
        </w:rPr>
        <w:t xml:space="preserve">Orford J, Wardle H, Griffiths M. What proportion of gambling is problem gambling? Estimates from the 2010 British Gambling Prevalence Survey. Int Gambl Stud. 2013;13(1):4–18. </w:t>
      </w:r>
      <w:r w:rsidR="007B25D2" w:rsidRPr="00D7318D">
        <w:t xml:space="preserve"> </w:t>
      </w:r>
    </w:p>
    <w:p w14:paraId="34C59E3D" w14:textId="77777777" w:rsidR="007B25D2" w:rsidRPr="00615054" w:rsidRDefault="007B25D2" w:rsidP="007B25D2">
      <w:pPr>
        <w:pStyle w:val="EndNoteBibliography"/>
        <w:spacing w:after="0"/>
        <w:ind w:left="720" w:hanging="720"/>
      </w:pPr>
      <w:r w:rsidRPr="00615054">
        <w:t xml:space="preserve">Panichi, J. (2013). The lobby group that got much more bang for its buck. Retrieved from </w:t>
      </w:r>
      <w:r w:rsidRPr="00580779">
        <w:rPr>
          <w:rFonts w:asciiTheme="minorHAnsi" w:hAnsiTheme="minorHAnsi" w:cstheme="minorBidi"/>
          <w:lang w:val="en-AU"/>
        </w:rPr>
        <w:t>http://inside.org.au/the-lobby-group-that-got-much-more-bang-for-its-buck</w:t>
      </w:r>
      <w:r w:rsidRPr="00615054">
        <w:t xml:space="preserve">. </w:t>
      </w:r>
    </w:p>
    <w:p w14:paraId="1C5447D4" w14:textId="77777777" w:rsidR="007B25D2" w:rsidRPr="00615054" w:rsidRDefault="007B25D2" w:rsidP="007B25D2">
      <w:pPr>
        <w:pStyle w:val="EndNoteBibliography"/>
        <w:spacing w:after="0"/>
        <w:ind w:left="720" w:hanging="720"/>
      </w:pPr>
      <w:r w:rsidRPr="00615054">
        <w:t xml:space="preserve">Productivity Commission. (2010). </w:t>
      </w:r>
      <w:r w:rsidRPr="00615054">
        <w:rPr>
          <w:i/>
        </w:rPr>
        <w:t>Gambling</w:t>
      </w:r>
      <w:r>
        <w:t>, Report no. 50,</w:t>
      </w:r>
      <w:r w:rsidRPr="00615054">
        <w:t xml:space="preserve"> </w:t>
      </w:r>
      <w:r>
        <w:t>Canberra</w:t>
      </w:r>
    </w:p>
    <w:p w14:paraId="6854564C" w14:textId="77777777" w:rsidR="007B25D2" w:rsidRPr="00615054" w:rsidRDefault="007B25D2" w:rsidP="007B25D2">
      <w:pPr>
        <w:pStyle w:val="EndNoteBibliography"/>
        <w:spacing w:after="0"/>
        <w:ind w:left="720" w:hanging="720"/>
      </w:pPr>
      <w:r w:rsidRPr="00615054">
        <w:t xml:space="preserve">Queensland Government Statistician's Office. (2016). </w:t>
      </w:r>
      <w:r w:rsidRPr="005B5E43">
        <w:rPr>
          <w:i/>
        </w:rPr>
        <w:t>Australian gambling statistics 1987-88 to 2014-15</w:t>
      </w:r>
      <w:r w:rsidRPr="00615054">
        <w:t xml:space="preserve">. Retrieved from: </w:t>
      </w:r>
      <w:r w:rsidRPr="00580779">
        <w:rPr>
          <w:rFonts w:asciiTheme="minorHAnsi" w:hAnsiTheme="minorHAnsi" w:cstheme="minorBidi"/>
          <w:lang w:val="en-AU"/>
        </w:rPr>
        <w:t>http://www.qgso.qld.gov.au/products/reports/aus-gambling-stats/</w:t>
      </w:r>
      <w:r w:rsidRPr="00615054">
        <w:t xml:space="preserve"> </w:t>
      </w:r>
    </w:p>
    <w:p w14:paraId="067F89FD" w14:textId="77777777" w:rsidR="007B25D2" w:rsidRPr="00615054" w:rsidRDefault="007B25D2" w:rsidP="007B25D2">
      <w:pPr>
        <w:pStyle w:val="EndNoteBibliography"/>
        <w:spacing w:after="0"/>
        <w:ind w:left="720" w:hanging="720"/>
      </w:pPr>
      <w:r w:rsidRPr="00615054">
        <w:t xml:space="preserve">Reith, G. (2007). Gambling and the Contradictions of Consumption: A Genealogy of the "Pathological" Subject. </w:t>
      </w:r>
      <w:r w:rsidRPr="00615054">
        <w:rPr>
          <w:i/>
        </w:rPr>
        <w:t>American Behavioral Scientist, 51</w:t>
      </w:r>
      <w:r w:rsidRPr="00615054">
        <w:t xml:space="preserve">(1), 33-55. </w:t>
      </w:r>
    </w:p>
    <w:p w14:paraId="65DD635C" w14:textId="77777777" w:rsidR="007B25D2" w:rsidRPr="00615054" w:rsidRDefault="007B25D2" w:rsidP="007B25D2">
      <w:pPr>
        <w:pStyle w:val="EndNoteBibliography"/>
        <w:spacing w:after="0"/>
        <w:ind w:left="720" w:hanging="720"/>
      </w:pPr>
      <w:r w:rsidRPr="00615054">
        <w:t xml:space="preserve">Reith, G. (2013). Techno economic systems and excessive consumption: a political economy of ‘pathological’ gambling. </w:t>
      </w:r>
      <w:r w:rsidRPr="00615054">
        <w:rPr>
          <w:i/>
        </w:rPr>
        <w:t>The British Journal of Sociology, 64</w:t>
      </w:r>
      <w:r w:rsidRPr="00615054">
        <w:t xml:space="preserve">(4), 717-738. </w:t>
      </w:r>
    </w:p>
    <w:p w14:paraId="79399FF4" w14:textId="77777777" w:rsidR="007B25D2" w:rsidRDefault="007B25D2" w:rsidP="00D7318D">
      <w:pPr>
        <w:pStyle w:val="EndNoteBibliography"/>
        <w:spacing w:after="0"/>
        <w:ind w:left="720" w:hanging="720"/>
      </w:pPr>
      <w:r w:rsidRPr="00615054">
        <w:t xml:space="preserve">Rintoul, A., Livingstone, C., Mellor, A., &amp; Jolley, D. (2013). Modelling vulnerability to gambling related harm: how disadvantage predicts gambling losses. </w:t>
      </w:r>
      <w:r w:rsidRPr="00615054">
        <w:rPr>
          <w:i/>
        </w:rPr>
        <w:t>Addiction Research &amp; Theory, 1</w:t>
      </w:r>
      <w:r w:rsidRPr="00615054">
        <w:t xml:space="preserve">(4), 329-338. </w:t>
      </w:r>
    </w:p>
    <w:p w14:paraId="32BA442F" w14:textId="77777777" w:rsidR="00D7318D" w:rsidRPr="00D7318D" w:rsidRDefault="00D7318D" w:rsidP="00D7318D">
      <w:pPr>
        <w:spacing w:after="0"/>
        <w:ind w:left="720"/>
        <w:rPr>
          <w:rFonts w:ascii="Times" w:hAnsi="Times"/>
          <w:sz w:val="20"/>
          <w:szCs w:val="20"/>
        </w:rPr>
      </w:pPr>
      <w:r>
        <w:t xml:space="preserve">Salonen, A., Alho, H., Castren, S., (2017) Attitudes towards gambling, gambling participation and gambling related harm; cross-sectional Finnish population studies in 2011 and 2015. BMC Pub. Health. Open Access </w:t>
      </w:r>
      <w:r w:rsidR="00A91462" w:rsidRPr="00A91462">
        <w:rPr>
          <w:color w:val="0070BB"/>
          <w:szCs w:val="17"/>
          <w:shd w:val="clear" w:color="auto" w:fill="FFFFFF"/>
        </w:rPr>
        <w:t>https://doi.org/10.1186/s12889-017-4056-7</w:t>
      </w:r>
    </w:p>
    <w:p w14:paraId="2ED69252" w14:textId="77777777" w:rsidR="00A91462" w:rsidRDefault="007B25D2" w:rsidP="00A91462">
      <w:pPr>
        <w:pStyle w:val="EndNoteBibliography"/>
        <w:spacing w:after="0"/>
        <w:ind w:left="720"/>
      </w:pPr>
      <w:r w:rsidRPr="00615054">
        <w:t xml:space="preserve">Schor, J. B. (2007). In defense of consumer critique: revisiting the consumption debates of the twentieth century. </w:t>
      </w:r>
      <w:r w:rsidRPr="00615054">
        <w:rPr>
          <w:i/>
        </w:rPr>
        <w:t>The Annals of the American Academy of Political and Social Science, 611</w:t>
      </w:r>
      <w:r w:rsidRPr="00615054">
        <w:t xml:space="preserve">(1), 16-30. </w:t>
      </w:r>
    </w:p>
    <w:p w14:paraId="78B8260F" w14:textId="77777777" w:rsidR="007B25D2" w:rsidRPr="00615054" w:rsidRDefault="007B25D2" w:rsidP="00D7318D">
      <w:pPr>
        <w:pStyle w:val="EndNoteBibliography"/>
        <w:spacing w:after="0"/>
        <w:ind w:left="720" w:hanging="720"/>
      </w:pPr>
      <w:r w:rsidRPr="00615054">
        <w:t xml:space="preserve">Schüll, N. D. (2012). </w:t>
      </w:r>
      <w:r w:rsidRPr="00615054">
        <w:rPr>
          <w:i/>
        </w:rPr>
        <w:t>Addiction by Design: Machine Gambling in Las Vegas</w:t>
      </w:r>
      <w:r w:rsidRPr="00615054">
        <w:t>. Princeton: Princeton University Press.</w:t>
      </w:r>
    </w:p>
    <w:p w14:paraId="4B98F839" w14:textId="77777777" w:rsidR="007B25D2" w:rsidRPr="00615054" w:rsidRDefault="007B25D2">
      <w:pPr>
        <w:pStyle w:val="EndNoteBibliography"/>
        <w:spacing w:after="0"/>
        <w:ind w:left="720" w:hanging="720"/>
      </w:pPr>
      <w:r w:rsidRPr="00615054">
        <w:t xml:space="preserve">Smith, A. </w:t>
      </w:r>
      <w:r>
        <w:t>(1776)</w:t>
      </w:r>
      <w:r w:rsidRPr="00615054">
        <w:t xml:space="preserve">. </w:t>
      </w:r>
      <w:r w:rsidRPr="00615054">
        <w:rPr>
          <w:i/>
        </w:rPr>
        <w:t xml:space="preserve">An inquiry into the nature and causes of the wealth of nations </w:t>
      </w:r>
      <w:r w:rsidRPr="00615054">
        <w:t>London: Ward, Lock.</w:t>
      </w:r>
    </w:p>
    <w:p w14:paraId="46777667" w14:textId="77777777" w:rsidR="007B25D2" w:rsidRPr="00615054" w:rsidRDefault="007B25D2" w:rsidP="007B25D2">
      <w:pPr>
        <w:pStyle w:val="EndNoteBibliography"/>
        <w:spacing w:after="0"/>
        <w:ind w:left="720" w:hanging="720"/>
      </w:pPr>
      <w:r w:rsidRPr="00615054">
        <w:t xml:space="preserve">Szucs, D., &amp; Ioannidis, J. P. (2017). Empirical assessment of published effect sizes and power in the recent cognitive neuroscience and psychology literature. </w:t>
      </w:r>
      <w:r w:rsidRPr="00615054">
        <w:rPr>
          <w:i/>
        </w:rPr>
        <w:t>PLoS biology, 15</w:t>
      </w:r>
      <w:r w:rsidRPr="00615054">
        <w:t xml:space="preserve">(3), e2000797. </w:t>
      </w:r>
    </w:p>
    <w:p w14:paraId="70062322" w14:textId="77777777" w:rsidR="007B25D2" w:rsidRDefault="007B25D2" w:rsidP="007B25D2">
      <w:pPr>
        <w:pStyle w:val="EndNoteBibliography"/>
        <w:spacing w:after="0"/>
        <w:ind w:left="720" w:hanging="720"/>
      </w:pPr>
      <w:r w:rsidRPr="00615054">
        <w:t xml:space="preserve">Thomas, S. L., David, J., Randle, M., Daube, M., &amp; Senior, K. (2015). Gambling advocacy: lessons from tobacco, alcohol and junk food. </w:t>
      </w:r>
      <w:r w:rsidRPr="00615054">
        <w:rPr>
          <w:i/>
        </w:rPr>
        <w:t>Australian and New Zealand journal of public health</w:t>
      </w:r>
      <w:r w:rsidRPr="00615054">
        <w:t xml:space="preserve">. </w:t>
      </w:r>
    </w:p>
    <w:p w14:paraId="367EC7C3" w14:textId="77777777" w:rsidR="00FE239E" w:rsidRPr="00615054" w:rsidRDefault="00FE239E" w:rsidP="007B25D2">
      <w:pPr>
        <w:pStyle w:val="EndNoteBibliography"/>
        <w:spacing w:after="0"/>
        <w:ind w:left="720" w:hanging="720"/>
      </w:pPr>
      <w:r>
        <w:t>Thorley C, Stirling A, Huynh E. (2016) Cards on the Table: The cost of government associated with people who are problem gamblers in Britain. Instutue for Public Policy Research, London.</w:t>
      </w:r>
    </w:p>
    <w:p w14:paraId="38C259C9" w14:textId="77777777" w:rsidR="007B25D2" w:rsidRPr="00615054" w:rsidRDefault="007B25D2" w:rsidP="007B25D2">
      <w:pPr>
        <w:pStyle w:val="EndNoteBibliography"/>
        <w:spacing w:after="0"/>
        <w:ind w:left="720" w:hanging="720"/>
      </w:pPr>
      <w:r w:rsidRPr="00615054">
        <w:t xml:space="preserve">UK Gambling Commission. (2017). </w:t>
      </w:r>
      <w:r w:rsidRPr="00615054">
        <w:rPr>
          <w:i/>
        </w:rPr>
        <w:t xml:space="preserve">Industry Statistics April 2013 to March 2016 updated to include October 2015 to September 2016  </w:t>
      </w:r>
      <w:r w:rsidRPr="00615054">
        <w:t xml:space="preserve">Retrieved from </w:t>
      </w:r>
      <w:r w:rsidRPr="00580779">
        <w:rPr>
          <w:rFonts w:asciiTheme="minorHAnsi" w:hAnsiTheme="minorHAnsi" w:cstheme="minorBidi"/>
          <w:lang w:val="en-AU"/>
        </w:rPr>
        <w:t>http://www.gamblingcommission.gov.uk/news-action-and-statistics/Statistics-and-research/Statistics/Industry-statistics.aspx</w:t>
      </w:r>
      <w:r w:rsidRPr="00615054">
        <w:t xml:space="preserve"> </w:t>
      </w:r>
    </w:p>
    <w:p w14:paraId="12FB349C" w14:textId="77777777" w:rsidR="00D7318D" w:rsidRDefault="007B25D2" w:rsidP="007B25D2">
      <w:pPr>
        <w:pStyle w:val="EndNoteBibliography"/>
        <w:spacing w:after="0"/>
        <w:ind w:left="720" w:hanging="720"/>
      </w:pPr>
      <w:r w:rsidRPr="00615054">
        <w:t xml:space="preserve">Welbirg, R. (2012). Lobbying for tobacco and gambling. </w:t>
      </w:r>
      <w:r w:rsidRPr="00615054">
        <w:rPr>
          <w:i/>
        </w:rPr>
        <w:t>Public Affairs News</w:t>
      </w:r>
      <w:r w:rsidRPr="00615054">
        <w:t>, 18-19.</w:t>
      </w:r>
    </w:p>
    <w:p w14:paraId="4A1E0E2D" w14:textId="77777777" w:rsidR="007B25D2" w:rsidRPr="00D7318D" w:rsidRDefault="00A91462" w:rsidP="007B25D2">
      <w:pPr>
        <w:pStyle w:val="EndNoteBibliography"/>
        <w:spacing w:after="0"/>
        <w:ind w:left="720" w:hanging="720"/>
      </w:pPr>
      <w:r w:rsidRPr="00A91462">
        <w:rPr>
          <w:szCs w:val="23"/>
        </w:rPr>
        <w:t xml:space="preserve">Welte JW, Barnes GM, Wieczorek WF, Tidwell M-CO, Parker JC. Gambling participation in the U.S: Results from a national survey. J Gambl Stud. 2002;18(4):313–37. </w:t>
      </w:r>
      <w:r w:rsidR="007B25D2" w:rsidRPr="00D7318D">
        <w:t xml:space="preserve"> </w:t>
      </w:r>
    </w:p>
    <w:p w14:paraId="7E12B574" w14:textId="77777777" w:rsidR="007B25D2" w:rsidRPr="00615054" w:rsidRDefault="007B25D2" w:rsidP="007B25D2">
      <w:pPr>
        <w:pStyle w:val="EndNoteBibliography"/>
        <w:spacing w:after="0"/>
        <w:ind w:left="720" w:hanging="720"/>
      </w:pPr>
      <w:r w:rsidRPr="00615054">
        <w:t xml:space="preserve">Young, M. (2010). Gambling, capitalism and the state: Towards a new dialectic of the risk society? </w:t>
      </w:r>
      <w:r w:rsidRPr="00615054">
        <w:rPr>
          <w:i/>
        </w:rPr>
        <w:t>Journal of Consumer Culture, 10</w:t>
      </w:r>
      <w:r w:rsidRPr="00615054">
        <w:t xml:space="preserve">(2), 254-273. </w:t>
      </w:r>
    </w:p>
    <w:p w14:paraId="2EC80C91" w14:textId="77777777" w:rsidR="007B25D2" w:rsidRPr="00615054" w:rsidRDefault="007B25D2" w:rsidP="007B25D2">
      <w:pPr>
        <w:pStyle w:val="EndNoteBibliography"/>
        <w:spacing w:after="0"/>
        <w:ind w:left="720" w:hanging="720"/>
      </w:pPr>
      <w:r w:rsidRPr="00615054">
        <w:t xml:space="preserve">Young, M. (2013). Statistics, scapegoats and social control: A critique of pathological gambling prevalence research. </w:t>
      </w:r>
      <w:r w:rsidRPr="00615054">
        <w:rPr>
          <w:i/>
        </w:rPr>
        <w:t>Addiction Research &amp; Theory, 21</w:t>
      </w:r>
      <w:r w:rsidRPr="00615054">
        <w:t xml:space="preserve">(1), 1-11. </w:t>
      </w:r>
    </w:p>
    <w:p w14:paraId="4B96E008" w14:textId="77777777" w:rsidR="00580779" w:rsidRDefault="00580779" w:rsidP="003B388E">
      <w:pPr>
        <w:rPr>
          <w:rFonts w:cstheme="minorHAnsi"/>
        </w:rPr>
      </w:pPr>
    </w:p>
    <w:p w14:paraId="761D6613" w14:textId="77777777" w:rsidR="00580779" w:rsidRPr="00B57753" w:rsidRDefault="00580779" w:rsidP="003B388E">
      <w:pPr>
        <w:rPr>
          <w:rFonts w:cstheme="minorHAnsi"/>
        </w:rPr>
      </w:pPr>
    </w:p>
    <w:p w14:paraId="60E1D891" w14:textId="77777777" w:rsidR="003675F5" w:rsidRDefault="003675F5"/>
    <w:sectPr w:rsidR="003675F5" w:rsidSect="003B388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5A8EF" w14:textId="77777777" w:rsidR="000E1D7C" w:rsidRDefault="000E1D7C">
      <w:pPr>
        <w:spacing w:after="0" w:line="240" w:lineRule="auto"/>
      </w:pPr>
      <w:r>
        <w:separator/>
      </w:r>
    </w:p>
  </w:endnote>
  <w:endnote w:type="continuationSeparator" w:id="0">
    <w:p w14:paraId="11EDABDD" w14:textId="77777777" w:rsidR="000E1D7C" w:rsidRDefault="000E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35662"/>
      <w:docPartObj>
        <w:docPartGallery w:val="Page Numbers (Bottom of Page)"/>
        <w:docPartUnique/>
      </w:docPartObj>
    </w:sdtPr>
    <w:sdtEndPr>
      <w:rPr>
        <w:noProof/>
      </w:rPr>
    </w:sdtEndPr>
    <w:sdtContent>
      <w:p w14:paraId="4ED92694" w14:textId="77777777" w:rsidR="00B924F6" w:rsidRDefault="000E1D7C">
        <w:pPr>
          <w:pStyle w:val="Footer"/>
          <w:jc w:val="right"/>
        </w:pPr>
        <w:r>
          <w:fldChar w:fldCharType="begin"/>
        </w:r>
        <w:r>
          <w:instrText xml:space="preserve"> PAGE   \* MERGEFORMAT </w:instrText>
        </w:r>
        <w:r>
          <w:fldChar w:fldCharType="separate"/>
        </w:r>
        <w:r w:rsidR="00EB5D32">
          <w:rPr>
            <w:noProof/>
          </w:rPr>
          <w:t>2</w:t>
        </w:r>
        <w:r>
          <w:rPr>
            <w:noProof/>
          </w:rPr>
          <w:fldChar w:fldCharType="end"/>
        </w:r>
      </w:p>
    </w:sdtContent>
  </w:sdt>
  <w:p w14:paraId="7BA9CEEF" w14:textId="77777777" w:rsidR="00B924F6" w:rsidRDefault="00B9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F5422" w14:textId="77777777" w:rsidR="000E1D7C" w:rsidRDefault="000E1D7C">
      <w:pPr>
        <w:spacing w:after="0" w:line="240" w:lineRule="auto"/>
      </w:pPr>
      <w:r>
        <w:separator/>
      </w:r>
    </w:p>
  </w:footnote>
  <w:footnote w:type="continuationSeparator" w:id="0">
    <w:p w14:paraId="6837A1DA" w14:textId="77777777" w:rsidR="000E1D7C" w:rsidRDefault="000E1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41D0"/>
    <w:multiLevelType w:val="hybridMultilevel"/>
    <w:tmpl w:val="2CDEB9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E603C90"/>
    <w:multiLevelType w:val="hybridMultilevel"/>
    <w:tmpl w:val="8C9E07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48A5812"/>
    <w:multiLevelType w:val="hybridMultilevel"/>
    <w:tmpl w:val="40C4F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Gray">
    <w15:presenceInfo w15:providerId="AD" w15:userId="S-1-5-21-898883349-1891153797-3843570174-8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580779"/>
    <w:rsid w:val="0000390F"/>
    <w:rsid w:val="00007C2C"/>
    <w:rsid w:val="00013211"/>
    <w:rsid w:val="000273CB"/>
    <w:rsid w:val="000471F9"/>
    <w:rsid w:val="00050092"/>
    <w:rsid w:val="0006033F"/>
    <w:rsid w:val="000651A2"/>
    <w:rsid w:val="00075EB8"/>
    <w:rsid w:val="00082B9F"/>
    <w:rsid w:val="00084678"/>
    <w:rsid w:val="00094307"/>
    <w:rsid w:val="000A6C77"/>
    <w:rsid w:val="000B3EF7"/>
    <w:rsid w:val="000B6145"/>
    <w:rsid w:val="000B7830"/>
    <w:rsid w:val="000C58B7"/>
    <w:rsid w:val="000D15FD"/>
    <w:rsid w:val="000D6AEF"/>
    <w:rsid w:val="000D762B"/>
    <w:rsid w:val="000E1D7C"/>
    <w:rsid w:val="000E6462"/>
    <w:rsid w:val="00116A8C"/>
    <w:rsid w:val="00120071"/>
    <w:rsid w:val="00120DBB"/>
    <w:rsid w:val="00126E67"/>
    <w:rsid w:val="00127B73"/>
    <w:rsid w:val="00132F56"/>
    <w:rsid w:val="00137DBD"/>
    <w:rsid w:val="001405DE"/>
    <w:rsid w:val="001427CF"/>
    <w:rsid w:val="00147CB0"/>
    <w:rsid w:val="00150F3B"/>
    <w:rsid w:val="0015369D"/>
    <w:rsid w:val="00153B22"/>
    <w:rsid w:val="001562FB"/>
    <w:rsid w:val="00164D86"/>
    <w:rsid w:val="00171C80"/>
    <w:rsid w:val="00174A69"/>
    <w:rsid w:val="00177983"/>
    <w:rsid w:val="00182186"/>
    <w:rsid w:val="001849C2"/>
    <w:rsid w:val="0019011A"/>
    <w:rsid w:val="00191E60"/>
    <w:rsid w:val="0019354E"/>
    <w:rsid w:val="0019379D"/>
    <w:rsid w:val="00196790"/>
    <w:rsid w:val="001A0959"/>
    <w:rsid w:val="001A4F33"/>
    <w:rsid w:val="001B0EED"/>
    <w:rsid w:val="001C011B"/>
    <w:rsid w:val="001C460A"/>
    <w:rsid w:val="001D5EE4"/>
    <w:rsid w:val="001D7FA9"/>
    <w:rsid w:val="001D7FAF"/>
    <w:rsid w:val="001E2006"/>
    <w:rsid w:val="001F26CA"/>
    <w:rsid w:val="00203547"/>
    <w:rsid w:val="00212C16"/>
    <w:rsid w:val="00214905"/>
    <w:rsid w:val="0022089E"/>
    <w:rsid w:val="00222D07"/>
    <w:rsid w:val="00230269"/>
    <w:rsid w:val="00234E52"/>
    <w:rsid w:val="0024453A"/>
    <w:rsid w:val="00246662"/>
    <w:rsid w:val="00257B86"/>
    <w:rsid w:val="00262A91"/>
    <w:rsid w:val="002643E8"/>
    <w:rsid w:val="00270178"/>
    <w:rsid w:val="002708EB"/>
    <w:rsid w:val="0027185F"/>
    <w:rsid w:val="00271AC2"/>
    <w:rsid w:val="00290FEC"/>
    <w:rsid w:val="00295622"/>
    <w:rsid w:val="00295CB0"/>
    <w:rsid w:val="002A5AA6"/>
    <w:rsid w:val="002A7EB8"/>
    <w:rsid w:val="002B18E1"/>
    <w:rsid w:val="002B6440"/>
    <w:rsid w:val="002B69EF"/>
    <w:rsid w:val="002B6D85"/>
    <w:rsid w:val="002C7070"/>
    <w:rsid w:val="002D352A"/>
    <w:rsid w:val="002D441C"/>
    <w:rsid w:val="002F19B5"/>
    <w:rsid w:val="0031760E"/>
    <w:rsid w:val="003228CC"/>
    <w:rsid w:val="00325463"/>
    <w:rsid w:val="00326D98"/>
    <w:rsid w:val="0033052C"/>
    <w:rsid w:val="003315D3"/>
    <w:rsid w:val="00340D36"/>
    <w:rsid w:val="00353A01"/>
    <w:rsid w:val="00354748"/>
    <w:rsid w:val="00356B20"/>
    <w:rsid w:val="00365786"/>
    <w:rsid w:val="003675F5"/>
    <w:rsid w:val="003769EC"/>
    <w:rsid w:val="00380CB6"/>
    <w:rsid w:val="003965B6"/>
    <w:rsid w:val="00396A88"/>
    <w:rsid w:val="003A0360"/>
    <w:rsid w:val="003A1CFE"/>
    <w:rsid w:val="003A304B"/>
    <w:rsid w:val="003B244F"/>
    <w:rsid w:val="003B388E"/>
    <w:rsid w:val="003D2268"/>
    <w:rsid w:val="003D79B0"/>
    <w:rsid w:val="003D7CBA"/>
    <w:rsid w:val="003E2978"/>
    <w:rsid w:val="003F06D3"/>
    <w:rsid w:val="003F76D4"/>
    <w:rsid w:val="0042350E"/>
    <w:rsid w:val="0048254D"/>
    <w:rsid w:val="004832B8"/>
    <w:rsid w:val="00485D7D"/>
    <w:rsid w:val="00490F7B"/>
    <w:rsid w:val="00491FFD"/>
    <w:rsid w:val="004A6D8E"/>
    <w:rsid w:val="004A7D5B"/>
    <w:rsid w:val="004B0B27"/>
    <w:rsid w:val="004B163E"/>
    <w:rsid w:val="004C3024"/>
    <w:rsid w:val="004C471C"/>
    <w:rsid w:val="004C4D77"/>
    <w:rsid w:val="004C519A"/>
    <w:rsid w:val="004E4C89"/>
    <w:rsid w:val="004E5BB8"/>
    <w:rsid w:val="004F3EB6"/>
    <w:rsid w:val="00506D25"/>
    <w:rsid w:val="005070A0"/>
    <w:rsid w:val="00510031"/>
    <w:rsid w:val="00524720"/>
    <w:rsid w:val="00525D6E"/>
    <w:rsid w:val="00531909"/>
    <w:rsid w:val="0053256A"/>
    <w:rsid w:val="00562F8B"/>
    <w:rsid w:val="005664B3"/>
    <w:rsid w:val="00572C57"/>
    <w:rsid w:val="00573720"/>
    <w:rsid w:val="005757C0"/>
    <w:rsid w:val="00580779"/>
    <w:rsid w:val="00581EDE"/>
    <w:rsid w:val="0058575C"/>
    <w:rsid w:val="00593DA6"/>
    <w:rsid w:val="00595328"/>
    <w:rsid w:val="0059551D"/>
    <w:rsid w:val="005A20FD"/>
    <w:rsid w:val="005B5254"/>
    <w:rsid w:val="005C3386"/>
    <w:rsid w:val="005C4E86"/>
    <w:rsid w:val="005C6495"/>
    <w:rsid w:val="005D55BE"/>
    <w:rsid w:val="005D6F2F"/>
    <w:rsid w:val="005E09F5"/>
    <w:rsid w:val="005E19DA"/>
    <w:rsid w:val="005E6CA4"/>
    <w:rsid w:val="005E756C"/>
    <w:rsid w:val="005F05A7"/>
    <w:rsid w:val="00626D3C"/>
    <w:rsid w:val="006439E2"/>
    <w:rsid w:val="00645931"/>
    <w:rsid w:val="00647741"/>
    <w:rsid w:val="00650CEE"/>
    <w:rsid w:val="006637DF"/>
    <w:rsid w:val="00667093"/>
    <w:rsid w:val="00684105"/>
    <w:rsid w:val="006A48D6"/>
    <w:rsid w:val="006C03E1"/>
    <w:rsid w:val="006C1DEB"/>
    <w:rsid w:val="006E45CC"/>
    <w:rsid w:val="006F5E8A"/>
    <w:rsid w:val="00715B08"/>
    <w:rsid w:val="00725C10"/>
    <w:rsid w:val="00730255"/>
    <w:rsid w:val="0074200A"/>
    <w:rsid w:val="00742FFE"/>
    <w:rsid w:val="00754005"/>
    <w:rsid w:val="00757B11"/>
    <w:rsid w:val="00762E45"/>
    <w:rsid w:val="007709B6"/>
    <w:rsid w:val="00770F9A"/>
    <w:rsid w:val="00781758"/>
    <w:rsid w:val="00783527"/>
    <w:rsid w:val="007838CA"/>
    <w:rsid w:val="00791B7B"/>
    <w:rsid w:val="00794B6A"/>
    <w:rsid w:val="00794E7D"/>
    <w:rsid w:val="00794EA1"/>
    <w:rsid w:val="00796A4C"/>
    <w:rsid w:val="007A59C7"/>
    <w:rsid w:val="007B0C78"/>
    <w:rsid w:val="007B25D2"/>
    <w:rsid w:val="007B2A03"/>
    <w:rsid w:val="007C325D"/>
    <w:rsid w:val="007D1F4E"/>
    <w:rsid w:val="007D33B7"/>
    <w:rsid w:val="007E22FE"/>
    <w:rsid w:val="007E34DE"/>
    <w:rsid w:val="007E618F"/>
    <w:rsid w:val="00811E18"/>
    <w:rsid w:val="0081349E"/>
    <w:rsid w:val="008134AE"/>
    <w:rsid w:val="00816899"/>
    <w:rsid w:val="0083020E"/>
    <w:rsid w:val="0084086B"/>
    <w:rsid w:val="00840E5B"/>
    <w:rsid w:val="008412E4"/>
    <w:rsid w:val="00845010"/>
    <w:rsid w:val="008572EA"/>
    <w:rsid w:val="00866E3A"/>
    <w:rsid w:val="0087368B"/>
    <w:rsid w:val="008739FA"/>
    <w:rsid w:val="00876BC3"/>
    <w:rsid w:val="0089375F"/>
    <w:rsid w:val="0089489D"/>
    <w:rsid w:val="00897604"/>
    <w:rsid w:val="008B1649"/>
    <w:rsid w:val="008B3597"/>
    <w:rsid w:val="008C384F"/>
    <w:rsid w:val="008F4741"/>
    <w:rsid w:val="008F54B7"/>
    <w:rsid w:val="008F6597"/>
    <w:rsid w:val="009040FB"/>
    <w:rsid w:val="0090625D"/>
    <w:rsid w:val="009104B2"/>
    <w:rsid w:val="00911590"/>
    <w:rsid w:val="00914261"/>
    <w:rsid w:val="00933C27"/>
    <w:rsid w:val="00940151"/>
    <w:rsid w:val="00941D05"/>
    <w:rsid w:val="009471B0"/>
    <w:rsid w:val="00951E33"/>
    <w:rsid w:val="0095598B"/>
    <w:rsid w:val="009657E7"/>
    <w:rsid w:val="009711D0"/>
    <w:rsid w:val="009A3E98"/>
    <w:rsid w:val="009C4140"/>
    <w:rsid w:val="009C6C01"/>
    <w:rsid w:val="009D2732"/>
    <w:rsid w:val="009E22C8"/>
    <w:rsid w:val="009F6F4B"/>
    <w:rsid w:val="00A10A58"/>
    <w:rsid w:val="00A11B96"/>
    <w:rsid w:val="00A165AB"/>
    <w:rsid w:val="00A21370"/>
    <w:rsid w:val="00A22B78"/>
    <w:rsid w:val="00A24DAA"/>
    <w:rsid w:val="00A30768"/>
    <w:rsid w:val="00A412DF"/>
    <w:rsid w:val="00A46563"/>
    <w:rsid w:val="00A467CE"/>
    <w:rsid w:val="00A62E95"/>
    <w:rsid w:val="00A71E81"/>
    <w:rsid w:val="00A73C0B"/>
    <w:rsid w:val="00A75DEF"/>
    <w:rsid w:val="00A7601B"/>
    <w:rsid w:val="00A81E3F"/>
    <w:rsid w:val="00A839C1"/>
    <w:rsid w:val="00A85D35"/>
    <w:rsid w:val="00A91462"/>
    <w:rsid w:val="00AA2D40"/>
    <w:rsid w:val="00AB3FF7"/>
    <w:rsid w:val="00AB4F61"/>
    <w:rsid w:val="00AB76D3"/>
    <w:rsid w:val="00AF025A"/>
    <w:rsid w:val="00AF4670"/>
    <w:rsid w:val="00B01036"/>
    <w:rsid w:val="00B01105"/>
    <w:rsid w:val="00B0166C"/>
    <w:rsid w:val="00B07943"/>
    <w:rsid w:val="00B22B1D"/>
    <w:rsid w:val="00B24134"/>
    <w:rsid w:val="00B2448C"/>
    <w:rsid w:val="00B301AD"/>
    <w:rsid w:val="00B319EE"/>
    <w:rsid w:val="00B322FC"/>
    <w:rsid w:val="00B3478D"/>
    <w:rsid w:val="00B35B26"/>
    <w:rsid w:val="00B4648A"/>
    <w:rsid w:val="00B472D3"/>
    <w:rsid w:val="00B503AF"/>
    <w:rsid w:val="00B60334"/>
    <w:rsid w:val="00B667AA"/>
    <w:rsid w:val="00B72B15"/>
    <w:rsid w:val="00B737AB"/>
    <w:rsid w:val="00B74381"/>
    <w:rsid w:val="00B77BDC"/>
    <w:rsid w:val="00B9193D"/>
    <w:rsid w:val="00B924F6"/>
    <w:rsid w:val="00B927F0"/>
    <w:rsid w:val="00BA23C5"/>
    <w:rsid w:val="00BA4548"/>
    <w:rsid w:val="00BB5D83"/>
    <w:rsid w:val="00BC595F"/>
    <w:rsid w:val="00BD2683"/>
    <w:rsid w:val="00BD4932"/>
    <w:rsid w:val="00BD5A92"/>
    <w:rsid w:val="00BD73F2"/>
    <w:rsid w:val="00BE51AD"/>
    <w:rsid w:val="00BE75F3"/>
    <w:rsid w:val="00BF20F3"/>
    <w:rsid w:val="00BF3096"/>
    <w:rsid w:val="00C06749"/>
    <w:rsid w:val="00C07E71"/>
    <w:rsid w:val="00C16036"/>
    <w:rsid w:val="00C3175B"/>
    <w:rsid w:val="00C37D66"/>
    <w:rsid w:val="00C52483"/>
    <w:rsid w:val="00C53D34"/>
    <w:rsid w:val="00C56890"/>
    <w:rsid w:val="00C63970"/>
    <w:rsid w:val="00C67CDD"/>
    <w:rsid w:val="00C71401"/>
    <w:rsid w:val="00C770B2"/>
    <w:rsid w:val="00C8222E"/>
    <w:rsid w:val="00C87018"/>
    <w:rsid w:val="00C92239"/>
    <w:rsid w:val="00C93B0A"/>
    <w:rsid w:val="00CA079B"/>
    <w:rsid w:val="00CA7603"/>
    <w:rsid w:val="00CB78DB"/>
    <w:rsid w:val="00CC13A4"/>
    <w:rsid w:val="00CC1545"/>
    <w:rsid w:val="00CC6345"/>
    <w:rsid w:val="00CD6EBF"/>
    <w:rsid w:val="00CD7F86"/>
    <w:rsid w:val="00CF119D"/>
    <w:rsid w:val="00D22794"/>
    <w:rsid w:val="00D42E82"/>
    <w:rsid w:val="00D46374"/>
    <w:rsid w:val="00D47229"/>
    <w:rsid w:val="00D65C75"/>
    <w:rsid w:val="00D7173A"/>
    <w:rsid w:val="00D7318D"/>
    <w:rsid w:val="00D8139A"/>
    <w:rsid w:val="00D94FB1"/>
    <w:rsid w:val="00DC6550"/>
    <w:rsid w:val="00DD0D59"/>
    <w:rsid w:val="00DE53CC"/>
    <w:rsid w:val="00DF173C"/>
    <w:rsid w:val="00DF391B"/>
    <w:rsid w:val="00E06659"/>
    <w:rsid w:val="00E073F7"/>
    <w:rsid w:val="00E154E1"/>
    <w:rsid w:val="00E222DE"/>
    <w:rsid w:val="00E278C9"/>
    <w:rsid w:val="00E314EB"/>
    <w:rsid w:val="00E31806"/>
    <w:rsid w:val="00E37F4D"/>
    <w:rsid w:val="00E41BA0"/>
    <w:rsid w:val="00E50DEB"/>
    <w:rsid w:val="00E50E39"/>
    <w:rsid w:val="00E55998"/>
    <w:rsid w:val="00E6060B"/>
    <w:rsid w:val="00E6476F"/>
    <w:rsid w:val="00EA7242"/>
    <w:rsid w:val="00EB5D32"/>
    <w:rsid w:val="00EC0ADC"/>
    <w:rsid w:val="00EC0E97"/>
    <w:rsid w:val="00EC4693"/>
    <w:rsid w:val="00EC6157"/>
    <w:rsid w:val="00ED4124"/>
    <w:rsid w:val="00EE2405"/>
    <w:rsid w:val="00EE4816"/>
    <w:rsid w:val="00EF48CC"/>
    <w:rsid w:val="00F014C2"/>
    <w:rsid w:val="00F04A0C"/>
    <w:rsid w:val="00F068DD"/>
    <w:rsid w:val="00F1062D"/>
    <w:rsid w:val="00F11B08"/>
    <w:rsid w:val="00F14C35"/>
    <w:rsid w:val="00F2381D"/>
    <w:rsid w:val="00F25110"/>
    <w:rsid w:val="00F337EC"/>
    <w:rsid w:val="00F35D7A"/>
    <w:rsid w:val="00F40503"/>
    <w:rsid w:val="00F4477B"/>
    <w:rsid w:val="00F447C1"/>
    <w:rsid w:val="00F46584"/>
    <w:rsid w:val="00F46F23"/>
    <w:rsid w:val="00F53537"/>
    <w:rsid w:val="00F6746C"/>
    <w:rsid w:val="00F84717"/>
    <w:rsid w:val="00F868E1"/>
    <w:rsid w:val="00F94D20"/>
    <w:rsid w:val="00FA35AB"/>
    <w:rsid w:val="00FA5A0C"/>
    <w:rsid w:val="00FB2F13"/>
    <w:rsid w:val="00FB6466"/>
    <w:rsid w:val="00FC060A"/>
    <w:rsid w:val="00FC2D7C"/>
    <w:rsid w:val="00FC3CF2"/>
    <w:rsid w:val="00FC431D"/>
    <w:rsid w:val="00FE1FBB"/>
    <w:rsid w:val="00FE239E"/>
    <w:rsid w:val="00FE7937"/>
    <w:rsid w:val="00FF1FC3"/>
    <w:rsid w:val="00FF2E50"/>
    <w:rsid w:val="00FF3C51"/>
    <w:rsid w:val="00FF7F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9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79"/>
    <w:pPr>
      <w:spacing w:after="160" w:line="259" w:lineRule="auto"/>
    </w:pPr>
    <w:rPr>
      <w:sz w:val="22"/>
      <w:szCs w:val="22"/>
      <w:lang w:val="en-AU"/>
    </w:rPr>
  </w:style>
  <w:style w:type="paragraph" w:styleId="Heading1">
    <w:name w:val="heading 1"/>
    <w:basedOn w:val="Normal"/>
    <w:next w:val="Normal"/>
    <w:link w:val="Heading1Char"/>
    <w:uiPriority w:val="9"/>
    <w:qFormat/>
    <w:rsid w:val="00580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7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077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0779"/>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F01B77"/>
    <w:rPr>
      <w:rFonts w:ascii="Lucida Grande" w:hAnsi="Lucida Grande"/>
      <w:sz w:val="18"/>
      <w:szCs w:val="18"/>
    </w:rPr>
  </w:style>
  <w:style w:type="character" w:customStyle="1" w:styleId="Heading1Char">
    <w:name w:val="Heading 1 Char"/>
    <w:basedOn w:val="DefaultParagraphFont"/>
    <w:link w:val="Heading1"/>
    <w:uiPriority w:val="9"/>
    <w:rsid w:val="0058077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580779"/>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580779"/>
    <w:rPr>
      <w:rFonts w:asciiTheme="majorHAnsi" w:eastAsiaTheme="majorEastAsia" w:hAnsiTheme="majorHAnsi" w:cstheme="majorBidi"/>
      <w:b/>
      <w:bCs/>
      <w:color w:val="4472C4" w:themeColor="accent1"/>
      <w:sz w:val="22"/>
      <w:szCs w:val="22"/>
      <w:lang w:val="en-AU"/>
    </w:rPr>
  </w:style>
  <w:style w:type="paragraph" w:styleId="ListParagraph">
    <w:name w:val="List Paragraph"/>
    <w:basedOn w:val="Normal"/>
    <w:uiPriority w:val="34"/>
    <w:qFormat/>
    <w:rsid w:val="00580779"/>
    <w:pPr>
      <w:ind w:left="720"/>
      <w:contextualSpacing/>
    </w:pPr>
  </w:style>
  <w:style w:type="character" w:styleId="Hyperlink">
    <w:name w:val="Hyperlink"/>
    <w:basedOn w:val="DefaultParagraphFont"/>
    <w:uiPriority w:val="99"/>
    <w:unhideWhenUsed/>
    <w:rsid w:val="00580779"/>
    <w:rPr>
      <w:color w:val="0563C1" w:themeColor="hyperlink"/>
      <w:u w:val="single"/>
    </w:rPr>
  </w:style>
  <w:style w:type="paragraph" w:customStyle="1" w:styleId="EndNoteBibliographyTitle">
    <w:name w:val="EndNote Bibliography Title"/>
    <w:basedOn w:val="Normal"/>
    <w:link w:val="EndNoteBibliographyTitleChar"/>
    <w:rsid w:val="005807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0779"/>
    <w:rPr>
      <w:rFonts w:ascii="Calibri" w:hAnsi="Calibri" w:cs="Calibri"/>
      <w:noProof/>
      <w:sz w:val="22"/>
      <w:szCs w:val="22"/>
    </w:rPr>
  </w:style>
  <w:style w:type="paragraph" w:customStyle="1" w:styleId="EndNoteBibliography">
    <w:name w:val="EndNote Bibliography"/>
    <w:basedOn w:val="Normal"/>
    <w:link w:val="EndNoteBibliographyChar"/>
    <w:rsid w:val="005807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0779"/>
    <w:rPr>
      <w:rFonts w:ascii="Calibri" w:hAnsi="Calibri" w:cs="Calibri"/>
      <w:noProof/>
      <w:sz w:val="22"/>
      <w:szCs w:val="22"/>
    </w:rPr>
  </w:style>
  <w:style w:type="paragraph" w:styleId="Header">
    <w:name w:val="header"/>
    <w:basedOn w:val="Normal"/>
    <w:link w:val="HeaderChar"/>
    <w:uiPriority w:val="99"/>
    <w:unhideWhenUsed/>
    <w:rsid w:val="00580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79"/>
    <w:rPr>
      <w:sz w:val="22"/>
      <w:szCs w:val="22"/>
      <w:lang w:val="en-AU"/>
    </w:rPr>
  </w:style>
  <w:style w:type="paragraph" w:styleId="Footer">
    <w:name w:val="footer"/>
    <w:basedOn w:val="Normal"/>
    <w:link w:val="FooterChar"/>
    <w:uiPriority w:val="99"/>
    <w:unhideWhenUsed/>
    <w:rsid w:val="00580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79"/>
    <w:rPr>
      <w:sz w:val="22"/>
      <w:szCs w:val="22"/>
      <w:lang w:val="en-AU"/>
    </w:rPr>
  </w:style>
  <w:style w:type="character" w:styleId="CommentReference">
    <w:name w:val="annotation reference"/>
    <w:basedOn w:val="DefaultParagraphFont"/>
    <w:uiPriority w:val="99"/>
    <w:semiHidden/>
    <w:unhideWhenUsed/>
    <w:rsid w:val="00580779"/>
    <w:rPr>
      <w:sz w:val="16"/>
      <w:szCs w:val="16"/>
    </w:rPr>
  </w:style>
  <w:style w:type="paragraph" w:styleId="CommentText">
    <w:name w:val="annotation text"/>
    <w:basedOn w:val="Normal"/>
    <w:link w:val="CommentTextChar"/>
    <w:uiPriority w:val="99"/>
    <w:semiHidden/>
    <w:unhideWhenUsed/>
    <w:rsid w:val="00580779"/>
    <w:pPr>
      <w:spacing w:line="240" w:lineRule="auto"/>
    </w:pPr>
    <w:rPr>
      <w:sz w:val="20"/>
      <w:szCs w:val="20"/>
    </w:rPr>
  </w:style>
  <w:style w:type="character" w:customStyle="1" w:styleId="CommentTextChar">
    <w:name w:val="Comment Text Char"/>
    <w:basedOn w:val="DefaultParagraphFont"/>
    <w:link w:val="CommentText"/>
    <w:uiPriority w:val="99"/>
    <w:semiHidden/>
    <w:rsid w:val="00580779"/>
    <w:rPr>
      <w:sz w:val="20"/>
      <w:szCs w:val="20"/>
      <w:lang w:val="en-AU"/>
    </w:rPr>
  </w:style>
  <w:style w:type="paragraph" w:styleId="CommentSubject">
    <w:name w:val="annotation subject"/>
    <w:basedOn w:val="CommentText"/>
    <w:next w:val="CommentText"/>
    <w:link w:val="CommentSubjectChar"/>
    <w:uiPriority w:val="99"/>
    <w:semiHidden/>
    <w:unhideWhenUsed/>
    <w:rsid w:val="00580779"/>
    <w:rPr>
      <w:b/>
      <w:bCs/>
    </w:rPr>
  </w:style>
  <w:style w:type="character" w:customStyle="1" w:styleId="CommentSubjectChar">
    <w:name w:val="Comment Subject Char"/>
    <w:basedOn w:val="CommentTextChar"/>
    <w:link w:val="CommentSubject"/>
    <w:uiPriority w:val="99"/>
    <w:semiHidden/>
    <w:rsid w:val="00580779"/>
    <w:rPr>
      <w:b/>
      <w:bCs/>
      <w:sz w:val="20"/>
      <w:szCs w:val="20"/>
      <w:lang w:val="en-AU"/>
    </w:rPr>
  </w:style>
  <w:style w:type="character" w:customStyle="1" w:styleId="BalloonTextChar1">
    <w:name w:val="Balloon Text Char1"/>
    <w:basedOn w:val="DefaultParagraphFont"/>
    <w:link w:val="BalloonText"/>
    <w:uiPriority w:val="99"/>
    <w:semiHidden/>
    <w:rsid w:val="00580779"/>
    <w:rPr>
      <w:rFonts w:ascii="Segoe UI" w:hAnsi="Segoe UI" w:cs="Segoe UI"/>
      <w:sz w:val="18"/>
      <w:szCs w:val="18"/>
      <w:lang w:val="en-AU"/>
    </w:rPr>
  </w:style>
  <w:style w:type="paragraph" w:styleId="Revision">
    <w:name w:val="Revision"/>
    <w:hidden/>
    <w:uiPriority w:val="99"/>
    <w:semiHidden/>
    <w:rsid w:val="00580779"/>
    <w:rPr>
      <w:sz w:val="22"/>
      <w:szCs w:val="22"/>
      <w:lang w:val="en-AU"/>
    </w:rPr>
  </w:style>
  <w:style w:type="paragraph" w:styleId="FootnoteText">
    <w:name w:val="footnote text"/>
    <w:basedOn w:val="Normal"/>
    <w:link w:val="FootnoteTextChar"/>
    <w:uiPriority w:val="99"/>
    <w:unhideWhenUsed/>
    <w:rsid w:val="0095598B"/>
    <w:pPr>
      <w:spacing w:after="0" w:line="240" w:lineRule="auto"/>
    </w:pPr>
    <w:rPr>
      <w:sz w:val="20"/>
      <w:szCs w:val="20"/>
    </w:rPr>
  </w:style>
  <w:style w:type="character" w:customStyle="1" w:styleId="FootnoteTextChar">
    <w:name w:val="Footnote Text Char"/>
    <w:basedOn w:val="DefaultParagraphFont"/>
    <w:link w:val="FootnoteText"/>
    <w:uiPriority w:val="99"/>
    <w:rsid w:val="0095598B"/>
    <w:rPr>
      <w:sz w:val="20"/>
      <w:szCs w:val="20"/>
      <w:lang w:val="en-AU"/>
    </w:rPr>
  </w:style>
  <w:style w:type="character" w:styleId="FootnoteReference">
    <w:name w:val="footnote reference"/>
    <w:basedOn w:val="DefaultParagraphFont"/>
    <w:uiPriority w:val="99"/>
    <w:semiHidden/>
    <w:unhideWhenUsed/>
    <w:rsid w:val="0095598B"/>
    <w:rPr>
      <w:vertAlign w:val="superscript"/>
    </w:rPr>
  </w:style>
  <w:style w:type="character" w:customStyle="1" w:styleId="apple-converted-space">
    <w:name w:val="apple-converted-space"/>
    <w:basedOn w:val="DefaultParagraphFont"/>
    <w:rsid w:val="00F14C35"/>
  </w:style>
  <w:style w:type="paragraph" w:customStyle="1" w:styleId="VRGFBodycontent">
    <w:name w:val="VRGF Body content"/>
    <w:basedOn w:val="Normal"/>
    <w:link w:val="VRGFBodycontentChar"/>
    <w:qFormat/>
    <w:rsid w:val="001D5EE4"/>
    <w:pPr>
      <w:tabs>
        <w:tab w:val="left" w:pos="426"/>
      </w:tabs>
      <w:spacing w:before="120" w:after="240" w:line="288" w:lineRule="auto"/>
      <w:ind w:right="272"/>
      <w:jc w:val="both"/>
    </w:pPr>
    <w:rPr>
      <w:rFonts w:ascii="Arial" w:eastAsia="Times New Roman" w:hAnsi="Arial" w:cs="Times New Roman"/>
      <w:sz w:val="20"/>
      <w:szCs w:val="18"/>
    </w:rPr>
  </w:style>
  <w:style w:type="character" w:customStyle="1" w:styleId="VRGFBodycontentChar">
    <w:name w:val="VRGF Body content Char"/>
    <w:basedOn w:val="DefaultParagraphFont"/>
    <w:link w:val="VRGFBodycontent"/>
    <w:rsid w:val="001D5EE4"/>
    <w:rPr>
      <w:rFonts w:ascii="Arial" w:eastAsia="Times New Roman" w:hAnsi="Arial" w:cs="Times New Roman"/>
      <w:sz w:val="20"/>
      <w:szCs w:val="18"/>
      <w:lang w:val="en-AU"/>
    </w:rPr>
  </w:style>
  <w:style w:type="character" w:customStyle="1" w:styleId="personname">
    <w:name w:val="person_name"/>
    <w:basedOn w:val="DefaultParagraphFont"/>
    <w:rsid w:val="00EB5D32"/>
  </w:style>
  <w:style w:type="character" w:styleId="Emphasis">
    <w:name w:val="Emphasis"/>
    <w:basedOn w:val="DefaultParagraphFont"/>
    <w:uiPriority w:val="20"/>
    <w:qFormat/>
    <w:rsid w:val="00EB5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50136">
      <w:bodyDiv w:val="1"/>
      <w:marLeft w:val="0"/>
      <w:marRight w:val="0"/>
      <w:marTop w:val="0"/>
      <w:marBottom w:val="0"/>
      <w:divBdr>
        <w:top w:val="none" w:sz="0" w:space="0" w:color="auto"/>
        <w:left w:val="none" w:sz="0" w:space="0" w:color="auto"/>
        <w:bottom w:val="none" w:sz="0" w:space="0" w:color="auto"/>
        <w:right w:val="none" w:sz="0" w:space="0" w:color="auto"/>
      </w:divBdr>
    </w:div>
    <w:div w:id="1242252330">
      <w:bodyDiv w:val="1"/>
      <w:marLeft w:val="0"/>
      <w:marRight w:val="0"/>
      <w:marTop w:val="0"/>
      <w:marBottom w:val="0"/>
      <w:divBdr>
        <w:top w:val="none" w:sz="0" w:space="0" w:color="auto"/>
        <w:left w:val="none" w:sz="0" w:space="0" w:color="auto"/>
        <w:bottom w:val="none" w:sz="0" w:space="0" w:color="auto"/>
        <w:right w:val="none" w:sz="0" w:space="0" w:color="auto"/>
      </w:divBdr>
    </w:div>
    <w:div w:id="143544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hw.gov.au/publication-detail/?id=601295571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h.com.au/business/james-packers-power-in-australia-revealed-with-former-regulators-claims-20170306-gurq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45AD-6CFB-4B8B-8ADB-3EDDE1ED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5971</Words>
  <Characters>34039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Rintoul</dc:creator>
  <cp:keywords/>
  <cp:lastModifiedBy>Andrew Gray</cp:lastModifiedBy>
  <cp:revision>2</cp:revision>
  <dcterms:created xsi:type="dcterms:W3CDTF">2017-09-14T16:27:00Z</dcterms:created>
  <dcterms:modified xsi:type="dcterms:W3CDTF">2017-09-14T16:27:00Z</dcterms:modified>
</cp:coreProperties>
</file>