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DF88" w14:textId="77777777" w:rsidR="00096905" w:rsidRDefault="00FD45C2" w:rsidP="00FD45C2">
      <w:pPr>
        <w:jc w:val="center"/>
        <w:rPr>
          <w:rFonts w:ascii="Times New Roman" w:hAnsi="Times New Roman" w:cs="Times New Roman"/>
          <w:b/>
          <w:sz w:val="24"/>
          <w:szCs w:val="24"/>
          <w:u w:val="single"/>
        </w:rPr>
      </w:pPr>
      <w:r w:rsidRPr="008679A4">
        <w:rPr>
          <w:rFonts w:ascii="Times New Roman" w:hAnsi="Times New Roman" w:cs="Times New Roman"/>
          <w:b/>
          <w:sz w:val="24"/>
          <w:szCs w:val="24"/>
          <w:u w:val="single"/>
        </w:rPr>
        <w:t>A</w:t>
      </w:r>
      <w:r w:rsidR="00567D45" w:rsidRPr="008679A4">
        <w:rPr>
          <w:rFonts w:ascii="Times New Roman" w:hAnsi="Times New Roman" w:cs="Times New Roman"/>
          <w:b/>
          <w:sz w:val="24"/>
          <w:szCs w:val="24"/>
          <w:u w:val="single"/>
        </w:rPr>
        <w:t>pologising for</w:t>
      </w:r>
      <w:r w:rsidRPr="00A77D4B">
        <w:rPr>
          <w:rFonts w:ascii="Times New Roman" w:hAnsi="Times New Roman" w:cs="Times New Roman"/>
          <w:b/>
          <w:color w:val="FF0000"/>
          <w:sz w:val="24"/>
          <w:szCs w:val="24"/>
          <w:u w:val="single"/>
        </w:rPr>
        <w:t xml:space="preserve"> </w:t>
      </w:r>
      <w:r>
        <w:rPr>
          <w:rFonts w:ascii="Times New Roman" w:hAnsi="Times New Roman" w:cs="Times New Roman"/>
          <w:b/>
          <w:sz w:val="24"/>
          <w:szCs w:val="24"/>
          <w:u w:val="single"/>
        </w:rPr>
        <w:t xml:space="preserve">Srebrenica: </w:t>
      </w:r>
    </w:p>
    <w:p w14:paraId="39465FE4" w14:textId="2C4E7FB0" w:rsidR="00167214" w:rsidRDefault="0087266F" w:rsidP="00167214">
      <w:pPr>
        <w:jc w:val="center"/>
        <w:rPr>
          <w:rFonts w:ascii="Times New Roman" w:hAnsi="Times New Roman" w:cs="Times New Roman"/>
          <w:b/>
          <w:sz w:val="24"/>
          <w:szCs w:val="24"/>
          <w:u w:val="single"/>
        </w:rPr>
      </w:pPr>
      <w:r>
        <w:rPr>
          <w:rFonts w:ascii="Times New Roman" w:hAnsi="Times New Roman" w:cs="Times New Roman"/>
          <w:b/>
          <w:sz w:val="24"/>
          <w:szCs w:val="24"/>
          <w:u w:val="single"/>
        </w:rPr>
        <w:t>The Declaration of the Serbian Parliament, the E</w:t>
      </w:r>
      <w:r w:rsidR="00167214">
        <w:rPr>
          <w:rFonts w:ascii="Times New Roman" w:hAnsi="Times New Roman" w:cs="Times New Roman"/>
          <w:b/>
          <w:sz w:val="24"/>
          <w:szCs w:val="24"/>
          <w:u w:val="single"/>
        </w:rPr>
        <w:t xml:space="preserve">uropean </w:t>
      </w:r>
      <w:r>
        <w:rPr>
          <w:rFonts w:ascii="Times New Roman" w:hAnsi="Times New Roman" w:cs="Times New Roman"/>
          <w:b/>
          <w:sz w:val="24"/>
          <w:szCs w:val="24"/>
          <w:u w:val="single"/>
        </w:rPr>
        <w:t>U</w:t>
      </w:r>
      <w:r w:rsidR="00167214">
        <w:rPr>
          <w:rFonts w:ascii="Times New Roman" w:hAnsi="Times New Roman" w:cs="Times New Roman"/>
          <w:b/>
          <w:sz w:val="24"/>
          <w:szCs w:val="24"/>
          <w:u w:val="single"/>
        </w:rPr>
        <w:t>nion</w:t>
      </w:r>
      <w:r w:rsidR="000C1990">
        <w:rPr>
          <w:rFonts w:ascii="Times New Roman" w:hAnsi="Times New Roman" w:cs="Times New Roman"/>
          <w:b/>
          <w:sz w:val="24"/>
          <w:szCs w:val="24"/>
          <w:u w:val="single"/>
        </w:rPr>
        <w:t>,</w:t>
      </w:r>
      <w:r>
        <w:rPr>
          <w:rFonts w:ascii="Times New Roman" w:hAnsi="Times New Roman" w:cs="Times New Roman"/>
          <w:b/>
          <w:sz w:val="24"/>
          <w:szCs w:val="24"/>
          <w:u w:val="single"/>
        </w:rPr>
        <w:t xml:space="preserve"> and </w:t>
      </w:r>
    </w:p>
    <w:p w14:paraId="5BD96E7D" w14:textId="77777777" w:rsidR="00A601C6" w:rsidRPr="009D5C4D" w:rsidRDefault="0087266F" w:rsidP="00167214">
      <w:pPr>
        <w:jc w:val="center"/>
        <w:rPr>
          <w:rFonts w:ascii="Times New Roman" w:hAnsi="Times New Roman" w:cs="Times New Roman"/>
          <w:b/>
          <w:sz w:val="24"/>
          <w:szCs w:val="24"/>
        </w:rPr>
      </w:pPr>
      <w:r>
        <w:rPr>
          <w:rFonts w:ascii="Times New Roman" w:hAnsi="Times New Roman" w:cs="Times New Roman"/>
          <w:b/>
          <w:sz w:val="24"/>
          <w:szCs w:val="24"/>
          <w:u w:val="single"/>
        </w:rPr>
        <w:t>the Politics of Compromise</w:t>
      </w:r>
      <w:r w:rsidR="009D5C4D">
        <w:rPr>
          <w:rFonts w:ascii="Times New Roman" w:hAnsi="Times New Roman" w:cs="Times New Roman"/>
          <w:b/>
          <w:sz w:val="24"/>
          <w:szCs w:val="24"/>
        </w:rPr>
        <w:t>*</w:t>
      </w:r>
    </w:p>
    <w:p w14:paraId="3F70A83F" w14:textId="77777777" w:rsidR="00BE689D" w:rsidRDefault="00BE689D" w:rsidP="00BE689D">
      <w:pPr>
        <w:rPr>
          <w:rFonts w:ascii="Times New Roman" w:hAnsi="Times New Roman" w:cs="Times New Roman"/>
          <w:b/>
          <w:sz w:val="24"/>
          <w:szCs w:val="24"/>
        </w:rPr>
      </w:pPr>
    </w:p>
    <w:p w14:paraId="5FF355DF" w14:textId="77777777" w:rsidR="00716942" w:rsidRDefault="00716942" w:rsidP="00A32E18">
      <w:pPr>
        <w:jc w:val="right"/>
        <w:rPr>
          <w:rFonts w:ascii="Times New Roman" w:hAnsi="Times New Roman" w:cs="Times New Roman"/>
          <w:sz w:val="24"/>
          <w:szCs w:val="24"/>
        </w:rPr>
      </w:pPr>
      <w:r>
        <w:rPr>
          <w:rFonts w:ascii="Times New Roman" w:hAnsi="Times New Roman" w:cs="Times New Roman"/>
          <w:sz w:val="24"/>
          <w:szCs w:val="24"/>
        </w:rPr>
        <w:t>Jasna Dragovi</w:t>
      </w:r>
      <w:r w:rsidR="009D5C4D">
        <w:rPr>
          <w:rFonts w:ascii="Times New Roman" w:hAnsi="Times New Roman" w:cs="Times New Roman"/>
          <w:sz w:val="24"/>
          <w:szCs w:val="24"/>
        </w:rPr>
        <w:t>ć</w:t>
      </w:r>
      <w:r>
        <w:rPr>
          <w:rFonts w:ascii="Times New Roman" w:hAnsi="Times New Roman" w:cs="Times New Roman"/>
          <w:sz w:val="24"/>
          <w:szCs w:val="24"/>
        </w:rPr>
        <w:t>-Soso</w:t>
      </w:r>
    </w:p>
    <w:p w14:paraId="153235D0" w14:textId="77777777" w:rsidR="00716942" w:rsidRPr="00BE689D" w:rsidRDefault="00716942" w:rsidP="00BE689D">
      <w:pPr>
        <w:rPr>
          <w:rFonts w:ascii="Times New Roman" w:hAnsi="Times New Roman" w:cs="Times New Roman"/>
          <w:sz w:val="24"/>
          <w:szCs w:val="24"/>
        </w:rPr>
      </w:pPr>
    </w:p>
    <w:p w14:paraId="42473252" w14:textId="4B0569D5" w:rsidR="000C1C7C" w:rsidRPr="008679A4" w:rsidRDefault="000F39D0" w:rsidP="007E6B65">
      <w:pPr>
        <w:spacing w:line="360" w:lineRule="auto"/>
        <w:rPr>
          <w:rFonts w:ascii="Times New Roman" w:hAnsi="Times New Roman" w:cs="Times New Roman"/>
          <w:sz w:val="24"/>
          <w:szCs w:val="24"/>
        </w:rPr>
      </w:pPr>
      <w:r>
        <w:rPr>
          <w:rFonts w:ascii="Times New Roman" w:hAnsi="Times New Roman" w:cs="Times New Roman"/>
          <w:sz w:val="24"/>
          <w:szCs w:val="24"/>
        </w:rPr>
        <w:t>O</w:t>
      </w:r>
      <w:r w:rsidR="00096905">
        <w:rPr>
          <w:rFonts w:ascii="Times New Roman" w:hAnsi="Times New Roman" w:cs="Times New Roman"/>
          <w:sz w:val="24"/>
          <w:szCs w:val="24"/>
        </w:rPr>
        <w:t>n 31 March 2010</w:t>
      </w:r>
      <w:r>
        <w:rPr>
          <w:rFonts w:ascii="Times New Roman" w:hAnsi="Times New Roman" w:cs="Times New Roman"/>
          <w:sz w:val="24"/>
          <w:szCs w:val="24"/>
        </w:rPr>
        <w:t xml:space="preserve">, </w:t>
      </w:r>
      <w:r w:rsidR="00241D40">
        <w:rPr>
          <w:rFonts w:ascii="Times New Roman" w:hAnsi="Times New Roman" w:cs="Times New Roman"/>
          <w:sz w:val="24"/>
          <w:szCs w:val="24"/>
        </w:rPr>
        <w:t>the Serbian p</w:t>
      </w:r>
      <w:r w:rsidR="00675B3F">
        <w:rPr>
          <w:rFonts w:ascii="Times New Roman" w:hAnsi="Times New Roman" w:cs="Times New Roman"/>
          <w:sz w:val="24"/>
          <w:szCs w:val="24"/>
        </w:rPr>
        <w:t xml:space="preserve">arliament adopted </w:t>
      </w:r>
      <w:r w:rsidR="00855F89">
        <w:rPr>
          <w:rFonts w:ascii="Times New Roman" w:hAnsi="Times New Roman" w:cs="Times New Roman"/>
          <w:sz w:val="24"/>
          <w:szCs w:val="24"/>
        </w:rPr>
        <w:t xml:space="preserve">a </w:t>
      </w:r>
      <w:r w:rsidR="00BC2038">
        <w:rPr>
          <w:rFonts w:ascii="Times New Roman" w:hAnsi="Times New Roman" w:cs="Times New Roman"/>
          <w:sz w:val="24"/>
          <w:szCs w:val="24"/>
        </w:rPr>
        <w:t>D</w:t>
      </w:r>
      <w:r w:rsidR="00241D40">
        <w:rPr>
          <w:rFonts w:ascii="Times New Roman" w:hAnsi="Times New Roman" w:cs="Times New Roman"/>
          <w:sz w:val="24"/>
          <w:szCs w:val="24"/>
        </w:rPr>
        <w:t>eclaration</w:t>
      </w:r>
      <w:r>
        <w:rPr>
          <w:rFonts w:ascii="Times New Roman" w:hAnsi="Times New Roman" w:cs="Times New Roman"/>
          <w:sz w:val="24"/>
          <w:szCs w:val="24"/>
        </w:rPr>
        <w:t xml:space="preserve"> </w:t>
      </w:r>
      <w:r w:rsidR="00BC2038">
        <w:rPr>
          <w:rFonts w:ascii="Times New Roman" w:hAnsi="Times New Roman" w:cs="Times New Roman"/>
          <w:sz w:val="24"/>
          <w:szCs w:val="24"/>
        </w:rPr>
        <w:t xml:space="preserve">on Srebrenica, condemning </w:t>
      </w:r>
      <w:r>
        <w:rPr>
          <w:rFonts w:ascii="Times New Roman" w:hAnsi="Times New Roman" w:cs="Times New Roman"/>
          <w:sz w:val="24"/>
          <w:szCs w:val="24"/>
        </w:rPr>
        <w:t xml:space="preserve">the massacre of some 8,000 </w:t>
      </w:r>
      <w:proofErr w:type="spellStart"/>
      <w:r>
        <w:rPr>
          <w:rFonts w:ascii="Times New Roman" w:hAnsi="Times New Roman" w:cs="Times New Roman"/>
          <w:sz w:val="24"/>
          <w:szCs w:val="24"/>
        </w:rPr>
        <w:t>Bosniak</w:t>
      </w:r>
      <w:proofErr w:type="spellEnd"/>
      <w:r>
        <w:rPr>
          <w:rFonts w:ascii="Times New Roman" w:hAnsi="Times New Roman" w:cs="Times New Roman"/>
          <w:sz w:val="24"/>
          <w:szCs w:val="24"/>
        </w:rPr>
        <w:t xml:space="preserve"> men </w:t>
      </w:r>
      <w:r w:rsidR="00241D40">
        <w:rPr>
          <w:rFonts w:ascii="Times New Roman" w:hAnsi="Times New Roman" w:cs="Times New Roman"/>
          <w:sz w:val="24"/>
          <w:szCs w:val="24"/>
        </w:rPr>
        <w:t xml:space="preserve">by Bosnian Serb forces and Serbian paramilitaries </w:t>
      </w:r>
      <w:r>
        <w:rPr>
          <w:rFonts w:ascii="Times New Roman" w:hAnsi="Times New Roman" w:cs="Times New Roman"/>
          <w:sz w:val="24"/>
          <w:szCs w:val="24"/>
        </w:rPr>
        <w:t>in July 1995</w:t>
      </w:r>
      <w:r w:rsidR="00241D40">
        <w:rPr>
          <w:rFonts w:ascii="Times New Roman" w:hAnsi="Times New Roman" w:cs="Times New Roman"/>
          <w:sz w:val="24"/>
          <w:szCs w:val="24"/>
        </w:rPr>
        <w:t xml:space="preserve">—one of the worst crimes of </w:t>
      </w:r>
      <w:r>
        <w:rPr>
          <w:rFonts w:ascii="Times New Roman" w:hAnsi="Times New Roman" w:cs="Times New Roman"/>
          <w:sz w:val="24"/>
          <w:szCs w:val="24"/>
        </w:rPr>
        <w:t xml:space="preserve">the </w:t>
      </w:r>
      <w:r w:rsidR="00BC2038">
        <w:rPr>
          <w:rFonts w:ascii="Times New Roman" w:hAnsi="Times New Roman" w:cs="Times New Roman"/>
          <w:sz w:val="24"/>
          <w:szCs w:val="24"/>
        </w:rPr>
        <w:t>Yugoslav wars of the 1990s</w:t>
      </w:r>
      <w:r>
        <w:rPr>
          <w:rFonts w:ascii="Times New Roman" w:hAnsi="Times New Roman" w:cs="Times New Roman"/>
          <w:sz w:val="24"/>
          <w:szCs w:val="24"/>
        </w:rPr>
        <w:t xml:space="preserve"> </w:t>
      </w:r>
      <w:r w:rsidR="00241D40">
        <w:rPr>
          <w:rFonts w:ascii="Times New Roman" w:hAnsi="Times New Roman" w:cs="Times New Roman"/>
          <w:sz w:val="24"/>
          <w:szCs w:val="24"/>
        </w:rPr>
        <w:t xml:space="preserve">and </w:t>
      </w:r>
      <w:r>
        <w:rPr>
          <w:rFonts w:ascii="Times New Roman" w:hAnsi="Times New Roman" w:cs="Times New Roman"/>
          <w:sz w:val="24"/>
          <w:szCs w:val="24"/>
        </w:rPr>
        <w:t xml:space="preserve">the only one so far </w:t>
      </w:r>
      <w:r w:rsidR="005C366D">
        <w:rPr>
          <w:rFonts w:ascii="Times New Roman" w:hAnsi="Times New Roman" w:cs="Times New Roman"/>
          <w:sz w:val="24"/>
          <w:szCs w:val="24"/>
        </w:rPr>
        <w:t>condemned</w:t>
      </w:r>
      <w:r w:rsidR="002C1BB8">
        <w:rPr>
          <w:rFonts w:ascii="Times New Roman" w:hAnsi="Times New Roman" w:cs="Times New Roman"/>
          <w:sz w:val="24"/>
          <w:szCs w:val="24"/>
        </w:rPr>
        <w:t xml:space="preserve"> </w:t>
      </w:r>
      <w:r>
        <w:rPr>
          <w:rFonts w:ascii="Times New Roman" w:hAnsi="Times New Roman" w:cs="Times New Roman"/>
          <w:sz w:val="24"/>
          <w:szCs w:val="24"/>
        </w:rPr>
        <w:t>by int</w:t>
      </w:r>
      <w:r w:rsidR="00241D40">
        <w:rPr>
          <w:rFonts w:ascii="Times New Roman" w:hAnsi="Times New Roman" w:cs="Times New Roman"/>
          <w:sz w:val="24"/>
          <w:szCs w:val="24"/>
        </w:rPr>
        <w:t>ernational justice institutions</w:t>
      </w:r>
      <w:r w:rsidR="00BC2038" w:rsidRPr="00BC2038">
        <w:rPr>
          <w:rFonts w:ascii="Times New Roman" w:hAnsi="Times New Roman" w:cs="Times New Roman"/>
          <w:sz w:val="24"/>
          <w:szCs w:val="24"/>
        </w:rPr>
        <w:t xml:space="preserve"> </w:t>
      </w:r>
      <w:r w:rsidR="00BC2038">
        <w:rPr>
          <w:rFonts w:ascii="Times New Roman" w:hAnsi="Times New Roman" w:cs="Times New Roman"/>
          <w:sz w:val="24"/>
          <w:szCs w:val="24"/>
        </w:rPr>
        <w:t>as genocide</w:t>
      </w:r>
      <w:r w:rsidR="00241D40">
        <w:rPr>
          <w:rFonts w:ascii="Times New Roman" w:hAnsi="Times New Roman" w:cs="Times New Roman"/>
          <w:sz w:val="24"/>
          <w:szCs w:val="24"/>
        </w:rPr>
        <w:t>.</w:t>
      </w:r>
      <w:r>
        <w:rPr>
          <w:rFonts w:ascii="Times New Roman" w:hAnsi="Times New Roman" w:cs="Times New Roman"/>
          <w:sz w:val="24"/>
          <w:szCs w:val="24"/>
        </w:rPr>
        <w:t xml:space="preserve"> </w:t>
      </w:r>
      <w:r w:rsidR="00E51E1C">
        <w:rPr>
          <w:rFonts w:ascii="Times New Roman" w:hAnsi="Times New Roman" w:cs="Times New Roman"/>
          <w:sz w:val="24"/>
          <w:szCs w:val="24"/>
        </w:rPr>
        <w:t xml:space="preserve">Defining the declaration as </w:t>
      </w:r>
      <w:r w:rsidR="000C1990">
        <w:rPr>
          <w:rFonts w:ascii="Times New Roman" w:hAnsi="Times New Roman" w:cs="Times New Roman"/>
          <w:sz w:val="24"/>
          <w:szCs w:val="24"/>
        </w:rPr>
        <w:t>“</w:t>
      </w:r>
      <w:r w:rsidR="00E51E1C">
        <w:rPr>
          <w:rFonts w:ascii="Times New Roman" w:hAnsi="Times New Roman" w:cs="Times New Roman"/>
          <w:sz w:val="24"/>
          <w:szCs w:val="24"/>
        </w:rPr>
        <w:t>historic</w:t>
      </w:r>
      <w:r w:rsidR="000C1990">
        <w:rPr>
          <w:rFonts w:ascii="Times New Roman" w:hAnsi="Times New Roman" w:cs="Times New Roman"/>
          <w:sz w:val="24"/>
          <w:szCs w:val="24"/>
        </w:rPr>
        <w:t>”</w:t>
      </w:r>
      <w:r w:rsidR="00E51E1C">
        <w:rPr>
          <w:rFonts w:ascii="Times New Roman" w:hAnsi="Times New Roman" w:cs="Times New Roman"/>
          <w:sz w:val="24"/>
          <w:szCs w:val="24"/>
        </w:rPr>
        <w:t xml:space="preserve"> and </w:t>
      </w:r>
      <w:r w:rsidR="000C1990">
        <w:rPr>
          <w:rFonts w:ascii="Times New Roman" w:hAnsi="Times New Roman" w:cs="Times New Roman"/>
          <w:sz w:val="24"/>
          <w:szCs w:val="24"/>
        </w:rPr>
        <w:t>“</w:t>
      </w:r>
      <w:r w:rsidR="00E51E1C">
        <w:rPr>
          <w:rFonts w:ascii="Times New Roman" w:hAnsi="Times New Roman" w:cs="Times New Roman"/>
          <w:sz w:val="24"/>
          <w:szCs w:val="24"/>
        </w:rPr>
        <w:t>the first of its kind in the region</w:t>
      </w:r>
      <w:r w:rsidR="000C1990">
        <w:rPr>
          <w:rFonts w:ascii="Times New Roman" w:hAnsi="Times New Roman" w:cs="Times New Roman"/>
          <w:sz w:val="24"/>
          <w:szCs w:val="24"/>
        </w:rPr>
        <w:t>,”</w:t>
      </w:r>
      <w:r w:rsidR="00E51E1C">
        <w:rPr>
          <w:rFonts w:ascii="Times New Roman" w:hAnsi="Times New Roman" w:cs="Times New Roman"/>
          <w:sz w:val="24"/>
          <w:szCs w:val="24"/>
        </w:rPr>
        <w:t xml:space="preserve"> </w:t>
      </w:r>
      <w:r w:rsidR="00167214">
        <w:rPr>
          <w:rFonts w:ascii="Times New Roman" w:hAnsi="Times New Roman" w:cs="Times New Roman"/>
          <w:sz w:val="24"/>
          <w:szCs w:val="24"/>
        </w:rPr>
        <w:t xml:space="preserve">Serbia’s president Boris </w:t>
      </w:r>
      <w:proofErr w:type="spellStart"/>
      <w:r w:rsidR="00D85E33">
        <w:rPr>
          <w:rFonts w:ascii="Times New Roman" w:hAnsi="Times New Roman" w:cs="Times New Roman"/>
          <w:sz w:val="24"/>
          <w:szCs w:val="24"/>
        </w:rPr>
        <w:t>Tadić</w:t>
      </w:r>
      <w:proofErr w:type="spellEnd"/>
      <w:r w:rsidR="00EE768C">
        <w:rPr>
          <w:rFonts w:ascii="Times New Roman" w:hAnsi="Times New Roman" w:cs="Times New Roman"/>
          <w:sz w:val="24"/>
          <w:szCs w:val="24"/>
        </w:rPr>
        <w:t>—the main force behind this declaration—</w:t>
      </w:r>
      <w:r w:rsidR="005E49F4">
        <w:rPr>
          <w:rFonts w:ascii="Times New Roman" w:hAnsi="Times New Roman" w:cs="Times New Roman"/>
          <w:sz w:val="24"/>
          <w:szCs w:val="24"/>
        </w:rPr>
        <w:t xml:space="preserve">argued that, </w:t>
      </w:r>
      <w:r w:rsidR="00241D40">
        <w:rPr>
          <w:rFonts w:ascii="Times New Roman" w:hAnsi="Times New Roman" w:cs="Times New Roman"/>
          <w:sz w:val="24"/>
          <w:szCs w:val="24"/>
        </w:rPr>
        <w:t>with</w:t>
      </w:r>
      <w:r w:rsidR="005E49F4">
        <w:rPr>
          <w:rFonts w:ascii="Times New Roman" w:hAnsi="Times New Roman" w:cs="Times New Roman"/>
          <w:sz w:val="24"/>
          <w:szCs w:val="24"/>
        </w:rPr>
        <w:t xml:space="preserve"> it,</w:t>
      </w:r>
      <w:r w:rsidR="00D85E33">
        <w:rPr>
          <w:rFonts w:ascii="Times New Roman" w:hAnsi="Times New Roman" w:cs="Times New Roman"/>
          <w:sz w:val="24"/>
          <w:szCs w:val="24"/>
        </w:rPr>
        <w:t xml:space="preserve"> Serbia had </w:t>
      </w:r>
      <w:r w:rsidR="000C1990">
        <w:rPr>
          <w:rFonts w:ascii="Times New Roman" w:hAnsi="Times New Roman" w:cs="Times New Roman"/>
          <w:sz w:val="24"/>
          <w:szCs w:val="24"/>
        </w:rPr>
        <w:t>“</w:t>
      </w:r>
      <w:r w:rsidR="00D85E33">
        <w:rPr>
          <w:rFonts w:ascii="Times New Roman" w:hAnsi="Times New Roman" w:cs="Times New Roman"/>
          <w:sz w:val="24"/>
          <w:szCs w:val="24"/>
        </w:rPr>
        <w:t>demonstrated the courage to be the first to apologize for heinous atrocities that were committed by all sides in the Yugoslav civil wars</w:t>
      </w:r>
      <w:r w:rsidR="000C1990">
        <w:rPr>
          <w:rFonts w:ascii="Times New Roman" w:hAnsi="Times New Roman" w:cs="Times New Roman"/>
          <w:sz w:val="24"/>
          <w:szCs w:val="24"/>
        </w:rPr>
        <w:t>”</w:t>
      </w:r>
      <w:r w:rsidR="00D85E33">
        <w:rPr>
          <w:rFonts w:ascii="Times New Roman" w:hAnsi="Times New Roman" w:cs="Times New Roman"/>
          <w:sz w:val="24"/>
          <w:szCs w:val="24"/>
        </w:rPr>
        <w:t xml:space="preserve"> and taken the lead in regional reconciliation.</w:t>
      </w:r>
      <w:r w:rsidR="000C1C7C">
        <w:rPr>
          <w:rStyle w:val="FootnoteReference"/>
          <w:rFonts w:ascii="Times New Roman" w:hAnsi="Times New Roman" w:cs="Times New Roman"/>
          <w:sz w:val="24"/>
          <w:szCs w:val="24"/>
        </w:rPr>
        <w:footnoteReference w:id="1"/>
      </w:r>
      <w:r w:rsidR="000C1C7C">
        <w:rPr>
          <w:rFonts w:ascii="Times New Roman" w:hAnsi="Times New Roman" w:cs="Times New Roman"/>
          <w:sz w:val="24"/>
          <w:szCs w:val="24"/>
        </w:rPr>
        <w:t xml:space="preserve"> According to </w:t>
      </w:r>
      <w:proofErr w:type="spellStart"/>
      <w:r w:rsidR="000C1C7C">
        <w:rPr>
          <w:rFonts w:ascii="Times New Roman" w:hAnsi="Times New Roman" w:cs="Times New Roman"/>
          <w:sz w:val="24"/>
          <w:szCs w:val="24"/>
        </w:rPr>
        <w:t>Tadić</w:t>
      </w:r>
      <w:proofErr w:type="spellEnd"/>
      <w:r w:rsidR="000C1C7C">
        <w:rPr>
          <w:rFonts w:ascii="Times New Roman" w:hAnsi="Times New Roman" w:cs="Times New Roman"/>
          <w:sz w:val="24"/>
          <w:szCs w:val="24"/>
        </w:rPr>
        <w:t xml:space="preserve">, Serbia’s apology had </w:t>
      </w:r>
      <w:r w:rsidR="000C1990">
        <w:rPr>
          <w:rFonts w:ascii="Times New Roman" w:hAnsi="Times New Roman" w:cs="Times New Roman"/>
          <w:sz w:val="24"/>
          <w:szCs w:val="24"/>
        </w:rPr>
        <w:t>“</w:t>
      </w:r>
      <w:r w:rsidR="000C1C7C">
        <w:rPr>
          <w:rFonts w:ascii="Times New Roman" w:hAnsi="Times New Roman" w:cs="Times New Roman"/>
          <w:sz w:val="24"/>
          <w:szCs w:val="24"/>
        </w:rPr>
        <w:t>opened the door for others to step through, in the hope that we can together build a prosperous and inclusive future as members of the European Union [EU]—our central strategic priority.</w:t>
      </w:r>
      <w:r w:rsidR="000C1990">
        <w:rPr>
          <w:rFonts w:ascii="Times New Roman" w:hAnsi="Times New Roman" w:cs="Times New Roman"/>
          <w:sz w:val="24"/>
          <w:szCs w:val="24"/>
        </w:rPr>
        <w:t>”</w:t>
      </w:r>
      <w:r w:rsidR="000C1C7C">
        <w:rPr>
          <w:rStyle w:val="FootnoteReference"/>
          <w:rFonts w:ascii="Times New Roman" w:hAnsi="Times New Roman" w:cs="Times New Roman"/>
          <w:sz w:val="24"/>
          <w:szCs w:val="24"/>
        </w:rPr>
        <w:footnoteReference w:id="2"/>
      </w:r>
      <w:r w:rsidR="000C1C7C">
        <w:rPr>
          <w:rFonts w:ascii="Times New Roman" w:hAnsi="Times New Roman" w:cs="Times New Roman"/>
          <w:sz w:val="24"/>
          <w:szCs w:val="24"/>
        </w:rPr>
        <w:t xml:space="preserve"> </w:t>
      </w:r>
      <w:r w:rsidR="000C1C7C" w:rsidRPr="008679A4">
        <w:rPr>
          <w:rFonts w:ascii="Times New Roman" w:hAnsi="Times New Roman" w:cs="Times New Roman"/>
          <w:sz w:val="24"/>
          <w:szCs w:val="24"/>
        </w:rPr>
        <w:t xml:space="preserve">The Serbian parliament’s Declaration on Srebrenica has widely been viewed as a positive step in the country’s process of confronting its recent past and a signal of Serbia’s commitment to the liberal democratic values that are meant to be underpinning EU accession. Analysts have portrayed it as a </w:t>
      </w:r>
      <w:r w:rsidR="000C1990">
        <w:rPr>
          <w:rFonts w:ascii="Times New Roman" w:hAnsi="Times New Roman" w:cs="Times New Roman"/>
          <w:sz w:val="24"/>
          <w:szCs w:val="24"/>
        </w:rPr>
        <w:t>“</w:t>
      </w:r>
      <w:r w:rsidR="000C1C7C" w:rsidRPr="008679A4">
        <w:rPr>
          <w:rFonts w:ascii="Times New Roman" w:hAnsi="Times New Roman" w:cs="Times New Roman"/>
          <w:sz w:val="24"/>
          <w:szCs w:val="24"/>
        </w:rPr>
        <w:t>political landmark</w:t>
      </w:r>
      <w:r w:rsidR="000C1990">
        <w:rPr>
          <w:rFonts w:ascii="Times New Roman" w:hAnsi="Times New Roman" w:cs="Times New Roman"/>
          <w:sz w:val="24"/>
          <w:szCs w:val="24"/>
        </w:rPr>
        <w:t>”</w:t>
      </w:r>
      <w:r w:rsidR="000C1C7C" w:rsidRPr="008679A4">
        <w:rPr>
          <w:rFonts w:ascii="Times New Roman" w:hAnsi="Times New Roman" w:cs="Times New Roman"/>
          <w:sz w:val="24"/>
          <w:szCs w:val="24"/>
        </w:rPr>
        <w:t xml:space="preserve"> that makes denial of the Srebrenica massacre more difficult to sustain</w:t>
      </w:r>
      <w:r w:rsidR="000C1C7C" w:rsidRPr="008679A4">
        <w:rPr>
          <w:rStyle w:val="FootnoteReference"/>
          <w:rFonts w:ascii="Times New Roman" w:hAnsi="Times New Roman" w:cs="Times New Roman"/>
          <w:sz w:val="24"/>
          <w:szCs w:val="24"/>
        </w:rPr>
        <w:footnoteReference w:id="3"/>
      </w:r>
      <w:r w:rsidR="000C1C7C" w:rsidRPr="008679A4">
        <w:rPr>
          <w:rFonts w:ascii="Times New Roman" w:hAnsi="Times New Roman" w:cs="Times New Roman"/>
          <w:sz w:val="24"/>
          <w:szCs w:val="24"/>
        </w:rPr>
        <w:t xml:space="preserve"> and as </w:t>
      </w:r>
      <w:r w:rsidR="000C1990">
        <w:rPr>
          <w:rFonts w:ascii="Times New Roman" w:hAnsi="Times New Roman" w:cs="Times New Roman"/>
          <w:sz w:val="24"/>
          <w:szCs w:val="24"/>
        </w:rPr>
        <w:t>“</w:t>
      </w:r>
      <w:r w:rsidR="000C1C7C" w:rsidRPr="008679A4">
        <w:rPr>
          <w:rFonts w:ascii="Times New Roman" w:hAnsi="Times New Roman" w:cs="Times New Roman"/>
          <w:sz w:val="24"/>
          <w:szCs w:val="24"/>
        </w:rPr>
        <w:t>a turning point in a process whereby a nation is coming to terms with its shameful past—a process which is always long, slow and painful.</w:t>
      </w:r>
      <w:r w:rsidR="000C1990">
        <w:rPr>
          <w:rFonts w:ascii="Times New Roman" w:hAnsi="Times New Roman" w:cs="Times New Roman"/>
          <w:sz w:val="24"/>
          <w:szCs w:val="24"/>
        </w:rPr>
        <w:t>”</w:t>
      </w:r>
      <w:r w:rsidR="000C1C7C" w:rsidRPr="008679A4">
        <w:rPr>
          <w:rStyle w:val="FootnoteReference"/>
          <w:rFonts w:ascii="Times New Roman" w:hAnsi="Times New Roman" w:cs="Times New Roman"/>
          <w:sz w:val="24"/>
          <w:szCs w:val="24"/>
        </w:rPr>
        <w:footnoteReference w:id="4"/>
      </w:r>
      <w:r w:rsidR="000C1C7C" w:rsidRPr="008679A4">
        <w:rPr>
          <w:rFonts w:ascii="Times New Roman" w:hAnsi="Times New Roman" w:cs="Times New Roman"/>
          <w:sz w:val="24"/>
          <w:szCs w:val="24"/>
        </w:rPr>
        <w:t xml:space="preserve"> But is this really the case: does the 2010 Srebrenica Declaration represent a new approach to the war crimes issue by the Serbian state and a genuine desire to promote public debate about the 1990s?</w:t>
      </w:r>
    </w:p>
    <w:p w14:paraId="406251C0" w14:textId="77E04F5E" w:rsidR="000C1C7C" w:rsidRPr="008679A4" w:rsidRDefault="000C1C7C" w:rsidP="00306FF1">
      <w:pPr>
        <w:spacing w:line="360" w:lineRule="auto"/>
        <w:ind w:firstLine="720"/>
        <w:rPr>
          <w:rFonts w:ascii="Times New Roman" w:hAnsi="Times New Roman" w:cs="Times New Roman"/>
          <w:sz w:val="24"/>
          <w:szCs w:val="24"/>
        </w:rPr>
      </w:pPr>
      <w:r w:rsidRPr="001672C9">
        <w:rPr>
          <w:rFonts w:ascii="Times New Roman" w:hAnsi="Times New Roman" w:cs="Times New Roman"/>
          <w:sz w:val="24"/>
          <w:szCs w:val="24"/>
        </w:rPr>
        <w:t>A</w:t>
      </w:r>
      <w:r w:rsidRPr="008679A4">
        <w:rPr>
          <w:rFonts w:ascii="Times New Roman" w:hAnsi="Times New Roman" w:cs="Times New Roman"/>
          <w:sz w:val="24"/>
          <w:szCs w:val="24"/>
        </w:rPr>
        <w:t xml:space="preserve">pologies can indeed play an important role in marking a new policy orientation and stimulating a broader societal reckoning with the past. </w:t>
      </w:r>
      <w:proofErr w:type="spellStart"/>
      <w:r w:rsidRPr="008679A4">
        <w:rPr>
          <w:rFonts w:ascii="Times New Roman" w:hAnsi="Times New Roman" w:cs="Times New Roman"/>
          <w:sz w:val="24"/>
          <w:szCs w:val="24"/>
        </w:rPr>
        <w:t>Ruti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Teitel</w:t>
      </w:r>
      <w:proofErr w:type="spellEnd"/>
      <w:r w:rsidRPr="008679A4">
        <w:rPr>
          <w:rFonts w:ascii="Times New Roman" w:hAnsi="Times New Roman" w:cs="Times New Roman"/>
          <w:sz w:val="24"/>
          <w:szCs w:val="24"/>
        </w:rPr>
        <w:t xml:space="preserve"> argues that </w:t>
      </w:r>
      <w:r w:rsidR="000C1990">
        <w:rPr>
          <w:rFonts w:ascii="Times New Roman" w:hAnsi="Times New Roman" w:cs="Times New Roman"/>
          <w:sz w:val="24"/>
          <w:szCs w:val="24"/>
        </w:rPr>
        <w:t>“</w:t>
      </w:r>
      <w:r w:rsidRPr="008679A4">
        <w:rPr>
          <w:rFonts w:ascii="Times New Roman" w:hAnsi="Times New Roman" w:cs="Times New Roman"/>
          <w:sz w:val="24"/>
          <w:szCs w:val="24"/>
        </w:rPr>
        <w:t xml:space="preserve">transitional </w:t>
      </w:r>
      <w:r w:rsidRPr="008679A4">
        <w:rPr>
          <w:rFonts w:ascii="Times New Roman" w:hAnsi="Times New Roman" w:cs="Times New Roman"/>
          <w:sz w:val="24"/>
          <w:szCs w:val="24"/>
        </w:rPr>
        <w:lastRenderedPageBreak/>
        <w:t>apology constitutes a leading ritual of political transformation</w:t>
      </w:r>
      <w:r w:rsidR="000C1990">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5"/>
      </w:r>
      <w:r w:rsidRPr="008679A4">
        <w:rPr>
          <w:rFonts w:ascii="Times New Roman" w:hAnsi="Times New Roman" w:cs="Times New Roman"/>
          <w:sz w:val="24"/>
          <w:szCs w:val="24"/>
        </w:rPr>
        <w:t xml:space="preserve"> while Elazar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Alexander </w:t>
      </w:r>
      <w:proofErr w:type="spellStart"/>
      <w:r w:rsidRPr="008679A4">
        <w:rPr>
          <w:rFonts w:ascii="Times New Roman" w:hAnsi="Times New Roman" w:cs="Times New Roman"/>
          <w:sz w:val="24"/>
          <w:szCs w:val="24"/>
        </w:rPr>
        <w:t>Karn</w:t>
      </w:r>
      <w:proofErr w:type="spellEnd"/>
      <w:r w:rsidRPr="008679A4">
        <w:rPr>
          <w:rFonts w:ascii="Times New Roman" w:hAnsi="Times New Roman" w:cs="Times New Roman"/>
          <w:sz w:val="24"/>
          <w:szCs w:val="24"/>
        </w:rPr>
        <w:t xml:space="preserve"> note: </w:t>
      </w:r>
    </w:p>
    <w:p w14:paraId="16E7040D" w14:textId="77777777" w:rsidR="000C1C7C" w:rsidRPr="008679A4" w:rsidRDefault="000C1C7C" w:rsidP="00231FCE">
      <w:pPr>
        <w:ind w:left="720"/>
        <w:rPr>
          <w:rFonts w:ascii="Times New Roman" w:hAnsi="Times New Roman" w:cs="Times New Roman"/>
          <w:sz w:val="24"/>
          <w:szCs w:val="24"/>
        </w:rPr>
      </w:pPr>
      <w:r w:rsidRPr="008679A4">
        <w:rPr>
          <w:rFonts w:ascii="Times New Roman" w:hAnsi="Times New Roman" w:cs="Times New Roman"/>
          <w:sz w:val="24"/>
          <w:szCs w:val="24"/>
        </w:rPr>
        <w:t>A sincere expression of contrition, offered at the right pitch and tenor, can pave the way for atonement and reconciliation by promoting mutual understanding and by highlighting the possibilities for peaceful coexistence. Practiced within its limits, apology can create a new framework in which groups may rehearse their past(s) and reconsider their present.</w:t>
      </w:r>
      <w:r w:rsidRPr="008679A4">
        <w:rPr>
          <w:rStyle w:val="FootnoteReference"/>
          <w:rFonts w:ascii="Times New Roman" w:hAnsi="Times New Roman" w:cs="Times New Roman"/>
          <w:sz w:val="24"/>
          <w:szCs w:val="24"/>
        </w:rPr>
        <w:footnoteReference w:id="6"/>
      </w:r>
    </w:p>
    <w:p w14:paraId="37931D45" w14:textId="720B4793" w:rsidR="000C1C7C" w:rsidRDefault="000C1C7C" w:rsidP="00183F47">
      <w:pPr>
        <w:spacing w:line="360" w:lineRule="auto"/>
        <w:rPr>
          <w:rFonts w:ascii="Times New Roman" w:hAnsi="Times New Roman" w:cs="Times New Roman"/>
          <w:sz w:val="24"/>
          <w:szCs w:val="24"/>
        </w:rPr>
      </w:pPr>
      <w:r w:rsidRPr="008679A4">
        <w:rPr>
          <w:rFonts w:ascii="Times New Roman" w:hAnsi="Times New Roman" w:cs="Times New Roman"/>
          <w:sz w:val="24"/>
          <w:szCs w:val="24"/>
        </w:rPr>
        <w:t>Apologies are particularly effective when they contain both an acknowledgement that one has been in the wrong and a statement of remorse.</w:t>
      </w:r>
      <w:r w:rsidRPr="008679A4">
        <w:rPr>
          <w:rStyle w:val="FootnoteReference"/>
          <w:rFonts w:ascii="Times New Roman" w:hAnsi="Times New Roman" w:cs="Times New Roman"/>
          <w:sz w:val="24"/>
          <w:szCs w:val="24"/>
        </w:rPr>
        <w:footnoteReference w:id="7"/>
      </w:r>
      <w:r w:rsidRPr="008679A4">
        <w:rPr>
          <w:rFonts w:ascii="Times New Roman" w:hAnsi="Times New Roman" w:cs="Times New Roman"/>
          <w:sz w:val="24"/>
          <w:szCs w:val="24"/>
        </w:rPr>
        <w:t xml:space="preserve"> Such taking of responsibility by a government can come following an official enquiry or a truth commission report detailing the nature and consequences of the crime committed. Its moral claims are particularly meaningful </w:t>
      </w:r>
      <w:r w:rsidR="000C1990">
        <w:rPr>
          <w:rFonts w:ascii="Times New Roman" w:hAnsi="Times New Roman" w:cs="Times New Roman"/>
          <w:sz w:val="24"/>
          <w:szCs w:val="24"/>
        </w:rPr>
        <w:t>“</w:t>
      </w:r>
      <w:r w:rsidRPr="008679A4">
        <w:rPr>
          <w:rFonts w:ascii="Times New Roman" w:hAnsi="Times New Roman" w:cs="Times New Roman"/>
          <w:sz w:val="24"/>
          <w:szCs w:val="24"/>
        </w:rPr>
        <w:t>if the interrogation has been democratic and deliberative—if peoples from opposing as well as ruling tendencies have been able to air their views.</w:t>
      </w:r>
      <w:r w:rsidR="000C1990">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8"/>
      </w:r>
      <w:r w:rsidRPr="008679A4">
        <w:rPr>
          <w:rFonts w:ascii="Times New Roman" w:hAnsi="Times New Roman" w:cs="Times New Roman"/>
          <w:sz w:val="24"/>
          <w:szCs w:val="24"/>
        </w:rPr>
        <w:t xml:space="preserve"> A parliamentary debate provides one possible setting for such a consideration of different viewpoints, while the apology that arose from that debate would ideally represent a broad political agreement on the facts of th</w:t>
      </w:r>
      <w:r w:rsidR="007B1DE4">
        <w:rPr>
          <w:rFonts w:ascii="Times New Roman" w:hAnsi="Times New Roman" w:cs="Times New Roman"/>
          <w:sz w:val="24"/>
          <w:szCs w:val="24"/>
        </w:rPr>
        <w:t>e</w:t>
      </w:r>
      <w:r w:rsidRPr="008679A4">
        <w:rPr>
          <w:rFonts w:ascii="Times New Roman" w:hAnsi="Times New Roman" w:cs="Times New Roman"/>
          <w:sz w:val="24"/>
          <w:szCs w:val="24"/>
        </w:rPr>
        <w:t xml:space="preserve"> crime and an acknowledgement of the role played by the state in its commission. As </w:t>
      </w:r>
      <w:r w:rsidR="005F2F59">
        <w:rPr>
          <w:rFonts w:ascii="Times New Roman" w:hAnsi="Times New Roman" w:cs="Times New Roman"/>
          <w:sz w:val="24"/>
          <w:szCs w:val="24"/>
        </w:rPr>
        <w:t xml:space="preserve">many </w:t>
      </w:r>
      <w:r w:rsidRPr="008679A4">
        <w:rPr>
          <w:rFonts w:ascii="Times New Roman" w:hAnsi="Times New Roman" w:cs="Times New Roman"/>
          <w:sz w:val="24"/>
          <w:szCs w:val="24"/>
        </w:rPr>
        <w:t>scholars</w:t>
      </w:r>
      <w:r w:rsidR="005F2F59">
        <w:rPr>
          <w:rFonts w:ascii="Times New Roman" w:hAnsi="Times New Roman" w:cs="Times New Roman"/>
          <w:sz w:val="24"/>
          <w:szCs w:val="24"/>
        </w:rPr>
        <w:t xml:space="preserve"> note</w:t>
      </w:r>
      <w:r w:rsidRPr="008679A4">
        <w:rPr>
          <w:rFonts w:ascii="Times New Roman" w:hAnsi="Times New Roman" w:cs="Times New Roman"/>
          <w:sz w:val="24"/>
          <w:szCs w:val="24"/>
        </w:rPr>
        <w:t xml:space="preserve">, an apology of this kind can act both as a stimulus for a public engagement with the past through the process of open dialogue and as a vehicle for </w:t>
      </w:r>
      <w:r w:rsidR="000C1990">
        <w:rPr>
          <w:rFonts w:ascii="Times New Roman" w:hAnsi="Times New Roman" w:cs="Times New Roman"/>
          <w:sz w:val="24"/>
          <w:szCs w:val="24"/>
        </w:rPr>
        <w:t>“</w:t>
      </w:r>
      <w:r w:rsidRPr="008679A4">
        <w:rPr>
          <w:rFonts w:ascii="Times New Roman" w:hAnsi="Times New Roman" w:cs="Times New Roman"/>
          <w:sz w:val="24"/>
          <w:szCs w:val="24"/>
        </w:rPr>
        <w:t>constructing a new language and norms to deal with the notion of responsibility.</w:t>
      </w:r>
      <w:r w:rsidR="000C1990">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9"/>
      </w:r>
      <w:r w:rsidRPr="008679A4">
        <w:rPr>
          <w:rFonts w:ascii="Times New Roman" w:hAnsi="Times New Roman" w:cs="Times New Roman"/>
          <w:sz w:val="24"/>
          <w:szCs w:val="24"/>
        </w:rPr>
        <w:t xml:space="preserve"> However, as they also acknowledge, most state apologies fall short of such lofty </w:t>
      </w:r>
      <w:r w:rsidR="007B1DE4">
        <w:rPr>
          <w:rFonts w:ascii="Times New Roman" w:hAnsi="Times New Roman" w:cs="Times New Roman"/>
          <w:sz w:val="24"/>
          <w:szCs w:val="24"/>
        </w:rPr>
        <w:t>standard</w:t>
      </w:r>
      <w:r w:rsidRPr="008679A4">
        <w:rPr>
          <w:rFonts w:ascii="Times New Roman" w:hAnsi="Times New Roman" w:cs="Times New Roman"/>
          <w:sz w:val="24"/>
          <w:szCs w:val="24"/>
        </w:rPr>
        <w:t xml:space="preserve">s, representing rather the outcome of political negotiation and </w:t>
      </w:r>
      <w:r w:rsidR="000C1990">
        <w:rPr>
          <w:rFonts w:ascii="Times New Roman" w:hAnsi="Times New Roman" w:cs="Times New Roman"/>
          <w:sz w:val="24"/>
          <w:szCs w:val="24"/>
        </w:rPr>
        <w:t>“</w:t>
      </w:r>
      <w:r w:rsidRPr="008679A4">
        <w:rPr>
          <w:rFonts w:ascii="Times New Roman" w:hAnsi="Times New Roman" w:cs="Times New Roman"/>
          <w:sz w:val="24"/>
          <w:szCs w:val="24"/>
        </w:rPr>
        <w:t>hardnosed deal-making,</w:t>
      </w:r>
      <w:r w:rsidR="000C1990">
        <w:rPr>
          <w:rFonts w:ascii="Times New Roman" w:hAnsi="Times New Roman" w:cs="Times New Roman"/>
          <w:sz w:val="24"/>
          <w:szCs w:val="24"/>
        </w:rPr>
        <w:t>”</w:t>
      </w:r>
      <w:r w:rsidRPr="008679A4">
        <w:rPr>
          <w:rFonts w:ascii="Times New Roman" w:hAnsi="Times New Roman" w:cs="Times New Roman"/>
          <w:sz w:val="24"/>
          <w:szCs w:val="24"/>
        </w:rPr>
        <w:t xml:space="preserve"> or resource-driven and interest-based decisions.</w:t>
      </w:r>
      <w:r w:rsidRPr="008679A4">
        <w:rPr>
          <w:rStyle w:val="FootnoteReference"/>
          <w:rFonts w:ascii="Times New Roman" w:hAnsi="Times New Roman" w:cs="Times New Roman"/>
          <w:sz w:val="24"/>
          <w:szCs w:val="24"/>
        </w:rPr>
        <w:footnoteReference w:id="10"/>
      </w:r>
      <w:r w:rsidRPr="008679A4">
        <w:rPr>
          <w:rFonts w:ascii="Times New Roman" w:hAnsi="Times New Roman" w:cs="Times New Roman"/>
          <w:sz w:val="24"/>
          <w:szCs w:val="24"/>
        </w:rPr>
        <w:t xml:space="preserve"> </w:t>
      </w:r>
    </w:p>
    <w:p w14:paraId="21D6C2E6" w14:textId="77777777" w:rsidR="000C1C7C" w:rsidRPr="00A32E18" w:rsidRDefault="00293D59" w:rsidP="00283F6B">
      <w:pPr>
        <w:spacing w:line="360" w:lineRule="auto"/>
        <w:ind w:firstLine="720"/>
        <w:rPr>
          <w:rFonts w:ascii="Times New Roman" w:hAnsi="Times New Roman" w:cs="Times New Roman"/>
          <w:sz w:val="24"/>
          <w:szCs w:val="24"/>
        </w:rPr>
      </w:pPr>
      <w:r w:rsidRPr="00A32E18">
        <w:rPr>
          <w:rFonts w:ascii="Times New Roman" w:hAnsi="Times New Roman" w:cs="Times New Roman"/>
          <w:sz w:val="24"/>
          <w:szCs w:val="24"/>
        </w:rPr>
        <w:t xml:space="preserve">Executive apologies have proliferated in the post-Yugoslav space since the early 2000s. </w:t>
      </w:r>
      <w:r>
        <w:rPr>
          <w:rFonts w:ascii="Times New Roman" w:hAnsi="Times New Roman" w:cs="Times New Roman"/>
          <w:sz w:val="24"/>
          <w:szCs w:val="24"/>
        </w:rPr>
        <w:t>However, t</w:t>
      </w:r>
      <w:r w:rsidR="000C1C7C" w:rsidRPr="00A32E18">
        <w:rPr>
          <w:rFonts w:ascii="Times New Roman" w:hAnsi="Times New Roman" w:cs="Times New Roman"/>
          <w:sz w:val="24"/>
          <w:szCs w:val="24"/>
        </w:rPr>
        <w:t xml:space="preserve">he Serbian parliament’s Srebrenica Declaration stands out among </w:t>
      </w:r>
      <w:r>
        <w:rPr>
          <w:rFonts w:ascii="Times New Roman" w:hAnsi="Times New Roman" w:cs="Times New Roman"/>
          <w:sz w:val="24"/>
          <w:szCs w:val="24"/>
        </w:rPr>
        <w:t>them</w:t>
      </w:r>
      <w:r w:rsidR="000C1C7C" w:rsidRPr="00A32E18">
        <w:rPr>
          <w:rFonts w:ascii="Times New Roman" w:hAnsi="Times New Roman" w:cs="Times New Roman"/>
          <w:sz w:val="24"/>
          <w:szCs w:val="24"/>
        </w:rPr>
        <w:t xml:space="preserve"> in that it is not a simple expression of regret made by a state president as a personal choice, but an act that was voted after a lengthy debate in </w:t>
      </w:r>
      <w:r w:rsidR="007B1DE4">
        <w:rPr>
          <w:rFonts w:ascii="Times New Roman" w:hAnsi="Times New Roman" w:cs="Times New Roman"/>
          <w:sz w:val="24"/>
          <w:szCs w:val="24"/>
        </w:rPr>
        <w:t>a</w:t>
      </w:r>
      <w:r w:rsidR="000C1C7C" w:rsidRPr="00A32E18">
        <w:rPr>
          <w:rFonts w:ascii="Times New Roman" w:hAnsi="Times New Roman" w:cs="Times New Roman"/>
          <w:sz w:val="24"/>
          <w:szCs w:val="24"/>
        </w:rPr>
        <w:t xml:space="preserve"> state legislative body; in this respect, it presents an excellent lens through which to view a broader spectrum of political opinion and </w:t>
      </w:r>
      <w:r w:rsidR="000C1C7C" w:rsidRPr="00A32E18">
        <w:rPr>
          <w:rFonts w:ascii="Times New Roman" w:hAnsi="Times New Roman" w:cs="Times New Roman"/>
          <w:sz w:val="24"/>
          <w:szCs w:val="24"/>
        </w:rPr>
        <w:lastRenderedPageBreak/>
        <w:t>assess the evolution of official discourses about the past.</w:t>
      </w:r>
      <w:r w:rsidR="000C1C7C" w:rsidRPr="00A32E18">
        <w:rPr>
          <w:rStyle w:val="FootnoteReference"/>
          <w:rFonts w:ascii="Times New Roman" w:hAnsi="Times New Roman" w:cs="Times New Roman"/>
          <w:sz w:val="24"/>
          <w:szCs w:val="24"/>
        </w:rPr>
        <w:footnoteReference w:id="11"/>
      </w:r>
      <w:r w:rsidR="000C1C7C" w:rsidRPr="00A32E18">
        <w:rPr>
          <w:rFonts w:ascii="Times New Roman" w:hAnsi="Times New Roman" w:cs="Times New Roman"/>
          <w:sz w:val="24"/>
          <w:szCs w:val="24"/>
        </w:rPr>
        <w:t xml:space="preserve"> Secondly, the examination of the process that led to the adoption of the Declaration allows us to understand the factors that drove the state’s decision to adopt such a symbolic gesture of atonement and the poles of resistance that emerged along the way. It also </w:t>
      </w:r>
      <w:r w:rsidR="007B1DE4">
        <w:rPr>
          <w:rFonts w:ascii="Times New Roman" w:hAnsi="Times New Roman" w:cs="Times New Roman"/>
          <w:sz w:val="24"/>
          <w:szCs w:val="24"/>
        </w:rPr>
        <w:t>enable</w:t>
      </w:r>
      <w:r w:rsidR="000C1C7C" w:rsidRPr="00A32E18">
        <w:rPr>
          <w:rFonts w:ascii="Times New Roman" w:hAnsi="Times New Roman" w:cs="Times New Roman"/>
          <w:sz w:val="24"/>
          <w:szCs w:val="24"/>
        </w:rPr>
        <w:t>s us to assess how sustained and effective this policy was in terms of promoting a new narrative and a broader societal reckoning with the past. Finally, because of the extensive international involvement in Serbia’s transition, this analysis provides us with insight into the role that external factors can play in instigating and facilitating internal processes of acknowledging past crimes.</w:t>
      </w:r>
    </w:p>
    <w:p w14:paraId="46FFBB6F" w14:textId="2FC1CA4D" w:rsidR="000C1C7C" w:rsidRDefault="000C1C7C" w:rsidP="00C469A6">
      <w:pPr>
        <w:spacing w:line="360" w:lineRule="auto"/>
        <w:ind w:firstLine="720"/>
        <w:rPr>
          <w:rFonts w:ascii="Times New Roman" w:hAnsi="Times New Roman" w:cs="Times New Roman"/>
          <w:sz w:val="24"/>
          <w:szCs w:val="24"/>
        </w:rPr>
      </w:pPr>
      <w:r w:rsidRPr="00A32E18">
        <w:rPr>
          <w:rFonts w:ascii="Times New Roman" w:hAnsi="Times New Roman" w:cs="Times New Roman"/>
          <w:sz w:val="24"/>
          <w:szCs w:val="24"/>
        </w:rPr>
        <w:t xml:space="preserve">This </w:t>
      </w:r>
      <w:r w:rsidR="00F9777B">
        <w:rPr>
          <w:rFonts w:ascii="Times New Roman" w:hAnsi="Times New Roman" w:cs="Times New Roman"/>
          <w:sz w:val="24"/>
          <w:szCs w:val="24"/>
        </w:rPr>
        <w:t>contribution</w:t>
      </w:r>
      <w:r w:rsidR="00F9777B" w:rsidRPr="00A32E18">
        <w:rPr>
          <w:rFonts w:ascii="Times New Roman" w:hAnsi="Times New Roman" w:cs="Times New Roman"/>
          <w:sz w:val="24"/>
          <w:szCs w:val="24"/>
        </w:rPr>
        <w:t xml:space="preserve"> </w:t>
      </w:r>
      <w:r w:rsidRPr="00A32E18">
        <w:rPr>
          <w:rFonts w:ascii="Times New Roman" w:hAnsi="Times New Roman" w:cs="Times New Roman"/>
          <w:sz w:val="24"/>
          <w:szCs w:val="24"/>
        </w:rPr>
        <w:t xml:space="preserve">will </w:t>
      </w:r>
      <w:r w:rsidR="003A295D">
        <w:rPr>
          <w:rFonts w:ascii="Times New Roman" w:hAnsi="Times New Roman" w:cs="Times New Roman"/>
          <w:sz w:val="24"/>
          <w:szCs w:val="24"/>
        </w:rPr>
        <w:t>argue</w:t>
      </w:r>
      <w:r w:rsidRPr="00A32E18">
        <w:rPr>
          <w:rFonts w:ascii="Times New Roman" w:hAnsi="Times New Roman" w:cs="Times New Roman"/>
          <w:sz w:val="24"/>
          <w:szCs w:val="24"/>
        </w:rPr>
        <w:t xml:space="preserve"> that the Serbian Parliament’s Srebrenica Declaration </w:t>
      </w:r>
      <w:r w:rsidRPr="008679A4">
        <w:rPr>
          <w:rFonts w:ascii="Times New Roman" w:hAnsi="Times New Roman" w:cs="Times New Roman"/>
          <w:sz w:val="24"/>
          <w:szCs w:val="24"/>
        </w:rPr>
        <w:t>represents neither a new official narrative about the past</w:t>
      </w:r>
      <w:r w:rsidR="00C73EAA">
        <w:rPr>
          <w:rFonts w:ascii="Times New Roman" w:hAnsi="Times New Roman" w:cs="Times New Roman"/>
          <w:sz w:val="24"/>
          <w:szCs w:val="24"/>
        </w:rPr>
        <w:t>,</w:t>
      </w:r>
      <w:r w:rsidRPr="008679A4">
        <w:rPr>
          <w:rFonts w:ascii="Times New Roman" w:hAnsi="Times New Roman" w:cs="Times New Roman"/>
          <w:sz w:val="24"/>
          <w:szCs w:val="24"/>
        </w:rPr>
        <w:t xml:space="preserve"> nor a political strategy of promoting domestic change by seeking to educate the public about the wars of the 1990s. The parliamentary debate and the compromises made by the reformists in the Serbian government to get the declaration passed show that its adoption was not a turning point for the Serbian state but a confirmation of long-standing ideological divisions within the country’s political </w:t>
      </w:r>
      <w:r w:rsidR="00C73EAA">
        <w:rPr>
          <w:rFonts w:ascii="Times New Roman" w:hAnsi="Times New Roman" w:cs="Times New Roman"/>
          <w:sz w:val="24"/>
          <w:szCs w:val="24"/>
        </w:rPr>
        <w:t>é</w:t>
      </w:r>
      <w:r w:rsidRPr="008679A4">
        <w:rPr>
          <w:rFonts w:ascii="Times New Roman" w:hAnsi="Times New Roman" w:cs="Times New Roman"/>
          <w:sz w:val="24"/>
          <w:szCs w:val="24"/>
        </w:rPr>
        <w:t xml:space="preserve">lite, as well as a reflection of the </w:t>
      </w:r>
      <w:r w:rsidR="003A295D">
        <w:rPr>
          <w:rFonts w:ascii="Times New Roman" w:hAnsi="Times New Roman" w:cs="Times New Roman"/>
          <w:sz w:val="24"/>
          <w:szCs w:val="24"/>
        </w:rPr>
        <w:t>prevailing</w:t>
      </w:r>
      <w:r w:rsidRPr="008679A4">
        <w:rPr>
          <w:rFonts w:ascii="Times New Roman" w:hAnsi="Times New Roman" w:cs="Times New Roman"/>
          <w:sz w:val="24"/>
          <w:szCs w:val="24"/>
        </w:rPr>
        <w:t xml:space="preserve"> balance of power </w:t>
      </w:r>
      <w:r w:rsidR="003A295D">
        <w:rPr>
          <w:rFonts w:ascii="Times New Roman" w:hAnsi="Times New Roman" w:cs="Times New Roman"/>
          <w:sz w:val="24"/>
          <w:szCs w:val="24"/>
        </w:rPr>
        <w:t>at the time</w:t>
      </w:r>
      <w:r w:rsidRPr="008679A4">
        <w:rPr>
          <w:rFonts w:ascii="Times New Roman" w:hAnsi="Times New Roman" w:cs="Times New Roman"/>
          <w:sz w:val="24"/>
          <w:szCs w:val="24"/>
        </w:rPr>
        <w:t xml:space="preserve">. Rather than symbolising a change in the official approach toward the war crimes issue, this apology is more accurately understood as an instrument of foreign </w:t>
      </w:r>
      <w:r w:rsidR="003A295D">
        <w:rPr>
          <w:rFonts w:ascii="Times New Roman" w:hAnsi="Times New Roman" w:cs="Times New Roman"/>
          <w:sz w:val="24"/>
          <w:szCs w:val="24"/>
        </w:rPr>
        <w:t>policy, whose primary audience wa</w:t>
      </w:r>
      <w:r w:rsidRPr="008679A4">
        <w:rPr>
          <w:rFonts w:ascii="Times New Roman" w:hAnsi="Times New Roman" w:cs="Times New Roman"/>
          <w:sz w:val="24"/>
          <w:szCs w:val="24"/>
        </w:rPr>
        <w:t>s the European Union</w:t>
      </w:r>
      <w:r w:rsidR="00C73EAA">
        <w:rPr>
          <w:rFonts w:ascii="Times New Roman" w:hAnsi="Times New Roman" w:cs="Times New Roman"/>
          <w:sz w:val="24"/>
          <w:szCs w:val="24"/>
        </w:rPr>
        <w:t>,</w:t>
      </w:r>
      <w:r w:rsidRPr="008679A4">
        <w:rPr>
          <w:rFonts w:ascii="Times New Roman" w:hAnsi="Times New Roman" w:cs="Times New Roman"/>
          <w:sz w:val="24"/>
          <w:szCs w:val="24"/>
        </w:rPr>
        <w:t xml:space="preserve"> and whose main aim </w:t>
      </w:r>
      <w:r w:rsidR="003A295D">
        <w:rPr>
          <w:rFonts w:ascii="Times New Roman" w:hAnsi="Times New Roman" w:cs="Times New Roman"/>
          <w:sz w:val="24"/>
          <w:szCs w:val="24"/>
        </w:rPr>
        <w:t>wa</w:t>
      </w:r>
      <w:r w:rsidRPr="008679A4">
        <w:rPr>
          <w:rFonts w:ascii="Times New Roman" w:hAnsi="Times New Roman" w:cs="Times New Roman"/>
          <w:sz w:val="24"/>
          <w:szCs w:val="24"/>
        </w:rPr>
        <w:t xml:space="preserve">s to aid Serbia’s project of European </w:t>
      </w:r>
      <w:r w:rsidR="00F514DF">
        <w:rPr>
          <w:rFonts w:ascii="Times New Roman" w:hAnsi="Times New Roman" w:cs="Times New Roman"/>
          <w:sz w:val="24"/>
          <w:szCs w:val="24"/>
        </w:rPr>
        <w:t>accession</w:t>
      </w:r>
      <w:r w:rsidRPr="008679A4">
        <w:rPr>
          <w:rFonts w:ascii="Times New Roman" w:hAnsi="Times New Roman" w:cs="Times New Roman"/>
          <w:sz w:val="24"/>
          <w:szCs w:val="24"/>
        </w:rPr>
        <w:t xml:space="preserve">. In this respect, the EU’s strategy of conditioning </w:t>
      </w:r>
      <w:r w:rsidR="007B1DE4">
        <w:rPr>
          <w:rFonts w:ascii="Times New Roman" w:hAnsi="Times New Roman" w:cs="Times New Roman"/>
          <w:sz w:val="24"/>
          <w:szCs w:val="24"/>
        </w:rPr>
        <w:t xml:space="preserve">its relations with </w:t>
      </w:r>
      <w:r w:rsidRPr="008679A4">
        <w:rPr>
          <w:rFonts w:ascii="Times New Roman" w:hAnsi="Times New Roman" w:cs="Times New Roman"/>
          <w:sz w:val="24"/>
          <w:szCs w:val="24"/>
        </w:rPr>
        <w:t xml:space="preserve">Serbia on transitional justice processes (most explicitly compliance with the </w:t>
      </w:r>
      <w:r w:rsidR="00C73EAA">
        <w:rPr>
          <w:rFonts w:ascii="Times New Roman" w:hAnsi="Times New Roman" w:cs="Times New Roman"/>
          <w:sz w:val="24"/>
          <w:szCs w:val="24"/>
        </w:rPr>
        <w:t>International Criminal Tribunal for the former Yugoslavia (</w:t>
      </w:r>
      <w:r w:rsidRPr="008679A4">
        <w:rPr>
          <w:rFonts w:ascii="Times New Roman" w:hAnsi="Times New Roman" w:cs="Times New Roman"/>
          <w:sz w:val="24"/>
          <w:szCs w:val="24"/>
        </w:rPr>
        <w:t>ICTY</w:t>
      </w:r>
      <w:r w:rsidR="00C73EAA">
        <w:rPr>
          <w:rFonts w:ascii="Times New Roman" w:hAnsi="Times New Roman" w:cs="Times New Roman"/>
          <w:sz w:val="24"/>
          <w:szCs w:val="24"/>
        </w:rPr>
        <w:t>)</w:t>
      </w:r>
      <w:r w:rsidRPr="008679A4">
        <w:rPr>
          <w:rFonts w:ascii="Times New Roman" w:hAnsi="Times New Roman" w:cs="Times New Roman"/>
          <w:sz w:val="24"/>
          <w:szCs w:val="24"/>
        </w:rPr>
        <w:t>, but also more symbolic gestures of atonement for past crimes) has indeed managed to achieve results. Without the EU incentive it is unlikely that the Srebrenica Declaration would have materialised. However, at the same time, the primacy of the external factor has contributed to diverting attention from what is a long-term domestic process of value transformation and the building of a civic public culture to a narrow focus on short-term measures aimed foremost at satisfying European demands and expectations.</w:t>
      </w:r>
      <w:r>
        <w:rPr>
          <w:rFonts w:ascii="Times New Roman" w:hAnsi="Times New Roman" w:cs="Times New Roman"/>
          <w:sz w:val="24"/>
          <w:szCs w:val="24"/>
        </w:rPr>
        <w:t xml:space="preserve"> </w:t>
      </w:r>
    </w:p>
    <w:p w14:paraId="5BC66EE9" w14:textId="77777777" w:rsidR="000C1C7C" w:rsidRDefault="000C1C7C" w:rsidP="00C469A6">
      <w:pPr>
        <w:spacing w:line="360" w:lineRule="auto"/>
        <w:ind w:firstLine="720"/>
        <w:rPr>
          <w:rFonts w:ascii="Times New Roman" w:hAnsi="Times New Roman" w:cs="Times New Roman"/>
          <w:sz w:val="24"/>
          <w:szCs w:val="24"/>
        </w:rPr>
      </w:pPr>
    </w:p>
    <w:p w14:paraId="6699B576" w14:textId="77777777" w:rsidR="000C1C7C" w:rsidRPr="00183F47" w:rsidRDefault="000C1C7C" w:rsidP="00BA0310">
      <w:pPr>
        <w:spacing w:line="360" w:lineRule="auto"/>
        <w:rPr>
          <w:rFonts w:ascii="Times New Roman" w:hAnsi="Times New Roman" w:cs="Times New Roman"/>
          <w:b/>
          <w:sz w:val="24"/>
          <w:szCs w:val="24"/>
        </w:rPr>
      </w:pPr>
      <w:r w:rsidRPr="00183F47">
        <w:rPr>
          <w:rFonts w:ascii="Times New Roman" w:hAnsi="Times New Roman" w:cs="Times New Roman"/>
          <w:b/>
          <w:sz w:val="24"/>
          <w:szCs w:val="24"/>
        </w:rPr>
        <w:t>Defining crime and responsibility: Srebrenica, Serbia and international justice institutions</w:t>
      </w:r>
    </w:p>
    <w:p w14:paraId="31D36162" w14:textId="55579886" w:rsidR="000C1C7C" w:rsidRDefault="000C1C7C" w:rsidP="00BA031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events of July 1995 in the UN-declared safe area of Srebrenica have been the subject of numerous investigations and debates, in Bosnia and internationally. The United Nations, the Netherlands Institute for War Documentation, the French and Dutch Parliaments and the government of the </w:t>
      </w:r>
      <w:proofErr w:type="spellStart"/>
      <w:r>
        <w:rPr>
          <w:rFonts w:ascii="Times New Roman" w:hAnsi="Times New Roman" w:cs="Times New Roman"/>
          <w:sz w:val="24"/>
          <w:szCs w:val="24"/>
        </w:rPr>
        <w:t>Republika</w:t>
      </w:r>
      <w:proofErr w:type="spellEnd"/>
      <w:r>
        <w:rPr>
          <w:rFonts w:ascii="Times New Roman" w:hAnsi="Times New Roman" w:cs="Times New Roman"/>
          <w:sz w:val="24"/>
          <w:szCs w:val="24"/>
        </w:rPr>
        <w:t xml:space="preserve"> Srpska (RS) have all produced their own reports on Srebrenica</w:t>
      </w:r>
      <w:r>
        <w:rPr>
          <w:rStyle w:val="FootnoteReference"/>
          <w:rFonts w:ascii="Times New Roman" w:hAnsi="Times New Roman" w:cs="Times New Roman"/>
          <w:sz w:val="24"/>
          <w:szCs w:val="24"/>
          <w:vertAlign w:val="baseline"/>
        </w:rPr>
        <w:t xml:space="preserve">, detailing the </w:t>
      </w:r>
      <w:r>
        <w:rPr>
          <w:rFonts w:ascii="Times New Roman" w:hAnsi="Times New Roman" w:cs="Times New Roman"/>
          <w:sz w:val="24"/>
          <w:szCs w:val="24"/>
        </w:rPr>
        <w:t xml:space="preserve">deportation of over 20,000 women and children and the massacre of between 7,000 and 8,000 </w:t>
      </w:r>
      <w:proofErr w:type="spellStart"/>
      <w:r>
        <w:rPr>
          <w:rFonts w:ascii="Times New Roman" w:hAnsi="Times New Roman" w:cs="Times New Roman"/>
          <w:sz w:val="24"/>
          <w:szCs w:val="24"/>
        </w:rPr>
        <w:t>Bosniak</w:t>
      </w:r>
      <w:proofErr w:type="spellEnd"/>
      <w:r>
        <w:rPr>
          <w:rFonts w:ascii="Times New Roman" w:hAnsi="Times New Roman" w:cs="Times New Roman"/>
          <w:sz w:val="24"/>
          <w:szCs w:val="24"/>
        </w:rPr>
        <w:t xml:space="preserve"> men</w:t>
      </w:r>
      <w:r w:rsidRPr="004B61C9">
        <w:rPr>
          <w:rFonts w:ascii="Times New Roman" w:hAnsi="Times New Roman" w:cs="Times New Roman"/>
          <w:sz w:val="24"/>
          <w:szCs w:val="24"/>
        </w:rPr>
        <w:t xml:space="preserve"> </w:t>
      </w:r>
      <w:r>
        <w:rPr>
          <w:rFonts w:ascii="Times New Roman" w:hAnsi="Times New Roman" w:cs="Times New Roman"/>
          <w:sz w:val="24"/>
          <w:szCs w:val="24"/>
        </w:rPr>
        <w:t xml:space="preserve">by the Army of the </w:t>
      </w:r>
      <w:proofErr w:type="spellStart"/>
      <w:r>
        <w:rPr>
          <w:rFonts w:ascii="Times New Roman" w:hAnsi="Times New Roman" w:cs="Times New Roman"/>
          <w:sz w:val="24"/>
          <w:szCs w:val="24"/>
        </w:rPr>
        <w:t>Republika</w:t>
      </w:r>
      <w:proofErr w:type="spellEnd"/>
      <w:r>
        <w:rPr>
          <w:rFonts w:ascii="Times New Roman" w:hAnsi="Times New Roman" w:cs="Times New Roman"/>
          <w:sz w:val="24"/>
          <w:szCs w:val="24"/>
        </w:rPr>
        <w:t xml:space="preserve"> Srpska (VRS).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While there are still disagreements concerning the circumstances leading up to this event, the motivations behind the decision to commit the killings and the roles played by different domestic and international actors, these various reports and investigations have nevertheless established the facts of a criminal act that—of all the war crimes perpetrated in the Yugoslav wars of the 1990s—is the only one so far to have been judged to be genocide by international justice institutions.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Srebrenica has not only been the focus of official investigations and soul-searching, but also that of scholars, journalists, film-makers and survivors, who have produced their own accounts of what happened in July 1995. Memory of the Srebrenica massacre has also been preserved by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significant civil society actors—notably the Association of Mothers of the Enclaves of Srebrenica and </w:t>
      </w:r>
      <w:proofErr w:type="spellStart"/>
      <w:r>
        <w:rPr>
          <w:rFonts w:ascii="Times New Roman" w:hAnsi="Times New Roman" w:cs="Times New Roman"/>
          <w:sz w:val="24"/>
          <w:szCs w:val="24"/>
        </w:rPr>
        <w:t>Žepa</w:t>
      </w:r>
      <w:proofErr w:type="spellEnd"/>
      <w:r w:rsidR="00C73EAA">
        <w:rPr>
          <w:rFonts w:ascii="Times New Roman" w:hAnsi="Times New Roman" w:cs="Times New Roman"/>
          <w:sz w:val="24"/>
          <w:szCs w:val="24"/>
        </w:rPr>
        <w:t>,</w:t>
      </w:r>
      <w:r>
        <w:rPr>
          <w:rFonts w:ascii="Times New Roman" w:hAnsi="Times New Roman" w:cs="Times New Roman"/>
          <w:sz w:val="24"/>
          <w:szCs w:val="24"/>
        </w:rPr>
        <w:t xml:space="preserve"> and the US-based Association of Survivors of the Srebrenica Genocide—who have unrelentingly lobbied for acknowledgment, reparation and commemoration of this crime. Srebrenica </w:t>
      </w:r>
      <w:r w:rsidR="00F514DF">
        <w:rPr>
          <w:rFonts w:ascii="Times New Roman" w:hAnsi="Times New Roman" w:cs="Times New Roman"/>
          <w:sz w:val="24"/>
          <w:szCs w:val="24"/>
        </w:rPr>
        <w:t xml:space="preserve">thus </w:t>
      </w:r>
      <w:r>
        <w:rPr>
          <w:rFonts w:ascii="Times New Roman" w:hAnsi="Times New Roman" w:cs="Times New Roman"/>
          <w:sz w:val="24"/>
          <w:szCs w:val="24"/>
        </w:rPr>
        <w:t>stands out in the Yugoslav wars of succession as at once the gravest and the most notorious crime—unique in terms of its magnitude and concentrated time frame, yet also emblematic in its expression of the violence and suffering that characterised those wars and of the failures of the international community in stopping them.</w:t>
      </w:r>
    </w:p>
    <w:p w14:paraId="154BCD90" w14:textId="3D5475B4" w:rsidR="000C1C7C" w:rsidRDefault="000C1C7C" w:rsidP="00BA031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Serbia’s role in the events of July 1995 has not yet been fully elucidated, partly because the Serbian state never commissioned an official investigation into its own role in the Srebrenica massacre. During Slobodan </w:t>
      </w:r>
      <w:proofErr w:type="spellStart"/>
      <w:r>
        <w:rPr>
          <w:rFonts w:ascii="Times New Roman" w:hAnsi="Times New Roman" w:cs="Times New Roman"/>
          <w:sz w:val="24"/>
          <w:szCs w:val="24"/>
        </w:rPr>
        <w:t>Milošević’s</w:t>
      </w:r>
      <w:proofErr w:type="spellEnd"/>
      <w:r>
        <w:rPr>
          <w:rFonts w:ascii="Times New Roman" w:hAnsi="Times New Roman" w:cs="Times New Roman"/>
          <w:sz w:val="24"/>
          <w:szCs w:val="24"/>
        </w:rPr>
        <w:t xml:space="preserve"> rule, the official position was that Serbia was not at war with its neighbours and that what was happening in Croatia and Bosnia was a civil war pitting hostile secessionist states against a victimised Serb population which wished to remain in Yugoslavia. The Serbian regime consistently minimised the war crimes</w:t>
      </w:r>
      <w:r w:rsidRPr="00E76819">
        <w:rPr>
          <w:rFonts w:ascii="Times New Roman" w:hAnsi="Times New Roman" w:cs="Times New Roman"/>
          <w:sz w:val="24"/>
          <w:szCs w:val="24"/>
        </w:rPr>
        <w:t xml:space="preserve"> </w:t>
      </w:r>
      <w:r>
        <w:rPr>
          <w:rFonts w:ascii="Times New Roman" w:hAnsi="Times New Roman" w:cs="Times New Roman"/>
          <w:sz w:val="24"/>
          <w:szCs w:val="24"/>
        </w:rPr>
        <w:t xml:space="preserve">perpetrated by the Bosnian and Croatian Serb forces and rejected any responsibility for them. </w:t>
      </w:r>
      <w:r>
        <w:rPr>
          <w:rFonts w:ascii="Times New Roman" w:hAnsi="Times New Roman" w:cs="Times New Roman"/>
          <w:sz w:val="24"/>
          <w:szCs w:val="24"/>
        </w:rPr>
        <w:lastRenderedPageBreak/>
        <w:t xml:space="preserve">After </w:t>
      </w:r>
      <w:proofErr w:type="spellStart"/>
      <w:r>
        <w:rPr>
          <w:rFonts w:ascii="Times New Roman" w:hAnsi="Times New Roman" w:cs="Times New Roman"/>
          <w:sz w:val="24"/>
          <w:szCs w:val="24"/>
        </w:rPr>
        <w:t>Milošević</w:t>
      </w:r>
      <w:proofErr w:type="spellEnd"/>
      <w:r>
        <w:rPr>
          <w:rFonts w:ascii="Times New Roman" w:hAnsi="Times New Roman" w:cs="Times New Roman"/>
          <w:sz w:val="24"/>
          <w:szCs w:val="24"/>
        </w:rPr>
        <w:t xml:space="preserve"> was ousted from power in October 2000, the official discourse about the recent past partly changed: the </w:t>
      </w:r>
      <w:proofErr w:type="spellStart"/>
      <w:r>
        <w:rPr>
          <w:rFonts w:ascii="Times New Roman" w:hAnsi="Times New Roman" w:cs="Times New Roman"/>
          <w:sz w:val="24"/>
          <w:szCs w:val="24"/>
        </w:rPr>
        <w:t>Milošević</w:t>
      </w:r>
      <w:proofErr w:type="spellEnd"/>
      <w:r>
        <w:rPr>
          <w:rFonts w:ascii="Times New Roman" w:hAnsi="Times New Roman" w:cs="Times New Roman"/>
          <w:sz w:val="24"/>
          <w:szCs w:val="24"/>
        </w:rPr>
        <w:t xml:space="preserve"> regime was recognised as criminal, but there was little political will to investigate the wars of the 1990s.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There were several reasons for this. </w:t>
      </w:r>
      <w:r w:rsidRPr="003A295D">
        <w:rPr>
          <w:rFonts w:ascii="Times New Roman" w:hAnsi="Times New Roman" w:cs="Times New Roman"/>
          <w:sz w:val="24"/>
          <w:szCs w:val="24"/>
        </w:rPr>
        <w:t>The deals struck during Serbia’s revolution of October 2000 between the new political authorities and elements of the old regime</w:t>
      </w:r>
      <w:r>
        <w:rPr>
          <w:rFonts w:ascii="Times New Roman" w:hAnsi="Times New Roman" w:cs="Times New Roman"/>
          <w:sz w:val="24"/>
          <w:szCs w:val="24"/>
        </w:rPr>
        <w:t>—which had ensured the peaceful transition of power but which was now hampering any substantive transformation of the state, the judiciary and the security services—meant that attempts to investigate the recent past were inevitably going to be slow and precarious.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addition, the new government had a more urgent set of priorities on its agenda, notably the rebuilding of Serbia’s economy and improving living standards following a decade of war, sanctions</w:t>
      </w:r>
      <w:r w:rsidR="00C73EAA">
        <w:rPr>
          <w:rFonts w:ascii="Times New Roman" w:hAnsi="Times New Roman" w:cs="Times New Roman"/>
          <w:sz w:val="24"/>
          <w:szCs w:val="24"/>
        </w:rPr>
        <w:t>,</w:t>
      </w:r>
      <w:r>
        <w:rPr>
          <w:rFonts w:ascii="Times New Roman" w:hAnsi="Times New Roman" w:cs="Times New Roman"/>
          <w:sz w:val="24"/>
          <w:szCs w:val="24"/>
        </w:rPr>
        <w:t xml:space="preserve"> and the economically devastating 1999 NATO bombing campaign. Then there was also the issue of public opinion</w:t>
      </w:r>
      <w:r w:rsidR="00C73EAA">
        <w:rPr>
          <w:rFonts w:ascii="Times New Roman" w:hAnsi="Times New Roman" w:cs="Times New Roman"/>
          <w:sz w:val="24"/>
          <w:szCs w:val="24"/>
        </w:rPr>
        <w:t>:</w:t>
      </w:r>
      <w:r>
        <w:rPr>
          <w:rFonts w:ascii="Times New Roman" w:hAnsi="Times New Roman" w:cs="Times New Roman"/>
          <w:sz w:val="24"/>
          <w:szCs w:val="24"/>
        </w:rPr>
        <w:t xml:space="preserve"> Serbia’s citizens were largely unaware of the systematic nature of the crimes perpetrated by Serb forces in Croatia, Bosnia and Kosovo, and unwilling to contemplate any ‘truth’ emanating from international institutions viewed as an extended arm of those countries that had bombed them so recently.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 the context of democratic electoral politics, the recently elected opposition parties were all too aware of these existing perceptions within a Serbian public on whose votes their newly gained power depended. And, finally, the case before the International Court of Justice (ICJ) brought by Bosnia and Herzegovina against Serbia for violations of the 1948 Genocide Convention also contributed to the reluctance of the Serbian authorities to investigate Serbia’s complicity in the Srebrenica events.</w:t>
      </w:r>
      <w:r>
        <w:rPr>
          <w:rStyle w:val="FootnoteReference"/>
          <w:rFonts w:ascii="Times New Roman" w:hAnsi="Times New Roman" w:cs="Times New Roman"/>
          <w:sz w:val="24"/>
          <w:szCs w:val="24"/>
        </w:rPr>
        <w:footnoteReference w:id="17"/>
      </w:r>
    </w:p>
    <w:p w14:paraId="1819C270" w14:textId="77777777" w:rsidR="000E323A" w:rsidRDefault="000C1C7C" w:rsidP="0052080D">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a result, the most important examinations into Serbia’s role in the Bosnian War—and, by extension, the Srebrenica massacre—came in the context of international criminal investigations for the ICTY.</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These investigations, in turn, provided the basis for the ICJ’s 2007 judgment in the Bosnian </w:t>
      </w:r>
      <w:r w:rsidRPr="00ED5357">
        <w:rPr>
          <w:rFonts w:ascii="Times New Roman" w:hAnsi="Times New Roman" w:cs="Times New Roman"/>
          <w:i/>
          <w:sz w:val="24"/>
          <w:szCs w:val="24"/>
        </w:rPr>
        <w:t>Genocide</w:t>
      </w:r>
      <w:r>
        <w:rPr>
          <w:rFonts w:ascii="Times New Roman" w:hAnsi="Times New Roman" w:cs="Times New Roman"/>
          <w:sz w:val="24"/>
          <w:szCs w:val="24"/>
        </w:rPr>
        <w:t xml:space="preserve"> c</w:t>
      </w:r>
      <w:r w:rsidRPr="00ED5357">
        <w:rPr>
          <w:rFonts w:ascii="Times New Roman" w:hAnsi="Times New Roman" w:cs="Times New Roman"/>
          <w:sz w:val="24"/>
          <w:szCs w:val="24"/>
        </w:rPr>
        <w:t>ase</w:t>
      </w:r>
      <w:r>
        <w:rPr>
          <w:rFonts w:ascii="Times New Roman" w:hAnsi="Times New Roman" w:cs="Times New Roman"/>
          <w:sz w:val="24"/>
          <w:szCs w:val="24"/>
        </w:rPr>
        <w:t xml:space="preserve"> against </w:t>
      </w:r>
      <w:r w:rsidRPr="00625540">
        <w:rPr>
          <w:rFonts w:ascii="Times New Roman" w:hAnsi="Times New Roman" w:cs="Times New Roman"/>
          <w:sz w:val="24"/>
          <w:szCs w:val="24"/>
        </w:rPr>
        <w:t>Serbia</w:t>
      </w:r>
      <w:r>
        <w:rPr>
          <w:rFonts w:ascii="Times New Roman" w:hAnsi="Times New Roman" w:cs="Times New Roman"/>
          <w:sz w:val="24"/>
          <w:szCs w:val="24"/>
        </w:rPr>
        <w:t xml:space="preserve">, representing so far the most </w:t>
      </w:r>
      <w:r>
        <w:rPr>
          <w:rFonts w:ascii="Times New Roman" w:hAnsi="Times New Roman" w:cs="Times New Roman"/>
          <w:sz w:val="24"/>
          <w:szCs w:val="24"/>
        </w:rPr>
        <w:lastRenderedPageBreak/>
        <w:t>comprehensive statement about Serbia’s involvement in the Bosnian War.</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ICJ reiterated the ICTY’s standpoint that the only instance of genocide in the Bosnian War was the Srebrenica massacre.</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It found that Serbia had helped finance the Bosnian Serb war effort and even paid the salaries of VRS officers, but it nevertheless rejected the Bosnian claim that the VRS was in fact an organ of Serbia—thus determining that the Bosnian Serbs made their own decisions and absolving Serbia of responsibility for their actions.</w:t>
      </w:r>
      <w:r w:rsidR="000E323A">
        <w:rPr>
          <w:rFonts w:ascii="Times New Roman" w:hAnsi="Times New Roman" w:cs="Times New Roman"/>
          <w:sz w:val="24"/>
          <w:szCs w:val="24"/>
        </w:rPr>
        <w:t xml:space="preserve"> </w:t>
      </w:r>
      <w:r>
        <w:rPr>
          <w:rFonts w:ascii="Times New Roman" w:hAnsi="Times New Roman" w:cs="Times New Roman"/>
          <w:sz w:val="24"/>
          <w:szCs w:val="24"/>
        </w:rPr>
        <w:t xml:space="preserve">Another element considered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Serbia’s role in Srebrenica was the direct participation of a Serbian paramilitary group—the Scorpions—in the executions of </w:t>
      </w:r>
      <w:proofErr w:type="spellStart"/>
      <w:r>
        <w:rPr>
          <w:rFonts w:ascii="Times New Roman" w:hAnsi="Times New Roman" w:cs="Times New Roman"/>
          <w:sz w:val="24"/>
          <w:szCs w:val="24"/>
        </w:rPr>
        <w:t>Bosniaks</w:t>
      </w:r>
      <w:proofErr w:type="spellEnd"/>
      <w:r>
        <w:rPr>
          <w:rFonts w:ascii="Times New Roman" w:hAnsi="Times New Roman" w:cs="Times New Roman"/>
          <w:sz w:val="24"/>
          <w:szCs w:val="24"/>
        </w:rPr>
        <w:t xml:space="preserve"> in July 1995. This evidence was presented in the form of a video film, which was shown during the </w:t>
      </w:r>
      <w:proofErr w:type="spellStart"/>
      <w:r>
        <w:rPr>
          <w:rFonts w:ascii="Times New Roman" w:hAnsi="Times New Roman" w:cs="Times New Roman"/>
          <w:sz w:val="24"/>
          <w:szCs w:val="24"/>
        </w:rPr>
        <w:t>Milošević</w:t>
      </w:r>
      <w:proofErr w:type="spellEnd"/>
      <w:r>
        <w:rPr>
          <w:rFonts w:ascii="Times New Roman" w:hAnsi="Times New Roman" w:cs="Times New Roman"/>
          <w:sz w:val="24"/>
          <w:szCs w:val="24"/>
        </w:rPr>
        <w:t xml:space="preserve"> trial and later screened for the ICJ judges.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Bosnian side argued that because the Scorpions had been created and financed by the Serbian Ministry of the Interior this presented proof of Serbia’s complicity in the Srebrenica massacre. However, the Court ruled that, even if the Scorpions were proven to be </w:t>
      </w:r>
      <w:r w:rsidRPr="00172FDF">
        <w:rPr>
          <w:rFonts w:ascii="Times New Roman" w:hAnsi="Times New Roman" w:cs="Times New Roman"/>
          <w:i/>
          <w:sz w:val="24"/>
          <w:szCs w:val="24"/>
        </w:rPr>
        <w:t>de jure</w:t>
      </w:r>
      <w:r>
        <w:rPr>
          <w:rFonts w:ascii="Times New Roman" w:hAnsi="Times New Roman" w:cs="Times New Roman"/>
          <w:sz w:val="24"/>
          <w:szCs w:val="24"/>
        </w:rPr>
        <w:t xml:space="preserve"> organs of the Serbian Ministry of Internal Affairs, the fact that they had been put at the disposal of the </w:t>
      </w:r>
      <w:proofErr w:type="spellStart"/>
      <w:r>
        <w:rPr>
          <w:rFonts w:ascii="Times New Roman" w:hAnsi="Times New Roman" w:cs="Times New Roman"/>
          <w:sz w:val="24"/>
          <w:szCs w:val="24"/>
        </w:rPr>
        <w:t>Republika</w:t>
      </w:r>
      <w:proofErr w:type="spellEnd"/>
      <w:r>
        <w:rPr>
          <w:rFonts w:ascii="Times New Roman" w:hAnsi="Times New Roman" w:cs="Times New Roman"/>
          <w:sz w:val="24"/>
          <w:szCs w:val="24"/>
        </w:rPr>
        <w:t xml:space="preserve"> Srpska meant that their acts were committed on behalf of the RS and not Serbia.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2F451436" w14:textId="29FF0F6E" w:rsidR="000E323A" w:rsidRDefault="000C1C7C" w:rsidP="000E323A">
      <w:pPr>
        <w:spacing w:line="360" w:lineRule="auto"/>
        <w:ind w:firstLine="720"/>
        <w:rPr>
          <w:rFonts w:ascii="Times New Roman" w:hAnsi="Times New Roman" w:cs="Times New Roman"/>
          <w:sz w:val="24"/>
          <w:szCs w:val="24"/>
        </w:rPr>
      </w:pPr>
      <w:r>
        <w:rPr>
          <w:rFonts w:ascii="Times New Roman" w:hAnsi="Times New Roman" w:cs="Times New Roman"/>
          <w:sz w:val="24"/>
          <w:szCs w:val="24"/>
        </w:rPr>
        <w:t>Serbia was thus acquitted of the charge of complicit</w:t>
      </w:r>
      <w:r w:rsidR="000E323A">
        <w:rPr>
          <w:rFonts w:ascii="Times New Roman" w:hAnsi="Times New Roman" w:cs="Times New Roman"/>
          <w:sz w:val="24"/>
          <w:szCs w:val="24"/>
        </w:rPr>
        <w:t>y</w:t>
      </w:r>
      <w:r w:rsidR="00F41A81">
        <w:rPr>
          <w:rFonts w:ascii="Times New Roman" w:hAnsi="Times New Roman" w:cs="Times New Roman"/>
          <w:sz w:val="24"/>
          <w:szCs w:val="24"/>
        </w:rPr>
        <w:t xml:space="preserve"> in the Srebrenica genocide</w:t>
      </w:r>
      <w:r>
        <w:rPr>
          <w:rFonts w:ascii="Times New Roman" w:hAnsi="Times New Roman" w:cs="Times New Roman"/>
          <w:sz w:val="24"/>
          <w:szCs w:val="24"/>
        </w:rPr>
        <w:t>. According to the Court, to be guilty of complicity Serbia would have had to continue supporting the VRS while in full possession of knowledge that genocide was imminent or ongoing (thus sharing in the intent to commit genocide)—which was something the ICJ did not find to have been proven beyond reasonable doubt</w:t>
      </w:r>
      <w:r w:rsidR="000E323A">
        <w:rPr>
          <w:rFonts w:ascii="Times New Roman" w:hAnsi="Times New Roman" w:cs="Times New Roman"/>
          <w:sz w:val="24"/>
          <w:szCs w:val="24"/>
        </w:rPr>
        <w:t>.</w:t>
      </w:r>
      <w:r w:rsidR="000E323A">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Instead, Serbia was found guilty of a </w:t>
      </w:r>
      <w:r>
        <w:rPr>
          <w:rFonts w:ascii="Times New Roman" w:hAnsi="Times New Roman" w:cs="Times New Roman"/>
          <w:sz w:val="24"/>
          <w:szCs w:val="24"/>
        </w:rPr>
        <w:lastRenderedPageBreak/>
        <w:t>lesser crime: of having failed to prevent the Srebrenica massacre—an act of omission based on the awareness that there was a serious risk of genocide but nevertheless not ceasing its support for the forces that could commit it.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Serbia was also found to be in breach of its obligation to punish genocide by having failed to capture Ratko </w:t>
      </w:r>
      <w:proofErr w:type="spellStart"/>
      <w:r>
        <w:rPr>
          <w:rFonts w:ascii="Times New Roman" w:hAnsi="Times New Roman" w:cs="Times New Roman"/>
          <w:sz w:val="24"/>
          <w:szCs w:val="24"/>
        </w:rPr>
        <w:t>Mladić</w:t>
      </w:r>
      <w:proofErr w:type="spellEnd"/>
      <w:r>
        <w:rPr>
          <w:rFonts w:ascii="Times New Roman" w:hAnsi="Times New Roman" w:cs="Times New Roman"/>
          <w:sz w:val="24"/>
          <w:szCs w:val="24"/>
        </w:rPr>
        <w:t>, the VRS Chief-of-Staff and the mastermind of the Srebrenica massacre, and transfer him to the ICTY for trial</w:t>
      </w:r>
      <w:r w:rsidR="000E323A">
        <w:rPr>
          <w:rFonts w:ascii="Times New Roman" w:hAnsi="Times New Roman" w:cs="Times New Roman"/>
          <w:sz w:val="24"/>
          <w:szCs w:val="24"/>
        </w:rPr>
        <w:t xml:space="preserve">. </w:t>
      </w:r>
      <w:r>
        <w:rPr>
          <w:rFonts w:ascii="Times New Roman" w:hAnsi="Times New Roman" w:cs="Times New Roman"/>
          <w:sz w:val="24"/>
          <w:szCs w:val="24"/>
        </w:rPr>
        <w:t xml:space="preserve">According to the Judgment, arresting and handing over </w:t>
      </w:r>
      <w:proofErr w:type="spellStart"/>
      <w:r>
        <w:rPr>
          <w:rFonts w:ascii="Times New Roman" w:hAnsi="Times New Roman" w:cs="Times New Roman"/>
          <w:sz w:val="24"/>
          <w:szCs w:val="24"/>
        </w:rPr>
        <w:t>Mladić</w:t>
      </w:r>
      <w:proofErr w:type="spellEnd"/>
      <w:r>
        <w:rPr>
          <w:rFonts w:ascii="Times New Roman" w:hAnsi="Times New Roman" w:cs="Times New Roman"/>
          <w:sz w:val="24"/>
          <w:szCs w:val="24"/>
        </w:rPr>
        <w:t xml:space="preserve"> (and other war crimes suspects) was Serbia’s sole obligation</w:t>
      </w:r>
      <w:r w:rsidR="000E323A">
        <w:rPr>
          <w:rFonts w:ascii="Times New Roman" w:hAnsi="Times New Roman" w:cs="Times New Roman"/>
          <w:sz w:val="24"/>
          <w:szCs w:val="24"/>
        </w:rPr>
        <w:t xml:space="preserve"> and, according to the ICJ, </w:t>
      </w:r>
      <w:r w:rsidR="00050272">
        <w:rPr>
          <w:rFonts w:ascii="Times New Roman" w:hAnsi="Times New Roman" w:cs="Times New Roman"/>
          <w:sz w:val="24"/>
          <w:szCs w:val="24"/>
        </w:rPr>
        <w:t>“</w:t>
      </w:r>
      <w:r>
        <w:rPr>
          <w:rFonts w:ascii="Times New Roman" w:hAnsi="Times New Roman" w:cs="Times New Roman"/>
          <w:sz w:val="24"/>
          <w:szCs w:val="24"/>
        </w:rPr>
        <w:t>financial compensation [was] not the appropriate form of reparation</w:t>
      </w:r>
      <w:r w:rsidR="00050272">
        <w:rPr>
          <w:rFonts w:ascii="Times New Roman" w:hAnsi="Times New Roman" w:cs="Times New Roman"/>
          <w:sz w:val="24"/>
          <w:szCs w:val="24"/>
        </w:rPr>
        <w:t>”</w:t>
      </w:r>
      <w:r>
        <w:rPr>
          <w:rFonts w:ascii="Times New Roman" w:hAnsi="Times New Roman" w:cs="Times New Roman"/>
          <w:sz w:val="24"/>
          <w:szCs w:val="24"/>
        </w:rPr>
        <w:t xml:space="preserve"> for such a breach of international law.</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Indeed, the Court did </w:t>
      </w:r>
      <w:r w:rsidR="00050272">
        <w:rPr>
          <w:rFonts w:ascii="Times New Roman" w:hAnsi="Times New Roman" w:cs="Times New Roman"/>
          <w:sz w:val="24"/>
          <w:szCs w:val="24"/>
        </w:rPr>
        <w:t>“</w:t>
      </w:r>
      <w:r>
        <w:rPr>
          <w:rFonts w:ascii="Times New Roman" w:hAnsi="Times New Roman" w:cs="Times New Roman"/>
          <w:sz w:val="24"/>
          <w:szCs w:val="24"/>
        </w:rPr>
        <w:t xml:space="preserve">not find it appropriate [even] to give effect to the Applicant’s request for an order for </w:t>
      </w:r>
      <w:r w:rsidRPr="00F477AA">
        <w:rPr>
          <w:rFonts w:ascii="Times New Roman" w:hAnsi="Times New Roman" w:cs="Times New Roman"/>
          <w:b/>
          <w:sz w:val="24"/>
          <w:szCs w:val="24"/>
        </w:rPr>
        <w:t>symbolic</w:t>
      </w:r>
      <w:r>
        <w:rPr>
          <w:rFonts w:ascii="Times New Roman" w:hAnsi="Times New Roman" w:cs="Times New Roman"/>
          <w:sz w:val="24"/>
          <w:szCs w:val="24"/>
        </w:rPr>
        <w:t xml:space="preserve"> compensation</w:t>
      </w:r>
      <w:r w:rsidR="00050272">
        <w:rPr>
          <w:rFonts w:ascii="Times New Roman" w:hAnsi="Times New Roman" w:cs="Times New Roman"/>
          <w:sz w:val="24"/>
          <w:szCs w:val="24"/>
        </w:rPr>
        <w:t>”</w:t>
      </w:r>
      <w:r>
        <w:rPr>
          <w:rFonts w:ascii="Times New Roman" w:hAnsi="Times New Roman" w:cs="Times New Roman"/>
          <w:sz w:val="24"/>
          <w:szCs w:val="24"/>
        </w:rPr>
        <w:t xml:space="preserve">; Bosnia thus had to be satisfied with the </w:t>
      </w:r>
      <w:r w:rsidR="00050272">
        <w:rPr>
          <w:rFonts w:ascii="Times New Roman" w:hAnsi="Times New Roman" w:cs="Times New Roman"/>
          <w:sz w:val="24"/>
          <w:szCs w:val="24"/>
        </w:rPr>
        <w:t>“</w:t>
      </w:r>
      <w:r>
        <w:rPr>
          <w:rFonts w:ascii="Times New Roman" w:hAnsi="Times New Roman" w:cs="Times New Roman"/>
          <w:sz w:val="24"/>
          <w:szCs w:val="24"/>
        </w:rPr>
        <w:t>declaration in the present Judgment that the Respondent has failed to comply with the obligation imposed by the Convention to prevent the crime of genocide.</w:t>
      </w:r>
      <w:r w:rsidR="00050272">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14:paraId="08252713" w14:textId="37E4C498" w:rsidR="000C1C7C" w:rsidRDefault="000C1C7C" w:rsidP="000E323A">
      <w:pPr>
        <w:spacing w:line="360" w:lineRule="auto"/>
        <w:ind w:firstLine="720"/>
        <w:rPr>
          <w:rFonts w:ascii="Times New Roman" w:hAnsi="Times New Roman" w:cs="Times New Roman"/>
          <w:sz w:val="24"/>
          <w:szCs w:val="24"/>
        </w:rPr>
      </w:pPr>
      <w:r>
        <w:rPr>
          <w:rFonts w:ascii="Times New Roman" w:hAnsi="Times New Roman" w:cs="Times New Roman"/>
          <w:sz w:val="24"/>
          <w:szCs w:val="24"/>
        </w:rPr>
        <w:t>From this standpoint, Serbia was legally under no obligation to issue an official apology for failing to prevent and punish the Srebrenica genocide, as has sometimes been argued.</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Such a declaration was, however, seen by some Serbian politicians and intellectuals as a necessary moral act by a transformed Serbian state committed to democratic values and the respect of basic human rights. From this perspective, a clear statement condemning the Srebrenica genocide and apologising for the role played by Serbia would have gone a long way towards rebuilding relations with the </w:t>
      </w:r>
      <w:proofErr w:type="spellStart"/>
      <w:r>
        <w:rPr>
          <w:rFonts w:ascii="Times New Roman" w:hAnsi="Times New Roman" w:cs="Times New Roman"/>
          <w:sz w:val="24"/>
          <w:szCs w:val="24"/>
        </w:rPr>
        <w:t>Bosniak</w:t>
      </w:r>
      <w:proofErr w:type="spellEnd"/>
      <w:r>
        <w:rPr>
          <w:rFonts w:ascii="Times New Roman" w:hAnsi="Times New Roman" w:cs="Times New Roman"/>
          <w:sz w:val="24"/>
          <w:szCs w:val="24"/>
        </w:rPr>
        <w:t xml:space="preserve"> community and educating the Serbian public about the recent past—representing a meaningful turning point for the Serbian state and a cathartic moment for the region as a whole. However, the three-year time lapse before the declaration was finally passed by the Serbian parliament, the political compromises made by the Democratic Party to finally enable its adoption, the tenor of the parliamentary debate</w:t>
      </w:r>
      <w:r w:rsidR="00050272">
        <w:rPr>
          <w:rFonts w:ascii="Times New Roman" w:hAnsi="Times New Roman" w:cs="Times New Roman"/>
          <w:sz w:val="24"/>
          <w:szCs w:val="24"/>
        </w:rPr>
        <w:t>,</w:t>
      </w:r>
      <w:r>
        <w:rPr>
          <w:rFonts w:ascii="Times New Roman" w:hAnsi="Times New Roman" w:cs="Times New Roman"/>
          <w:sz w:val="24"/>
          <w:szCs w:val="24"/>
        </w:rPr>
        <w:t xml:space="preserve"> and the lack of any official campaign to educate the Serbian public about what had happened in Srebrenica and explain the state’s policy on such a declaration—all diluted the message that it could have carried.</w:t>
      </w:r>
    </w:p>
    <w:p w14:paraId="1458B402" w14:textId="77777777" w:rsidR="000C1C7C" w:rsidRDefault="000C1C7C" w:rsidP="00BA0310">
      <w:pPr>
        <w:spacing w:line="360" w:lineRule="auto"/>
        <w:rPr>
          <w:rFonts w:ascii="Times New Roman" w:hAnsi="Times New Roman" w:cs="Times New Roman"/>
          <w:b/>
          <w:sz w:val="24"/>
          <w:szCs w:val="24"/>
        </w:rPr>
      </w:pPr>
    </w:p>
    <w:p w14:paraId="29FE7BBB" w14:textId="77777777" w:rsidR="000C1C7C" w:rsidRPr="00183F47" w:rsidRDefault="000C1C7C" w:rsidP="00BA0310">
      <w:pPr>
        <w:spacing w:line="360" w:lineRule="auto"/>
        <w:rPr>
          <w:rFonts w:ascii="Times New Roman" w:hAnsi="Times New Roman" w:cs="Times New Roman"/>
          <w:b/>
          <w:sz w:val="24"/>
          <w:szCs w:val="24"/>
        </w:rPr>
      </w:pPr>
      <w:r w:rsidRPr="00183F47">
        <w:rPr>
          <w:rFonts w:ascii="Times New Roman" w:hAnsi="Times New Roman" w:cs="Times New Roman"/>
          <w:b/>
          <w:sz w:val="24"/>
          <w:szCs w:val="24"/>
        </w:rPr>
        <w:t>The politics of acknowledging Srebrenica: Serbian divisions, 2005-7</w:t>
      </w:r>
    </w:p>
    <w:p w14:paraId="22DD87F5" w14:textId="1BA649A8" w:rsidR="00A85E61" w:rsidRDefault="000C1C7C" w:rsidP="001F3DB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idea for a parliamentary declaration on Srebrenica first arose two years before the ICJ Judgment—in spring 2005—in the context of the approaching tenth anniversary of the massacre. The initiative for such a declaration did not originate with the Serbian state, but with civil society, and represented a reaction to a public event held at the Belgrade Faculty of Law called </w:t>
      </w:r>
      <w:r w:rsidR="00050272">
        <w:rPr>
          <w:rFonts w:ascii="Times New Roman" w:hAnsi="Times New Roman" w:cs="Times New Roman"/>
          <w:sz w:val="24"/>
          <w:szCs w:val="24"/>
        </w:rPr>
        <w:t>“</w:t>
      </w:r>
      <w:r>
        <w:rPr>
          <w:rFonts w:ascii="Times New Roman" w:hAnsi="Times New Roman" w:cs="Times New Roman"/>
          <w:sz w:val="24"/>
          <w:szCs w:val="24"/>
        </w:rPr>
        <w:t>The Truth about Srebrenica,</w:t>
      </w:r>
      <w:r w:rsidR="00050272">
        <w:rPr>
          <w:rFonts w:ascii="Times New Roman" w:hAnsi="Times New Roman" w:cs="Times New Roman"/>
          <w:sz w:val="24"/>
          <w:szCs w:val="24"/>
        </w:rPr>
        <w:t>”</w:t>
      </w:r>
      <w:r>
        <w:rPr>
          <w:rFonts w:ascii="Times New Roman" w:hAnsi="Times New Roman" w:cs="Times New Roman"/>
          <w:sz w:val="24"/>
          <w:szCs w:val="24"/>
        </w:rPr>
        <w:t xml:space="preserve"> </w:t>
      </w:r>
      <w:r w:rsidR="00F41A81">
        <w:rPr>
          <w:rFonts w:ascii="Times New Roman" w:hAnsi="Times New Roman" w:cs="Times New Roman"/>
          <w:sz w:val="24"/>
          <w:szCs w:val="24"/>
        </w:rPr>
        <w:t>bringing</w:t>
      </w:r>
      <w:r>
        <w:rPr>
          <w:rFonts w:ascii="Times New Roman" w:hAnsi="Times New Roman" w:cs="Times New Roman"/>
          <w:sz w:val="24"/>
          <w:szCs w:val="24"/>
        </w:rPr>
        <w:t xml:space="preserve"> together </w:t>
      </w:r>
      <w:r w:rsidR="00F41A81">
        <w:rPr>
          <w:rFonts w:ascii="Times New Roman" w:hAnsi="Times New Roman" w:cs="Times New Roman"/>
          <w:sz w:val="24"/>
          <w:szCs w:val="24"/>
        </w:rPr>
        <w:t xml:space="preserve">extreme right wing </w:t>
      </w:r>
      <w:r>
        <w:rPr>
          <w:rFonts w:ascii="Times New Roman" w:hAnsi="Times New Roman" w:cs="Times New Roman"/>
          <w:sz w:val="24"/>
          <w:szCs w:val="24"/>
        </w:rPr>
        <w:t xml:space="preserve">groups who glorified the ICTY fugitives </w:t>
      </w:r>
      <w:proofErr w:type="spellStart"/>
      <w:r>
        <w:rPr>
          <w:rFonts w:ascii="Times New Roman" w:hAnsi="Times New Roman" w:cs="Times New Roman"/>
          <w:sz w:val="24"/>
          <w:szCs w:val="24"/>
        </w:rPr>
        <w:t>Mladić</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Karadžić</w:t>
      </w:r>
      <w:proofErr w:type="spellEnd"/>
      <w:r>
        <w:rPr>
          <w:rStyle w:val="FootnoteReference"/>
          <w:rFonts w:ascii="Times New Roman" w:hAnsi="Times New Roman" w:cs="Times New Roman"/>
          <w:sz w:val="24"/>
          <w:szCs w:val="24"/>
        </w:rPr>
        <w:footnoteReference w:id="28"/>
      </w:r>
      <w:r w:rsidR="00BC7243">
        <w:rPr>
          <w:rFonts w:ascii="Times New Roman" w:hAnsi="Times New Roman" w:cs="Times New Roman"/>
          <w:sz w:val="24"/>
          <w:szCs w:val="24"/>
        </w:rPr>
        <w:t xml:space="preserve"> </w:t>
      </w:r>
      <w:r w:rsidR="00F41A81">
        <w:rPr>
          <w:rFonts w:ascii="Times New Roman" w:hAnsi="Times New Roman" w:cs="Times New Roman"/>
          <w:sz w:val="24"/>
          <w:szCs w:val="24"/>
        </w:rPr>
        <w:t xml:space="preserve">and </w:t>
      </w:r>
      <w:r>
        <w:rPr>
          <w:rFonts w:ascii="Times New Roman" w:hAnsi="Times New Roman" w:cs="Times New Roman"/>
          <w:sz w:val="24"/>
          <w:szCs w:val="24"/>
        </w:rPr>
        <w:t xml:space="preserve">minimized the number of </w:t>
      </w:r>
      <w:proofErr w:type="spellStart"/>
      <w:r>
        <w:rPr>
          <w:rFonts w:ascii="Times New Roman" w:hAnsi="Times New Roman" w:cs="Times New Roman"/>
          <w:sz w:val="24"/>
          <w:szCs w:val="24"/>
        </w:rPr>
        <w:t>Bosniaks</w:t>
      </w:r>
      <w:proofErr w:type="spellEnd"/>
      <w:r>
        <w:rPr>
          <w:rFonts w:ascii="Times New Roman" w:hAnsi="Times New Roman" w:cs="Times New Roman"/>
          <w:sz w:val="24"/>
          <w:szCs w:val="24"/>
        </w:rPr>
        <w:t xml:space="preserve"> killed in Srebrenica</w:t>
      </w:r>
      <w:r w:rsidR="00F41A81">
        <w:rPr>
          <w:rFonts w:ascii="Times New Roman" w:hAnsi="Times New Roman" w:cs="Times New Roman"/>
          <w:sz w:val="24"/>
          <w:szCs w:val="24"/>
        </w:rPr>
        <w:t>, claiming</w:t>
      </w:r>
      <w:r>
        <w:rPr>
          <w:rFonts w:ascii="Times New Roman" w:hAnsi="Times New Roman" w:cs="Times New Roman"/>
          <w:sz w:val="24"/>
          <w:szCs w:val="24"/>
        </w:rPr>
        <w:t xml:space="preserve"> they were soldiers who had died in combat when </w:t>
      </w:r>
      <w:proofErr w:type="spellStart"/>
      <w:r>
        <w:rPr>
          <w:rFonts w:ascii="Times New Roman" w:hAnsi="Times New Roman" w:cs="Times New Roman"/>
          <w:sz w:val="24"/>
          <w:szCs w:val="24"/>
        </w:rPr>
        <w:t>Mladić</w:t>
      </w:r>
      <w:proofErr w:type="spellEnd"/>
      <w:r>
        <w:rPr>
          <w:rFonts w:ascii="Times New Roman" w:hAnsi="Times New Roman" w:cs="Times New Roman"/>
          <w:sz w:val="24"/>
          <w:szCs w:val="24"/>
        </w:rPr>
        <w:t xml:space="preserve"> ‘liberated’ the enclave and who had been ‘sacrificed’ by the </w:t>
      </w:r>
      <w:proofErr w:type="spellStart"/>
      <w:r>
        <w:rPr>
          <w:rFonts w:ascii="Times New Roman" w:hAnsi="Times New Roman" w:cs="Times New Roman"/>
          <w:sz w:val="24"/>
          <w:szCs w:val="24"/>
        </w:rPr>
        <w:t>Bosniak</w:t>
      </w:r>
      <w:proofErr w:type="spellEnd"/>
      <w:r>
        <w:rPr>
          <w:rFonts w:ascii="Times New Roman" w:hAnsi="Times New Roman" w:cs="Times New Roman"/>
          <w:sz w:val="24"/>
          <w:szCs w:val="24"/>
        </w:rPr>
        <w:t xml:space="preserve"> leadership to achieve external military intervention against the Serbs.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In response to this event, a second public meeting was held by a group of human rights NGOs, which called on the state to stop shielding war criminals and sanctioning genocide denial under the guise of protecting freedom of speech.</w:t>
      </w:r>
      <w:r>
        <w:rPr>
          <w:rStyle w:val="FootnoteReference"/>
          <w:rFonts w:ascii="Times New Roman" w:hAnsi="Times New Roman" w:cs="Times New Roman"/>
          <w:sz w:val="24"/>
          <w:szCs w:val="24"/>
        </w:rPr>
        <w:footnoteReference w:id="30"/>
      </w:r>
    </w:p>
    <w:p w14:paraId="27B57F5F" w14:textId="047E2FD7" w:rsidR="000C1C7C" w:rsidRPr="008679A4" w:rsidRDefault="000C1C7C" w:rsidP="00054CE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this occasion, the first proposal for a parliamentary declaration on Srebrenica was read out, demanding that the Serbian state </w:t>
      </w:r>
      <w:r w:rsidR="00050272">
        <w:rPr>
          <w:rFonts w:ascii="Times New Roman" w:hAnsi="Times New Roman" w:cs="Times New Roman"/>
          <w:sz w:val="24"/>
          <w:szCs w:val="24"/>
        </w:rPr>
        <w:t>“</w:t>
      </w:r>
      <w:r>
        <w:rPr>
          <w:rFonts w:ascii="Times New Roman" w:hAnsi="Times New Roman" w:cs="Times New Roman"/>
          <w:sz w:val="24"/>
          <w:szCs w:val="24"/>
        </w:rPr>
        <w:t xml:space="preserve">undertake all available means for the active confrontation with genocide and </w:t>
      </w:r>
      <w:r w:rsidRPr="008679A4">
        <w:rPr>
          <w:rFonts w:ascii="Times New Roman" w:hAnsi="Times New Roman" w:cs="Times New Roman"/>
          <w:sz w:val="24"/>
          <w:szCs w:val="24"/>
        </w:rPr>
        <w:t>war crimes and aid in the rehabilitation of the victims and their family members.</w:t>
      </w:r>
      <w:r w:rsidR="00050272">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31"/>
      </w:r>
      <w:r w:rsidR="00A85E61">
        <w:rPr>
          <w:rFonts w:ascii="Times New Roman" w:hAnsi="Times New Roman" w:cs="Times New Roman"/>
          <w:sz w:val="24"/>
          <w:szCs w:val="24"/>
        </w:rPr>
        <w:t xml:space="preserve"> </w:t>
      </w:r>
      <w:r w:rsidRPr="008679A4">
        <w:rPr>
          <w:rFonts w:ascii="Times New Roman" w:hAnsi="Times New Roman" w:cs="Times New Roman"/>
          <w:sz w:val="24"/>
          <w:szCs w:val="24"/>
        </w:rPr>
        <w:t xml:space="preserve">The main focus of this proposal was internal: </w:t>
      </w:r>
      <w:commentRangeStart w:id="0"/>
      <w:commentRangeEnd w:id="0"/>
      <w:r w:rsidR="002C1BB8">
        <w:rPr>
          <w:rStyle w:val="CommentReference"/>
        </w:rPr>
        <w:commentReference w:id="0"/>
      </w:r>
      <w:r w:rsidR="00BC7243">
        <w:rPr>
          <w:rFonts w:ascii="Times New Roman" w:hAnsi="Times New Roman" w:cs="Times New Roman"/>
          <w:sz w:val="24"/>
          <w:szCs w:val="24"/>
        </w:rPr>
        <w:t xml:space="preserve">it </w:t>
      </w:r>
      <w:r>
        <w:rPr>
          <w:rFonts w:ascii="Times New Roman" w:hAnsi="Times New Roman" w:cs="Times New Roman"/>
          <w:sz w:val="24"/>
          <w:szCs w:val="24"/>
        </w:rPr>
        <w:t>called for the prohibition of all organisations propagating racial, nationalist and religious hatred and for an official commitment to</w:t>
      </w:r>
      <w:r w:rsidR="00A85E61">
        <w:rPr>
          <w:rFonts w:ascii="Times New Roman" w:hAnsi="Times New Roman" w:cs="Times New Roman"/>
          <w:sz w:val="24"/>
          <w:szCs w:val="24"/>
        </w:rPr>
        <w:t xml:space="preserve"> </w:t>
      </w:r>
      <w:r w:rsidR="00050272">
        <w:rPr>
          <w:rFonts w:ascii="Times New Roman" w:hAnsi="Times New Roman" w:cs="Times New Roman"/>
          <w:sz w:val="24"/>
          <w:szCs w:val="24"/>
        </w:rPr>
        <w:t>“</w:t>
      </w:r>
      <w:r w:rsidRPr="000C3EA2">
        <w:rPr>
          <w:rFonts w:ascii="Times New Roman" w:hAnsi="Times New Roman" w:cs="Times New Roman"/>
          <w:sz w:val="24"/>
          <w:szCs w:val="24"/>
        </w:rPr>
        <w:t>uncover and punish all ideological justification of crimes</w:t>
      </w:r>
      <w:r w:rsidR="00A85E61">
        <w:rPr>
          <w:rFonts w:ascii="Times New Roman" w:hAnsi="Times New Roman" w:cs="Times New Roman"/>
          <w:sz w:val="24"/>
          <w:szCs w:val="24"/>
        </w:rPr>
        <w:t>,</w:t>
      </w:r>
      <w:r w:rsidR="00050272">
        <w:rPr>
          <w:rFonts w:ascii="Times New Roman" w:hAnsi="Times New Roman" w:cs="Times New Roman"/>
          <w:sz w:val="24"/>
          <w:szCs w:val="24"/>
        </w:rPr>
        <w:t>”</w:t>
      </w:r>
      <w:r w:rsidR="00A85E61">
        <w:rPr>
          <w:rFonts w:ascii="Times New Roman" w:hAnsi="Times New Roman" w:cs="Times New Roman"/>
          <w:sz w:val="24"/>
          <w:szCs w:val="24"/>
        </w:rPr>
        <w:t xml:space="preserve"> </w:t>
      </w:r>
      <w:r w:rsidR="00F41A81">
        <w:rPr>
          <w:rFonts w:ascii="Times New Roman" w:hAnsi="Times New Roman" w:cs="Times New Roman"/>
          <w:sz w:val="24"/>
          <w:szCs w:val="24"/>
        </w:rPr>
        <w:t xml:space="preserve">as well as to </w:t>
      </w:r>
      <w:r w:rsidR="00A85E61">
        <w:rPr>
          <w:rFonts w:ascii="Times New Roman" w:hAnsi="Times New Roman" w:cs="Times New Roman"/>
          <w:sz w:val="24"/>
          <w:szCs w:val="24"/>
        </w:rPr>
        <w:t>formally designate the Srebrenica massacre as genocide</w:t>
      </w:r>
      <w:r w:rsidRPr="000C3EA2">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00A85E61">
        <w:rPr>
          <w:rFonts w:ascii="Times New Roman" w:hAnsi="Times New Roman" w:cs="Times New Roman"/>
          <w:sz w:val="24"/>
          <w:szCs w:val="24"/>
        </w:rPr>
        <w:t xml:space="preserve"> </w:t>
      </w:r>
      <w:r w:rsidR="00F41A81">
        <w:rPr>
          <w:rFonts w:ascii="Times New Roman" w:hAnsi="Times New Roman" w:cs="Times New Roman"/>
          <w:sz w:val="24"/>
          <w:szCs w:val="24"/>
        </w:rPr>
        <w:t>This text</w:t>
      </w:r>
      <w:r>
        <w:rPr>
          <w:rFonts w:ascii="Times New Roman" w:hAnsi="Times New Roman" w:cs="Times New Roman"/>
          <w:sz w:val="24"/>
          <w:szCs w:val="24"/>
        </w:rPr>
        <w:t xml:space="preserve"> was proposed to the Serbian parliament by two deputies belonging to small, anti-nationalist political parties</w:t>
      </w:r>
      <w:r w:rsidR="00A85E61">
        <w:rPr>
          <w:rFonts w:ascii="Times New Roman" w:hAnsi="Times New Roman" w:cs="Times New Roman"/>
          <w:sz w:val="24"/>
          <w:szCs w:val="24"/>
        </w:rPr>
        <w:t xml:space="preserve"> and</w:t>
      </w:r>
      <w:r>
        <w:rPr>
          <w:rFonts w:ascii="Times New Roman" w:hAnsi="Times New Roman" w:cs="Times New Roman"/>
          <w:sz w:val="24"/>
          <w:szCs w:val="24"/>
        </w:rPr>
        <w:t xml:space="preserve"> probably would not have even been debated if shortly after the NGO event Serbian television had not screened excerpts of the Scorpions video shown at the </w:t>
      </w:r>
      <w:proofErr w:type="spellStart"/>
      <w:r>
        <w:rPr>
          <w:rFonts w:ascii="Times New Roman" w:hAnsi="Times New Roman" w:cs="Times New Roman"/>
          <w:sz w:val="24"/>
          <w:szCs w:val="24"/>
        </w:rPr>
        <w:t>Milošević</w:t>
      </w:r>
      <w:proofErr w:type="spellEnd"/>
      <w:r>
        <w:rPr>
          <w:rFonts w:ascii="Times New Roman" w:hAnsi="Times New Roman" w:cs="Times New Roman"/>
          <w:sz w:val="24"/>
          <w:szCs w:val="24"/>
        </w:rPr>
        <w:t xml:space="preserve"> trial, graphically depicting the paramilitaries’ execution of six </w:t>
      </w:r>
      <w:proofErr w:type="spellStart"/>
      <w:r>
        <w:rPr>
          <w:rFonts w:ascii="Times New Roman" w:hAnsi="Times New Roman" w:cs="Times New Roman"/>
          <w:sz w:val="24"/>
          <w:szCs w:val="24"/>
        </w:rPr>
        <w:t>Bosniak</w:t>
      </w:r>
      <w:proofErr w:type="spellEnd"/>
      <w:r>
        <w:rPr>
          <w:rFonts w:ascii="Times New Roman" w:hAnsi="Times New Roman" w:cs="Times New Roman"/>
          <w:sz w:val="24"/>
          <w:szCs w:val="24"/>
        </w:rPr>
        <w:t xml:space="preserve"> youths in an atmosphere of sadistic banter. The Scorpions video had a tremendous impact on Serbian public opinion and provided </w:t>
      </w:r>
      <w:r>
        <w:rPr>
          <w:rFonts w:ascii="Times New Roman" w:hAnsi="Times New Roman" w:cs="Times New Roman"/>
          <w:sz w:val="24"/>
          <w:szCs w:val="24"/>
        </w:rPr>
        <w:lastRenderedPageBreak/>
        <w:t>the most promising occasion for a change of policy on Srebrenica.</w:t>
      </w:r>
      <w:r w:rsidR="00054CE2">
        <w:rPr>
          <w:rStyle w:val="FootnoteReference"/>
          <w:rFonts w:ascii="Times New Roman" w:hAnsi="Times New Roman" w:cs="Times New Roman"/>
          <w:sz w:val="24"/>
          <w:szCs w:val="24"/>
        </w:rPr>
        <w:footnoteReference w:id="33"/>
      </w:r>
      <w:r w:rsidRPr="008679A4">
        <w:rPr>
          <w:rFonts w:ascii="Times New Roman" w:hAnsi="Times New Roman" w:cs="Times New Roman"/>
          <w:sz w:val="24"/>
          <w:szCs w:val="24"/>
        </w:rPr>
        <w:t xml:space="preserve"> For a few days, it appeared that a turning point had been reached </w:t>
      </w:r>
      <w:r w:rsidR="009077F1">
        <w:rPr>
          <w:rFonts w:ascii="Times New Roman" w:hAnsi="Times New Roman" w:cs="Times New Roman"/>
          <w:sz w:val="24"/>
          <w:szCs w:val="24"/>
        </w:rPr>
        <w:t xml:space="preserve">and a parliamentary declaration condemning the crime </w:t>
      </w:r>
      <w:r w:rsidR="007B1DE4">
        <w:rPr>
          <w:rFonts w:ascii="Times New Roman" w:hAnsi="Times New Roman" w:cs="Times New Roman"/>
          <w:sz w:val="24"/>
          <w:szCs w:val="24"/>
        </w:rPr>
        <w:t>could materialise</w:t>
      </w:r>
      <w:r w:rsidR="009077F1">
        <w:rPr>
          <w:rFonts w:ascii="Times New Roman" w:hAnsi="Times New Roman" w:cs="Times New Roman"/>
          <w:sz w:val="24"/>
          <w:szCs w:val="24"/>
        </w:rPr>
        <w:t>.</w:t>
      </w:r>
      <w:r w:rsidRPr="008679A4">
        <w:rPr>
          <w:rFonts w:ascii="Times New Roman" w:hAnsi="Times New Roman" w:cs="Times New Roman"/>
          <w:sz w:val="24"/>
          <w:szCs w:val="24"/>
        </w:rPr>
        <w:t xml:space="preserve"> However, as the fate of the declaration showed, the divisions within the Serbian </w:t>
      </w:r>
      <w:r w:rsidR="009077F1">
        <w:rPr>
          <w:rFonts w:ascii="Times New Roman" w:hAnsi="Times New Roman" w:cs="Times New Roman"/>
          <w:sz w:val="24"/>
          <w:szCs w:val="24"/>
        </w:rPr>
        <w:t>state</w:t>
      </w:r>
      <w:r w:rsidRPr="008679A4">
        <w:rPr>
          <w:rFonts w:ascii="Times New Roman" w:hAnsi="Times New Roman" w:cs="Times New Roman"/>
          <w:sz w:val="24"/>
          <w:szCs w:val="24"/>
        </w:rPr>
        <w:t xml:space="preserve"> were too great for any sustained policy change to materialise. </w:t>
      </w:r>
    </w:p>
    <w:p w14:paraId="78E43048" w14:textId="3EE6DA4B" w:rsidR="000C1C7C" w:rsidRDefault="000C1C7C" w:rsidP="008C6F31">
      <w:pPr>
        <w:spacing w:line="360" w:lineRule="auto"/>
        <w:ind w:firstLine="720"/>
        <w:rPr>
          <w:rFonts w:ascii="Times New Roman" w:hAnsi="Times New Roman" w:cs="Times New Roman"/>
          <w:sz w:val="24"/>
          <w:szCs w:val="24"/>
        </w:rPr>
      </w:pPr>
      <w:r w:rsidRPr="008679A4">
        <w:rPr>
          <w:rFonts w:ascii="Times New Roman" w:hAnsi="Times New Roman" w:cs="Times New Roman"/>
          <w:sz w:val="24"/>
          <w:szCs w:val="24"/>
        </w:rPr>
        <w:t>In addition to the civil society proposal, several other drafts were presented for debate in the parliament—</w:t>
      </w:r>
      <w:r w:rsidR="008C6F31">
        <w:rPr>
          <w:rFonts w:ascii="Times New Roman" w:hAnsi="Times New Roman" w:cs="Times New Roman"/>
          <w:sz w:val="24"/>
          <w:szCs w:val="24"/>
        </w:rPr>
        <w:t>notably</w:t>
      </w:r>
      <w:r w:rsidRPr="008679A4">
        <w:rPr>
          <w:rFonts w:ascii="Times New Roman" w:hAnsi="Times New Roman" w:cs="Times New Roman"/>
          <w:sz w:val="24"/>
          <w:szCs w:val="24"/>
        </w:rPr>
        <w:t xml:space="preserve"> one by the Democratic Party of Serbia (DSS), the party of Prime Minister Vojislav </w:t>
      </w:r>
      <w:proofErr w:type="spellStart"/>
      <w:r w:rsidRPr="008679A4">
        <w:rPr>
          <w:rFonts w:ascii="Times New Roman" w:hAnsi="Times New Roman" w:cs="Times New Roman"/>
          <w:sz w:val="24"/>
          <w:szCs w:val="24"/>
        </w:rPr>
        <w:t>Koštunica</w:t>
      </w:r>
      <w:proofErr w:type="spellEnd"/>
      <w:r w:rsidRPr="008679A4">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34"/>
      </w:r>
      <w:r w:rsidRPr="008679A4">
        <w:rPr>
          <w:rFonts w:ascii="Times New Roman" w:hAnsi="Times New Roman" w:cs="Times New Roman"/>
          <w:sz w:val="24"/>
          <w:szCs w:val="24"/>
        </w:rPr>
        <w:t xml:space="preserve"> The DSS declaration represented the </w:t>
      </w:r>
      <w:r w:rsidR="008C6F31">
        <w:rPr>
          <w:rFonts w:ascii="Times New Roman" w:hAnsi="Times New Roman" w:cs="Times New Roman"/>
          <w:sz w:val="24"/>
          <w:szCs w:val="24"/>
        </w:rPr>
        <w:t>main</w:t>
      </w:r>
      <w:r w:rsidRPr="008679A4">
        <w:rPr>
          <w:rFonts w:ascii="Times New Roman" w:hAnsi="Times New Roman" w:cs="Times New Roman"/>
          <w:sz w:val="24"/>
          <w:szCs w:val="24"/>
        </w:rPr>
        <w:t xml:space="preserve"> alternative to the </w:t>
      </w:r>
      <w:r w:rsidR="008C6F31">
        <w:rPr>
          <w:rFonts w:ascii="Times New Roman" w:hAnsi="Times New Roman" w:cs="Times New Roman"/>
          <w:sz w:val="24"/>
          <w:szCs w:val="24"/>
        </w:rPr>
        <w:t>first</w:t>
      </w:r>
      <w:r w:rsidRPr="008679A4">
        <w:rPr>
          <w:rFonts w:ascii="Times New Roman" w:hAnsi="Times New Roman" w:cs="Times New Roman"/>
          <w:sz w:val="24"/>
          <w:szCs w:val="24"/>
        </w:rPr>
        <w:t xml:space="preserve">, civil society-led, proposal of a Srebrenica declaration, and it expressly sought to dilute it within a broader condemnation of </w:t>
      </w:r>
      <w:r w:rsidR="0028400B">
        <w:rPr>
          <w:rFonts w:ascii="Times New Roman" w:hAnsi="Times New Roman" w:cs="Times New Roman"/>
          <w:sz w:val="24"/>
          <w:szCs w:val="24"/>
        </w:rPr>
        <w:t>“</w:t>
      </w:r>
      <w:r w:rsidRPr="008679A4">
        <w:rPr>
          <w:rFonts w:ascii="Times New Roman" w:hAnsi="Times New Roman" w:cs="Times New Roman"/>
          <w:sz w:val="24"/>
          <w:szCs w:val="24"/>
        </w:rPr>
        <w:t>all war crimes in the recent history of Yugoslavia in which the Serbian people were the greatest victim.</w:t>
      </w:r>
      <w:r w:rsidR="0028400B">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Although it expressed an </w:t>
      </w:r>
      <w:r w:rsidR="0028400B">
        <w:rPr>
          <w:rFonts w:ascii="Times New Roman" w:hAnsi="Times New Roman" w:cs="Times New Roman"/>
          <w:sz w:val="24"/>
          <w:szCs w:val="24"/>
        </w:rPr>
        <w:t>“</w:t>
      </w:r>
      <w:r>
        <w:rPr>
          <w:rFonts w:ascii="Times New Roman" w:hAnsi="Times New Roman" w:cs="Times New Roman"/>
          <w:sz w:val="24"/>
          <w:szCs w:val="24"/>
        </w:rPr>
        <w:t>unequivocal condemnation of the crime committed in Srebrenica,</w:t>
      </w:r>
      <w:r w:rsidR="0028400B">
        <w:rPr>
          <w:rFonts w:ascii="Times New Roman" w:hAnsi="Times New Roman" w:cs="Times New Roman"/>
          <w:sz w:val="24"/>
          <w:szCs w:val="24"/>
        </w:rPr>
        <w:t>”</w:t>
      </w:r>
      <w:r>
        <w:rPr>
          <w:rFonts w:ascii="Times New Roman" w:hAnsi="Times New Roman" w:cs="Times New Roman"/>
          <w:sz w:val="24"/>
          <w:szCs w:val="24"/>
        </w:rPr>
        <w:t xml:space="preserve"> it did so by couching this single reference to it in a litany of crimes committed against Serbs (including those of the Second World War</w:t>
      </w:r>
      <w:r w:rsidR="007B1DE4">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While it did not represent outright denial that a war crime had taken place against </w:t>
      </w:r>
      <w:proofErr w:type="spellStart"/>
      <w:r>
        <w:rPr>
          <w:rFonts w:ascii="Times New Roman" w:hAnsi="Times New Roman" w:cs="Times New Roman"/>
          <w:sz w:val="24"/>
          <w:szCs w:val="24"/>
        </w:rPr>
        <w:t>Bosniaks</w:t>
      </w:r>
      <w:proofErr w:type="spellEnd"/>
      <w:r>
        <w:rPr>
          <w:rFonts w:ascii="Times New Roman" w:hAnsi="Times New Roman" w:cs="Times New Roman"/>
          <w:sz w:val="24"/>
          <w:szCs w:val="24"/>
        </w:rPr>
        <w:t xml:space="preserve"> in Srebrenica, this declaration clearly sought to diminish it by claiming victimhood for the Serbs. Its call for the creation of </w:t>
      </w:r>
      <w:r w:rsidR="0028400B">
        <w:rPr>
          <w:rFonts w:ascii="Times New Roman" w:hAnsi="Times New Roman" w:cs="Times New Roman"/>
          <w:sz w:val="24"/>
          <w:szCs w:val="24"/>
        </w:rPr>
        <w:t>“</w:t>
      </w:r>
      <w:r>
        <w:rPr>
          <w:rFonts w:ascii="Times New Roman" w:hAnsi="Times New Roman" w:cs="Times New Roman"/>
          <w:sz w:val="24"/>
          <w:szCs w:val="24"/>
        </w:rPr>
        <w:t>an independent institution to work on calculating and uncovering facts relating to war crimes committed on the territory of the former Yugoslavia</w:t>
      </w:r>
      <w:r w:rsidR="0028400B">
        <w:rPr>
          <w:rFonts w:ascii="Times New Roman" w:hAnsi="Times New Roman" w:cs="Times New Roman"/>
          <w:sz w:val="24"/>
          <w:szCs w:val="24"/>
        </w:rPr>
        <w:t>”</w:t>
      </w:r>
      <w:r>
        <w:rPr>
          <w:rFonts w:ascii="Times New Roman" w:hAnsi="Times New Roman" w:cs="Times New Roman"/>
          <w:sz w:val="24"/>
          <w:szCs w:val="24"/>
        </w:rPr>
        <w:t xml:space="preserve"> also indicated a revisionist attitude to the numbers and facts already established by existing reports and international justice institutions.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debate that ensued in parliament clearly demarcated those parties that sought a declaration specifically condemning the Srebrenica massacre from those that rejected the singularity of Srebrenica and articulated the discourse of Serbian victimhood. The irreconcilable nature of this division and the approximately equal strength of the two opposing sides prevented any declaration being adopted at this stage. </w:t>
      </w:r>
      <w:r w:rsidR="008C6F31">
        <w:rPr>
          <w:rFonts w:ascii="Times New Roman" w:hAnsi="Times New Roman" w:cs="Times New Roman"/>
          <w:sz w:val="24"/>
          <w:szCs w:val="24"/>
        </w:rPr>
        <w:t xml:space="preserve">A second </w:t>
      </w:r>
      <w:r w:rsidR="00AC30A5">
        <w:rPr>
          <w:rFonts w:ascii="Times New Roman" w:hAnsi="Times New Roman" w:cs="Times New Roman"/>
          <w:sz w:val="24"/>
          <w:szCs w:val="24"/>
        </w:rPr>
        <w:t>initiative</w:t>
      </w:r>
      <w:r w:rsidR="008C6F31">
        <w:rPr>
          <w:rFonts w:ascii="Times New Roman" w:hAnsi="Times New Roman" w:cs="Times New Roman"/>
          <w:sz w:val="24"/>
          <w:szCs w:val="24"/>
        </w:rPr>
        <w:t xml:space="preserve"> </w:t>
      </w:r>
      <w:r w:rsidR="007B1DE4">
        <w:rPr>
          <w:rFonts w:ascii="Times New Roman" w:hAnsi="Times New Roman" w:cs="Times New Roman"/>
          <w:sz w:val="24"/>
          <w:szCs w:val="24"/>
        </w:rPr>
        <w:t xml:space="preserve">in 2007 </w:t>
      </w:r>
      <w:r w:rsidR="008C6F31">
        <w:rPr>
          <w:rFonts w:ascii="Times New Roman" w:hAnsi="Times New Roman" w:cs="Times New Roman"/>
          <w:sz w:val="24"/>
          <w:szCs w:val="24"/>
        </w:rPr>
        <w:t xml:space="preserve">by President </w:t>
      </w:r>
      <w:proofErr w:type="spellStart"/>
      <w:r w:rsidR="008C6F31">
        <w:rPr>
          <w:rFonts w:ascii="Times New Roman" w:hAnsi="Times New Roman" w:cs="Times New Roman"/>
          <w:sz w:val="24"/>
          <w:szCs w:val="24"/>
        </w:rPr>
        <w:t>Tadi</w:t>
      </w:r>
      <w:r w:rsidR="008C6F31" w:rsidRPr="008679A4">
        <w:rPr>
          <w:rFonts w:ascii="Times New Roman" w:hAnsi="Times New Roman" w:cs="Times New Roman"/>
          <w:sz w:val="24"/>
          <w:szCs w:val="24"/>
        </w:rPr>
        <w:t>ć</w:t>
      </w:r>
      <w:proofErr w:type="spellEnd"/>
      <w:r w:rsidR="008C6F31">
        <w:rPr>
          <w:rFonts w:ascii="Times New Roman" w:hAnsi="Times New Roman" w:cs="Times New Roman"/>
          <w:sz w:val="24"/>
          <w:szCs w:val="24"/>
        </w:rPr>
        <w:t xml:space="preserve"> </w:t>
      </w:r>
      <w:r w:rsidR="00AC30A5">
        <w:rPr>
          <w:rFonts w:ascii="Times New Roman" w:hAnsi="Times New Roman" w:cs="Times New Roman"/>
          <w:sz w:val="24"/>
          <w:szCs w:val="24"/>
        </w:rPr>
        <w:t>for</w:t>
      </w:r>
      <w:r w:rsidR="008C6F31">
        <w:rPr>
          <w:rFonts w:ascii="Times New Roman" w:hAnsi="Times New Roman" w:cs="Times New Roman"/>
          <w:sz w:val="24"/>
          <w:szCs w:val="24"/>
        </w:rPr>
        <w:t xml:space="preserve"> a parliamentary declaration on Srebrenica following </w:t>
      </w:r>
      <w:r>
        <w:rPr>
          <w:rFonts w:ascii="Times New Roman" w:hAnsi="Times New Roman" w:cs="Times New Roman"/>
          <w:sz w:val="24"/>
          <w:szCs w:val="24"/>
        </w:rPr>
        <w:t xml:space="preserve">the </w:t>
      </w:r>
      <w:r w:rsidR="00AC30A5">
        <w:rPr>
          <w:rFonts w:ascii="Times New Roman" w:hAnsi="Times New Roman" w:cs="Times New Roman"/>
          <w:sz w:val="24"/>
          <w:szCs w:val="24"/>
        </w:rPr>
        <w:t>pronouncemen</w:t>
      </w:r>
      <w:r w:rsidR="005E3A42">
        <w:rPr>
          <w:rFonts w:ascii="Times New Roman" w:hAnsi="Times New Roman" w:cs="Times New Roman"/>
          <w:sz w:val="24"/>
          <w:szCs w:val="24"/>
        </w:rPr>
        <w:t>t</w:t>
      </w:r>
      <w:r>
        <w:rPr>
          <w:rFonts w:ascii="Times New Roman" w:hAnsi="Times New Roman" w:cs="Times New Roman"/>
          <w:sz w:val="24"/>
          <w:szCs w:val="24"/>
        </w:rPr>
        <w:t xml:space="preserve"> of the ICJ Judgment in the </w:t>
      </w:r>
      <w:r w:rsidRPr="0087266F">
        <w:rPr>
          <w:rFonts w:ascii="Times New Roman" w:hAnsi="Times New Roman" w:cs="Times New Roman"/>
          <w:sz w:val="24"/>
          <w:szCs w:val="24"/>
        </w:rPr>
        <w:t>Bosnian</w:t>
      </w:r>
      <w:r>
        <w:rPr>
          <w:rFonts w:ascii="Times New Roman" w:hAnsi="Times New Roman" w:cs="Times New Roman"/>
          <w:sz w:val="24"/>
          <w:szCs w:val="24"/>
        </w:rPr>
        <w:t xml:space="preserve"> </w:t>
      </w:r>
      <w:r w:rsidRPr="001405AC">
        <w:rPr>
          <w:rFonts w:ascii="Times New Roman" w:hAnsi="Times New Roman" w:cs="Times New Roman"/>
          <w:i/>
          <w:sz w:val="24"/>
          <w:szCs w:val="24"/>
        </w:rPr>
        <w:t>Genocide</w:t>
      </w:r>
      <w:r>
        <w:rPr>
          <w:rFonts w:ascii="Times New Roman" w:hAnsi="Times New Roman" w:cs="Times New Roman"/>
          <w:sz w:val="24"/>
          <w:szCs w:val="24"/>
        </w:rPr>
        <w:t xml:space="preserve"> case</w:t>
      </w:r>
      <w:r w:rsidR="008C6F31">
        <w:rPr>
          <w:rFonts w:ascii="Times New Roman" w:hAnsi="Times New Roman" w:cs="Times New Roman"/>
          <w:sz w:val="24"/>
          <w:szCs w:val="24"/>
        </w:rPr>
        <w:t xml:space="preserve"> met with the same fate. </w:t>
      </w:r>
      <w:proofErr w:type="spellStart"/>
      <w:r w:rsidRPr="008679A4">
        <w:rPr>
          <w:rFonts w:ascii="Times New Roman" w:hAnsi="Times New Roman" w:cs="Times New Roman"/>
          <w:sz w:val="24"/>
          <w:szCs w:val="24"/>
        </w:rPr>
        <w:t>Tadić’s</w:t>
      </w:r>
      <w:proofErr w:type="spellEnd"/>
      <w:r w:rsidRPr="008679A4">
        <w:rPr>
          <w:rFonts w:ascii="Times New Roman" w:hAnsi="Times New Roman" w:cs="Times New Roman"/>
          <w:sz w:val="24"/>
          <w:szCs w:val="24"/>
        </w:rPr>
        <w:t xml:space="preserve"> </w:t>
      </w:r>
      <w:r w:rsidR="005E3A42">
        <w:rPr>
          <w:rFonts w:ascii="Times New Roman" w:hAnsi="Times New Roman" w:cs="Times New Roman"/>
          <w:sz w:val="24"/>
          <w:szCs w:val="24"/>
        </w:rPr>
        <w:t>call for such a declaration on the basis</w:t>
      </w:r>
      <w:r w:rsidRPr="008679A4">
        <w:rPr>
          <w:rFonts w:ascii="Times New Roman" w:hAnsi="Times New Roman" w:cs="Times New Roman"/>
          <w:sz w:val="24"/>
          <w:szCs w:val="24"/>
        </w:rPr>
        <w:t xml:space="preserve"> that </w:t>
      </w:r>
      <w:r w:rsidR="003B414D">
        <w:rPr>
          <w:rFonts w:ascii="Times New Roman" w:hAnsi="Times New Roman" w:cs="Times New Roman"/>
          <w:sz w:val="24"/>
          <w:szCs w:val="24"/>
        </w:rPr>
        <w:lastRenderedPageBreak/>
        <w:t>“</w:t>
      </w:r>
      <w:r w:rsidRPr="008679A4">
        <w:rPr>
          <w:rFonts w:ascii="Times New Roman" w:hAnsi="Times New Roman" w:cs="Times New Roman"/>
          <w:sz w:val="24"/>
          <w:szCs w:val="24"/>
        </w:rPr>
        <w:t xml:space="preserve">the judgment that Serbia had not done everything in its power to prevent </w:t>
      </w:r>
      <w:r w:rsidRPr="008C6F31">
        <w:rPr>
          <w:rFonts w:ascii="Times New Roman" w:hAnsi="Times New Roman" w:cs="Times New Roman"/>
          <w:b/>
          <w:sz w:val="24"/>
          <w:szCs w:val="24"/>
        </w:rPr>
        <w:t>genocide</w:t>
      </w:r>
      <w:r w:rsidRPr="008679A4">
        <w:rPr>
          <w:rFonts w:ascii="Times New Roman" w:hAnsi="Times New Roman" w:cs="Times New Roman"/>
          <w:sz w:val="24"/>
          <w:szCs w:val="24"/>
        </w:rPr>
        <w:t xml:space="preserve"> against the </w:t>
      </w:r>
      <w:proofErr w:type="spellStart"/>
      <w:r w:rsidRPr="008679A4">
        <w:rPr>
          <w:rFonts w:ascii="Times New Roman" w:hAnsi="Times New Roman" w:cs="Times New Roman"/>
          <w:sz w:val="24"/>
          <w:szCs w:val="24"/>
        </w:rPr>
        <w:t>B</w:t>
      </w:r>
      <w:r w:rsidR="005E3A42">
        <w:rPr>
          <w:rFonts w:ascii="Times New Roman" w:hAnsi="Times New Roman" w:cs="Times New Roman"/>
          <w:sz w:val="24"/>
          <w:szCs w:val="24"/>
        </w:rPr>
        <w:t>osniak</w:t>
      </w:r>
      <w:proofErr w:type="spellEnd"/>
      <w:r w:rsidR="005E3A42">
        <w:rPr>
          <w:rFonts w:ascii="Times New Roman" w:hAnsi="Times New Roman" w:cs="Times New Roman"/>
          <w:sz w:val="24"/>
          <w:szCs w:val="24"/>
        </w:rPr>
        <w:t xml:space="preserve"> population of Srebrenica</w:t>
      </w:r>
      <w:r w:rsidR="003B414D">
        <w:rPr>
          <w:rFonts w:ascii="Times New Roman" w:hAnsi="Times New Roman" w:cs="Times New Roman"/>
          <w:sz w:val="24"/>
          <w:szCs w:val="24"/>
        </w:rPr>
        <w:t>”</w:t>
      </w:r>
      <w:r>
        <w:rPr>
          <w:rFonts w:ascii="Times New Roman" w:hAnsi="Times New Roman" w:cs="Times New Roman"/>
          <w:sz w:val="24"/>
          <w:szCs w:val="24"/>
        </w:rPr>
        <w:t xml:space="preserve"> </w:t>
      </w:r>
      <w:r w:rsidR="00364253">
        <w:rPr>
          <w:rFonts w:ascii="Times New Roman" w:hAnsi="Times New Roman" w:cs="Times New Roman"/>
          <w:sz w:val="24"/>
          <w:szCs w:val="24"/>
        </w:rPr>
        <w:t>was met by the reprimand from the opposition</w:t>
      </w:r>
      <w:r>
        <w:rPr>
          <w:rFonts w:ascii="Times New Roman" w:hAnsi="Times New Roman" w:cs="Times New Roman"/>
          <w:sz w:val="24"/>
          <w:szCs w:val="24"/>
        </w:rPr>
        <w:t xml:space="preserve"> that it was more important to remember the crimes committed against Serbs, who </w:t>
      </w:r>
      <w:r w:rsidR="008C6F31">
        <w:rPr>
          <w:rFonts w:ascii="Times New Roman" w:hAnsi="Times New Roman" w:cs="Times New Roman"/>
          <w:sz w:val="24"/>
          <w:szCs w:val="24"/>
        </w:rPr>
        <w:t>had been</w:t>
      </w:r>
      <w:r>
        <w:rPr>
          <w:rFonts w:ascii="Times New Roman" w:hAnsi="Times New Roman" w:cs="Times New Roman"/>
          <w:sz w:val="24"/>
          <w:szCs w:val="24"/>
        </w:rPr>
        <w:t xml:space="preserve"> the ‘real’ victims of genocide.</w:t>
      </w:r>
      <w:r w:rsidR="00EF1248" w:rsidRPr="00EF1248">
        <w:rPr>
          <w:rStyle w:val="FootnoteReference"/>
          <w:rFonts w:ascii="Times New Roman" w:hAnsi="Times New Roman" w:cs="Times New Roman"/>
          <w:sz w:val="24"/>
          <w:szCs w:val="24"/>
        </w:rPr>
        <w:t xml:space="preserve"> </w:t>
      </w:r>
      <w:r w:rsidR="00EF1248">
        <w:rPr>
          <w:rStyle w:val="FootnoteReference"/>
          <w:rFonts w:ascii="Times New Roman" w:hAnsi="Times New Roman" w:cs="Times New Roman"/>
          <w:sz w:val="24"/>
          <w:szCs w:val="24"/>
        </w:rPr>
        <w:footnoteReference w:id="38"/>
      </w:r>
    </w:p>
    <w:p w14:paraId="651D3303" w14:textId="77777777" w:rsidR="000C1C7C" w:rsidRPr="00BE689D" w:rsidRDefault="000C1C7C" w:rsidP="00BA0310">
      <w:pPr>
        <w:spacing w:line="360" w:lineRule="auto"/>
        <w:rPr>
          <w:rFonts w:ascii="Times New Roman" w:hAnsi="Times New Roman" w:cs="Times New Roman"/>
          <w:sz w:val="24"/>
          <w:szCs w:val="24"/>
        </w:rPr>
      </w:pPr>
    </w:p>
    <w:p w14:paraId="2C3AF9D8" w14:textId="77777777" w:rsidR="000C1C7C" w:rsidRPr="00183F47" w:rsidRDefault="000C1C7C" w:rsidP="00BA0310">
      <w:pPr>
        <w:spacing w:line="360" w:lineRule="auto"/>
        <w:rPr>
          <w:rFonts w:ascii="Times New Roman" w:hAnsi="Times New Roman" w:cs="Times New Roman"/>
          <w:b/>
          <w:sz w:val="24"/>
          <w:szCs w:val="24"/>
        </w:rPr>
      </w:pPr>
      <w:r w:rsidRPr="00183F47">
        <w:rPr>
          <w:rFonts w:ascii="Times New Roman" w:hAnsi="Times New Roman" w:cs="Times New Roman"/>
          <w:b/>
          <w:sz w:val="24"/>
          <w:szCs w:val="24"/>
        </w:rPr>
        <w:t xml:space="preserve">Achieving the Srebrenica Declaration: European aspirations and the politics of compromise, 2008-10 </w:t>
      </w:r>
    </w:p>
    <w:p w14:paraId="6D8FA1B1" w14:textId="7D8D6CBF" w:rsidR="000C1C7C" w:rsidRPr="008679A4" w:rsidRDefault="000C1C7C" w:rsidP="003C2477">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changed in 2010? Why did the elusive Srebrenica Declaration finally materialise on this third attempt? The answer to these questions lies in the confluence of international and domestic factors since 2008. </w:t>
      </w:r>
      <w:r w:rsidRPr="008679A4">
        <w:rPr>
          <w:rFonts w:ascii="Times New Roman" w:hAnsi="Times New Roman" w:cs="Times New Roman"/>
          <w:sz w:val="24"/>
          <w:szCs w:val="24"/>
        </w:rPr>
        <w:t xml:space="preserve">On the international level, the EU’s two-pronged approach of pursuing closer links with Serbia while maintaining the policy of conditionality proved effective in achieving some important results. This more pragmatic approach to conditionality was inaugurated in late 2007, following a period of stagnation and a suspension of relations with Serbia the year before over Serbia’s failure to deliver </w:t>
      </w:r>
      <w:proofErr w:type="spellStart"/>
      <w:r w:rsidRPr="008679A4">
        <w:rPr>
          <w:rFonts w:ascii="Times New Roman" w:hAnsi="Times New Roman" w:cs="Times New Roman"/>
          <w:sz w:val="24"/>
          <w:szCs w:val="24"/>
        </w:rPr>
        <w:t>Mladić</w:t>
      </w:r>
      <w:proofErr w:type="spellEnd"/>
      <w:r w:rsidRPr="008679A4">
        <w:rPr>
          <w:rFonts w:ascii="Times New Roman" w:hAnsi="Times New Roman" w:cs="Times New Roman"/>
          <w:sz w:val="24"/>
          <w:szCs w:val="24"/>
        </w:rPr>
        <w:t xml:space="preserve"> to the ICTY.</w:t>
      </w:r>
      <w:r w:rsidRPr="008679A4">
        <w:rPr>
          <w:rStyle w:val="FootnoteReference"/>
          <w:rFonts w:ascii="Times New Roman" w:hAnsi="Times New Roman" w:cs="Times New Roman"/>
          <w:sz w:val="24"/>
          <w:szCs w:val="24"/>
        </w:rPr>
        <w:footnoteReference w:id="39"/>
      </w:r>
      <w:r w:rsidRPr="008679A4">
        <w:rPr>
          <w:rFonts w:ascii="Times New Roman" w:hAnsi="Times New Roman" w:cs="Times New Roman"/>
          <w:sz w:val="24"/>
          <w:szCs w:val="24"/>
        </w:rPr>
        <w:t xml:space="preserve"> The EU’s pragmatism paid off: the resumption of negotiations leading to the conclusion of a Stabilization and Association Agreement (SAA) on the eve of the Serbian legislative elections in May 2008 bolstered </w:t>
      </w:r>
      <w:proofErr w:type="spellStart"/>
      <w:r w:rsidRPr="008679A4">
        <w:rPr>
          <w:rFonts w:ascii="Times New Roman" w:hAnsi="Times New Roman" w:cs="Times New Roman"/>
          <w:sz w:val="24"/>
          <w:szCs w:val="24"/>
        </w:rPr>
        <w:t>Tadić’s</w:t>
      </w:r>
      <w:proofErr w:type="spellEnd"/>
      <w:r w:rsidRPr="008679A4">
        <w:rPr>
          <w:rFonts w:ascii="Times New Roman" w:hAnsi="Times New Roman" w:cs="Times New Roman"/>
          <w:sz w:val="24"/>
          <w:szCs w:val="24"/>
        </w:rPr>
        <w:t xml:space="preserve"> coalition </w:t>
      </w:r>
      <w:r w:rsidR="003B414D">
        <w:rPr>
          <w:rFonts w:ascii="Times New Roman" w:hAnsi="Times New Roman" w:cs="Times New Roman"/>
          <w:sz w:val="24"/>
          <w:szCs w:val="24"/>
        </w:rPr>
        <w:t>“</w:t>
      </w:r>
      <w:r w:rsidRPr="008679A4">
        <w:rPr>
          <w:rFonts w:ascii="Times New Roman" w:hAnsi="Times New Roman" w:cs="Times New Roman"/>
          <w:sz w:val="24"/>
          <w:szCs w:val="24"/>
        </w:rPr>
        <w:t>For a European Serbia</w:t>
      </w:r>
      <w:r w:rsidR="003B414D">
        <w:rPr>
          <w:rFonts w:ascii="Times New Roman" w:hAnsi="Times New Roman" w:cs="Times New Roman"/>
          <w:sz w:val="24"/>
          <w:szCs w:val="24"/>
        </w:rPr>
        <w:t>”</w:t>
      </w:r>
      <w:r w:rsidRPr="008679A4">
        <w:rPr>
          <w:rFonts w:ascii="Times New Roman" w:hAnsi="Times New Roman" w:cs="Times New Roman"/>
          <w:sz w:val="24"/>
          <w:szCs w:val="24"/>
        </w:rPr>
        <w:t xml:space="preserve"> (ZES), while the prospect of Serbia’s accession to the Union subsequently provided an important incentive for the ZES government to pursue policies favoured by the EU</w:t>
      </w:r>
      <w:r w:rsidR="002078A1">
        <w:rPr>
          <w:rFonts w:ascii="Times New Roman" w:hAnsi="Times New Roman" w:cs="Times New Roman"/>
          <w:sz w:val="24"/>
          <w:szCs w:val="24"/>
        </w:rPr>
        <w:t xml:space="preserve">, such as </w:t>
      </w:r>
      <w:r w:rsidRPr="008679A4">
        <w:rPr>
          <w:rFonts w:ascii="Times New Roman" w:hAnsi="Times New Roman" w:cs="Times New Roman"/>
          <w:sz w:val="24"/>
          <w:szCs w:val="24"/>
        </w:rPr>
        <w:t xml:space="preserve">the arrest and extradition to the ICTY of the former Bosnian Serb president Radovan </w:t>
      </w:r>
      <w:proofErr w:type="spellStart"/>
      <w:r w:rsidRPr="008679A4">
        <w:rPr>
          <w:rFonts w:ascii="Times New Roman" w:hAnsi="Times New Roman" w:cs="Times New Roman"/>
          <w:sz w:val="24"/>
          <w:szCs w:val="24"/>
        </w:rPr>
        <w:t>Karadžić</w:t>
      </w:r>
      <w:proofErr w:type="spellEnd"/>
      <w:r w:rsidRPr="008679A4">
        <w:rPr>
          <w:rFonts w:ascii="Times New Roman" w:hAnsi="Times New Roman" w:cs="Times New Roman"/>
          <w:sz w:val="24"/>
          <w:szCs w:val="24"/>
        </w:rPr>
        <w:t xml:space="preserve"> in July 2008</w:t>
      </w:r>
      <w:r w:rsidR="002078A1">
        <w:rPr>
          <w:rFonts w:ascii="Times New Roman" w:hAnsi="Times New Roman" w:cs="Times New Roman"/>
          <w:sz w:val="24"/>
          <w:szCs w:val="24"/>
        </w:rPr>
        <w:t xml:space="preserve">. </w:t>
      </w:r>
      <w:r w:rsidRPr="008679A4">
        <w:rPr>
          <w:rFonts w:ascii="Times New Roman" w:hAnsi="Times New Roman" w:cs="Times New Roman"/>
          <w:sz w:val="24"/>
          <w:szCs w:val="24"/>
        </w:rPr>
        <w:t xml:space="preserve">The importance of the EU process for Serbia was confirmed by the capture of </w:t>
      </w:r>
      <w:proofErr w:type="spellStart"/>
      <w:r w:rsidRPr="008679A4">
        <w:rPr>
          <w:rFonts w:ascii="Times New Roman" w:hAnsi="Times New Roman" w:cs="Times New Roman"/>
          <w:sz w:val="24"/>
          <w:szCs w:val="24"/>
        </w:rPr>
        <w:t>Mladić</w:t>
      </w:r>
      <w:proofErr w:type="spellEnd"/>
      <w:r w:rsidRPr="008679A4">
        <w:rPr>
          <w:rFonts w:ascii="Times New Roman" w:hAnsi="Times New Roman" w:cs="Times New Roman"/>
          <w:sz w:val="24"/>
          <w:szCs w:val="24"/>
        </w:rPr>
        <w:t xml:space="preserve"> in May 2011, </w:t>
      </w:r>
      <w:r w:rsidR="002078A1">
        <w:rPr>
          <w:rFonts w:ascii="Times New Roman" w:hAnsi="Times New Roman" w:cs="Times New Roman"/>
          <w:sz w:val="24"/>
          <w:szCs w:val="24"/>
        </w:rPr>
        <w:t>just in time to counter</w:t>
      </w:r>
      <w:r w:rsidRPr="008679A4">
        <w:rPr>
          <w:rFonts w:ascii="Times New Roman" w:hAnsi="Times New Roman" w:cs="Times New Roman"/>
          <w:sz w:val="24"/>
          <w:szCs w:val="24"/>
        </w:rPr>
        <w:t xml:space="preserve"> </w:t>
      </w:r>
      <w:r w:rsidR="007B3B06">
        <w:rPr>
          <w:rFonts w:ascii="Times New Roman" w:hAnsi="Times New Roman" w:cs="Times New Roman"/>
          <w:sz w:val="24"/>
          <w:szCs w:val="24"/>
        </w:rPr>
        <w:t>an</w:t>
      </w:r>
      <w:r w:rsidRPr="008679A4">
        <w:rPr>
          <w:rFonts w:ascii="Times New Roman" w:hAnsi="Times New Roman" w:cs="Times New Roman"/>
          <w:sz w:val="24"/>
          <w:szCs w:val="24"/>
        </w:rPr>
        <w:t xml:space="preserve"> </w:t>
      </w:r>
      <w:r w:rsidR="002078A1">
        <w:rPr>
          <w:rFonts w:ascii="Times New Roman" w:hAnsi="Times New Roman" w:cs="Times New Roman"/>
          <w:sz w:val="24"/>
          <w:szCs w:val="24"/>
        </w:rPr>
        <w:t xml:space="preserve">impending </w:t>
      </w:r>
      <w:r w:rsidRPr="008679A4">
        <w:rPr>
          <w:rFonts w:ascii="Times New Roman" w:hAnsi="Times New Roman" w:cs="Times New Roman"/>
          <w:sz w:val="24"/>
          <w:szCs w:val="24"/>
        </w:rPr>
        <w:t>negative report on Serbia</w:t>
      </w:r>
      <w:r w:rsidR="007B3B06">
        <w:rPr>
          <w:rFonts w:ascii="Times New Roman" w:hAnsi="Times New Roman" w:cs="Times New Roman"/>
          <w:sz w:val="24"/>
          <w:szCs w:val="24"/>
        </w:rPr>
        <w:t xml:space="preserve"> by the ICTY prosecutor</w:t>
      </w:r>
      <w:r w:rsidRPr="008679A4">
        <w:rPr>
          <w:rFonts w:ascii="Times New Roman" w:hAnsi="Times New Roman" w:cs="Times New Roman"/>
          <w:sz w:val="24"/>
          <w:szCs w:val="24"/>
        </w:rPr>
        <w:t xml:space="preserve"> which risked derail</w:t>
      </w:r>
      <w:r w:rsidR="002C48DA">
        <w:rPr>
          <w:rFonts w:ascii="Times New Roman" w:hAnsi="Times New Roman" w:cs="Times New Roman"/>
          <w:sz w:val="24"/>
          <w:szCs w:val="24"/>
        </w:rPr>
        <w:t>ing</w:t>
      </w:r>
      <w:r w:rsidRPr="008679A4">
        <w:rPr>
          <w:rFonts w:ascii="Times New Roman" w:hAnsi="Times New Roman" w:cs="Times New Roman"/>
          <w:sz w:val="24"/>
          <w:szCs w:val="24"/>
        </w:rPr>
        <w:t xml:space="preserve"> progress towards formal EU candidate status.</w:t>
      </w:r>
      <w:r w:rsidRPr="008679A4">
        <w:rPr>
          <w:rStyle w:val="FootnoteReference"/>
          <w:rFonts w:ascii="Times New Roman" w:hAnsi="Times New Roman" w:cs="Times New Roman"/>
          <w:sz w:val="24"/>
          <w:szCs w:val="24"/>
        </w:rPr>
        <w:footnoteReference w:id="40"/>
      </w:r>
      <w:r w:rsidRPr="008679A4">
        <w:rPr>
          <w:rFonts w:ascii="Times New Roman" w:hAnsi="Times New Roman" w:cs="Times New Roman"/>
          <w:sz w:val="24"/>
          <w:szCs w:val="24"/>
        </w:rPr>
        <w:t xml:space="preserve"> </w:t>
      </w:r>
    </w:p>
    <w:p w14:paraId="3A3AF56B" w14:textId="5C031D93" w:rsidR="000C1C7C" w:rsidRPr="008679A4" w:rsidRDefault="000C1C7C" w:rsidP="00915707">
      <w:pPr>
        <w:spacing w:line="360" w:lineRule="auto"/>
        <w:ind w:firstLine="720"/>
        <w:rPr>
          <w:rFonts w:ascii="Times New Roman" w:hAnsi="Times New Roman" w:cs="Times New Roman"/>
          <w:sz w:val="24"/>
          <w:szCs w:val="24"/>
        </w:rPr>
      </w:pPr>
      <w:r w:rsidRPr="008679A4">
        <w:rPr>
          <w:rFonts w:ascii="Times New Roman" w:hAnsi="Times New Roman" w:cs="Times New Roman"/>
          <w:sz w:val="24"/>
          <w:szCs w:val="24"/>
        </w:rPr>
        <w:t xml:space="preserve">While EU conditionality focused on the issue of war crimes fugitives, European policymakers also </w:t>
      </w:r>
      <w:r w:rsidR="007B3B06">
        <w:rPr>
          <w:rFonts w:ascii="Times New Roman" w:hAnsi="Times New Roman" w:cs="Times New Roman"/>
          <w:sz w:val="24"/>
          <w:szCs w:val="24"/>
        </w:rPr>
        <w:t>sought</w:t>
      </w:r>
      <w:r w:rsidRPr="008679A4">
        <w:rPr>
          <w:rFonts w:ascii="Times New Roman" w:hAnsi="Times New Roman" w:cs="Times New Roman"/>
          <w:sz w:val="24"/>
          <w:szCs w:val="24"/>
        </w:rPr>
        <w:t xml:space="preserve"> other, more symbolic expressions of atonement from Serbia. </w:t>
      </w:r>
      <w:r w:rsidRPr="008679A4">
        <w:rPr>
          <w:rFonts w:ascii="Times New Roman" w:hAnsi="Times New Roman" w:cs="Times New Roman"/>
          <w:sz w:val="24"/>
          <w:szCs w:val="24"/>
        </w:rPr>
        <w:lastRenderedPageBreak/>
        <w:t xml:space="preserve">References to the German Chancellor Willy Brandt and his iconic knee-drop at the Warsaw Ghetto Memorial in 1970 were ubiquitous in visits of foreign dignitaries to Belgrade after the fall of </w:t>
      </w:r>
      <w:proofErr w:type="spellStart"/>
      <w:r w:rsidRPr="008679A4">
        <w:rPr>
          <w:rFonts w:ascii="Times New Roman" w:hAnsi="Times New Roman" w:cs="Times New Roman"/>
          <w:sz w:val="24"/>
          <w:szCs w:val="24"/>
        </w:rPr>
        <w:t>Milošević</w:t>
      </w:r>
      <w:proofErr w:type="spellEnd"/>
      <w:r w:rsidRPr="008679A4">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41"/>
      </w:r>
      <w:r w:rsidR="002078A1">
        <w:rPr>
          <w:rFonts w:ascii="Times New Roman" w:hAnsi="Times New Roman" w:cs="Times New Roman"/>
          <w:sz w:val="24"/>
          <w:szCs w:val="24"/>
        </w:rPr>
        <w:t xml:space="preserve"> T</w:t>
      </w:r>
      <w:r>
        <w:rPr>
          <w:rFonts w:ascii="Times New Roman" w:hAnsi="Times New Roman" w:cs="Times New Roman"/>
          <w:sz w:val="24"/>
          <w:szCs w:val="24"/>
        </w:rPr>
        <w:t xml:space="preserve">he passing of a Resolution on Srebrenica by the European Parliament (EP) on 15 January 2009 </w:t>
      </w:r>
      <w:r w:rsidR="002078A1">
        <w:rPr>
          <w:rFonts w:ascii="Times New Roman" w:hAnsi="Times New Roman" w:cs="Times New Roman"/>
          <w:sz w:val="24"/>
          <w:szCs w:val="24"/>
        </w:rPr>
        <w:t xml:space="preserve">thus </w:t>
      </w:r>
      <w:r>
        <w:rPr>
          <w:rFonts w:ascii="Times New Roman" w:hAnsi="Times New Roman" w:cs="Times New Roman"/>
          <w:sz w:val="24"/>
          <w:szCs w:val="24"/>
        </w:rPr>
        <w:t xml:space="preserve">undoubtedly acted as a form of moral pressure and an impetus for the revival of the project of a Serbian parliamentary declaration. The EP resolution reiterated the EU’s official position on conditionality—that </w:t>
      </w:r>
      <w:r w:rsidR="003B414D">
        <w:rPr>
          <w:rFonts w:ascii="Times New Roman" w:hAnsi="Times New Roman" w:cs="Times New Roman"/>
          <w:sz w:val="24"/>
          <w:szCs w:val="24"/>
        </w:rPr>
        <w:t>“</w:t>
      </w:r>
      <w:r>
        <w:rPr>
          <w:rFonts w:ascii="Times New Roman" w:hAnsi="Times New Roman" w:cs="Times New Roman"/>
          <w:sz w:val="24"/>
          <w:szCs w:val="24"/>
        </w:rPr>
        <w:t>full and unrestricted cooperation with the ICTY remains a basic requirement for further continuation of the process of integration into the EU for the countries of the Western Balkans.</w:t>
      </w:r>
      <w:r w:rsidR="003B414D">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However, it was equally focused on symbolic reparation for the Srebrenica genocide: it proposed the recognition of 11 July as the Srebrenica commemoration day throughout the EU and called on all the countries of the Western Balkans to follow suit. Stressing </w:t>
      </w:r>
      <w:r w:rsidR="003B414D">
        <w:rPr>
          <w:rFonts w:ascii="Times New Roman" w:hAnsi="Times New Roman" w:cs="Times New Roman"/>
          <w:sz w:val="24"/>
          <w:szCs w:val="24"/>
        </w:rPr>
        <w:t>“</w:t>
      </w:r>
      <w:r>
        <w:rPr>
          <w:rFonts w:ascii="Times New Roman" w:hAnsi="Times New Roman" w:cs="Times New Roman"/>
          <w:sz w:val="24"/>
          <w:szCs w:val="24"/>
        </w:rPr>
        <w:t>the importance of reconciliation as part of the European integration process,</w:t>
      </w:r>
      <w:r w:rsidR="003B414D">
        <w:rPr>
          <w:rFonts w:ascii="Times New Roman" w:hAnsi="Times New Roman" w:cs="Times New Roman"/>
          <w:sz w:val="24"/>
          <w:szCs w:val="24"/>
        </w:rPr>
        <w:t>”</w:t>
      </w:r>
      <w:r>
        <w:rPr>
          <w:rFonts w:ascii="Times New Roman" w:hAnsi="Times New Roman" w:cs="Times New Roman"/>
          <w:sz w:val="24"/>
          <w:szCs w:val="24"/>
        </w:rPr>
        <w:t xml:space="preserve"> it urged all countries in the region </w:t>
      </w:r>
      <w:r w:rsidR="003B414D">
        <w:rPr>
          <w:rFonts w:ascii="Times New Roman" w:hAnsi="Times New Roman" w:cs="Times New Roman"/>
          <w:sz w:val="24"/>
          <w:szCs w:val="24"/>
        </w:rPr>
        <w:t>“</w:t>
      </w:r>
      <w:r>
        <w:rPr>
          <w:rFonts w:ascii="Times New Roman" w:hAnsi="Times New Roman" w:cs="Times New Roman"/>
          <w:sz w:val="24"/>
          <w:szCs w:val="24"/>
        </w:rPr>
        <w:t>to make further efforts to come to terms with a difficult and troubled past</w:t>
      </w:r>
      <w:r w:rsidRPr="008679A4">
        <w:rPr>
          <w:rFonts w:ascii="Times New Roman" w:hAnsi="Times New Roman" w:cs="Times New Roman"/>
          <w:sz w:val="24"/>
          <w:szCs w:val="24"/>
        </w:rPr>
        <w:t>.</w:t>
      </w:r>
      <w:r w:rsidR="003B414D">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43"/>
      </w:r>
      <w:r w:rsidRPr="008679A4">
        <w:rPr>
          <w:rFonts w:ascii="Times New Roman" w:hAnsi="Times New Roman" w:cs="Times New Roman"/>
          <w:sz w:val="24"/>
          <w:szCs w:val="24"/>
        </w:rPr>
        <w:t xml:space="preserve"> This statement of expectations from the European Parliament was followed by several positive incentives throughout the year, notably the lifting of visa requirements for Serbian citizens, the unblocking of an important trade pact with Serbia and a positive report on Serbia’s EU prospects by the European Commission.</w:t>
      </w:r>
      <w:r w:rsidRPr="008679A4">
        <w:rPr>
          <w:rStyle w:val="FootnoteReference"/>
          <w:rFonts w:ascii="Times New Roman" w:hAnsi="Times New Roman" w:cs="Times New Roman"/>
          <w:sz w:val="24"/>
          <w:szCs w:val="24"/>
        </w:rPr>
        <w:footnoteReference w:id="44"/>
      </w:r>
      <w:r w:rsidRPr="008679A4">
        <w:rPr>
          <w:rFonts w:ascii="Times New Roman" w:hAnsi="Times New Roman" w:cs="Times New Roman"/>
          <w:sz w:val="24"/>
          <w:szCs w:val="24"/>
        </w:rPr>
        <w:t xml:space="preserve"> On 22 December 2009 Serbia formally submitted its application for EU membership; less than three weeks later, President </w:t>
      </w:r>
      <w:proofErr w:type="spellStart"/>
      <w:r w:rsidRPr="008679A4">
        <w:rPr>
          <w:rFonts w:ascii="Times New Roman" w:hAnsi="Times New Roman" w:cs="Times New Roman"/>
          <w:sz w:val="24"/>
          <w:szCs w:val="24"/>
        </w:rPr>
        <w:t>Tadić</w:t>
      </w:r>
      <w:proofErr w:type="spellEnd"/>
      <w:r w:rsidRPr="008679A4">
        <w:rPr>
          <w:rFonts w:ascii="Times New Roman" w:hAnsi="Times New Roman" w:cs="Times New Roman"/>
          <w:sz w:val="24"/>
          <w:szCs w:val="24"/>
        </w:rPr>
        <w:t xml:space="preserve"> announced that the parliamentary declaration on Srebrenica was back on the agenda.</w:t>
      </w:r>
      <w:r w:rsidRPr="008679A4">
        <w:rPr>
          <w:rStyle w:val="FootnoteReference"/>
          <w:rFonts w:ascii="Times New Roman" w:hAnsi="Times New Roman" w:cs="Times New Roman"/>
          <w:sz w:val="24"/>
          <w:szCs w:val="24"/>
        </w:rPr>
        <w:footnoteReference w:id="45"/>
      </w:r>
      <w:r w:rsidRPr="008679A4">
        <w:rPr>
          <w:rFonts w:ascii="Times New Roman" w:hAnsi="Times New Roman" w:cs="Times New Roman"/>
          <w:sz w:val="24"/>
          <w:szCs w:val="24"/>
        </w:rPr>
        <w:t xml:space="preserve"> </w:t>
      </w:r>
    </w:p>
    <w:p w14:paraId="02E5D5ED" w14:textId="77777777" w:rsidR="000C1C7C" w:rsidRDefault="000C1C7C" w:rsidP="007266B6">
      <w:pPr>
        <w:spacing w:line="360" w:lineRule="auto"/>
        <w:rPr>
          <w:rFonts w:ascii="Times New Roman" w:hAnsi="Times New Roman" w:cs="Times New Roman"/>
          <w:sz w:val="24"/>
          <w:szCs w:val="24"/>
        </w:rPr>
      </w:pPr>
      <w:r w:rsidRPr="008679A4">
        <w:rPr>
          <w:rFonts w:ascii="Times New Roman" w:hAnsi="Times New Roman" w:cs="Times New Roman"/>
          <w:sz w:val="24"/>
          <w:szCs w:val="24"/>
        </w:rPr>
        <w:tab/>
      </w:r>
      <w:proofErr w:type="spellStart"/>
      <w:r w:rsidRPr="008679A4">
        <w:rPr>
          <w:rFonts w:ascii="Times New Roman" w:hAnsi="Times New Roman" w:cs="Times New Roman"/>
          <w:sz w:val="24"/>
          <w:szCs w:val="24"/>
        </w:rPr>
        <w:t>Tadić’s</w:t>
      </w:r>
      <w:proofErr w:type="spellEnd"/>
      <w:r w:rsidRPr="008679A4">
        <w:rPr>
          <w:rFonts w:ascii="Times New Roman" w:hAnsi="Times New Roman" w:cs="Times New Roman"/>
          <w:sz w:val="24"/>
          <w:szCs w:val="24"/>
        </w:rPr>
        <w:t xml:space="preserve"> decision to relaunch the Srebrenica declaration came at a moment that was only marginally more propitious than the previous occasions in 2005 and 2007. In</w:t>
      </w:r>
      <w:r>
        <w:rPr>
          <w:rFonts w:ascii="Times New Roman" w:hAnsi="Times New Roman" w:cs="Times New Roman"/>
          <w:sz w:val="24"/>
          <w:szCs w:val="24"/>
        </w:rPr>
        <w:t xml:space="preserve"> the 2008 election, the pro-European ZES coalition had won 38.7% of the vote, but only 102 of the 250 mandates in the Serbian parliament—thus having to find other partners to establish a governing majority.</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These were eventually found in a smaller coalition centred around Slobodan </w:t>
      </w:r>
      <w:proofErr w:type="spellStart"/>
      <w:r>
        <w:rPr>
          <w:rFonts w:ascii="Times New Roman" w:hAnsi="Times New Roman" w:cs="Times New Roman"/>
          <w:sz w:val="24"/>
          <w:szCs w:val="24"/>
        </w:rPr>
        <w:t>Milošević’s</w:t>
      </w:r>
      <w:proofErr w:type="spellEnd"/>
      <w:r>
        <w:rPr>
          <w:rFonts w:ascii="Times New Roman" w:hAnsi="Times New Roman" w:cs="Times New Roman"/>
          <w:sz w:val="24"/>
          <w:szCs w:val="24"/>
        </w:rPr>
        <w:t xml:space="preserve"> former party, the Socialist Party of Serbia (SPS), which was seeking to </w:t>
      </w:r>
      <w:r>
        <w:rPr>
          <w:rFonts w:ascii="Times New Roman" w:hAnsi="Times New Roman" w:cs="Times New Roman"/>
          <w:sz w:val="24"/>
          <w:szCs w:val="24"/>
        </w:rPr>
        <w:lastRenderedPageBreak/>
        <w:t xml:space="preserve">distance itself from its policies of the 1990s and achieve a new image. Despite seeking rehabilitation, however, the SPS was—in view of its own recent history—reluctant to engage in any genuine reconsideration of wars of the 1990s; also, its smaller coalition partners (a pensioners’ party and the United Serbia party led by a local tycoon) were still wedded to the nationalist discourse of Serb victimisation. While they could find common ground with ZES on issues of European integration and economic reform, agreement on questions concerning the recent past was thus much more elusive. A second problem for the reformists in the Serbian government was the continued strength of the nationalist opposition. The Serbian Radical Party (SRS) had done very well in the elections of 2008, with its leader, Tomislav </w:t>
      </w:r>
      <w:proofErr w:type="spellStart"/>
      <w:r>
        <w:rPr>
          <w:rFonts w:ascii="Times New Roman" w:hAnsi="Times New Roman" w:cs="Times New Roman"/>
          <w:sz w:val="24"/>
          <w:szCs w:val="24"/>
        </w:rPr>
        <w:t>Nikolić</w:t>
      </w:r>
      <w:proofErr w:type="spellEnd"/>
      <w:r>
        <w:rPr>
          <w:rFonts w:ascii="Times New Roman" w:hAnsi="Times New Roman" w:cs="Times New Roman"/>
          <w:sz w:val="24"/>
          <w:szCs w:val="24"/>
        </w:rPr>
        <w:t xml:space="preserve">, receiving the most votes in the first round of the presidential election and only narrowly losing to </w:t>
      </w:r>
      <w:proofErr w:type="spellStart"/>
      <w:r>
        <w:rPr>
          <w:rFonts w:ascii="Times New Roman" w:hAnsi="Times New Roman" w:cs="Times New Roman"/>
          <w:sz w:val="24"/>
          <w:szCs w:val="24"/>
        </w:rPr>
        <w:t>Tadić</w:t>
      </w:r>
      <w:proofErr w:type="spellEnd"/>
      <w:r>
        <w:rPr>
          <w:rFonts w:ascii="Times New Roman" w:hAnsi="Times New Roman" w:cs="Times New Roman"/>
          <w:sz w:val="24"/>
          <w:szCs w:val="24"/>
        </w:rPr>
        <w:t xml:space="preserve"> in the second round. The SRS had also achieved 78 mandates in the legislative election, making it the largest single party in the Serbian parliament. Although the Radicals subsequently split over the ratification of the SAA in October 2008 and its leader </w:t>
      </w:r>
      <w:proofErr w:type="spellStart"/>
      <w:r>
        <w:rPr>
          <w:rFonts w:ascii="Times New Roman" w:hAnsi="Times New Roman" w:cs="Times New Roman"/>
          <w:sz w:val="24"/>
          <w:szCs w:val="24"/>
        </w:rPr>
        <w:t>Nikolić</w:t>
      </w:r>
      <w:proofErr w:type="spellEnd"/>
      <w:r>
        <w:rPr>
          <w:rFonts w:ascii="Times New Roman" w:hAnsi="Times New Roman" w:cs="Times New Roman"/>
          <w:sz w:val="24"/>
          <w:szCs w:val="24"/>
        </w:rPr>
        <w:t xml:space="preserve"> founded a new party—the Serbian Progressive Party (SNS)—the standpoints of the political right on issues concerning the wars of the 1990s and closer links with the </w:t>
      </w:r>
      <w:proofErr w:type="spellStart"/>
      <w:r>
        <w:rPr>
          <w:rFonts w:ascii="Times New Roman" w:hAnsi="Times New Roman" w:cs="Times New Roman"/>
          <w:sz w:val="24"/>
          <w:szCs w:val="24"/>
        </w:rPr>
        <w:t>Republika</w:t>
      </w:r>
      <w:proofErr w:type="spellEnd"/>
      <w:r>
        <w:rPr>
          <w:rFonts w:ascii="Times New Roman" w:hAnsi="Times New Roman" w:cs="Times New Roman"/>
          <w:sz w:val="24"/>
          <w:szCs w:val="24"/>
        </w:rPr>
        <w:t xml:space="preserve"> Srpska (aimed at a future unification with the entity) were </w:t>
      </w:r>
      <w:r w:rsidR="002C48DA">
        <w:rPr>
          <w:rFonts w:ascii="Times New Roman" w:hAnsi="Times New Roman" w:cs="Times New Roman"/>
          <w:sz w:val="24"/>
          <w:szCs w:val="24"/>
        </w:rPr>
        <w:t xml:space="preserve">initially </w:t>
      </w:r>
      <w:r>
        <w:rPr>
          <w:rFonts w:ascii="Times New Roman" w:hAnsi="Times New Roman" w:cs="Times New Roman"/>
          <w:sz w:val="24"/>
          <w:szCs w:val="24"/>
        </w:rPr>
        <w:t>not affected by this parting of ways.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This was the political context in which </w:t>
      </w:r>
      <w:proofErr w:type="spellStart"/>
      <w:r>
        <w:rPr>
          <w:rFonts w:ascii="Times New Roman" w:hAnsi="Times New Roman" w:cs="Times New Roman"/>
          <w:sz w:val="24"/>
          <w:szCs w:val="24"/>
        </w:rPr>
        <w:t>Tadić</w:t>
      </w:r>
      <w:proofErr w:type="spellEnd"/>
      <w:r>
        <w:rPr>
          <w:rFonts w:ascii="Times New Roman" w:hAnsi="Times New Roman" w:cs="Times New Roman"/>
          <w:sz w:val="24"/>
          <w:szCs w:val="24"/>
        </w:rPr>
        <w:t xml:space="preserve"> announced the revival of the Srebrenica declaration: a fragile coalition with the Socialists and a more fragmented but still strong nationalist opposition.</w:t>
      </w:r>
    </w:p>
    <w:p w14:paraId="464CA696" w14:textId="7FD4B560" w:rsidR="000C1C7C" w:rsidRPr="008679A4" w:rsidRDefault="000C1C7C" w:rsidP="00E53031">
      <w:pPr>
        <w:spacing w:line="360" w:lineRule="auto"/>
        <w:rPr>
          <w:rFonts w:ascii="Times New Roman" w:hAnsi="Times New Roman" w:cs="Times New Roman"/>
          <w:sz w:val="24"/>
          <w:szCs w:val="24"/>
        </w:rPr>
      </w:pPr>
      <w:r>
        <w:rPr>
          <w:rFonts w:ascii="Times New Roman" w:hAnsi="Times New Roman" w:cs="Times New Roman"/>
          <w:sz w:val="24"/>
          <w:szCs w:val="24"/>
        </w:rPr>
        <w:tab/>
      </w:r>
      <w:r w:rsidRPr="008679A4">
        <w:rPr>
          <w:rFonts w:ascii="Times New Roman" w:hAnsi="Times New Roman" w:cs="Times New Roman"/>
          <w:sz w:val="24"/>
          <w:szCs w:val="24"/>
        </w:rPr>
        <w:t xml:space="preserve">Public opinion in Serbia was also no more favourable towards a declaration on Srebrenica than it had been in the past. An opinion poll carried out in 2009 showed that while </w:t>
      </w:r>
      <w:r w:rsidR="002C48DA">
        <w:rPr>
          <w:rFonts w:ascii="Times New Roman" w:hAnsi="Times New Roman" w:cs="Times New Roman"/>
          <w:sz w:val="24"/>
          <w:szCs w:val="24"/>
        </w:rPr>
        <w:t>21%</w:t>
      </w:r>
      <w:r w:rsidRPr="008679A4">
        <w:rPr>
          <w:rFonts w:ascii="Times New Roman" w:hAnsi="Times New Roman" w:cs="Times New Roman"/>
          <w:sz w:val="24"/>
          <w:szCs w:val="24"/>
        </w:rPr>
        <w:t xml:space="preserve"> viewed Srebrenica as </w:t>
      </w:r>
      <w:r w:rsidR="003B414D">
        <w:rPr>
          <w:rFonts w:ascii="Times New Roman" w:hAnsi="Times New Roman" w:cs="Times New Roman"/>
          <w:sz w:val="24"/>
          <w:szCs w:val="24"/>
        </w:rPr>
        <w:t>“</w:t>
      </w:r>
      <w:r w:rsidRPr="008679A4">
        <w:rPr>
          <w:rFonts w:ascii="Times New Roman" w:hAnsi="Times New Roman" w:cs="Times New Roman"/>
          <w:sz w:val="24"/>
          <w:szCs w:val="24"/>
        </w:rPr>
        <w:t>the greatest crime</w:t>
      </w:r>
      <w:r w:rsidR="003B414D">
        <w:rPr>
          <w:rFonts w:ascii="Times New Roman" w:hAnsi="Times New Roman" w:cs="Times New Roman"/>
          <w:sz w:val="24"/>
          <w:szCs w:val="24"/>
        </w:rPr>
        <w:t>”</w:t>
      </w:r>
      <w:r w:rsidRPr="008679A4">
        <w:rPr>
          <w:rFonts w:ascii="Times New Roman" w:hAnsi="Times New Roman" w:cs="Times New Roman"/>
          <w:sz w:val="24"/>
          <w:szCs w:val="24"/>
        </w:rPr>
        <w:t xml:space="preserve"> of the post-Yugoslav wars of the 1990s (but of those only 3% qualified it as genocide), some 29% still purported they did</w:t>
      </w:r>
      <w:r w:rsidR="003B414D">
        <w:rPr>
          <w:rFonts w:ascii="Times New Roman" w:hAnsi="Times New Roman" w:cs="Times New Roman"/>
          <w:sz w:val="24"/>
          <w:szCs w:val="24"/>
        </w:rPr>
        <w:t xml:space="preserve"> </w:t>
      </w:r>
      <w:r w:rsidRPr="008679A4">
        <w:rPr>
          <w:rFonts w:ascii="Times New Roman" w:hAnsi="Times New Roman" w:cs="Times New Roman"/>
          <w:sz w:val="24"/>
          <w:szCs w:val="24"/>
        </w:rPr>
        <w:t>n</w:t>
      </w:r>
      <w:r w:rsidR="003B414D">
        <w:rPr>
          <w:rFonts w:ascii="Times New Roman" w:hAnsi="Times New Roman" w:cs="Times New Roman"/>
          <w:sz w:val="24"/>
          <w:szCs w:val="24"/>
        </w:rPr>
        <w:t>o</w:t>
      </w:r>
      <w:r w:rsidRPr="008679A4">
        <w:rPr>
          <w:rFonts w:ascii="Times New Roman" w:hAnsi="Times New Roman" w:cs="Times New Roman"/>
          <w:sz w:val="24"/>
          <w:szCs w:val="24"/>
        </w:rPr>
        <w:t>t know</w:t>
      </w:r>
      <w:r w:rsidR="007B3B06">
        <w:rPr>
          <w:rFonts w:ascii="Times New Roman" w:hAnsi="Times New Roman" w:cs="Times New Roman"/>
          <w:sz w:val="24"/>
          <w:szCs w:val="24"/>
        </w:rPr>
        <w:t xml:space="preserve"> what had happened there</w:t>
      </w:r>
      <w:r w:rsidRPr="008679A4">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48"/>
      </w:r>
      <w:r w:rsidRPr="008679A4">
        <w:rPr>
          <w:rFonts w:ascii="Times New Roman" w:hAnsi="Times New Roman" w:cs="Times New Roman"/>
          <w:sz w:val="24"/>
          <w:szCs w:val="24"/>
        </w:rPr>
        <w:t xml:space="preserve"> A second poll in the same year by the National Council for Cooperation with the ICTY focused specifically on the issue of a parliamentary declaration on Srebrenica. It showed that 46.2% of respondents favoured a single parliamentary declaration condemning all crimes perpetrated in the post-Yugoslav wars; another 20.8% did not see </w:t>
      </w:r>
      <w:r w:rsidR="007B3B06">
        <w:rPr>
          <w:rFonts w:ascii="Times New Roman" w:hAnsi="Times New Roman" w:cs="Times New Roman"/>
          <w:sz w:val="24"/>
          <w:szCs w:val="24"/>
        </w:rPr>
        <w:t>any declaration as necessary. On</w:t>
      </w:r>
      <w:r w:rsidRPr="008679A4">
        <w:rPr>
          <w:rFonts w:ascii="Times New Roman" w:hAnsi="Times New Roman" w:cs="Times New Roman"/>
          <w:sz w:val="24"/>
          <w:szCs w:val="24"/>
        </w:rPr>
        <w:t>ly 20.3% could envisage a declaration on Srebrenica, but accompanied by another declaration condemning crimes committed against Serbs.</w:t>
      </w:r>
      <w:r w:rsidRPr="008679A4">
        <w:rPr>
          <w:rStyle w:val="FootnoteReference"/>
          <w:rFonts w:ascii="Times New Roman" w:hAnsi="Times New Roman" w:cs="Times New Roman"/>
          <w:sz w:val="24"/>
          <w:szCs w:val="24"/>
        </w:rPr>
        <w:footnoteReference w:id="49"/>
      </w:r>
      <w:r w:rsidRPr="008679A4">
        <w:rPr>
          <w:rFonts w:ascii="Times New Roman" w:hAnsi="Times New Roman" w:cs="Times New Roman"/>
          <w:sz w:val="24"/>
          <w:szCs w:val="24"/>
        </w:rPr>
        <w:t xml:space="preserve"> With such results in mind, </w:t>
      </w:r>
      <w:r w:rsidRPr="008679A4">
        <w:rPr>
          <w:rFonts w:ascii="Times New Roman" w:hAnsi="Times New Roman" w:cs="Times New Roman"/>
          <w:sz w:val="24"/>
          <w:szCs w:val="24"/>
        </w:rPr>
        <w:lastRenderedPageBreak/>
        <w:t xml:space="preserve">the Serbian government should have seen it as imperative to launch a campaign to educate the public about Srebrenica prior to the passing of a declaration—for example through the media, public </w:t>
      </w:r>
      <w:r w:rsidR="002C48DA">
        <w:rPr>
          <w:rFonts w:ascii="Times New Roman" w:hAnsi="Times New Roman" w:cs="Times New Roman"/>
          <w:sz w:val="24"/>
          <w:szCs w:val="24"/>
        </w:rPr>
        <w:t xml:space="preserve">debates and </w:t>
      </w:r>
      <w:r w:rsidRPr="008679A4">
        <w:rPr>
          <w:rFonts w:ascii="Times New Roman" w:hAnsi="Times New Roman" w:cs="Times New Roman"/>
          <w:sz w:val="24"/>
          <w:szCs w:val="24"/>
        </w:rPr>
        <w:t xml:space="preserve">roundtables, along with </w:t>
      </w:r>
      <w:r w:rsidR="007B1DE4">
        <w:rPr>
          <w:rFonts w:ascii="Times New Roman" w:hAnsi="Times New Roman" w:cs="Times New Roman"/>
          <w:sz w:val="24"/>
          <w:szCs w:val="24"/>
        </w:rPr>
        <w:t>testimony of</w:t>
      </w:r>
      <w:r w:rsidRPr="008679A4">
        <w:rPr>
          <w:rFonts w:ascii="Times New Roman" w:hAnsi="Times New Roman" w:cs="Times New Roman"/>
          <w:sz w:val="24"/>
          <w:szCs w:val="24"/>
        </w:rPr>
        <w:t xml:space="preserve"> </w:t>
      </w:r>
      <w:r w:rsidR="002C48DA">
        <w:rPr>
          <w:rFonts w:ascii="Times New Roman" w:hAnsi="Times New Roman" w:cs="Times New Roman"/>
          <w:sz w:val="24"/>
          <w:szCs w:val="24"/>
        </w:rPr>
        <w:t xml:space="preserve">survivors and </w:t>
      </w:r>
      <w:r w:rsidRPr="008679A4">
        <w:rPr>
          <w:rFonts w:ascii="Times New Roman" w:hAnsi="Times New Roman" w:cs="Times New Roman"/>
          <w:sz w:val="24"/>
          <w:szCs w:val="24"/>
        </w:rPr>
        <w:t>victim families. However, nothing of this kind materialised. The approach taken by the Democratic Party was rather to ensure enough votes in the parliament by a behind-the-scenes politics of compromise directed principally at their coalition part</w:t>
      </w:r>
      <w:r w:rsidR="007B3B06">
        <w:rPr>
          <w:rFonts w:ascii="Times New Roman" w:hAnsi="Times New Roman" w:cs="Times New Roman"/>
          <w:sz w:val="24"/>
          <w:szCs w:val="24"/>
        </w:rPr>
        <w:t>ner</w:t>
      </w:r>
      <w:r w:rsidRPr="008679A4">
        <w:rPr>
          <w:rFonts w:ascii="Times New Roman" w:hAnsi="Times New Roman" w:cs="Times New Roman"/>
          <w:sz w:val="24"/>
          <w:szCs w:val="24"/>
        </w:rPr>
        <w:t>, the Socialists—the party that had been at the forefront of Serbia’s policy in the 1990s.</w:t>
      </w:r>
    </w:p>
    <w:p w14:paraId="059F98E5" w14:textId="705D322E" w:rsidR="000C1C7C" w:rsidRDefault="000C1C7C" w:rsidP="00BA031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in previous years, the political divisions in Serbia on questions concerning the recent past resurfaced immediately as discussions on the declaration resumed. Whereas </w:t>
      </w:r>
      <w:proofErr w:type="spellStart"/>
      <w:r>
        <w:rPr>
          <w:rFonts w:ascii="Times New Roman" w:hAnsi="Times New Roman" w:cs="Times New Roman"/>
          <w:sz w:val="24"/>
          <w:szCs w:val="24"/>
        </w:rPr>
        <w:t>Tadić’s</w:t>
      </w:r>
      <w:proofErr w:type="spellEnd"/>
      <w:r>
        <w:rPr>
          <w:rFonts w:ascii="Times New Roman" w:hAnsi="Times New Roman" w:cs="Times New Roman"/>
          <w:sz w:val="24"/>
          <w:szCs w:val="24"/>
        </w:rPr>
        <w:t xml:space="preserve"> ZES coalition and the smaller, anti-nationalist Liberal Democratic Party (LDP) welcomed the initiative, the opposition parties immediately rejected any declaration that singled out Srebrenica—the Radicals announcing that </w:t>
      </w:r>
      <w:r w:rsidR="005B667A">
        <w:rPr>
          <w:rFonts w:ascii="Times New Roman" w:hAnsi="Times New Roman" w:cs="Times New Roman"/>
          <w:sz w:val="24"/>
          <w:szCs w:val="24"/>
        </w:rPr>
        <w:t>“</w:t>
      </w:r>
      <w:r>
        <w:rPr>
          <w:rFonts w:ascii="Times New Roman" w:hAnsi="Times New Roman" w:cs="Times New Roman"/>
          <w:sz w:val="24"/>
          <w:szCs w:val="24"/>
        </w:rPr>
        <w:t>Srebrenica is an instrument used to accuse the Serb nation of a genocide which it did not commit</w:t>
      </w:r>
      <w:r w:rsidR="005B667A">
        <w:rPr>
          <w:rFonts w:ascii="Times New Roman" w:hAnsi="Times New Roman" w:cs="Times New Roman"/>
          <w:sz w:val="24"/>
          <w:szCs w:val="24"/>
        </w:rPr>
        <w:t>,”</w:t>
      </w:r>
      <w:r>
        <w:rPr>
          <w:rFonts w:ascii="Times New Roman" w:hAnsi="Times New Roman" w:cs="Times New Roman"/>
          <w:sz w:val="24"/>
          <w:szCs w:val="24"/>
        </w:rPr>
        <w:t xml:space="preserve"> and the SNS and DSS stating that the only declaration they could support was one that condemned all war crimes of the 1990s.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More problematically for the Democrats, their coalition partners, the Socialists and United Serbia, also publicly rejected a resolution on Srebrenica—favouring instead one on all victims along the lines suggested by the opposition.</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As Serbian newspapers quickly calculated, a declaration on Srebrenica alone would thus have received only 121 votes, which was insufficient to pass.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As a way out of this conundrum, </w:t>
      </w:r>
      <w:proofErr w:type="spellStart"/>
      <w:r>
        <w:rPr>
          <w:rFonts w:ascii="Times New Roman" w:hAnsi="Times New Roman" w:cs="Times New Roman"/>
          <w:sz w:val="24"/>
          <w:szCs w:val="24"/>
        </w:rPr>
        <w:t>Tadić</w:t>
      </w:r>
      <w:proofErr w:type="spellEnd"/>
      <w:r>
        <w:rPr>
          <w:rFonts w:ascii="Times New Roman" w:hAnsi="Times New Roman" w:cs="Times New Roman"/>
          <w:sz w:val="24"/>
          <w:szCs w:val="24"/>
        </w:rPr>
        <w:t xml:space="preserve"> announced that </w:t>
      </w:r>
      <w:r w:rsidR="005B667A">
        <w:rPr>
          <w:rFonts w:ascii="Times New Roman" w:hAnsi="Times New Roman" w:cs="Times New Roman"/>
          <w:sz w:val="24"/>
          <w:szCs w:val="24"/>
        </w:rPr>
        <w:t>“</w:t>
      </w:r>
      <w:r>
        <w:rPr>
          <w:rFonts w:ascii="Times New Roman" w:hAnsi="Times New Roman" w:cs="Times New Roman"/>
          <w:sz w:val="24"/>
          <w:szCs w:val="24"/>
        </w:rPr>
        <w:t>the only possible and correct procedure would be with two resolutions</w:t>
      </w:r>
      <w:r w:rsidR="005B667A">
        <w:rPr>
          <w:rFonts w:ascii="Times New Roman" w:hAnsi="Times New Roman" w:cs="Times New Roman"/>
          <w:sz w:val="24"/>
          <w:szCs w:val="24"/>
        </w:rPr>
        <w:t>”</w:t>
      </w:r>
      <w:r>
        <w:rPr>
          <w:rFonts w:ascii="Times New Roman" w:hAnsi="Times New Roman" w:cs="Times New Roman"/>
          <w:sz w:val="24"/>
          <w:szCs w:val="24"/>
        </w:rPr>
        <w:t xml:space="preserve">—one on Srebrenica and one on Serb victims. Although </w:t>
      </w:r>
      <w:proofErr w:type="spellStart"/>
      <w:r>
        <w:rPr>
          <w:rFonts w:ascii="Times New Roman" w:hAnsi="Times New Roman" w:cs="Times New Roman"/>
          <w:sz w:val="24"/>
          <w:szCs w:val="24"/>
        </w:rPr>
        <w:t>Tadić</w:t>
      </w:r>
      <w:proofErr w:type="spellEnd"/>
      <w:r>
        <w:rPr>
          <w:rFonts w:ascii="Times New Roman" w:hAnsi="Times New Roman" w:cs="Times New Roman"/>
          <w:sz w:val="24"/>
          <w:szCs w:val="24"/>
        </w:rPr>
        <w:t xml:space="preserve"> was careful to state that this should not be the occasion </w:t>
      </w:r>
      <w:r w:rsidR="005B667A">
        <w:rPr>
          <w:rFonts w:ascii="Times New Roman" w:hAnsi="Times New Roman" w:cs="Times New Roman"/>
          <w:sz w:val="24"/>
          <w:szCs w:val="24"/>
        </w:rPr>
        <w:t>“</w:t>
      </w:r>
      <w:r>
        <w:rPr>
          <w:rFonts w:ascii="Times New Roman" w:hAnsi="Times New Roman" w:cs="Times New Roman"/>
          <w:sz w:val="24"/>
          <w:szCs w:val="24"/>
        </w:rPr>
        <w:t>to equate and compare victims,</w:t>
      </w:r>
      <w:r w:rsidR="005B667A">
        <w:rPr>
          <w:rFonts w:ascii="Times New Roman" w:hAnsi="Times New Roman" w:cs="Times New Roman"/>
          <w:sz w:val="24"/>
          <w:szCs w:val="24"/>
        </w:rPr>
        <w:t>”</w:t>
      </w:r>
      <w:r>
        <w:rPr>
          <w:rFonts w:ascii="Times New Roman" w:hAnsi="Times New Roman" w:cs="Times New Roman"/>
          <w:sz w:val="24"/>
          <w:szCs w:val="24"/>
        </w:rPr>
        <w:t xml:space="preserve"> this was clearly an important concession.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However, as the LDP deputy Vesna </w:t>
      </w:r>
      <w:proofErr w:type="spellStart"/>
      <w:r>
        <w:rPr>
          <w:rFonts w:ascii="Times New Roman" w:hAnsi="Times New Roman" w:cs="Times New Roman"/>
          <w:sz w:val="24"/>
          <w:szCs w:val="24"/>
        </w:rPr>
        <w:t>Pešić</w:t>
      </w:r>
      <w:proofErr w:type="spellEnd"/>
      <w:r>
        <w:rPr>
          <w:rFonts w:ascii="Times New Roman" w:hAnsi="Times New Roman" w:cs="Times New Roman"/>
          <w:sz w:val="24"/>
          <w:szCs w:val="24"/>
        </w:rPr>
        <w:t xml:space="preserve"> put it, if the Srebrenica Declaration was </w:t>
      </w:r>
      <w:r w:rsidR="005B667A">
        <w:rPr>
          <w:rFonts w:ascii="Times New Roman" w:hAnsi="Times New Roman" w:cs="Times New Roman"/>
          <w:sz w:val="24"/>
          <w:szCs w:val="24"/>
        </w:rPr>
        <w:t>“</w:t>
      </w:r>
      <w:r>
        <w:rPr>
          <w:rFonts w:ascii="Times New Roman" w:hAnsi="Times New Roman" w:cs="Times New Roman"/>
          <w:sz w:val="24"/>
          <w:szCs w:val="24"/>
        </w:rPr>
        <w:t>honestly done</w:t>
      </w:r>
      <w:r w:rsidR="005B667A">
        <w:rPr>
          <w:rFonts w:ascii="Times New Roman" w:hAnsi="Times New Roman" w:cs="Times New Roman"/>
          <w:sz w:val="24"/>
          <w:szCs w:val="24"/>
        </w:rPr>
        <w:t>”</w:t>
      </w:r>
      <w:r>
        <w:rPr>
          <w:rFonts w:ascii="Times New Roman" w:hAnsi="Times New Roman" w:cs="Times New Roman"/>
          <w:sz w:val="24"/>
          <w:szCs w:val="24"/>
        </w:rPr>
        <w:t xml:space="preserve"> such a compromise would have still been acceptable; everything hinged on the text adopted.</w:t>
      </w:r>
      <w:r>
        <w:rPr>
          <w:rStyle w:val="FootnoteReference"/>
          <w:rFonts w:ascii="Times New Roman" w:hAnsi="Times New Roman" w:cs="Times New Roman"/>
          <w:sz w:val="24"/>
          <w:szCs w:val="24"/>
        </w:rPr>
        <w:footnoteReference w:id="54"/>
      </w:r>
    </w:p>
    <w:p w14:paraId="56B94FD9" w14:textId="5845BA0A" w:rsidR="000C1C7C" w:rsidRDefault="000C1C7C" w:rsidP="00CA72B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Over the course of the next two months a heated debate ensued over the wording of the text. A number of prominent personalities, including Serbia’s Chief Prosecutor for War Crimes, his deputy and Serbia’s chief legal counsel in the ICJ </w:t>
      </w:r>
      <w:r w:rsidRPr="003A6FD8">
        <w:rPr>
          <w:rFonts w:ascii="Times New Roman" w:hAnsi="Times New Roman" w:cs="Times New Roman"/>
          <w:sz w:val="24"/>
          <w:szCs w:val="24"/>
        </w:rPr>
        <w:t>Bosnia</w:t>
      </w:r>
      <w:r>
        <w:rPr>
          <w:rFonts w:ascii="Times New Roman" w:hAnsi="Times New Roman" w:cs="Times New Roman"/>
          <w:sz w:val="24"/>
          <w:szCs w:val="24"/>
        </w:rPr>
        <w:t xml:space="preserve"> </w:t>
      </w:r>
      <w:r w:rsidRPr="0052140B">
        <w:rPr>
          <w:rFonts w:ascii="Times New Roman" w:hAnsi="Times New Roman" w:cs="Times New Roman"/>
          <w:i/>
          <w:sz w:val="24"/>
          <w:szCs w:val="24"/>
        </w:rPr>
        <w:t>Genocide</w:t>
      </w:r>
      <w:r>
        <w:rPr>
          <w:rFonts w:ascii="Times New Roman" w:hAnsi="Times New Roman" w:cs="Times New Roman"/>
          <w:sz w:val="24"/>
          <w:szCs w:val="24"/>
        </w:rPr>
        <w:t xml:space="preserve"> case, urged the parliament to adopt the term </w:t>
      </w:r>
      <w:r w:rsidR="00516A85">
        <w:rPr>
          <w:rFonts w:ascii="Times New Roman" w:hAnsi="Times New Roman" w:cs="Times New Roman"/>
          <w:sz w:val="24"/>
          <w:szCs w:val="24"/>
        </w:rPr>
        <w:t>“</w:t>
      </w:r>
      <w:r>
        <w:rPr>
          <w:rFonts w:ascii="Times New Roman" w:hAnsi="Times New Roman" w:cs="Times New Roman"/>
          <w:sz w:val="24"/>
          <w:szCs w:val="24"/>
        </w:rPr>
        <w:t>genocide</w:t>
      </w:r>
      <w:r w:rsidR="00516A85">
        <w:rPr>
          <w:rFonts w:ascii="Times New Roman" w:hAnsi="Times New Roman" w:cs="Times New Roman"/>
          <w:sz w:val="24"/>
          <w:szCs w:val="24"/>
        </w:rPr>
        <w:t>”</w:t>
      </w:r>
      <w:r>
        <w:rPr>
          <w:rFonts w:ascii="Times New Roman" w:hAnsi="Times New Roman" w:cs="Times New Roman"/>
          <w:sz w:val="24"/>
          <w:szCs w:val="24"/>
        </w:rPr>
        <w:t xml:space="preserve"> to designate the nature of the crime committed in Srebrenica, in accordance with international justice institutions.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Human rights NGOs demonstrated in front of the Serbian parliament, calling on it to pass a resolution modelled on the European Parliament’s and designate 11 July as </w:t>
      </w:r>
      <w:r w:rsidR="00A24AAA">
        <w:rPr>
          <w:rFonts w:ascii="Times New Roman" w:hAnsi="Times New Roman" w:cs="Times New Roman"/>
          <w:sz w:val="24"/>
          <w:szCs w:val="24"/>
        </w:rPr>
        <w:t>Srebrenica commemoration day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Political pressure mounted as the LDP conditioned its vote on a number of important points</w:t>
      </w:r>
      <w:r w:rsidR="00F050C1">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F050C1">
        <w:rPr>
          <w:rFonts w:ascii="Times New Roman" w:hAnsi="Times New Roman" w:cs="Times New Roman"/>
          <w:sz w:val="24"/>
          <w:szCs w:val="24"/>
        </w:rPr>
        <w:t xml:space="preserve"> while</w:t>
      </w:r>
      <w:r>
        <w:rPr>
          <w:rFonts w:ascii="Times New Roman" w:hAnsi="Times New Roman" w:cs="Times New Roman"/>
          <w:sz w:val="24"/>
          <w:szCs w:val="24"/>
        </w:rPr>
        <w:t xml:space="preserve"> the nationalist opposition and diaspora organisations mounted public campaigns against the Srebrenica Declaration. The DSS screened a television advertisement called </w:t>
      </w:r>
      <w:r w:rsidR="00516A85">
        <w:rPr>
          <w:rFonts w:ascii="Times New Roman" w:hAnsi="Times New Roman" w:cs="Times New Roman"/>
          <w:sz w:val="24"/>
          <w:szCs w:val="24"/>
        </w:rPr>
        <w:t>“</w:t>
      </w:r>
      <w:r>
        <w:rPr>
          <w:rFonts w:ascii="Times New Roman" w:hAnsi="Times New Roman" w:cs="Times New Roman"/>
          <w:sz w:val="24"/>
          <w:szCs w:val="24"/>
        </w:rPr>
        <w:t>Srebrenica – not in my name,</w:t>
      </w:r>
      <w:r w:rsidR="00516A85">
        <w:rPr>
          <w:rFonts w:ascii="Times New Roman" w:hAnsi="Times New Roman" w:cs="Times New Roman"/>
          <w:sz w:val="24"/>
          <w:szCs w:val="24"/>
        </w:rPr>
        <w:t>”</w:t>
      </w:r>
      <w:r>
        <w:rPr>
          <w:rFonts w:ascii="Times New Roman" w:hAnsi="Times New Roman" w:cs="Times New Roman"/>
          <w:sz w:val="24"/>
          <w:szCs w:val="24"/>
        </w:rPr>
        <w:t xml:space="preserve"> while a </w:t>
      </w:r>
      <w:r w:rsidR="00516A85">
        <w:rPr>
          <w:rFonts w:ascii="Times New Roman" w:hAnsi="Times New Roman" w:cs="Times New Roman"/>
          <w:sz w:val="24"/>
          <w:szCs w:val="24"/>
        </w:rPr>
        <w:t>“</w:t>
      </w:r>
      <w:r>
        <w:rPr>
          <w:rFonts w:ascii="Times New Roman" w:hAnsi="Times New Roman" w:cs="Times New Roman"/>
          <w:sz w:val="24"/>
          <w:szCs w:val="24"/>
        </w:rPr>
        <w:t>Petition of Diaspora Intellectuals</w:t>
      </w:r>
      <w:r w:rsidR="00516A85">
        <w:rPr>
          <w:rFonts w:ascii="Times New Roman" w:hAnsi="Times New Roman" w:cs="Times New Roman"/>
          <w:sz w:val="24"/>
          <w:szCs w:val="24"/>
        </w:rPr>
        <w:t>”</w:t>
      </w:r>
      <w:r>
        <w:rPr>
          <w:rFonts w:ascii="Times New Roman" w:hAnsi="Times New Roman" w:cs="Times New Roman"/>
          <w:sz w:val="24"/>
          <w:szCs w:val="24"/>
        </w:rPr>
        <w:t xml:space="preserve"> called on the parliament to reject the proposed declaration, arguing </w:t>
      </w:r>
      <w:r w:rsidR="00A24AAA">
        <w:rPr>
          <w:rFonts w:ascii="Times New Roman" w:hAnsi="Times New Roman" w:cs="Times New Roman"/>
          <w:sz w:val="24"/>
          <w:szCs w:val="24"/>
        </w:rPr>
        <w:t>with</w:t>
      </w:r>
      <w:r>
        <w:rPr>
          <w:rFonts w:ascii="Times New Roman" w:hAnsi="Times New Roman" w:cs="Times New Roman"/>
          <w:sz w:val="24"/>
          <w:szCs w:val="24"/>
        </w:rPr>
        <w:t xml:space="preserve"> such a resolution </w:t>
      </w:r>
      <w:r w:rsidR="00A24AAA">
        <w:rPr>
          <w:rFonts w:ascii="Times New Roman" w:hAnsi="Times New Roman" w:cs="Times New Roman"/>
          <w:sz w:val="24"/>
          <w:szCs w:val="24"/>
        </w:rPr>
        <w:t>Serbia</w:t>
      </w:r>
      <w:r>
        <w:rPr>
          <w:rFonts w:ascii="Times New Roman" w:hAnsi="Times New Roman" w:cs="Times New Roman"/>
          <w:sz w:val="24"/>
          <w:szCs w:val="24"/>
        </w:rPr>
        <w:t xml:space="preserve"> would symbolically </w:t>
      </w:r>
      <w:r w:rsidR="00516A85">
        <w:rPr>
          <w:rFonts w:ascii="Times New Roman" w:hAnsi="Times New Roman" w:cs="Times New Roman"/>
          <w:sz w:val="24"/>
          <w:szCs w:val="24"/>
        </w:rPr>
        <w:t>“</w:t>
      </w:r>
      <w:r>
        <w:rPr>
          <w:rFonts w:ascii="Times New Roman" w:hAnsi="Times New Roman" w:cs="Times New Roman"/>
          <w:sz w:val="24"/>
          <w:szCs w:val="24"/>
        </w:rPr>
        <w:t xml:space="preserve">put itself on the same level as Nazi </w:t>
      </w:r>
      <w:proofErr w:type="spellStart"/>
      <w:r>
        <w:rPr>
          <w:rFonts w:ascii="Times New Roman" w:hAnsi="Times New Roman" w:cs="Times New Roman"/>
          <w:sz w:val="24"/>
          <w:szCs w:val="24"/>
        </w:rPr>
        <w:t>Gemany</w:t>
      </w:r>
      <w:proofErr w:type="spellEnd"/>
      <w:r>
        <w:rPr>
          <w:rFonts w:ascii="Times New Roman" w:hAnsi="Times New Roman" w:cs="Times New Roman"/>
          <w:sz w:val="24"/>
          <w:szCs w:val="24"/>
        </w:rPr>
        <w:t>.</w:t>
      </w:r>
      <w:r w:rsidR="00516A85">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Finally, the Socialists and their coalition partners also stepped up their own conditions in return for their votes—refusing the term genocide and providing their own additions to the text.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By early March no text had been agreed, while the parliament’s speaker announced that </w:t>
      </w:r>
      <w:r w:rsidR="00516A85">
        <w:rPr>
          <w:rFonts w:ascii="Times New Roman" w:hAnsi="Times New Roman" w:cs="Times New Roman"/>
          <w:sz w:val="24"/>
          <w:szCs w:val="24"/>
        </w:rPr>
        <w:t>“</w:t>
      </w:r>
      <w:r>
        <w:rPr>
          <w:rFonts w:ascii="Times New Roman" w:hAnsi="Times New Roman" w:cs="Times New Roman"/>
          <w:sz w:val="24"/>
          <w:szCs w:val="24"/>
        </w:rPr>
        <w:t>political compromises</w:t>
      </w:r>
      <w:r w:rsidR="00516A85">
        <w:rPr>
          <w:rFonts w:ascii="Times New Roman" w:hAnsi="Times New Roman" w:cs="Times New Roman"/>
          <w:sz w:val="24"/>
          <w:szCs w:val="24"/>
        </w:rPr>
        <w:t>”</w:t>
      </w:r>
      <w:r>
        <w:rPr>
          <w:rFonts w:ascii="Times New Roman" w:hAnsi="Times New Roman" w:cs="Times New Roman"/>
          <w:sz w:val="24"/>
          <w:szCs w:val="24"/>
        </w:rPr>
        <w:t xml:space="preserve"> were still being made </w:t>
      </w:r>
      <w:r w:rsidR="00516A85">
        <w:rPr>
          <w:rFonts w:ascii="Times New Roman" w:hAnsi="Times New Roman" w:cs="Times New Roman"/>
          <w:sz w:val="24"/>
          <w:szCs w:val="24"/>
        </w:rPr>
        <w:t>“</w:t>
      </w:r>
      <w:r>
        <w:rPr>
          <w:rFonts w:ascii="Times New Roman" w:hAnsi="Times New Roman" w:cs="Times New Roman"/>
          <w:sz w:val="24"/>
          <w:szCs w:val="24"/>
        </w:rPr>
        <w:t>to ensure that as many parliamentarians as possible would accept [the declaration’s] content.</w:t>
      </w:r>
      <w:r w:rsidR="00516A85">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14:paraId="1E391CB0" w14:textId="1DC50F30" w:rsidR="000C1C7C" w:rsidRDefault="000C1C7C" w:rsidP="00323C5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lot of behind-the-scenes wrangling and deal making, the declaration was finalised within the governing coalition and proposed to the parliament on 27 March, just in time to be rushed through in a special session before the onset of its spring recess. The parliamentary debate, broadcast live on national television, confirmed the chasm that separated Serbia’s political </w:t>
      </w:r>
      <w:r w:rsidR="00C73EAA">
        <w:rPr>
          <w:rFonts w:ascii="Times New Roman" w:hAnsi="Times New Roman" w:cs="Times New Roman"/>
          <w:sz w:val="24"/>
          <w:szCs w:val="24"/>
        </w:rPr>
        <w:t>é</w:t>
      </w:r>
      <w:r w:rsidR="00A24AAA">
        <w:rPr>
          <w:rFonts w:ascii="Times New Roman" w:hAnsi="Times New Roman" w:cs="Times New Roman"/>
          <w:sz w:val="24"/>
          <w:szCs w:val="24"/>
        </w:rPr>
        <w:t>lite</w:t>
      </w:r>
      <w:r>
        <w:rPr>
          <w:rFonts w:ascii="Times New Roman" w:hAnsi="Times New Roman" w:cs="Times New Roman"/>
          <w:sz w:val="24"/>
          <w:szCs w:val="24"/>
        </w:rPr>
        <w:t xml:space="preserve"> on Srebrenica. Whereas the Democratic Party representatives urged the parliament to pass the declaration as a question of both moral and political imperative and insisted that the parliament was not the place to discuss the facts of the </w:t>
      </w:r>
      <w:r>
        <w:rPr>
          <w:rFonts w:ascii="Times New Roman" w:hAnsi="Times New Roman" w:cs="Times New Roman"/>
          <w:sz w:val="24"/>
          <w:szCs w:val="24"/>
        </w:rPr>
        <w:lastRenderedPageBreak/>
        <w:t xml:space="preserve">Srebrenica crime or </w:t>
      </w:r>
      <w:r w:rsidR="00DF7749">
        <w:rPr>
          <w:rFonts w:ascii="Times New Roman" w:hAnsi="Times New Roman" w:cs="Times New Roman"/>
          <w:sz w:val="24"/>
          <w:szCs w:val="24"/>
        </w:rPr>
        <w:t>“</w:t>
      </w:r>
      <w:r>
        <w:rPr>
          <w:rFonts w:ascii="Times New Roman" w:hAnsi="Times New Roman" w:cs="Times New Roman"/>
          <w:sz w:val="24"/>
          <w:szCs w:val="24"/>
        </w:rPr>
        <w:t>to count victims,</w:t>
      </w:r>
      <w:r w:rsidR="00DF7749">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the opposition—particularly the Radicals—did precisely that, devoting their allocated time to denying the facts and figures provided by international institutions and expounding their own version of the past. For them, as for the DSS and SNS, this declaration weakened the </w:t>
      </w:r>
      <w:proofErr w:type="spellStart"/>
      <w:r>
        <w:rPr>
          <w:rFonts w:ascii="Times New Roman" w:hAnsi="Times New Roman" w:cs="Times New Roman"/>
          <w:sz w:val="24"/>
          <w:szCs w:val="24"/>
        </w:rPr>
        <w:t>Republika</w:t>
      </w:r>
      <w:proofErr w:type="spellEnd"/>
      <w:r>
        <w:rPr>
          <w:rFonts w:ascii="Times New Roman" w:hAnsi="Times New Roman" w:cs="Times New Roman"/>
          <w:sz w:val="24"/>
          <w:szCs w:val="24"/>
        </w:rPr>
        <w:t xml:space="preserve"> Srpska and undermined Serbia’s self-respect and national interest; as one Radical deputy put it, </w:t>
      </w:r>
      <w:r w:rsidR="00DF7749">
        <w:rPr>
          <w:rFonts w:ascii="Times New Roman" w:hAnsi="Times New Roman" w:cs="Times New Roman"/>
          <w:sz w:val="24"/>
          <w:szCs w:val="24"/>
        </w:rPr>
        <w:t>“</w:t>
      </w:r>
      <w:r>
        <w:rPr>
          <w:rFonts w:ascii="Times New Roman" w:hAnsi="Times New Roman" w:cs="Times New Roman"/>
          <w:sz w:val="24"/>
          <w:szCs w:val="24"/>
        </w:rPr>
        <w:t>from the point of view of history, this declaration will be characterised as an act of treason.</w:t>
      </w:r>
      <w:r w:rsidR="00DF7749">
        <w:rPr>
          <w:rFonts w:ascii="Times New Roman" w:hAnsi="Times New Roman" w:cs="Times New Roman"/>
          <w:sz w:val="24"/>
          <w:szCs w:val="24"/>
        </w:rPr>
        <w:t>”</w:t>
      </w:r>
      <w:r>
        <w:rPr>
          <w:rStyle w:val="FootnoteReference"/>
          <w:rFonts w:ascii="Times New Roman" w:hAnsi="Times New Roman" w:cs="Times New Roman"/>
          <w:sz w:val="24"/>
          <w:szCs w:val="24"/>
        </w:rPr>
        <w:footnoteReference w:id="62"/>
      </w:r>
      <w:r w:rsidRPr="00323C58">
        <w:rPr>
          <w:rFonts w:ascii="Times New Roman" w:hAnsi="Times New Roman" w:cs="Times New Roman"/>
          <w:sz w:val="24"/>
          <w:szCs w:val="24"/>
        </w:rPr>
        <w:t xml:space="preserve"> </w:t>
      </w:r>
      <w:r>
        <w:rPr>
          <w:rFonts w:ascii="Times New Roman" w:hAnsi="Times New Roman" w:cs="Times New Roman"/>
          <w:sz w:val="24"/>
          <w:szCs w:val="24"/>
        </w:rPr>
        <w:t>After some twelve hours of debate, the DS deputy w</w:t>
      </w:r>
      <w:r w:rsidR="00A24AAA">
        <w:rPr>
          <w:rFonts w:ascii="Times New Roman" w:hAnsi="Times New Roman" w:cs="Times New Roman"/>
          <w:sz w:val="24"/>
          <w:szCs w:val="24"/>
        </w:rPr>
        <w:t>ho had proposed the declaration</w:t>
      </w:r>
      <w:r>
        <w:rPr>
          <w:rFonts w:ascii="Times New Roman" w:hAnsi="Times New Roman" w:cs="Times New Roman"/>
          <w:sz w:val="24"/>
          <w:szCs w:val="24"/>
        </w:rPr>
        <w:t xml:space="preserve"> was forced to admit that </w:t>
      </w:r>
      <w:r w:rsidR="00DF7749">
        <w:rPr>
          <w:rFonts w:ascii="Times New Roman" w:hAnsi="Times New Roman" w:cs="Times New Roman"/>
          <w:sz w:val="24"/>
          <w:szCs w:val="24"/>
        </w:rPr>
        <w:t>“</w:t>
      </w:r>
      <w:r>
        <w:rPr>
          <w:rFonts w:ascii="Times New Roman" w:hAnsi="Times New Roman" w:cs="Times New Roman"/>
          <w:sz w:val="24"/>
          <w:szCs w:val="24"/>
        </w:rPr>
        <w:t>this declaration has opened those same political discussions that took place in the 1990s</w:t>
      </w:r>
      <w:r w:rsidR="00DF7749">
        <w:rPr>
          <w:rFonts w:ascii="Times New Roman" w:hAnsi="Times New Roman" w:cs="Times New Roman"/>
          <w:sz w:val="24"/>
          <w:szCs w:val="24"/>
        </w:rPr>
        <w:t>”</w:t>
      </w:r>
      <w:r>
        <w:rPr>
          <w:rFonts w:ascii="Times New Roman" w:hAnsi="Times New Roman" w:cs="Times New Roman"/>
          <w:sz w:val="24"/>
          <w:szCs w:val="24"/>
        </w:rPr>
        <w:t>—that, in fact, nothing had changed in the positions and discourses of the Serbian political parties on questions concerning the recent past.</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At half past midnight, </w:t>
      </w:r>
      <w:r w:rsidR="00F050C1">
        <w:rPr>
          <w:rFonts w:ascii="Times New Roman" w:hAnsi="Times New Roman" w:cs="Times New Roman"/>
          <w:sz w:val="24"/>
          <w:szCs w:val="24"/>
        </w:rPr>
        <w:t xml:space="preserve">after most members of the opposition had demonstratively walked out, </w:t>
      </w:r>
      <w:r>
        <w:rPr>
          <w:rFonts w:ascii="Times New Roman" w:hAnsi="Times New Roman" w:cs="Times New Roman"/>
          <w:sz w:val="24"/>
          <w:szCs w:val="24"/>
        </w:rPr>
        <w:t xml:space="preserve">the declaration was finally adopted by a majority of just two votes. </w:t>
      </w:r>
    </w:p>
    <w:p w14:paraId="100E5226" w14:textId="18A9A498" w:rsidR="000C1C7C" w:rsidRDefault="000C1C7C" w:rsidP="00323C5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text of the Serbian parliament’s Declaration on Srebrenica clearly represents an act of political compromise. </w:t>
      </w:r>
      <w:r w:rsidRPr="008679A4">
        <w:rPr>
          <w:rFonts w:ascii="Times New Roman" w:hAnsi="Times New Roman" w:cs="Times New Roman"/>
          <w:sz w:val="24"/>
          <w:szCs w:val="24"/>
        </w:rPr>
        <w:t xml:space="preserve">Not using the term genocide, it condemns instead the </w:t>
      </w:r>
      <w:r w:rsidR="0024701B">
        <w:rPr>
          <w:rFonts w:ascii="Times New Roman" w:hAnsi="Times New Roman" w:cs="Times New Roman"/>
          <w:sz w:val="24"/>
          <w:szCs w:val="24"/>
        </w:rPr>
        <w:t>“</w:t>
      </w:r>
      <w:r w:rsidRPr="008679A4">
        <w:rPr>
          <w:rFonts w:ascii="Times New Roman" w:hAnsi="Times New Roman" w:cs="Times New Roman"/>
          <w:sz w:val="24"/>
          <w:szCs w:val="24"/>
        </w:rPr>
        <w:t>crime</w:t>
      </w:r>
      <w:r w:rsidR="0024701B">
        <w:rPr>
          <w:rFonts w:ascii="Times New Roman" w:hAnsi="Times New Roman" w:cs="Times New Roman"/>
          <w:sz w:val="24"/>
          <w:szCs w:val="24"/>
        </w:rPr>
        <w:t>”</w:t>
      </w:r>
      <w:r w:rsidRPr="008679A4">
        <w:rPr>
          <w:rFonts w:ascii="Times New Roman" w:hAnsi="Times New Roman" w:cs="Times New Roman"/>
          <w:sz w:val="24"/>
          <w:szCs w:val="24"/>
        </w:rPr>
        <w:t xml:space="preserve"> committed against </w:t>
      </w:r>
      <w:proofErr w:type="spellStart"/>
      <w:r w:rsidRPr="008679A4">
        <w:rPr>
          <w:rFonts w:ascii="Times New Roman" w:hAnsi="Times New Roman" w:cs="Times New Roman"/>
          <w:sz w:val="24"/>
          <w:szCs w:val="24"/>
        </w:rPr>
        <w:t>Bosniaks</w:t>
      </w:r>
      <w:proofErr w:type="spellEnd"/>
      <w:r w:rsidRPr="008679A4">
        <w:rPr>
          <w:rFonts w:ascii="Times New Roman" w:hAnsi="Times New Roman" w:cs="Times New Roman"/>
          <w:sz w:val="24"/>
          <w:szCs w:val="24"/>
        </w:rPr>
        <w:t xml:space="preserve"> in Srebrenica in July 1995 </w:t>
      </w:r>
      <w:r w:rsidR="00DF7749">
        <w:rPr>
          <w:rFonts w:ascii="Times New Roman" w:hAnsi="Times New Roman" w:cs="Times New Roman"/>
          <w:sz w:val="24"/>
          <w:szCs w:val="24"/>
        </w:rPr>
        <w:t>“</w:t>
      </w:r>
      <w:r w:rsidRPr="008679A4">
        <w:rPr>
          <w:rFonts w:ascii="Times New Roman" w:hAnsi="Times New Roman" w:cs="Times New Roman"/>
          <w:sz w:val="24"/>
          <w:szCs w:val="24"/>
        </w:rPr>
        <w:t>in the manner established by the judgment of the International Court of Justice</w:t>
      </w:r>
      <w:r w:rsidR="00DF7749">
        <w:rPr>
          <w:rFonts w:ascii="Times New Roman" w:hAnsi="Times New Roman" w:cs="Times New Roman"/>
          <w:sz w:val="24"/>
          <w:szCs w:val="24"/>
        </w:rPr>
        <w:t>”</w:t>
      </w:r>
      <w:r w:rsidR="007B1DE4">
        <w:rPr>
          <w:rFonts w:ascii="Times New Roman" w:hAnsi="Times New Roman" w:cs="Times New Roman"/>
          <w:sz w:val="24"/>
          <w:szCs w:val="24"/>
        </w:rPr>
        <w:t xml:space="preserve"> apologises</w:t>
      </w:r>
      <w:r w:rsidR="00F050C1">
        <w:rPr>
          <w:rFonts w:ascii="Times New Roman" w:hAnsi="Times New Roman" w:cs="Times New Roman"/>
          <w:sz w:val="24"/>
          <w:szCs w:val="24"/>
        </w:rPr>
        <w:t xml:space="preserve"> to the families of the victims </w:t>
      </w:r>
      <w:r w:rsidR="00DF7749">
        <w:rPr>
          <w:rFonts w:ascii="Times New Roman" w:hAnsi="Times New Roman" w:cs="Times New Roman"/>
          <w:sz w:val="24"/>
          <w:szCs w:val="24"/>
        </w:rPr>
        <w:t>“</w:t>
      </w:r>
      <w:r w:rsidR="00F050C1">
        <w:rPr>
          <w:rFonts w:ascii="Times New Roman" w:hAnsi="Times New Roman" w:cs="Times New Roman"/>
          <w:sz w:val="24"/>
          <w:szCs w:val="24"/>
        </w:rPr>
        <w:t>because not everything had been done to prevent this tragedy</w:t>
      </w:r>
      <w:r w:rsidR="00DF7749">
        <w:rPr>
          <w:rFonts w:ascii="Times New Roman" w:hAnsi="Times New Roman" w:cs="Times New Roman"/>
          <w:sz w:val="24"/>
          <w:szCs w:val="24"/>
        </w:rPr>
        <w:t>”</w:t>
      </w:r>
      <w:r w:rsidR="00B00965">
        <w:rPr>
          <w:rFonts w:ascii="Times New Roman" w:hAnsi="Times New Roman" w:cs="Times New Roman"/>
          <w:sz w:val="24"/>
          <w:szCs w:val="24"/>
        </w:rPr>
        <w:t>—thus r</w:t>
      </w:r>
      <w:r w:rsidR="00F050C1">
        <w:rPr>
          <w:rFonts w:ascii="Times New Roman" w:hAnsi="Times New Roman" w:cs="Times New Roman"/>
          <w:sz w:val="24"/>
          <w:szCs w:val="24"/>
        </w:rPr>
        <w:t>emaining deliberately vague on the magnitude of the crime and the identity of the perpetrators</w:t>
      </w:r>
      <w:r w:rsidR="00B00965">
        <w:rPr>
          <w:rFonts w:ascii="Times New Roman" w:hAnsi="Times New Roman" w:cs="Times New Roman"/>
          <w:sz w:val="24"/>
          <w:szCs w:val="24"/>
        </w:rPr>
        <w:t>.</w:t>
      </w:r>
      <w:r w:rsidR="00B00965" w:rsidRPr="00B00965">
        <w:rPr>
          <w:rStyle w:val="FootnoteReference"/>
          <w:rFonts w:ascii="Times New Roman" w:hAnsi="Times New Roman" w:cs="Times New Roman"/>
          <w:sz w:val="24"/>
          <w:szCs w:val="24"/>
        </w:rPr>
        <w:t xml:space="preserve"> </w:t>
      </w:r>
      <w:r w:rsidR="00B00965" w:rsidRPr="008679A4">
        <w:rPr>
          <w:rStyle w:val="FootnoteReference"/>
          <w:rFonts w:ascii="Times New Roman" w:hAnsi="Times New Roman" w:cs="Times New Roman"/>
          <w:sz w:val="24"/>
          <w:szCs w:val="24"/>
        </w:rPr>
        <w:footnoteReference w:id="64"/>
      </w:r>
      <w:r w:rsidR="00F050C1">
        <w:rPr>
          <w:rFonts w:ascii="Times New Roman" w:hAnsi="Times New Roman" w:cs="Times New Roman"/>
          <w:sz w:val="24"/>
          <w:szCs w:val="24"/>
        </w:rPr>
        <w:t xml:space="preserve"> </w:t>
      </w:r>
      <w:r w:rsidR="00B00965">
        <w:rPr>
          <w:rFonts w:ascii="Times New Roman" w:hAnsi="Times New Roman" w:cs="Times New Roman"/>
          <w:sz w:val="24"/>
          <w:szCs w:val="24"/>
        </w:rPr>
        <w:t xml:space="preserve">In very broad terms, it condemns </w:t>
      </w:r>
      <w:r w:rsidR="00DF7749">
        <w:rPr>
          <w:rFonts w:ascii="Times New Roman" w:hAnsi="Times New Roman" w:cs="Times New Roman"/>
          <w:sz w:val="24"/>
          <w:szCs w:val="24"/>
        </w:rPr>
        <w:t>“</w:t>
      </w:r>
      <w:r w:rsidR="00B00965">
        <w:rPr>
          <w:rFonts w:ascii="Times New Roman" w:hAnsi="Times New Roman" w:cs="Times New Roman"/>
          <w:sz w:val="24"/>
          <w:szCs w:val="24"/>
        </w:rPr>
        <w:t>all social and political processes and manifestations that led to the use of armed force and physical violence against members of other nations and religions</w:t>
      </w:r>
      <w:r w:rsidR="00DF7749">
        <w:rPr>
          <w:rFonts w:ascii="Times New Roman" w:hAnsi="Times New Roman" w:cs="Times New Roman"/>
          <w:sz w:val="24"/>
          <w:szCs w:val="24"/>
        </w:rPr>
        <w:t>”</w:t>
      </w:r>
      <w:r w:rsidR="00B00965">
        <w:rPr>
          <w:rFonts w:ascii="Times New Roman" w:hAnsi="Times New Roman" w:cs="Times New Roman"/>
          <w:sz w:val="24"/>
          <w:szCs w:val="24"/>
        </w:rPr>
        <w:t xml:space="preserve"> and </w:t>
      </w:r>
      <w:r w:rsidR="00F050C1">
        <w:rPr>
          <w:rFonts w:ascii="Times New Roman" w:hAnsi="Times New Roman" w:cs="Times New Roman"/>
          <w:sz w:val="24"/>
          <w:szCs w:val="24"/>
        </w:rPr>
        <w:t>reiterates the parliament’s support for both domestic war crimes trials and cooperation with the ICTY</w:t>
      </w:r>
      <w:r w:rsidR="00B00965">
        <w:rPr>
          <w:rFonts w:ascii="Times New Roman" w:hAnsi="Times New Roman" w:cs="Times New Roman"/>
          <w:sz w:val="24"/>
          <w:szCs w:val="24"/>
        </w:rPr>
        <w:t>.</w:t>
      </w:r>
      <w:r w:rsidR="00B00965" w:rsidRPr="00B00965">
        <w:rPr>
          <w:rStyle w:val="FootnoteReference"/>
          <w:rFonts w:ascii="Times New Roman" w:hAnsi="Times New Roman" w:cs="Times New Roman"/>
          <w:sz w:val="24"/>
          <w:szCs w:val="24"/>
        </w:rPr>
        <w:t xml:space="preserve"> </w:t>
      </w:r>
      <w:r w:rsidR="00B00965">
        <w:rPr>
          <w:rStyle w:val="FootnoteReference"/>
          <w:rFonts w:ascii="Times New Roman" w:hAnsi="Times New Roman" w:cs="Times New Roman"/>
          <w:sz w:val="24"/>
          <w:szCs w:val="24"/>
        </w:rPr>
        <w:footnoteReference w:id="65"/>
      </w:r>
      <w:r w:rsidR="00B00965">
        <w:rPr>
          <w:rFonts w:ascii="Times New Roman" w:hAnsi="Times New Roman" w:cs="Times New Roman"/>
          <w:sz w:val="24"/>
          <w:szCs w:val="24"/>
        </w:rPr>
        <w:t xml:space="preserve"> While </w:t>
      </w:r>
      <w:r w:rsidR="00573EBE">
        <w:rPr>
          <w:rFonts w:ascii="Times New Roman" w:hAnsi="Times New Roman" w:cs="Times New Roman"/>
          <w:sz w:val="24"/>
          <w:szCs w:val="24"/>
        </w:rPr>
        <w:t>call</w:t>
      </w:r>
      <w:r w:rsidR="00B00965">
        <w:rPr>
          <w:rFonts w:ascii="Times New Roman" w:hAnsi="Times New Roman" w:cs="Times New Roman"/>
          <w:sz w:val="24"/>
          <w:szCs w:val="24"/>
        </w:rPr>
        <w:t>ing</w:t>
      </w:r>
      <w:r w:rsidR="00573EBE">
        <w:rPr>
          <w:rFonts w:ascii="Times New Roman" w:hAnsi="Times New Roman" w:cs="Times New Roman"/>
          <w:sz w:val="24"/>
          <w:szCs w:val="24"/>
        </w:rPr>
        <w:t xml:space="preserve"> for </w:t>
      </w:r>
      <w:r w:rsidR="0024701B">
        <w:rPr>
          <w:rFonts w:ascii="Times New Roman" w:hAnsi="Times New Roman" w:cs="Times New Roman"/>
          <w:sz w:val="24"/>
          <w:szCs w:val="24"/>
        </w:rPr>
        <w:t>“</w:t>
      </w:r>
      <w:r w:rsidR="00573EBE">
        <w:rPr>
          <w:rFonts w:ascii="Times New Roman" w:hAnsi="Times New Roman" w:cs="Times New Roman"/>
          <w:sz w:val="24"/>
          <w:szCs w:val="24"/>
        </w:rPr>
        <w:t xml:space="preserve">the discovery and arrest of Ratko </w:t>
      </w:r>
      <w:proofErr w:type="spellStart"/>
      <w:r w:rsidR="00573EBE">
        <w:rPr>
          <w:rFonts w:ascii="Times New Roman" w:hAnsi="Times New Roman" w:cs="Times New Roman"/>
          <w:sz w:val="24"/>
          <w:szCs w:val="24"/>
        </w:rPr>
        <w:t>Mladić</w:t>
      </w:r>
      <w:proofErr w:type="spellEnd"/>
      <w:r w:rsidR="00573EBE">
        <w:rPr>
          <w:rFonts w:ascii="Times New Roman" w:hAnsi="Times New Roman" w:cs="Times New Roman"/>
          <w:sz w:val="24"/>
          <w:szCs w:val="24"/>
        </w:rPr>
        <w:t xml:space="preserve"> for trial by the ICTY</w:t>
      </w:r>
      <w:r w:rsidR="0024701B">
        <w:rPr>
          <w:rFonts w:ascii="Times New Roman" w:hAnsi="Times New Roman" w:cs="Times New Roman"/>
          <w:sz w:val="24"/>
          <w:szCs w:val="24"/>
        </w:rPr>
        <w:t>,”</w:t>
      </w:r>
      <w:r w:rsidR="00B00965">
        <w:rPr>
          <w:rFonts w:ascii="Times New Roman" w:hAnsi="Times New Roman" w:cs="Times New Roman"/>
          <w:sz w:val="24"/>
          <w:szCs w:val="24"/>
        </w:rPr>
        <w:t xml:space="preserve"> it does not</w:t>
      </w:r>
      <w:r w:rsidR="00573EBE">
        <w:rPr>
          <w:rFonts w:ascii="Times New Roman" w:hAnsi="Times New Roman" w:cs="Times New Roman"/>
          <w:sz w:val="24"/>
          <w:szCs w:val="24"/>
        </w:rPr>
        <w:t xml:space="preserve"> specify </w:t>
      </w:r>
      <w:proofErr w:type="spellStart"/>
      <w:r w:rsidR="00573EBE">
        <w:rPr>
          <w:rFonts w:ascii="Times New Roman" w:hAnsi="Times New Roman" w:cs="Times New Roman"/>
          <w:sz w:val="24"/>
          <w:szCs w:val="24"/>
        </w:rPr>
        <w:t>Mladić’s</w:t>
      </w:r>
      <w:proofErr w:type="spellEnd"/>
      <w:r w:rsidR="00573EBE">
        <w:rPr>
          <w:rFonts w:ascii="Times New Roman" w:hAnsi="Times New Roman" w:cs="Times New Roman"/>
          <w:sz w:val="24"/>
          <w:szCs w:val="24"/>
        </w:rPr>
        <w:t xml:space="preserve"> role </w:t>
      </w:r>
      <w:r w:rsidR="00B00965">
        <w:rPr>
          <w:rFonts w:ascii="Times New Roman" w:hAnsi="Times New Roman" w:cs="Times New Roman"/>
          <w:sz w:val="24"/>
          <w:szCs w:val="24"/>
        </w:rPr>
        <w:t>in</w:t>
      </w:r>
      <w:r w:rsidR="00573EBE">
        <w:rPr>
          <w:rFonts w:ascii="Times New Roman" w:hAnsi="Times New Roman" w:cs="Times New Roman"/>
          <w:sz w:val="24"/>
          <w:szCs w:val="24"/>
        </w:rPr>
        <w:t xml:space="preserve"> the Srebrenica massacre nor the crimes for which he was sought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sidR="00573EBE">
        <w:rPr>
          <w:rFonts w:ascii="Times New Roman" w:hAnsi="Times New Roman" w:cs="Times New Roman"/>
          <w:sz w:val="24"/>
          <w:szCs w:val="24"/>
        </w:rPr>
        <w:t xml:space="preserve"> </w:t>
      </w:r>
      <w:r>
        <w:rPr>
          <w:rFonts w:ascii="Times New Roman" w:hAnsi="Times New Roman" w:cs="Times New Roman"/>
          <w:sz w:val="24"/>
          <w:szCs w:val="24"/>
        </w:rPr>
        <w:t>The last point of the declaration is particularly contentious in a message meant to be specifically apologising for a crime committed by Serb forces:</w:t>
      </w:r>
    </w:p>
    <w:p w14:paraId="107236DA" w14:textId="77777777" w:rsidR="000C1C7C" w:rsidRDefault="000C1C7C" w:rsidP="00323C58">
      <w:pPr>
        <w:ind w:left="720"/>
        <w:rPr>
          <w:rFonts w:ascii="Times New Roman" w:hAnsi="Times New Roman" w:cs="Times New Roman"/>
          <w:sz w:val="24"/>
          <w:szCs w:val="24"/>
        </w:rPr>
      </w:pPr>
      <w:r>
        <w:rPr>
          <w:rFonts w:ascii="Times New Roman" w:hAnsi="Times New Roman" w:cs="Times New Roman"/>
          <w:sz w:val="24"/>
          <w:szCs w:val="24"/>
        </w:rPr>
        <w:lastRenderedPageBreak/>
        <w:t>The National Parliament of the Republic of Serbia expresses the expectation that the highest institutions of other states of the former Yugoslavia will, in the same way, condemn crimes perpetrated against members of the Serb nation and offer an apology and express condolences to the families of Serb victims.</w:t>
      </w:r>
      <w:r>
        <w:rPr>
          <w:rStyle w:val="FootnoteReference"/>
          <w:rFonts w:ascii="Times New Roman" w:hAnsi="Times New Roman" w:cs="Times New Roman"/>
          <w:sz w:val="24"/>
          <w:szCs w:val="24"/>
        </w:rPr>
        <w:footnoteReference w:id="67"/>
      </w:r>
    </w:p>
    <w:p w14:paraId="08AF01C5" w14:textId="34525E7B" w:rsidR="000C1C7C" w:rsidRDefault="000C1C7C" w:rsidP="00323C58">
      <w:pPr>
        <w:spacing w:line="360" w:lineRule="auto"/>
        <w:rPr>
          <w:rFonts w:ascii="Times New Roman" w:hAnsi="Times New Roman" w:cs="Times New Roman"/>
          <w:sz w:val="24"/>
          <w:szCs w:val="24"/>
        </w:rPr>
      </w:pPr>
      <w:r>
        <w:rPr>
          <w:rFonts w:ascii="Times New Roman" w:hAnsi="Times New Roman" w:cs="Times New Roman"/>
          <w:sz w:val="24"/>
          <w:szCs w:val="24"/>
        </w:rPr>
        <w:t>Unable to omit the reference to Serb victims (by reserving it for the second declaration eventually adopted in October 2010),</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the declaration thus showed the limits of contrition in Serbia. It was simply impossible, even in 2010, to adopt an official act focused solely on Srebrenica without simultaneously demanding a </w:t>
      </w:r>
      <w:r w:rsidR="0024701B">
        <w:rPr>
          <w:rFonts w:ascii="Times New Roman" w:hAnsi="Times New Roman" w:cs="Times New Roman"/>
          <w:sz w:val="24"/>
          <w:szCs w:val="24"/>
        </w:rPr>
        <w:t>“</w:t>
      </w:r>
      <w:r>
        <w:rPr>
          <w:rFonts w:ascii="Times New Roman" w:hAnsi="Times New Roman" w:cs="Times New Roman"/>
          <w:sz w:val="24"/>
          <w:szCs w:val="24"/>
        </w:rPr>
        <w:t>return apology</w:t>
      </w:r>
      <w:r w:rsidR="0024701B">
        <w:rPr>
          <w:rFonts w:ascii="Times New Roman" w:hAnsi="Times New Roman" w:cs="Times New Roman"/>
          <w:sz w:val="24"/>
          <w:szCs w:val="24"/>
        </w:rPr>
        <w:t>”</w:t>
      </w:r>
      <w:r>
        <w:rPr>
          <w:rFonts w:ascii="Times New Roman" w:hAnsi="Times New Roman" w:cs="Times New Roman"/>
          <w:sz w:val="24"/>
          <w:szCs w:val="24"/>
        </w:rPr>
        <w:t xml:space="preserve"> for crimes committed against Serbs. European pressure, combined with the Democratic Party’s politics of compromise, had indeed managed to produce a result—but one of dubious moral integrity and devoid of genuine remorse.</w:t>
      </w:r>
      <w:r>
        <w:rPr>
          <w:rStyle w:val="FootnoteReference"/>
          <w:rFonts w:ascii="Times New Roman" w:hAnsi="Times New Roman" w:cs="Times New Roman"/>
          <w:sz w:val="24"/>
          <w:szCs w:val="24"/>
        </w:rPr>
        <w:footnoteReference w:id="69"/>
      </w:r>
    </w:p>
    <w:p w14:paraId="3CE39B5D" w14:textId="77777777" w:rsidR="00573EBE" w:rsidRDefault="00573EBE" w:rsidP="00323C58">
      <w:pPr>
        <w:spacing w:line="360" w:lineRule="auto"/>
        <w:rPr>
          <w:rFonts w:ascii="Times New Roman" w:hAnsi="Times New Roman" w:cs="Times New Roman"/>
          <w:sz w:val="24"/>
          <w:szCs w:val="24"/>
        </w:rPr>
      </w:pPr>
    </w:p>
    <w:p w14:paraId="02CC0C7D" w14:textId="77777777" w:rsidR="000C1C7C" w:rsidRPr="008679A4" w:rsidRDefault="000C1C7C" w:rsidP="00BA0310">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8679A4">
        <w:rPr>
          <w:rFonts w:ascii="Times New Roman" w:hAnsi="Times New Roman" w:cs="Times New Roman"/>
          <w:b/>
          <w:sz w:val="24"/>
          <w:szCs w:val="24"/>
        </w:rPr>
        <w:t>Conclusion: Apologies, state power and external actors</w:t>
      </w:r>
    </w:p>
    <w:p w14:paraId="6907D8BF" w14:textId="2F941961" w:rsidR="000C1C7C" w:rsidRPr="00EE7B4C" w:rsidRDefault="000C1C7C" w:rsidP="006E4458">
      <w:pPr>
        <w:spacing w:line="360" w:lineRule="auto"/>
        <w:ind w:firstLine="720"/>
        <w:rPr>
          <w:rFonts w:ascii="Times New Roman" w:hAnsi="Times New Roman" w:cs="Times New Roman"/>
          <w:sz w:val="24"/>
          <w:szCs w:val="24"/>
        </w:rPr>
      </w:pPr>
      <w:r w:rsidRPr="00EE7B4C">
        <w:rPr>
          <w:rFonts w:ascii="Times New Roman" w:hAnsi="Times New Roman" w:cs="Times New Roman"/>
          <w:sz w:val="24"/>
          <w:szCs w:val="24"/>
        </w:rPr>
        <w:t xml:space="preserve">In a state like Serbia, where decades of state </w:t>
      </w:r>
      <w:r w:rsidR="00BC7243">
        <w:rPr>
          <w:rFonts w:ascii="Times New Roman" w:hAnsi="Times New Roman" w:cs="Times New Roman"/>
          <w:sz w:val="24"/>
          <w:szCs w:val="24"/>
        </w:rPr>
        <w:t>s</w:t>
      </w:r>
      <w:r w:rsidRPr="00EE7B4C">
        <w:rPr>
          <w:rFonts w:ascii="Times New Roman" w:hAnsi="Times New Roman" w:cs="Times New Roman"/>
          <w:sz w:val="24"/>
          <w:szCs w:val="24"/>
        </w:rPr>
        <w:t xml:space="preserve">ocialism were followed by thirteen years of semi-authoritarian rule, the challenges of transitional justice mean not just the establishment of the rule of law and an independent and credible judiciary to prosecute war crimes, but also the fostering of an open public debate about the past </w:t>
      </w:r>
      <w:r w:rsidR="0037687C">
        <w:rPr>
          <w:rFonts w:ascii="Times New Roman" w:hAnsi="Times New Roman" w:cs="Times New Roman"/>
          <w:sz w:val="24"/>
          <w:szCs w:val="24"/>
        </w:rPr>
        <w:t>that</w:t>
      </w:r>
      <w:r w:rsidRPr="00EE7B4C">
        <w:rPr>
          <w:rFonts w:ascii="Times New Roman" w:hAnsi="Times New Roman" w:cs="Times New Roman"/>
          <w:sz w:val="24"/>
          <w:szCs w:val="24"/>
        </w:rPr>
        <w:t xml:space="preserve"> allows a plurality of voices to emerge and confront each other. </w:t>
      </w:r>
      <w:r w:rsidR="00483D3F">
        <w:rPr>
          <w:rFonts w:ascii="Times New Roman" w:hAnsi="Times New Roman" w:cs="Times New Roman"/>
          <w:sz w:val="24"/>
          <w:szCs w:val="24"/>
        </w:rPr>
        <w:t>In order to play a constructive role in such a debate—as, for example</w:t>
      </w:r>
      <w:r w:rsidR="0037687C">
        <w:rPr>
          <w:rFonts w:ascii="Times New Roman" w:hAnsi="Times New Roman" w:cs="Times New Roman"/>
          <w:sz w:val="24"/>
          <w:szCs w:val="24"/>
        </w:rPr>
        <w:t>,</w:t>
      </w:r>
      <w:r w:rsidR="00483D3F">
        <w:rPr>
          <w:rFonts w:ascii="Times New Roman" w:hAnsi="Times New Roman" w:cs="Times New Roman"/>
          <w:sz w:val="24"/>
          <w:szCs w:val="24"/>
        </w:rPr>
        <w:t xml:space="preserve"> through an official declaration—the </w:t>
      </w:r>
      <w:r w:rsidR="0037687C">
        <w:rPr>
          <w:rFonts w:ascii="Times New Roman" w:hAnsi="Times New Roman" w:cs="Times New Roman"/>
          <w:sz w:val="24"/>
          <w:szCs w:val="24"/>
        </w:rPr>
        <w:t>government</w:t>
      </w:r>
      <w:r w:rsidR="00483D3F">
        <w:rPr>
          <w:rFonts w:ascii="Times New Roman" w:hAnsi="Times New Roman" w:cs="Times New Roman"/>
          <w:sz w:val="24"/>
          <w:szCs w:val="24"/>
        </w:rPr>
        <w:t xml:space="preserve"> must</w:t>
      </w:r>
      <w:r w:rsidR="00D3260A">
        <w:rPr>
          <w:rFonts w:ascii="Times New Roman" w:hAnsi="Times New Roman" w:cs="Times New Roman"/>
          <w:sz w:val="24"/>
          <w:szCs w:val="24"/>
        </w:rPr>
        <w:t xml:space="preserve"> </w:t>
      </w:r>
      <w:r w:rsidRPr="00EE7B4C">
        <w:rPr>
          <w:rFonts w:ascii="Times New Roman" w:hAnsi="Times New Roman" w:cs="Times New Roman"/>
          <w:sz w:val="24"/>
          <w:szCs w:val="24"/>
        </w:rPr>
        <w:t xml:space="preserve">clearly </w:t>
      </w:r>
      <w:r w:rsidRPr="008679A4">
        <w:rPr>
          <w:rFonts w:ascii="Times New Roman" w:hAnsi="Times New Roman" w:cs="Times New Roman"/>
          <w:sz w:val="24"/>
          <w:szCs w:val="24"/>
        </w:rPr>
        <w:t>articulat</w:t>
      </w:r>
      <w:r w:rsidR="00D3260A">
        <w:rPr>
          <w:rFonts w:ascii="Times New Roman" w:hAnsi="Times New Roman" w:cs="Times New Roman"/>
          <w:sz w:val="24"/>
          <w:szCs w:val="24"/>
        </w:rPr>
        <w:t>e</w:t>
      </w:r>
      <w:r w:rsidRPr="008679A4">
        <w:rPr>
          <w:rFonts w:ascii="Times New Roman" w:hAnsi="Times New Roman" w:cs="Times New Roman"/>
          <w:sz w:val="24"/>
          <w:szCs w:val="24"/>
        </w:rPr>
        <w:t xml:space="preserve"> and justify its actions, marshalling evidence for its position and presenting its policy as the outcome of a deliberative process in which both moral claims and the interests of the country </w:t>
      </w:r>
      <w:proofErr w:type="gramStart"/>
      <w:r w:rsidRPr="008679A4">
        <w:rPr>
          <w:rFonts w:ascii="Times New Roman" w:hAnsi="Times New Roman" w:cs="Times New Roman"/>
          <w:sz w:val="24"/>
          <w:szCs w:val="24"/>
        </w:rPr>
        <w:t>as a whole were</w:t>
      </w:r>
      <w:proofErr w:type="gramEnd"/>
      <w:r w:rsidRPr="008679A4">
        <w:rPr>
          <w:rFonts w:ascii="Times New Roman" w:hAnsi="Times New Roman" w:cs="Times New Roman"/>
          <w:sz w:val="24"/>
          <w:szCs w:val="24"/>
        </w:rPr>
        <w:t xml:space="preserve"> considered. Building a human rights culture and achieving the legitimacy of symbolic acts of reparation such as official apologies—which are by their very nature often difficult and unpopular—rests not just on the broad acceptance of the facts and findings that underpin them, but also on the widespread understanding and approval of the process through which they were achieved. </w:t>
      </w:r>
      <w:r w:rsidR="00D3260A">
        <w:rPr>
          <w:rFonts w:ascii="Times New Roman" w:hAnsi="Times New Roman" w:cs="Times New Roman"/>
          <w:sz w:val="24"/>
          <w:szCs w:val="24"/>
        </w:rPr>
        <w:t>I</w:t>
      </w:r>
      <w:r w:rsidRPr="008679A4">
        <w:rPr>
          <w:rFonts w:ascii="Times New Roman" w:hAnsi="Times New Roman" w:cs="Times New Roman"/>
          <w:sz w:val="24"/>
          <w:szCs w:val="24"/>
        </w:rPr>
        <w:t xml:space="preserve">n the case of </w:t>
      </w:r>
      <w:r w:rsidR="00D3260A">
        <w:rPr>
          <w:rFonts w:ascii="Times New Roman" w:hAnsi="Times New Roman" w:cs="Times New Roman"/>
          <w:sz w:val="24"/>
          <w:szCs w:val="24"/>
        </w:rPr>
        <w:t>Serbia’s Srebrenica</w:t>
      </w:r>
      <w:r w:rsidRPr="008679A4">
        <w:rPr>
          <w:rFonts w:ascii="Times New Roman" w:hAnsi="Times New Roman" w:cs="Times New Roman"/>
          <w:sz w:val="24"/>
          <w:szCs w:val="24"/>
        </w:rPr>
        <w:t xml:space="preserve"> Declaration</w:t>
      </w:r>
      <w:r w:rsidR="0024701B">
        <w:rPr>
          <w:rFonts w:ascii="Times New Roman" w:hAnsi="Times New Roman" w:cs="Times New Roman"/>
          <w:sz w:val="24"/>
          <w:szCs w:val="24"/>
        </w:rPr>
        <w:t>,</w:t>
      </w:r>
      <w:r w:rsidRPr="008679A4">
        <w:rPr>
          <w:rFonts w:ascii="Times New Roman" w:hAnsi="Times New Roman" w:cs="Times New Roman"/>
          <w:sz w:val="24"/>
          <w:szCs w:val="24"/>
        </w:rPr>
        <w:t xml:space="preserve"> </w:t>
      </w:r>
      <w:r w:rsidR="00D3260A">
        <w:rPr>
          <w:rFonts w:ascii="Times New Roman" w:hAnsi="Times New Roman" w:cs="Times New Roman"/>
          <w:sz w:val="24"/>
          <w:szCs w:val="24"/>
        </w:rPr>
        <w:t xml:space="preserve">that process </w:t>
      </w:r>
      <w:r w:rsidRPr="008679A4">
        <w:rPr>
          <w:rFonts w:ascii="Times New Roman" w:hAnsi="Times New Roman" w:cs="Times New Roman"/>
          <w:sz w:val="24"/>
          <w:szCs w:val="24"/>
        </w:rPr>
        <w:t xml:space="preserve">was defined primarily by a behind-the-scenes politics of </w:t>
      </w:r>
      <w:r w:rsidRPr="00EE7B4C">
        <w:rPr>
          <w:rFonts w:ascii="Times New Roman" w:hAnsi="Times New Roman" w:cs="Times New Roman"/>
          <w:sz w:val="24"/>
          <w:szCs w:val="24"/>
        </w:rPr>
        <w:t xml:space="preserve">compromise that neither </w:t>
      </w:r>
      <w:r w:rsidRPr="00EE7B4C">
        <w:rPr>
          <w:rFonts w:ascii="Times New Roman" w:hAnsi="Times New Roman" w:cs="Times New Roman"/>
          <w:sz w:val="24"/>
          <w:szCs w:val="24"/>
        </w:rPr>
        <w:lastRenderedPageBreak/>
        <w:t xml:space="preserve">sought nor achieved broader political or social legitimacy—this </w:t>
      </w:r>
      <w:proofErr w:type="gramStart"/>
      <w:r w:rsidRPr="00EE7B4C">
        <w:rPr>
          <w:rFonts w:ascii="Times New Roman" w:hAnsi="Times New Roman" w:cs="Times New Roman"/>
          <w:sz w:val="24"/>
          <w:szCs w:val="24"/>
        </w:rPr>
        <w:t>particular apology</w:t>
      </w:r>
      <w:proofErr w:type="gramEnd"/>
      <w:r w:rsidRPr="00EE7B4C">
        <w:rPr>
          <w:rFonts w:ascii="Times New Roman" w:hAnsi="Times New Roman" w:cs="Times New Roman"/>
          <w:sz w:val="24"/>
          <w:szCs w:val="24"/>
        </w:rPr>
        <w:t xml:space="preserve"> thus failing as a mechanism of societal transformation and an expression of atonement for past wrongdoing. </w:t>
      </w:r>
      <w:r w:rsidR="00D3260A">
        <w:rPr>
          <w:rFonts w:ascii="Times New Roman" w:hAnsi="Times New Roman" w:cs="Times New Roman"/>
          <w:sz w:val="24"/>
          <w:szCs w:val="24"/>
        </w:rPr>
        <w:t>Furthermore</w:t>
      </w:r>
      <w:r w:rsidR="00483D3F">
        <w:rPr>
          <w:rFonts w:ascii="Times New Roman" w:hAnsi="Times New Roman" w:cs="Times New Roman"/>
          <w:sz w:val="24"/>
          <w:szCs w:val="24"/>
        </w:rPr>
        <w:t xml:space="preserve">—judging </w:t>
      </w:r>
      <w:r w:rsidRPr="00EE7B4C">
        <w:rPr>
          <w:rFonts w:ascii="Times New Roman" w:hAnsi="Times New Roman" w:cs="Times New Roman"/>
          <w:sz w:val="24"/>
          <w:szCs w:val="24"/>
        </w:rPr>
        <w:t>by the reactions of those at whom the apology was nominally aimed (the Srebrenica survivors and families) and of those at whom it was in fact directed (th</w:t>
      </w:r>
      <w:r w:rsidR="00665D23">
        <w:rPr>
          <w:rFonts w:ascii="Times New Roman" w:hAnsi="Times New Roman" w:cs="Times New Roman"/>
          <w:sz w:val="24"/>
          <w:szCs w:val="24"/>
        </w:rPr>
        <w:t xml:space="preserve">e European Union)—the </w:t>
      </w:r>
      <w:r w:rsidR="00D3260A">
        <w:rPr>
          <w:rFonts w:ascii="Times New Roman" w:hAnsi="Times New Roman" w:cs="Times New Roman"/>
          <w:sz w:val="24"/>
          <w:szCs w:val="24"/>
        </w:rPr>
        <w:t>Serbian p</w:t>
      </w:r>
      <w:r w:rsidRPr="00EE7B4C">
        <w:rPr>
          <w:rFonts w:ascii="Times New Roman" w:hAnsi="Times New Roman" w:cs="Times New Roman"/>
          <w:sz w:val="24"/>
          <w:szCs w:val="24"/>
        </w:rPr>
        <w:t xml:space="preserve">arliament’s </w:t>
      </w:r>
      <w:r w:rsidR="00D3260A">
        <w:rPr>
          <w:rFonts w:ascii="Times New Roman" w:hAnsi="Times New Roman" w:cs="Times New Roman"/>
          <w:sz w:val="24"/>
          <w:szCs w:val="24"/>
        </w:rPr>
        <w:t>D</w:t>
      </w:r>
      <w:r w:rsidRPr="00EE7B4C">
        <w:rPr>
          <w:rFonts w:ascii="Times New Roman" w:hAnsi="Times New Roman" w:cs="Times New Roman"/>
          <w:sz w:val="24"/>
          <w:szCs w:val="24"/>
        </w:rPr>
        <w:t xml:space="preserve">eclaration did not score </w:t>
      </w:r>
      <w:r w:rsidR="00665D23">
        <w:rPr>
          <w:rFonts w:ascii="Times New Roman" w:hAnsi="Times New Roman" w:cs="Times New Roman"/>
          <w:sz w:val="24"/>
          <w:szCs w:val="24"/>
        </w:rPr>
        <w:t>a</w:t>
      </w:r>
      <w:r w:rsidRPr="00EE7B4C">
        <w:rPr>
          <w:rFonts w:ascii="Times New Roman" w:hAnsi="Times New Roman" w:cs="Times New Roman"/>
          <w:sz w:val="24"/>
          <w:szCs w:val="24"/>
        </w:rPr>
        <w:t xml:space="preserve"> success </w:t>
      </w:r>
      <w:r w:rsidR="00D3260A">
        <w:rPr>
          <w:rFonts w:ascii="Times New Roman" w:hAnsi="Times New Roman" w:cs="Times New Roman"/>
          <w:sz w:val="24"/>
          <w:szCs w:val="24"/>
        </w:rPr>
        <w:t>in terms of</w:t>
      </w:r>
      <w:r w:rsidRPr="00EE7B4C">
        <w:rPr>
          <w:rFonts w:ascii="Times New Roman" w:hAnsi="Times New Roman" w:cs="Times New Roman"/>
          <w:sz w:val="24"/>
          <w:szCs w:val="24"/>
        </w:rPr>
        <w:t xml:space="preserve"> either regional reconciliation or </w:t>
      </w:r>
      <w:r w:rsidR="00665D23">
        <w:rPr>
          <w:rFonts w:ascii="Times New Roman" w:hAnsi="Times New Roman" w:cs="Times New Roman"/>
          <w:sz w:val="24"/>
          <w:szCs w:val="24"/>
        </w:rPr>
        <w:t>EU accession</w:t>
      </w:r>
      <w:r w:rsidRPr="00EE7B4C">
        <w:rPr>
          <w:rFonts w:ascii="Times New Roman" w:hAnsi="Times New Roman" w:cs="Times New Roman"/>
          <w:sz w:val="24"/>
          <w:szCs w:val="24"/>
        </w:rPr>
        <w:t>.</w:t>
      </w:r>
      <w:r w:rsidRPr="00EE7B4C">
        <w:rPr>
          <w:rStyle w:val="FootnoteReference"/>
          <w:rFonts w:ascii="Times New Roman" w:hAnsi="Times New Roman" w:cs="Times New Roman"/>
          <w:sz w:val="24"/>
          <w:szCs w:val="24"/>
        </w:rPr>
        <w:footnoteReference w:id="70"/>
      </w:r>
      <w:r w:rsidRPr="00EE7B4C">
        <w:rPr>
          <w:rFonts w:ascii="Times New Roman" w:hAnsi="Times New Roman" w:cs="Times New Roman"/>
          <w:sz w:val="24"/>
          <w:szCs w:val="24"/>
        </w:rPr>
        <w:t xml:space="preserve"> </w:t>
      </w:r>
    </w:p>
    <w:p w14:paraId="6D130036" w14:textId="5CADF1BB" w:rsidR="000C1C7C" w:rsidRPr="008679A4" w:rsidRDefault="000C1C7C" w:rsidP="00573EBE">
      <w:pPr>
        <w:spacing w:line="360" w:lineRule="auto"/>
        <w:ind w:firstLine="720"/>
        <w:rPr>
          <w:rFonts w:ascii="Times New Roman" w:hAnsi="Times New Roman" w:cs="Times New Roman"/>
          <w:sz w:val="24"/>
          <w:szCs w:val="24"/>
        </w:rPr>
      </w:pPr>
      <w:r w:rsidRPr="00EE7B4C">
        <w:rPr>
          <w:rFonts w:ascii="Times New Roman" w:hAnsi="Times New Roman" w:cs="Times New Roman"/>
          <w:sz w:val="24"/>
          <w:szCs w:val="24"/>
        </w:rPr>
        <w:t xml:space="preserve">This </w:t>
      </w:r>
      <w:r w:rsidR="00894461">
        <w:rPr>
          <w:rFonts w:ascii="Times New Roman" w:hAnsi="Times New Roman" w:cs="Times New Roman"/>
          <w:sz w:val="24"/>
          <w:szCs w:val="24"/>
        </w:rPr>
        <w:t>case</w:t>
      </w:r>
      <w:r w:rsidRPr="00EE7B4C">
        <w:rPr>
          <w:rFonts w:ascii="Times New Roman" w:hAnsi="Times New Roman" w:cs="Times New Roman"/>
          <w:sz w:val="24"/>
          <w:szCs w:val="24"/>
        </w:rPr>
        <w:t xml:space="preserve"> also show</w:t>
      </w:r>
      <w:r w:rsidR="00665D23">
        <w:rPr>
          <w:rFonts w:ascii="Times New Roman" w:hAnsi="Times New Roman" w:cs="Times New Roman"/>
          <w:sz w:val="24"/>
          <w:szCs w:val="24"/>
        </w:rPr>
        <w:t>s</w:t>
      </w:r>
      <w:r w:rsidRPr="00EE7B4C">
        <w:rPr>
          <w:rFonts w:ascii="Times New Roman" w:hAnsi="Times New Roman" w:cs="Times New Roman"/>
          <w:sz w:val="24"/>
          <w:szCs w:val="24"/>
        </w:rPr>
        <w:t xml:space="preserve"> that external actors have a limited capacity to influence domestic processes of confronting a traumatic recent past. </w:t>
      </w:r>
      <w:r w:rsidR="00894461">
        <w:rPr>
          <w:rFonts w:ascii="Times New Roman" w:hAnsi="Times New Roman" w:cs="Times New Roman"/>
          <w:sz w:val="24"/>
          <w:szCs w:val="24"/>
        </w:rPr>
        <w:t>Whereas t</w:t>
      </w:r>
      <w:r w:rsidRPr="00EE7B4C">
        <w:rPr>
          <w:rFonts w:ascii="Times New Roman" w:hAnsi="Times New Roman" w:cs="Times New Roman"/>
          <w:sz w:val="24"/>
          <w:szCs w:val="24"/>
        </w:rPr>
        <w:t xml:space="preserve">he EU’s policy of conditionality—linking transitional justice to the prize of closer relations with the Union and the prospect of future membership—has achieved important results in terms of bolstering the ICTY and apprehending war crimes suspects, </w:t>
      </w:r>
      <w:r w:rsidR="00894461">
        <w:rPr>
          <w:rFonts w:ascii="Times New Roman" w:hAnsi="Times New Roman" w:cs="Times New Roman"/>
          <w:sz w:val="24"/>
          <w:szCs w:val="24"/>
        </w:rPr>
        <w:t>it</w:t>
      </w:r>
      <w:r w:rsidRPr="00EE7B4C">
        <w:rPr>
          <w:rFonts w:ascii="Times New Roman" w:hAnsi="Times New Roman" w:cs="Times New Roman"/>
          <w:sz w:val="24"/>
          <w:szCs w:val="24"/>
        </w:rPr>
        <w:t xml:space="preserve"> has</w:t>
      </w:r>
      <w:r w:rsidR="00894461">
        <w:rPr>
          <w:rFonts w:ascii="Times New Roman" w:hAnsi="Times New Roman" w:cs="Times New Roman"/>
          <w:sz w:val="24"/>
          <w:szCs w:val="24"/>
        </w:rPr>
        <w:t xml:space="preserve"> nevertheless</w:t>
      </w:r>
      <w:r w:rsidRPr="00EE7B4C">
        <w:rPr>
          <w:rFonts w:ascii="Times New Roman" w:hAnsi="Times New Roman" w:cs="Times New Roman"/>
          <w:sz w:val="24"/>
          <w:szCs w:val="24"/>
        </w:rPr>
        <w:t xml:space="preserve"> not </w:t>
      </w:r>
      <w:r w:rsidRPr="008679A4">
        <w:rPr>
          <w:rFonts w:ascii="Times New Roman" w:hAnsi="Times New Roman" w:cs="Times New Roman"/>
          <w:sz w:val="24"/>
          <w:szCs w:val="24"/>
        </w:rPr>
        <w:t>promot</w:t>
      </w:r>
      <w:r w:rsidR="00894461">
        <w:rPr>
          <w:rFonts w:ascii="Times New Roman" w:hAnsi="Times New Roman" w:cs="Times New Roman"/>
          <w:sz w:val="24"/>
          <w:szCs w:val="24"/>
        </w:rPr>
        <w:t>ed</w:t>
      </w:r>
      <w:r w:rsidRPr="008679A4">
        <w:rPr>
          <w:rFonts w:ascii="Times New Roman" w:hAnsi="Times New Roman" w:cs="Times New Roman"/>
          <w:sz w:val="24"/>
          <w:szCs w:val="24"/>
        </w:rPr>
        <w:t xml:space="preserve"> social change and democratic debate about the past either in Serbia or elsewhere in the Western Balkans. Broader and more deep-rooted forms of reparation and reconciliation have remained remarkably absent in the region; the executive apologies and parliamentary declarations witnessed since 2000—including Serbia’s 2010 Declaration on Srebrenica—have not been accompanied by any genuine societal reckoning with war crimes and questions of responsibility. Indeed, the overwhelming focus of regional governments on trying to satisfy European expectations and produce results—from the arrest of war crimes fugitives to parliamentary declarations—has undoubtedly contributed to their unwillingness and their lack of courage to seek broader popular approval for their actions. </w:t>
      </w:r>
      <w:r w:rsidR="00573EBE">
        <w:rPr>
          <w:rFonts w:ascii="Times New Roman" w:hAnsi="Times New Roman" w:cs="Times New Roman"/>
          <w:sz w:val="24"/>
          <w:szCs w:val="24"/>
        </w:rPr>
        <w:t>Instead</w:t>
      </w:r>
      <w:r w:rsidRPr="008679A4">
        <w:rPr>
          <w:rFonts w:ascii="Times New Roman" w:hAnsi="Times New Roman" w:cs="Times New Roman"/>
          <w:sz w:val="24"/>
          <w:szCs w:val="24"/>
        </w:rPr>
        <w:t xml:space="preserve">, the tendency has been to resort to easier and less risky instrumentalist justifications for difficult and unpopular actions. As a commentator for the liberal Serbian magazine </w:t>
      </w:r>
      <w:proofErr w:type="spellStart"/>
      <w:r w:rsidRPr="008679A4">
        <w:rPr>
          <w:rFonts w:ascii="Times New Roman" w:hAnsi="Times New Roman" w:cs="Times New Roman"/>
          <w:i/>
          <w:sz w:val="24"/>
          <w:szCs w:val="24"/>
        </w:rPr>
        <w:t>Republika</w:t>
      </w:r>
      <w:proofErr w:type="spellEnd"/>
      <w:r w:rsidRPr="008679A4">
        <w:rPr>
          <w:rFonts w:ascii="Times New Roman" w:hAnsi="Times New Roman" w:cs="Times New Roman"/>
          <w:sz w:val="24"/>
          <w:szCs w:val="24"/>
        </w:rPr>
        <w:t xml:space="preserve"> </w:t>
      </w:r>
      <w:r w:rsidR="00573EBE">
        <w:rPr>
          <w:rFonts w:ascii="Times New Roman" w:hAnsi="Times New Roman" w:cs="Times New Roman"/>
          <w:sz w:val="24"/>
          <w:szCs w:val="24"/>
        </w:rPr>
        <w:t xml:space="preserve">noted </w:t>
      </w:r>
      <w:r w:rsidR="00665D23">
        <w:rPr>
          <w:rFonts w:ascii="Times New Roman" w:hAnsi="Times New Roman" w:cs="Times New Roman"/>
          <w:sz w:val="24"/>
          <w:szCs w:val="24"/>
        </w:rPr>
        <w:t>after</w:t>
      </w:r>
      <w:r w:rsidR="00573EBE">
        <w:rPr>
          <w:rFonts w:ascii="Times New Roman" w:hAnsi="Times New Roman" w:cs="Times New Roman"/>
          <w:sz w:val="24"/>
          <w:szCs w:val="24"/>
        </w:rPr>
        <w:t xml:space="preserve"> the adoption of the Srebrenica Declaration, conditionality and external pressures do not lead to debate and analysis of the past</w:t>
      </w:r>
      <w:r w:rsidR="001A6DA3">
        <w:rPr>
          <w:rFonts w:ascii="Times New Roman" w:hAnsi="Times New Roman" w:cs="Times New Roman"/>
          <w:sz w:val="24"/>
          <w:szCs w:val="24"/>
        </w:rPr>
        <w:t>,</w:t>
      </w:r>
      <w:r w:rsidR="00573EBE">
        <w:rPr>
          <w:rFonts w:ascii="Times New Roman" w:hAnsi="Times New Roman" w:cs="Times New Roman"/>
          <w:sz w:val="24"/>
          <w:szCs w:val="24"/>
        </w:rPr>
        <w:t xml:space="preserve"> but merely </w:t>
      </w:r>
      <w:r w:rsidR="001A6DA3">
        <w:rPr>
          <w:rFonts w:ascii="Times New Roman" w:hAnsi="Times New Roman" w:cs="Times New Roman"/>
          <w:sz w:val="24"/>
          <w:szCs w:val="24"/>
        </w:rPr>
        <w:t>“</w:t>
      </w:r>
      <w:r w:rsidRPr="008679A4">
        <w:rPr>
          <w:rFonts w:ascii="Times New Roman" w:hAnsi="Times New Roman" w:cs="Times New Roman"/>
          <w:sz w:val="24"/>
          <w:szCs w:val="24"/>
        </w:rPr>
        <w:t>produce politically calculated declarations and apologies by Balkan politicians and the recalcitrance of ordinary citizens.</w:t>
      </w:r>
      <w:r w:rsidR="001A6DA3">
        <w:rPr>
          <w:rFonts w:ascii="Times New Roman" w:hAnsi="Times New Roman" w:cs="Times New Roman"/>
          <w:sz w:val="24"/>
          <w:szCs w:val="24"/>
        </w:rPr>
        <w:t>”</w:t>
      </w:r>
      <w:r w:rsidRPr="008679A4">
        <w:rPr>
          <w:rStyle w:val="FootnoteReference"/>
          <w:rFonts w:ascii="Times New Roman" w:hAnsi="Times New Roman" w:cs="Times New Roman"/>
          <w:sz w:val="24"/>
          <w:szCs w:val="24"/>
        </w:rPr>
        <w:footnoteReference w:id="71"/>
      </w:r>
    </w:p>
    <w:p w14:paraId="0CFC0CE2" w14:textId="181F7804" w:rsidR="00C45590" w:rsidRDefault="000C1C7C" w:rsidP="00EE244F">
      <w:pPr>
        <w:spacing w:line="360" w:lineRule="auto"/>
        <w:ind w:firstLine="720"/>
        <w:rPr>
          <w:ins w:id="1" w:author="Andre" w:date="2013-09-30T18:21:00Z"/>
          <w:rFonts w:ascii="Times New Roman" w:hAnsi="Times New Roman" w:cs="Times New Roman"/>
          <w:sz w:val="24"/>
          <w:szCs w:val="24"/>
        </w:rPr>
      </w:pPr>
      <w:r w:rsidRPr="008679A4">
        <w:rPr>
          <w:rFonts w:ascii="Times New Roman" w:hAnsi="Times New Roman" w:cs="Times New Roman"/>
          <w:sz w:val="24"/>
          <w:szCs w:val="24"/>
        </w:rPr>
        <w:t xml:space="preserve">Without the EU incentive, the Serbian parliament would probably not have achieved its Declaration on Srebrenica in 2010—but in view of the problems with both the process and </w:t>
      </w:r>
      <w:r w:rsidRPr="008679A4">
        <w:rPr>
          <w:rFonts w:ascii="Times New Roman" w:hAnsi="Times New Roman" w:cs="Times New Roman"/>
          <w:sz w:val="24"/>
          <w:szCs w:val="24"/>
        </w:rPr>
        <w:lastRenderedPageBreak/>
        <w:t xml:space="preserve">the text adopted, would this have been so negative? After all, it took decades for </w:t>
      </w:r>
      <w:ins w:id="2" w:author="Andre" w:date="2013-09-30T18:20:00Z">
        <w:r w:rsidR="006A1774">
          <w:rPr>
            <w:rFonts w:ascii="Times New Roman" w:hAnsi="Times New Roman" w:cs="Times New Roman"/>
            <w:sz w:val="24"/>
            <w:szCs w:val="24"/>
          </w:rPr>
          <w:t xml:space="preserve">some </w:t>
        </w:r>
      </w:ins>
      <w:commentRangeStart w:id="3"/>
      <w:r w:rsidRPr="008679A4">
        <w:rPr>
          <w:rFonts w:ascii="Times New Roman" w:hAnsi="Times New Roman" w:cs="Times New Roman"/>
          <w:sz w:val="24"/>
          <w:szCs w:val="24"/>
        </w:rPr>
        <w:t>established Western democracies</w:t>
      </w:r>
      <w:commentRangeEnd w:id="3"/>
      <w:r w:rsidR="006A1774">
        <w:rPr>
          <w:rStyle w:val="CommentReference"/>
        </w:rPr>
        <w:commentReference w:id="3"/>
      </w:r>
      <w:r w:rsidRPr="008679A4">
        <w:rPr>
          <w:rFonts w:ascii="Times New Roman" w:hAnsi="Times New Roman" w:cs="Times New Roman"/>
          <w:sz w:val="24"/>
          <w:szCs w:val="24"/>
        </w:rPr>
        <w:t>, members of the EU, to present their own apologies for their states’ past war crimes and human rights abuses and, in many of those cases, official expressions of contrition came only after years of extensive research, domestic trials of perpetrators and media-intense public debate about the past</w:t>
      </w:r>
      <w:r w:rsidRPr="00EE7B4C">
        <w:rPr>
          <w:rFonts w:ascii="Times New Roman" w:hAnsi="Times New Roman" w:cs="Times New Roman"/>
          <w:sz w:val="24"/>
          <w:szCs w:val="24"/>
        </w:rPr>
        <w:t>.</w:t>
      </w:r>
      <w:r w:rsidR="00BC7243">
        <w:rPr>
          <w:rStyle w:val="FootnoteReference"/>
          <w:rFonts w:ascii="Times New Roman" w:hAnsi="Times New Roman" w:cs="Times New Roman"/>
          <w:sz w:val="24"/>
          <w:szCs w:val="24"/>
        </w:rPr>
        <w:footnoteReference w:id="72"/>
      </w:r>
      <w:r w:rsidRPr="00EE7B4C">
        <w:rPr>
          <w:rFonts w:ascii="Times New Roman" w:hAnsi="Times New Roman" w:cs="Times New Roman"/>
          <w:sz w:val="24"/>
          <w:szCs w:val="24"/>
        </w:rPr>
        <w:t xml:space="preserve"> </w:t>
      </w:r>
      <w:r w:rsidR="006522C1" w:rsidRPr="00EE7B4C">
        <w:rPr>
          <w:rFonts w:ascii="Times New Roman" w:hAnsi="Times New Roman" w:cs="Times New Roman"/>
          <w:sz w:val="24"/>
          <w:szCs w:val="24"/>
        </w:rPr>
        <w:t>Indeed, the W</w:t>
      </w:r>
      <w:bookmarkStart w:id="4" w:name="_GoBack"/>
      <w:bookmarkEnd w:id="4"/>
      <w:r w:rsidR="006522C1" w:rsidRPr="00EE7B4C">
        <w:rPr>
          <w:rFonts w:ascii="Times New Roman" w:hAnsi="Times New Roman" w:cs="Times New Roman"/>
          <w:sz w:val="24"/>
          <w:szCs w:val="24"/>
        </w:rPr>
        <w:t>est European experience indicates</w:t>
      </w:r>
      <w:r w:rsidR="006E4458" w:rsidRPr="00EE7B4C">
        <w:rPr>
          <w:rFonts w:ascii="Times New Roman" w:hAnsi="Times New Roman" w:cs="Times New Roman"/>
          <w:sz w:val="24"/>
          <w:szCs w:val="24"/>
        </w:rPr>
        <w:t xml:space="preserve"> that conditionality may in fact work the other way round</w:t>
      </w:r>
      <w:r w:rsidR="006E4458" w:rsidRPr="008679A4">
        <w:rPr>
          <w:rFonts w:ascii="Times New Roman" w:hAnsi="Times New Roman" w:cs="Times New Roman"/>
          <w:sz w:val="24"/>
          <w:szCs w:val="24"/>
        </w:rPr>
        <w:t xml:space="preserve">: a broad societal </w:t>
      </w:r>
      <w:r w:rsidR="0002648E" w:rsidRPr="008679A4">
        <w:rPr>
          <w:rFonts w:ascii="Times New Roman" w:hAnsi="Times New Roman" w:cs="Times New Roman"/>
          <w:sz w:val="24"/>
          <w:szCs w:val="24"/>
        </w:rPr>
        <w:t>reckoning</w:t>
      </w:r>
      <w:r w:rsidR="006E4458" w:rsidRPr="008679A4">
        <w:rPr>
          <w:rFonts w:ascii="Times New Roman" w:hAnsi="Times New Roman" w:cs="Times New Roman"/>
          <w:sz w:val="24"/>
          <w:szCs w:val="24"/>
        </w:rPr>
        <w:t xml:space="preserve"> with the past </w:t>
      </w:r>
      <w:r w:rsidR="0002648E" w:rsidRPr="008679A4">
        <w:rPr>
          <w:rFonts w:ascii="Times New Roman" w:hAnsi="Times New Roman" w:cs="Times New Roman"/>
          <w:sz w:val="24"/>
          <w:szCs w:val="24"/>
        </w:rPr>
        <w:t>will only</w:t>
      </w:r>
      <w:r w:rsidR="006E4458" w:rsidRPr="008679A4">
        <w:rPr>
          <w:rFonts w:ascii="Times New Roman" w:hAnsi="Times New Roman" w:cs="Times New Roman"/>
          <w:sz w:val="24"/>
          <w:szCs w:val="24"/>
        </w:rPr>
        <w:t xml:space="preserve"> take place </w:t>
      </w:r>
      <w:r w:rsidR="0002648E" w:rsidRPr="008679A4">
        <w:rPr>
          <w:rFonts w:ascii="Times New Roman" w:hAnsi="Times New Roman" w:cs="Times New Roman"/>
          <w:sz w:val="24"/>
          <w:szCs w:val="24"/>
        </w:rPr>
        <w:t>when</w:t>
      </w:r>
      <w:r w:rsidR="006E4458" w:rsidRPr="008679A4">
        <w:rPr>
          <w:rFonts w:ascii="Times New Roman" w:hAnsi="Times New Roman" w:cs="Times New Roman"/>
          <w:sz w:val="24"/>
          <w:szCs w:val="24"/>
        </w:rPr>
        <w:t xml:space="preserve"> </w:t>
      </w:r>
      <w:r w:rsidR="003152F2" w:rsidRPr="008679A4">
        <w:rPr>
          <w:rFonts w:ascii="Times New Roman" w:hAnsi="Times New Roman" w:cs="Times New Roman"/>
          <w:sz w:val="24"/>
          <w:szCs w:val="24"/>
        </w:rPr>
        <w:t>more propitious</w:t>
      </w:r>
      <w:r w:rsidR="0002648E" w:rsidRPr="008679A4">
        <w:rPr>
          <w:rFonts w:ascii="Times New Roman" w:hAnsi="Times New Roman" w:cs="Times New Roman"/>
          <w:sz w:val="24"/>
          <w:szCs w:val="24"/>
        </w:rPr>
        <w:t xml:space="preserve"> </w:t>
      </w:r>
      <w:r w:rsidR="006E4458" w:rsidRPr="008679A4">
        <w:rPr>
          <w:rFonts w:ascii="Times New Roman" w:hAnsi="Times New Roman" w:cs="Times New Roman"/>
          <w:sz w:val="24"/>
          <w:szCs w:val="24"/>
        </w:rPr>
        <w:t>political and economic conditions are in place</w:t>
      </w:r>
      <w:r w:rsidR="0002648E" w:rsidRPr="008679A4">
        <w:rPr>
          <w:rFonts w:ascii="Times New Roman" w:hAnsi="Times New Roman" w:cs="Times New Roman"/>
          <w:sz w:val="24"/>
          <w:szCs w:val="24"/>
        </w:rPr>
        <w:t xml:space="preserve">, when </w:t>
      </w:r>
      <w:r w:rsidR="006E4458" w:rsidRPr="008679A4">
        <w:rPr>
          <w:rFonts w:ascii="Times New Roman" w:hAnsi="Times New Roman" w:cs="Times New Roman"/>
          <w:sz w:val="24"/>
          <w:szCs w:val="24"/>
        </w:rPr>
        <w:t xml:space="preserve">civil society has developed </w:t>
      </w:r>
      <w:r w:rsidR="00B71C84" w:rsidRPr="008679A4">
        <w:rPr>
          <w:rFonts w:ascii="Times New Roman" w:hAnsi="Times New Roman" w:cs="Times New Roman"/>
          <w:sz w:val="24"/>
          <w:szCs w:val="24"/>
        </w:rPr>
        <w:t>sufficiently</w:t>
      </w:r>
      <w:r w:rsidR="006E4458" w:rsidRPr="008679A4">
        <w:rPr>
          <w:rFonts w:ascii="Times New Roman" w:hAnsi="Times New Roman" w:cs="Times New Roman"/>
          <w:sz w:val="24"/>
          <w:szCs w:val="24"/>
        </w:rPr>
        <w:t xml:space="preserve"> to enable </w:t>
      </w:r>
      <w:r w:rsidR="00B71C84" w:rsidRPr="008679A4">
        <w:rPr>
          <w:rFonts w:ascii="Times New Roman" w:hAnsi="Times New Roman" w:cs="Times New Roman"/>
          <w:sz w:val="24"/>
          <w:szCs w:val="24"/>
        </w:rPr>
        <w:t xml:space="preserve">a constructive engagement with difficult </w:t>
      </w:r>
      <w:r w:rsidR="00665D23">
        <w:rPr>
          <w:rFonts w:ascii="Times New Roman" w:hAnsi="Times New Roman" w:cs="Times New Roman"/>
          <w:sz w:val="24"/>
          <w:szCs w:val="24"/>
        </w:rPr>
        <w:t xml:space="preserve">moral </w:t>
      </w:r>
      <w:r w:rsidR="00633F6C" w:rsidRPr="008679A4">
        <w:rPr>
          <w:rFonts w:ascii="Times New Roman" w:hAnsi="Times New Roman" w:cs="Times New Roman"/>
          <w:sz w:val="24"/>
          <w:szCs w:val="24"/>
        </w:rPr>
        <w:t>questions</w:t>
      </w:r>
      <w:r w:rsidR="0002648E" w:rsidRPr="008679A4">
        <w:rPr>
          <w:rFonts w:ascii="Times New Roman" w:hAnsi="Times New Roman" w:cs="Times New Roman"/>
          <w:sz w:val="24"/>
          <w:szCs w:val="24"/>
        </w:rPr>
        <w:t>, and when this debate represents a response to a public demand</w:t>
      </w:r>
      <w:r w:rsidR="00633F6C" w:rsidRPr="008679A4">
        <w:rPr>
          <w:rFonts w:ascii="Times New Roman" w:hAnsi="Times New Roman" w:cs="Times New Roman"/>
          <w:sz w:val="24"/>
          <w:szCs w:val="24"/>
        </w:rPr>
        <w:t xml:space="preserve"> for knowledge and understanding. External </w:t>
      </w:r>
      <w:r w:rsidR="0002648E" w:rsidRPr="008679A4">
        <w:rPr>
          <w:rFonts w:ascii="Times New Roman" w:hAnsi="Times New Roman" w:cs="Times New Roman"/>
          <w:sz w:val="24"/>
          <w:szCs w:val="24"/>
        </w:rPr>
        <w:t>actors can contribute to the creation of such conditions</w:t>
      </w:r>
      <w:r w:rsidR="00633F6C" w:rsidRPr="008679A4">
        <w:rPr>
          <w:rFonts w:ascii="Times New Roman" w:hAnsi="Times New Roman" w:cs="Times New Roman"/>
          <w:sz w:val="24"/>
          <w:szCs w:val="24"/>
        </w:rPr>
        <w:t xml:space="preserve"> by </w:t>
      </w:r>
      <w:r w:rsidR="001106AD" w:rsidRPr="008679A4">
        <w:rPr>
          <w:rFonts w:ascii="Times New Roman" w:hAnsi="Times New Roman" w:cs="Times New Roman"/>
          <w:sz w:val="24"/>
          <w:szCs w:val="24"/>
        </w:rPr>
        <w:t xml:space="preserve">supporting reform-minded governments in </w:t>
      </w:r>
      <w:r w:rsidR="00633F6C" w:rsidRPr="008679A4">
        <w:rPr>
          <w:rFonts w:ascii="Times New Roman" w:hAnsi="Times New Roman" w:cs="Times New Roman"/>
          <w:sz w:val="24"/>
          <w:szCs w:val="24"/>
        </w:rPr>
        <w:t>build</w:t>
      </w:r>
      <w:r w:rsidR="001106AD" w:rsidRPr="008679A4">
        <w:rPr>
          <w:rFonts w:ascii="Times New Roman" w:hAnsi="Times New Roman" w:cs="Times New Roman"/>
          <w:sz w:val="24"/>
          <w:szCs w:val="24"/>
        </w:rPr>
        <w:t>ing</w:t>
      </w:r>
      <w:r w:rsidR="00633F6C" w:rsidRPr="008679A4">
        <w:rPr>
          <w:rFonts w:ascii="Times New Roman" w:hAnsi="Times New Roman" w:cs="Times New Roman"/>
          <w:sz w:val="24"/>
          <w:szCs w:val="24"/>
        </w:rPr>
        <w:t xml:space="preserve"> institutions</w:t>
      </w:r>
      <w:r w:rsidR="008B5D4D" w:rsidRPr="008679A4">
        <w:rPr>
          <w:rFonts w:ascii="Times New Roman" w:hAnsi="Times New Roman" w:cs="Times New Roman"/>
          <w:sz w:val="24"/>
          <w:szCs w:val="24"/>
        </w:rPr>
        <w:t xml:space="preserve"> of democratic governance</w:t>
      </w:r>
      <w:r w:rsidR="00633F6C" w:rsidRPr="008679A4">
        <w:rPr>
          <w:rFonts w:ascii="Times New Roman" w:hAnsi="Times New Roman" w:cs="Times New Roman"/>
          <w:sz w:val="24"/>
          <w:szCs w:val="24"/>
        </w:rPr>
        <w:t xml:space="preserve">, </w:t>
      </w:r>
      <w:r w:rsidR="001106AD" w:rsidRPr="008679A4">
        <w:rPr>
          <w:rFonts w:ascii="Times New Roman" w:hAnsi="Times New Roman" w:cs="Times New Roman"/>
          <w:sz w:val="24"/>
          <w:szCs w:val="24"/>
        </w:rPr>
        <w:t>promoting</w:t>
      </w:r>
      <w:r w:rsidR="00633F6C" w:rsidRPr="008679A4">
        <w:rPr>
          <w:rFonts w:ascii="Times New Roman" w:hAnsi="Times New Roman" w:cs="Times New Roman"/>
          <w:sz w:val="24"/>
          <w:szCs w:val="24"/>
        </w:rPr>
        <w:t xml:space="preserve"> economic development</w:t>
      </w:r>
      <w:r w:rsidR="0002648E" w:rsidRPr="008679A4">
        <w:rPr>
          <w:rFonts w:ascii="Times New Roman" w:hAnsi="Times New Roman" w:cs="Times New Roman"/>
          <w:sz w:val="24"/>
          <w:szCs w:val="24"/>
        </w:rPr>
        <w:t>,</w:t>
      </w:r>
      <w:r w:rsidR="00633F6C" w:rsidRPr="008679A4">
        <w:rPr>
          <w:rFonts w:ascii="Times New Roman" w:hAnsi="Times New Roman" w:cs="Times New Roman"/>
          <w:sz w:val="24"/>
          <w:szCs w:val="24"/>
        </w:rPr>
        <w:t xml:space="preserve"> </w:t>
      </w:r>
      <w:r w:rsidR="006F512A" w:rsidRPr="008679A4">
        <w:rPr>
          <w:rFonts w:ascii="Times New Roman" w:hAnsi="Times New Roman" w:cs="Times New Roman"/>
          <w:sz w:val="24"/>
          <w:szCs w:val="24"/>
        </w:rPr>
        <w:t>facilitating civil society projects</w:t>
      </w:r>
      <w:r w:rsidR="008B5D4D" w:rsidRPr="008679A4">
        <w:rPr>
          <w:rFonts w:ascii="Times New Roman" w:hAnsi="Times New Roman" w:cs="Times New Roman"/>
          <w:sz w:val="24"/>
          <w:szCs w:val="24"/>
        </w:rPr>
        <w:t xml:space="preserve"> and </w:t>
      </w:r>
      <w:r w:rsidR="003152F2" w:rsidRPr="008679A4">
        <w:rPr>
          <w:rFonts w:ascii="Times New Roman" w:hAnsi="Times New Roman" w:cs="Times New Roman"/>
          <w:sz w:val="24"/>
          <w:szCs w:val="24"/>
        </w:rPr>
        <w:t>fostering</w:t>
      </w:r>
      <w:r w:rsidR="008B5D4D" w:rsidRPr="008679A4">
        <w:rPr>
          <w:rFonts w:ascii="Times New Roman" w:hAnsi="Times New Roman" w:cs="Times New Roman"/>
          <w:sz w:val="24"/>
          <w:szCs w:val="24"/>
        </w:rPr>
        <w:t xml:space="preserve"> </w:t>
      </w:r>
      <w:r w:rsidR="001F602E" w:rsidRPr="008679A4">
        <w:rPr>
          <w:rFonts w:ascii="Times New Roman" w:hAnsi="Times New Roman" w:cs="Times New Roman"/>
          <w:sz w:val="24"/>
          <w:szCs w:val="24"/>
        </w:rPr>
        <w:t xml:space="preserve">multiple </w:t>
      </w:r>
      <w:r w:rsidR="008B5D4D" w:rsidRPr="008679A4">
        <w:rPr>
          <w:rFonts w:ascii="Times New Roman" w:hAnsi="Times New Roman" w:cs="Times New Roman"/>
          <w:sz w:val="24"/>
          <w:szCs w:val="24"/>
        </w:rPr>
        <w:t xml:space="preserve">links with </w:t>
      </w:r>
      <w:r w:rsidR="003152F2" w:rsidRPr="008679A4">
        <w:rPr>
          <w:rFonts w:ascii="Times New Roman" w:hAnsi="Times New Roman" w:cs="Times New Roman"/>
          <w:sz w:val="24"/>
          <w:szCs w:val="24"/>
        </w:rPr>
        <w:t>country</w:t>
      </w:r>
      <w:r w:rsidR="006F512A" w:rsidRPr="008679A4">
        <w:rPr>
          <w:rFonts w:ascii="Times New Roman" w:hAnsi="Times New Roman" w:cs="Times New Roman"/>
          <w:sz w:val="24"/>
          <w:szCs w:val="24"/>
        </w:rPr>
        <w:t xml:space="preserve">, </w:t>
      </w:r>
      <w:r w:rsidR="00633F6C" w:rsidRPr="008679A4">
        <w:rPr>
          <w:rFonts w:ascii="Times New Roman" w:hAnsi="Times New Roman" w:cs="Times New Roman"/>
          <w:sz w:val="24"/>
          <w:szCs w:val="24"/>
        </w:rPr>
        <w:t xml:space="preserve">as well as </w:t>
      </w:r>
      <w:r w:rsidR="006F512A" w:rsidRPr="008679A4">
        <w:rPr>
          <w:rFonts w:ascii="Times New Roman" w:hAnsi="Times New Roman" w:cs="Times New Roman"/>
          <w:sz w:val="24"/>
          <w:szCs w:val="24"/>
        </w:rPr>
        <w:t xml:space="preserve">by </w:t>
      </w:r>
      <w:r w:rsidR="00633F6C" w:rsidRPr="008679A4">
        <w:rPr>
          <w:rFonts w:ascii="Times New Roman" w:hAnsi="Times New Roman" w:cs="Times New Roman"/>
          <w:sz w:val="24"/>
          <w:szCs w:val="24"/>
        </w:rPr>
        <w:t>making available the results of their own investigations</w:t>
      </w:r>
      <w:r w:rsidR="004E3123" w:rsidRPr="008679A4">
        <w:rPr>
          <w:rFonts w:ascii="Times New Roman" w:hAnsi="Times New Roman" w:cs="Times New Roman"/>
          <w:sz w:val="24"/>
          <w:szCs w:val="24"/>
        </w:rPr>
        <w:t xml:space="preserve"> </w:t>
      </w:r>
      <w:r w:rsidR="008B5D4D" w:rsidRPr="008679A4">
        <w:rPr>
          <w:rFonts w:ascii="Times New Roman" w:hAnsi="Times New Roman" w:cs="Times New Roman"/>
          <w:sz w:val="24"/>
          <w:szCs w:val="24"/>
        </w:rPr>
        <w:t xml:space="preserve">to domestic actors seeking </w:t>
      </w:r>
      <w:r w:rsidR="001F602E" w:rsidRPr="008679A4">
        <w:rPr>
          <w:rFonts w:ascii="Times New Roman" w:hAnsi="Times New Roman" w:cs="Times New Roman"/>
          <w:sz w:val="24"/>
          <w:szCs w:val="24"/>
        </w:rPr>
        <w:t xml:space="preserve">to stimulate </w:t>
      </w:r>
      <w:r w:rsidR="008B5D4D" w:rsidRPr="008679A4">
        <w:rPr>
          <w:rFonts w:ascii="Times New Roman" w:hAnsi="Times New Roman" w:cs="Times New Roman"/>
          <w:sz w:val="24"/>
          <w:szCs w:val="24"/>
        </w:rPr>
        <w:t>debate about the past</w:t>
      </w:r>
      <w:r w:rsidR="001106AD" w:rsidRPr="008679A4">
        <w:rPr>
          <w:rFonts w:ascii="Times New Roman" w:hAnsi="Times New Roman" w:cs="Times New Roman"/>
          <w:sz w:val="24"/>
          <w:szCs w:val="24"/>
        </w:rPr>
        <w:t>. However,</w:t>
      </w:r>
      <w:r w:rsidR="0002648E" w:rsidRPr="008679A4">
        <w:rPr>
          <w:rFonts w:ascii="Times New Roman" w:hAnsi="Times New Roman" w:cs="Times New Roman"/>
          <w:sz w:val="24"/>
          <w:szCs w:val="24"/>
        </w:rPr>
        <w:t xml:space="preserve"> </w:t>
      </w:r>
      <w:r w:rsidR="00633F6C" w:rsidRPr="008679A4">
        <w:rPr>
          <w:rFonts w:ascii="Times New Roman" w:hAnsi="Times New Roman" w:cs="Times New Roman"/>
          <w:sz w:val="24"/>
          <w:szCs w:val="24"/>
        </w:rPr>
        <w:t xml:space="preserve">they also </w:t>
      </w:r>
      <w:r w:rsidR="0002648E" w:rsidRPr="008679A4">
        <w:rPr>
          <w:rFonts w:ascii="Times New Roman" w:hAnsi="Times New Roman" w:cs="Times New Roman"/>
          <w:sz w:val="24"/>
          <w:szCs w:val="24"/>
        </w:rPr>
        <w:t xml:space="preserve">need to recognise that this is a long-term process </w:t>
      </w:r>
      <w:r w:rsidR="008B5D4D" w:rsidRPr="008679A4">
        <w:rPr>
          <w:rFonts w:ascii="Times New Roman" w:hAnsi="Times New Roman" w:cs="Times New Roman"/>
          <w:sz w:val="24"/>
          <w:szCs w:val="24"/>
        </w:rPr>
        <w:t xml:space="preserve">whose outcome is </w:t>
      </w:r>
      <w:r w:rsidR="001F602E" w:rsidRPr="008679A4">
        <w:rPr>
          <w:rFonts w:ascii="Times New Roman" w:hAnsi="Times New Roman" w:cs="Times New Roman"/>
          <w:sz w:val="24"/>
          <w:szCs w:val="24"/>
        </w:rPr>
        <w:t>both un</w:t>
      </w:r>
      <w:r w:rsidR="008B5D4D" w:rsidRPr="008679A4">
        <w:rPr>
          <w:rFonts w:ascii="Times New Roman" w:hAnsi="Times New Roman" w:cs="Times New Roman"/>
          <w:sz w:val="24"/>
          <w:szCs w:val="24"/>
        </w:rPr>
        <w:t xml:space="preserve">certain and beyond their control. </w:t>
      </w:r>
    </w:p>
    <w:p w14:paraId="108C6EFE" w14:textId="77777777" w:rsidR="00532612" w:rsidRDefault="00532612" w:rsidP="00532612">
      <w:pPr>
        <w:spacing w:line="360" w:lineRule="auto"/>
        <w:rPr>
          <w:rFonts w:ascii="Times New Roman" w:hAnsi="Times New Roman" w:cs="Times New Roman"/>
          <w:sz w:val="24"/>
          <w:szCs w:val="24"/>
        </w:rPr>
      </w:pPr>
    </w:p>
    <w:p w14:paraId="768ABB78" w14:textId="77777777" w:rsidR="00532612" w:rsidRDefault="00532612" w:rsidP="00532612">
      <w:pPr>
        <w:spacing w:line="360" w:lineRule="auto"/>
        <w:rPr>
          <w:rFonts w:ascii="Times New Roman" w:hAnsi="Times New Roman" w:cs="Times New Roman"/>
          <w:b/>
          <w:sz w:val="24"/>
          <w:szCs w:val="24"/>
        </w:rPr>
      </w:pPr>
      <w:commentRangeStart w:id="5"/>
      <w:r>
        <w:rPr>
          <w:rFonts w:ascii="Times New Roman" w:hAnsi="Times New Roman" w:cs="Times New Roman"/>
          <w:b/>
          <w:sz w:val="24"/>
          <w:szCs w:val="24"/>
        </w:rPr>
        <w:t>Bibliography</w:t>
      </w:r>
      <w:commentRangeEnd w:id="5"/>
      <w:r w:rsidR="001A6DA3">
        <w:rPr>
          <w:rStyle w:val="CommentReference"/>
        </w:rPr>
        <w:commentReference w:id="5"/>
      </w:r>
    </w:p>
    <w:p w14:paraId="4346E973" w14:textId="77777777" w:rsidR="00307FE1" w:rsidRDefault="00735E55" w:rsidP="00735E55">
      <w:pPr>
        <w:rPr>
          <w:rFonts w:ascii="Times New Roman" w:hAnsi="Times New Roman" w:cs="Times New Roman"/>
          <w:sz w:val="24"/>
          <w:szCs w:val="24"/>
        </w:rPr>
      </w:pP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Elazar</w:t>
      </w:r>
      <w:r>
        <w:rPr>
          <w:rFonts w:ascii="Times New Roman" w:hAnsi="Times New Roman" w:cs="Times New Roman"/>
          <w:sz w:val="24"/>
          <w:szCs w:val="24"/>
        </w:rPr>
        <w:t xml:space="preserve"> and Alexander </w:t>
      </w:r>
      <w:proofErr w:type="spellStart"/>
      <w:r>
        <w:rPr>
          <w:rFonts w:ascii="Times New Roman" w:hAnsi="Times New Roman" w:cs="Times New Roman"/>
          <w:sz w:val="24"/>
          <w:szCs w:val="24"/>
        </w:rPr>
        <w:t>Karn</w:t>
      </w:r>
      <w:proofErr w:type="spellEnd"/>
      <w:r>
        <w:rPr>
          <w:rFonts w:ascii="Times New Roman" w:hAnsi="Times New Roman" w:cs="Times New Roman"/>
          <w:sz w:val="24"/>
          <w:szCs w:val="24"/>
        </w:rPr>
        <w:t xml:space="preserve">. </w:t>
      </w:r>
      <w:r w:rsidRPr="008679A4">
        <w:rPr>
          <w:rFonts w:ascii="Times New Roman" w:hAnsi="Times New Roman" w:cs="Times New Roman"/>
          <w:sz w:val="24"/>
          <w:szCs w:val="24"/>
        </w:rPr>
        <w:t xml:space="preserve">‘Group Apology and Ethical Imperative’ in </w:t>
      </w:r>
      <w:r w:rsidRPr="008679A4">
        <w:rPr>
          <w:rFonts w:ascii="Times New Roman" w:hAnsi="Times New Roman" w:cs="Times New Roman"/>
          <w:i/>
          <w:sz w:val="24"/>
          <w:szCs w:val="24"/>
        </w:rPr>
        <w:t>Taking Wrongs Seriously</w:t>
      </w:r>
      <w:r>
        <w:rPr>
          <w:rFonts w:ascii="Times New Roman" w:hAnsi="Times New Roman" w:cs="Times New Roman"/>
          <w:i/>
          <w:sz w:val="24"/>
          <w:szCs w:val="24"/>
        </w:rPr>
        <w:t>: Apologies and Reconciliation</w:t>
      </w:r>
      <w:r>
        <w:rPr>
          <w:rFonts w:ascii="Times New Roman" w:hAnsi="Times New Roman" w:cs="Times New Roman"/>
          <w:sz w:val="24"/>
          <w:szCs w:val="24"/>
        </w:rPr>
        <w:t>,</w:t>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edited by Elazar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w:t>
      </w:r>
      <w:r>
        <w:rPr>
          <w:rFonts w:ascii="Times New Roman" w:hAnsi="Times New Roman" w:cs="Times New Roman"/>
          <w:sz w:val="24"/>
          <w:szCs w:val="24"/>
        </w:rPr>
        <w:t xml:space="preserve">Alexander </w:t>
      </w:r>
      <w:proofErr w:type="spellStart"/>
      <w:r w:rsidRPr="008679A4">
        <w:rPr>
          <w:rFonts w:ascii="Times New Roman" w:hAnsi="Times New Roman" w:cs="Times New Roman"/>
          <w:sz w:val="24"/>
          <w:szCs w:val="24"/>
        </w:rPr>
        <w:t>Karn</w:t>
      </w:r>
      <w:proofErr w:type="spellEnd"/>
      <w:r w:rsidRPr="008679A4">
        <w:rPr>
          <w:rFonts w:ascii="Times New Roman" w:hAnsi="Times New Roman" w:cs="Times New Roman"/>
          <w:sz w:val="24"/>
          <w:szCs w:val="24"/>
        </w:rPr>
        <w:t>,</w:t>
      </w:r>
      <w:r>
        <w:rPr>
          <w:rFonts w:ascii="Times New Roman" w:hAnsi="Times New Roman" w:cs="Times New Roman"/>
          <w:sz w:val="24"/>
          <w:szCs w:val="24"/>
        </w:rPr>
        <w:t xml:space="preserve"> Palo Alto: Stanford University Press, 2006.</w:t>
      </w:r>
    </w:p>
    <w:p w14:paraId="1276A830" w14:textId="77777777" w:rsidR="00735E55" w:rsidRDefault="00307FE1" w:rsidP="00735E55">
      <w:pPr>
        <w:rPr>
          <w:rFonts w:ascii="Times New Roman" w:hAnsi="Times New Roman" w:cs="Times New Roman"/>
          <w:sz w:val="24"/>
          <w:szCs w:val="24"/>
        </w:rPr>
      </w:pPr>
      <w:proofErr w:type="spellStart"/>
      <w:r w:rsidRPr="008679A4">
        <w:rPr>
          <w:rFonts w:ascii="Times New Roman" w:hAnsi="Times New Roman" w:cs="Times New Roman"/>
          <w:sz w:val="24"/>
          <w:szCs w:val="24"/>
        </w:rPr>
        <w:t>Bilder</w:t>
      </w:r>
      <w:proofErr w:type="spellEnd"/>
      <w:r w:rsidRPr="008679A4">
        <w:rPr>
          <w:rFonts w:ascii="Times New Roman" w:hAnsi="Times New Roman" w:cs="Times New Roman"/>
          <w:sz w:val="24"/>
          <w:szCs w:val="24"/>
        </w:rPr>
        <w:t xml:space="preserve">, Richard B. ‘The Role of Apology in International Law and Diplomacy’, </w:t>
      </w:r>
      <w:r w:rsidRPr="008679A4">
        <w:rPr>
          <w:rFonts w:ascii="Times New Roman" w:hAnsi="Times New Roman" w:cs="Times New Roman"/>
          <w:i/>
          <w:sz w:val="24"/>
          <w:szCs w:val="24"/>
        </w:rPr>
        <w:t>Virginia Journal of International Law</w:t>
      </w:r>
      <w:r>
        <w:rPr>
          <w:rFonts w:ascii="Times New Roman" w:hAnsi="Times New Roman" w:cs="Times New Roman"/>
          <w:sz w:val="24"/>
          <w:szCs w:val="24"/>
        </w:rPr>
        <w:t xml:space="preserve">, 46:3 </w:t>
      </w:r>
      <w:r w:rsidRPr="008679A4">
        <w:rPr>
          <w:rFonts w:ascii="Times New Roman" w:hAnsi="Times New Roman" w:cs="Times New Roman"/>
          <w:sz w:val="24"/>
          <w:szCs w:val="24"/>
        </w:rPr>
        <w:t>(2006),</w:t>
      </w:r>
      <w:r>
        <w:rPr>
          <w:rFonts w:ascii="Times New Roman" w:hAnsi="Times New Roman" w:cs="Times New Roman"/>
          <w:sz w:val="24"/>
          <w:szCs w:val="24"/>
        </w:rPr>
        <w:t xml:space="preserve"> 433-73.</w:t>
      </w:r>
    </w:p>
    <w:p w14:paraId="6D1EF0E2" w14:textId="77777777" w:rsidR="00640629" w:rsidRDefault="00640629" w:rsidP="00735E55">
      <w:pPr>
        <w:rPr>
          <w:rFonts w:ascii="Times New Roman" w:hAnsi="Times New Roman" w:cs="Times New Roman"/>
          <w:sz w:val="24"/>
          <w:szCs w:val="24"/>
        </w:rPr>
      </w:pPr>
      <w:proofErr w:type="spellStart"/>
      <w:r w:rsidRPr="00A32E18">
        <w:rPr>
          <w:rFonts w:ascii="Times New Roman" w:hAnsi="Times New Roman" w:cs="Times New Roman"/>
          <w:sz w:val="24"/>
          <w:szCs w:val="24"/>
        </w:rPr>
        <w:t>Bogdanović</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Dušan</w:t>
      </w:r>
      <w:proofErr w:type="spellEnd"/>
      <w:r w:rsidRPr="00A32E18">
        <w:rPr>
          <w:rFonts w:ascii="Times New Roman" w:hAnsi="Times New Roman" w:cs="Times New Roman"/>
          <w:sz w:val="24"/>
          <w:szCs w:val="24"/>
        </w:rPr>
        <w:t xml:space="preserve"> S. ‘Da li je u </w:t>
      </w:r>
      <w:proofErr w:type="spellStart"/>
      <w:r w:rsidRPr="00A32E18">
        <w:rPr>
          <w:rFonts w:ascii="Times New Roman" w:hAnsi="Times New Roman" w:cs="Times New Roman"/>
          <w:sz w:val="24"/>
          <w:szCs w:val="24"/>
        </w:rPr>
        <w:t>Srebrenici</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počinjeno</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delo</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genocida</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i/>
          <w:sz w:val="24"/>
          <w:szCs w:val="24"/>
        </w:rPr>
        <w:t>Republika</w:t>
      </w:r>
      <w:proofErr w:type="spellEnd"/>
      <w:r>
        <w:rPr>
          <w:rFonts w:ascii="Times New Roman" w:hAnsi="Times New Roman" w:cs="Times New Roman"/>
          <w:sz w:val="24"/>
          <w:szCs w:val="24"/>
        </w:rPr>
        <w:t>, 486-</w:t>
      </w:r>
      <w:r w:rsidRPr="00A32E18">
        <w:rPr>
          <w:rFonts w:ascii="Times New Roman" w:hAnsi="Times New Roman" w:cs="Times New Roman"/>
          <w:sz w:val="24"/>
          <w:szCs w:val="24"/>
        </w:rPr>
        <w:t>89</w:t>
      </w:r>
      <w:r>
        <w:rPr>
          <w:rFonts w:ascii="Times New Roman" w:hAnsi="Times New Roman" w:cs="Times New Roman"/>
          <w:sz w:val="24"/>
          <w:szCs w:val="24"/>
        </w:rPr>
        <w:t xml:space="preserve"> </w:t>
      </w:r>
      <w:r w:rsidRPr="00A32E18">
        <w:rPr>
          <w:rFonts w:ascii="Times New Roman" w:hAnsi="Times New Roman" w:cs="Times New Roman"/>
          <w:sz w:val="24"/>
          <w:szCs w:val="24"/>
        </w:rPr>
        <w:t>(2010)</w:t>
      </w:r>
      <w:r>
        <w:rPr>
          <w:rFonts w:ascii="Times New Roman" w:hAnsi="Times New Roman" w:cs="Times New Roman"/>
          <w:sz w:val="24"/>
          <w:szCs w:val="24"/>
        </w:rPr>
        <w:t>.</w:t>
      </w:r>
    </w:p>
    <w:p w14:paraId="570BF7D3" w14:textId="77777777" w:rsidR="00307FE1" w:rsidRDefault="00307FE1" w:rsidP="00735E55">
      <w:pPr>
        <w:rPr>
          <w:rFonts w:ascii="Times New Roman" w:hAnsi="Times New Roman" w:cs="Times New Roman"/>
          <w:sz w:val="24"/>
          <w:szCs w:val="24"/>
        </w:rPr>
      </w:pPr>
      <w:proofErr w:type="spellStart"/>
      <w:proofErr w:type="gramStart"/>
      <w:r w:rsidRPr="008679A4">
        <w:rPr>
          <w:rFonts w:ascii="Times New Roman" w:hAnsi="Times New Roman" w:cs="Times New Roman"/>
          <w:sz w:val="24"/>
          <w:szCs w:val="24"/>
        </w:rPr>
        <w:lastRenderedPageBreak/>
        <w:t>Bougarel</w:t>
      </w:r>
      <w:proofErr w:type="spellEnd"/>
      <w:r w:rsidRPr="008679A4">
        <w:rPr>
          <w:rFonts w:ascii="Times New Roman" w:hAnsi="Times New Roman" w:cs="Times New Roman"/>
          <w:sz w:val="24"/>
          <w:szCs w:val="24"/>
        </w:rPr>
        <w:t xml:space="preserve">, </w:t>
      </w:r>
      <w:r>
        <w:rPr>
          <w:rFonts w:ascii="Times New Roman" w:hAnsi="Times New Roman" w:cs="Times New Roman"/>
          <w:sz w:val="24"/>
          <w:szCs w:val="24"/>
        </w:rPr>
        <w:t xml:space="preserve"> Xavier</w:t>
      </w:r>
      <w:proofErr w:type="gramEnd"/>
      <w:r>
        <w:rPr>
          <w:rFonts w:ascii="Times New Roman" w:hAnsi="Times New Roman" w:cs="Times New Roman"/>
          <w:sz w:val="24"/>
          <w:szCs w:val="24"/>
        </w:rPr>
        <w:t xml:space="preserve">, </w:t>
      </w:r>
      <w:r w:rsidRPr="008679A4">
        <w:rPr>
          <w:rFonts w:ascii="Times New Roman" w:hAnsi="Times New Roman" w:cs="Times New Roman"/>
          <w:sz w:val="24"/>
          <w:szCs w:val="24"/>
        </w:rPr>
        <w:t xml:space="preserve">Isabelle </w:t>
      </w:r>
      <w:proofErr w:type="spellStart"/>
      <w:r w:rsidRPr="008679A4">
        <w:rPr>
          <w:rFonts w:ascii="Times New Roman" w:hAnsi="Times New Roman" w:cs="Times New Roman"/>
          <w:sz w:val="24"/>
          <w:szCs w:val="24"/>
        </w:rPr>
        <w:t>Delpla</w:t>
      </w:r>
      <w:proofErr w:type="spellEnd"/>
      <w:r w:rsidRPr="008679A4">
        <w:rPr>
          <w:rFonts w:ascii="Times New Roman" w:hAnsi="Times New Roman" w:cs="Times New Roman"/>
          <w:sz w:val="24"/>
          <w:szCs w:val="24"/>
        </w:rPr>
        <w:t xml:space="preserve"> and Jean-Louis Fournel</w:t>
      </w:r>
      <w:r w:rsidR="00BB6372">
        <w:rPr>
          <w:rFonts w:ascii="Times New Roman" w:hAnsi="Times New Roman" w:cs="Times New Roman"/>
          <w:sz w:val="24"/>
          <w:szCs w:val="24"/>
        </w:rPr>
        <w:t xml:space="preserve"> (editors)</w:t>
      </w:r>
      <w:r w:rsidRPr="008679A4">
        <w:rPr>
          <w:rFonts w:ascii="Times New Roman" w:hAnsi="Times New Roman" w:cs="Times New Roman"/>
          <w:sz w:val="24"/>
          <w:szCs w:val="24"/>
        </w:rPr>
        <w:t>,</w:t>
      </w:r>
      <w:r w:rsidR="00BB6372" w:rsidRPr="00BB6372">
        <w:rPr>
          <w:rFonts w:ascii="Times New Roman" w:hAnsi="Times New Roman" w:cs="Times New Roman"/>
          <w:i/>
          <w:sz w:val="24"/>
          <w:szCs w:val="24"/>
        </w:rPr>
        <w:t xml:space="preserve"> </w:t>
      </w:r>
      <w:r w:rsidR="00BB6372" w:rsidRPr="008679A4">
        <w:rPr>
          <w:rFonts w:ascii="Times New Roman" w:hAnsi="Times New Roman" w:cs="Times New Roman"/>
          <w:i/>
          <w:sz w:val="24"/>
          <w:szCs w:val="24"/>
        </w:rPr>
        <w:t>Investigating Srebrenica</w:t>
      </w:r>
      <w:r w:rsidR="00BB6372">
        <w:rPr>
          <w:rFonts w:ascii="Times New Roman" w:hAnsi="Times New Roman" w:cs="Times New Roman"/>
          <w:sz w:val="24"/>
          <w:szCs w:val="24"/>
        </w:rPr>
        <w:t xml:space="preserve">. </w:t>
      </w:r>
      <w:r w:rsidRPr="008679A4">
        <w:rPr>
          <w:rFonts w:ascii="Times New Roman" w:hAnsi="Times New Roman" w:cs="Times New Roman"/>
          <w:sz w:val="24"/>
          <w:szCs w:val="24"/>
        </w:rPr>
        <w:t xml:space="preserve">New York: </w:t>
      </w:r>
      <w:proofErr w:type="spellStart"/>
      <w:r w:rsidRPr="008679A4">
        <w:rPr>
          <w:rFonts w:ascii="Times New Roman" w:hAnsi="Times New Roman" w:cs="Times New Roman"/>
          <w:sz w:val="24"/>
          <w:szCs w:val="24"/>
        </w:rPr>
        <w:t>Berghahn</w:t>
      </w:r>
      <w:proofErr w:type="spellEnd"/>
      <w:r w:rsidRPr="008679A4">
        <w:rPr>
          <w:rFonts w:ascii="Times New Roman" w:hAnsi="Times New Roman" w:cs="Times New Roman"/>
          <w:sz w:val="24"/>
          <w:szCs w:val="24"/>
        </w:rPr>
        <w:t xml:space="preserve"> Books</w:t>
      </w:r>
      <w:r>
        <w:rPr>
          <w:rFonts w:ascii="Times New Roman" w:hAnsi="Times New Roman" w:cs="Times New Roman"/>
          <w:sz w:val="24"/>
          <w:szCs w:val="24"/>
        </w:rPr>
        <w:t>, 2011</w:t>
      </w:r>
      <w:r w:rsidR="00BB6372">
        <w:rPr>
          <w:rFonts w:ascii="Times New Roman" w:hAnsi="Times New Roman" w:cs="Times New Roman"/>
          <w:sz w:val="24"/>
          <w:szCs w:val="24"/>
        </w:rPr>
        <w:t>.</w:t>
      </w:r>
    </w:p>
    <w:p w14:paraId="012F3EE2" w14:textId="77777777" w:rsidR="00640629" w:rsidRDefault="00640629" w:rsidP="00735E5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31 March 2010. </w:t>
      </w:r>
      <w:proofErr w:type="spellStart"/>
      <w:r>
        <w:rPr>
          <w:rFonts w:ascii="Times New Roman" w:hAnsi="Times New Roman" w:cs="Times New Roman"/>
          <w:sz w:val="24"/>
          <w:szCs w:val="24"/>
        </w:rPr>
        <w:t>Narodna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Pr>
          <w:rFonts w:ascii="Times New Roman" w:hAnsi="Times New Roman" w:cs="Times New Roman"/>
          <w:sz w:val="24"/>
          <w:szCs w:val="24"/>
        </w:rPr>
        <w:t>. Accessed 28 Dec. 2010, (</w:t>
      </w:r>
      <w:hyperlink r:id="rId11" w:history="1">
        <w:r w:rsidRPr="00354F86">
          <w:rPr>
            <w:rStyle w:val="Hyperlink"/>
            <w:rFonts w:ascii="Times New Roman" w:hAnsi="Times New Roman" w:cs="Times New Roman"/>
            <w:sz w:val="24"/>
            <w:szCs w:val="24"/>
          </w:rPr>
          <w:t>http://www.parlament.gov.rs/content/cir/akta/akta_detalji.asp?Id=477&amp;t=O#</w:t>
        </w:r>
      </w:hyperlink>
      <w:r>
        <w:rPr>
          <w:rFonts w:ascii="Times New Roman" w:hAnsi="Times New Roman" w:cs="Times New Roman"/>
          <w:sz w:val="24"/>
          <w:szCs w:val="24"/>
        </w:rPr>
        <w:t>.</w:t>
      </w:r>
    </w:p>
    <w:p w14:paraId="0C8C26CB" w14:textId="77777777" w:rsidR="00640629" w:rsidRDefault="00640629" w:rsidP="00735E5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učinjenih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pripadnicima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srpskog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gradjanima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14 Oct. 2010. </w:t>
      </w:r>
      <w:proofErr w:type="spellStart"/>
      <w:r>
        <w:rPr>
          <w:rFonts w:ascii="Times New Roman" w:hAnsi="Times New Roman" w:cs="Times New Roman"/>
          <w:sz w:val="24"/>
          <w:szCs w:val="24"/>
        </w:rPr>
        <w:t>Narodna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Pr>
          <w:rFonts w:ascii="Times New Roman" w:hAnsi="Times New Roman" w:cs="Times New Roman"/>
          <w:sz w:val="24"/>
          <w:szCs w:val="24"/>
        </w:rPr>
        <w:t>.</w:t>
      </w:r>
      <w:r w:rsidRPr="00640629">
        <w:rPr>
          <w:rFonts w:ascii="Times New Roman" w:hAnsi="Times New Roman" w:cs="Times New Roman"/>
          <w:sz w:val="24"/>
          <w:szCs w:val="24"/>
        </w:rPr>
        <w:t xml:space="preserve"> </w:t>
      </w:r>
      <w:r>
        <w:rPr>
          <w:rFonts w:ascii="Times New Roman" w:hAnsi="Times New Roman" w:cs="Times New Roman"/>
          <w:sz w:val="24"/>
          <w:szCs w:val="24"/>
        </w:rPr>
        <w:t xml:space="preserve">Accessed 28 Dec. 2010, </w:t>
      </w:r>
      <w:hyperlink r:id="rId12" w:history="1">
        <w:r w:rsidRPr="00354F86">
          <w:rPr>
            <w:rStyle w:val="Hyperlink"/>
            <w:rFonts w:ascii="Times New Roman" w:hAnsi="Times New Roman" w:cs="Times New Roman"/>
            <w:sz w:val="24"/>
            <w:szCs w:val="24"/>
          </w:rPr>
          <w:t>http://www.parlament.gov.rs/content/cir/akta/akta_detalji.asp?Id=504&amp;t=O#</w:t>
        </w:r>
      </w:hyperlink>
      <w:r>
        <w:rPr>
          <w:rFonts w:ascii="Times New Roman" w:hAnsi="Times New Roman" w:cs="Times New Roman"/>
          <w:sz w:val="24"/>
          <w:szCs w:val="24"/>
        </w:rPr>
        <w:t>.</w:t>
      </w:r>
    </w:p>
    <w:p w14:paraId="77B8E02F" w14:textId="77777777" w:rsidR="00287A40" w:rsidRDefault="00287A40" w:rsidP="00735E55">
      <w:pPr>
        <w:rPr>
          <w:rStyle w:val="Hyperlink"/>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obavezama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preduzme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mere </w:t>
      </w:r>
      <w:proofErr w:type="spellStart"/>
      <w:r>
        <w:rPr>
          <w:rFonts w:ascii="Times New Roman" w:hAnsi="Times New Roman" w:cs="Times New Roman"/>
          <w:sz w:val="24"/>
          <w:szCs w:val="24"/>
        </w:rPr>
        <w:t>zaštite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žrtava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posebno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žrtava</w:t>
      </w:r>
      <w:proofErr w:type="spellEnd"/>
      <w:r>
        <w:rPr>
          <w:rFonts w:ascii="Times New Roman" w:hAnsi="Times New Roman" w:cs="Times New Roman"/>
          <w:sz w:val="24"/>
          <w:szCs w:val="24"/>
        </w:rPr>
        <w:t xml:space="preserve"> genocide u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Civil society proposal, Belgrade, 26 May 2005. Accessed 21 Dec. 2010, </w:t>
      </w:r>
      <w:hyperlink r:id="rId13" w:history="1">
        <w:r w:rsidRPr="00A84DDB">
          <w:rPr>
            <w:rStyle w:val="Hyperlink"/>
            <w:rFonts w:ascii="Times New Roman" w:hAnsi="Times New Roman" w:cs="Times New Roman"/>
            <w:sz w:val="24"/>
            <w:szCs w:val="24"/>
          </w:rPr>
          <w:t>http://www.helsinki.org.rs/serbian/tpsrebrenica.html</w:t>
        </w:r>
      </w:hyperlink>
      <w:r w:rsidR="00640629">
        <w:rPr>
          <w:rStyle w:val="Hyperlink"/>
          <w:rFonts w:ascii="Times New Roman" w:hAnsi="Times New Roman" w:cs="Times New Roman"/>
          <w:sz w:val="24"/>
          <w:szCs w:val="24"/>
        </w:rPr>
        <w:t>.</w:t>
      </w:r>
    </w:p>
    <w:p w14:paraId="0A7D5763" w14:textId="77777777" w:rsidR="00B46A93" w:rsidRDefault="00B46A93" w:rsidP="00735E55">
      <w:pPr>
        <w:rPr>
          <w:rFonts w:ascii="Times New Roman" w:hAnsi="Times New Roman" w:cs="Times New Roman"/>
          <w:sz w:val="24"/>
          <w:szCs w:val="24"/>
        </w:rPr>
      </w:pPr>
      <w:proofErr w:type="spellStart"/>
      <w:r>
        <w:rPr>
          <w:rFonts w:ascii="Times New Roman" w:hAnsi="Times New Roman" w:cs="Times New Roman"/>
          <w:sz w:val="24"/>
          <w:szCs w:val="24"/>
        </w:rPr>
        <w:t>Demokratska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(DSS), ‘</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prostoru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nekadašnje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Jugoslavije</w:t>
      </w:r>
      <w:proofErr w:type="spellEnd"/>
      <w:r>
        <w:rPr>
          <w:rFonts w:ascii="Times New Roman" w:hAnsi="Times New Roman" w:cs="Times New Roman"/>
          <w:sz w:val="24"/>
          <w:szCs w:val="24"/>
        </w:rPr>
        <w:t xml:space="preserve">’, Belgrade 15 June 2005. Accessed 21 Dec. 2010, </w:t>
      </w:r>
      <w:hyperlink r:id="rId14" w:history="1">
        <w:r w:rsidRPr="00A84DDB">
          <w:rPr>
            <w:rStyle w:val="Hyperlink"/>
            <w:rFonts w:ascii="Times New Roman" w:hAnsi="Times New Roman" w:cs="Times New Roman"/>
            <w:sz w:val="24"/>
            <w:szCs w:val="24"/>
          </w:rPr>
          <w:t>http://www.dss.org.rs/pages/documents.php?id=166</w:t>
        </w:r>
      </w:hyperlink>
    </w:p>
    <w:p w14:paraId="058E26D8" w14:textId="77777777" w:rsidR="00384FFE" w:rsidRDefault="00384FFE" w:rsidP="00735E55">
      <w:pPr>
        <w:rPr>
          <w:rFonts w:ascii="Times New Roman" w:hAnsi="Times New Roman" w:cs="Times New Roman"/>
          <w:sz w:val="24"/>
          <w:szCs w:val="24"/>
        </w:rPr>
      </w:pPr>
      <w:proofErr w:type="spellStart"/>
      <w:r>
        <w:rPr>
          <w:rFonts w:ascii="Times New Roman" w:hAnsi="Times New Roman" w:cs="Times New Roman"/>
          <w:sz w:val="24"/>
          <w:szCs w:val="24"/>
        </w:rPr>
        <w:t>Dimitrijević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Vojin</w:t>
      </w:r>
      <w:proofErr w:type="spellEnd"/>
      <w:r>
        <w:rPr>
          <w:rFonts w:ascii="Times New Roman" w:hAnsi="Times New Roman" w:cs="Times New Roman"/>
          <w:sz w:val="24"/>
          <w:szCs w:val="24"/>
        </w:rPr>
        <w:t xml:space="preserve"> and Marko </w:t>
      </w:r>
      <w:proofErr w:type="spellStart"/>
      <w:r>
        <w:rPr>
          <w:rFonts w:ascii="Times New Roman" w:hAnsi="Times New Roman" w:cs="Times New Roman"/>
          <w:sz w:val="24"/>
          <w:szCs w:val="24"/>
        </w:rPr>
        <w:t>Milanović</w:t>
      </w:r>
      <w:proofErr w:type="spellEnd"/>
      <w:r>
        <w:rPr>
          <w:rFonts w:ascii="Times New Roman" w:hAnsi="Times New Roman" w:cs="Times New Roman"/>
          <w:sz w:val="24"/>
          <w:szCs w:val="24"/>
        </w:rPr>
        <w:t xml:space="preserve">. ‘The Strange Story of the Bosnian </w:t>
      </w:r>
      <w:r w:rsidRPr="00E76819">
        <w:rPr>
          <w:rFonts w:ascii="Times New Roman" w:hAnsi="Times New Roman" w:cs="Times New Roman"/>
          <w:i/>
          <w:sz w:val="24"/>
          <w:szCs w:val="24"/>
        </w:rPr>
        <w:t>Genocide</w:t>
      </w:r>
      <w:r>
        <w:rPr>
          <w:rFonts w:ascii="Times New Roman" w:hAnsi="Times New Roman" w:cs="Times New Roman"/>
          <w:sz w:val="24"/>
          <w:szCs w:val="24"/>
        </w:rPr>
        <w:t xml:space="preserve"> Case’, </w:t>
      </w:r>
      <w:r w:rsidRPr="00E76819">
        <w:rPr>
          <w:rFonts w:ascii="Times New Roman" w:hAnsi="Times New Roman" w:cs="Times New Roman"/>
          <w:i/>
          <w:sz w:val="24"/>
          <w:szCs w:val="24"/>
        </w:rPr>
        <w:t>Leiden Journal of Interna</w:t>
      </w:r>
      <w:r>
        <w:rPr>
          <w:rFonts w:ascii="Times New Roman" w:hAnsi="Times New Roman" w:cs="Times New Roman"/>
          <w:i/>
          <w:sz w:val="24"/>
          <w:szCs w:val="24"/>
        </w:rPr>
        <w:t>ti</w:t>
      </w:r>
      <w:r w:rsidRPr="00E76819">
        <w:rPr>
          <w:rFonts w:ascii="Times New Roman" w:hAnsi="Times New Roman" w:cs="Times New Roman"/>
          <w:i/>
          <w:sz w:val="24"/>
          <w:szCs w:val="24"/>
        </w:rPr>
        <w:t>onal Law</w:t>
      </w:r>
      <w:r>
        <w:rPr>
          <w:rFonts w:ascii="Times New Roman" w:hAnsi="Times New Roman" w:cs="Times New Roman"/>
          <w:sz w:val="24"/>
          <w:szCs w:val="24"/>
        </w:rPr>
        <w:t>, 21 (2008), 65-94.</w:t>
      </w:r>
    </w:p>
    <w:p w14:paraId="3974D096" w14:textId="77777777" w:rsidR="00527ACE" w:rsidRDefault="00527ACE" w:rsidP="00735E55">
      <w:pPr>
        <w:rPr>
          <w:rFonts w:ascii="Times New Roman" w:hAnsi="Times New Roman" w:cs="Times New Roman"/>
          <w:sz w:val="24"/>
          <w:szCs w:val="24"/>
        </w:rPr>
      </w:pPr>
      <w:r w:rsidRPr="008679A4">
        <w:rPr>
          <w:rFonts w:ascii="Times New Roman" w:hAnsi="Times New Roman" w:cs="Times New Roman"/>
          <w:sz w:val="24"/>
          <w:szCs w:val="24"/>
        </w:rPr>
        <w:t>‘European Parliament Resolution of 15 January 2009 on Srebrenica’. (Doc. RC-B6-0022</w:t>
      </w:r>
      <w:r>
        <w:rPr>
          <w:rFonts w:ascii="Times New Roman" w:hAnsi="Times New Roman" w:cs="Times New Roman"/>
          <w:sz w:val="24"/>
          <w:szCs w:val="24"/>
        </w:rPr>
        <w:t xml:space="preserve">/2009. Accessed 3 Jan. 2011, </w:t>
      </w:r>
      <w:hyperlink r:id="rId15" w:history="1">
        <w:r w:rsidRPr="00704795">
          <w:rPr>
            <w:rStyle w:val="Hyperlink"/>
            <w:rFonts w:ascii="Times New Roman" w:hAnsi="Times New Roman" w:cs="Times New Roman"/>
            <w:sz w:val="24"/>
            <w:szCs w:val="24"/>
          </w:rPr>
          <w:t>http://www.europarl.europa.eu/sides/getDoc.do?type=TA&amp;reference=P6-TA-2009-0022</w:t>
        </w:r>
      </w:hyperlink>
      <w:r>
        <w:rPr>
          <w:rFonts w:ascii="Times New Roman" w:hAnsi="Times New Roman" w:cs="Times New Roman"/>
          <w:sz w:val="24"/>
          <w:szCs w:val="24"/>
        </w:rPr>
        <w:t>.</w:t>
      </w:r>
    </w:p>
    <w:p w14:paraId="5172D319" w14:textId="77777777" w:rsidR="00527ACE" w:rsidRDefault="00527ACE" w:rsidP="00735E55">
      <w:pPr>
        <w:rPr>
          <w:rFonts w:ascii="Times New Roman" w:hAnsi="Times New Roman" w:cs="Times New Roman"/>
          <w:sz w:val="24"/>
          <w:szCs w:val="24"/>
        </w:rPr>
      </w:pPr>
      <w:proofErr w:type="spellStart"/>
      <w:r w:rsidRPr="008679A4">
        <w:rPr>
          <w:rFonts w:ascii="Times New Roman" w:hAnsi="Times New Roman" w:cs="Times New Roman"/>
          <w:sz w:val="24"/>
          <w:szCs w:val="24"/>
        </w:rPr>
        <w:t>Gojković</w:t>
      </w:r>
      <w:proofErr w:type="spellEnd"/>
      <w:r>
        <w:rPr>
          <w:rFonts w:ascii="Times New Roman" w:hAnsi="Times New Roman" w:cs="Times New Roman"/>
          <w:sz w:val="24"/>
          <w:szCs w:val="24"/>
        </w:rPr>
        <w:t>,</w:t>
      </w:r>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Drinka</w:t>
      </w:r>
      <w:proofErr w:type="spellEnd"/>
      <w:r>
        <w:rPr>
          <w:rFonts w:ascii="Times New Roman" w:hAnsi="Times New Roman" w:cs="Times New Roman"/>
          <w:sz w:val="24"/>
          <w:szCs w:val="24"/>
        </w:rPr>
        <w:t>.</w:t>
      </w:r>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Budućnost</w:t>
      </w:r>
      <w:proofErr w:type="spellEnd"/>
      <w:r w:rsidRPr="008679A4">
        <w:rPr>
          <w:rFonts w:ascii="Times New Roman" w:hAnsi="Times New Roman" w:cs="Times New Roman"/>
          <w:sz w:val="24"/>
          <w:szCs w:val="24"/>
        </w:rPr>
        <w:t xml:space="preserve"> u </w:t>
      </w:r>
      <w:proofErr w:type="spellStart"/>
      <w:r w:rsidRPr="008679A4">
        <w:rPr>
          <w:rFonts w:ascii="Times New Roman" w:hAnsi="Times New Roman" w:cs="Times New Roman"/>
          <w:sz w:val="24"/>
          <w:szCs w:val="24"/>
        </w:rPr>
        <w:t>trouglu</w:t>
      </w:r>
      <w:proofErr w:type="spellEnd"/>
      <w:r w:rsidRPr="008679A4">
        <w:rPr>
          <w:rFonts w:ascii="Times New Roman" w:hAnsi="Times New Roman" w:cs="Times New Roman"/>
          <w:sz w:val="24"/>
          <w:szCs w:val="24"/>
        </w:rPr>
        <w:t xml:space="preserve">: o </w:t>
      </w:r>
      <w:proofErr w:type="spellStart"/>
      <w:r w:rsidRPr="008679A4">
        <w:rPr>
          <w:rFonts w:ascii="Times New Roman" w:hAnsi="Times New Roman" w:cs="Times New Roman"/>
          <w:sz w:val="24"/>
          <w:szCs w:val="24"/>
        </w:rPr>
        <w:t>krivici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istini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promeni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i/>
          <w:sz w:val="24"/>
          <w:szCs w:val="24"/>
        </w:rPr>
        <w:t>Reč</w:t>
      </w:r>
      <w:proofErr w:type="spellEnd"/>
      <w:r>
        <w:rPr>
          <w:rFonts w:ascii="Times New Roman" w:hAnsi="Times New Roman" w:cs="Times New Roman"/>
          <w:sz w:val="24"/>
          <w:szCs w:val="24"/>
        </w:rPr>
        <w:t>, 57.3 (2000), 17-24.</w:t>
      </w:r>
    </w:p>
    <w:p w14:paraId="3D19404C" w14:textId="77777777" w:rsidR="00327C66" w:rsidRDefault="00384FFE" w:rsidP="00735E55">
      <w:pPr>
        <w:rPr>
          <w:rStyle w:val="Hyperlink"/>
          <w:rFonts w:ascii="Times New Roman" w:hAnsi="Times New Roman" w:cs="Times New Roman"/>
          <w:sz w:val="24"/>
          <w:szCs w:val="24"/>
        </w:rPr>
      </w:pPr>
      <w:r>
        <w:rPr>
          <w:rFonts w:ascii="Times New Roman" w:hAnsi="Times New Roman" w:cs="Times New Roman"/>
          <w:sz w:val="24"/>
          <w:szCs w:val="24"/>
        </w:rPr>
        <w:t xml:space="preserve">ICJ Judgment, </w:t>
      </w:r>
      <w:r>
        <w:rPr>
          <w:rFonts w:ascii="Times New Roman" w:hAnsi="Times New Roman" w:cs="Times New Roman"/>
          <w:i/>
          <w:sz w:val="24"/>
          <w:szCs w:val="24"/>
        </w:rPr>
        <w:t>Application of the Convention on the Prevention and Punishment of the Crime of Genocide (Bosnia and Herzegovina v. Serbia and Montenegro). Summary of the Judgment.</w:t>
      </w:r>
      <w:r>
        <w:rPr>
          <w:rFonts w:ascii="Times New Roman" w:hAnsi="Times New Roman" w:cs="Times New Roman"/>
          <w:sz w:val="24"/>
          <w:szCs w:val="24"/>
        </w:rPr>
        <w:t xml:space="preserve"> 26 Feb. 2007. Accessed 5 March 2007,  </w:t>
      </w:r>
      <w:hyperlink r:id="rId16" w:history="1">
        <w:r w:rsidRPr="00C77204">
          <w:rPr>
            <w:rStyle w:val="Hyperlink"/>
            <w:rFonts w:ascii="Times New Roman" w:hAnsi="Times New Roman" w:cs="Times New Roman"/>
            <w:sz w:val="24"/>
            <w:szCs w:val="24"/>
          </w:rPr>
          <w:t>http://www.icj-cij.org/icjwwwidocket/ibhyframe.htm</w:t>
        </w:r>
      </w:hyperlink>
    </w:p>
    <w:p w14:paraId="0CC471C3" w14:textId="77777777" w:rsidR="00327C66" w:rsidRDefault="00327C66" w:rsidP="00327C66">
      <w:pPr>
        <w:rPr>
          <w:rFonts w:ascii="Times New Roman" w:eastAsia="Calibri" w:hAnsi="Times New Roman" w:cs="Times New Roman"/>
          <w:sz w:val="24"/>
          <w:szCs w:val="24"/>
        </w:rPr>
      </w:pPr>
      <w:proofErr w:type="spellStart"/>
      <w:r>
        <w:rPr>
          <w:rFonts w:ascii="Times New Roman" w:hAnsi="Times New Roman" w:cs="Times New Roman"/>
          <w:sz w:val="24"/>
          <w:szCs w:val="24"/>
        </w:rPr>
        <w:t>Liberalno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Partija</w:t>
      </w:r>
      <w:proofErr w:type="spellEnd"/>
      <w:r>
        <w:rPr>
          <w:rFonts w:ascii="Times New Roman" w:hAnsi="Times New Roman" w:cs="Times New Roman"/>
          <w:sz w:val="24"/>
          <w:szCs w:val="24"/>
        </w:rPr>
        <w:t xml:space="preserve"> (LDP). ‘</w:t>
      </w:r>
      <w:proofErr w:type="spellStart"/>
      <w:r>
        <w:rPr>
          <w:rFonts w:ascii="Times New Roman" w:hAnsi="Times New Roman" w:cs="Times New Roman"/>
          <w:sz w:val="24"/>
          <w:szCs w:val="24"/>
        </w:rPr>
        <w:t>Amandmani</w:t>
      </w:r>
      <w:proofErr w:type="spellEnd"/>
      <w:r>
        <w:rPr>
          <w:rFonts w:ascii="Times New Roman" w:hAnsi="Times New Roman" w:cs="Times New Roman"/>
          <w:sz w:val="24"/>
          <w:szCs w:val="24"/>
        </w:rPr>
        <w:t xml:space="preserve"> LDP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Deklaraciju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28 March 2010. Accessed 11 Jan. 2011,</w:t>
      </w:r>
      <w:r>
        <w:t xml:space="preserve">  </w:t>
      </w:r>
      <w:hyperlink r:id="rId17" w:history="1">
        <w:r w:rsidRPr="00354F86">
          <w:rPr>
            <w:rStyle w:val="Hyperlink"/>
            <w:rFonts w:ascii="Times New Roman" w:hAnsi="Times New Roman" w:cs="Times New Roman"/>
            <w:sz w:val="24"/>
            <w:szCs w:val="24"/>
          </w:rPr>
          <w:t>http://www.ldp.rs/amandmani-ldp-na-deklaraciju-o-srebrenici.84.html?newsId=2752</w:t>
        </w:r>
      </w:hyperlink>
    </w:p>
    <w:p w14:paraId="674D0A9F" w14:textId="77777777" w:rsidR="00384FFE" w:rsidRPr="00305E24" w:rsidRDefault="00384FFE" w:rsidP="00532612">
      <w:pPr>
        <w:spacing w:line="360" w:lineRule="auto"/>
        <w:rPr>
          <w:rFonts w:ascii="Times New Roman" w:hAnsi="Times New Roman" w:cs="Times New Roman"/>
          <w:color w:val="000000"/>
          <w:sz w:val="24"/>
          <w:szCs w:val="24"/>
        </w:rPr>
      </w:pPr>
      <w:proofErr w:type="spellStart"/>
      <w:r>
        <w:rPr>
          <w:rFonts w:ascii="Times New Roman" w:hAnsi="Times New Roman" w:cs="Times New Roman"/>
          <w:sz w:val="24"/>
          <w:szCs w:val="24"/>
        </w:rPr>
        <w:t>Logar</w:t>
      </w:r>
      <w:proofErr w:type="spellEnd"/>
      <w:r>
        <w:rPr>
          <w:rFonts w:ascii="Times New Roman" w:hAnsi="Times New Roman" w:cs="Times New Roman"/>
          <w:sz w:val="24"/>
          <w:szCs w:val="24"/>
        </w:rPr>
        <w:t xml:space="preserve">, Svetlana and </w:t>
      </w:r>
      <w:proofErr w:type="spellStart"/>
      <w:r>
        <w:rPr>
          <w:rFonts w:ascii="Times New Roman" w:hAnsi="Times New Roman" w:cs="Times New Roman"/>
          <w:sz w:val="24"/>
          <w:szCs w:val="24"/>
        </w:rPr>
        <w:t>Srdjan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Bogosavljević</w:t>
      </w:r>
      <w:proofErr w:type="spellEnd"/>
      <w:r>
        <w:rPr>
          <w:rFonts w:ascii="Times New Roman" w:hAnsi="Times New Roman" w:cs="Times New Roman"/>
          <w:sz w:val="24"/>
          <w:szCs w:val="24"/>
        </w:rPr>
        <w:t>. ‘</w:t>
      </w:r>
      <w:proofErr w:type="spellStart"/>
      <w:r w:rsidRPr="00305E24">
        <w:rPr>
          <w:rFonts w:ascii="Times New Roman" w:hAnsi="Times New Roman" w:cs="Times New Roman"/>
          <w:color w:val="000000"/>
          <w:sz w:val="24"/>
          <w:szCs w:val="24"/>
        </w:rPr>
        <w:t>Vidjenje</w:t>
      </w:r>
      <w:proofErr w:type="spellEnd"/>
      <w:r w:rsidRPr="00305E24">
        <w:rPr>
          <w:rFonts w:ascii="Times New Roman" w:hAnsi="Times New Roman" w:cs="Times New Roman"/>
          <w:color w:val="000000"/>
          <w:sz w:val="24"/>
          <w:szCs w:val="24"/>
        </w:rPr>
        <w:t xml:space="preserve"> </w:t>
      </w:r>
      <w:proofErr w:type="spellStart"/>
      <w:r w:rsidRPr="00305E24">
        <w:rPr>
          <w:rFonts w:ascii="Times New Roman" w:hAnsi="Times New Roman" w:cs="Times New Roman"/>
          <w:color w:val="000000"/>
          <w:sz w:val="24"/>
          <w:szCs w:val="24"/>
        </w:rPr>
        <w:t>istine</w:t>
      </w:r>
      <w:proofErr w:type="spellEnd"/>
      <w:r w:rsidRPr="00305E24">
        <w:rPr>
          <w:rFonts w:ascii="Times New Roman" w:hAnsi="Times New Roman" w:cs="Times New Roman"/>
          <w:color w:val="000000"/>
          <w:sz w:val="24"/>
          <w:szCs w:val="24"/>
        </w:rPr>
        <w:t xml:space="preserve"> u </w:t>
      </w:r>
      <w:proofErr w:type="spellStart"/>
      <w:proofErr w:type="gramStart"/>
      <w:r w:rsidRPr="00305E24">
        <w:rPr>
          <w:rFonts w:ascii="Times New Roman" w:hAnsi="Times New Roman" w:cs="Times New Roman"/>
          <w:color w:val="000000"/>
          <w:sz w:val="24"/>
          <w:szCs w:val="24"/>
        </w:rPr>
        <w:t>Srbiji</w:t>
      </w:r>
      <w:proofErr w:type="spellEnd"/>
      <w:r w:rsidRPr="00305E24">
        <w:rPr>
          <w:rFonts w:ascii="Times New Roman" w:hAnsi="Times New Roman" w:cs="Times New Roman"/>
          <w:color w:val="000000"/>
          <w:sz w:val="24"/>
          <w:szCs w:val="24"/>
        </w:rPr>
        <w:t>‘</w:t>
      </w:r>
      <w:proofErr w:type="gramEnd"/>
      <w:r w:rsidRPr="00305E24">
        <w:rPr>
          <w:rFonts w:ascii="Times New Roman" w:hAnsi="Times New Roman" w:cs="Times New Roman"/>
          <w:color w:val="000000"/>
          <w:sz w:val="24"/>
          <w:szCs w:val="24"/>
        </w:rPr>
        <w:t xml:space="preserve">, </w:t>
      </w:r>
      <w:proofErr w:type="spellStart"/>
      <w:r w:rsidRPr="00305E24">
        <w:rPr>
          <w:rFonts w:ascii="Times New Roman" w:hAnsi="Times New Roman" w:cs="Times New Roman"/>
          <w:i/>
          <w:iCs/>
          <w:color w:val="000000"/>
          <w:sz w:val="24"/>
          <w:szCs w:val="24"/>
        </w:rPr>
        <w:t>Reč</w:t>
      </w:r>
      <w:proofErr w:type="spellEnd"/>
      <w:r w:rsidRPr="00305E24">
        <w:rPr>
          <w:rFonts w:ascii="Times New Roman" w:hAnsi="Times New Roman" w:cs="Times New Roman"/>
          <w:i/>
          <w:iCs/>
          <w:color w:val="000000"/>
          <w:sz w:val="24"/>
          <w:szCs w:val="24"/>
        </w:rPr>
        <w:t>,</w:t>
      </w:r>
      <w:r w:rsidRPr="00305E24">
        <w:rPr>
          <w:rFonts w:ascii="Times New Roman" w:hAnsi="Times New Roman" w:cs="Times New Roman"/>
          <w:color w:val="000000"/>
          <w:sz w:val="24"/>
          <w:szCs w:val="24"/>
        </w:rPr>
        <w:t xml:space="preserve"> 62 (2001), 7-34.</w:t>
      </w:r>
    </w:p>
    <w:p w14:paraId="119D6C3A" w14:textId="77777777" w:rsidR="00423677" w:rsidRDefault="00423677" w:rsidP="00423677">
      <w:pPr>
        <w:rPr>
          <w:rFonts w:ascii="Times New Roman" w:eastAsia="Calibri" w:hAnsi="Times New Roman" w:cs="Times New Roman"/>
          <w:sz w:val="24"/>
          <w:szCs w:val="24"/>
        </w:rPr>
      </w:pPr>
      <w:proofErr w:type="spellStart"/>
      <w:r>
        <w:rPr>
          <w:rFonts w:ascii="Times New Roman" w:hAnsi="Times New Roman" w:cs="Times New Roman"/>
          <w:sz w:val="24"/>
          <w:szCs w:val="24"/>
        </w:rPr>
        <w:t>Milanović</w:t>
      </w:r>
      <w:proofErr w:type="spellEnd"/>
      <w:r>
        <w:rPr>
          <w:rFonts w:ascii="Times New Roman" w:hAnsi="Times New Roman" w:cs="Times New Roman"/>
          <w:sz w:val="24"/>
          <w:szCs w:val="24"/>
        </w:rPr>
        <w:t xml:space="preserve">, Marko. ‘State Responsibility for Genocide: A Follow-Up’, </w:t>
      </w:r>
      <w:r w:rsidRPr="00836733">
        <w:rPr>
          <w:rFonts w:ascii="Times New Roman" w:hAnsi="Times New Roman" w:cs="Times New Roman"/>
          <w:i/>
          <w:sz w:val="24"/>
          <w:szCs w:val="24"/>
        </w:rPr>
        <w:t>European Journal of International Law</w:t>
      </w:r>
      <w:r>
        <w:rPr>
          <w:rFonts w:ascii="Times New Roman" w:hAnsi="Times New Roman" w:cs="Times New Roman"/>
          <w:i/>
          <w:sz w:val="24"/>
          <w:szCs w:val="24"/>
        </w:rPr>
        <w:t xml:space="preserve">. </w:t>
      </w:r>
      <w:r>
        <w:rPr>
          <w:rFonts w:ascii="Times New Roman" w:hAnsi="Times New Roman" w:cs="Times New Roman"/>
          <w:sz w:val="24"/>
          <w:szCs w:val="24"/>
        </w:rPr>
        <w:t>18:4 (2007), 669-94.</w:t>
      </w:r>
    </w:p>
    <w:p w14:paraId="5F4DA737" w14:textId="77777777" w:rsidR="00F932A9" w:rsidRDefault="00F932A9" w:rsidP="00F932A9">
      <w:pPr>
        <w:rPr>
          <w:rFonts w:ascii="Times New Roman" w:hAnsi="Times New Roman" w:cs="Times New Roman"/>
          <w:sz w:val="24"/>
          <w:szCs w:val="24"/>
        </w:rPr>
      </w:pPr>
      <w:proofErr w:type="spellStart"/>
      <w:r w:rsidRPr="008679A4">
        <w:rPr>
          <w:rFonts w:ascii="Times New Roman" w:hAnsi="Times New Roman" w:cs="Times New Roman"/>
          <w:sz w:val="24"/>
          <w:szCs w:val="24"/>
        </w:rPr>
        <w:t>Obradovic-Wochnik</w:t>
      </w:r>
      <w:proofErr w:type="spellEnd"/>
      <w:r w:rsidRPr="008679A4">
        <w:rPr>
          <w:rFonts w:ascii="Times New Roman" w:hAnsi="Times New Roman" w:cs="Times New Roman"/>
          <w:sz w:val="24"/>
          <w:szCs w:val="24"/>
        </w:rPr>
        <w:t xml:space="preserve">, Jelena. ‘Knowledge, Acknowledgement and Denial in Serbia’s Responses to the Srebrenica Massacre’. </w:t>
      </w:r>
      <w:r w:rsidRPr="008679A4">
        <w:rPr>
          <w:rFonts w:ascii="Times New Roman" w:hAnsi="Times New Roman" w:cs="Times New Roman"/>
          <w:i/>
          <w:sz w:val="24"/>
          <w:szCs w:val="24"/>
        </w:rPr>
        <w:t>Journal of Contemporary European Studies</w:t>
      </w:r>
      <w:r w:rsidRPr="008679A4">
        <w:rPr>
          <w:rFonts w:ascii="Times New Roman" w:hAnsi="Times New Roman" w:cs="Times New Roman"/>
          <w:sz w:val="24"/>
          <w:szCs w:val="24"/>
        </w:rPr>
        <w:t>, 17:1</w:t>
      </w:r>
      <w:r>
        <w:rPr>
          <w:rFonts w:ascii="Times New Roman" w:hAnsi="Times New Roman" w:cs="Times New Roman"/>
          <w:sz w:val="24"/>
          <w:szCs w:val="24"/>
        </w:rPr>
        <w:t xml:space="preserve"> (2009)</w:t>
      </w:r>
      <w:r w:rsidRPr="008679A4">
        <w:rPr>
          <w:rFonts w:ascii="Times New Roman" w:hAnsi="Times New Roman" w:cs="Times New Roman"/>
          <w:sz w:val="24"/>
          <w:szCs w:val="24"/>
        </w:rPr>
        <w:t>, 61-74</w:t>
      </w:r>
      <w:r>
        <w:rPr>
          <w:rFonts w:ascii="Times New Roman" w:hAnsi="Times New Roman" w:cs="Times New Roman"/>
          <w:sz w:val="24"/>
          <w:szCs w:val="24"/>
        </w:rPr>
        <w:t>.</w:t>
      </w:r>
    </w:p>
    <w:p w14:paraId="4114C105" w14:textId="77777777" w:rsidR="00384FFE" w:rsidRDefault="00384FFE" w:rsidP="00384FFE">
      <w:pPr>
        <w:rPr>
          <w:rFonts w:ascii="Times New Roman" w:hAnsi="Times New Roman" w:cs="Times New Roman"/>
          <w:sz w:val="24"/>
          <w:szCs w:val="24"/>
        </w:rPr>
      </w:pPr>
      <w:proofErr w:type="spellStart"/>
      <w:r>
        <w:rPr>
          <w:rFonts w:ascii="Times New Roman" w:hAnsi="Times New Roman" w:cs="Times New Roman"/>
          <w:sz w:val="24"/>
          <w:szCs w:val="24"/>
        </w:rPr>
        <w:t>Ostojić</w:t>
      </w:r>
      <w:proofErr w:type="spellEnd"/>
      <w:r>
        <w:rPr>
          <w:rFonts w:ascii="Times New Roman" w:hAnsi="Times New Roman" w:cs="Times New Roman"/>
          <w:sz w:val="24"/>
          <w:szCs w:val="24"/>
        </w:rPr>
        <w:t>,</w:t>
      </w:r>
      <w:r w:rsidRPr="00384FFE">
        <w:rPr>
          <w:rFonts w:ascii="Times New Roman" w:hAnsi="Times New Roman" w:cs="Times New Roman"/>
          <w:sz w:val="24"/>
          <w:szCs w:val="24"/>
        </w:rPr>
        <w:t xml:space="preserve"> </w:t>
      </w:r>
      <w:proofErr w:type="spellStart"/>
      <w:r>
        <w:rPr>
          <w:rFonts w:ascii="Times New Roman" w:hAnsi="Times New Roman" w:cs="Times New Roman"/>
          <w:sz w:val="24"/>
          <w:szCs w:val="24"/>
        </w:rPr>
        <w:t>Mladen</w:t>
      </w:r>
      <w:proofErr w:type="spellEnd"/>
      <w:r>
        <w:rPr>
          <w:rFonts w:ascii="Times New Roman" w:hAnsi="Times New Roman" w:cs="Times New Roman"/>
          <w:sz w:val="24"/>
          <w:szCs w:val="24"/>
        </w:rPr>
        <w:t xml:space="preserve">. </w:t>
      </w:r>
      <w:r w:rsidRPr="0057652C">
        <w:rPr>
          <w:rFonts w:ascii="Times New Roman" w:hAnsi="Times New Roman" w:cs="Times New Roman"/>
          <w:sz w:val="24"/>
          <w:szCs w:val="24"/>
        </w:rPr>
        <w:t>'International Judicial Intervention and Regime Change in Serbia 2000-2010'</w:t>
      </w:r>
      <w:r>
        <w:rPr>
          <w:rFonts w:ascii="Times New Roman" w:hAnsi="Times New Roman" w:cs="Times New Roman"/>
          <w:sz w:val="24"/>
          <w:szCs w:val="24"/>
        </w:rPr>
        <w:t>, PhD diss, Queen Mary, University of London, 2011.</w:t>
      </w:r>
    </w:p>
    <w:p w14:paraId="543DC710" w14:textId="77777777" w:rsidR="002876A4" w:rsidRDefault="002876A4" w:rsidP="002876A4">
      <w:pPr>
        <w:rPr>
          <w:rFonts w:ascii="Times New Roman" w:hAnsi="Times New Roman" w:cs="Times New Roman"/>
          <w:sz w:val="24"/>
          <w:szCs w:val="24"/>
        </w:rPr>
      </w:pPr>
      <w:r>
        <w:rPr>
          <w:rFonts w:ascii="Times New Roman" w:hAnsi="Times New Roman" w:cs="Times New Roman"/>
          <w:sz w:val="24"/>
          <w:szCs w:val="24"/>
        </w:rPr>
        <w:t>Parliament of the Republic of Serbia. Transcript of debate of 30 March 2010. Document in possession of author.</w:t>
      </w:r>
    </w:p>
    <w:p w14:paraId="610AA061" w14:textId="77777777" w:rsidR="00B46A93" w:rsidRDefault="00B46A93" w:rsidP="00384FFE">
      <w:pPr>
        <w:rPr>
          <w:rFonts w:ascii="Times New Roman" w:hAnsi="Times New Roman" w:cs="Times New Roman"/>
          <w:sz w:val="24"/>
          <w:szCs w:val="24"/>
        </w:rPr>
      </w:pPr>
      <w:proofErr w:type="spellStart"/>
      <w:r w:rsidRPr="008679A4">
        <w:rPr>
          <w:rFonts w:ascii="Times New Roman" w:hAnsi="Times New Roman" w:cs="Times New Roman"/>
          <w:sz w:val="24"/>
          <w:szCs w:val="24"/>
        </w:rPr>
        <w:t>Peskin</w:t>
      </w:r>
      <w:proofErr w:type="spellEnd"/>
      <w:r w:rsidRPr="008679A4">
        <w:rPr>
          <w:rFonts w:ascii="Times New Roman" w:hAnsi="Times New Roman" w:cs="Times New Roman"/>
          <w:sz w:val="24"/>
          <w:szCs w:val="24"/>
        </w:rPr>
        <w:t xml:space="preserve">, Victor and </w:t>
      </w:r>
      <w:proofErr w:type="spellStart"/>
      <w:r w:rsidRPr="008679A4">
        <w:rPr>
          <w:rFonts w:ascii="Times New Roman" w:hAnsi="Times New Roman" w:cs="Times New Roman"/>
          <w:sz w:val="24"/>
          <w:szCs w:val="24"/>
        </w:rPr>
        <w:t>Mieczysław</w:t>
      </w:r>
      <w:proofErr w:type="spellEnd"/>
      <w:r w:rsidRPr="008679A4">
        <w:rPr>
          <w:rFonts w:ascii="Times New Roman" w:hAnsi="Times New Roman" w:cs="Times New Roman"/>
          <w:sz w:val="24"/>
          <w:szCs w:val="24"/>
        </w:rPr>
        <w:t xml:space="preserve"> P. </w:t>
      </w:r>
      <w:proofErr w:type="spellStart"/>
      <w:r w:rsidRPr="008679A4">
        <w:rPr>
          <w:rFonts w:ascii="Times New Roman" w:hAnsi="Times New Roman" w:cs="Times New Roman"/>
          <w:sz w:val="24"/>
          <w:szCs w:val="24"/>
        </w:rPr>
        <w:t>Boduszyński</w:t>
      </w:r>
      <w:proofErr w:type="spellEnd"/>
      <w:r w:rsidRPr="008679A4">
        <w:rPr>
          <w:rFonts w:ascii="Times New Roman" w:hAnsi="Times New Roman" w:cs="Times New Roman"/>
          <w:sz w:val="24"/>
          <w:szCs w:val="24"/>
        </w:rPr>
        <w:t xml:space="preserve">. ‘Balancing International Justice in the Balkans: Surrogate Enforcers, Uncertain Transitions and the Road to Europe’, </w:t>
      </w:r>
      <w:r w:rsidRPr="008679A4">
        <w:rPr>
          <w:rFonts w:ascii="Times New Roman" w:hAnsi="Times New Roman" w:cs="Times New Roman"/>
          <w:i/>
          <w:sz w:val="24"/>
          <w:szCs w:val="24"/>
        </w:rPr>
        <w:t>International Journal of Transitional Justice</w:t>
      </w:r>
      <w:r w:rsidRPr="008679A4">
        <w:rPr>
          <w:rFonts w:ascii="Times New Roman" w:hAnsi="Times New Roman" w:cs="Times New Roman"/>
          <w:sz w:val="24"/>
          <w:szCs w:val="24"/>
        </w:rPr>
        <w:t>, 5:1</w:t>
      </w:r>
      <w:r w:rsidR="00527ACE">
        <w:rPr>
          <w:rFonts w:ascii="Times New Roman" w:hAnsi="Times New Roman" w:cs="Times New Roman"/>
          <w:sz w:val="24"/>
          <w:szCs w:val="24"/>
        </w:rPr>
        <w:t xml:space="preserve"> (2011)</w:t>
      </w:r>
      <w:r w:rsidRPr="008679A4">
        <w:rPr>
          <w:rFonts w:ascii="Times New Roman" w:hAnsi="Times New Roman" w:cs="Times New Roman"/>
          <w:sz w:val="24"/>
          <w:szCs w:val="24"/>
        </w:rPr>
        <w:t>, 52-74</w:t>
      </w:r>
      <w:r w:rsidR="00527ACE">
        <w:rPr>
          <w:rFonts w:ascii="Times New Roman" w:hAnsi="Times New Roman" w:cs="Times New Roman"/>
          <w:sz w:val="24"/>
          <w:szCs w:val="24"/>
        </w:rPr>
        <w:t>.</w:t>
      </w:r>
    </w:p>
    <w:p w14:paraId="6FB794D5" w14:textId="77777777" w:rsidR="00CA76BA" w:rsidRDefault="00CA76BA" w:rsidP="00384FFE">
      <w:pPr>
        <w:rPr>
          <w:rStyle w:val="Hyperlink"/>
          <w:rFonts w:ascii="Times New Roman" w:hAnsi="Times New Roman" w:cs="Times New Roman"/>
          <w:sz w:val="24"/>
          <w:szCs w:val="24"/>
        </w:rPr>
      </w:pPr>
      <w:proofErr w:type="spellStart"/>
      <w:r>
        <w:rPr>
          <w:rFonts w:ascii="Times New Roman" w:hAnsi="Times New Roman" w:cs="Times New Roman"/>
          <w:sz w:val="24"/>
          <w:szCs w:val="24"/>
        </w:rPr>
        <w:lastRenderedPageBreak/>
        <w:t>Pešić</w:t>
      </w:r>
      <w:proofErr w:type="spellEnd"/>
      <w:r>
        <w:rPr>
          <w:rFonts w:ascii="Times New Roman" w:hAnsi="Times New Roman" w:cs="Times New Roman"/>
          <w:sz w:val="24"/>
          <w:szCs w:val="24"/>
        </w:rPr>
        <w:t>, Vesna. ‘</w:t>
      </w:r>
      <w:proofErr w:type="spellStart"/>
      <w:r>
        <w:rPr>
          <w:rFonts w:ascii="Times New Roman" w:hAnsi="Times New Roman" w:cs="Times New Roman"/>
          <w:sz w:val="24"/>
          <w:szCs w:val="24"/>
        </w:rPr>
        <w:t>Korak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napred</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usvoje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rezolucije</w:t>
      </w:r>
      <w:proofErr w:type="spellEnd"/>
      <w:r>
        <w:rPr>
          <w:rFonts w:ascii="Times New Roman" w:hAnsi="Times New Roman" w:cs="Times New Roman"/>
          <w:sz w:val="24"/>
          <w:szCs w:val="24"/>
        </w:rPr>
        <w:t xml:space="preserve">’, 13 Jan. 2010. Accessed 21 Dec. 2010, </w:t>
      </w:r>
      <w:hyperlink r:id="rId18" w:history="1">
        <w:r w:rsidRPr="00354F86">
          <w:rPr>
            <w:rStyle w:val="Hyperlink"/>
            <w:rFonts w:ascii="Times New Roman" w:hAnsi="Times New Roman" w:cs="Times New Roman"/>
            <w:sz w:val="24"/>
            <w:szCs w:val="24"/>
          </w:rPr>
          <w:t>http://www.ldp.rs/korak-napred-da-se-usvoje-obe-rezolucije-.84.html?newsId=2592</w:t>
        </w:r>
      </w:hyperlink>
      <w:r>
        <w:rPr>
          <w:rStyle w:val="Hyperlink"/>
          <w:rFonts w:ascii="Times New Roman" w:hAnsi="Times New Roman" w:cs="Times New Roman"/>
          <w:sz w:val="24"/>
          <w:szCs w:val="24"/>
        </w:rPr>
        <w:t>.</w:t>
      </w:r>
    </w:p>
    <w:p w14:paraId="70D5A949" w14:textId="77777777" w:rsidR="00423677" w:rsidRDefault="00423677" w:rsidP="00384FFE">
      <w:pPr>
        <w:rPr>
          <w:rFonts w:ascii="Times New Roman" w:hAnsi="Times New Roman" w:cs="Times New Roman"/>
          <w:sz w:val="24"/>
          <w:szCs w:val="24"/>
        </w:rPr>
      </w:pPr>
      <w:proofErr w:type="spellStart"/>
      <w:r>
        <w:rPr>
          <w:rFonts w:ascii="Times New Roman" w:hAnsi="Times New Roman" w:cs="Times New Roman"/>
          <w:sz w:val="24"/>
          <w:szCs w:val="24"/>
        </w:rPr>
        <w:t>Prelec</w:t>
      </w:r>
      <w:proofErr w:type="spellEnd"/>
      <w:r>
        <w:rPr>
          <w:rFonts w:ascii="Times New Roman" w:hAnsi="Times New Roman" w:cs="Times New Roman"/>
          <w:sz w:val="24"/>
          <w:szCs w:val="24"/>
        </w:rPr>
        <w:t xml:space="preserve">, Marko. ‘Body of Evidence—The Prosecution’s Construction of </w:t>
      </w:r>
      <w:proofErr w:type="spellStart"/>
      <w:r w:rsidRPr="00F96401">
        <w:rPr>
          <w:rFonts w:ascii="Times New Roman" w:hAnsi="Times New Roman" w:cs="Times New Roman"/>
          <w:i/>
          <w:sz w:val="24"/>
          <w:szCs w:val="24"/>
        </w:rPr>
        <w:t>Milošević</w:t>
      </w:r>
      <w:proofErr w:type="spellEnd"/>
      <w:r>
        <w:rPr>
          <w:rFonts w:ascii="Times New Roman" w:hAnsi="Times New Roman" w:cs="Times New Roman"/>
          <w:sz w:val="24"/>
          <w:szCs w:val="24"/>
        </w:rPr>
        <w:t xml:space="preserve">’.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Milošević</w:t>
      </w:r>
      <w:proofErr w:type="spellEnd"/>
      <w:r>
        <w:rPr>
          <w:rFonts w:ascii="Times New Roman" w:hAnsi="Times New Roman" w:cs="Times New Roman"/>
          <w:i/>
          <w:sz w:val="24"/>
          <w:szCs w:val="24"/>
        </w:rPr>
        <w:t xml:space="preserve"> Trial—An Autopsy </w:t>
      </w:r>
      <w:r>
        <w:rPr>
          <w:rFonts w:ascii="Times New Roman" w:hAnsi="Times New Roman" w:cs="Times New Roman"/>
          <w:sz w:val="24"/>
          <w:szCs w:val="24"/>
        </w:rPr>
        <w:t>edited by Timothy Waters., 356-76. New York: Oxford University Press, 2013.</w:t>
      </w:r>
    </w:p>
    <w:p w14:paraId="4FCC43BD" w14:textId="77777777" w:rsidR="00384FFE" w:rsidRDefault="00384FFE" w:rsidP="00532612">
      <w:pPr>
        <w:spacing w:line="360" w:lineRule="auto"/>
        <w:rPr>
          <w:rFonts w:ascii="Times New Roman" w:hAnsi="Times New Roman" w:cs="Times New Roman"/>
          <w:sz w:val="24"/>
          <w:szCs w:val="24"/>
        </w:rPr>
      </w:pPr>
      <w:proofErr w:type="spellStart"/>
      <w:r w:rsidRPr="001E7701">
        <w:rPr>
          <w:rFonts w:ascii="Times New Roman" w:hAnsi="Times New Roman" w:cs="Times New Roman"/>
          <w:i/>
          <w:sz w:val="24"/>
          <w:szCs w:val="24"/>
        </w:rPr>
        <w:t>Razvoj</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demokratskih</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ustanova</w:t>
      </w:r>
      <w:proofErr w:type="spellEnd"/>
      <w:r w:rsidRPr="001E7701">
        <w:rPr>
          <w:rFonts w:ascii="Times New Roman" w:hAnsi="Times New Roman" w:cs="Times New Roman"/>
          <w:i/>
          <w:sz w:val="24"/>
          <w:szCs w:val="24"/>
        </w:rPr>
        <w:t xml:space="preserve"> u </w:t>
      </w:r>
      <w:proofErr w:type="spellStart"/>
      <w:r w:rsidRPr="001E7701">
        <w:rPr>
          <w:rFonts w:ascii="Times New Roman" w:hAnsi="Times New Roman" w:cs="Times New Roman"/>
          <w:i/>
          <w:sz w:val="24"/>
          <w:szCs w:val="24"/>
        </w:rPr>
        <w:t>Srbiji</w:t>
      </w:r>
      <w:proofErr w:type="spellEnd"/>
      <w:r w:rsidRPr="001E7701">
        <w:rPr>
          <w:rFonts w:ascii="Times New Roman" w:hAnsi="Times New Roman" w:cs="Times New Roman"/>
          <w:i/>
          <w:sz w:val="24"/>
          <w:szCs w:val="24"/>
        </w:rPr>
        <w:t>—</w:t>
      </w:r>
      <w:proofErr w:type="spellStart"/>
      <w:r w:rsidRPr="001E7701">
        <w:rPr>
          <w:rFonts w:ascii="Times New Roman" w:hAnsi="Times New Roman" w:cs="Times New Roman"/>
          <w:i/>
          <w:sz w:val="24"/>
          <w:szCs w:val="24"/>
        </w:rPr>
        <w:t>deset</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godina</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posle</w:t>
      </w:r>
      <w:proofErr w:type="spellEnd"/>
      <w:r>
        <w:rPr>
          <w:rFonts w:ascii="Times New Roman" w:hAnsi="Times New Roman" w:cs="Times New Roman"/>
          <w:sz w:val="24"/>
          <w:szCs w:val="24"/>
        </w:rPr>
        <w:t>. Belgrade: FPN, 2011.</w:t>
      </w:r>
    </w:p>
    <w:p w14:paraId="6A4F8AFD" w14:textId="77777777" w:rsidR="00FB557C" w:rsidRDefault="00FB557C" w:rsidP="00FB557C">
      <w:pPr>
        <w:rPr>
          <w:rFonts w:ascii="Times New Roman" w:hAnsi="Times New Roman" w:cs="Times New Roman"/>
          <w:sz w:val="24"/>
          <w:szCs w:val="24"/>
        </w:rPr>
      </w:pPr>
      <w:proofErr w:type="spellStart"/>
      <w:r w:rsidRPr="008679A4">
        <w:rPr>
          <w:rFonts w:ascii="Times New Roman" w:hAnsi="Times New Roman" w:cs="Times New Roman"/>
          <w:sz w:val="24"/>
          <w:szCs w:val="24"/>
        </w:rPr>
        <w:t>Rotb</w:t>
      </w:r>
      <w:r>
        <w:rPr>
          <w:rFonts w:ascii="Times New Roman" w:hAnsi="Times New Roman" w:cs="Times New Roman"/>
          <w:sz w:val="24"/>
          <w:szCs w:val="24"/>
        </w:rPr>
        <w:t>erg</w:t>
      </w:r>
      <w:proofErr w:type="spellEnd"/>
      <w:r>
        <w:rPr>
          <w:rFonts w:ascii="Times New Roman" w:hAnsi="Times New Roman" w:cs="Times New Roman"/>
          <w:sz w:val="24"/>
          <w:szCs w:val="24"/>
        </w:rPr>
        <w:t>, Robert.</w:t>
      </w:r>
      <w:r w:rsidRPr="008679A4">
        <w:rPr>
          <w:rFonts w:ascii="Times New Roman" w:hAnsi="Times New Roman" w:cs="Times New Roman"/>
          <w:sz w:val="24"/>
          <w:szCs w:val="24"/>
        </w:rPr>
        <w:t xml:space="preserve"> ‘Apology, Truth Commissions, and Intrastate Conflict’ in </w:t>
      </w:r>
      <w:r w:rsidRPr="008679A4">
        <w:rPr>
          <w:rFonts w:ascii="Times New Roman" w:hAnsi="Times New Roman" w:cs="Times New Roman"/>
          <w:i/>
          <w:sz w:val="24"/>
          <w:szCs w:val="24"/>
        </w:rPr>
        <w:t>Taking Wrongs Seriously</w:t>
      </w:r>
      <w:r>
        <w:rPr>
          <w:rFonts w:ascii="Times New Roman" w:hAnsi="Times New Roman" w:cs="Times New Roman"/>
          <w:i/>
          <w:sz w:val="24"/>
          <w:szCs w:val="24"/>
        </w:rPr>
        <w:t>: Apologies and Reconciliation</w:t>
      </w:r>
      <w:r>
        <w:rPr>
          <w:rFonts w:ascii="Times New Roman" w:hAnsi="Times New Roman" w:cs="Times New Roman"/>
          <w:sz w:val="24"/>
          <w:szCs w:val="24"/>
        </w:rPr>
        <w:t>,</w:t>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edited by Elazar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w:t>
      </w:r>
      <w:r>
        <w:rPr>
          <w:rFonts w:ascii="Times New Roman" w:hAnsi="Times New Roman" w:cs="Times New Roman"/>
          <w:sz w:val="24"/>
          <w:szCs w:val="24"/>
        </w:rPr>
        <w:t xml:space="preserve">Alexander </w:t>
      </w:r>
      <w:proofErr w:type="spellStart"/>
      <w:r w:rsidRPr="008679A4">
        <w:rPr>
          <w:rFonts w:ascii="Times New Roman" w:hAnsi="Times New Roman" w:cs="Times New Roman"/>
          <w:sz w:val="24"/>
          <w:szCs w:val="24"/>
        </w:rPr>
        <w:t>Karn</w:t>
      </w:r>
      <w:proofErr w:type="spellEnd"/>
      <w:r w:rsidRPr="008679A4">
        <w:rPr>
          <w:rFonts w:ascii="Times New Roman" w:hAnsi="Times New Roman" w:cs="Times New Roman"/>
          <w:sz w:val="24"/>
          <w:szCs w:val="24"/>
        </w:rPr>
        <w:t>,</w:t>
      </w:r>
      <w:r w:rsidR="00423677" w:rsidRPr="00423677">
        <w:rPr>
          <w:rFonts w:ascii="Times New Roman" w:hAnsi="Times New Roman" w:cs="Times New Roman"/>
          <w:sz w:val="24"/>
          <w:szCs w:val="24"/>
        </w:rPr>
        <w:t xml:space="preserve"> </w:t>
      </w:r>
      <w:r w:rsidR="00423677">
        <w:rPr>
          <w:rFonts w:ascii="Times New Roman" w:hAnsi="Times New Roman" w:cs="Times New Roman"/>
          <w:sz w:val="24"/>
          <w:szCs w:val="24"/>
        </w:rPr>
        <w:t>33-49.</w:t>
      </w:r>
      <w:r>
        <w:rPr>
          <w:rFonts w:ascii="Times New Roman" w:hAnsi="Times New Roman" w:cs="Times New Roman"/>
          <w:sz w:val="24"/>
          <w:szCs w:val="24"/>
        </w:rPr>
        <w:t xml:space="preserve"> Palo Alto: </w:t>
      </w:r>
      <w:r w:rsidR="00423677">
        <w:rPr>
          <w:rFonts w:ascii="Times New Roman" w:hAnsi="Times New Roman" w:cs="Times New Roman"/>
          <w:sz w:val="24"/>
          <w:szCs w:val="24"/>
        </w:rPr>
        <w:t>Stanford University Press, 2006</w:t>
      </w:r>
      <w:r>
        <w:rPr>
          <w:rFonts w:ascii="Times New Roman" w:hAnsi="Times New Roman" w:cs="Times New Roman"/>
          <w:sz w:val="24"/>
          <w:szCs w:val="24"/>
        </w:rPr>
        <w:t>.</w:t>
      </w:r>
    </w:p>
    <w:p w14:paraId="08940A3E" w14:textId="77777777" w:rsidR="00423677" w:rsidRDefault="00423677" w:rsidP="00FB557C">
      <w:pPr>
        <w:rPr>
          <w:rFonts w:ascii="Times New Roman" w:hAnsi="Times New Roman" w:cs="Times New Roman"/>
          <w:sz w:val="24"/>
          <w:szCs w:val="24"/>
        </w:rPr>
      </w:pPr>
      <w:proofErr w:type="spellStart"/>
      <w:r>
        <w:rPr>
          <w:rFonts w:ascii="Times New Roman" w:hAnsi="Times New Roman" w:cs="Times New Roman"/>
          <w:sz w:val="24"/>
          <w:szCs w:val="24"/>
        </w:rPr>
        <w:t>Rusovac</w:t>
      </w:r>
      <w:proofErr w:type="spellEnd"/>
      <w:r>
        <w:rPr>
          <w:rFonts w:ascii="Times New Roman" w:hAnsi="Times New Roman" w:cs="Times New Roman"/>
          <w:sz w:val="24"/>
          <w:szCs w:val="24"/>
        </w:rPr>
        <w:t>, Olga. ‘</w:t>
      </w:r>
      <w:proofErr w:type="spellStart"/>
      <w:r>
        <w:rPr>
          <w:rFonts w:ascii="Times New Roman" w:hAnsi="Times New Roman" w:cs="Times New Roman"/>
          <w:sz w:val="24"/>
          <w:szCs w:val="24"/>
        </w:rPr>
        <w:t>Ohrabrenje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suprotstavljanju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zločinu</w:t>
      </w:r>
      <w:proofErr w:type="spellEnd"/>
      <w:r>
        <w:rPr>
          <w:rFonts w:ascii="Times New Roman" w:hAnsi="Times New Roman" w:cs="Times New Roman"/>
          <w:sz w:val="24"/>
          <w:szCs w:val="24"/>
        </w:rPr>
        <w:t xml:space="preserve">’. </w:t>
      </w:r>
      <w:proofErr w:type="spellStart"/>
      <w:r w:rsidRPr="003A423D">
        <w:rPr>
          <w:rFonts w:ascii="Times New Roman" w:hAnsi="Times New Roman" w:cs="Times New Roman"/>
          <w:i/>
          <w:sz w:val="24"/>
          <w:szCs w:val="24"/>
        </w:rPr>
        <w:t>Republika</w:t>
      </w:r>
      <w:proofErr w:type="spellEnd"/>
      <w:r>
        <w:rPr>
          <w:rFonts w:ascii="Times New Roman" w:hAnsi="Times New Roman" w:cs="Times New Roman"/>
          <w:sz w:val="24"/>
          <w:szCs w:val="24"/>
        </w:rPr>
        <w:t>, 17 (2005), 358-9.</w:t>
      </w:r>
    </w:p>
    <w:p w14:paraId="3259A971" w14:textId="77777777" w:rsidR="00901BCA" w:rsidRDefault="00901BCA" w:rsidP="00FB557C">
      <w:pPr>
        <w:rPr>
          <w:rStyle w:val="Hyperlink"/>
          <w:rFonts w:ascii="Times New Roman" w:hAnsi="Times New Roman" w:cs="Times New Roman"/>
          <w:sz w:val="24"/>
          <w:szCs w:val="24"/>
        </w:rPr>
      </w:pPr>
      <w:r>
        <w:rPr>
          <w:rFonts w:ascii="Times New Roman" w:hAnsi="Times New Roman" w:cs="Times New Roman"/>
          <w:sz w:val="24"/>
          <w:szCs w:val="24"/>
        </w:rPr>
        <w:t xml:space="preserve">Srpska </w:t>
      </w:r>
      <w:proofErr w:type="spellStart"/>
      <w:r>
        <w:rPr>
          <w:rFonts w:ascii="Times New Roman" w:hAnsi="Times New Roman" w:cs="Times New Roman"/>
          <w:sz w:val="24"/>
          <w:szCs w:val="24"/>
        </w:rPr>
        <w:t>Napredna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Stranka</w:t>
      </w:r>
      <w:proofErr w:type="spellEnd"/>
      <w:r>
        <w:rPr>
          <w:rFonts w:ascii="Times New Roman" w:hAnsi="Times New Roman" w:cs="Times New Roman"/>
          <w:sz w:val="24"/>
          <w:szCs w:val="24"/>
        </w:rPr>
        <w:t xml:space="preserve"> (SNS), Party Programme. Accessed 21 Dec. 2010, </w:t>
      </w:r>
      <w:hyperlink r:id="rId19" w:history="1">
        <w:r w:rsidRPr="0032339E">
          <w:rPr>
            <w:rStyle w:val="Hyperlink"/>
            <w:rFonts w:ascii="Times New Roman" w:hAnsi="Times New Roman" w:cs="Times New Roman"/>
            <w:sz w:val="24"/>
            <w:szCs w:val="24"/>
          </w:rPr>
          <w:t>http://www.sns.org.rs/cp/o-srpskoj-naprednoj-stranci.html</w:t>
        </w:r>
      </w:hyperlink>
      <w:r>
        <w:rPr>
          <w:rStyle w:val="Hyperlink"/>
          <w:rFonts w:ascii="Times New Roman" w:hAnsi="Times New Roman" w:cs="Times New Roman"/>
          <w:sz w:val="24"/>
          <w:szCs w:val="24"/>
        </w:rPr>
        <w:t>.</w:t>
      </w:r>
    </w:p>
    <w:p w14:paraId="34C62161" w14:textId="77777777" w:rsidR="00B46A93" w:rsidRDefault="00B46A93" w:rsidP="00FB557C">
      <w:pPr>
        <w:rPr>
          <w:rFonts w:ascii="Times New Roman" w:hAnsi="Times New Roman" w:cs="Times New Roman"/>
          <w:sz w:val="24"/>
          <w:szCs w:val="24"/>
        </w:rPr>
      </w:pPr>
      <w:proofErr w:type="spellStart"/>
      <w:r>
        <w:rPr>
          <w:rFonts w:ascii="Times New Roman" w:hAnsi="Times New Roman" w:cs="Times New Roman"/>
          <w:sz w:val="24"/>
          <w:szCs w:val="24"/>
        </w:rPr>
        <w:t>Subotić</w:t>
      </w:r>
      <w:proofErr w:type="spellEnd"/>
      <w:r>
        <w:rPr>
          <w:rFonts w:ascii="Times New Roman" w:hAnsi="Times New Roman" w:cs="Times New Roman"/>
          <w:sz w:val="24"/>
          <w:szCs w:val="24"/>
        </w:rPr>
        <w:t>,</w:t>
      </w:r>
      <w:r w:rsidRPr="00B46A93">
        <w:rPr>
          <w:rFonts w:ascii="Times New Roman" w:hAnsi="Times New Roman" w:cs="Times New Roman"/>
          <w:sz w:val="24"/>
          <w:szCs w:val="24"/>
        </w:rPr>
        <w:t xml:space="preserve"> </w:t>
      </w:r>
      <w:r>
        <w:rPr>
          <w:rFonts w:ascii="Times New Roman" w:hAnsi="Times New Roman" w:cs="Times New Roman"/>
          <w:sz w:val="24"/>
          <w:szCs w:val="24"/>
        </w:rPr>
        <w:t>Jelena.</w:t>
      </w:r>
      <w:r w:rsidRPr="008679A4">
        <w:rPr>
          <w:rFonts w:ascii="Times New Roman" w:hAnsi="Times New Roman" w:cs="Times New Roman"/>
          <w:sz w:val="24"/>
          <w:szCs w:val="24"/>
        </w:rPr>
        <w:t xml:space="preserve"> </w:t>
      </w:r>
      <w:r w:rsidRPr="008679A4">
        <w:rPr>
          <w:rFonts w:ascii="Times New Roman" w:hAnsi="Times New Roman" w:cs="Times New Roman"/>
          <w:i/>
          <w:sz w:val="24"/>
          <w:szCs w:val="24"/>
        </w:rPr>
        <w:t>Hijacked Justice</w:t>
      </w:r>
      <w:r>
        <w:rPr>
          <w:rFonts w:ascii="Times New Roman" w:hAnsi="Times New Roman" w:cs="Times New Roman"/>
          <w:i/>
          <w:sz w:val="24"/>
          <w:szCs w:val="24"/>
        </w:rPr>
        <w:t>: Dealing with the Past in the Balkans</w:t>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Ithaca: Cornell University Press, 2009, </w:t>
      </w:r>
      <w:r w:rsidRPr="008679A4">
        <w:rPr>
          <w:rFonts w:ascii="Times New Roman" w:hAnsi="Times New Roman" w:cs="Times New Roman"/>
          <w:sz w:val="24"/>
          <w:szCs w:val="24"/>
        </w:rPr>
        <w:t>62-66</w:t>
      </w:r>
      <w:r>
        <w:rPr>
          <w:rFonts w:ascii="Times New Roman" w:hAnsi="Times New Roman" w:cs="Times New Roman"/>
          <w:sz w:val="24"/>
          <w:szCs w:val="24"/>
        </w:rPr>
        <w:t>.</w:t>
      </w:r>
    </w:p>
    <w:p w14:paraId="2FFB4B19" w14:textId="77777777" w:rsidR="00B46A93" w:rsidRDefault="00B46A93" w:rsidP="00FB557C">
      <w:pPr>
        <w:rPr>
          <w:rFonts w:ascii="Times New Roman" w:hAnsi="Times New Roman" w:cs="Times New Roman"/>
          <w:sz w:val="24"/>
          <w:szCs w:val="24"/>
        </w:rPr>
      </w:pPr>
      <w:proofErr w:type="spellStart"/>
      <w:r w:rsidRPr="008679A4">
        <w:rPr>
          <w:rFonts w:ascii="Times New Roman" w:hAnsi="Times New Roman" w:cs="Times New Roman"/>
          <w:sz w:val="24"/>
          <w:szCs w:val="24"/>
        </w:rPr>
        <w:t>Subotić</w:t>
      </w:r>
      <w:proofErr w:type="spellEnd"/>
      <w:r w:rsidRPr="008679A4">
        <w:rPr>
          <w:rFonts w:ascii="Times New Roman" w:hAnsi="Times New Roman" w:cs="Times New Roman"/>
          <w:sz w:val="24"/>
          <w:szCs w:val="24"/>
        </w:rPr>
        <w:t>, Jelena. ‘The Paradox of International Justice Compliance’,</w:t>
      </w:r>
      <w:r w:rsidRPr="008679A4">
        <w:rPr>
          <w:rFonts w:ascii="Times New Roman" w:hAnsi="Times New Roman" w:cs="Times New Roman"/>
          <w:i/>
          <w:sz w:val="24"/>
          <w:szCs w:val="24"/>
        </w:rPr>
        <w:t xml:space="preserve"> International Journal of Transitional Justice</w:t>
      </w:r>
      <w:r w:rsidRPr="008679A4">
        <w:rPr>
          <w:rFonts w:ascii="Times New Roman" w:hAnsi="Times New Roman" w:cs="Times New Roman"/>
          <w:sz w:val="24"/>
          <w:szCs w:val="24"/>
        </w:rPr>
        <w:t>, 3:3</w:t>
      </w:r>
      <w:r>
        <w:rPr>
          <w:rFonts w:ascii="Times New Roman" w:hAnsi="Times New Roman" w:cs="Times New Roman"/>
          <w:sz w:val="24"/>
          <w:szCs w:val="24"/>
        </w:rPr>
        <w:t xml:space="preserve"> (2009)</w:t>
      </w:r>
      <w:r w:rsidRPr="008679A4">
        <w:rPr>
          <w:rFonts w:ascii="Times New Roman" w:hAnsi="Times New Roman" w:cs="Times New Roman"/>
          <w:sz w:val="24"/>
          <w:szCs w:val="24"/>
        </w:rPr>
        <w:t>, 362-383</w:t>
      </w:r>
      <w:r>
        <w:rPr>
          <w:rFonts w:ascii="Times New Roman" w:hAnsi="Times New Roman" w:cs="Times New Roman"/>
          <w:sz w:val="24"/>
          <w:szCs w:val="24"/>
        </w:rPr>
        <w:t xml:space="preserve">. </w:t>
      </w:r>
    </w:p>
    <w:p w14:paraId="567CD526" w14:textId="77777777" w:rsidR="00986B68" w:rsidRDefault="00986B68" w:rsidP="00735E55">
      <w:pPr>
        <w:rPr>
          <w:rFonts w:ascii="Times New Roman" w:hAnsi="Times New Roman" w:cs="Times New Roman"/>
          <w:sz w:val="24"/>
          <w:szCs w:val="24"/>
        </w:rPr>
      </w:pPr>
      <w:proofErr w:type="spellStart"/>
      <w:r>
        <w:rPr>
          <w:rFonts w:ascii="Times New Roman" w:hAnsi="Times New Roman" w:cs="Times New Roman"/>
          <w:sz w:val="24"/>
          <w:szCs w:val="24"/>
        </w:rPr>
        <w:t>Teitel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w:t>
      </w:r>
      <w:proofErr w:type="spellEnd"/>
      <w:r>
        <w:rPr>
          <w:rFonts w:ascii="Times New Roman" w:hAnsi="Times New Roman" w:cs="Times New Roman"/>
          <w:sz w:val="24"/>
          <w:szCs w:val="24"/>
        </w:rPr>
        <w:t xml:space="preserve">. </w:t>
      </w:r>
      <w:r w:rsidRPr="008679A4">
        <w:rPr>
          <w:rFonts w:ascii="Times New Roman" w:hAnsi="Times New Roman" w:cs="Times New Roman"/>
          <w:sz w:val="24"/>
          <w:szCs w:val="24"/>
        </w:rPr>
        <w:t xml:space="preserve">‘The Transitional Apology’ in Elazar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Alexander </w:t>
      </w:r>
      <w:proofErr w:type="spellStart"/>
      <w:r w:rsidRPr="008679A4">
        <w:rPr>
          <w:rFonts w:ascii="Times New Roman" w:hAnsi="Times New Roman" w:cs="Times New Roman"/>
          <w:sz w:val="24"/>
          <w:szCs w:val="24"/>
        </w:rPr>
        <w:t>Karn</w:t>
      </w:r>
      <w:proofErr w:type="spellEnd"/>
      <w:r w:rsidRPr="008679A4">
        <w:rPr>
          <w:rFonts w:ascii="Times New Roman" w:hAnsi="Times New Roman" w:cs="Times New Roman"/>
          <w:sz w:val="24"/>
          <w:szCs w:val="24"/>
        </w:rPr>
        <w:t xml:space="preserve"> (eds), </w:t>
      </w:r>
      <w:r w:rsidRPr="008679A4">
        <w:rPr>
          <w:rFonts w:ascii="Times New Roman" w:hAnsi="Times New Roman" w:cs="Times New Roman"/>
          <w:i/>
          <w:sz w:val="24"/>
          <w:szCs w:val="24"/>
        </w:rPr>
        <w:t>Taking Wrongs Seriously: Apologies and Reconciliation</w:t>
      </w:r>
      <w:r w:rsidR="00423677">
        <w:rPr>
          <w:rFonts w:ascii="Times New Roman" w:hAnsi="Times New Roman" w:cs="Times New Roman"/>
          <w:sz w:val="24"/>
          <w:szCs w:val="24"/>
        </w:rPr>
        <w:t>, 101-114</w:t>
      </w:r>
      <w:r w:rsidRPr="008679A4">
        <w:rPr>
          <w:rFonts w:ascii="Times New Roman" w:hAnsi="Times New Roman" w:cs="Times New Roman"/>
          <w:i/>
          <w:sz w:val="24"/>
          <w:szCs w:val="24"/>
        </w:rPr>
        <w:t>.</w:t>
      </w:r>
      <w:r w:rsidRPr="008679A4">
        <w:rPr>
          <w:rFonts w:ascii="Times New Roman" w:hAnsi="Times New Roman" w:cs="Times New Roman"/>
          <w:sz w:val="24"/>
          <w:szCs w:val="24"/>
        </w:rPr>
        <w:t xml:space="preserve"> Palo Alto: Stanford University Press,</w:t>
      </w:r>
      <w:r>
        <w:rPr>
          <w:rFonts w:ascii="Times New Roman" w:hAnsi="Times New Roman" w:cs="Times New Roman"/>
          <w:sz w:val="24"/>
          <w:szCs w:val="24"/>
        </w:rPr>
        <w:t xml:space="preserve"> 2006.</w:t>
      </w:r>
    </w:p>
    <w:p w14:paraId="0E09EF32" w14:textId="77777777" w:rsidR="00735E55" w:rsidRDefault="00735E55" w:rsidP="00735E55">
      <w:pPr>
        <w:rPr>
          <w:rFonts w:ascii="Times New Roman" w:hAnsi="Times New Roman" w:cs="Times New Roman"/>
          <w:sz w:val="24"/>
          <w:szCs w:val="24"/>
        </w:rPr>
      </w:pPr>
      <w:proofErr w:type="spellStart"/>
      <w:r>
        <w:rPr>
          <w:rFonts w:ascii="Times New Roman" w:hAnsi="Times New Roman" w:cs="Times New Roman"/>
          <w:sz w:val="24"/>
          <w:szCs w:val="24"/>
        </w:rPr>
        <w:t>Weyeneth</w:t>
      </w:r>
      <w:proofErr w:type="spellEnd"/>
      <w:r>
        <w:rPr>
          <w:rFonts w:ascii="Times New Roman" w:hAnsi="Times New Roman" w:cs="Times New Roman"/>
          <w:sz w:val="24"/>
          <w:szCs w:val="24"/>
        </w:rPr>
        <w:t>, Robert</w:t>
      </w:r>
      <w:r w:rsidRPr="008679A4">
        <w:rPr>
          <w:rFonts w:ascii="Times New Roman" w:hAnsi="Times New Roman" w:cs="Times New Roman"/>
          <w:sz w:val="24"/>
          <w:szCs w:val="24"/>
        </w:rPr>
        <w:t xml:space="preserve">. ‘The Power of Apology and the Process of Historical Reconciliation’. </w:t>
      </w:r>
      <w:r w:rsidRPr="008679A4">
        <w:rPr>
          <w:rFonts w:ascii="Times New Roman" w:hAnsi="Times New Roman" w:cs="Times New Roman"/>
          <w:i/>
          <w:sz w:val="24"/>
          <w:szCs w:val="24"/>
        </w:rPr>
        <w:t>The Public Historian</w:t>
      </w:r>
      <w:r>
        <w:rPr>
          <w:rFonts w:ascii="Times New Roman" w:hAnsi="Times New Roman" w:cs="Times New Roman"/>
          <w:sz w:val="24"/>
          <w:szCs w:val="24"/>
        </w:rPr>
        <w:t>, 23:3 (2001), 9-31.</w:t>
      </w:r>
    </w:p>
    <w:p w14:paraId="2E2A0338" w14:textId="77777777" w:rsidR="006F64DA" w:rsidRDefault="006F64DA" w:rsidP="00735E55">
      <w:pPr>
        <w:rPr>
          <w:rFonts w:ascii="Times New Roman" w:hAnsi="Times New Roman" w:cs="Times New Roman"/>
          <w:sz w:val="24"/>
          <w:szCs w:val="24"/>
        </w:rPr>
      </w:pPr>
      <w:proofErr w:type="spellStart"/>
      <w:r>
        <w:rPr>
          <w:rFonts w:ascii="Times New Roman" w:hAnsi="Times New Roman" w:cs="Times New Roman"/>
          <w:sz w:val="24"/>
          <w:szCs w:val="24"/>
        </w:rPr>
        <w:t>Zveržhanovski</w:t>
      </w:r>
      <w:proofErr w:type="spellEnd"/>
      <w:r>
        <w:rPr>
          <w:rFonts w:ascii="Times New Roman" w:hAnsi="Times New Roman" w:cs="Times New Roman"/>
          <w:sz w:val="24"/>
          <w:szCs w:val="24"/>
        </w:rPr>
        <w:t>,</w:t>
      </w:r>
      <w:r w:rsidRPr="00EE00EA">
        <w:rPr>
          <w:rFonts w:ascii="Times New Roman" w:hAnsi="Times New Roman" w:cs="Times New Roman"/>
          <w:sz w:val="24"/>
          <w:szCs w:val="24"/>
        </w:rPr>
        <w:t xml:space="preserve"> </w:t>
      </w:r>
      <w:r>
        <w:rPr>
          <w:rFonts w:ascii="Times New Roman" w:hAnsi="Times New Roman" w:cs="Times New Roman"/>
          <w:sz w:val="24"/>
          <w:szCs w:val="24"/>
        </w:rPr>
        <w:t xml:space="preserve">Ivan. ‘Watching War Crimes: The Srebrenica Video and Serbian Attitudes to the 1995 Srebrenica Massacre’, </w:t>
      </w:r>
      <w:r w:rsidRPr="00296011">
        <w:rPr>
          <w:rFonts w:ascii="Times New Roman" w:hAnsi="Times New Roman" w:cs="Times New Roman"/>
          <w:i/>
          <w:sz w:val="24"/>
          <w:szCs w:val="24"/>
        </w:rPr>
        <w:t>Southeast European and Black Sea Studies</w:t>
      </w:r>
      <w:r>
        <w:rPr>
          <w:rFonts w:ascii="Times New Roman" w:hAnsi="Times New Roman" w:cs="Times New Roman"/>
          <w:i/>
          <w:sz w:val="24"/>
          <w:szCs w:val="24"/>
        </w:rPr>
        <w:t>.</w:t>
      </w:r>
      <w:r>
        <w:rPr>
          <w:rFonts w:ascii="Times New Roman" w:hAnsi="Times New Roman" w:cs="Times New Roman"/>
          <w:sz w:val="24"/>
          <w:szCs w:val="24"/>
        </w:rPr>
        <w:t xml:space="preserve"> 7:3 (2007), 417-30.</w:t>
      </w:r>
    </w:p>
    <w:p w14:paraId="1CCA3BB6" w14:textId="77777777" w:rsidR="00185709" w:rsidRDefault="00185709" w:rsidP="00735E55">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Newpapers</w:t>
      </w:r>
      <w:proofErr w:type="spellEnd"/>
      <w:r>
        <w:rPr>
          <w:rFonts w:ascii="Times New Roman" w:hAnsi="Times New Roman" w:cs="Times New Roman"/>
          <w:sz w:val="24"/>
          <w:szCs w:val="24"/>
          <w:u w:val="single"/>
        </w:rPr>
        <w:t xml:space="preserve">, </w:t>
      </w:r>
      <w:r w:rsidRPr="00185709">
        <w:rPr>
          <w:rFonts w:ascii="Times New Roman" w:hAnsi="Times New Roman" w:cs="Times New Roman"/>
          <w:sz w:val="24"/>
          <w:szCs w:val="24"/>
          <w:u w:val="single"/>
        </w:rPr>
        <w:t>newsmagazines</w:t>
      </w:r>
      <w:r>
        <w:rPr>
          <w:rFonts w:ascii="Times New Roman" w:hAnsi="Times New Roman" w:cs="Times New Roman"/>
          <w:sz w:val="24"/>
          <w:szCs w:val="24"/>
          <w:u w:val="single"/>
        </w:rPr>
        <w:t xml:space="preserve"> and audio-visual </w:t>
      </w:r>
      <w:r w:rsidR="00EF1248">
        <w:rPr>
          <w:rFonts w:ascii="Times New Roman" w:hAnsi="Times New Roman" w:cs="Times New Roman"/>
          <w:sz w:val="24"/>
          <w:szCs w:val="24"/>
          <w:u w:val="single"/>
        </w:rPr>
        <w:t>news programmes</w:t>
      </w:r>
      <w:r w:rsidRPr="00185709">
        <w:rPr>
          <w:rFonts w:ascii="Times New Roman" w:hAnsi="Times New Roman" w:cs="Times New Roman"/>
          <w:sz w:val="24"/>
          <w:szCs w:val="24"/>
          <w:u w:val="single"/>
        </w:rPr>
        <w:t>:</w:t>
      </w:r>
    </w:p>
    <w:p w14:paraId="156169B8" w14:textId="77777777" w:rsidR="00185709" w:rsidRPr="00185709" w:rsidRDefault="00185709" w:rsidP="00735E55">
      <w:pPr>
        <w:rPr>
          <w:rFonts w:ascii="Times New Roman" w:hAnsi="Times New Roman" w:cs="Times New Roman"/>
          <w:i/>
          <w:sz w:val="24"/>
          <w:szCs w:val="24"/>
        </w:rPr>
      </w:pPr>
      <w:r w:rsidRPr="00185709">
        <w:rPr>
          <w:rFonts w:ascii="Times New Roman" w:hAnsi="Times New Roman" w:cs="Times New Roman"/>
          <w:i/>
          <w:sz w:val="24"/>
          <w:szCs w:val="24"/>
        </w:rPr>
        <w:t xml:space="preserve">B-92, BBC, </w:t>
      </w:r>
      <w:proofErr w:type="spellStart"/>
      <w:r w:rsidRPr="00185709">
        <w:rPr>
          <w:rFonts w:ascii="Times New Roman" w:hAnsi="Times New Roman" w:cs="Times New Roman"/>
          <w:i/>
          <w:sz w:val="24"/>
          <w:szCs w:val="24"/>
        </w:rPr>
        <w:t>Blic</w:t>
      </w:r>
      <w:proofErr w:type="spellEnd"/>
      <w:r w:rsidRPr="00185709">
        <w:rPr>
          <w:rFonts w:ascii="Times New Roman" w:hAnsi="Times New Roman" w:cs="Times New Roman"/>
          <w:i/>
          <w:sz w:val="24"/>
          <w:szCs w:val="24"/>
        </w:rPr>
        <w:t>, Danas, Dani, International Herald Tribune, New York Times, Radio-</w:t>
      </w:r>
      <w:proofErr w:type="spellStart"/>
      <w:r w:rsidRPr="00185709">
        <w:rPr>
          <w:rFonts w:ascii="Times New Roman" w:hAnsi="Times New Roman" w:cs="Times New Roman"/>
          <w:i/>
          <w:sz w:val="24"/>
          <w:szCs w:val="24"/>
        </w:rPr>
        <w:t>televizija</w:t>
      </w:r>
      <w:proofErr w:type="spellEnd"/>
      <w:r w:rsidRPr="00185709">
        <w:rPr>
          <w:rFonts w:ascii="Times New Roman" w:hAnsi="Times New Roman" w:cs="Times New Roman"/>
          <w:i/>
          <w:sz w:val="24"/>
          <w:szCs w:val="24"/>
        </w:rPr>
        <w:t xml:space="preserve"> </w:t>
      </w:r>
      <w:proofErr w:type="spellStart"/>
      <w:r w:rsidRPr="00185709">
        <w:rPr>
          <w:rFonts w:ascii="Times New Roman" w:hAnsi="Times New Roman" w:cs="Times New Roman"/>
          <w:i/>
          <w:sz w:val="24"/>
          <w:szCs w:val="24"/>
        </w:rPr>
        <w:t>Republike</w:t>
      </w:r>
      <w:proofErr w:type="spellEnd"/>
      <w:r w:rsidRPr="00185709">
        <w:rPr>
          <w:rFonts w:ascii="Times New Roman" w:hAnsi="Times New Roman" w:cs="Times New Roman"/>
          <w:i/>
          <w:sz w:val="24"/>
          <w:szCs w:val="24"/>
        </w:rPr>
        <w:t xml:space="preserve"> </w:t>
      </w:r>
      <w:proofErr w:type="spellStart"/>
      <w:r w:rsidRPr="00185709">
        <w:rPr>
          <w:rFonts w:ascii="Times New Roman" w:hAnsi="Times New Roman" w:cs="Times New Roman"/>
          <w:i/>
          <w:sz w:val="24"/>
          <w:szCs w:val="24"/>
        </w:rPr>
        <w:t>Srpske</w:t>
      </w:r>
      <w:proofErr w:type="spellEnd"/>
      <w:r w:rsidRPr="00185709">
        <w:rPr>
          <w:rFonts w:ascii="Times New Roman" w:hAnsi="Times New Roman" w:cs="Times New Roman"/>
          <w:i/>
          <w:sz w:val="24"/>
          <w:szCs w:val="24"/>
        </w:rPr>
        <w:t xml:space="preserve">, Studio B, </w:t>
      </w:r>
      <w:proofErr w:type="spellStart"/>
      <w:r w:rsidRPr="00185709">
        <w:rPr>
          <w:rFonts w:ascii="Times New Roman" w:hAnsi="Times New Roman" w:cs="Times New Roman"/>
          <w:i/>
          <w:sz w:val="24"/>
          <w:szCs w:val="24"/>
        </w:rPr>
        <w:t>Vreme</w:t>
      </w:r>
      <w:proofErr w:type="spellEnd"/>
      <w:r w:rsidRPr="00185709">
        <w:rPr>
          <w:rFonts w:ascii="Times New Roman" w:hAnsi="Times New Roman" w:cs="Times New Roman"/>
          <w:i/>
          <w:sz w:val="24"/>
          <w:szCs w:val="24"/>
        </w:rPr>
        <w:t>, Wall Street Journal</w:t>
      </w:r>
    </w:p>
    <w:sectPr w:rsidR="00185709" w:rsidRPr="00185709" w:rsidSect="000C1990">
      <w:headerReference w:type="default" r:id="rId20"/>
      <w:footerReference w:type="default" r:id="rId21"/>
      <w:endnotePr>
        <w:numFmt w:val="decimal"/>
      </w:endnote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vide rodogno" w:date="2013-11-29T15:44:00Z" w:initials="dr">
    <w:p w14:paraId="1EA760C9" w14:textId="77777777" w:rsidR="0044489E" w:rsidRDefault="0044489E">
      <w:pPr>
        <w:pStyle w:val="CommentText"/>
      </w:pPr>
      <w:r>
        <w:rPr>
          <w:rStyle w:val="CommentReference"/>
        </w:rPr>
        <w:annotationRef/>
      </w:r>
      <w:r>
        <w:t xml:space="preserve">What </w:t>
      </w:r>
      <w:proofErr w:type="gramStart"/>
      <w:r>
        <w:t>if  it</w:t>
      </w:r>
      <w:proofErr w:type="gramEnd"/>
      <w:r>
        <w:t xml:space="preserve"> was erased altogether? The </w:t>
      </w:r>
      <w:proofErr w:type="gramStart"/>
      <w:r>
        <w:t>main focus</w:t>
      </w:r>
      <w:proofErr w:type="gramEnd"/>
      <w:r>
        <w:t xml:space="preserve"> of this proposal was internal: it called for….</w:t>
      </w:r>
    </w:p>
    <w:p w14:paraId="29B9FC6D" w14:textId="77777777" w:rsidR="0044489E" w:rsidRDefault="0044489E">
      <w:pPr>
        <w:pStyle w:val="CommentText"/>
      </w:pPr>
    </w:p>
    <w:p w14:paraId="5F15B896" w14:textId="77777777" w:rsidR="0044489E" w:rsidRDefault="0044489E">
      <w:pPr>
        <w:pStyle w:val="CommentText"/>
      </w:pPr>
    </w:p>
    <w:p w14:paraId="5F574E46" w14:textId="77777777" w:rsidR="0044489E" w:rsidRDefault="0044489E">
      <w:pPr>
        <w:pStyle w:val="CommentText"/>
      </w:pPr>
    </w:p>
    <w:p w14:paraId="3362AFF8" w14:textId="795BB02E" w:rsidR="0044489E" w:rsidRDefault="0044489E">
      <w:pPr>
        <w:pStyle w:val="CommentText"/>
      </w:pPr>
      <w:r>
        <w:t xml:space="preserve">JDS: I erased </w:t>
      </w:r>
      <w:proofErr w:type="gramStart"/>
      <w:r>
        <w:t>it, but</w:t>
      </w:r>
      <w:proofErr w:type="gramEnd"/>
      <w:r>
        <w:t xml:space="preserve"> can’t get rid of your comment!</w:t>
      </w:r>
    </w:p>
  </w:comment>
  <w:comment w:id="3" w:author="Andre" w:date="2013-11-29T15:47:00Z" w:initials="A">
    <w:p w14:paraId="1C3514FF" w14:textId="77777777" w:rsidR="0044489E" w:rsidRDefault="0044489E">
      <w:pPr>
        <w:pStyle w:val="CommentText"/>
      </w:pPr>
      <w:r>
        <w:rPr>
          <w:rStyle w:val="CommentReference"/>
        </w:rPr>
        <w:annotationRef/>
      </w:r>
      <w:r>
        <w:t>An example or two would bolster the argument</w:t>
      </w:r>
    </w:p>
    <w:p w14:paraId="1DCFC8B3" w14:textId="77777777" w:rsidR="002E2375" w:rsidRDefault="002E2375">
      <w:pPr>
        <w:pStyle w:val="CommentText"/>
      </w:pPr>
    </w:p>
    <w:p w14:paraId="4753401C" w14:textId="5FCF5E24" w:rsidR="002E2375" w:rsidRDefault="002E2375">
      <w:pPr>
        <w:pStyle w:val="CommentText"/>
      </w:pPr>
      <w:r>
        <w:t>JDS: Please see footnote below.</w:t>
      </w:r>
    </w:p>
  </w:comment>
  <w:comment w:id="5" w:author="Jaci Eisenberg" w:date="2013-11-01T12:18:00Z" w:initials="JLE">
    <w:p w14:paraId="117F0677" w14:textId="7F47E501" w:rsidR="0044489E" w:rsidRDefault="0044489E">
      <w:pPr>
        <w:pStyle w:val="CommentText"/>
      </w:pPr>
      <w:r>
        <w:rPr>
          <w:rStyle w:val="CommentReference"/>
        </w:rPr>
        <w:annotationRef/>
      </w:r>
      <w:r w:rsidRPr="000D1E5F">
        <w:rPr>
          <w:lang w:val="en-US"/>
        </w:rPr>
        <w:t>Will be moved to a collective biography.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2AFF8" w15:done="0"/>
  <w15:commentEx w15:paraId="4753401C" w15:done="0"/>
  <w15:commentEx w15:paraId="117F06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2AFF8" w16cid:durableId="1FE047A7"/>
  <w16cid:commentId w16cid:paraId="4753401C" w16cid:durableId="1FE047A8"/>
  <w16cid:commentId w16cid:paraId="117F0677" w16cid:durableId="1FE04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D184" w14:textId="77777777" w:rsidR="009D77C6" w:rsidRDefault="009D77C6" w:rsidP="00F906E5">
      <w:pPr>
        <w:spacing w:after="0"/>
      </w:pPr>
      <w:r>
        <w:separator/>
      </w:r>
    </w:p>
  </w:endnote>
  <w:endnote w:type="continuationSeparator" w:id="0">
    <w:p w14:paraId="212F69D5" w14:textId="77777777" w:rsidR="009D77C6" w:rsidRDefault="009D77C6" w:rsidP="00F90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55516"/>
      <w:docPartObj>
        <w:docPartGallery w:val="Page Numbers (Bottom of Page)"/>
        <w:docPartUnique/>
      </w:docPartObj>
    </w:sdtPr>
    <w:sdtEndPr/>
    <w:sdtContent>
      <w:p w14:paraId="0B22157F" w14:textId="77777777" w:rsidR="0044489E" w:rsidRDefault="0044489E">
        <w:pPr>
          <w:pStyle w:val="Footer"/>
          <w:jc w:val="center"/>
        </w:pPr>
        <w:r>
          <w:fldChar w:fldCharType="begin"/>
        </w:r>
        <w:r>
          <w:instrText xml:space="preserve"> PAGE   \* MERGEFORMAT </w:instrText>
        </w:r>
        <w:r>
          <w:fldChar w:fldCharType="separate"/>
        </w:r>
        <w:r w:rsidR="002E2375">
          <w:rPr>
            <w:noProof/>
          </w:rPr>
          <w:t>1</w:t>
        </w:r>
        <w:r>
          <w:rPr>
            <w:noProof/>
          </w:rPr>
          <w:fldChar w:fldCharType="end"/>
        </w:r>
      </w:p>
    </w:sdtContent>
  </w:sdt>
  <w:p w14:paraId="359F581E" w14:textId="77777777" w:rsidR="0044489E" w:rsidRDefault="0044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ECB0" w14:textId="77777777" w:rsidR="009D77C6" w:rsidRDefault="009D77C6" w:rsidP="00F906E5">
      <w:pPr>
        <w:spacing w:after="0"/>
      </w:pPr>
      <w:r>
        <w:separator/>
      </w:r>
    </w:p>
  </w:footnote>
  <w:footnote w:type="continuationSeparator" w:id="0">
    <w:p w14:paraId="77FCC2F7" w14:textId="77777777" w:rsidR="009D77C6" w:rsidRDefault="009D77C6" w:rsidP="00F906E5">
      <w:pPr>
        <w:spacing w:after="0"/>
      </w:pPr>
      <w:r>
        <w:continuationSeparator/>
      </w:r>
    </w:p>
  </w:footnote>
  <w:footnote w:id="1">
    <w:p w14:paraId="496AB1E6" w14:textId="42B09F5D" w:rsidR="0044489E" w:rsidRDefault="0044489E" w:rsidP="00532612">
      <w:pPr>
        <w:pStyle w:val="FootnoteText"/>
        <w:rPr>
          <w:rFonts w:ascii="Times New Roman" w:hAnsi="Times New Roman" w:cs="Times New Roman"/>
          <w:sz w:val="24"/>
          <w:szCs w:val="24"/>
        </w:rPr>
      </w:pPr>
      <w:r>
        <w:rPr>
          <w:rFonts w:ascii="Times New Roman" w:hAnsi="Times New Roman" w:cs="Times New Roman"/>
          <w:sz w:val="24"/>
          <w:szCs w:val="24"/>
        </w:rPr>
        <w:t>*This contribution is an amended version of an article published</w:t>
      </w:r>
      <w:r w:rsidRPr="00185709">
        <w:rPr>
          <w:rFonts w:ascii="Times New Roman" w:hAnsi="Times New Roman" w:cs="Times New Roman"/>
          <w:sz w:val="24"/>
          <w:szCs w:val="24"/>
        </w:rPr>
        <w:t xml:space="preserve"> </w:t>
      </w:r>
      <w:r>
        <w:rPr>
          <w:rFonts w:ascii="Times New Roman" w:hAnsi="Times New Roman" w:cs="Times New Roman"/>
          <w:sz w:val="24"/>
          <w:szCs w:val="24"/>
        </w:rPr>
        <w:t xml:space="preserve">under the same title in </w:t>
      </w:r>
      <w:r w:rsidRPr="00B5129A">
        <w:rPr>
          <w:rFonts w:ascii="Times New Roman" w:hAnsi="Times New Roman" w:cs="Times New Roman"/>
          <w:i/>
          <w:sz w:val="24"/>
          <w:szCs w:val="24"/>
        </w:rPr>
        <w:t>East European Politics</w:t>
      </w:r>
      <w:r>
        <w:rPr>
          <w:rFonts w:ascii="Times New Roman" w:hAnsi="Times New Roman" w:cs="Times New Roman"/>
          <w:sz w:val="24"/>
          <w:szCs w:val="24"/>
        </w:rPr>
        <w:t xml:space="preserve"> 28, no. 2 (2012): 163-79, reproduced with permission.</w:t>
      </w:r>
    </w:p>
    <w:p w14:paraId="1D379F4C" w14:textId="1A4B005D" w:rsidR="0044489E" w:rsidRPr="00D232C9" w:rsidRDefault="0044489E" w:rsidP="00D85E33">
      <w:pPr>
        <w:pStyle w:val="FootnoteText"/>
        <w:rPr>
          <w:rFonts w:ascii="Times New Roman" w:hAnsi="Times New Roman" w:cs="Times New Roman"/>
          <w:sz w:val="24"/>
          <w:szCs w:val="24"/>
        </w:rPr>
      </w:pPr>
      <w:r w:rsidRPr="00D232C9">
        <w:rPr>
          <w:rStyle w:val="FootnoteReference"/>
          <w:rFonts w:ascii="Times New Roman" w:hAnsi="Times New Roman" w:cs="Times New Roman"/>
          <w:sz w:val="24"/>
          <w:szCs w:val="24"/>
        </w:rPr>
        <w:footnoteRef/>
      </w:r>
      <w:r w:rsidRPr="00D232C9">
        <w:rPr>
          <w:rFonts w:ascii="Times New Roman" w:hAnsi="Times New Roman" w:cs="Times New Roman"/>
          <w:sz w:val="24"/>
          <w:szCs w:val="24"/>
        </w:rPr>
        <w:t xml:space="preserve"> </w:t>
      </w:r>
      <w:r>
        <w:rPr>
          <w:rFonts w:ascii="Times New Roman" w:hAnsi="Times New Roman" w:cs="Times New Roman"/>
          <w:sz w:val="24"/>
          <w:szCs w:val="24"/>
        </w:rPr>
        <w:t xml:space="preserve">Boris </w:t>
      </w:r>
      <w:proofErr w:type="spellStart"/>
      <w:r>
        <w:rPr>
          <w:rFonts w:ascii="Times New Roman" w:hAnsi="Times New Roman" w:cs="Times New Roman"/>
          <w:sz w:val="24"/>
          <w:szCs w:val="24"/>
        </w:rPr>
        <w:t>Tadić</w:t>
      </w:r>
      <w:proofErr w:type="spellEnd"/>
      <w:r>
        <w:rPr>
          <w:rFonts w:ascii="Times New Roman" w:hAnsi="Times New Roman" w:cs="Times New Roman"/>
          <w:sz w:val="24"/>
          <w:szCs w:val="24"/>
        </w:rPr>
        <w:t xml:space="preserve">, “An Apology for Srebrenica,” </w:t>
      </w:r>
      <w:r w:rsidRPr="00D232C9">
        <w:rPr>
          <w:rFonts w:ascii="Times New Roman" w:hAnsi="Times New Roman" w:cs="Times New Roman"/>
          <w:i/>
          <w:sz w:val="24"/>
          <w:szCs w:val="24"/>
        </w:rPr>
        <w:t>Wall Street Journal</w:t>
      </w:r>
      <w:r>
        <w:rPr>
          <w:rFonts w:ascii="Times New Roman" w:hAnsi="Times New Roman" w:cs="Times New Roman"/>
          <w:sz w:val="24"/>
          <w:szCs w:val="24"/>
        </w:rPr>
        <w:t>, 16 April 2010.</w:t>
      </w:r>
    </w:p>
  </w:footnote>
  <w:footnote w:id="2">
    <w:p w14:paraId="79E6D8CF" w14:textId="4A59C13B" w:rsidR="0044489E" w:rsidRPr="008679A4" w:rsidRDefault="0044489E" w:rsidP="00D85E33">
      <w:pPr>
        <w:pStyle w:val="FootnoteText"/>
        <w:rPr>
          <w:rFonts w:ascii="Times New Roman" w:hAnsi="Times New Roman" w:cs="Times New Roman"/>
          <w:sz w:val="24"/>
          <w:szCs w:val="24"/>
        </w:rPr>
      </w:pPr>
      <w:r w:rsidRPr="00AF3D82">
        <w:rPr>
          <w:rStyle w:val="FootnoteReference"/>
          <w:rFonts w:ascii="Times New Roman" w:hAnsi="Times New Roman" w:cs="Times New Roman"/>
          <w:sz w:val="24"/>
          <w:szCs w:val="24"/>
        </w:rPr>
        <w:footnoteRef/>
      </w:r>
      <w:r w:rsidRPr="00AF3D82">
        <w:rPr>
          <w:rFonts w:ascii="Times New Roman" w:hAnsi="Times New Roman" w:cs="Times New Roman"/>
          <w:sz w:val="24"/>
          <w:szCs w:val="24"/>
        </w:rPr>
        <w:t xml:space="preserve"> </w:t>
      </w:r>
      <w:r>
        <w:rPr>
          <w:rFonts w:ascii="Times New Roman" w:hAnsi="Times New Roman" w:cs="Times New Roman"/>
          <w:i/>
          <w:sz w:val="24"/>
          <w:szCs w:val="24"/>
        </w:rPr>
        <w:t>Ibid.</w:t>
      </w:r>
      <w:r w:rsidRPr="008679A4">
        <w:rPr>
          <w:rFonts w:ascii="Times New Roman" w:hAnsi="Times New Roman" w:cs="Times New Roman"/>
          <w:sz w:val="24"/>
          <w:szCs w:val="24"/>
        </w:rPr>
        <w:t xml:space="preserve"> </w:t>
      </w:r>
    </w:p>
  </w:footnote>
  <w:footnote w:id="3">
    <w:p w14:paraId="281871DD" w14:textId="2CF01517" w:rsidR="0044489E" w:rsidRPr="00D260F5" w:rsidRDefault="0044489E" w:rsidP="00286D0C">
      <w:pPr>
        <w:pStyle w:val="FootnoteText"/>
        <w:rPr>
          <w:rFonts w:ascii="Times New Roman" w:hAnsi="Times New Roman" w:cs="Times New Roman"/>
          <w:sz w:val="24"/>
          <w:szCs w:val="24"/>
        </w:rPr>
      </w:pPr>
      <w:r w:rsidRPr="00D260F5">
        <w:rPr>
          <w:rStyle w:val="FootnoteReference"/>
          <w:rFonts w:ascii="Times New Roman" w:hAnsi="Times New Roman" w:cs="Times New Roman"/>
          <w:sz w:val="24"/>
          <w:szCs w:val="24"/>
        </w:rPr>
        <w:footnoteRef/>
      </w:r>
      <w:r w:rsidRPr="00D260F5">
        <w:rPr>
          <w:rFonts w:ascii="Times New Roman" w:hAnsi="Times New Roman" w:cs="Times New Roman"/>
          <w:sz w:val="24"/>
          <w:szCs w:val="24"/>
        </w:rPr>
        <w:t xml:space="preserve"> </w:t>
      </w:r>
      <w:r>
        <w:rPr>
          <w:rFonts w:ascii="Times New Roman" w:hAnsi="Times New Roman" w:cs="Times New Roman"/>
          <w:sz w:val="24"/>
          <w:szCs w:val="24"/>
        </w:rPr>
        <w:t xml:space="preserve">Tim Judah, “Serbia’s Honest Apology,” </w:t>
      </w:r>
      <w:r w:rsidRPr="00D260F5">
        <w:rPr>
          <w:rFonts w:ascii="Times New Roman" w:hAnsi="Times New Roman" w:cs="Times New Roman"/>
          <w:i/>
          <w:sz w:val="24"/>
          <w:szCs w:val="24"/>
        </w:rPr>
        <w:t>New York Times</w:t>
      </w:r>
      <w:r>
        <w:rPr>
          <w:rFonts w:ascii="Times New Roman" w:hAnsi="Times New Roman" w:cs="Times New Roman"/>
          <w:i/>
          <w:sz w:val="24"/>
          <w:szCs w:val="24"/>
        </w:rPr>
        <w:t>,</w:t>
      </w:r>
      <w:r>
        <w:rPr>
          <w:rFonts w:ascii="Times New Roman" w:hAnsi="Times New Roman" w:cs="Times New Roman"/>
          <w:sz w:val="24"/>
          <w:szCs w:val="24"/>
        </w:rPr>
        <w:t xml:space="preserve"> 2 April 2010.</w:t>
      </w:r>
    </w:p>
  </w:footnote>
  <w:footnote w:id="4">
    <w:p w14:paraId="4CD4FE15" w14:textId="347F29BE" w:rsidR="0044489E" w:rsidRPr="00692CA7" w:rsidRDefault="0044489E">
      <w:pPr>
        <w:pStyle w:val="FootnoteText"/>
        <w:rPr>
          <w:rFonts w:ascii="Times New Roman" w:hAnsi="Times New Roman" w:cs="Times New Roman"/>
          <w:sz w:val="24"/>
          <w:szCs w:val="24"/>
        </w:rPr>
      </w:pPr>
      <w:r w:rsidRPr="00692CA7">
        <w:rPr>
          <w:rStyle w:val="FootnoteReference"/>
          <w:rFonts w:ascii="Times New Roman" w:hAnsi="Times New Roman" w:cs="Times New Roman"/>
          <w:sz w:val="24"/>
          <w:szCs w:val="24"/>
        </w:rPr>
        <w:footnoteRef/>
      </w:r>
      <w:r w:rsidRPr="0044489E">
        <w:rPr>
          <w:rFonts w:ascii="Times New Roman" w:hAnsi="Times New Roman" w:cs="Times New Roman"/>
          <w:sz w:val="24"/>
          <w:szCs w:val="24"/>
          <w:lang w:val="en-US"/>
        </w:rPr>
        <w:t xml:space="preserve"> Paul Miller, </w:t>
      </w:r>
      <w:r>
        <w:rPr>
          <w:rFonts w:ascii="Times New Roman" w:hAnsi="Times New Roman" w:cs="Times New Roman"/>
          <w:sz w:val="24"/>
          <w:szCs w:val="24"/>
          <w:lang w:val="en-US"/>
        </w:rPr>
        <w:t>“</w:t>
      </w:r>
      <w:proofErr w:type="spellStart"/>
      <w:r w:rsidRPr="0044489E">
        <w:rPr>
          <w:rFonts w:ascii="Times New Roman" w:hAnsi="Times New Roman" w:cs="Times New Roman"/>
          <w:sz w:val="24"/>
          <w:szCs w:val="24"/>
          <w:lang w:val="en-US"/>
        </w:rPr>
        <w:t>Bolje</w:t>
      </w:r>
      <w:proofErr w:type="spellEnd"/>
      <w:r w:rsidRPr="0044489E">
        <w:rPr>
          <w:rFonts w:ascii="Times New Roman" w:hAnsi="Times New Roman" w:cs="Times New Roman"/>
          <w:sz w:val="24"/>
          <w:szCs w:val="24"/>
          <w:lang w:val="en-US"/>
        </w:rPr>
        <w:t xml:space="preserve"> </w:t>
      </w:r>
      <w:proofErr w:type="spellStart"/>
      <w:r w:rsidRPr="0044489E">
        <w:rPr>
          <w:rFonts w:ascii="Times New Roman" w:hAnsi="Times New Roman" w:cs="Times New Roman"/>
          <w:sz w:val="24"/>
          <w:szCs w:val="24"/>
          <w:lang w:val="en-US"/>
        </w:rPr>
        <w:t>nego</w:t>
      </w:r>
      <w:proofErr w:type="spellEnd"/>
      <w:r w:rsidRPr="0044489E">
        <w:rPr>
          <w:rFonts w:ascii="Times New Roman" w:hAnsi="Times New Roman" w:cs="Times New Roman"/>
          <w:sz w:val="24"/>
          <w:szCs w:val="24"/>
          <w:lang w:val="en-US"/>
        </w:rPr>
        <w:t xml:space="preserve"> </w:t>
      </w:r>
      <w:proofErr w:type="spellStart"/>
      <w:proofErr w:type="gramStart"/>
      <w:r w:rsidRPr="0044489E">
        <w:rPr>
          <w:rFonts w:ascii="Times New Roman" w:hAnsi="Times New Roman" w:cs="Times New Roman"/>
          <w:sz w:val="24"/>
          <w:szCs w:val="24"/>
          <w:lang w:val="en-US"/>
        </w:rPr>
        <w:t>ništa</w:t>
      </w:r>
      <w:proofErr w:type="spellEnd"/>
      <w:r w:rsidRPr="0044489E">
        <w:rPr>
          <w:rFonts w:ascii="Times New Roman" w:hAnsi="Times New Roman" w:cs="Times New Roman"/>
          <w:sz w:val="24"/>
          <w:szCs w:val="24"/>
          <w:lang w:val="en-US"/>
        </w:rPr>
        <w:t>,“</w:t>
      </w:r>
      <w:proofErr w:type="gramEnd"/>
      <w:r w:rsidRPr="0044489E">
        <w:rPr>
          <w:rFonts w:ascii="Times New Roman" w:hAnsi="Times New Roman" w:cs="Times New Roman"/>
          <w:sz w:val="24"/>
          <w:szCs w:val="24"/>
          <w:lang w:val="en-US"/>
        </w:rPr>
        <w:t xml:space="preserve"> </w:t>
      </w:r>
      <w:r w:rsidRPr="0044489E">
        <w:rPr>
          <w:rFonts w:ascii="Times New Roman" w:hAnsi="Times New Roman" w:cs="Times New Roman"/>
          <w:i/>
          <w:sz w:val="24"/>
          <w:szCs w:val="24"/>
          <w:lang w:val="en-US"/>
        </w:rPr>
        <w:t>Dani</w:t>
      </w:r>
      <w:r w:rsidRPr="0044489E">
        <w:rPr>
          <w:rFonts w:ascii="Times New Roman" w:hAnsi="Times New Roman" w:cs="Times New Roman"/>
          <w:sz w:val="24"/>
          <w:szCs w:val="24"/>
          <w:lang w:val="en-US"/>
        </w:rPr>
        <w:t xml:space="preserve"> 669, 8 April 2010. </w:t>
      </w:r>
      <w:r>
        <w:rPr>
          <w:rFonts w:ascii="Times New Roman" w:hAnsi="Times New Roman" w:cs="Times New Roman"/>
          <w:sz w:val="24"/>
          <w:szCs w:val="24"/>
        </w:rPr>
        <w:t>All translations completed by the author.</w:t>
      </w:r>
    </w:p>
  </w:footnote>
  <w:footnote w:id="5">
    <w:p w14:paraId="22243A75" w14:textId="7DCECFA7"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proofErr w:type="spellStart"/>
      <w:r>
        <w:rPr>
          <w:rFonts w:ascii="Times New Roman" w:hAnsi="Times New Roman" w:cs="Times New Roman"/>
          <w:sz w:val="24"/>
          <w:szCs w:val="24"/>
        </w:rPr>
        <w:t>Ruti</w:t>
      </w:r>
      <w:proofErr w:type="spellEnd"/>
      <w:r>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Teitel</w:t>
      </w:r>
      <w:proofErr w:type="spellEnd"/>
      <w:r w:rsidRPr="008679A4">
        <w:rPr>
          <w:rFonts w:ascii="Times New Roman" w:hAnsi="Times New Roman" w:cs="Times New Roman"/>
          <w:sz w:val="24"/>
          <w:szCs w:val="24"/>
        </w:rPr>
        <w:t xml:space="preserve">, </w:t>
      </w:r>
      <w:r>
        <w:rPr>
          <w:rFonts w:ascii="Times New Roman" w:hAnsi="Times New Roman" w:cs="Times New Roman"/>
          <w:sz w:val="24"/>
          <w:szCs w:val="24"/>
        </w:rPr>
        <w:t>“</w:t>
      </w:r>
      <w:r w:rsidRPr="008679A4">
        <w:rPr>
          <w:rFonts w:ascii="Times New Roman" w:hAnsi="Times New Roman" w:cs="Times New Roman"/>
          <w:sz w:val="24"/>
          <w:szCs w:val="24"/>
        </w:rPr>
        <w:t>The Transitional Apology</w:t>
      </w:r>
      <w:r>
        <w:rPr>
          <w:rFonts w:ascii="Times New Roman" w:hAnsi="Times New Roman" w:cs="Times New Roman"/>
          <w:sz w:val="24"/>
          <w:szCs w:val="24"/>
        </w:rPr>
        <w:t>,”</w:t>
      </w:r>
      <w:r w:rsidRPr="008679A4">
        <w:rPr>
          <w:rFonts w:ascii="Times New Roman" w:hAnsi="Times New Roman" w:cs="Times New Roman"/>
          <w:sz w:val="24"/>
          <w:szCs w:val="24"/>
        </w:rPr>
        <w:t xml:space="preserve"> in Elazar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Alexander </w:t>
      </w:r>
      <w:proofErr w:type="spellStart"/>
      <w:r w:rsidRPr="008679A4">
        <w:rPr>
          <w:rFonts w:ascii="Times New Roman" w:hAnsi="Times New Roman" w:cs="Times New Roman"/>
          <w:sz w:val="24"/>
          <w:szCs w:val="24"/>
        </w:rPr>
        <w:t>Karn</w:t>
      </w:r>
      <w:proofErr w:type="spellEnd"/>
      <w:r>
        <w:rPr>
          <w:rFonts w:ascii="Times New Roman" w:hAnsi="Times New Roman" w:cs="Times New Roman"/>
          <w:sz w:val="24"/>
          <w:szCs w:val="24"/>
        </w:rPr>
        <w:t xml:space="preserve">, </w:t>
      </w:r>
      <w:r w:rsidRPr="008679A4">
        <w:rPr>
          <w:rFonts w:ascii="Times New Roman" w:hAnsi="Times New Roman" w:cs="Times New Roman"/>
          <w:sz w:val="24"/>
          <w:szCs w:val="24"/>
        </w:rPr>
        <w:t>eds</w:t>
      </w:r>
      <w:r>
        <w:rPr>
          <w:rFonts w:ascii="Times New Roman" w:hAnsi="Times New Roman" w:cs="Times New Roman"/>
          <w:sz w:val="24"/>
          <w:szCs w:val="24"/>
        </w:rPr>
        <w:t>.</w:t>
      </w:r>
      <w:r w:rsidRPr="008679A4">
        <w:rPr>
          <w:rFonts w:ascii="Times New Roman" w:hAnsi="Times New Roman" w:cs="Times New Roman"/>
          <w:sz w:val="24"/>
          <w:szCs w:val="24"/>
        </w:rPr>
        <w:t xml:space="preserve">, </w:t>
      </w:r>
      <w:r>
        <w:rPr>
          <w:rFonts w:ascii="Times New Roman" w:hAnsi="Times New Roman" w:cs="Times New Roman"/>
          <w:i/>
          <w:sz w:val="24"/>
          <w:szCs w:val="24"/>
        </w:rPr>
        <w:t>Taking Wrongs Seriously</w:t>
      </w:r>
      <w:r w:rsidRPr="008679A4">
        <w:rPr>
          <w:rFonts w:ascii="Times New Roman" w:hAnsi="Times New Roman" w:cs="Times New Roman"/>
          <w:sz w:val="24"/>
          <w:szCs w:val="24"/>
        </w:rPr>
        <w:t xml:space="preserve"> </w:t>
      </w:r>
      <w:r>
        <w:rPr>
          <w:rFonts w:ascii="Times New Roman" w:hAnsi="Times New Roman" w:cs="Times New Roman"/>
          <w:sz w:val="24"/>
          <w:szCs w:val="24"/>
        </w:rPr>
        <w:t>(</w:t>
      </w:r>
      <w:r w:rsidRPr="008679A4">
        <w:rPr>
          <w:rFonts w:ascii="Times New Roman" w:hAnsi="Times New Roman" w:cs="Times New Roman"/>
          <w:sz w:val="24"/>
          <w:szCs w:val="24"/>
        </w:rPr>
        <w:t>Palo Alto: Stanford University Press,</w:t>
      </w:r>
      <w:r>
        <w:rPr>
          <w:rFonts w:ascii="Times New Roman" w:hAnsi="Times New Roman" w:cs="Times New Roman"/>
          <w:sz w:val="24"/>
          <w:szCs w:val="24"/>
        </w:rPr>
        <w:t xml:space="preserve"> 2006),</w:t>
      </w:r>
      <w:r w:rsidRPr="008679A4">
        <w:rPr>
          <w:rFonts w:ascii="Times New Roman" w:hAnsi="Times New Roman" w:cs="Times New Roman"/>
          <w:sz w:val="24"/>
          <w:szCs w:val="24"/>
        </w:rPr>
        <w:t xml:space="preserve"> 101.</w:t>
      </w:r>
    </w:p>
  </w:footnote>
  <w:footnote w:id="6">
    <w:p w14:paraId="62E35146" w14:textId="3653A405"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Elazar </w:t>
      </w:r>
      <w:proofErr w:type="spellStart"/>
      <w:r w:rsidRPr="008679A4">
        <w:rPr>
          <w:rFonts w:ascii="Times New Roman" w:hAnsi="Times New Roman" w:cs="Times New Roman"/>
          <w:sz w:val="24"/>
          <w:szCs w:val="24"/>
        </w:rPr>
        <w:t>Barkan</w:t>
      </w:r>
      <w:proofErr w:type="spellEnd"/>
      <w:r>
        <w:rPr>
          <w:rFonts w:ascii="Times New Roman" w:hAnsi="Times New Roman" w:cs="Times New Roman"/>
          <w:sz w:val="24"/>
          <w:szCs w:val="24"/>
        </w:rPr>
        <w:t xml:space="preserve"> and Alexander </w:t>
      </w:r>
      <w:proofErr w:type="spellStart"/>
      <w:r>
        <w:rPr>
          <w:rFonts w:ascii="Times New Roman" w:hAnsi="Times New Roman" w:cs="Times New Roman"/>
          <w:sz w:val="24"/>
          <w:szCs w:val="24"/>
        </w:rPr>
        <w:t>Karn</w:t>
      </w:r>
      <w:proofErr w:type="spellEnd"/>
      <w:r>
        <w:rPr>
          <w:rFonts w:ascii="Times New Roman" w:hAnsi="Times New Roman" w:cs="Times New Roman"/>
          <w:sz w:val="24"/>
          <w:szCs w:val="24"/>
        </w:rPr>
        <w:t>, “</w:t>
      </w:r>
      <w:r w:rsidRPr="008679A4">
        <w:rPr>
          <w:rFonts w:ascii="Times New Roman" w:hAnsi="Times New Roman" w:cs="Times New Roman"/>
          <w:sz w:val="24"/>
          <w:szCs w:val="24"/>
        </w:rPr>
        <w:t>Group Apology and Ethical Imperative</w:t>
      </w:r>
      <w:r>
        <w:rPr>
          <w:rFonts w:ascii="Times New Roman" w:hAnsi="Times New Roman" w:cs="Times New Roman"/>
          <w:sz w:val="24"/>
          <w:szCs w:val="24"/>
        </w:rPr>
        <w:t>,”</w:t>
      </w:r>
      <w:r w:rsidRPr="008679A4">
        <w:rPr>
          <w:rFonts w:ascii="Times New Roman" w:hAnsi="Times New Roman" w:cs="Times New Roman"/>
          <w:sz w:val="24"/>
          <w:szCs w:val="24"/>
        </w:rPr>
        <w:t xml:space="preserve"> in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w:t>
      </w:r>
      <w:proofErr w:type="spellStart"/>
      <w:r w:rsidRPr="008679A4">
        <w:rPr>
          <w:rFonts w:ascii="Times New Roman" w:hAnsi="Times New Roman" w:cs="Times New Roman"/>
          <w:sz w:val="24"/>
          <w:szCs w:val="24"/>
        </w:rPr>
        <w:t>Karn</w:t>
      </w:r>
      <w:proofErr w:type="spellEnd"/>
      <w:r>
        <w:rPr>
          <w:rFonts w:ascii="Times New Roman" w:hAnsi="Times New Roman" w:cs="Times New Roman"/>
          <w:sz w:val="24"/>
          <w:szCs w:val="24"/>
        </w:rPr>
        <w:t xml:space="preserve">, </w:t>
      </w:r>
      <w:r w:rsidRPr="008679A4">
        <w:rPr>
          <w:rFonts w:ascii="Times New Roman" w:hAnsi="Times New Roman" w:cs="Times New Roman"/>
          <w:sz w:val="24"/>
          <w:szCs w:val="24"/>
        </w:rPr>
        <w:t xml:space="preserve">eds., </w:t>
      </w:r>
      <w:r w:rsidRPr="008679A4">
        <w:rPr>
          <w:rFonts w:ascii="Times New Roman" w:hAnsi="Times New Roman" w:cs="Times New Roman"/>
          <w:i/>
          <w:sz w:val="24"/>
          <w:szCs w:val="24"/>
        </w:rPr>
        <w:t>Taking Wrongs Seriously</w:t>
      </w:r>
      <w:r w:rsidRPr="008679A4">
        <w:rPr>
          <w:rFonts w:ascii="Times New Roman" w:hAnsi="Times New Roman" w:cs="Times New Roman"/>
          <w:sz w:val="24"/>
          <w:szCs w:val="24"/>
        </w:rPr>
        <w:t>, 7.</w:t>
      </w:r>
    </w:p>
  </w:footnote>
  <w:footnote w:id="7">
    <w:p w14:paraId="45B1E22A" w14:textId="5D710E05"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Robert </w:t>
      </w:r>
      <w:proofErr w:type="spellStart"/>
      <w:r>
        <w:rPr>
          <w:rFonts w:ascii="Times New Roman" w:hAnsi="Times New Roman" w:cs="Times New Roman"/>
          <w:sz w:val="24"/>
          <w:szCs w:val="24"/>
        </w:rPr>
        <w:t>Weyeneth</w:t>
      </w:r>
      <w:proofErr w:type="spellEnd"/>
      <w:r>
        <w:rPr>
          <w:rFonts w:ascii="Times New Roman" w:hAnsi="Times New Roman" w:cs="Times New Roman"/>
          <w:sz w:val="24"/>
          <w:szCs w:val="24"/>
        </w:rPr>
        <w:t>, “</w:t>
      </w:r>
      <w:r w:rsidRPr="008679A4">
        <w:rPr>
          <w:rFonts w:ascii="Times New Roman" w:hAnsi="Times New Roman" w:cs="Times New Roman"/>
          <w:sz w:val="24"/>
          <w:szCs w:val="24"/>
        </w:rPr>
        <w:t xml:space="preserve">The Power of Apology and the Process of Historical </w:t>
      </w:r>
      <w:proofErr w:type="spellStart"/>
      <w:r w:rsidRPr="008679A4">
        <w:rPr>
          <w:rFonts w:ascii="Times New Roman" w:hAnsi="Times New Roman" w:cs="Times New Roman"/>
          <w:sz w:val="24"/>
          <w:szCs w:val="24"/>
        </w:rPr>
        <w:t>Reconciliation</w:t>
      </w:r>
      <w:proofErr w:type="gramStart"/>
      <w:r>
        <w:rPr>
          <w:rFonts w:ascii="Times New Roman" w:hAnsi="Times New Roman" w:cs="Times New Roman"/>
          <w:sz w:val="24"/>
          <w:szCs w:val="24"/>
        </w:rPr>
        <w:t>,”</w:t>
      </w:r>
      <w:r w:rsidRPr="008679A4">
        <w:rPr>
          <w:rFonts w:ascii="Times New Roman" w:hAnsi="Times New Roman" w:cs="Times New Roman"/>
          <w:i/>
          <w:sz w:val="24"/>
          <w:szCs w:val="24"/>
        </w:rPr>
        <w:t>The</w:t>
      </w:r>
      <w:proofErr w:type="spellEnd"/>
      <w:proofErr w:type="gramEnd"/>
      <w:r w:rsidRPr="008679A4">
        <w:rPr>
          <w:rFonts w:ascii="Times New Roman" w:hAnsi="Times New Roman" w:cs="Times New Roman"/>
          <w:i/>
          <w:sz w:val="24"/>
          <w:szCs w:val="24"/>
        </w:rPr>
        <w:t xml:space="preserve"> Public Historian</w:t>
      </w:r>
      <w:r w:rsidRPr="008679A4">
        <w:rPr>
          <w:rFonts w:ascii="Times New Roman" w:hAnsi="Times New Roman" w:cs="Times New Roman"/>
          <w:sz w:val="24"/>
          <w:szCs w:val="24"/>
        </w:rPr>
        <w:t>, 23</w:t>
      </w:r>
      <w:r>
        <w:rPr>
          <w:rFonts w:ascii="Times New Roman" w:hAnsi="Times New Roman" w:cs="Times New Roman"/>
          <w:sz w:val="24"/>
          <w:szCs w:val="24"/>
        </w:rPr>
        <w:t xml:space="preserve">, no. </w:t>
      </w:r>
      <w:r w:rsidRPr="008679A4">
        <w:rPr>
          <w:rFonts w:ascii="Times New Roman" w:hAnsi="Times New Roman" w:cs="Times New Roman"/>
          <w:sz w:val="24"/>
          <w:szCs w:val="24"/>
        </w:rPr>
        <w:t>3</w:t>
      </w:r>
      <w:r>
        <w:rPr>
          <w:rFonts w:ascii="Times New Roman" w:hAnsi="Times New Roman" w:cs="Times New Roman"/>
          <w:sz w:val="24"/>
          <w:szCs w:val="24"/>
        </w:rPr>
        <w:t xml:space="preserve"> (2001):</w:t>
      </w:r>
      <w:r w:rsidRPr="008679A4">
        <w:rPr>
          <w:rFonts w:ascii="Times New Roman" w:hAnsi="Times New Roman" w:cs="Times New Roman"/>
          <w:sz w:val="24"/>
          <w:szCs w:val="24"/>
        </w:rPr>
        <w:t xml:space="preserve"> 12.</w:t>
      </w:r>
    </w:p>
  </w:footnote>
  <w:footnote w:id="8">
    <w:p w14:paraId="543E4923" w14:textId="064352D9"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Robert </w:t>
      </w:r>
      <w:proofErr w:type="spellStart"/>
      <w:r w:rsidRPr="008679A4">
        <w:rPr>
          <w:rFonts w:ascii="Times New Roman" w:hAnsi="Times New Roman" w:cs="Times New Roman"/>
          <w:sz w:val="24"/>
          <w:szCs w:val="24"/>
        </w:rPr>
        <w:t>Rotb</w:t>
      </w:r>
      <w:r>
        <w:rPr>
          <w:rFonts w:ascii="Times New Roman" w:hAnsi="Times New Roman" w:cs="Times New Roman"/>
          <w:sz w:val="24"/>
          <w:szCs w:val="24"/>
        </w:rPr>
        <w:t>erg</w:t>
      </w:r>
      <w:proofErr w:type="spellEnd"/>
      <w:r>
        <w:rPr>
          <w:rFonts w:ascii="Times New Roman" w:hAnsi="Times New Roman" w:cs="Times New Roman"/>
          <w:sz w:val="24"/>
          <w:szCs w:val="24"/>
        </w:rPr>
        <w:t>, “</w:t>
      </w:r>
      <w:r w:rsidRPr="008679A4">
        <w:rPr>
          <w:rFonts w:ascii="Times New Roman" w:hAnsi="Times New Roman" w:cs="Times New Roman"/>
          <w:sz w:val="24"/>
          <w:szCs w:val="24"/>
        </w:rPr>
        <w:t>Apology, Truth Commissions, and Intrastate Conflict</w:t>
      </w:r>
      <w:r>
        <w:rPr>
          <w:rFonts w:ascii="Times New Roman" w:hAnsi="Times New Roman" w:cs="Times New Roman"/>
          <w:sz w:val="24"/>
          <w:szCs w:val="24"/>
        </w:rPr>
        <w:t>,”</w:t>
      </w:r>
      <w:r w:rsidRPr="008679A4">
        <w:rPr>
          <w:rFonts w:ascii="Times New Roman" w:hAnsi="Times New Roman" w:cs="Times New Roman"/>
          <w:sz w:val="24"/>
          <w:szCs w:val="24"/>
        </w:rPr>
        <w:t xml:space="preserve"> in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w:t>
      </w:r>
      <w:proofErr w:type="spellStart"/>
      <w:r w:rsidRPr="008679A4">
        <w:rPr>
          <w:rFonts w:ascii="Times New Roman" w:hAnsi="Times New Roman" w:cs="Times New Roman"/>
          <w:sz w:val="24"/>
          <w:szCs w:val="24"/>
        </w:rPr>
        <w:t>Karn</w:t>
      </w:r>
      <w:proofErr w:type="spellEnd"/>
      <w:r>
        <w:rPr>
          <w:rFonts w:ascii="Times New Roman" w:hAnsi="Times New Roman" w:cs="Times New Roman"/>
          <w:sz w:val="24"/>
          <w:szCs w:val="24"/>
        </w:rPr>
        <w:t xml:space="preserve">, </w:t>
      </w:r>
      <w:r w:rsidRPr="008679A4">
        <w:rPr>
          <w:rFonts w:ascii="Times New Roman" w:hAnsi="Times New Roman" w:cs="Times New Roman"/>
          <w:sz w:val="24"/>
          <w:szCs w:val="24"/>
        </w:rPr>
        <w:t xml:space="preserve">eds., </w:t>
      </w:r>
      <w:r w:rsidRPr="008679A4">
        <w:rPr>
          <w:rFonts w:ascii="Times New Roman" w:hAnsi="Times New Roman" w:cs="Times New Roman"/>
          <w:i/>
          <w:sz w:val="24"/>
          <w:szCs w:val="24"/>
        </w:rPr>
        <w:t>Taking Wrongs Seriously</w:t>
      </w:r>
      <w:r w:rsidRPr="008679A4">
        <w:rPr>
          <w:rFonts w:ascii="Times New Roman" w:hAnsi="Times New Roman" w:cs="Times New Roman"/>
          <w:sz w:val="24"/>
          <w:szCs w:val="24"/>
        </w:rPr>
        <w:t>, 36.</w:t>
      </w:r>
    </w:p>
  </w:footnote>
  <w:footnote w:id="9">
    <w:p w14:paraId="7488A26C" w14:textId="77777777"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Barkan</w:t>
      </w:r>
      <w:proofErr w:type="spellEnd"/>
      <w:r w:rsidRPr="008679A4">
        <w:rPr>
          <w:rFonts w:ascii="Times New Roman" w:hAnsi="Times New Roman" w:cs="Times New Roman"/>
          <w:sz w:val="24"/>
          <w:szCs w:val="24"/>
        </w:rPr>
        <w:t xml:space="preserve"> and </w:t>
      </w:r>
      <w:proofErr w:type="spellStart"/>
      <w:r w:rsidRPr="008679A4">
        <w:rPr>
          <w:rFonts w:ascii="Times New Roman" w:hAnsi="Times New Roman" w:cs="Times New Roman"/>
          <w:sz w:val="24"/>
          <w:szCs w:val="24"/>
        </w:rPr>
        <w:t>Karn</w:t>
      </w:r>
      <w:proofErr w:type="spellEnd"/>
      <w:r w:rsidRPr="008679A4">
        <w:rPr>
          <w:rFonts w:ascii="Times New Roman" w:hAnsi="Times New Roman" w:cs="Times New Roman"/>
          <w:sz w:val="24"/>
          <w:szCs w:val="24"/>
        </w:rPr>
        <w:t>, 24.</w:t>
      </w:r>
    </w:p>
  </w:footnote>
  <w:footnote w:id="10">
    <w:p w14:paraId="38CBF9DA" w14:textId="3A44EEFF" w:rsidR="0044489E" w:rsidRPr="008679A4" w:rsidRDefault="0044489E" w:rsidP="008441CB">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Richard B. </w:t>
      </w:r>
      <w:proofErr w:type="spellStart"/>
      <w:r w:rsidRPr="008679A4">
        <w:rPr>
          <w:rFonts w:ascii="Times New Roman" w:hAnsi="Times New Roman" w:cs="Times New Roman"/>
          <w:sz w:val="24"/>
          <w:szCs w:val="24"/>
        </w:rPr>
        <w:t>Bilder</w:t>
      </w:r>
      <w:proofErr w:type="spellEnd"/>
      <w:r w:rsidRPr="008679A4">
        <w:rPr>
          <w:rFonts w:ascii="Times New Roman" w:hAnsi="Times New Roman" w:cs="Times New Roman"/>
          <w:sz w:val="24"/>
          <w:szCs w:val="24"/>
        </w:rPr>
        <w:t xml:space="preserve">, </w:t>
      </w:r>
      <w:r>
        <w:rPr>
          <w:rFonts w:ascii="Times New Roman" w:hAnsi="Times New Roman" w:cs="Times New Roman"/>
          <w:sz w:val="24"/>
          <w:szCs w:val="24"/>
        </w:rPr>
        <w:t>“</w:t>
      </w:r>
      <w:r w:rsidRPr="008679A4">
        <w:rPr>
          <w:rFonts w:ascii="Times New Roman" w:hAnsi="Times New Roman" w:cs="Times New Roman"/>
          <w:sz w:val="24"/>
          <w:szCs w:val="24"/>
        </w:rPr>
        <w:t>The Role of Apology in International Law and Diplomacy,</w:t>
      </w:r>
      <w:r>
        <w:rPr>
          <w:rFonts w:ascii="Times New Roman" w:hAnsi="Times New Roman" w:cs="Times New Roman"/>
          <w:sz w:val="24"/>
          <w:szCs w:val="24"/>
        </w:rPr>
        <w:t>”</w:t>
      </w:r>
      <w:r w:rsidRPr="008679A4">
        <w:rPr>
          <w:rFonts w:ascii="Times New Roman" w:hAnsi="Times New Roman" w:cs="Times New Roman"/>
          <w:sz w:val="24"/>
          <w:szCs w:val="24"/>
        </w:rPr>
        <w:t xml:space="preserve"> </w:t>
      </w:r>
      <w:r w:rsidRPr="008679A4">
        <w:rPr>
          <w:rFonts w:ascii="Times New Roman" w:hAnsi="Times New Roman" w:cs="Times New Roman"/>
          <w:i/>
          <w:sz w:val="24"/>
          <w:szCs w:val="24"/>
        </w:rPr>
        <w:t>Virginia Journal of International Law</w:t>
      </w:r>
      <w:r>
        <w:rPr>
          <w:rFonts w:ascii="Times New Roman" w:hAnsi="Times New Roman" w:cs="Times New Roman"/>
          <w:sz w:val="24"/>
          <w:szCs w:val="24"/>
        </w:rPr>
        <w:t xml:space="preserve">, 46, no. 3 </w:t>
      </w:r>
      <w:r w:rsidRPr="008679A4">
        <w:rPr>
          <w:rFonts w:ascii="Times New Roman" w:hAnsi="Times New Roman" w:cs="Times New Roman"/>
          <w:sz w:val="24"/>
          <w:szCs w:val="24"/>
        </w:rPr>
        <w:t>(2006)</w:t>
      </w:r>
      <w:r>
        <w:rPr>
          <w:rFonts w:ascii="Times New Roman" w:hAnsi="Times New Roman" w:cs="Times New Roman"/>
          <w:sz w:val="24"/>
          <w:szCs w:val="24"/>
        </w:rPr>
        <w:t>: 438-39</w:t>
      </w:r>
      <w:r w:rsidRPr="008679A4">
        <w:rPr>
          <w:rFonts w:ascii="Times New Roman" w:hAnsi="Times New Roman" w:cs="Times New Roman"/>
          <w:sz w:val="24"/>
          <w:szCs w:val="24"/>
        </w:rPr>
        <w:t>.</w:t>
      </w:r>
    </w:p>
  </w:footnote>
  <w:footnote w:id="11">
    <w:p w14:paraId="043CFA57" w14:textId="0AF31FB4" w:rsidR="0044489E" w:rsidRPr="00A32E18" w:rsidRDefault="0044489E">
      <w:pPr>
        <w:pStyle w:val="FootnoteText"/>
        <w:rPr>
          <w:rFonts w:ascii="Times New Roman" w:hAnsi="Times New Roman" w:cs="Times New Roman"/>
          <w:sz w:val="24"/>
          <w:szCs w:val="24"/>
        </w:rPr>
      </w:pPr>
      <w:r w:rsidRPr="00A32E18">
        <w:rPr>
          <w:rStyle w:val="FootnoteReference"/>
          <w:rFonts w:ascii="Times New Roman" w:hAnsi="Times New Roman" w:cs="Times New Roman"/>
          <w:sz w:val="24"/>
          <w:szCs w:val="24"/>
        </w:rPr>
        <w:footnoteRef/>
      </w:r>
      <w:r w:rsidRPr="00A32E18">
        <w:rPr>
          <w:rFonts w:ascii="Times New Roman" w:hAnsi="Times New Roman" w:cs="Times New Roman"/>
          <w:sz w:val="24"/>
          <w:szCs w:val="24"/>
        </w:rPr>
        <w:t xml:space="preserve"> The only other similar case was the apology offered in 2004 to the </w:t>
      </w:r>
      <w:proofErr w:type="spellStart"/>
      <w:r w:rsidRPr="00A32E18">
        <w:rPr>
          <w:rFonts w:ascii="Times New Roman" w:hAnsi="Times New Roman" w:cs="Times New Roman"/>
          <w:sz w:val="24"/>
          <w:szCs w:val="24"/>
        </w:rPr>
        <w:t>Bosniaks</w:t>
      </w:r>
      <w:proofErr w:type="spellEnd"/>
      <w:r w:rsidRPr="00A32E18">
        <w:rPr>
          <w:rFonts w:ascii="Times New Roman" w:hAnsi="Times New Roman" w:cs="Times New Roman"/>
          <w:sz w:val="24"/>
          <w:szCs w:val="24"/>
        </w:rPr>
        <w:t xml:space="preserve"> of Srebrenica by the </w:t>
      </w:r>
      <w:proofErr w:type="spellStart"/>
      <w:r w:rsidRPr="00A32E18">
        <w:rPr>
          <w:rFonts w:ascii="Times New Roman" w:hAnsi="Times New Roman" w:cs="Times New Roman"/>
          <w:sz w:val="24"/>
          <w:szCs w:val="24"/>
        </w:rPr>
        <w:t>Republika</w:t>
      </w:r>
      <w:proofErr w:type="spellEnd"/>
      <w:r w:rsidRPr="00A32E18">
        <w:rPr>
          <w:rFonts w:ascii="Times New Roman" w:hAnsi="Times New Roman" w:cs="Times New Roman"/>
          <w:sz w:val="24"/>
          <w:szCs w:val="24"/>
        </w:rPr>
        <w:t xml:space="preserve"> Srpska (RS) following the publication of the report of the RS’s Srebrenica Commission. (</w:t>
      </w:r>
      <w:r>
        <w:rPr>
          <w:rFonts w:ascii="Times New Roman" w:hAnsi="Times New Roman" w:cs="Times New Roman"/>
          <w:sz w:val="24"/>
          <w:szCs w:val="24"/>
        </w:rPr>
        <w:t>“</w:t>
      </w:r>
      <w:proofErr w:type="spellStart"/>
      <w:r w:rsidRPr="00A32E18">
        <w:rPr>
          <w:rFonts w:ascii="Times New Roman" w:hAnsi="Times New Roman" w:cs="Times New Roman"/>
          <w:sz w:val="24"/>
          <w:szCs w:val="24"/>
        </w:rPr>
        <w:t>Vlada</w:t>
      </w:r>
      <w:proofErr w:type="spellEnd"/>
      <w:r w:rsidRPr="00A32E18">
        <w:rPr>
          <w:rFonts w:ascii="Times New Roman" w:hAnsi="Times New Roman" w:cs="Times New Roman"/>
          <w:sz w:val="24"/>
          <w:szCs w:val="24"/>
        </w:rPr>
        <w:t xml:space="preserve"> RS: </w:t>
      </w:r>
      <w:proofErr w:type="spellStart"/>
      <w:r w:rsidRPr="00A32E18">
        <w:rPr>
          <w:rFonts w:ascii="Times New Roman" w:hAnsi="Times New Roman" w:cs="Times New Roman"/>
          <w:sz w:val="24"/>
          <w:szCs w:val="24"/>
        </w:rPr>
        <w:t>Žaljenje</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zbog</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Srebrenice</w:t>
      </w:r>
      <w:proofErr w:type="spellEnd"/>
      <w:r w:rsidRPr="00A32E18">
        <w:rPr>
          <w:rFonts w:ascii="Times New Roman" w:hAnsi="Times New Roman" w:cs="Times New Roman"/>
          <w:sz w:val="24"/>
          <w:szCs w:val="24"/>
        </w:rPr>
        <w:t>,</w:t>
      </w:r>
      <w:r>
        <w:rPr>
          <w:rFonts w:ascii="Times New Roman" w:hAnsi="Times New Roman" w:cs="Times New Roman"/>
          <w:sz w:val="24"/>
          <w:szCs w:val="24"/>
        </w:rPr>
        <w:t>”</w:t>
      </w:r>
      <w:r w:rsidRPr="00A32E18">
        <w:rPr>
          <w:rFonts w:ascii="Times New Roman" w:hAnsi="Times New Roman" w:cs="Times New Roman"/>
          <w:sz w:val="24"/>
          <w:szCs w:val="24"/>
        </w:rPr>
        <w:t xml:space="preserve"> </w:t>
      </w:r>
      <w:r w:rsidRPr="00307FE1">
        <w:rPr>
          <w:rFonts w:ascii="Times New Roman" w:hAnsi="Times New Roman" w:cs="Times New Roman"/>
          <w:i/>
          <w:sz w:val="24"/>
          <w:szCs w:val="24"/>
        </w:rPr>
        <w:t>B-92</w:t>
      </w:r>
      <w:r w:rsidRPr="00A32E18">
        <w:rPr>
          <w:rFonts w:ascii="Times New Roman" w:hAnsi="Times New Roman" w:cs="Times New Roman"/>
          <w:sz w:val="24"/>
          <w:szCs w:val="24"/>
        </w:rPr>
        <w:t>, 10 Nov</w:t>
      </w:r>
      <w:r>
        <w:rPr>
          <w:rFonts w:ascii="Times New Roman" w:hAnsi="Times New Roman" w:cs="Times New Roman"/>
          <w:sz w:val="24"/>
          <w:szCs w:val="24"/>
        </w:rPr>
        <w:t>ember</w:t>
      </w:r>
      <w:r w:rsidRPr="00A32E18">
        <w:rPr>
          <w:rFonts w:ascii="Times New Roman" w:hAnsi="Times New Roman" w:cs="Times New Roman"/>
          <w:sz w:val="24"/>
          <w:szCs w:val="24"/>
        </w:rPr>
        <w:t xml:space="preserve"> 2004)</w:t>
      </w:r>
      <w:r>
        <w:rPr>
          <w:rFonts w:ascii="Times New Roman" w:hAnsi="Times New Roman" w:cs="Times New Roman"/>
          <w:sz w:val="24"/>
          <w:szCs w:val="24"/>
        </w:rPr>
        <w:t>.</w:t>
      </w:r>
    </w:p>
  </w:footnote>
  <w:footnote w:id="12">
    <w:p w14:paraId="325C7C6D" w14:textId="0AEFC5DA" w:rsidR="0044489E" w:rsidRPr="00527041"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All these are examined in </w:t>
      </w:r>
      <w:r w:rsidRPr="008679A4">
        <w:rPr>
          <w:rFonts w:ascii="Times New Roman" w:hAnsi="Times New Roman" w:cs="Times New Roman"/>
          <w:sz w:val="24"/>
          <w:szCs w:val="24"/>
        </w:rPr>
        <w:t xml:space="preserve">Xavier </w:t>
      </w:r>
      <w:proofErr w:type="spellStart"/>
      <w:r w:rsidRPr="008679A4">
        <w:rPr>
          <w:rFonts w:ascii="Times New Roman" w:hAnsi="Times New Roman" w:cs="Times New Roman"/>
          <w:sz w:val="24"/>
          <w:szCs w:val="24"/>
        </w:rPr>
        <w:t>Bougarel</w:t>
      </w:r>
      <w:proofErr w:type="spellEnd"/>
      <w:r w:rsidRPr="008679A4">
        <w:rPr>
          <w:rFonts w:ascii="Times New Roman" w:hAnsi="Times New Roman" w:cs="Times New Roman"/>
          <w:sz w:val="24"/>
          <w:szCs w:val="24"/>
        </w:rPr>
        <w:t xml:space="preserve">, Isabelle </w:t>
      </w:r>
      <w:proofErr w:type="spellStart"/>
      <w:r w:rsidRPr="008679A4">
        <w:rPr>
          <w:rFonts w:ascii="Times New Roman" w:hAnsi="Times New Roman" w:cs="Times New Roman"/>
          <w:sz w:val="24"/>
          <w:szCs w:val="24"/>
        </w:rPr>
        <w:t>Delpla</w:t>
      </w:r>
      <w:proofErr w:type="spellEnd"/>
      <w:r w:rsidRPr="008679A4">
        <w:rPr>
          <w:rFonts w:ascii="Times New Roman" w:hAnsi="Times New Roman" w:cs="Times New Roman"/>
          <w:sz w:val="24"/>
          <w:szCs w:val="24"/>
        </w:rPr>
        <w:t xml:space="preserve"> and Jean-Louis Fournel, eds., </w:t>
      </w:r>
      <w:r w:rsidRPr="008679A4">
        <w:rPr>
          <w:rFonts w:ascii="Times New Roman" w:hAnsi="Times New Roman" w:cs="Times New Roman"/>
          <w:i/>
          <w:sz w:val="24"/>
          <w:szCs w:val="24"/>
        </w:rPr>
        <w:t>Investigating Srebrenica</w:t>
      </w:r>
      <w:r w:rsidRPr="008679A4">
        <w:rPr>
          <w:rFonts w:ascii="Times New Roman" w:hAnsi="Times New Roman" w:cs="Times New Roman"/>
          <w:sz w:val="24"/>
          <w:szCs w:val="24"/>
        </w:rPr>
        <w:t xml:space="preserve"> </w:t>
      </w:r>
      <w:r>
        <w:rPr>
          <w:rFonts w:ascii="Times New Roman" w:hAnsi="Times New Roman" w:cs="Times New Roman"/>
          <w:sz w:val="24"/>
          <w:szCs w:val="24"/>
        </w:rPr>
        <w:t>(</w:t>
      </w:r>
      <w:r w:rsidRPr="008679A4">
        <w:rPr>
          <w:rFonts w:ascii="Times New Roman" w:hAnsi="Times New Roman" w:cs="Times New Roman"/>
          <w:sz w:val="24"/>
          <w:szCs w:val="24"/>
        </w:rPr>
        <w:t xml:space="preserve">New York: </w:t>
      </w:r>
      <w:proofErr w:type="spellStart"/>
      <w:r w:rsidRPr="008679A4">
        <w:rPr>
          <w:rFonts w:ascii="Times New Roman" w:hAnsi="Times New Roman" w:cs="Times New Roman"/>
          <w:sz w:val="24"/>
          <w:szCs w:val="24"/>
        </w:rPr>
        <w:t>Berghahn</w:t>
      </w:r>
      <w:proofErr w:type="spellEnd"/>
      <w:r w:rsidRPr="008679A4">
        <w:rPr>
          <w:rFonts w:ascii="Times New Roman" w:hAnsi="Times New Roman" w:cs="Times New Roman"/>
          <w:sz w:val="24"/>
          <w:szCs w:val="24"/>
        </w:rPr>
        <w:t xml:space="preserve"> Books</w:t>
      </w:r>
      <w:r>
        <w:rPr>
          <w:rFonts w:ascii="Times New Roman" w:hAnsi="Times New Roman" w:cs="Times New Roman"/>
          <w:sz w:val="24"/>
          <w:szCs w:val="24"/>
        </w:rPr>
        <w:t>, 2011)</w:t>
      </w:r>
      <w:r w:rsidRPr="008679A4">
        <w:rPr>
          <w:rFonts w:ascii="Times New Roman" w:hAnsi="Times New Roman" w:cs="Times New Roman"/>
          <w:sz w:val="24"/>
          <w:szCs w:val="24"/>
        </w:rPr>
        <w:t xml:space="preserve">. </w:t>
      </w:r>
    </w:p>
  </w:footnote>
  <w:footnote w:id="13">
    <w:p w14:paraId="211E2A81" w14:textId="4D50DF42" w:rsidR="0044489E" w:rsidRPr="003F764D" w:rsidRDefault="0044489E" w:rsidP="008A6A96">
      <w:pPr>
        <w:pStyle w:val="FootnoteText"/>
        <w:rPr>
          <w:rFonts w:ascii="Times New Roman" w:hAnsi="Times New Roman" w:cs="Times New Roman"/>
          <w:sz w:val="24"/>
          <w:szCs w:val="24"/>
        </w:rPr>
      </w:pPr>
      <w:r w:rsidRPr="003F764D">
        <w:rPr>
          <w:rStyle w:val="FootnoteReference"/>
          <w:rFonts w:ascii="Times New Roman" w:hAnsi="Times New Roman" w:cs="Times New Roman"/>
          <w:sz w:val="24"/>
          <w:szCs w:val="24"/>
        </w:rPr>
        <w:footnoteRef/>
      </w:r>
      <w:r w:rsidRPr="003F764D">
        <w:rPr>
          <w:rFonts w:ascii="Times New Roman" w:hAnsi="Times New Roman" w:cs="Times New Roman"/>
          <w:sz w:val="24"/>
          <w:szCs w:val="24"/>
        </w:rPr>
        <w:t xml:space="preserve"> </w:t>
      </w:r>
      <w:r>
        <w:rPr>
          <w:rFonts w:ascii="Times New Roman" w:hAnsi="Times New Roman" w:cs="Times New Roman"/>
          <w:sz w:val="24"/>
          <w:szCs w:val="24"/>
        </w:rPr>
        <w:t xml:space="preserve">For the ICTY’s judgment of this crime as genocide, see </w:t>
      </w:r>
      <w:r w:rsidRPr="0064554A">
        <w:rPr>
          <w:rFonts w:ascii="Times New Roman" w:hAnsi="Times New Roman" w:cs="Times New Roman"/>
          <w:i/>
          <w:sz w:val="24"/>
          <w:szCs w:val="24"/>
        </w:rPr>
        <w:t xml:space="preserve">Prosecutor v </w:t>
      </w:r>
      <w:proofErr w:type="spellStart"/>
      <w:r w:rsidRPr="0064554A">
        <w:rPr>
          <w:rFonts w:ascii="Times New Roman" w:hAnsi="Times New Roman" w:cs="Times New Roman"/>
          <w:i/>
          <w:sz w:val="24"/>
          <w:szCs w:val="24"/>
        </w:rPr>
        <w:t>Radislav</w:t>
      </w:r>
      <w:proofErr w:type="spellEnd"/>
      <w:r w:rsidRPr="0064554A">
        <w:rPr>
          <w:rFonts w:ascii="Times New Roman" w:hAnsi="Times New Roman" w:cs="Times New Roman"/>
          <w:i/>
          <w:sz w:val="24"/>
          <w:szCs w:val="24"/>
        </w:rPr>
        <w:t xml:space="preserve"> </w:t>
      </w:r>
      <w:proofErr w:type="spellStart"/>
      <w:r w:rsidRPr="0064554A">
        <w:rPr>
          <w:rFonts w:ascii="Times New Roman" w:hAnsi="Times New Roman" w:cs="Times New Roman"/>
          <w:i/>
          <w:sz w:val="24"/>
          <w:szCs w:val="24"/>
        </w:rPr>
        <w:t>Krstić</w:t>
      </w:r>
      <w:proofErr w:type="spellEnd"/>
      <w:r>
        <w:rPr>
          <w:rFonts w:ascii="Times New Roman" w:hAnsi="Times New Roman" w:cs="Times New Roman"/>
          <w:sz w:val="24"/>
          <w:szCs w:val="24"/>
        </w:rPr>
        <w:t>, Case no. IT-98-33-A, ICTY Trial Chamber Judgment, 2 August 2001 and Appeals Chamber</w:t>
      </w:r>
      <w:r w:rsidRPr="00836733">
        <w:rPr>
          <w:rFonts w:ascii="Times New Roman" w:hAnsi="Times New Roman" w:cs="Times New Roman"/>
          <w:sz w:val="24"/>
          <w:szCs w:val="24"/>
        </w:rPr>
        <w:t xml:space="preserve"> </w:t>
      </w:r>
      <w:r>
        <w:rPr>
          <w:rFonts w:ascii="Times New Roman" w:hAnsi="Times New Roman" w:cs="Times New Roman"/>
          <w:sz w:val="24"/>
          <w:szCs w:val="24"/>
        </w:rPr>
        <w:t xml:space="preserve">Judgment 19 April 2004. </w:t>
      </w:r>
    </w:p>
  </w:footnote>
  <w:footnote w:id="14">
    <w:p w14:paraId="1D516697" w14:textId="0E743E41" w:rsidR="0044489E" w:rsidRPr="00E76819" w:rsidRDefault="0044489E">
      <w:pPr>
        <w:pStyle w:val="FootnoteText"/>
        <w:rPr>
          <w:rFonts w:ascii="Times New Roman" w:hAnsi="Times New Roman" w:cs="Times New Roman"/>
          <w:sz w:val="24"/>
          <w:szCs w:val="24"/>
        </w:rPr>
      </w:pPr>
      <w:r w:rsidRPr="00E76819">
        <w:rPr>
          <w:rStyle w:val="FootnoteReference"/>
          <w:rFonts w:ascii="Times New Roman" w:hAnsi="Times New Roman" w:cs="Times New Roman"/>
          <w:sz w:val="24"/>
          <w:szCs w:val="24"/>
        </w:rPr>
        <w:footnoteRef/>
      </w:r>
      <w:r w:rsidRPr="00E76819">
        <w:rPr>
          <w:rFonts w:ascii="Times New Roman" w:hAnsi="Times New Roman" w:cs="Times New Roman"/>
          <w:sz w:val="24"/>
          <w:szCs w:val="24"/>
        </w:rPr>
        <w:t xml:space="preserve"> </w:t>
      </w:r>
      <w:proofErr w:type="spellStart"/>
      <w:r>
        <w:rPr>
          <w:rFonts w:ascii="Times New Roman" w:hAnsi="Times New Roman" w:cs="Times New Roman"/>
          <w:sz w:val="24"/>
          <w:szCs w:val="24"/>
        </w:rPr>
        <w:t>Vojin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Dimitrijević</w:t>
      </w:r>
      <w:proofErr w:type="spellEnd"/>
      <w:r>
        <w:rPr>
          <w:rFonts w:ascii="Times New Roman" w:hAnsi="Times New Roman" w:cs="Times New Roman"/>
          <w:sz w:val="24"/>
          <w:szCs w:val="24"/>
        </w:rPr>
        <w:t xml:space="preserve"> and Marko </w:t>
      </w:r>
      <w:proofErr w:type="spellStart"/>
      <w:r>
        <w:rPr>
          <w:rFonts w:ascii="Times New Roman" w:hAnsi="Times New Roman" w:cs="Times New Roman"/>
          <w:sz w:val="24"/>
          <w:szCs w:val="24"/>
        </w:rPr>
        <w:t>Milanović</w:t>
      </w:r>
      <w:proofErr w:type="spellEnd"/>
      <w:r>
        <w:rPr>
          <w:rFonts w:ascii="Times New Roman" w:hAnsi="Times New Roman" w:cs="Times New Roman"/>
          <w:sz w:val="24"/>
          <w:szCs w:val="24"/>
        </w:rPr>
        <w:t xml:space="preserve">, “The Strange Story of the Bosnian </w:t>
      </w:r>
      <w:r w:rsidRPr="00E76819">
        <w:rPr>
          <w:rFonts w:ascii="Times New Roman" w:hAnsi="Times New Roman" w:cs="Times New Roman"/>
          <w:i/>
          <w:sz w:val="24"/>
          <w:szCs w:val="24"/>
        </w:rPr>
        <w:t>Genocide</w:t>
      </w:r>
      <w:r>
        <w:rPr>
          <w:rFonts w:ascii="Times New Roman" w:hAnsi="Times New Roman" w:cs="Times New Roman"/>
          <w:sz w:val="24"/>
          <w:szCs w:val="24"/>
        </w:rPr>
        <w:t xml:space="preserve"> Case,” </w:t>
      </w:r>
      <w:r w:rsidRPr="00E76819">
        <w:rPr>
          <w:rFonts w:ascii="Times New Roman" w:hAnsi="Times New Roman" w:cs="Times New Roman"/>
          <w:i/>
          <w:sz w:val="24"/>
          <w:szCs w:val="24"/>
        </w:rPr>
        <w:t>Leiden Journal of Interna</w:t>
      </w:r>
      <w:r>
        <w:rPr>
          <w:rFonts w:ascii="Times New Roman" w:hAnsi="Times New Roman" w:cs="Times New Roman"/>
          <w:i/>
          <w:sz w:val="24"/>
          <w:szCs w:val="24"/>
        </w:rPr>
        <w:t>ti</w:t>
      </w:r>
      <w:r w:rsidRPr="00E76819">
        <w:rPr>
          <w:rFonts w:ascii="Times New Roman" w:hAnsi="Times New Roman" w:cs="Times New Roman"/>
          <w:i/>
          <w:sz w:val="24"/>
          <w:szCs w:val="24"/>
        </w:rPr>
        <w:t>onal Law</w:t>
      </w:r>
      <w:r>
        <w:rPr>
          <w:rFonts w:ascii="Times New Roman" w:hAnsi="Times New Roman" w:cs="Times New Roman"/>
          <w:sz w:val="24"/>
          <w:szCs w:val="24"/>
        </w:rPr>
        <w:t xml:space="preserve"> 21 (2008): 65-94.</w:t>
      </w:r>
    </w:p>
  </w:footnote>
  <w:footnote w:id="15">
    <w:p w14:paraId="56D96C85" w14:textId="1C850F71" w:rsidR="0044489E" w:rsidRPr="00653434" w:rsidRDefault="0044489E">
      <w:pPr>
        <w:pStyle w:val="FootnoteText"/>
        <w:rPr>
          <w:rFonts w:ascii="Times New Roman" w:hAnsi="Times New Roman" w:cs="Times New Roman"/>
          <w:sz w:val="24"/>
          <w:szCs w:val="24"/>
        </w:rPr>
      </w:pPr>
      <w:r w:rsidRPr="00653434">
        <w:rPr>
          <w:rStyle w:val="FootnoteReference"/>
          <w:rFonts w:ascii="Times New Roman" w:hAnsi="Times New Roman" w:cs="Times New Roman"/>
          <w:sz w:val="24"/>
          <w:szCs w:val="24"/>
        </w:rPr>
        <w:footnoteRef/>
      </w:r>
      <w:r w:rsidRPr="00653434">
        <w:rPr>
          <w:rFonts w:ascii="Times New Roman" w:hAnsi="Times New Roman" w:cs="Times New Roman"/>
          <w:sz w:val="24"/>
          <w:szCs w:val="24"/>
        </w:rPr>
        <w:t xml:space="preserve"> </w:t>
      </w:r>
      <w:proofErr w:type="spellStart"/>
      <w:r w:rsidRPr="001E7701">
        <w:rPr>
          <w:rFonts w:ascii="Times New Roman" w:hAnsi="Times New Roman" w:cs="Times New Roman"/>
          <w:i/>
          <w:sz w:val="24"/>
          <w:szCs w:val="24"/>
        </w:rPr>
        <w:t>Razvoj</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demokratskih</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ustanova</w:t>
      </w:r>
      <w:proofErr w:type="spellEnd"/>
      <w:r w:rsidRPr="001E7701">
        <w:rPr>
          <w:rFonts w:ascii="Times New Roman" w:hAnsi="Times New Roman" w:cs="Times New Roman"/>
          <w:i/>
          <w:sz w:val="24"/>
          <w:szCs w:val="24"/>
        </w:rPr>
        <w:t xml:space="preserve"> u </w:t>
      </w:r>
      <w:proofErr w:type="spellStart"/>
      <w:r w:rsidRPr="001E7701">
        <w:rPr>
          <w:rFonts w:ascii="Times New Roman" w:hAnsi="Times New Roman" w:cs="Times New Roman"/>
          <w:i/>
          <w:sz w:val="24"/>
          <w:szCs w:val="24"/>
        </w:rPr>
        <w:t>Srbiji</w:t>
      </w:r>
      <w:proofErr w:type="spellEnd"/>
      <w:r w:rsidRPr="001E7701">
        <w:rPr>
          <w:rFonts w:ascii="Times New Roman" w:hAnsi="Times New Roman" w:cs="Times New Roman"/>
          <w:i/>
          <w:sz w:val="24"/>
          <w:szCs w:val="24"/>
        </w:rPr>
        <w:t>—</w:t>
      </w:r>
      <w:proofErr w:type="spellStart"/>
      <w:r w:rsidRPr="001E7701">
        <w:rPr>
          <w:rFonts w:ascii="Times New Roman" w:hAnsi="Times New Roman" w:cs="Times New Roman"/>
          <w:i/>
          <w:sz w:val="24"/>
          <w:szCs w:val="24"/>
        </w:rPr>
        <w:t>deset</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godina</w:t>
      </w:r>
      <w:proofErr w:type="spellEnd"/>
      <w:r w:rsidRPr="001E7701">
        <w:rPr>
          <w:rFonts w:ascii="Times New Roman" w:hAnsi="Times New Roman" w:cs="Times New Roman"/>
          <w:i/>
          <w:sz w:val="24"/>
          <w:szCs w:val="24"/>
        </w:rPr>
        <w:t xml:space="preserve"> </w:t>
      </w:r>
      <w:proofErr w:type="spellStart"/>
      <w:r w:rsidRPr="001E7701">
        <w:rPr>
          <w:rFonts w:ascii="Times New Roman" w:hAnsi="Times New Roman" w:cs="Times New Roman"/>
          <w:i/>
          <w:sz w:val="24"/>
          <w:szCs w:val="24"/>
        </w:rPr>
        <w:t>posle</w:t>
      </w:r>
      <w:proofErr w:type="spellEnd"/>
      <w:r>
        <w:rPr>
          <w:rFonts w:ascii="Times New Roman" w:hAnsi="Times New Roman" w:cs="Times New Roman"/>
          <w:sz w:val="24"/>
          <w:szCs w:val="24"/>
        </w:rPr>
        <w:t xml:space="preserve"> (Belgrade: FPN, 2011).</w:t>
      </w:r>
    </w:p>
  </w:footnote>
  <w:footnote w:id="16">
    <w:p w14:paraId="6E2516F6" w14:textId="68DDB466" w:rsidR="0044489E" w:rsidRPr="00D806A5" w:rsidRDefault="0044489E">
      <w:pPr>
        <w:pStyle w:val="FootnoteText"/>
        <w:rPr>
          <w:rFonts w:ascii="Times New Roman" w:hAnsi="Times New Roman" w:cs="Times New Roman"/>
          <w:sz w:val="24"/>
          <w:szCs w:val="24"/>
        </w:rPr>
      </w:pPr>
      <w:r w:rsidRPr="00D806A5">
        <w:rPr>
          <w:rStyle w:val="FootnoteReference"/>
          <w:rFonts w:ascii="Times New Roman" w:hAnsi="Times New Roman" w:cs="Times New Roman"/>
          <w:sz w:val="24"/>
          <w:szCs w:val="24"/>
        </w:rPr>
        <w:footnoteRef/>
      </w:r>
      <w:r w:rsidRPr="00D806A5">
        <w:rPr>
          <w:rFonts w:ascii="Times New Roman" w:hAnsi="Times New Roman" w:cs="Times New Roman"/>
          <w:sz w:val="24"/>
          <w:szCs w:val="24"/>
        </w:rPr>
        <w:t xml:space="preserve"> </w:t>
      </w:r>
      <w:r>
        <w:rPr>
          <w:rFonts w:ascii="Times New Roman" w:hAnsi="Times New Roman" w:cs="Times New Roman"/>
          <w:sz w:val="24"/>
          <w:szCs w:val="24"/>
        </w:rPr>
        <w:t xml:space="preserve">Svetlana </w:t>
      </w:r>
      <w:proofErr w:type="spellStart"/>
      <w:r>
        <w:rPr>
          <w:rFonts w:ascii="Times New Roman" w:hAnsi="Times New Roman" w:cs="Times New Roman"/>
          <w:sz w:val="24"/>
          <w:szCs w:val="24"/>
        </w:rPr>
        <w:t>Logar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Srdjan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Bogosavljević</w:t>
      </w:r>
      <w:proofErr w:type="spellEnd"/>
      <w:r>
        <w:rPr>
          <w:rFonts w:ascii="Times New Roman" w:hAnsi="Times New Roman" w:cs="Times New Roman"/>
          <w:sz w:val="24"/>
          <w:szCs w:val="24"/>
        </w:rPr>
        <w:t>, “</w:t>
      </w:r>
      <w:proofErr w:type="spellStart"/>
      <w:r w:rsidRPr="005C366D">
        <w:rPr>
          <w:rFonts w:ascii="Times New Roman" w:hAnsi="Times New Roman" w:cs="Times New Roman"/>
          <w:color w:val="000000"/>
          <w:sz w:val="24"/>
          <w:szCs w:val="24"/>
        </w:rPr>
        <w:t>Vidjenje</w:t>
      </w:r>
      <w:proofErr w:type="spellEnd"/>
      <w:r w:rsidRPr="005C366D">
        <w:rPr>
          <w:rFonts w:ascii="Times New Roman" w:hAnsi="Times New Roman" w:cs="Times New Roman"/>
          <w:color w:val="000000"/>
          <w:sz w:val="24"/>
          <w:szCs w:val="24"/>
        </w:rPr>
        <w:t xml:space="preserve"> </w:t>
      </w:r>
      <w:proofErr w:type="spellStart"/>
      <w:r w:rsidRPr="005C366D">
        <w:rPr>
          <w:rFonts w:ascii="Times New Roman" w:hAnsi="Times New Roman" w:cs="Times New Roman"/>
          <w:color w:val="000000"/>
          <w:sz w:val="24"/>
          <w:szCs w:val="24"/>
        </w:rPr>
        <w:t>istine</w:t>
      </w:r>
      <w:proofErr w:type="spellEnd"/>
      <w:r w:rsidRPr="005C366D">
        <w:rPr>
          <w:rFonts w:ascii="Times New Roman" w:hAnsi="Times New Roman" w:cs="Times New Roman"/>
          <w:color w:val="000000"/>
          <w:sz w:val="24"/>
          <w:szCs w:val="24"/>
        </w:rPr>
        <w:t xml:space="preserve"> u </w:t>
      </w:r>
      <w:proofErr w:type="spellStart"/>
      <w:r w:rsidRPr="005C366D">
        <w:rPr>
          <w:rFonts w:ascii="Times New Roman" w:hAnsi="Times New Roman" w:cs="Times New Roman"/>
          <w:color w:val="000000"/>
          <w:sz w:val="24"/>
          <w:szCs w:val="24"/>
        </w:rPr>
        <w:t>Srbiji</w:t>
      </w:r>
      <w:proofErr w:type="spellEnd"/>
      <w:r>
        <w:rPr>
          <w:rFonts w:ascii="Times New Roman" w:hAnsi="Times New Roman" w:cs="Times New Roman"/>
          <w:color w:val="000000"/>
          <w:sz w:val="24"/>
          <w:szCs w:val="24"/>
        </w:rPr>
        <w:t>,”</w:t>
      </w:r>
      <w:r w:rsidRPr="005C366D">
        <w:rPr>
          <w:rFonts w:ascii="Times New Roman" w:hAnsi="Times New Roman" w:cs="Times New Roman"/>
          <w:color w:val="000000"/>
          <w:sz w:val="24"/>
          <w:szCs w:val="24"/>
        </w:rPr>
        <w:t xml:space="preserve"> </w:t>
      </w:r>
      <w:proofErr w:type="spellStart"/>
      <w:r w:rsidRPr="005C366D">
        <w:rPr>
          <w:rFonts w:ascii="Times New Roman" w:hAnsi="Times New Roman" w:cs="Times New Roman"/>
          <w:i/>
          <w:iCs/>
          <w:color w:val="000000"/>
          <w:sz w:val="24"/>
          <w:szCs w:val="24"/>
        </w:rPr>
        <w:t>Reč</w:t>
      </w:r>
      <w:proofErr w:type="spellEnd"/>
      <w:r w:rsidRPr="005C366D">
        <w:rPr>
          <w:rFonts w:ascii="Times New Roman" w:hAnsi="Times New Roman" w:cs="Times New Roman"/>
          <w:color w:val="000000"/>
          <w:sz w:val="24"/>
          <w:szCs w:val="24"/>
        </w:rPr>
        <w:t xml:space="preserve"> 62 </w:t>
      </w:r>
      <w:r>
        <w:rPr>
          <w:rFonts w:ascii="Times New Roman" w:hAnsi="Times New Roman" w:cs="Times New Roman"/>
          <w:sz w:val="24"/>
          <w:szCs w:val="24"/>
        </w:rPr>
        <w:t>(2001)</w:t>
      </w:r>
      <w:r>
        <w:rPr>
          <w:rFonts w:ascii="Times New Roman" w:hAnsi="Times New Roman" w:cs="Times New Roman"/>
          <w:color w:val="000000"/>
          <w:sz w:val="24"/>
          <w:szCs w:val="24"/>
        </w:rPr>
        <w:t>:</w:t>
      </w:r>
      <w:r w:rsidRPr="005C366D">
        <w:rPr>
          <w:rFonts w:ascii="Times New Roman" w:hAnsi="Times New Roman" w:cs="Times New Roman"/>
          <w:color w:val="000000"/>
          <w:sz w:val="24"/>
          <w:szCs w:val="24"/>
        </w:rPr>
        <w:t xml:space="preserve"> 7-34.</w:t>
      </w:r>
    </w:p>
  </w:footnote>
  <w:footnote w:id="17">
    <w:p w14:paraId="1FEEC3BF" w14:textId="3ED5FD44" w:rsidR="0044489E" w:rsidRPr="0057652C" w:rsidRDefault="0044489E">
      <w:pPr>
        <w:pStyle w:val="FootnoteText"/>
        <w:rPr>
          <w:rFonts w:ascii="Times New Roman" w:hAnsi="Times New Roman" w:cs="Times New Roman"/>
          <w:sz w:val="24"/>
          <w:szCs w:val="24"/>
        </w:rPr>
      </w:pPr>
      <w:r w:rsidRPr="00004F02">
        <w:rPr>
          <w:rStyle w:val="FootnoteReference"/>
          <w:rFonts w:ascii="Times New Roman" w:hAnsi="Times New Roman" w:cs="Times New Roman"/>
          <w:sz w:val="24"/>
          <w:szCs w:val="24"/>
        </w:rPr>
        <w:footnoteRef/>
      </w:r>
      <w:r w:rsidRPr="00004F02">
        <w:rPr>
          <w:rFonts w:ascii="Times New Roman" w:hAnsi="Times New Roman" w:cs="Times New Roman"/>
          <w:sz w:val="24"/>
          <w:szCs w:val="24"/>
        </w:rPr>
        <w:t xml:space="preserve"> </w:t>
      </w:r>
      <w:r>
        <w:rPr>
          <w:rFonts w:ascii="Times New Roman" w:hAnsi="Times New Roman" w:cs="Times New Roman"/>
          <w:sz w:val="24"/>
          <w:szCs w:val="24"/>
        </w:rPr>
        <w:t xml:space="preserve">This was a major consideration for Serbian political élites across the board, regardless of their political affiliation and moral standpoint on the wars of the 1990s. </w:t>
      </w:r>
      <w:proofErr w:type="spellStart"/>
      <w:r>
        <w:rPr>
          <w:rFonts w:ascii="Times New Roman" w:hAnsi="Times New Roman" w:cs="Times New Roman"/>
          <w:sz w:val="24"/>
          <w:szCs w:val="24"/>
        </w:rPr>
        <w:t>Mladen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Ostojić</w:t>
      </w:r>
      <w:proofErr w:type="spellEnd"/>
      <w:r>
        <w:rPr>
          <w:rFonts w:ascii="Times New Roman" w:hAnsi="Times New Roman" w:cs="Times New Roman"/>
          <w:sz w:val="24"/>
          <w:szCs w:val="24"/>
        </w:rPr>
        <w:t>, “</w:t>
      </w:r>
      <w:r w:rsidRPr="0057652C">
        <w:rPr>
          <w:rFonts w:ascii="Times New Roman" w:hAnsi="Times New Roman" w:cs="Times New Roman"/>
          <w:sz w:val="24"/>
          <w:szCs w:val="24"/>
        </w:rPr>
        <w:t>International Judicial Intervention and Regime Change in Serbia 2000-2010</w:t>
      </w:r>
      <w:r>
        <w:rPr>
          <w:rFonts w:ascii="Times New Roman" w:hAnsi="Times New Roman" w:cs="Times New Roman"/>
          <w:sz w:val="24"/>
          <w:szCs w:val="24"/>
        </w:rPr>
        <w:t>,” PhD diss., Queen Mary, University of London, 2011</w:t>
      </w:r>
    </w:p>
  </w:footnote>
  <w:footnote w:id="18">
    <w:p w14:paraId="25D82AEA" w14:textId="77777777" w:rsidR="0044489E" w:rsidRPr="00653434" w:rsidRDefault="0044489E">
      <w:pPr>
        <w:pStyle w:val="FootnoteText"/>
        <w:rPr>
          <w:rFonts w:ascii="Times New Roman" w:hAnsi="Times New Roman" w:cs="Times New Roman"/>
          <w:sz w:val="24"/>
          <w:szCs w:val="24"/>
        </w:rPr>
      </w:pPr>
      <w:r w:rsidRPr="00653434">
        <w:rPr>
          <w:rStyle w:val="FootnoteReference"/>
          <w:rFonts w:ascii="Times New Roman" w:hAnsi="Times New Roman" w:cs="Times New Roman"/>
          <w:sz w:val="24"/>
          <w:szCs w:val="24"/>
        </w:rPr>
        <w:footnoteRef/>
      </w:r>
      <w:r w:rsidRPr="00653434">
        <w:rPr>
          <w:rFonts w:ascii="Times New Roman" w:hAnsi="Times New Roman" w:cs="Times New Roman"/>
          <w:sz w:val="24"/>
          <w:szCs w:val="24"/>
        </w:rPr>
        <w:t xml:space="preserve"> </w:t>
      </w:r>
      <w:r>
        <w:rPr>
          <w:rFonts w:ascii="Times New Roman" w:hAnsi="Times New Roman" w:cs="Times New Roman"/>
          <w:sz w:val="24"/>
          <w:szCs w:val="24"/>
        </w:rPr>
        <w:t xml:space="preserve">Notably the </w:t>
      </w:r>
      <w:proofErr w:type="spellStart"/>
      <w:r w:rsidRPr="00004F02">
        <w:rPr>
          <w:rFonts w:ascii="Times New Roman" w:hAnsi="Times New Roman" w:cs="Times New Roman"/>
          <w:i/>
          <w:sz w:val="24"/>
          <w:szCs w:val="24"/>
        </w:rPr>
        <w:t>Milošević</w:t>
      </w:r>
      <w:proofErr w:type="spellEnd"/>
      <w:r>
        <w:rPr>
          <w:rFonts w:ascii="Times New Roman" w:hAnsi="Times New Roman" w:cs="Times New Roman"/>
          <w:sz w:val="24"/>
          <w:szCs w:val="24"/>
        </w:rPr>
        <w:t xml:space="preserve"> case and the case of the representatives of the Serbian State Security Service (</w:t>
      </w:r>
      <w:proofErr w:type="spellStart"/>
      <w:r w:rsidRPr="00CC4F82">
        <w:rPr>
          <w:rFonts w:ascii="Times New Roman" w:hAnsi="Times New Roman" w:cs="Times New Roman"/>
          <w:i/>
          <w:sz w:val="24"/>
          <w:szCs w:val="24"/>
        </w:rPr>
        <w:t>Stanišić</w:t>
      </w:r>
      <w:proofErr w:type="spellEnd"/>
      <w:r w:rsidRPr="00CC4F82">
        <w:rPr>
          <w:rFonts w:ascii="Times New Roman" w:hAnsi="Times New Roman" w:cs="Times New Roman"/>
          <w:i/>
          <w:sz w:val="24"/>
          <w:szCs w:val="24"/>
        </w:rPr>
        <w:t xml:space="preserve"> and </w:t>
      </w:r>
      <w:proofErr w:type="spellStart"/>
      <w:r w:rsidRPr="00CC4F82">
        <w:rPr>
          <w:rFonts w:ascii="Times New Roman" w:hAnsi="Times New Roman" w:cs="Times New Roman"/>
          <w:i/>
          <w:sz w:val="24"/>
          <w:szCs w:val="24"/>
        </w:rPr>
        <w:t>Simatović</w:t>
      </w:r>
      <w:proofErr w:type="spellEnd"/>
      <w:r>
        <w:rPr>
          <w:rFonts w:ascii="Times New Roman" w:hAnsi="Times New Roman" w:cs="Times New Roman"/>
          <w:sz w:val="24"/>
          <w:szCs w:val="24"/>
        </w:rPr>
        <w:t>).</w:t>
      </w:r>
    </w:p>
  </w:footnote>
  <w:footnote w:id="19">
    <w:p w14:paraId="70F31325" w14:textId="58EE9BF0" w:rsidR="0044489E" w:rsidRPr="00ED5357" w:rsidRDefault="0044489E" w:rsidP="00891322">
      <w:pPr>
        <w:pStyle w:val="FootnoteText"/>
        <w:rPr>
          <w:rFonts w:ascii="Times New Roman" w:hAnsi="Times New Roman" w:cs="Times New Roman"/>
          <w:sz w:val="24"/>
          <w:szCs w:val="24"/>
        </w:rPr>
      </w:pPr>
      <w:r w:rsidRPr="00ED5357">
        <w:rPr>
          <w:rStyle w:val="FootnoteReference"/>
          <w:rFonts w:ascii="Times New Roman" w:hAnsi="Times New Roman" w:cs="Times New Roman"/>
          <w:sz w:val="24"/>
          <w:szCs w:val="24"/>
        </w:rPr>
        <w:footnoteRef/>
      </w:r>
      <w:r w:rsidRPr="00ED5357">
        <w:rPr>
          <w:rFonts w:ascii="Times New Roman" w:hAnsi="Times New Roman" w:cs="Times New Roman"/>
          <w:sz w:val="24"/>
          <w:szCs w:val="24"/>
        </w:rPr>
        <w:t xml:space="preserve"> </w:t>
      </w:r>
      <w:r>
        <w:rPr>
          <w:rFonts w:ascii="Times New Roman" w:hAnsi="Times New Roman" w:cs="Times New Roman"/>
          <w:sz w:val="24"/>
          <w:szCs w:val="24"/>
        </w:rPr>
        <w:t xml:space="preserve">ICJ Judgment, </w:t>
      </w:r>
      <w:r>
        <w:rPr>
          <w:rFonts w:ascii="Times New Roman" w:hAnsi="Times New Roman" w:cs="Times New Roman"/>
          <w:i/>
          <w:sz w:val="24"/>
          <w:szCs w:val="24"/>
        </w:rPr>
        <w:t>Application of the Convention on the Prevention and Punishment of the Crime of Genocide (Bosnia and Herzegovina v. Serbia and Montenegro). Summary of the Judgment,</w:t>
      </w:r>
      <w:r>
        <w:rPr>
          <w:rFonts w:ascii="Times New Roman" w:hAnsi="Times New Roman" w:cs="Times New Roman"/>
          <w:sz w:val="24"/>
          <w:szCs w:val="24"/>
        </w:rPr>
        <w:t xml:space="preserve"> 26 February 2007, </w:t>
      </w:r>
      <w:hyperlink r:id="rId1" w:history="1">
        <w:r w:rsidRPr="00C77204">
          <w:rPr>
            <w:rStyle w:val="Hyperlink"/>
            <w:rFonts w:ascii="Times New Roman" w:hAnsi="Times New Roman" w:cs="Times New Roman"/>
            <w:sz w:val="24"/>
            <w:szCs w:val="24"/>
          </w:rPr>
          <w:t>http://www.icj-cij.org/icjwwwidocket/ibhyframe.htm</w:t>
        </w:r>
      </w:hyperlink>
      <w:r>
        <w:rPr>
          <w:rStyle w:val="Hyperlink"/>
          <w:rFonts w:ascii="Times New Roman" w:hAnsi="Times New Roman" w:cs="Times New Roman"/>
          <w:sz w:val="24"/>
          <w:szCs w:val="24"/>
        </w:rPr>
        <w:t xml:space="preserve"> (last </w:t>
      </w:r>
      <w:r>
        <w:rPr>
          <w:rFonts w:ascii="Times New Roman" w:hAnsi="Times New Roman" w:cs="Times New Roman"/>
          <w:sz w:val="24"/>
          <w:szCs w:val="24"/>
        </w:rPr>
        <w:t>accessed 5 March 2007).</w:t>
      </w:r>
    </w:p>
  </w:footnote>
  <w:footnote w:id="20">
    <w:p w14:paraId="38325EDD" w14:textId="77777777" w:rsidR="0044489E" w:rsidRPr="00E549AA" w:rsidRDefault="0044489E">
      <w:pPr>
        <w:pStyle w:val="FootnoteText"/>
        <w:rPr>
          <w:rFonts w:ascii="Times New Roman" w:hAnsi="Times New Roman" w:cs="Times New Roman"/>
          <w:sz w:val="24"/>
          <w:szCs w:val="24"/>
        </w:rPr>
      </w:pPr>
      <w:r w:rsidRPr="00E549AA">
        <w:rPr>
          <w:rStyle w:val="FootnoteReference"/>
          <w:rFonts w:ascii="Times New Roman" w:hAnsi="Times New Roman" w:cs="Times New Roman"/>
          <w:sz w:val="24"/>
          <w:szCs w:val="24"/>
        </w:rPr>
        <w:footnoteRef/>
      </w:r>
      <w:r w:rsidRPr="00E549AA">
        <w:rPr>
          <w:rFonts w:ascii="Times New Roman" w:hAnsi="Times New Roman" w:cs="Times New Roman"/>
          <w:sz w:val="24"/>
          <w:szCs w:val="24"/>
        </w:rPr>
        <w:t xml:space="preserve"> </w:t>
      </w:r>
      <w:r>
        <w:rPr>
          <w:rFonts w:ascii="Times New Roman" w:hAnsi="Times New Roman" w:cs="Times New Roman"/>
          <w:sz w:val="24"/>
          <w:szCs w:val="24"/>
        </w:rPr>
        <w:t xml:space="preserve">This may be revised pending the judgments in the </w:t>
      </w:r>
      <w:proofErr w:type="spellStart"/>
      <w:r w:rsidRPr="008679A4">
        <w:rPr>
          <w:rFonts w:ascii="Times New Roman" w:hAnsi="Times New Roman" w:cs="Times New Roman"/>
          <w:i/>
          <w:sz w:val="24"/>
          <w:szCs w:val="24"/>
        </w:rPr>
        <w:t>Karadžić</w:t>
      </w:r>
      <w:proofErr w:type="spellEnd"/>
      <w:r w:rsidRPr="008679A4">
        <w:rPr>
          <w:rFonts w:ascii="Times New Roman" w:hAnsi="Times New Roman" w:cs="Times New Roman"/>
          <w:i/>
          <w:sz w:val="24"/>
          <w:szCs w:val="24"/>
        </w:rPr>
        <w:t xml:space="preserve"> </w:t>
      </w:r>
      <w:r w:rsidRPr="008679A4">
        <w:rPr>
          <w:rFonts w:ascii="Times New Roman" w:hAnsi="Times New Roman" w:cs="Times New Roman"/>
          <w:sz w:val="24"/>
          <w:szCs w:val="24"/>
        </w:rPr>
        <w:t>and</w:t>
      </w:r>
      <w:r w:rsidRPr="008679A4">
        <w:rPr>
          <w:rFonts w:ascii="Times New Roman" w:hAnsi="Times New Roman" w:cs="Times New Roman"/>
          <w:i/>
          <w:sz w:val="24"/>
          <w:szCs w:val="24"/>
        </w:rPr>
        <w:t xml:space="preserve"> </w:t>
      </w:r>
      <w:proofErr w:type="spellStart"/>
      <w:r w:rsidRPr="008679A4">
        <w:rPr>
          <w:rFonts w:ascii="Times New Roman" w:hAnsi="Times New Roman" w:cs="Times New Roman"/>
          <w:i/>
          <w:sz w:val="24"/>
          <w:szCs w:val="24"/>
        </w:rPr>
        <w:t>Mladić</w:t>
      </w:r>
      <w:proofErr w:type="spellEnd"/>
      <w:r>
        <w:rPr>
          <w:rFonts w:ascii="Times New Roman" w:hAnsi="Times New Roman" w:cs="Times New Roman"/>
          <w:i/>
          <w:sz w:val="24"/>
          <w:szCs w:val="24"/>
        </w:rPr>
        <w:t xml:space="preserve"> </w:t>
      </w:r>
      <w:r>
        <w:rPr>
          <w:rFonts w:ascii="Times New Roman" w:hAnsi="Times New Roman" w:cs="Times New Roman"/>
          <w:sz w:val="24"/>
          <w:szCs w:val="24"/>
        </w:rPr>
        <w:t>cases currently before the ICTY, in which the defendants are also accused of genocide in several other Bosnian municipalities.</w:t>
      </w:r>
    </w:p>
  </w:footnote>
  <w:footnote w:id="21">
    <w:p w14:paraId="7F6E17D4" w14:textId="2760A6A2" w:rsidR="0044489E" w:rsidRPr="00D209F2" w:rsidRDefault="0044489E" w:rsidP="00D10CE4">
      <w:pPr>
        <w:pStyle w:val="FootnoteText"/>
        <w:rPr>
          <w:rFonts w:ascii="Times New Roman" w:hAnsi="Times New Roman" w:cs="Times New Roman"/>
          <w:sz w:val="24"/>
          <w:szCs w:val="24"/>
        </w:rPr>
      </w:pPr>
      <w:r w:rsidRPr="00D209F2">
        <w:rPr>
          <w:rStyle w:val="FootnoteReference"/>
          <w:rFonts w:ascii="Times New Roman" w:hAnsi="Times New Roman" w:cs="Times New Roman"/>
          <w:sz w:val="24"/>
          <w:szCs w:val="24"/>
        </w:rPr>
        <w:footnoteRef/>
      </w:r>
      <w:r w:rsidRPr="00D209F2">
        <w:rPr>
          <w:rFonts w:ascii="Times New Roman" w:hAnsi="Times New Roman" w:cs="Times New Roman"/>
          <w:sz w:val="24"/>
          <w:szCs w:val="24"/>
        </w:rPr>
        <w:t xml:space="preserve"> </w:t>
      </w:r>
      <w:r>
        <w:rPr>
          <w:rFonts w:ascii="Times New Roman" w:hAnsi="Times New Roman" w:cs="Times New Roman"/>
          <w:sz w:val="24"/>
          <w:szCs w:val="24"/>
        </w:rPr>
        <w:t xml:space="preserve">See Ivan </w:t>
      </w:r>
      <w:proofErr w:type="spellStart"/>
      <w:r>
        <w:rPr>
          <w:rFonts w:ascii="Times New Roman" w:hAnsi="Times New Roman" w:cs="Times New Roman"/>
          <w:sz w:val="24"/>
          <w:szCs w:val="24"/>
        </w:rPr>
        <w:t>Zveržhanovski</w:t>
      </w:r>
      <w:proofErr w:type="spellEnd"/>
      <w:r>
        <w:rPr>
          <w:rFonts w:ascii="Times New Roman" w:hAnsi="Times New Roman" w:cs="Times New Roman"/>
          <w:sz w:val="24"/>
          <w:szCs w:val="24"/>
        </w:rPr>
        <w:t xml:space="preserve">, “Watching War Crimes: The Srebrenica Video and Serbian Attitudes to the 1995 Srebrenica Massacre,” </w:t>
      </w:r>
      <w:r w:rsidRPr="00296011">
        <w:rPr>
          <w:rFonts w:ascii="Times New Roman" w:hAnsi="Times New Roman" w:cs="Times New Roman"/>
          <w:i/>
          <w:sz w:val="24"/>
          <w:szCs w:val="24"/>
        </w:rPr>
        <w:t>Southeast European and Black Sea Studies</w:t>
      </w:r>
      <w:r>
        <w:rPr>
          <w:rFonts w:ascii="Times New Roman" w:hAnsi="Times New Roman" w:cs="Times New Roman"/>
          <w:sz w:val="24"/>
          <w:szCs w:val="24"/>
        </w:rPr>
        <w:t xml:space="preserve"> 7, no.3 (2007): 417-30.</w:t>
      </w:r>
    </w:p>
  </w:footnote>
  <w:footnote w:id="22">
    <w:p w14:paraId="3D950E29" w14:textId="2CC87074" w:rsidR="0044489E" w:rsidRPr="00823EBE" w:rsidRDefault="0044489E">
      <w:pPr>
        <w:pStyle w:val="FootnoteText"/>
        <w:rPr>
          <w:rFonts w:ascii="Times New Roman" w:hAnsi="Times New Roman" w:cs="Times New Roman"/>
          <w:sz w:val="24"/>
          <w:szCs w:val="24"/>
        </w:rPr>
      </w:pPr>
      <w:r w:rsidRPr="00823EBE">
        <w:rPr>
          <w:rStyle w:val="FootnoteReference"/>
          <w:rFonts w:ascii="Times New Roman" w:hAnsi="Times New Roman" w:cs="Times New Roman"/>
          <w:sz w:val="24"/>
          <w:szCs w:val="24"/>
        </w:rPr>
        <w:footnoteRef/>
      </w:r>
      <w:r w:rsidRPr="00823EBE">
        <w:rPr>
          <w:rFonts w:ascii="Times New Roman" w:hAnsi="Times New Roman" w:cs="Times New Roman"/>
          <w:sz w:val="24"/>
          <w:szCs w:val="24"/>
        </w:rPr>
        <w:t xml:space="preserve"> </w:t>
      </w:r>
      <w:r>
        <w:rPr>
          <w:rFonts w:ascii="Times New Roman" w:hAnsi="Times New Roman" w:cs="Times New Roman"/>
          <w:sz w:val="24"/>
          <w:szCs w:val="24"/>
        </w:rPr>
        <w:t xml:space="preserve">Marko </w:t>
      </w:r>
      <w:proofErr w:type="spellStart"/>
      <w:r>
        <w:rPr>
          <w:rFonts w:ascii="Times New Roman" w:hAnsi="Times New Roman" w:cs="Times New Roman"/>
          <w:sz w:val="24"/>
          <w:szCs w:val="24"/>
        </w:rPr>
        <w:t>Milanović</w:t>
      </w:r>
      <w:proofErr w:type="spellEnd"/>
      <w:r>
        <w:rPr>
          <w:rFonts w:ascii="Times New Roman" w:hAnsi="Times New Roman" w:cs="Times New Roman"/>
          <w:sz w:val="24"/>
          <w:szCs w:val="24"/>
        </w:rPr>
        <w:t xml:space="preserve">, “State Responsibility for Genocide: A Follow-Up,” </w:t>
      </w:r>
      <w:r w:rsidRPr="00836733">
        <w:rPr>
          <w:rFonts w:ascii="Times New Roman" w:hAnsi="Times New Roman" w:cs="Times New Roman"/>
          <w:i/>
          <w:sz w:val="24"/>
          <w:szCs w:val="24"/>
        </w:rPr>
        <w:t>European Journal of International Law</w:t>
      </w:r>
      <w:r>
        <w:rPr>
          <w:rFonts w:ascii="Times New Roman" w:hAnsi="Times New Roman" w:cs="Times New Roman"/>
          <w:i/>
          <w:sz w:val="24"/>
          <w:szCs w:val="24"/>
        </w:rPr>
        <w:t xml:space="preserve"> </w:t>
      </w:r>
      <w:r>
        <w:rPr>
          <w:rFonts w:ascii="Times New Roman" w:hAnsi="Times New Roman" w:cs="Times New Roman"/>
          <w:sz w:val="24"/>
          <w:szCs w:val="24"/>
        </w:rPr>
        <w:t>18, no. 4 (2007): 675.</w:t>
      </w:r>
    </w:p>
  </w:footnote>
  <w:footnote w:id="23">
    <w:p w14:paraId="1A4D1556" w14:textId="1C0D4BA3" w:rsidR="0044489E" w:rsidRPr="00C0521E" w:rsidRDefault="0044489E" w:rsidP="000E323A">
      <w:pPr>
        <w:pStyle w:val="FootnoteText"/>
        <w:rPr>
          <w:rFonts w:ascii="Times New Roman" w:hAnsi="Times New Roman" w:cs="Times New Roman"/>
          <w:sz w:val="24"/>
          <w:szCs w:val="24"/>
        </w:rPr>
      </w:pPr>
      <w:r w:rsidRPr="00C0521E">
        <w:rPr>
          <w:rStyle w:val="FootnoteReference"/>
          <w:rFonts w:ascii="Times New Roman" w:hAnsi="Times New Roman" w:cs="Times New Roman"/>
          <w:sz w:val="24"/>
          <w:szCs w:val="24"/>
        </w:rPr>
        <w:footnoteRef/>
      </w:r>
      <w:r w:rsidRPr="00C0521E">
        <w:rPr>
          <w:rFonts w:ascii="Times New Roman" w:hAnsi="Times New Roman" w:cs="Times New Roman"/>
          <w:sz w:val="24"/>
          <w:szCs w:val="24"/>
        </w:rPr>
        <w:t xml:space="preserve"> </w:t>
      </w:r>
      <w:r>
        <w:rPr>
          <w:rFonts w:ascii="Times New Roman" w:hAnsi="Times New Roman" w:cs="Times New Roman"/>
          <w:sz w:val="24"/>
          <w:szCs w:val="24"/>
        </w:rPr>
        <w:t xml:space="preserve">Critics of the judgment have focused on the decision of the ICJ not to demand the transcripts of meetings of Serbia’s Supreme Defence Council, which allegedly would have proven Serbia’s complicity in the Srebrenica massacre. However, according to Marko </w:t>
      </w:r>
      <w:proofErr w:type="spellStart"/>
      <w:r>
        <w:rPr>
          <w:rFonts w:ascii="Times New Roman" w:hAnsi="Times New Roman" w:cs="Times New Roman"/>
          <w:sz w:val="24"/>
          <w:szCs w:val="24"/>
        </w:rPr>
        <w:t>Prelec</w:t>
      </w:r>
      <w:proofErr w:type="spellEnd"/>
      <w:r>
        <w:rPr>
          <w:rFonts w:ascii="Times New Roman" w:hAnsi="Times New Roman" w:cs="Times New Roman"/>
          <w:sz w:val="24"/>
          <w:szCs w:val="24"/>
        </w:rPr>
        <w:t>, the senior researcher on the</w:t>
      </w:r>
      <w:r w:rsidRPr="00C0521E">
        <w:rPr>
          <w:rFonts w:ascii="Times New Roman" w:hAnsi="Times New Roman" w:cs="Times New Roman"/>
          <w:i/>
          <w:sz w:val="24"/>
          <w:szCs w:val="24"/>
        </w:rPr>
        <w:t xml:space="preserve"> </w:t>
      </w:r>
      <w:proofErr w:type="spellStart"/>
      <w:r w:rsidRPr="00307026">
        <w:rPr>
          <w:rFonts w:ascii="Times New Roman" w:hAnsi="Times New Roman" w:cs="Times New Roman"/>
          <w:i/>
          <w:sz w:val="24"/>
          <w:szCs w:val="24"/>
        </w:rPr>
        <w:t>Milošević</w:t>
      </w:r>
      <w:proofErr w:type="spellEnd"/>
      <w:r>
        <w:rPr>
          <w:rFonts w:ascii="Times New Roman" w:hAnsi="Times New Roman" w:cs="Times New Roman"/>
          <w:sz w:val="24"/>
          <w:szCs w:val="24"/>
        </w:rPr>
        <w:t xml:space="preserve"> case who examined these transcripts, they do no such thing. Marko </w:t>
      </w:r>
      <w:proofErr w:type="spellStart"/>
      <w:r>
        <w:rPr>
          <w:rFonts w:ascii="Times New Roman" w:hAnsi="Times New Roman" w:cs="Times New Roman"/>
          <w:sz w:val="24"/>
          <w:szCs w:val="24"/>
        </w:rPr>
        <w:t>Prelec</w:t>
      </w:r>
      <w:proofErr w:type="spellEnd"/>
      <w:r>
        <w:rPr>
          <w:rFonts w:ascii="Times New Roman" w:hAnsi="Times New Roman" w:cs="Times New Roman"/>
          <w:sz w:val="24"/>
          <w:szCs w:val="24"/>
        </w:rPr>
        <w:t xml:space="preserve">, “Body of Evidence—The Prosecution’s Construction of </w:t>
      </w:r>
      <w:proofErr w:type="spellStart"/>
      <w:r w:rsidRPr="00F96401">
        <w:rPr>
          <w:rFonts w:ascii="Times New Roman" w:hAnsi="Times New Roman" w:cs="Times New Roman"/>
          <w:i/>
          <w:sz w:val="24"/>
          <w:szCs w:val="24"/>
        </w:rPr>
        <w:t>Milošević</w:t>
      </w:r>
      <w:proofErr w:type="spellEnd"/>
      <w:r>
        <w:rPr>
          <w:rFonts w:ascii="Times New Roman" w:hAnsi="Times New Roman" w:cs="Times New Roman"/>
          <w:sz w:val="24"/>
          <w:szCs w:val="24"/>
        </w:rPr>
        <w:t xml:space="preserve">,” in Timothy Waters, ed., </w:t>
      </w:r>
      <w:r w:rsidRPr="00F96401">
        <w:rPr>
          <w:rFonts w:ascii="Times New Roman" w:hAnsi="Times New Roman" w:cs="Times New Roman"/>
          <w:i/>
          <w:sz w:val="24"/>
          <w:szCs w:val="24"/>
        </w:rPr>
        <w:t xml:space="preserve">The </w:t>
      </w:r>
      <w:proofErr w:type="spellStart"/>
      <w:r w:rsidRPr="00F96401">
        <w:rPr>
          <w:rFonts w:ascii="Times New Roman" w:hAnsi="Times New Roman" w:cs="Times New Roman"/>
          <w:i/>
          <w:sz w:val="24"/>
          <w:szCs w:val="24"/>
        </w:rPr>
        <w:t>Milošević</w:t>
      </w:r>
      <w:proofErr w:type="spellEnd"/>
      <w:r w:rsidRPr="00F96401">
        <w:rPr>
          <w:rFonts w:ascii="Times New Roman" w:hAnsi="Times New Roman" w:cs="Times New Roman"/>
          <w:i/>
          <w:sz w:val="24"/>
          <w:szCs w:val="24"/>
        </w:rPr>
        <w:t xml:space="preserve"> Trial—An Autopsy</w:t>
      </w:r>
      <w:r>
        <w:rPr>
          <w:rFonts w:ascii="Times New Roman" w:hAnsi="Times New Roman" w:cs="Times New Roman"/>
          <w:i/>
          <w:sz w:val="24"/>
          <w:szCs w:val="24"/>
        </w:rPr>
        <w:t xml:space="preserve"> </w:t>
      </w:r>
      <w:r>
        <w:rPr>
          <w:rFonts w:ascii="Times New Roman" w:hAnsi="Times New Roman" w:cs="Times New Roman"/>
          <w:sz w:val="24"/>
          <w:szCs w:val="24"/>
        </w:rPr>
        <w:t>(New York: Oxford University Press, 2013), 356-76.</w:t>
      </w:r>
    </w:p>
  </w:footnote>
  <w:footnote w:id="24">
    <w:p w14:paraId="1A3840F0" w14:textId="77777777" w:rsidR="0044489E" w:rsidRPr="00A216EC" w:rsidRDefault="0044489E" w:rsidP="002E09BB">
      <w:pPr>
        <w:pStyle w:val="FootnoteText"/>
        <w:rPr>
          <w:rFonts w:ascii="Times New Roman" w:hAnsi="Times New Roman" w:cs="Times New Roman"/>
          <w:sz w:val="24"/>
          <w:szCs w:val="24"/>
        </w:rPr>
      </w:pPr>
      <w:r w:rsidRPr="00A216EC">
        <w:rPr>
          <w:rStyle w:val="FootnoteReference"/>
          <w:rFonts w:ascii="Times New Roman" w:hAnsi="Times New Roman" w:cs="Times New Roman"/>
          <w:sz w:val="24"/>
          <w:szCs w:val="24"/>
        </w:rPr>
        <w:footnoteRef/>
      </w:r>
      <w:r w:rsidRPr="00A216EC">
        <w:rPr>
          <w:rFonts w:ascii="Times New Roman" w:hAnsi="Times New Roman" w:cs="Times New Roman"/>
          <w:sz w:val="24"/>
          <w:szCs w:val="24"/>
        </w:rPr>
        <w:t xml:space="preserve"> </w:t>
      </w:r>
      <w:proofErr w:type="spellStart"/>
      <w:r>
        <w:rPr>
          <w:rFonts w:ascii="Times New Roman" w:hAnsi="Times New Roman" w:cs="Times New Roman"/>
          <w:sz w:val="24"/>
          <w:szCs w:val="24"/>
        </w:rPr>
        <w:t>Milanović</w:t>
      </w:r>
      <w:proofErr w:type="spellEnd"/>
      <w:r>
        <w:rPr>
          <w:rFonts w:ascii="Times New Roman" w:hAnsi="Times New Roman" w:cs="Times New Roman"/>
          <w:sz w:val="24"/>
          <w:szCs w:val="24"/>
        </w:rPr>
        <w:t xml:space="preserve">, 687. The ICTY’s acquittals of the heads of the Serbian State Security Service in May 2013 </w:t>
      </w:r>
      <w:r w:rsidRPr="0044489E">
        <w:rPr>
          <w:rFonts w:ascii="Times New Roman" w:hAnsi="Times New Roman" w:cs="Times New Roman"/>
          <w:i/>
          <w:sz w:val="24"/>
          <w:szCs w:val="24"/>
        </w:rPr>
        <w:t>de facto</w:t>
      </w:r>
      <w:r>
        <w:rPr>
          <w:rFonts w:ascii="Times New Roman" w:hAnsi="Times New Roman" w:cs="Times New Roman"/>
          <w:sz w:val="24"/>
          <w:szCs w:val="24"/>
        </w:rPr>
        <w:t xml:space="preserve"> endorse the ICJ’s judgment.</w:t>
      </w:r>
    </w:p>
  </w:footnote>
  <w:footnote w:id="25">
    <w:p w14:paraId="7B1FEF9B" w14:textId="63FD93FD" w:rsidR="0044489E" w:rsidRPr="00F62C12" w:rsidRDefault="0044489E">
      <w:pPr>
        <w:pStyle w:val="FootnoteText"/>
        <w:rPr>
          <w:rFonts w:ascii="Times New Roman" w:hAnsi="Times New Roman" w:cs="Times New Roman"/>
          <w:sz w:val="24"/>
          <w:szCs w:val="24"/>
        </w:rPr>
      </w:pPr>
      <w:r w:rsidRPr="00F62C12">
        <w:rPr>
          <w:rStyle w:val="FootnoteReference"/>
          <w:rFonts w:ascii="Times New Roman" w:hAnsi="Times New Roman" w:cs="Times New Roman"/>
          <w:sz w:val="24"/>
          <w:szCs w:val="24"/>
        </w:rPr>
        <w:footnoteRef/>
      </w:r>
      <w:r w:rsidRPr="00F62C12">
        <w:rPr>
          <w:rFonts w:ascii="Times New Roman" w:hAnsi="Times New Roman" w:cs="Times New Roman"/>
          <w:sz w:val="24"/>
          <w:szCs w:val="24"/>
        </w:rPr>
        <w:t xml:space="preserve"> </w:t>
      </w:r>
      <w:r>
        <w:rPr>
          <w:rFonts w:ascii="Times New Roman" w:hAnsi="Times New Roman" w:cs="Times New Roman"/>
          <w:sz w:val="24"/>
          <w:szCs w:val="24"/>
        </w:rPr>
        <w:t>ICJ Judgment, paras. 459-70.</w:t>
      </w:r>
      <w:r w:rsidRPr="006522DF">
        <w:rPr>
          <w:rFonts w:ascii="Times New Roman" w:hAnsi="Times New Roman" w:cs="Times New Roman"/>
          <w:sz w:val="24"/>
          <w:szCs w:val="24"/>
        </w:rPr>
        <w:t xml:space="preserve"> </w:t>
      </w:r>
    </w:p>
  </w:footnote>
  <w:footnote w:id="26">
    <w:p w14:paraId="133804E6" w14:textId="48CDD3F9" w:rsidR="0044489E" w:rsidRPr="00C0347F" w:rsidRDefault="0044489E">
      <w:pPr>
        <w:pStyle w:val="FootnoteText"/>
        <w:rPr>
          <w:rFonts w:ascii="Times New Roman" w:hAnsi="Times New Roman" w:cs="Times New Roman"/>
          <w:sz w:val="24"/>
          <w:szCs w:val="24"/>
        </w:rPr>
      </w:pPr>
      <w:r w:rsidRPr="00C0347F">
        <w:rPr>
          <w:rStyle w:val="FootnoteReference"/>
          <w:rFonts w:ascii="Times New Roman" w:hAnsi="Times New Roman" w:cs="Times New Roman"/>
          <w:sz w:val="24"/>
          <w:szCs w:val="24"/>
        </w:rPr>
        <w:footnoteRef/>
      </w:r>
      <w:r w:rsidRPr="00C0347F">
        <w:rPr>
          <w:rFonts w:ascii="Times New Roman" w:hAnsi="Times New Roman" w:cs="Times New Roman"/>
          <w:sz w:val="24"/>
          <w:szCs w:val="24"/>
        </w:rPr>
        <w:t xml:space="preserve"> </w:t>
      </w:r>
      <w:r>
        <w:rPr>
          <w:rFonts w:ascii="Times New Roman" w:hAnsi="Times New Roman" w:cs="Times New Roman"/>
          <w:sz w:val="24"/>
          <w:szCs w:val="24"/>
        </w:rPr>
        <w:t>ICJ Judgment, paras. 459-70. Emphasis added by the author.</w:t>
      </w:r>
    </w:p>
  </w:footnote>
  <w:footnote w:id="27">
    <w:p w14:paraId="67209B22" w14:textId="77777777" w:rsidR="0044489E" w:rsidRPr="00AD070D" w:rsidRDefault="0044489E">
      <w:pPr>
        <w:pStyle w:val="FootnoteText"/>
        <w:rPr>
          <w:rFonts w:ascii="Times New Roman" w:hAnsi="Times New Roman" w:cs="Times New Roman"/>
          <w:sz w:val="24"/>
          <w:szCs w:val="24"/>
        </w:rPr>
      </w:pPr>
      <w:r w:rsidRPr="00AD070D">
        <w:rPr>
          <w:rStyle w:val="FootnoteReference"/>
          <w:rFonts w:ascii="Times New Roman" w:hAnsi="Times New Roman" w:cs="Times New Roman"/>
          <w:sz w:val="24"/>
          <w:szCs w:val="24"/>
        </w:rPr>
        <w:footnoteRef/>
      </w:r>
      <w:r w:rsidRPr="00AD070D">
        <w:rPr>
          <w:rFonts w:ascii="Times New Roman" w:hAnsi="Times New Roman" w:cs="Times New Roman"/>
          <w:sz w:val="24"/>
          <w:szCs w:val="24"/>
        </w:rPr>
        <w:t xml:space="preserve"> </w:t>
      </w:r>
      <w:r>
        <w:rPr>
          <w:rFonts w:ascii="Times New Roman" w:hAnsi="Times New Roman" w:cs="Times New Roman"/>
          <w:sz w:val="24"/>
          <w:szCs w:val="24"/>
        </w:rPr>
        <w:t xml:space="preserve">I thank </w:t>
      </w:r>
      <w:proofErr w:type="spellStart"/>
      <w:r>
        <w:rPr>
          <w:rFonts w:ascii="Times New Roman" w:hAnsi="Times New Roman" w:cs="Times New Roman"/>
          <w:sz w:val="24"/>
          <w:szCs w:val="24"/>
        </w:rPr>
        <w:t>Vojin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Dimitrijević</w:t>
      </w:r>
      <w:proofErr w:type="spellEnd"/>
      <w:r>
        <w:rPr>
          <w:rFonts w:ascii="Times New Roman" w:hAnsi="Times New Roman" w:cs="Times New Roman"/>
          <w:sz w:val="24"/>
          <w:szCs w:val="24"/>
        </w:rPr>
        <w:t xml:space="preserve"> for clarifying this point.</w:t>
      </w:r>
    </w:p>
  </w:footnote>
  <w:footnote w:id="28">
    <w:p w14:paraId="68EC4E4D" w14:textId="77777777" w:rsidR="0044489E" w:rsidRPr="00BB6F25" w:rsidRDefault="0044489E">
      <w:pPr>
        <w:pStyle w:val="FootnoteText"/>
        <w:rPr>
          <w:rFonts w:ascii="Times New Roman" w:hAnsi="Times New Roman" w:cs="Times New Roman"/>
          <w:sz w:val="24"/>
          <w:szCs w:val="24"/>
        </w:rPr>
      </w:pPr>
      <w:r w:rsidRPr="00BB6F25">
        <w:rPr>
          <w:rStyle w:val="FootnoteReference"/>
          <w:rFonts w:ascii="Times New Roman" w:hAnsi="Times New Roman" w:cs="Times New Roman"/>
          <w:sz w:val="24"/>
          <w:szCs w:val="24"/>
        </w:rPr>
        <w:footnoteRef/>
      </w:r>
      <w:r w:rsidRPr="00BB6F25">
        <w:rPr>
          <w:rFonts w:ascii="Times New Roman" w:hAnsi="Times New Roman" w:cs="Times New Roman"/>
          <w:sz w:val="24"/>
          <w:szCs w:val="24"/>
        </w:rPr>
        <w:t xml:space="preserve"> </w:t>
      </w:r>
      <w:proofErr w:type="gramStart"/>
      <w:r>
        <w:rPr>
          <w:rFonts w:ascii="Times New Roman" w:hAnsi="Times New Roman" w:cs="Times New Roman"/>
          <w:sz w:val="24"/>
          <w:szCs w:val="24"/>
        </w:rPr>
        <w:t>The former president of the RS,</w:t>
      </w:r>
      <w:proofErr w:type="gramEnd"/>
      <w:r>
        <w:rPr>
          <w:rFonts w:ascii="Times New Roman" w:hAnsi="Times New Roman" w:cs="Times New Roman"/>
          <w:sz w:val="24"/>
          <w:szCs w:val="24"/>
        </w:rPr>
        <w:t xml:space="preserve"> captured in Serbia in 2008 and now on trial at the ICTY.</w:t>
      </w:r>
    </w:p>
  </w:footnote>
  <w:footnote w:id="29">
    <w:p w14:paraId="4C84CFD7" w14:textId="78F50D88" w:rsidR="0044489E" w:rsidRPr="00A745A2" w:rsidRDefault="0044489E">
      <w:pPr>
        <w:pStyle w:val="FootnoteText"/>
        <w:rPr>
          <w:rFonts w:ascii="Times New Roman" w:hAnsi="Times New Roman" w:cs="Times New Roman"/>
          <w:sz w:val="24"/>
          <w:szCs w:val="24"/>
        </w:rPr>
      </w:pPr>
      <w:r w:rsidRPr="00A745A2">
        <w:rPr>
          <w:rStyle w:val="FootnoteReference"/>
          <w:rFonts w:ascii="Times New Roman" w:hAnsi="Times New Roman" w:cs="Times New Roman"/>
          <w:sz w:val="24"/>
          <w:szCs w:val="24"/>
        </w:rPr>
        <w:footnoteRef/>
      </w:r>
      <w:r w:rsidRPr="00A745A2">
        <w:rPr>
          <w:rFonts w:ascii="Times New Roman" w:hAnsi="Times New Roman" w:cs="Times New Roman"/>
          <w:sz w:val="24"/>
          <w:szCs w:val="24"/>
        </w:rPr>
        <w:t xml:space="preserve"> </w:t>
      </w:r>
      <w:r>
        <w:rPr>
          <w:rFonts w:ascii="Times New Roman" w:hAnsi="Times New Roman" w:cs="Times New Roman"/>
          <w:sz w:val="24"/>
          <w:szCs w:val="24"/>
        </w:rPr>
        <w:t xml:space="preserve">Bojan </w:t>
      </w:r>
      <w:proofErr w:type="spellStart"/>
      <w:r>
        <w:rPr>
          <w:rFonts w:ascii="Times New Roman" w:hAnsi="Times New Roman" w:cs="Times New Roman"/>
          <w:sz w:val="24"/>
          <w:szCs w:val="24"/>
        </w:rPr>
        <w:t>Tončić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Užasni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srpske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sramote</w:t>
      </w:r>
      <w:proofErr w:type="spellEnd"/>
      <w:r>
        <w:rPr>
          <w:rFonts w:ascii="Times New Roman" w:hAnsi="Times New Roman" w:cs="Times New Roman"/>
          <w:sz w:val="24"/>
          <w:szCs w:val="24"/>
        </w:rPr>
        <w:t xml:space="preserve">,” </w:t>
      </w:r>
      <w:r w:rsidRPr="00A745A2">
        <w:rPr>
          <w:rFonts w:ascii="Times New Roman" w:hAnsi="Times New Roman" w:cs="Times New Roman"/>
          <w:i/>
          <w:sz w:val="24"/>
          <w:szCs w:val="24"/>
        </w:rPr>
        <w:t>Danas</w:t>
      </w:r>
      <w:r>
        <w:rPr>
          <w:rFonts w:ascii="Times New Roman" w:hAnsi="Times New Roman" w:cs="Times New Roman"/>
          <w:sz w:val="24"/>
          <w:szCs w:val="24"/>
        </w:rPr>
        <w:t>, 19 May 2005, 19.</w:t>
      </w:r>
      <w:r w:rsidRPr="0074096E">
        <w:rPr>
          <w:rFonts w:ascii="Times New Roman" w:hAnsi="Times New Roman" w:cs="Times New Roman"/>
          <w:sz w:val="24"/>
          <w:szCs w:val="24"/>
        </w:rPr>
        <w:t xml:space="preserve"> </w:t>
      </w:r>
    </w:p>
  </w:footnote>
  <w:footnote w:id="30">
    <w:p w14:paraId="1E264C37" w14:textId="0503CD69" w:rsidR="0044489E" w:rsidRPr="003A423D" w:rsidRDefault="0044489E">
      <w:pPr>
        <w:pStyle w:val="FootnoteText"/>
        <w:rPr>
          <w:rFonts w:ascii="Times New Roman" w:hAnsi="Times New Roman" w:cs="Times New Roman"/>
          <w:sz w:val="24"/>
          <w:szCs w:val="24"/>
        </w:rPr>
      </w:pPr>
      <w:r w:rsidRPr="003A423D">
        <w:rPr>
          <w:rStyle w:val="FootnoteReference"/>
          <w:rFonts w:ascii="Times New Roman" w:hAnsi="Times New Roman" w:cs="Times New Roman"/>
          <w:sz w:val="24"/>
          <w:szCs w:val="24"/>
        </w:rPr>
        <w:footnoteRef/>
      </w:r>
      <w:r w:rsidRPr="003A423D">
        <w:rPr>
          <w:rFonts w:ascii="Times New Roman" w:hAnsi="Times New Roman" w:cs="Times New Roman"/>
          <w:sz w:val="24"/>
          <w:szCs w:val="24"/>
        </w:rPr>
        <w:t xml:space="preserve"> </w:t>
      </w:r>
      <w:r>
        <w:rPr>
          <w:rFonts w:ascii="Times New Roman" w:hAnsi="Times New Roman" w:cs="Times New Roman"/>
          <w:sz w:val="24"/>
          <w:szCs w:val="24"/>
        </w:rPr>
        <w:t xml:space="preserve">Olga </w:t>
      </w:r>
      <w:proofErr w:type="spellStart"/>
      <w:r>
        <w:rPr>
          <w:rFonts w:ascii="Times New Roman" w:hAnsi="Times New Roman" w:cs="Times New Roman"/>
          <w:sz w:val="24"/>
          <w:szCs w:val="24"/>
        </w:rPr>
        <w:t>Rusovac</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Ohrabrenje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suprotstavljanju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zločinu</w:t>
      </w:r>
      <w:proofErr w:type="spellEnd"/>
      <w:r>
        <w:rPr>
          <w:rFonts w:ascii="Times New Roman" w:hAnsi="Times New Roman" w:cs="Times New Roman"/>
          <w:sz w:val="24"/>
          <w:szCs w:val="24"/>
        </w:rPr>
        <w:t xml:space="preserve">,” </w:t>
      </w:r>
      <w:proofErr w:type="spellStart"/>
      <w:r w:rsidRPr="003A423D">
        <w:rPr>
          <w:rFonts w:ascii="Times New Roman" w:hAnsi="Times New Roman" w:cs="Times New Roman"/>
          <w:i/>
          <w:sz w:val="24"/>
          <w:szCs w:val="24"/>
        </w:rPr>
        <w:t>Republika</w:t>
      </w:r>
      <w:proofErr w:type="spellEnd"/>
      <w:r>
        <w:rPr>
          <w:rFonts w:ascii="Times New Roman" w:hAnsi="Times New Roman" w:cs="Times New Roman"/>
          <w:sz w:val="24"/>
          <w:szCs w:val="24"/>
        </w:rPr>
        <w:t xml:space="preserve"> 17 (2005): 358-9.</w:t>
      </w:r>
      <w:r w:rsidRPr="00A85E61">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8679A4">
        <w:rPr>
          <w:rFonts w:ascii="Times New Roman" w:hAnsi="Times New Roman" w:cs="Times New Roman"/>
          <w:sz w:val="24"/>
          <w:szCs w:val="24"/>
        </w:rPr>
        <w:t>the complexities of denial in Serbia</w:t>
      </w:r>
      <w:r>
        <w:rPr>
          <w:rFonts w:ascii="Times New Roman" w:hAnsi="Times New Roman" w:cs="Times New Roman"/>
          <w:sz w:val="24"/>
          <w:szCs w:val="24"/>
        </w:rPr>
        <w:t>,</w:t>
      </w:r>
      <w:r w:rsidRPr="008679A4">
        <w:rPr>
          <w:rFonts w:ascii="Times New Roman" w:hAnsi="Times New Roman" w:cs="Times New Roman"/>
          <w:sz w:val="24"/>
          <w:szCs w:val="24"/>
        </w:rPr>
        <w:t xml:space="preserve"> </w:t>
      </w:r>
      <w:r>
        <w:rPr>
          <w:rFonts w:ascii="Times New Roman" w:hAnsi="Times New Roman" w:cs="Times New Roman"/>
          <w:sz w:val="24"/>
          <w:szCs w:val="24"/>
        </w:rPr>
        <w:t>see</w:t>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Jelena </w:t>
      </w:r>
      <w:proofErr w:type="spellStart"/>
      <w:r w:rsidRPr="008679A4">
        <w:rPr>
          <w:rFonts w:ascii="Times New Roman" w:hAnsi="Times New Roman" w:cs="Times New Roman"/>
          <w:sz w:val="24"/>
          <w:szCs w:val="24"/>
        </w:rPr>
        <w:t>Obradovi</w:t>
      </w:r>
      <w:r>
        <w:rPr>
          <w:rFonts w:ascii="Times New Roman" w:hAnsi="Times New Roman" w:cs="Times New Roman"/>
          <w:sz w:val="24"/>
          <w:szCs w:val="24"/>
        </w:rPr>
        <w:t>ć</w:t>
      </w:r>
      <w:r w:rsidRPr="008679A4">
        <w:rPr>
          <w:rFonts w:ascii="Times New Roman" w:hAnsi="Times New Roman" w:cs="Times New Roman"/>
          <w:sz w:val="24"/>
          <w:szCs w:val="24"/>
        </w:rPr>
        <w:t>-Wochnik</w:t>
      </w:r>
      <w:proofErr w:type="spellEnd"/>
      <w:r w:rsidRPr="008679A4">
        <w:rPr>
          <w:rFonts w:ascii="Times New Roman" w:hAnsi="Times New Roman" w:cs="Times New Roman"/>
          <w:sz w:val="24"/>
          <w:szCs w:val="24"/>
        </w:rPr>
        <w:t xml:space="preserve">, </w:t>
      </w:r>
      <w:r>
        <w:rPr>
          <w:rFonts w:ascii="Times New Roman" w:hAnsi="Times New Roman" w:cs="Times New Roman"/>
          <w:sz w:val="24"/>
          <w:szCs w:val="24"/>
        </w:rPr>
        <w:t>“</w:t>
      </w:r>
      <w:r w:rsidRPr="008679A4">
        <w:rPr>
          <w:rFonts w:ascii="Times New Roman" w:hAnsi="Times New Roman" w:cs="Times New Roman"/>
          <w:sz w:val="24"/>
          <w:szCs w:val="24"/>
        </w:rPr>
        <w:t>Knowledge, Acknowledgement and Denial in Serbia’s Responses to the Srebrenica Massacre</w:t>
      </w:r>
      <w:r>
        <w:rPr>
          <w:rFonts w:ascii="Times New Roman" w:hAnsi="Times New Roman" w:cs="Times New Roman"/>
          <w:sz w:val="24"/>
          <w:szCs w:val="24"/>
        </w:rPr>
        <w:t>,”</w:t>
      </w:r>
      <w:r w:rsidRPr="008679A4">
        <w:rPr>
          <w:rFonts w:ascii="Times New Roman" w:hAnsi="Times New Roman" w:cs="Times New Roman"/>
          <w:sz w:val="24"/>
          <w:szCs w:val="24"/>
        </w:rPr>
        <w:t xml:space="preserve"> </w:t>
      </w:r>
      <w:r w:rsidRPr="008679A4">
        <w:rPr>
          <w:rFonts w:ascii="Times New Roman" w:hAnsi="Times New Roman" w:cs="Times New Roman"/>
          <w:i/>
          <w:sz w:val="24"/>
          <w:szCs w:val="24"/>
        </w:rPr>
        <w:t>Journal of Contemporary European Studies</w:t>
      </w:r>
      <w:r w:rsidRPr="008679A4">
        <w:rPr>
          <w:rFonts w:ascii="Times New Roman" w:hAnsi="Times New Roman" w:cs="Times New Roman"/>
          <w:sz w:val="24"/>
          <w:szCs w:val="24"/>
        </w:rPr>
        <w:t xml:space="preserve"> 17</w:t>
      </w:r>
      <w:r>
        <w:rPr>
          <w:rFonts w:ascii="Times New Roman" w:hAnsi="Times New Roman" w:cs="Times New Roman"/>
          <w:sz w:val="24"/>
          <w:szCs w:val="24"/>
        </w:rPr>
        <w:t>, no.</w:t>
      </w:r>
      <w:r w:rsidRPr="008679A4">
        <w:rPr>
          <w:rFonts w:ascii="Times New Roman" w:hAnsi="Times New Roman" w:cs="Times New Roman"/>
          <w:sz w:val="24"/>
          <w:szCs w:val="24"/>
        </w:rPr>
        <w:t>1</w:t>
      </w:r>
      <w:r>
        <w:rPr>
          <w:rFonts w:ascii="Times New Roman" w:hAnsi="Times New Roman" w:cs="Times New Roman"/>
          <w:sz w:val="24"/>
          <w:szCs w:val="24"/>
        </w:rPr>
        <w:t xml:space="preserve"> (2009):</w:t>
      </w:r>
      <w:r w:rsidRPr="008679A4">
        <w:rPr>
          <w:rFonts w:ascii="Times New Roman" w:hAnsi="Times New Roman" w:cs="Times New Roman"/>
          <w:sz w:val="24"/>
          <w:szCs w:val="24"/>
        </w:rPr>
        <w:t xml:space="preserve"> 61-74.</w:t>
      </w:r>
    </w:p>
  </w:footnote>
  <w:footnote w:id="31">
    <w:p w14:paraId="3E469D0B" w14:textId="0298CB7F" w:rsidR="0044489E" w:rsidRPr="00F7333F" w:rsidRDefault="0044489E">
      <w:pPr>
        <w:pStyle w:val="FootnoteText"/>
        <w:rPr>
          <w:rFonts w:ascii="Times New Roman" w:hAnsi="Times New Roman" w:cs="Times New Roman"/>
          <w:sz w:val="24"/>
          <w:szCs w:val="24"/>
        </w:rPr>
      </w:pPr>
      <w:r w:rsidRPr="00F7333F">
        <w:rPr>
          <w:rStyle w:val="FootnoteReference"/>
          <w:rFonts w:ascii="Times New Roman" w:hAnsi="Times New Roman" w:cs="Times New Roman"/>
          <w:sz w:val="24"/>
          <w:szCs w:val="24"/>
        </w:rPr>
        <w:footnoteRef/>
      </w:r>
      <w:r w:rsidRPr="00F7333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obavezama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preduzme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mere </w:t>
      </w:r>
      <w:proofErr w:type="spellStart"/>
      <w:r>
        <w:rPr>
          <w:rFonts w:ascii="Times New Roman" w:hAnsi="Times New Roman" w:cs="Times New Roman"/>
          <w:sz w:val="24"/>
          <w:szCs w:val="24"/>
        </w:rPr>
        <w:t>zaštite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žrtava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posebno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žrtava</w:t>
      </w:r>
      <w:proofErr w:type="spellEnd"/>
      <w:r>
        <w:rPr>
          <w:rFonts w:ascii="Times New Roman" w:hAnsi="Times New Roman" w:cs="Times New Roman"/>
          <w:sz w:val="24"/>
          <w:szCs w:val="24"/>
        </w:rPr>
        <w:t xml:space="preserve"> genocide u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Proposal presented on 26 May 2005 at the Centre for Cultural Decontamination, Belgrade, </w:t>
      </w:r>
      <w:hyperlink r:id="rId2" w:history="1">
        <w:r w:rsidRPr="00A84DDB">
          <w:rPr>
            <w:rStyle w:val="Hyperlink"/>
            <w:rFonts w:ascii="Times New Roman" w:hAnsi="Times New Roman" w:cs="Times New Roman"/>
            <w:sz w:val="24"/>
            <w:szCs w:val="24"/>
          </w:rPr>
          <w:t>http://www.helsinki.org.rs/serbian/tpsrebrenica.html</w:t>
        </w:r>
      </w:hyperlink>
      <w:r>
        <w:rPr>
          <w:rStyle w:val="Hyperlink"/>
          <w:rFonts w:ascii="Times New Roman" w:hAnsi="Times New Roman" w:cs="Times New Roman"/>
          <w:sz w:val="24"/>
          <w:szCs w:val="24"/>
        </w:rPr>
        <w:t xml:space="preserve"> (last accessed 21 December 2010).</w:t>
      </w:r>
    </w:p>
  </w:footnote>
  <w:footnote w:id="32">
    <w:p w14:paraId="36037847" w14:textId="04C83E70"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r>
        <w:rPr>
          <w:rFonts w:ascii="Times New Roman" w:hAnsi="Times New Roman" w:cs="Times New Roman"/>
          <w:i/>
          <w:sz w:val="24"/>
          <w:szCs w:val="24"/>
        </w:rPr>
        <w:t>Ibid.</w:t>
      </w:r>
      <w:r>
        <w:rPr>
          <w:rFonts w:ascii="Times New Roman" w:hAnsi="Times New Roman" w:cs="Times New Roman"/>
          <w:sz w:val="24"/>
          <w:szCs w:val="24"/>
        </w:rPr>
        <w:t xml:space="preserve">, </w:t>
      </w:r>
      <w:r w:rsidRPr="008679A4">
        <w:rPr>
          <w:rFonts w:ascii="Times New Roman" w:hAnsi="Times New Roman" w:cs="Times New Roman"/>
          <w:sz w:val="24"/>
          <w:szCs w:val="24"/>
        </w:rPr>
        <w:t>6-7.</w:t>
      </w:r>
    </w:p>
  </w:footnote>
  <w:footnote w:id="33">
    <w:p w14:paraId="3E2A07FF" w14:textId="139CA73C" w:rsidR="0044489E" w:rsidRPr="00054CE2" w:rsidRDefault="0044489E" w:rsidP="00054CE2">
      <w:pPr>
        <w:pStyle w:val="FootnoteText"/>
        <w:rPr>
          <w:rFonts w:ascii="Times New Roman" w:hAnsi="Times New Roman" w:cs="Times New Roman"/>
          <w:sz w:val="24"/>
          <w:szCs w:val="24"/>
        </w:rPr>
      </w:pPr>
      <w:r w:rsidRPr="00054CE2">
        <w:rPr>
          <w:rStyle w:val="FootnoteReference"/>
          <w:rFonts w:ascii="Times New Roman" w:hAnsi="Times New Roman" w:cs="Times New Roman"/>
          <w:sz w:val="24"/>
          <w:szCs w:val="24"/>
        </w:rPr>
        <w:footnoteRef/>
      </w:r>
      <w:r w:rsidRPr="00054CE2">
        <w:rPr>
          <w:rFonts w:ascii="Times New Roman" w:hAnsi="Times New Roman" w:cs="Times New Roman"/>
          <w:sz w:val="24"/>
          <w:szCs w:val="24"/>
        </w:rPr>
        <w:t xml:space="preserve"> On the impact of the</w:t>
      </w:r>
      <w:r>
        <w:rPr>
          <w:rFonts w:ascii="Times New Roman" w:hAnsi="Times New Roman" w:cs="Times New Roman"/>
          <w:sz w:val="24"/>
          <w:szCs w:val="24"/>
        </w:rPr>
        <w:t xml:space="preserve"> Scorpions video on Serbian public opinion and the reactions of public officials see Jelena </w:t>
      </w:r>
      <w:proofErr w:type="spellStart"/>
      <w:r>
        <w:rPr>
          <w:rFonts w:ascii="Times New Roman" w:hAnsi="Times New Roman" w:cs="Times New Roman"/>
          <w:sz w:val="24"/>
          <w:szCs w:val="24"/>
        </w:rPr>
        <w:t>Subotić</w:t>
      </w:r>
      <w:proofErr w:type="spellEnd"/>
      <w:r>
        <w:rPr>
          <w:rFonts w:ascii="Times New Roman" w:hAnsi="Times New Roman" w:cs="Times New Roman"/>
          <w:sz w:val="24"/>
          <w:szCs w:val="24"/>
        </w:rPr>
        <w:t>,</w:t>
      </w:r>
      <w:r w:rsidRPr="008679A4">
        <w:rPr>
          <w:rFonts w:ascii="Times New Roman" w:hAnsi="Times New Roman" w:cs="Times New Roman"/>
          <w:sz w:val="24"/>
          <w:szCs w:val="24"/>
        </w:rPr>
        <w:t xml:space="preserve"> </w:t>
      </w:r>
      <w:r w:rsidRPr="008679A4">
        <w:rPr>
          <w:rFonts w:ascii="Times New Roman" w:hAnsi="Times New Roman" w:cs="Times New Roman"/>
          <w:i/>
          <w:sz w:val="24"/>
          <w:szCs w:val="24"/>
        </w:rPr>
        <w:t>Hijacked Justice</w:t>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(Ithaca: Cornell University Press, 2009), </w:t>
      </w:r>
      <w:r w:rsidRPr="008679A4">
        <w:rPr>
          <w:rFonts w:ascii="Times New Roman" w:hAnsi="Times New Roman" w:cs="Times New Roman"/>
          <w:sz w:val="24"/>
          <w:szCs w:val="24"/>
        </w:rPr>
        <w:t>62-66</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Zverzhanovski</w:t>
      </w:r>
      <w:proofErr w:type="spellEnd"/>
      <w:r>
        <w:rPr>
          <w:rFonts w:ascii="Times New Roman" w:hAnsi="Times New Roman" w:cs="Times New Roman"/>
          <w:sz w:val="24"/>
          <w:szCs w:val="24"/>
        </w:rPr>
        <w:t xml:space="preserve">, “Watching War Crimes.” On </w:t>
      </w:r>
      <w:r w:rsidRPr="008679A4">
        <w:rPr>
          <w:rFonts w:ascii="Times New Roman" w:hAnsi="Times New Roman" w:cs="Times New Roman"/>
          <w:sz w:val="24"/>
          <w:szCs w:val="24"/>
        </w:rPr>
        <w:t xml:space="preserve">citizens’ private reactions, see </w:t>
      </w:r>
      <w:proofErr w:type="spellStart"/>
      <w:r w:rsidRPr="008679A4">
        <w:rPr>
          <w:rFonts w:ascii="Times New Roman" w:hAnsi="Times New Roman" w:cs="Times New Roman"/>
          <w:sz w:val="24"/>
          <w:szCs w:val="24"/>
        </w:rPr>
        <w:t>Obradovic-Wochnik</w:t>
      </w:r>
      <w:proofErr w:type="spellEnd"/>
      <w:r w:rsidRPr="008679A4">
        <w:rPr>
          <w:rFonts w:ascii="Times New Roman" w:hAnsi="Times New Roman" w:cs="Times New Roman"/>
          <w:sz w:val="24"/>
          <w:szCs w:val="24"/>
        </w:rPr>
        <w:t>,</w:t>
      </w:r>
      <w:r>
        <w:rPr>
          <w:rFonts w:ascii="Times New Roman" w:hAnsi="Times New Roman" w:cs="Times New Roman"/>
          <w:sz w:val="24"/>
          <w:szCs w:val="24"/>
        </w:rPr>
        <w:t xml:space="preserve"> “Knowledge,” </w:t>
      </w:r>
      <w:r w:rsidRPr="008679A4">
        <w:rPr>
          <w:rFonts w:ascii="Times New Roman" w:hAnsi="Times New Roman" w:cs="Times New Roman"/>
          <w:sz w:val="24"/>
          <w:szCs w:val="24"/>
        </w:rPr>
        <w:t>69-71</w:t>
      </w:r>
      <w:r>
        <w:rPr>
          <w:rFonts w:ascii="Times New Roman" w:hAnsi="Times New Roman" w:cs="Times New Roman"/>
          <w:sz w:val="24"/>
          <w:szCs w:val="24"/>
        </w:rPr>
        <w:t>.</w:t>
      </w:r>
    </w:p>
  </w:footnote>
  <w:footnote w:id="34">
    <w:p w14:paraId="6D81910F" w14:textId="2555B220" w:rsidR="0044489E" w:rsidRPr="00DD4E66" w:rsidRDefault="0044489E" w:rsidP="00BF435B">
      <w:pPr>
        <w:pStyle w:val="FootnoteText"/>
        <w:rPr>
          <w:rFonts w:ascii="Times New Roman" w:hAnsi="Times New Roman" w:cs="Times New Roman"/>
          <w:sz w:val="24"/>
          <w:szCs w:val="24"/>
        </w:rPr>
      </w:pPr>
      <w:r w:rsidRPr="00DD4E6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Four draft declarations were presented at one point. Slobodan </w:t>
      </w:r>
      <w:proofErr w:type="spellStart"/>
      <w:r>
        <w:rPr>
          <w:rFonts w:ascii="Times New Roman" w:hAnsi="Times New Roman" w:cs="Times New Roman"/>
          <w:sz w:val="24"/>
          <w:szCs w:val="24"/>
        </w:rPr>
        <w:t>Kostić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Slepo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w:t>
      </w:r>
      <w:proofErr w:type="spellEnd"/>
      <w:r>
        <w:rPr>
          <w:rFonts w:ascii="Times New Roman" w:hAnsi="Times New Roman" w:cs="Times New Roman"/>
          <w:sz w:val="24"/>
          <w:szCs w:val="24"/>
        </w:rPr>
        <w:t xml:space="preserve">,” </w:t>
      </w:r>
      <w:proofErr w:type="spellStart"/>
      <w:r w:rsidRPr="00A410D9">
        <w:rPr>
          <w:rFonts w:ascii="Times New Roman" w:hAnsi="Times New Roman" w:cs="Times New Roman"/>
          <w:i/>
          <w:sz w:val="24"/>
          <w:szCs w:val="24"/>
        </w:rPr>
        <w:t>Vreme</w:t>
      </w:r>
      <w:proofErr w:type="spellEnd"/>
      <w:r>
        <w:rPr>
          <w:rFonts w:ascii="Times New Roman" w:hAnsi="Times New Roman" w:cs="Times New Roman"/>
          <w:sz w:val="24"/>
          <w:szCs w:val="24"/>
        </w:rPr>
        <w:t xml:space="preserve"> 844, 8 March 2007.</w:t>
      </w:r>
    </w:p>
  </w:footnote>
  <w:footnote w:id="35">
    <w:p w14:paraId="1EA6DAF9" w14:textId="12F505BD" w:rsidR="0044489E" w:rsidRPr="00DE725D" w:rsidRDefault="0044489E" w:rsidP="00375D0E">
      <w:pPr>
        <w:pStyle w:val="FootnoteText"/>
        <w:rPr>
          <w:rFonts w:ascii="Times New Roman" w:hAnsi="Times New Roman" w:cs="Times New Roman"/>
          <w:sz w:val="24"/>
          <w:szCs w:val="24"/>
        </w:rPr>
      </w:pPr>
      <w:r w:rsidRPr="00DE725D">
        <w:rPr>
          <w:rStyle w:val="FootnoteReference"/>
          <w:rFonts w:ascii="Times New Roman" w:hAnsi="Times New Roman" w:cs="Times New Roman"/>
          <w:sz w:val="24"/>
          <w:szCs w:val="24"/>
        </w:rPr>
        <w:footnoteRef/>
      </w:r>
      <w:r w:rsidRPr="00DE725D">
        <w:rPr>
          <w:rFonts w:ascii="Times New Roman" w:hAnsi="Times New Roman" w:cs="Times New Roman"/>
          <w:sz w:val="24"/>
          <w:szCs w:val="24"/>
        </w:rPr>
        <w:t xml:space="preserve"> </w:t>
      </w:r>
      <w:proofErr w:type="spellStart"/>
      <w:r>
        <w:rPr>
          <w:rFonts w:ascii="Times New Roman" w:hAnsi="Times New Roman" w:cs="Times New Roman"/>
          <w:sz w:val="24"/>
          <w:szCs w:val="24"/>
        </w:rPr>
        <w:t>Demokratska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(DSS), “</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prostoru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nekadašnje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Jugoslavije</w:t>
      </w:r>
      <w:proofErr w:type="spellEnd"/>
      <w:r>
        <w:rPr>
          <w:rFonts w:ascii="Times New Roman" w:hAnsi="Times New Roman" w:cs="Times New Roman"/>
          <w:sz w:val="24"/>
          <w:szCs w:val="24"/>
        </w:rPr>
        <w:t xml:space="preserve">,” Belgrade, 15 June 2005, </w:t>
      </w:r>
      <w:hyperlink r:id="rId3" w:history="1">
        <w:r w:rsidRPr="00A84DDB">
          <w:rPr>
            <w:rStyle w:val="Hyperlink"/>
            <w:rFonts w:ascii="Times New Roman" w:hAnsi="Times New Roman" w:cs="Times New Roman"/>
            <w:sz w:val="24"/>
            <w:szCs w:val="24"/>
          </w:rPr>
          <w:t>http://www.dss.org.rs/pages/documents.php?id=166</w:t>
        </w:r>
      </w:hyperlink>
      <w:r>
        <w:rPr>
          <w:rFonts w:ascii="Times New Roman" w:hAnsi="Times New Roman" w:cs="Times New Roman"/>
          <w:sz w:val="24"/>
          <w:szCs w:val="24"/>
        </w:rPr>
        <w:t xml:space="preserve"> (last accessed 21 December 2010).</w:t>
      </w:r>
    </w:p>
  </w:footnote>
  <w:footnote w:id="36">
    <w:p w14:paraId="022B32F1" w14:textId="5CE9DE41" w:rsidR="0044489E" w:rsidRPr="00B95C12" w:rsidRDefault="0044489E" w:rsidP="00375D0E">
      <w:pPr>
        <w:pStyle w:val="FootnoteText"/>
        <w:rPr>
          <w:rFonts w:ascii="Times New Roman" w:hAnsi="Times New Roman" w:cs="Times New Roman"/>
          <w:sz w:val="24"/>
          <w:szCs w:val="24"/>
        </w:rPr>
      </w:pPr>
      <w:r w:rsidRPr="00B95C12">
        <w:rPr>
          <w:rStyle w:val="FootnoteReference"/>
          <w:rFonts w:ascii="Times New Roman" w:hAnsi="Times New Roman" w:cs="Times New Roman"/>
          <w:sz w:val="24"/>
          <w:szCs w:val="24"/>
        </w:rPr>
        <w:footnoteRef/>
      </w:r>
      <w:r w:rsidRPr="00B95C12">
        <w:rPr>
          <w:rFonts w:ascii="Times New Roman" w:hAnsi="Times New Roman" w:cs="Times New Roman"/>
          <w:sz w:val="24"/>
          <w:szCs w:val="24"/>
        </w:rPr>
        <w:t xml:space="preserve"> </w:t>
      </w:r>
      <w:r>
        <w:rPr>
          <w:rFonts w:ascii="Times New Roman" w:hAnsi="Times New Roman" w:cs="Times New Roman"/>
          <w:i/>
          <w:sz w:val="24"/>
          <w:szCs w:val="24"/>
        </w:rPr>
        <w:t>Ibid.</w:t>
      </w:r>
    </w:p>
  </w:footnote>
  <w:footnote w:id="37">
    <w:p w14:paraId="4E4DE8AB" w14:textId="0B8199F9" w:rsidR="0044489E" w:rsidRPr="008679A4" w:rsidRDefault="0044489E" w:rsidP="00375D0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Ibid.</w:t>
      </w:r>
    </w:p>
  </w:footnote>
  <w:footnote w:id="38">
    <w:p w14:paraId="1DE3CCE8" w14:textId="29D3CBF9" w:rsidR="0044489E" w:rsidRPr="00364253" w:rsidRDefault="0044489E" w:rsidP="00EF1248">
      <w:pPr>
        <w:pStyle w:val="FootnoteText"/>
        <w:rPr>
          <w:rFonts w:ascii="Times New Roman" w:hAnsi="Times New Roman" w:cs="Times New Roman"/>
          <w:sz w:val="24"/>
          <w:szCs w:val="24"/>
        </w:rPr>
      </w:pPr>
      <w:r w:rsidRPr="0036425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Boris </w:t>
      </w:r>
      <w:proofErr w:type="spellStart"/>
      <w:r>
        <w:rPr>
          <w:rFonts w:ascii="Times New Roman" w:hAnsi="Times New Roman" w:cs="Times New Roman"/>
          <w:sz w:val="24"/>
          <w:szCs w:val="24"/>
        </w:rPr>
        <w:t>Tadi</w:t>
      </w:r>
      <w:r w:rsidRPr="008679A4">
        <w:rPr>
          <w:rFonts w:ascii="Times New Roman" w:hAnsi="Times New Roman" w:cs="Times New Roman"/>
          <w:sz w:val="24"/>
          <w:szCs w:val="24"/>
        </w:rPr>
        <w:t>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Skupština</w:t>
      </w:r>
      <w:proofErr w:type="spellEnd"/>
      <w:r>
        <w:rPr>
          <w:rFonts w:ascii="Times New Roman" w:hAnsi="Times New Roman" w:cs="Times New Roman"/>
          <w:sz w:val="24"/>
          <w:szCs w:val="24"/>
        </w:rPr>
        <w:t xml:space="preserve"> mora da </w:t>
      </w:r>
      <w:proofErr w:type="spellStart"/>
      <w:r>
        <w:rPr>
          <w:rFonts w:ascii="Times New Roman" w:hAnsi="Times New Roman" w:cs="Times New Roman"/>
          <w:sz w:val="24"/>
          <w:szCs w:val="24"/>
        </w:rPr>
        <w:t>donese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deklaraciju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w:t>
      </w:r>
      <w:proofErr w:type="spellStart"/>
      <w:r w:rsidRPr="00364253">
        <w:rPr>
          <w:rFonts w:ascii="Times New Roman" w:hAnsi="Times New Roman" w:cs="Times New Roman"/>
          <w:i/>
          <w:sz w:val="24"/>
          <w:szCs w:val="24"/>
        </w:rPr>
        <w:t>Politika</w:t>
      </w:r>
      <w:proofErr w:type="spellEnd"/>
      <w:r>
        <w:rPr>
          <w:rFonts w:ascii="Times New Roman" w:hAnsi="Times New Roman" w:cs="Times New Roman"/>
          <w:i/>
          <w:sz w:val="24"/>
          <w:szCs w:val="24"/>
        </w:rPr>
        <w:t>,</w:t>
      </w:r>
      <w:r>
        <w:rPr>
          <w:rFonts w:ascii="Times New Roman" w:hAnsi="Times New Roman" w:cs="Times New Roman"/>
          <w:sz w:val="24"/>
          <w:szCs w:val="24"/>
        </w:rPr>
        <w:t xml:space="preserve"> 27 February 2007.  Emphasis added by the author.</w:t>
      </w:r>
      <w:r w:rsidRPr="00364253">
        <w:rPr>
          <w:rFonts w:ascii="Times New Roman" w:hAnsi="Times New Roman" w:cs="Times New Roman"/>
          <w:sz w:val="24"/>
          <w:szCs w:val="24"/>
        </w:rPr>
        <w:t xml:space="preserve"> </w:t>
      </w:r>
    </w:p>
  </w:footnote>
  <w:footnote w:id="39">
    <w:p w14:paraId="47389029" w14:textId="393ACD02"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On the evolution of EU policy towards Serbia, see Jelena </w:t>
      </w:r>
      <w:proofErr w:type="spellStart"/>
      <w:r w:rsidRPr="008679A4">
        <w:rPr>
          <w:rFonts w:ascii="Times New Roman" w:hAnsi="Times New Roman" w:cs="Times New Roman"/>
          <w:sz w:val="24"/>
          <w:szCs w:val="24"/>
        </w:rPr>
        <w:t>Subotić</w:t>
      </w:r>
      <w:proofErr w:type="spellEnd"/>
      <w:r w:rsidRPr="008679A4">
        <w:rPr>
          <w:rFonts w:ascii="Times New Roman" w:hAnsi="Times New Roman" w:cs="Times New Roman"/>
          <w:sz w:val="24"/>
          <w:szCs w:val="24"/>
        </w:rPr>
        <w:t xml:space="preserve">, </w:t>
      </w:r>
      <w:r>
        <w:rPr>
          <w:rFonts w:ascii="Times New Roman" w:hAnsi="Times New Roman" w:cs="Times New Roman"/>
          <w:sz w:val="24"/>
          <w:szCs w:val="24"/>
        </w:rPr>
        <w:t>“</w:t>
      </w:r>
      <w:r w:rsidRPr="008679A4">
        <w:rPr>
          <w:rFonts w:ascii="Times New Roman" w:hAnsi="Times New Roman" w:cs="Times New Roman"/>
          <w:sz w:val="24"/>
          <w:szCs w:val="24"/>
        </w:rPr>
        <w:t>The Paradox of International Justice Compliance,</w:t>
      </w:r>
      <w:r>
        <w:rPr>
          <w:rFonts w:ascii="Times New Roman" w:hAnsi="Times New Roman" w:cs="Times New Roman"/>
          <w:sz w:val="24"/>
          <w:szCs w:val="24"/>
        </w:rPr>
        <w:t>”</w:t>
      </w:r>
      <w:r w:rsidRPr="008679A4">
        <w:rPr>
          <w:rFonts w:ascii="Times New Roman" w:hAnsi="Times New Roman" w:cs="Times New Roman"/>
          <w:i/>
          <w:sz w:val="24"/>
          <w:szCs w:val="24"/>
        </w:rPr>
        <w:t xml:space="preserve"> International Journal of Transitional Justice</w:t>
      </w:r>
      <w:r w:rsidRPr="008679A4">
        <w:rPr>
          <w:rFonts w:ascii="Times New Roman" w:hAnsi="Times New Roman" w:cs="Times New Roman"/>
          <w:sz w:val="24"/>
          <w:szCs w:val="24"/>
        </w:rPr>
        <w:t xml:space="preserve"> 3</w:t>
      </w:r>
      <w:r>
        <w:rPr>
          <w:rFonts w:ascii="Times New Roman" w:hAnsi="Times New Roman" w:cs="Times New Roman"/>
          <w:sz w:val="24"/>
          <w:szCs w:val="24"/>
        </w:rPr>
        <w:t xml:space="preserve">, no. </w:t>
      </w:r>
      <w:r w:rsidRPr="008679A4">
        <w:rPr>
          <w:rFonts w:ascii="Times New Roman" w:hAnsi="Times New Roman" w:cs="Times New Roman"/>
          <w:sz w:val="24"/>
          <w:szCs w:val="24"/>
        </w:rPr>
        <w:t>3</w:t>
      </w:r>
      <w:r>
        <w:rPr>
          <w:rFonts w:ascii="Times New Roman" w:hAnsi="Times New Roman" w:cs="Times New Roman"/>
          <w:sz w:val="24"/>
          <w:szCs w:val="24"/>
        </w:rPr>
        <w:t xml:space="preserve"> (2009):</w:t>
      </w:r>
      <w:r w:rsidRPr="008679A4">
        <w:rPr>
          <w:rFonts w:ascii="Times New Roman" w:hAnsi="Times New Roman" w:cs="Times New Roman"/>
          <w:sz w:val="24"/>
          <w:szCs w:val="24"/>
        </w:rPr>
        <w:t xml:space="preserve"> 362-383, and </w:t>
      </w:r>
      <w:r>
        <w:rPr>
          <w:rFonts w:ascii="Times New Roman" w:hAnsi="Times New Roman" w:cs="Times New Roman"/>
          <w:sz w:val="24"/>
          <w:szCs w:val="24"/>
        </w:rPr>
        <w:t xml:space="preserve">Victor </w:t>
      </w:r>
      <w:proofErr w:type="spellStart"/>
      <w:r w:rsidRPr="008679A4">
        <w:rPr>
          <w:rFonts w:ascii="Times New Roman" w:hAnsi="Times New Roman" w:cs="Times New Roman"/>
          <w:sz w:val="24"/>
          <w:szCs w:val="24"/>
        </w:rPr>
        <w:t>Peskin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Mieczysław</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Boduszyński</w:t>
      </w:r>
      <w:proofErr w:type="spellEnd"/>
      <w:r>
        <w:rPr>
          <w:rFonts w:ascii="Times New Roman" w:hAnsi="Times New Roman" w:cs="Times New Roman"/>
          <w:sz w:val="24"/>
          <w:szCs w:val="24"/>
        </w:rPr>
        <w:t>, “</w:t>
      </w:r>
      <w:r w:rsidRPr="008679A4">
        <w:rPr>
          <w:rFonts w:ascii="Times New Roman" w:hAnsi="Times New Roman" w:cs="Times New Roman"/>
          <w:sz w:val="24"/>
          <w:szCs w:val="24"/>
        </w:rPr>
        <w:t>Balancing International Justice in the Balkans: Surrogate Enforcers, Uncertain Transitions and the Road to Europe,</w:t>
      </w:r>
      <w:r>
        <w:rPr>
          <w:rFonts w:ascii="Times New Roman" w:hAnsi="Times New Roman" w:cs="Times New Roman"/>
          <w:sz w:val="24"/>
          <w:szCs w:val="24"/>
        </w:rPr>
        <w:t>”</w:t>
      </w:r>
      <w:r w:rsidRPr="008679A4">
        <w:rPr>
          <w:rFonts w:ascii="Times New Roman" w:hAnsi="Times New Roman" w:cs="Times New Roman"/>
          <w:sz w:val="24"/>
          <w:szCs w:val="24"/>
        </w:rPr>
        <w:t xml:space="preserve"> </w:t>
      </w:r>
      <w:r w:rsidRPr="008679A4">
        <w:rPr>
          <w:rFonts w:ascii="Times New Roman" w:hAnsi="Times New Roman" w:cs="Times New Roman"/>
          <w:i/>
          <w:sz w:val="24"/>
          <w:szCs w:val="24"/>
        </w:rPr>
        <w:t>International Journal of Transitional Justice</w:t>
      </w:r>
      <w:r w:rsidRPr="008679A4">
        <w:rPr>
          <w:rFonts w:ascii="Times New Roman" w:hAnsi="Times New Roman" w:cs="Times New Roman"/>
          <w:sz w:val="24"/>
          <w:szCs w:val="24"/>
        </w:rPr>
        <w:t xml:space="preserve"> 5</w:t>
      </w:r>
      <w:r>
        <w:rPr>
          <w:rFonts w:ascii="Times New Roman" w:hAnsi="Times New Roman" w:cs="Times New Roman"/>
          <w:sz w:val="24"/>
          <w:szCs w:val="24"/>
        </w:rPr>
        <w:t xml:space="preserve">, no. </w:t>
      </w:r>
      <w:r w:rsidRPr="008679A4">
        <w:rPr>
          <w:rFonts w:ascii="Times New Roman" w:hAnsi="Times New Roman" w:cs="Times New Roman"/>
          <w:sz w:val="24"/>
          <w:szCs w:val="24"/>
        </w:rPr>
        <w:t>1</w:t>
      </w:r>
      <w:r>
        <w:rPr>
          <w:rFonts w:ascii="Times New Roman" w:hAnsi="Times New Roman" w:cs="Times New Roman"/>
          <w:sz w:val="24"/>
          <w:szCs w:val="24"/>
        </w:rPr>
        <w:t xml:space="preserve"> (2011):</w:t>
      </w:r>
      <w:r w:rsidRPr="008679A4">
        <w:rPr>
          <w:rFonts w:ascii="Times New Roman" w:hAnsi="Times New Roman" w:cs="Times New Roman"/>
          <w:sz w:val="24"/>
          <w:szCs w:val="24"/>
        </w:rPr>
        <w:t xml:space="preserve"> 52-74.</w:t>
      </w:r>
    </w:p>
  </w:footnote>
  <w:footnote w:id="40">
    <w:p w14:paraId="5FFF515B" w14:textId="2C50E386"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r>
        <w:rPr>
          <w:rFonts w:ascii="Times New Roman" w:hAnsi="Times New Roman" w:cs="Times New Roman"/>
          <w:sz w:val="24"/>
          <w:szCs w:val="24"/>
        </w:rPr>
        <w:t xml:space="preserve">Stephen </w:t>
      </w:r>
      <w:r w:rsidRPr="008679A4">
        <w:rPr>
          <w:rFonts w:ascii="Times New Roman" w:hAnsi="Times New Roman" w:cs="Times New Roman"/>
          <w:sz w:val="24"/>
          <w:szCs w:val="24"/>
        </w:rPr>
        <w:t xml:space="preserve">Castle, </w:t>
      </w:r>
      <w:r>
        <w:rPr>
          <w:rFonts w:ascii="Times New Roman" w:hAnsi="Times New Roman" w:cs="Times New Roman"/>
          <w:sz w:val="24"/>
          <w:szCs w:val="24"/>
        </w:rPr>
        <w:t>“</w:t>
      </w:r>
      <w:r w:rsidRPr="008679A4">
        <w:rPr>
          <w:rFonts w:ascii="Times New Roman" w:hAnsi="Times New Roman" w:cs="Times New Roman"/>
          <w:sz w:val="24"/>
          <w:szCs w:val="24"/>
        </w:rPr>
        <w:t>With arrest, Serbia makes big leap in quest to join EU,</w:t>
      </w:r>
      <w:r>
        <w:rPr>
          <w:rFonts w:ascii="Times New Roman" w:hAnsi="Times New Roman" w:cs="Times New Roman"/>
          <w:sz w:val="24"/>
          <w:szCs w:val="24"/>
        </w:rPr>
        <w:t>”</w:t>
      </w:r>
      <w:r w:rsidRPr="008679A4">
        <w:rPr>
          <w:rFonts w:ascii="Times New Roman" w:hAnsi="Times New Roman" w:cs="Times New Roman"/>
          <w:sz w:val="24"/>
          <w:szCs w:val="24"/>
        </w:rPr>
        <w:t xml:space="preserve"> </w:t>
      </w:r>
      <w:r w:rsidRPr="008679A4">
        <w:rPr>
          <w:rFonts w:ascii="Times New Roman" w:hAnsi="Times New Roman" w:cs="Times New Roman"/>
          <w:i/>
          <w:sz w:val="24"/>
          <w:szCs w:val="24"/>
        </w:rPr>
        <w:t>International Herald Tribune</w:t>
      </w:r>
      <w:r w:rsidRPr="008679A4">
        <w:rPr>
          <w:rFonts w:ascii="Times New Roman" w:hAnsi="Times New Roman" w:cs="Times New Roman"/>
          <w:sz w:val="24"/>
          <w:szCs w:val="24"/>
        </w:rPr>
        <w:t>, 27 May 2011.</w:t>
      </w:r>
    </w:p>
  </w:footnote>
  <w:footnote w:id="41">
    <w:p w14:paraId="60E0EF71" w14:textId="6B37554F"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Drinka</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Gojković</w:t>
      </w:r>
      <w:proofErr w:type="spellEnd"/>
      <w:r>
        <w:rPr>
          <w:rFonts w:ascii="Times New Roman" w:hAnsi="Times New Roman" w:cs="Times New Roman"/>
          <w:sz w:val="24"/>
          <w:szCs w:val="24"/>
        </w:rPr>
        <w:t>,</w:t>
      </w:r>
      <w:r w:rsidRPr="008679A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679A4">
        <w:rPr>
          <w:rFonts w:ascii="Times New Roman" w:hAnsi="Times New Roman" w:cs="Times New Roman"/>
          <w:sz w:val="24"/>
          <w:szCs w:val="24"/>
        </w:rPr>
        <w:t>Budućnost</w:t>
      </w:r>
      <w:proofErr w:type="spellEnd"/>
      <w:r w:rsidRPr="008679A4">
        <w:rPr>
          <w:rFonts w:ascii="Times New Roman" w:hAnsi="Times New Roman" w:cs="Times New Roman"/>
          <w:sz w:val="24"/>
          <w:szCs w:val="24"/>
        </w:rPr>
        <w:t xml:space="preserve"> u </w:t>
      </w:r>
      <w:proofErr w:type="spellStart"/>
      <w:r w:rsidRPr="008679A4">
        <w:rPr>
          <w:rFonts w:ascii="Times New Roman" w:hAnsi="Times New Roman" w:cs="Times New Roman"/>
          <w:sz w:val="24"/>
          <w:szCs w:val="24"/>
        </w:rPr>
        <w:t>trouglu</w:t>
      </w:r>
      <w:proofErr w:type="spellEnd"/>
      <w:r w:rsidRPr="008679A4">
        <w:rPr>
          <w:rFonts w:ascii="Times New Roman" w:hAnsi="Times New Roman" w:cs="Times New Roman"/>
          <w:sz w:val="24"/>
          <w:szCs w:val="24"/>
        </w:rPr>
        <w:t xml:space="preserve">: o </w:t>
      </w:r>
      <w:proofErr w:type="spellStart"/>
      <w:r w:rsidRPr="008679A4">
        <w:rPr>
          <w:rFonts w:ascii="Times New Roman" w:hAnsi="Times New Roman" w:cs="Times New Roman"/>
          <w:sz w:val="24"/>
          <w:szCs w:val="24"/>
        </w:rPr>
        <w:t>krivici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istini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i</w:t>
      </w:r>
      <w:proofErr w:type="spellEnd"/>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promeni</w:t>
      </w:r>
      <w:proofErr w:type="spellEnd"/>
      <w:r>
        <w:rPr>
          <w:rFonts w:ascii="Times New Roman" w:hAnsi="Times New Roman" w:cs="Times New Roman"/>
          <w:sz w:val="24"/>
          <w:szCs w:val="24"/>
        </w:rPr>
        <w:t>,”</w:t>
      </w:r>
      <w:r w:rsidRPr="008679A4">
        <w:rPr>
          <w:rFonts w:ascii="Times New Roman" w:hAnsi="Times New Roman" w:cs="Times New Roman"/>
          <w:sz w:val="24"/>
          <w:szCs w:val="24"/>
        </w:rPr>
        <w:t xml:space="preserve"> </w:t>
      </w:r>
      <w:proofErr w:type="spellStart"/>
      <w:r w:rsidRPr="008679A4">
        <w:rPr>
          <w:rFonts w:ascii="Times New Roman" w:hAnsi="Times New Roman" w:cs="Times New Roman"/>
          <w:i/>
          <w:sz w:val="24"/>
          <w:szCs w:val="24"/>
        </w:rPr>
        <w:t>Reč</w:t>
      </w:r>
      <w:proofErr w:type="spellEnd"/>
      <w:r>
        <w:rPr>
          <w:rFonts w:ascii="Times New Roman" w:hAnsi="Times New Roman" w:cs="Times New Roman"/>
          <w:sz w:val="24"/>
          <w:szCs w:val="24"/>
        </w:rPr>
        <w:t xml:space="preserve"> 57, no. 3 (2000): 17-24.</w:t>
      </w:r>
    </w:p>
  </w:footnote>
  <w:footnote w:id="42">
    <w:p w14:paraId="304EA4A8" w14:textId="425108D0" w:rsidR="0044489E" w:rsidRPr="00A72352" w:rsidRDefault="0044489E" w:rsidP="00FB33D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European Parliament Resolution of 15 January 2009 on Srebrenica</w:t>
      </w:r>
      <w:r>
        <w:rPr>
          <w:rFonts w:ascii="Times New Roman" w:hAnsi="Times New Roman" w:cs="Times New Roman"/>
          <w:sz w:val="24"/>
          <w:szCs w:val="24"/>
        </w:rPr>
        <w:t>, d</w:t>
      </w:r>
      <w:r w:rsidRPr="008679A4">
        <w:rPr>
          <w:rFonts w:ascii="Times New Roman" w:hAnsi="Times New Roman" w:cs="Times New Roman"/>
          <w:sz w:val="24"/>
          <w:szCs w:val="24"/>
        </w:rPr>
        <w:t>oc. RC-B6-0022</w:t>
      </w:r>
      <w:r>
        <w:rPr>
          <w:rFonts w:ascii="Times New Roman" w:hAnsi="Times New Roman" w:cs="Times New Roman"/>
          <w:sz w:val="24"/>
          <w:szCs w:val="24"/>
        </w:rPr>
        <w:t xml:space="preserve">/2009, </w:t>
      </w:r>
      <w:hyperlink r:id="rId4" w:history="1">
        <w:r w:rsidRPr="00704795">
          <w:rPr>
            <w:rStyle w:val="Hyperlink"/>
            <w:rFonts w:ascii="Times New Roman" w:hAnsi="Times New Roman" w:cs="Times New Roman"/>
            <w:sz w:val="24"/>
            <w:szCs w:val="24"/>
          </w:rPr>
          <w:t>http://www.europarl.europa.eu/sides/getDoc.do?type=TA&amp;reference=P6-TA-2009-0022</w:t>
        </w:r>
      </w:hyperlink>
      <w:r>
        <w:rPr>
          <w:rFonts w:ascii="Times New Roman" w:hAnsi="Times New Roman" w:cs="Times New Roman"/>
          <w:sz w:val="24"/>
          <w:szCs w:val="24"/>
        </w:rPr>
        <w:t xml:space="preserve"> (last accessed 3 January 2011).</w:t>
      </w:r>
    </w:p>
  </w:footnote>
  <w:footnote w:id="43">
    <w:p w14:paraId="540F9C5E" w14:textId="61594354" w:rsidR="0044489E" w:rsidRPr="00FB33DE" w:rsidRDefault="0044489E">
      <w:pPr>
        <w:pStyle w:val="FootnoteText"/>
        <w:rPr>
          <w:rFonts w:ascii="Times New Roman" w:hAnsi="Times New Roman" w:cs="Times New Roman"/>
          <w:sz w:val="24"/>
          <w:szCs w:val="24"/>
        </w:rPr>
      </w:pPr>
      <w:r w:rsidRPr="00FB33DE">
        <w:rPr>
          <w:rStyle w:val="FootnoteReference"/>
          <w:rFonts w:ascii="Times New Roman" w:hAnsi="Times New Roman" w:cs="Times New Roman"/>
          <w:sz w:val="24"/>
          <w:szCs w:val="24"/>
        </w:rPr>
        <w:footnoteRef/>
      </w:r>
      <w:r w:rsidRPr="00FB33DE">
        <w:rPr>
          <w:rFonts w:ascii="Times New Roman" w:hAnsi="Times New Roman" w:cs="Times New Roman"/>
          <w:sz w:val="24"/>
          <w:szCs w:val="24"/>
        </w:rPr>
        <w:t xml:space="preserve"> </w:t>
      </w:r>
      <w:r>
        <w:rPr>
          <w:rFonts w:ascii="Times New Roman" w:hAnsi="Times New Roman" w:cs="Times New Roman"/>
          <w:sz w:val="24"/>
          <w:szCs w:val="24"/>
        </w:rPr>
        <w:t>EP Resolution.</w:t>
      </w:r>
    </w:p>
  </w:footnote>
  <w:footnote w:id="44">
    <w:p w14:paraId="75EEAC18" w14:textId="0CFD7A4D" w:rsidR="0044489E" w:rsidRPr="00F463A6" w:rsidRDefault="0044489E">
      <w:pPr>
        <w:pStyle w:val="FootnoteText"/>
        <w:rPr>
          <w:rFonts w:ascii="Times New Roman" w:hAnsi="Times New Roman" w:cs="Times New Roman"/>
          <w:sz w:val="24"/>
          <w:szCs w:val="24"/>
        </w:rPr>
      </w:pPr>
      <w:r w:rsidRPr="00F463A6">
        <w:rPr>
          <w:rStyle w:val="FootnoteReference"/>
          <w:rFonts w:ascii="Times New Roman" w:hAnsi="Times New Roman" w:cs="Times New Roman"/>
          <w:sz w:val="24"/>
          <w:szCs w:val="24"/>
        </w:rPr>
        <w:footnoteRef/>
      </w:r>
      <w:r w:rsidRPr="00F463A6">
        <w:rPr>
          <w:rFonts w:ascii="Times New Roman" w:hAnsi="Times New Roman" w:cs="Times New Roman"/>
          <w:sz w:val="24"/>
          <w:szCs w:val="24"/>
        </w:rPr>
        <w:t xml:space="preserve"> </w:t>
      </w:r>
      <w:proofErr w:type="spellStart"/>
      <w:r>
        <w:rPr>
          <w:rFonts w:ascii="Times New Roman" w:hAnsi="Times New Roman" w:cs="Times New Roman"/>
          <w:sz w:val="24"/>
          <w:szCs w:val="24"/>
        </w:rPr>
        <w:t>Peskin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Boduszyński</w:t>
      </w:r>
      <w:proofErr w:type="spellEnd"/>
      <w:r>
        <w:rPr>
          <w:rFonts w:ascii="Times New Roman" w:hAnsi="Times New Roman" w:cs="Times New Roman"/>
          <w:sz w:val="24"/>
          <w:szCs w:val="24"/>
        </w:rPr>
        <w:t>, “Balancing,” 70.</w:t>
      </w:r>
    </w:p>
  </w:footnote>
  <w:footnote w:id="45">
    <w:p w14:paraId="604D0EC6" w14:textId="533A1223" w:rsidR="0044489E" w:rsidRPr="00B021B6" w:rsidRDefault="0044489E">
      <w:pPr>
        <w:pStyle w:val="FootnoteText"/>
        <w:rPr>
          <w:rFonts w:ascii="Times New Roman" w:hAnsi="Times New Roman" w:cs="Times New Roman"/>
          <w:sz w:val="24"/>
          <w:szCs w:val="24"/>
        </w:rPr>
      </w:pPr>
      <w:r w:rsidRPr="00B021B6">
        <w:rPr>
          <w:rStyle w:val="FootnoteReference"/>
          <w:rFonts w:ascii="Times New Roman" w:hAnsi="Times New Roman" w:cs="Times New Roman"/>
          <w:sz w:val="24"/>
          <w:szCs w:val="24"/>
        </w:rPr>
        <w:footnoteRef/>
      </w:r>
      <w:r w:rsidRPr="00B021B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Tadić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nametanje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rješenja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neprihvatljivo</w:t>
      </w:r>
      <w:proofErr w:type="spellEnd"/>
      <w:r>
        <w:rPr>
          <w:rFonts w:ascii="Times New Roman" w:hAnsi="Times New Roman" w:cs="Times New Roman"/>
          <w:sz w:val="24"/>
          <w:szCs w:val="24"/>
        </w:rPr>
        <w:t>,” Radio-</w:t>
      </w:r>
      <w:proofErr w:type="spellStart"/>
      <w:r>
        <w:rPr>
          <w:rFonts w:ascii="Times New Roman" w:hAnsi="Times New Roman" w:cs="Times New Roman"/>
          <w:sz w:val="24"/>
          <w:szCs w:val="24"/>
        </w:rPr>
        <w:t>Televizija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Srpske</w:t>
      </w:r>
      <w:proofErr w:type="spellEnd"/>
      <w:r>
        <w:rPr>
          <w:rFonts w:ascii="Times New Roman" w:hAnsi="Times New Roman" w:cs="Times New Roman"/>
          <w:sz w:val="24"/>
          <w:szCs w:val="24"/>
        </w:rPr>
        <w:t xml:space="preserve">, 10 January 2010, </w:t>
      </w:r>
      <w:hyperlink r:id="rId5" w:history="1">
        <w:r w:rsidRPr="00704795">
          <w:rPr>
            <w:rStyle w:val="Hyperlink"/>
            <w:rFonts w:ascii="Times New Roman" w:hAnsi="Times New Roman" w:cs="Times New Roman"/>
            <w:sz w:val="24"/>
            <w:szCs w:val="24"/>
          </w:rPr>
          <w:t>http://www.rtrs.tv/vijesti/vijest.php?id=14643</w:t>
        </w:r>
      </w:hyperlink>
      <w:r>
        <w:rPr>
          <w:rStyle w:val="Hyperlink"/>
          <w:rFonts w:ascii="Times New Roman" w:hAnsi="Times New Roman" w:cs="Times New Roman"/>
          <w:sz w:val="24"/>
          <w:szCs w:val="24"/>
        </w:rPr>
        <w:t xml:space="preserve"> (last accessed 11 January 2011).</w:t>
      </w:r>
    </w:p>
  </w:footnote>
  <w:footnote w:id="46">
    <w:p w14:paraId="073CBE17" w14:textId="3DA39F2E" w:rsidR="0044489E" w:rsidRPr="00927648" w:rsidRDefault="0044489E">
      <w:pPr>
        <w:pStyle w:val="FootnoteText"/>
        <w:rPr>
          <w:rFonts w:ascii="Times New Roman" w:hAnsi="Times New Roman" w:cs="Times New Roman"/>
          <w:sz w:val="24"/>
          <w:szCs w:val="24"/>
        </w:rPr>
      </w:pPr>
      <w:r w:rsidRPr="00927648">
        <w:rPr>
          <w:rStyle w:val="FootnoteReference"/>
          <w:rFonts w:ascii="Times New Roman" w:hAnsi="Times New Roman" w:cs="Times New Roman"/>
          <w:sz w:val="24"/>
          <w:szCs w:val="24"/>
        </w:rPr>
        <w:footnoteRef/>
      </w:r>
      <w:r w:rsidRPr="00927648">
        <w:rPr>
          <w:rFonts w:ascii="Times New Roman" w:hAnsi="Times New Roman" w:cs="Times New Roman"/>
          <w:sz w:val="24"/>
          <w:szCs w:val="24"/>
        </w:rPr>
        <w:t xml:space="preserve"> </w:t>
      </w:r>
      <w:r>
        <w:rPr>
          <w:rFonts w:ascii="Times New Roman" w:hAnsi="Times New Roman" w:cs="Times New Roman"/>
          <w:sz w:val="24"/>
          <w:szCs w:val="24"/>
        </w:rPr>
        <w:t xml:space="preserve">For the election results, see </w:t>
      </w:r>
      <w:proofErr w:type="spellStart"/>
      <w:r>
        <w:rPr>
          <w:rFonts w:ascii="Times New Roman" w:hAnsi="Times New Roman" w:cs="Times New Roman"/>
          <w:sz w:val="24"/>
          <w:szCs w:val="24"/>
        </w:rPr>
        <w:t>Dokumentacioni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Izbori</w:t>
      </w:r>
      <w:proofErr w:type="spellEnd"/>
      <w:r>
        <w:rPr>
          <w:rFonts w:ascii="Times New Roman" w:hAnsi="Times New Roman" w:cs="Times New Roman"/>
          <w:sz w:val="24"/>
          <w:szCs w:val="24"/>
        </w:rPr>
        <w:t xml:space="preserve"> 2008, </w:t>
      </w:r>
      <w:hyperlink r:id="rId6" w:history="1">
        <w:r w:rsidRPr="004762F7">
          <w:rPr>
            <w:rStyle w:val="Hyperlink"/>
            <w:rFonts w:ascii="Times New Roman" w:hAnsi="Times New Roman" w:cs="Times New Roman"/>
            <w:sz w:val="24"/>
            <w:szCs w:val="24"/>
          </w:rPr>
          <w:t>http://www.vreme.com/cms/view.php?id=634248</w:t>
        </w:r>
      </w:hyperlink>
      <w:r>
        <w:rPr>
          <w:rFonts w:ascii="Times New Roman" w:hAnsi="Times New Roman" w:cs="Times New Roman"/>
          <w:sz w:val="24"/>
          <w:szCs w:val="24"/>
        </w:rPr>
        <w:t xml:space="preserve"> (last accessed 12 February 2011).</w:t>
      </w:r>
    </w:p>
  </w:footnote>
  <w:footnote w:id="47">
    <w:p w14:paraId="40552B02" w14:textId="31B33787" w:rsidR="0044489E" w:rsidRPr="00067020" w:rsidRDefault="0044489E">
      <w:pPr>
        <w:pStyle w:val="FootnoteText"/>
        <w:rPr>
          <w:rFonts w:ascii="Times New Roman" w:hAnsi="Times New Roman" w:cs="Times New Roman"/>
          <w:sz w:val="24"/>
          <w:szCs w:val="24"/>
        </w:rPr>
      </w:pPr>
      <w:r w:rsidRPr="00F9351E">
        <w:rPr>
          <w:rStyle w:val="FootnoteReference"/>
          <w:rFonts w:ascii="Times New Roman" w:hAnsi="Times New Roman" w:cs="Times New Roman"/>
          <w:sz w:val="24"/>
          <w:szCs w:val="24"/>
        </w:rPr>
        <w:footnoteRef/>
      </w:r>
      <w:r w:rsidRPr="00F9351E">
        <w:rPr>
          <w:rFonts w:ascii="Times New Roman" w:hAnsi="Times New Roman" w:cs="Times New Roman"/>
          <w:sz w:val="24"/>
          <w:szCs w:val="24"/>
        </w:rPr>
        <w:t xml:space="preserve"> </w:t>
      </w:r>
      <w:r>
        <w:rPr>
          <w:rFonts w:ascii="Times New Roman" w:hAnsi="Times New Roman" w:cs="Times New Roman"/>
          <w:sz w:val="24"/>
          <w:szCs w:val="24"/>
        </w:rPr>
        <w:t xml:space="preserve">SNS Party Programme, </w:t>
      </w:r>
      <w:hyperlink r:id="rId7" w:history="1">
        <w:r w:rsidRPr="0032339E">
          <w:rPr>
            <w:rStyle w:val="Hyperlink"/>
            <w:rFonts w:ascii="Times New Roman" w:hAnsi="Times New Roman" w:cs="Times New Roman"/>
            <w:sz w:val="24"/>
            <w:szCs w:val="24"/>
          </w:rPr>
          <w:t>http://www.sns.org.rs/cp/o-srpskoj-naprednoj-stranci.html</w:t>
        </w:r>
      </w:hyperlink>
      <w:r>
        <w:rPr>
          <w:rStyle w:val="Hyperlink"/>
          <w:rFonts w:ascii="Times New Roman" w:hAnsi="Times New Roman" w:cs="Times New Roman"/>
          <w:sz w:val="24"/>
          <w:szCs w:val="24"/>
        </w:rPr>
        <w:t xml:space="preserve"> (last accessed 21 December 2010)</w:t>
      </w:r>
      <w:r>
        <w:rPr>
          <w:rStyle w:val="Hyperlink"/>
          <w:rFonts w:ascii="Times New Roman" w:hAnsi="Times New Roman" w:cs="Times New Roman"/>
          <w:sz w:val="24"/>
          <w:szCs w:val="24"/>
          <w:u w:val="none"/>
        </w:rPr>
        <w:t>.</w:t>
      </w:r>
    </w:p>
  </w:footnote>
  <w:footnote w:id="48">
    <w:p w14:paraId="1E5FBD7A" w14:textId="399C6F64" w:rsidR="0044489E" w:rsidRPr="00E75B37" w:rsidRDefault="0044489E">
      <w:pPr>
        <w:pStyle w:val="FootnoteText"/>
        <w:rPr>
          <w:rFonts w:ascii="Times New Roman" w:hAnsi="Times New Roman" w:cs="Times New Roman"/>
          <w:sz w:val="24"/>
          <w:szCs w:val="24"/>
        </w:rPr>
      </w:pPr>
      <w:r w:rsidRPr="00E75B37">
        <w:rPr>
          <w:rStyle w:val="FootnoteReference"/>
          <w:rFonts w:ascii="Times New Roman" w:hAnsi="Times New Roman" w:cs="Times New Roman"/>
          <w:sz w:val="24"/>
          <w:szCs w:val="24"/>
        </w:rPr>
        <w:footnoteRef/>
      </w:r>
      <w:r w:rsidRPr="00E75B37">
        <w:rPr>
          <w:rFonts w:ascii="Times New Roman" w:hAnsi="Times New Roman" w:cs="Times New Roman"/>
          <w:sz w:val="24"/>
          <w:szCs w:val="24"/>
        </w:rPr>
        <w:t xml:space="preserve"> </w:t>
      </w:r>
      <w:r>
        <w:rPr>
          <w:rFonts w:ascii="Times New Roman" w:hAnsi="Times New Roman" w:cs="Times New Roman"/>
          <w:sz w:val="24"/>
          <w:szCs w:val="24"/>
        </w:rPr>
        <w:t>Belgrade Centre for Human Rights</w:t>
      </w:r>
      <w:r w:rsidRPr="00901BCA">
        <w:rPr>
          <w:rFonts w:ascii="Times New Roman" w:hAnsi="Times New Roman" w:cs="Times New Roman"/>
          <w:sz w:val="24"/>
          <w:szCs w:val="24"/>
        </w:rPr>
        <w:t xml:space="preserve"> </w:t>
      </w:r>
      <w:r>
        <w:rPr>
          <w:rFonts w:ascii="Times New Roman" w:hAnsi="Times New Roman" w:cs="Times New Roman"/>
          <w:sz w:val="24"/>
          <w:szCs w:val="24"/>
        </w:rPr>
        <w:t xml:space="preserve">opinion poll, </w:t>
      </w:r>
      <w:hyperlink r:id="rId8" w:history="1">
        <w:r w:rsidRPr="00107DF0">
          <w:rPr>
            <w:rStyle w:val="Hyperlink"/>
            <w:rFonts w:ascii="Times New Roman" w:hAnsi="Times New Roman" w:cs="Times New Roman"/>
            <w:sz w:val="24"/>
            <w:szCs w:val="24"/>
          </w:rPr>
          <w:t>http://www.bgcentar.org.rs</w:t>
        </w:r>
      </w:hyperlink>
      <w:r>
        <w:rPr>
          <w:rStyle w:val="Hyperlink"/>
          <w:rFonts w:ascii="Times New Roman" w:hAnsi="Times New Roman" w:cs="Times New Roman"/>
          <w:sz w:val="24"/>
          <w:szCs w:val="24"/>
        </w:rPr>
        <w:t xml:space="preserve"> (last accessed 11 Feb 2011)</w:t>
      </w:r>
      <w:r>
        <w:t>.</w:t>
      </w:r>
    </w:p>
  </w:footnote>
  <w:footnote w:id="49">
    <w:p w14:paraId="59F4AB50" w14:textId="416A2B0A" w:rsidR="0044489E" w:rsidRPr="007266B6" w:rsidRDefault="0044489E">
      <w:pPr>
        <w:pStyle w:val="FootnoteText"/>
        <w:rPr>
          <w:rFonts w:ascii="Times New Roman" w:hAnsi="Times New Roman" w:cs="Times New Roman"/>
          <w:sz w:val="24"/>
          <w:szCs w:val="24"/>
        </w:rPr>
      </w:pPr>
      <w:r w:rsidRPr="007266B6">
        <w:rPr>
          <w:rStyle w:val="FootnoteReference"/>
          <w:rFonts w:ascii="Times New Roman" w:hAnsi="Times New Roman" w:cs="Times New Roman"/>
          <w:sz w:val="24"/>
          <w:szCs w:val="24"/>
        </w:rPr>
        <w:footnoteRef/>
      </w:r>
      <w:r w:rsidRPr="007266B6">
        <w:rPr>
          <w:rFonts w:ascii="Times New Roman" w:hAnsi="Times New Roman" w:cs="Times New Roman"/>
          <w:sz w:val="24"/>
          <w:szCs w:val="24"/>
        </w:rPr>
        <w:t xml:space="preserve"> </w:t>
      </w:r>
      <w:r>
        <w:rPr>
          <w:rFonts w:ascii="Times New Roman" w:hAnsi="Times New Roman" w:cs="Times New Roman"/>
          <w:sz w:val="24"/>
          <w:szCs w:val="24"/>
        </w:rPr>
        <w:t xml:space="preserve">National Council for Cooperation with the ICTY poll cited in </w:t>
      </w:r>
      <w:proofErr w:type="spellStart"/>
      <w:r w:rsidRPr="009757A6">
        <w:rPr>
          <w:rFonts w:ascii="Times New Roman" w:hAnsi="Times New Roman" w:cs="Times New Roman"/>
          <w:i/>
          <w:sz w:val="24"/>
          <w:szCs w:val="24"/>
        </w:rPr>
        <w:t>Blic</w:t>
      </w:r>
      <w:proofErr w:type="spellEnd"/>
      <w:r>
        <w:rPr>
          <w:rFonts w:ascii="Times New Roman" w:hAnsi="Times New Roman" w:cs="Times New Roman"/>
          <w:i/>
          <w:sz w:val="24"/>
          <w:szCs w:val="24"/>
        </w:rPr>
        <w:t>,</w:t>
      </w:r>
      <w:r>
        <w:rPr>
          <w:rFonts w:ascii="Times New Roman" w:hAnsi="Times New Roman" w:cs="Times New Roman"/>
          <w:sz w:val="24"/>
          <w:szCs w:val="24"/>
        </w:rPr>
        <w:t xml:space="preserve"> 2 February 2010. </w:t>
      </w:r>
    </w:p>
  </w:footnote>
  <w:footnote w:id="50">
    <w:p w14:paraId="1A5D0C88" w14:textId="7D01C14E" w:rsidR="0044489E" w:rsidRPr="00BE6BB9" w:rsidRDefault="0044489E">
      <w:pPr>
        <w:pStyle w:val="FootnoteText"/>
        <w:rPr>
          <w:rFonts w:ascii="Times New Roman" w:hAnsi="Times New Roman" w:cs="Times New Roman"/>
          <w:sz w:val="24"/>
          <w:szCs w:val="24"/>
        </w:rPr>
      </w:pPr>
      <w:r w:rsidRPr="00BE6BB9">
        <w:rPr>
          <w:rStyle w:val="FootnoteReference"/>
          <w:rFonts w:ascii="Times New Roman" w:hAnsi="Times New Roman" w:cs="Times New Roman"/>
          <w:sz w:val="24"/>
          <w:szCs w:val="24"/>
        </w:rPr>
        <w:footnoteRef/>
      </w:r>
      <w:r w:rsidRPr="00BE6BB9">
        <w:rPr>
          <w:rFonts w:ascii="Times New Roman" w:hAnsi="Times New Roman" w:cs="Times New Roman"/>
          <w:sz w:val="24"/>
          <w:szCs w:val="24"/>
        </w:rPr>
        <w:t xml:space="preserve"> </w:t>
      </w:r>
      <w:r>
        <w:rPr>
          <w:rFonts w:ascii="Times New Roman" w:hAnsi="Times New Roman" w:cs="Times New Roman"/>
          <w:sz w:val="24"/>
          <w:szCs w:val="24"/>
        </w:rPr>
        <w:t xml:space="preserve">Dragan </w:t>
      </w:r>
      <w:proofErr w:type="spellStart"/>
      <w:r>
        <w:rPr>
          <w:rFonts w:ascii="Times New Roman" w:hAnsi="Times New Roman" w:cs="Times New Roman"/>
          <w:sz w:val="24"/>
          <w:szCs w:val="24"/>
        </w:rPr>
        <w:t>Todorović</w:t>
      </w:r>
      <w:proofErr w:type="spellEnd"/>
      <w:r>
        <w:rPr>
          <w:rFonts w:ascii="Times New Roman" w:hAnsi="Times New Roman" w:cs="Times New Roman"/>
          <w:sz w:val="24"/>
          <w:szCs w:val="24"/>
        </w:rPr>
        <w:t xml:space="preserve">, the leader of the SRS parliamentary group, quoted in “DS </w:t>
      </w:r>
      <w:proofErr w:type="spellStart"/>
      <w:r>
        <w:rPr>
          <w:rFonts w:ascii="Times New Roman" w:hAnsi="Times New Roman" w:cs="Times New Roman"/>
          <w:sz w:val="24"/>
          <w:szCs w:val="24"/>
        </w:rPr>
        <w:t>odlučuje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hitnosti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postupka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rezoluciju</w:t>
      </w:r>
      <w:proofErr w:type="spellEnd"/>
      <w:r>
        <w:rPr>
          <w:rFonts w:ascii="Times New Roman" w:hAnsi="Times New Roman" w:cs="Times New Roman"/>
          <w:sz w:val="24"/>
          <w:szCs w:val="24"/>
        </w:rPr>
        <w:t xml:space="preserve">,” </w:t>
      </w:r>
      <w:r w:rsidRPr="00601145">
        <w:rPr>
          <w:rFonts w:ascii="Times New Roman" w:hAnsi="Times New Roman" w:cs="Times New Roman"/>
          <w:i/>
          <w:sz w:val="24"/>
          <w:szCs w:val="24"/>
        </w:rPr>
        <w:t>Danas</w:t>
      </w:r>
      <w:r>
        <w:rPr>
          <w:rFonts w:ascii="Times New Roman" w:hAnsi="Times New Roman" w:cs="Times New Roman"/>
          <w:sz w:val="24"/>
          <w:szCs w:val="24"/>
        </w:rPr>
        <w:t>, 11 January 2010. See also “</w:t>
      </w:r>
      <w:proofErr w:type="spellStart"/>
      <w:r>
        <w:rPr>
          <w:rFonts w:ascii="Times New Roman" w:hAnsi="Times New Roman" w:cs="Times New Roman"/>
          <w:sz w:val="24"/>
          <w:szCs w:val="24"/>
        </w:rPr>
        <w:t>Stranke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Deklaraciji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w:t>
      </w:r>
      <w:r w:rsidRPr="00901BCA">
        <w:rPr>
          <w:rFonts w:ascii="Times New Roman" w:hAnsi="Times New Roman" w:cs="Times New Roman"/>
          <w:i/>
          <w:sz w:val="24"/>
          <w:szCs w:val="24"/>
        </w:rPr>
        <w:t>B-92</w:t>
      </w:r>
      <w:r>
        <w:rPr>
          <w:rFonts w:ascii="Times New Roman" w:hAnsi="Times New Roman" w:cs="Times New Roman"/>
          <w:sz w:val="24"/>
          <w:szCs w:val="24"/>
        </w:rPr>
        <w:t>, 11 January 2010.</w:t>
      </w:r>
    </w:p>
  </w:footnote>
  <w:footnote w:id="51">
    <w:p w14:paraId="7EB68988" w14:textId="0A90617E" w:rsidR="0044489E" w:rsidRPr="008A4389" w:rsidRDefault="0044489E">
      <w:pPr>
        <w:pStyle w:val="FootnoteText"/>
        <w:rPr>
          <w:rFonts w:ascii="Times New Roman" w:hAnsi="Times New Roman" w:cs="Times New Roman"/>
          <w:sz w:val="24"/>
          <w:szCs w:val="24"/>
        </w:rPr>
      </w:pPr>
      <w:r w:rsidRPr="008A4389">
        <w:rPr>
          <w:rStyle w:val="FootnoteReference"/>
          <w:rFonts w:ascii="Times New Roman" w:hAnsi="Times New Roman" w:cs="Times New Roman"/>
          <w:sz w:val="24"/>
          <w:szCs w:val="24"/>
        </w:rPr>
        <w:footnoteRef/>
      </w:r>
      <w:r w:rsidRPr="008A438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Stranke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Deklaraciji</w:t>
      </w:r>
      <w:proofErr w:type="spellEnd"/>
      <w:r>
        <w:rPr>
          <w:rFonts w:ascii="Times New Roman" w:hAnsi="Times New Roman" w:cs="Times New Roman"/>
          <w:sz w:val="24"/>
          <w:szCs w:val="24"/>
        </w:rPr>
        <w:t>.”</w:t>
      </w:r>
    </w:p>
  </w:footnote>
  <w:footnote w:id="52">
    <w:p w14:paraId="3BC7153A" w14:textId="0923C8B4" w:rsidR="0044489E" w:rsidRPr="0044489E" w:rsidRDefault="0044489E">
      <w:pPr>
        <w:pStyle w:val="FootnoteText"/>
        <w:rPr>
          <w:rFonts w:ascii="Times New Roman" w:hAnsi="Times New Roman" w:cs="Times New Roman"/>
          <w:sz w:val="24"/>
          <w:szCs w:val="24"/>
          <w:lang w:val="de-CH"/>
        </w:rPr>
      </w:pPr>
      <w:r w:rsidRPr="007D7212">
        <w:rPr>
          <w:rStyle w:val="FootnoteReference"/>
          <w:rFonts w:ascii="Times New Roman" w:hAnsi="Times New Roman" w:cs="Times New Roman"/>
          <w:sz w:val="24"/>
          <w:szCs w:val="24"/>
        </w:rPr>
        <w:footnoteRef/>
      </w:r>
      <w:r w:rsidRPr="0044489E">
        <w:rPr>
          <w:rFonts w:ascii="Times New Roman" w:hAnsi="Times New Roman" w:cs="Times New Roman"/>
          <w:sz w:val="24"/>
          <w:szCs w:val="24"/>
          <w:lang w:val="de-CH"/>
        </w:rPr>
        <w:t xml:space="preserve"> </w:t>
      </w:r>
      <w:r w:rsidRPr="0044489E">
        <w:rPr>
          <w:rFonts w:ascii="Times New Roman" w:hAnsi="Times New Roman" w:cs="Times New Roman"/>
          <w:sz w:val="24"/>
          <w:szCs w:val="24"/>
          <w:lang w:val="de-CH"/>
        </w:rPr>
        <w:t xml:space="preserve">“Srebrenica deli srpski parlament,” </w:t>
      </w:r>
      <w:r w:rsidRPr="0044489E">
        <w:rPr>
          <w:rFonts w:ascii="Times New Roman" w:hAnsi="Times New Roman" w:cs="Times New Roman"/>
          <w:i/>
          <w:sz w:val="24"/>
          <w:szCs w:val="24"/>
          <w:lang w:val="de-CH"/>
        </w:rPr>
        <w:t>Politika</w:t>
      </w:r>
      <w:r w:rsidRPr="0044489E">
        <w:rPr>
          <w:rFonts w:ascii="Times New Roman" w:hAnsi="Times New Roman" w:cs="Times New Roman"/>
          <w:sz w:val="24"/>
          <w:szCs w:val="24"/>
          <w:lang w:val="de-CH"/>
        </w:rPr>
        <w:t>, 12 January 2010.</w:t>
      </w:r>
    </w:p>
  </w:footnote>
  <w:footnote w:id="53">
    <w:p w14:paraId="5F861E6C" w14:textId="38AB3710" w:rsidR="0044489E" w:rsidRPr="00601145" w:rsidRDefault="0044489E" w:rsidP="00101070">
      <w:pPr>
        <w:pStyle w:val="FootnoteText"/>
        <w:rPr>
          <w:rFonts w:ascii="Times New Roman" w:hAnsi="Times New Roman" w:cs="Times New Roman"/>
          <w:sz w:val="24"/>
          <w:szCs w:val="24"/>
        </w:rPr>
      </w:pPr>
      <w:r w:rsidRPr="00601145">
        <w:rPr>
          <w:rStyle w:val="FootnoteReference"/>
          <w:rFonts w:ascii="Times New Roman" w:hAnsi="Times New Roman" w:cs="Times New Roman"/>
          <w:sz w:val="24"/>
          <w:szCs w:val="24"/>
        </w:rPr>
        <w:footnoteRef/>
      </w:r>
      <w:r w:rsidRPr="0060114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Tadić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Rezolucija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iskorak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primer </w:t>
      </w:r>
      <w:proofErr w:type="spellStart"/>
      <w:r>
        <w:rPr>
          <w:rFonts w:ascii="Times New Roman" w:hAnsi="Times New Roman" w:cs="Times New Roman"/>
          <w:sz w:val="24"/>
          <w:szCs w:val="24"/>
        </w:rPr>
        <w:t>drugima</w:t>
      </w:r>
      <w:proofErr w:type="spellEnd"/>
      <w:r>
        <w:rPr>
          <w:rFonts w:ascii="Times New Roman" w:hAnsi="Times New Roman" w:cs="Times New Roman"/>
          <w:sz w:val="24"/>
          <w:szCs w:val="24"/>
        </w:rPr>
        <w:t xml:space="preserve">,” Studio B News, 15 January 2010, </w:t>
      </w:r>
      <w:hyperlink r:id="rId9" w:history="1">
        <w:r w:rsidRPr="004762F7">
          <w:rPr>
            <w:rStyle w:val="Hyperlink"/>
            <w:rFonts w:ascii="Times New Roman" w:hAnsi="Times New Roman" w:cs="Times New Roman"/>
            <w:sz w:val="24"/>
            <w:szCs w:val="24"/>
          </w:rPr>
          <w:t>http://www.studiob.rs/info/vest.php?id=46792</w:t>
        </w:r>
      </w:hyperlink>
      <w:r>
        <w:rPr>
          <w:rStyle w:val="Hyperlink"/>
          <w:rFonts w:ascii="Times New Roman" w:hAnsi="Times New Roman" w:cs="Times New Roman"/>
          <w:sz w:val="24"/>
          <w:szCs w:val="24"/>
        </w:rPr>
        <w:t xml:space="preserve"> (last accessed 21 December 2010)</w:t>
      </w:r>
      <w:r>
        <w:rPr>
          <w:rFonts w:ascii="Times New Roman" w:hAnsi="Times New Roman" w:cs="Times New Roman"/>
          <w:sz w:val="24"/>
          <w:szCs w:val="24"/>
        </w:rPr>
        <w:t>.</w:t>
      </w:r>
    </w:p>
  </w:footnote>
  <w:footnote w:id="54">
    <w:p w14:paraId="3749F299" w14:textId="39D064F2" w:rsidR="0044489E" w:rsidRPr="00296B6C" w:rsidRDefault="0044489E">
      <w:pPr>
        <w:pStyle w:val="FootnoteText"/>
        <w:rPr>
          <w:rFonts w:ascii="Times New Roman" w:hAnsi="Times New Roman" w:cs="Times New Roman"/>
          <w:sz w:val="24"/>
          <w:szCs w:val="24"/>
        </w:rPr>
      </w:pPr>
      <w:r w:rsidRPr="00296B6C">
        <w:rPr>
          <w:rStyle w:val="FootnoteReference"/>
          <w:rFonts w:ascii="Times New Roman" w:hAnsi="Times New Roman" w:cs="Times New Roman"/>
          <w:sz w:val="24"/>
          <w:szCs w:val="24"/>
        </w:rPr>
        <w:footnoteRef/>
      </w:r>
      <w:r w:rsidRPr="00296B6C">
        <w:rPr>
          <w:rFonts w:ascii="Times New Roman" w:hAnsi="Times New Roman" w:cs="Times New Roman"/>
          <w:sz w:val="24"/>
          <w:szCs w:val="24"/>
        </w:rPr>
        <w:t xml:space="preserve"> </w:t>
      </w:r>
      <w:r>
        <w:rPr>
          <w:rFonts w:ascii="Times New Roman" w:hAnsi="Times New Roman" w:cs="Times New Roman"/>
          <w:sz w:val="24"/>
          <w:szCs w:val="24"/>
        </w:rPr>
        <w:t xml:space="preserve">Vesna </w:t>
      </w:r>
      <w:proofErr w:type="spellStart"/>
      <w:r>
        <w:rPr>
          <w:rFonts w:ascii="Times New Roman" w:hAnsi="Times New Roman" w:cs="Times New Roman"/>
          <w:sz w:val="24"/>
          <w:szCs w:val="24"/>
        </w:rPr>
        <w:t>Pešić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Korak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napred</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usvoje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rezolucije</w:t>
      </w:r>
      <w:proofErr w:type="spellEnd"/>
      <w:r>
        <w:rPr>
          <w:rFonts w:ascii="Times New Roman" w:hAnsi="Times New Roman" w:cs="Times New Roman"/>
          <w:sz w:val="24"/>
          <w:szCs w:val="24"/>
        </w:rPr>
        <w:t xml:space="preserve">,” 13 January 2010, </w:t>
      </w:r>
      <w:hyperlink r:id="rId10" w:history="1">
        <w:r w:rsidRPr="00354F86">
          <w:rPr>
            <w:rStyle w:val="Hyperlink"/>
            <w:rFonts w:ascii="Times New Roman" w:hAnsi="Times New Roman" w:cs="Times New Roman"/>
            <w:sz w:val="24"/>
            <w:szCs w:val="24"/>
          </w:rPr>
          <w:t>http://www.ldp.rs/korak-napred-da-se-usvoje-obe-rezolucije-.84.html?newsId=2592</w:t>
        </w:r>
      </w:hyperlink>
      <w:r>
        <w:rPr>
          <w:rStyle w:val="Hyperlink"/>
          <w:rFonts w:ascii="Times New Roman" w:hAnsi="Times New Roman" w:cs="Times New Roman"/>
          <w:sz w:val="24"/>
          <w:szCs w:val="24"/>
        </w:rPr>
        <w:t xml:space="preserve"> (last accessed 21 December 2010).</w:t>
      </w:r>
      <w:r>
        <w:rPr>
          <w:rFonts w:ascii="Times New Roman" w:hAnsi="Times New Roman" w:cs="Times New Roman"/>
          <w:sz w:val="24"/>
          <w:szCs w:val="24"/>
        </w:rPr>
        <w:t xml:space="preserve"> </w:t>
      </w:r>
    </w:p>
  </w:footnote>
  <w:footnote w:id="55">
    <w:p w14:paraId="2AEC977F" w14:textId="0A21C75A" w:rsidR="0044489E" w:rsidRPr="0052140B" w:rsidRDefault="0044489E">
      <w:pPr>
        <w:pStyle w:val="FootnoteText"/>
        <w:rPr>
          <w:rFonts w:ascii="Times New Roman" w:hAnsi="Times New Roman" w:cs="Times New Roman"/>
          <w:sz w:val="24"/>
          <w:szCs w:val="24"/>
        </w:rPr>
      </w:pPr>
      <w:r w:rsidRPr="0052140B">
        <w:rPr>
          <w:rStyle w:val="FootnoteReference"/>
          <w:rFonts w:ascii="Times New Roman" w:hAnsi="Times New Roman" w:cs="Times New Roman"/>
          <w:sz w:val="24"/>
          <w:szCs w:val="24"/>
        </w:rPr>
        <w:footnoteRef/>
      </w:r>
      <w:r w:rsidRPr="0052140B">
        <w:rPr>
          <w:rFonts w:ascii="Times New Roman" w:hAnsi="Times New Roman" w:cs="Times New Roman"/>
          <w:sz w:val="24"/>
          <w:szCs w:val="24"/>
        </w:rPr>
        <w:t xml:space="preserve"> </w:t>
      </w:r>
      <w:r>
        <w:rPr>
          <w:rFonts w:ascii="Times New Roman" w:hAnsi="Times New Roman" w:cs="Times New Roman"/>
          <w:sz w:val="24"/>
          <w:szCs w:val="24"/>
        </w:rPr>
        <w:t xml:space="preserve">Vladimir </w:t>
      </w:r>
      <w:proofErr w:type="spellStart"/>
      <w:r>
        <w:rPr>
          <w:rFonts w:ascii="Times New Roman" w:hAnsi="Times New Roman" w:cs="Times New Roman"/>
          <w:sz w:val="24"/>
          <w:szCs w:val="24"/>
        </w:rPr>
        <w:t>Vukčević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Jedinstvena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prilika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poruku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pomirenja</w:t>
      </w:r>
      <w:proofErr w:type="spellEnd"/>
      <w:r>
        <w:rPr>
          <w:rFonts w:ascii="Times New Roman" w:hAnsi="Times New Roman" w:cs="Times New Roman"/>
          <w:sz w:val="24"/>
          <w:szCs w:val="24"/>
        </w:rPr>
        <w:t xml:space="preserve">,” </w:t>
      </w:r>
      <w:proofErr w:type="spellStart"/>
      <w:r w:rsidRPr="0052140B">
        <w:rPr>
          <w:rFonts w:ascii="Times New Roman" w:hAnsi="Times New Roman" w:cs="Times New Roman"/>
          <w:i/>
          <w:sz w:val="24"/>
          <w:szCs w:val="24"/>
        </w:rPr>
        <w:t>Vreme</w:t>
      </w:r>
      <w:proofErr w:type="spellEnd"/>
      <w:r>
        <w:rPr>
          <w:rFonts w:ascii="Times New Roman" w:hAnsi="Times New Roman" w:cs="Times New Roman"/>
          <w:sz w:val="24"/>
          <w:szCs w:val="24"/>
        </w:rPr>
        <w:t xml:space="preserve"> 997, 11 February 2010; Bruno </w:t>
      </w:r>
      <w:proofErr w:type="spellStart"/>
      <w:r>
        <w:rPr>
          <w:rFonts w:ascii="Times New Roman" w:hAnsi="Times New Roman" w:cs="Times New Roman"/>
          <w:sz w:val="24"/>
          <w:szCs w:val="24"/>
        </w:rPr>
        <w:t>Vekarić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Rezolucija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potrebna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Srbiji</w:t>
      </w:r>
      <w:proofErr w:type="spellEnd"/>
      <w:r>
        <w:rPr>
          <w:rFonts w:ascii="Times New Roman" w:hAnsi="Times New Roman" w:cs="Times New Roman"/>
          <w:sz w:val="24"/>
          <w:szCs w:val="24"/>
        </w:rPr>
        <w:t xml:space="preserve">,” </w:t>
      </w:r>
      <w:r w:rsidRPr="0052140B">
        <w:rPr>
          <w:rFonts w:ascii="Times New Roman" w:hAnsi="Times New Roman" w:cs="Times New Roman"/>
          <w:i/>
          <w:sz w:val="24"/>
          <w:szCs w:val="24"/>
        </w:rPr>
        <w:t>Danas</w:t>
      </w:r>
      <w:r>
        <w:rPr>
          <w:rFonts w:ascii="Times New Roman" w:hAnsi="Times New Roman" w:cs="Times New Roman"/>
          <w:sz w:val="24"/>
          <w:szCs w:val="24"/>
        </w:rPr>
        <w:t xml:space="preserve">, 12 January 2010; </w:t>
      </w:r>
      <w:proofErr w:type="spellStart"/>
      <w:r>
        <w:rPr>
          <w:rFonts w:ascii="Times New Roman" w:hAnsi="Times New Roman" w:cs="Times New Roman"/>
          <w:sz w:val="24"/>
          <w:szCs w:val="24"/>
        </w:rPr>
        <w:t>Radoslav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Stojanović</w:t>
      </w:r>
      <w:proofErr w:type="spellEnd"/>
      <w:r>
        <w:rPr>
          <w:rFonts w:ascii="Times New Roman" w:hAnsi="Times New Roman" w:cs="Times New Roman"/>
          <w:sz w:val="24"/>
          <w:szCs w:val="24"/>
        </w:rPr>
        <w:t xml:space="preserve"> quoted in “</w:t>
      </w:r>
      <w:proofErr w:type="spellStart"/>
      <w:r>
        <w:rPr>
          <w:rFonts w:ascii="Times New Roman" w:hAnsi="Times New Roman" w:cs="Times New Roman"/>
          <w:sz w:val="24"/>
          <w:szCs w:val="24"/>
        </w:rPr>
        <w:t>Nepoznato</w:t>
      </w:r>
      <w:proofErr w:type="spellEnd"/>
      <w:r>
        <w:rPr>
          <w:rFonts w:ascii="Times New Roman" w:hAnsi="Times New Roman" w:cs="Times New Roman"/>
          <w:sz w:val="24"/>
          <w:szCs w:val="24"/>
        </w:rPr>
        <w:t xml:space="preserve"> ko </w:t>
      </w:r>
      <w:proofErr w:type="spellStart"/>
      <w:r>
        <w:rPr>
          <w:rFonts w:ascii="Times New Roman" w:hAnsi="Times New Roman" w:cs="Times New Roman"/>
          <w:sz w:val="24"/>
          <w:szCs w:val="24"/>
        </w:rPr>
        <w:t>piše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rezolucije</w:t>
      </w:r>
      <w:proofErr w:type="spellEnd"/>
      <w:r>
        <w:rPr>
          <w:rFonts w:ascii="Times New Roman" w:hAnsi="Times New Roman" w:cs="Times New Roman"/>
          <w:sz w:val="24"/>
          <w:szCs w:val="24"/>
        </w:rPr>
        <w:t xml:space="preserve">,” </w:t>
      </w:r>
      <w:r w:rsidRPr="00A15C45">
        <w:rPr>
          <w:rFonts w:ascii="Times New Roman" w:hAnsi="Times New Roman" w:cs="Times New Roman"/>
          <w:i/>
          <w:sz w:val="24"/>
          <w:szCs w:val="24"/>
        </w:rPr>
        <w:t>Danas</w:t>
      </w:r>
      <w:r>
        <w:rPr>
          <w:rFonts w:ascii="Times New Roman" w:hAnsi="Times New Roman" w:cs="Times New Roman"/>
          <w:sz w:val="24"/>
          <w:szCs w:val="24"/>
        </w:rPr>
        <w:t>, 18 January 2010.</w:t>
      </w:r>
    </w:p>
  </w:footnote>
  <w:footnote w:id="56">
    <w:p w14:paraId="517CBAA7" w14:textId="4CE988E2" w:rsidR="0044489E" w:rsidRPr="0067759A" w:rsidRDefault="0044489E">
      <w:pPr>
        <w:pStyle w:val="FootnoteText"/>
        <w:rPr>
          <w:rFonts w:ascii="Times New Roman" w:hAnsi="Times New Roman" w:cs="Times New Roman"/>
          <w:sz w:val="24"/>
          <w:szCs w:val="24"/>
        </w:rPr>
      </w:pPr>
      <w:r w:rsidRPr="0067759A">
        <w:rPr>
          <w:rStyle w:val="FootnoteReference"/>
          <w:rFonts w:ascii="Times New Roman" w:hAnsi="Times New Roman" w:cs="Times New Roman"/>
          <w:sz w:val="24"/>
          <w:szCs w:val="24"/>
        </w:rPr>
        <w:footnoteRef/>
      </w:r>
      <w:r w:rsidRPr="0067759A">
        <w:rPr>
          <w:rFonts w:ascii="Times New Roman" w:hAnsi="Times New Roman" w:cs="Times New Roman"/>
          <w:sz w:val="24"/>
          <w:szCs w:val="24"/>
        </w:rPr>
        <w:t xml:space="preserve"> </w:t>
      </w:r>
      <w:r w:rsidRPr="0067759A">
        <w:rPr>
          <w:rFonts w:ascii="Times New Roman" w:hAnsi="Times New Roman" w:cs="Times New Roman"/>
          <w:i/>
          <w:sz w:val="24"/>
          <w:szCs w:val="24"/>
        </w:rPr>
        <w:t>Danas</w:t>
      </w:r>
      <w:r>
        <w:rPr>
          <w:rFonts w:ascii="Times New Roman" w:hAnsi="Times New Roman" w:cs="Times New Roman"/>
          <w:sz w:val="24"/>
          <w:szCs w:val="24"/>
        </w:rPr>
        <w:t>, 11 January 2010.</w:t>
      </w:r>
    </w:p>
  </w:footnote>
  <w:footnote w:id="57">
    <w:p w14:paraId="39117881" w14:textId="33FA8626" w:rsidR="0044489E" w:rsidRPr="00D85CB8" w:rsidRDefault="0044489E">
      <w:pPr>
        <w:pStyle w:val="FootnoteText"/>
        <w:rPr>
          <w:rFonts w:ascii="Times New Roman" w:hAnsi="Times New Roman" w:cs="Times New Roman"/>
          <w:sz w:val="24"/>
          <w:szCs w:val="24"/>
        </w:rPr>
      </w:pPr>
      <w:r w:rsidRPr="00D85CB8">
        <w:rPr>
          <w:rStyle w:val="FootnoteReference"/>
          <w:rFonts w:ascii="Times New Roman" w:hAnsi="Times New Roman" w:cs="Times New Roman"/>
          <w:sz w:val="24"/>
          <w:szCs w:val="24"/>
        </w:rPr>
        <w:footnoteRef/>
      </w:r>
      <w:r w:rsidRPr="00D85CB8">
        <w:rPr>
          <w:rFonts w:ascii="Times New Roman" w:hAnsi="Times New Roman" w:cs="Times New Roman"/>
          <w:sz w:val="24"/>
          <w:szCs w:val="24"/>
        </w:rPr>
        <w:t xml:space="preserve"> </w:t>
      </w:r>
      <w:proofErr w:type="spellStart"/>
      <w:r>
        <w:rPr>
          <w:rFonts w:ascii="Times New Roman" w:hAnsi="Times New Roman" w:cs="Times New Roman"/>
          <w:sz w:val="24"/>
          <w:szCs w:val="24"/>
        </w:rPr>
        <w:t>Liberalno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Partija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Amandmani</w:t>
      </w:r>
      <w:proofErr w:type="spellEnd"/>
      <w:r>
        <w:rPr>
          <w:rFonts w:ascii="Times New Roman" w:hAnsi="Times New Roman" w:cs="Times New Roman"/>
          <w:sz w:val="24"/>
          <w:szCs w:val="24"/>
        </w:rPr>
        <w:t xml:space="preserve"> LDP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Deklaraciju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28 March 2010, </w:t>
      </w:r>
      <w:hyperlink r:id="rId11" w:history="1">
        <w:r w:rsidRPr="00354F86">
          <w:rPr>
            <w:rStyle w:val="Hyperlink"/>
            <w:rFonts w:ascii="Times New Roman" w:hAnsi="Times New Roman" w:cs="Times New Roman"/>
            <w:sz w:val="24"/>
            <w:szCs w:val="24"/>
          </w:rPr>
          <w:t>http://www.ldp.rs/amandmani-ldp-na-deklaraciju-o-srebrenici.84.html?newsId=2752</w:t>
        </w:r>
      </w:hyperlink>
      <w:r>
        <w:rPr>
          <w:rFonts w:ascii="Times New Roman" w:hAnsi="Times New Roman" w:cs="Times New Roman"/>
          <w:sz w:val="24"/>
          <w:szCs w:val="24"/>
        </w:rPr>
        <w:t>(last accessed 11 January 2011). The amendments were all rejected by the parliament by an overwhelming majority.</w:t>
      </w:r>
    </w:p>
  </w:footnote>
  <w:footnote w:id="58">
    <w:p w14:paraId="6E48AC8D" w14:textId="126CAC4A" w:rsidR="0044489E" w:rsidRPr="001B3C49" w:rsidRDefault="0044489E">
      <w:pPr>
        <w:pStyle w:val="FootnoteText"/>
        <w:rPr>
          <w:rFonts w:ascii="Times New Roman" w:hAnsi="Times New Roman" w:cs="Times New Roman"/>
          <w:sz w:val="24"/>
          <w:szCs w:val="24"/>
        </w:rPr>
      </w:pPr>
      <w:r w:rsidRPr="001B3C49">
        <w:rPr>
          <w:rStyle w:val="FootnoteReference"/>
          <w:rFonts w:ascii="Times New Roman" w:hAnsi="Times New Roman" w:cs="Times New Roman"/>
          <w:sz w:val="24"/>
          <w:szCs w:val="24"/>
        </w:rPr>
        <w:footnoteRef/>
      </w:r>
      <w:r w:rsidRPr="001B3C49">
        <w:rPr>
          <w:rFonts w:ascii="Times New Roman" w:hAnsi="Times New Roman" w:cs="Times New Roman"/>
          <w:sz w:val="24"/>
          <w:szCs w:val="24"/>
        </w:rPr>
        <w:t xml:space="preserve"> </w:t>
      </w:r>
      <w:r>
        <w:rPr>
          <w:rFonts w:ascii="Times New Roman" w:hAnsi="Times New Roman" w:cs="Times New Roman"/>
          <w:sz w:val="24"/>
          <w:szCs w:val="24"/>
        </w:rPr>
        <w:t xml:space="preserve">“Po </w:t>
      </w:r>
      <w:proofErr w:type="spellStart"/>
      <w:r>
        <w:rPr>
          <w:rFonts w:ascii="Times New Roman" w:hAnsi="Times New Roman" w:cs="Times New Roman"/>
          <w:sz w:val="24"/>
          <w:szCs w:val="24"/>
        </w:rPr>
        <w:t>uzoru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Dveri</w:t>
      </w:r>
      <w:proofErr w:type="spellEnd"/>
      <w:r>
        <w:rPr>
          <w:rFonts w:ascii="Times New Roman" w:hAnsi="Times New Roman" w:cs="Times New Roman"/>
          <w:sz w:val="24"/>
          <w:szCs w:val="24"/>
        </w:rPr>
        <w:t xml:space="preserve">,” </w:t>
      </w:r>
      <w:r w:rsidRPr="001B3C49">
        <w:rPr>
          <w:rFonts w:ascii="Times New Roman" w:hAnsi="Times New Roman" w:cs="Times New Roman"/>
          <w:i/>
          <w:sz w:val="24"/>
          <w:szCs w:val="24"/>
        </w:rPr>
        <w:t>Danas</w:t>
      </w:r>
      <w:r>
        <w:rPr>
          <w:rFonts w:ascii="Times New Roman" w:hAnsi="Times New Roman" w:cs="Times New Roman"/>
          <w:sz w:val="24"/>
          <w:szCs w:val="24"/>
        </w:rPr>
        <w:t>, 21 February 2010, and “</w:t>
      </w:r>
      <w:proofErr w:type="spellStart"/>
      <w:r>
        <w:rPr>
          <w:rFonts w:ascii="Times New Roman" w:hAnsi="Times New Roman" w:cs="Times New Roman"/>
          <w:sz w:val="24"/>
          <w:szCs w:val="24"/>
        </w:rPr>
        <w:t>Došlo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vreme</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osudi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w:t>
      </w:r>
      <w:proofErr w:type="spellEnd"/>
      <w:r>
        <w:rPr>
          <w:rFonts w:ascii="Times New Roman" w:hAnsi="Times New Roman" w:cs="Times New Roman"/>
          <w:sz w:val="24"/>
          <w:szCs w:val="24"/>
        </w:rPr>
        <w:t xml:space="preserve">,” </w:t>
      </w:r>
      <w:r w:rsidRPr="001B3C49">
        <w:rPr>
          <w:rFonts w:ascii="Times New Roman" w:hAnsi="Times New Roman" w:cs="Times New Roman"/>
          <w:i/>
          <w:sz w:val="24"/>
          <w:szCs w:val="24"/>
        </w:rPr>
        <w:t>Danas</w:t>
      </w:r>
      <w:r>
        <w:rPr>
          <w:rFonts w:ascii="Times New Roman" w:hAnsi="Times New Roman" w:cs="Times New Roman"/>
          <w:sz w:val="24"/>
          <w:szCs w:val="24"/>
        </w:rPr>
        <w:t>, 29 March 2010.</w:t>
      </w:r>
    </w:p>
  </w:footnote>
  <w:footnote w:id="59">
    <w:p w14:paraId="75108632" w14:textId="7FAB58DE" w:rsidR="0044489E" w:rsidRPr="00CA72B9" w:rsidRDefault="0044489E">
      <w:pPr>
        <w:pStyle w:val="FootnoteText"/>
        <w:rPr>
          <w:rFonts w:ascii="Times New Roman" w:hAnsi="Times New Roman" w:cs="Times New Roman"/>
          <w:sz w:val="24"/>
          <w:szCs w:val="24"/>
        </w:rPr>
      </w:pPr>
      <w:r w:rsidRPr="00CA72B9">
        <w:rPr>
          <w:rStyle w:val="FootnoteReference"/>
          <w:rFonts w:ascii="Times New Roman" w:hAnsi="Times New Roman" w:cs="Times New Roman"/>
          <w:sz w:val="24"/>
          <w:szCs w:val="24"/>
        </w:rPr>
        <w:footnoteRef/>
      </w:r>
      <w:r w:rsidRPr="00CA72B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Još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uvek</w:t>
      </w:r>
      <w:proofErr w:type="spellEnd"/>
      <w:r>
        <w:rPr>
          <w:rFonts w:ascii="Times New Roman" w:hAnsi="Times New Roman" w:cs="Times New Roman"/>
          <w:sz w:val="24"/>
          <w:szCs w:val="24"/>
        </w:rPr>
        <w:t xml:space="preserve"> bez </w:t>
      </w:r>
      <w:proofErr w:type="spellStart"/>
      <w:r>
        <w:rPr>
          <w:rFonts w:ascii="Times New Roman" w:hAnsi="Times New Roman" w:cs="Times New Roman"/>
          <w:sz w:val="24"/>
          <w:szCs w:val="24"/>
        </w:rPr>
        <w:t>teksta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rezoluciji</w:t>
      </w:r>
      <w:proofErr w:type="spellEnd"/>
      <w:r>
        <w:rPr>
          <w:rFonts w:ascii="Times New Roman" w:hAnsi="Times New Roman" w:cs="Times New Roman"/>
          <w:sz w:val="24"/>
          <w:szCs w:val="24"/>
        </w:rPr>
        <w:t xml:space="preserve">,” </w:t>
      </w:r>
      <w:r w:rsidRPr="00327C66">
        <w:rPr>
          <w:rFonts w:ascii="Times New Roman" w:hAnsi="Times New Roman" w:cs="Times New Roman"/>
          <w:i/>
          <w:sz w:val="24"/>
          <w:szCs w:val="24"/>
        </w:rPr>
        <w:t>B-92</w:t>
      </w:r>
      <w:r>
        <w:rPr>
          <w:rFonts w:ascii="Times New Roman" w:hAnsi="Times New Roman" w:cs="Times New Roman"/>
          <w:sz w:val="24"/>
          <w:szCs w:val="24"/>
        </w:rPr>
        <w:t>, 3 March 2010.</w:t>
      </w:r>
    </w:p>
  </w:footnote>
  <w:footnote w:id="60">
    <w:p w14:paraId="15F91870" w14:textId="3F1E42BC" w:rsidR="0044489E" w:rsidRPr="000405B1" w:rsidRDefault="0044489E">
      <w:pPr>
        <w:pStyle w:val="FootnoteText"/>
        <w:rPr>
          <w:rFonts w:ascii="Times New Roman" w:hAnsi="Times New Roman" w:cs="Times New Roman"/>
          <w:sz w:val="24"/>
          <w:szCs w:val="24"/>
        </w:rPr>
      </w:pPr>
      <w:r w:rsidRPr="000405B1">
        <w:rPr>
          <w:rStyle w:val="FootnoteReference"/>
          <w:rFonts w:ascii="Times New Roman" w:hAnsi="Times New Roman" w:cs="Times New Roman"/>
          <w:sz w:val="24"/>
          <w:szCs w:val="24"/>
        </w:rPr>
        <w:footnoteRef/>
      </w:r>
      <w:r w:rsidRPr="000405B1">
        <w:rPr>
          <w:rFonts w:ascii="Times New Roman" w:hAnsi="Times New Roman" w:cs="Times New Roman"/>
          <w:sz w:val="24"/>
          <w:szCs w:val="24"/>
        </w:rPr>
        <w:t xml:space="preserve"> </w:t>
      </w:r>
      <w:proofErr w:type="spellStart"/>
      <w:r>
        <w:rPr>
          <w:rFonts w:ascii="Times New Roman" w:hAnsi="Times New Roman" w:cs="Times New Roman"/>
          <w:sz w:val="24"/>
          <w:szCs w:val="24"/>
        </w:rPr>
        <w:t>Slavica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Djukić-Dejanović</w:t>
      </w:r>
      <w:proofErr w:type="spellEnd"/>
      <w:r>
        <w:rPr>
          <w:rFonts w:ascii="Times New Roman" w:hAnsi="Times New Roman" w:cs="Times New Roman"/>
          <w:sz w:val="24"/>
          <w:szCs w:val="24"/>
        </w:rPr>
        <w:t xml:space="preserve"> quoted in “</w:t>
      </w:r>
      <w:proofErr w:type="spellStart"/>
      <w:r>
        <w:rPr>
          <w:rFonts w:ascii="Times New Roman" w:hAnsi="Times New Roman" w:cs="Times New Roman"/>
          <w:sz w:val="24"/>
          <w:szCs w:val="24"/>
        </w:rPr>
        <w:t>Još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uvek</w:t>
      </w:r>
      <w:proofErr w:type="spellEnd"/>
      <w:r>
        <w:rPr>
          <w:rFonts w:ascii="Times New Roman" w:hAnsi="Times New Roman" w:cs="Times New Roman"/>
          <w:sz w:val="24"/>
          <w:szCs w:val="24"/>
        </w:rPr>
        <w:t xml:space="preserve"> bez </w:t>
      </w:r>
      <w:proofErr w:type="spellStart"/>
      <w:r>
        <w:rPr>
          <w:rFonts w:ascii="Times New Roman" w:hAnsi="Times New Roman" w:cs="Times New Roman"/>
          <w:sz w:val="24"/>
          <w:szCs w:val="24"/>
        </w:rPr>
        <w:t>teksta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rezoluciji</w:t>
      </w:r>
      <w:proofErr w:type="spellEnd"/>
      <w:r>
        <w:rPr>
          <w:rFonts w:ascii="Times New Roman" w:hAnsi="Times New Roman" w:cs="Times New Roman"/>
          <w:sz w:val="24"/>
          <w:szCs w:val="24"/>
        </w:rPr>
        <w:t>.”</w:t>
      </w:r>
    </w:p>
  </w:footnote>
  <w:footnote w:id="61">
    <w:p w14:paraId="102B464D" w14:textId="7F8B80E4" w:rsidR="0044489E" w:rsidRPr="001339EC" w:rsidRDefault="0044489E">
      <w:pPr>
        <w:pStyle w:val="FootnoteText"/>
        <w:rPr>
          <w:rFonts w:ascii="Times New Roman" w:hAnsi="Times New Roman" w:cs="Times New Roman"/>
          <w:sz w:val="24"/>
          <w:szCs w:val="24"/>
        </w:rPr>
      </w:pPr>
      <w:r w:rsidRPr="001339EC">
        <w:rPr>
          <w:rStyle w:val="FootnoteReference"/>
          <w:rFonts w:ascii="Times New Roman" w:hAnsi="Times New Roman" w:cs="Times New Roman"/>
          <w:sz w:val="24"/>
          <w:szCs w:val="24"/>
        </w:rPr>
        <w:footnoteRef/>
      </w:r>
      <w:r w:rsidRPr="001339EC">
        <w:rPr>
          <w:rFonts w:ascii="Times New Roman" w:hAnsi="Times New Roman" w:cs="Times New Roman"/>
          <w:sz w:val="24"/>
          <w:szCs w:val="24"/>
        </w:rPr>
        <w:t xml:space="preserve"> </w:t>
      </w:r>
      <w:r>
        <w:rPr>
          <w:rFonts w:ascii="Times New Roman" w:hAnsi="Times New Roman" w:cs="Times New Roman"/>
          <w:sz w:val="24"/>
          <w:szCs w:val="24"/>
        </w:rPr>
        <w:t xml:space="preserve">Nada </w:t>
      </w:r>
      <w:proofErr w:type="spellStart"/>
      <w:r>
        <w:rPr>
          <w:rFonts w:ascii="Times New Roman" w:hAnsi="Times New Roman" w:cs="Times New Roman"/>
          <w:sz w:val="24"/>
          <w:szCs w:val="24"/>
        </w:rPr>
        <w:t>Kolundžija</w:t>
      </w:r>
      <w:proofErr w:type="spellEnd"/>
      <w:r>
        <w:rPr>
          <w:rFonts w:ascii="Times New Roman" w:hAnsi="Times New Roman" w:cs="Times New Roman"/>
          <w:sz w:val="24"/>
          <w:szCs w:val="24"/>
        </w:rPr>
        <w:t>, transcript of parliamentary debate of 30 March 2010. Document in the possession of the author.</w:t>
      </w:r>
    </w:p>
  </w:footnote>
  <w:footnote w:id="62">
    <w:p w14:paraId="6734A1A1" w14:textId="77777777" w:rsidR="0044489E" w:rsidRPr="00386BAF" w:rsidRDefault="0044489E">
      <w:pPr>
        <w:pStyle w:val="FootnoteText"/>
        <w:rPr>
          <w:rFonts w:ascii="Times New Roman" w:hAnsi="Times New Roman" w:cs="Times New Roman"/>
          <w:sz w:val="24"/>
          <w:szCs w:val="24"/>
        </w:rPr>
      </w:pPr>
      <w:r w:rsidRPr="00386BAF">
        <w:rPr>
          <w:rStyle w:val="FootnoteReference"/>
          <w:rFonts w:ascii="Times New Roman" w:hAnsi="Times New Roman" w:cs="Times New Roman"/>
          <w:sz w:val="24"/>
          <w:szCs w:val="24"/>
        </w:rPr>
        <w:footnoteRef/>
      </w:r>
      <w:r w:rsidRPr="00386BAF">
        <w:rPr>
          <w:rFonts w:ascii="Times New Roman" w:hAnsi="Times New Roman" w:cs="Times New Roman"/>
          <w:sz w:val="24"/>
          <w:szCs w:val="24"/>
        </w:rPr>
        <w:t xml:space="preserve"> </w:t>
      </w:r>
      <w:proofErr w:type="spellStart"/>
      <w:r>
        <w:rPr>
          <w:rFonts w:ascii="Times New Roman" w:hAnsi="Times New Roman" w:cs="Times New Roman"/>
          <w:sz w:val="24"/>
          <w:szCs w:val="24"/>
        </w:rPr>
        <w:t>Gordana</w:t>
      </w:r>
      <w:proofErr w:type="spellEnd"/>
      <w:r>
        <w:rPr>
          <w:rFonts w:ascii="Times New Roman" w:hAnsi="Times New Roman" w:cs="Times New Roman"/>
          <w:sz w:val="24"/>
          <w:szCs w:val="24"/>
        </w:rPr>
        <w:t xml:space="preserve"> Pop-</w:t>
      </w:r>
      <w:proofErr w:type="spellStart"/>
      <w:r>
        <w:rPr>
          <w:rFonts w:ascii="Times New Roman" w:hAnsi="Times New Roman" w:cs="Times New Roman"/>
          <w:sz w:val="24"/>
          <w:szCs w:val="24"/>
        </w:rPr>
        <w:t>Lazić</w:t>
      </w:r>
      <w:proofErr w:type="spellEnd"/>
      <w:r>
        <w:rPr>
          <w:rFonts w:ascii="Times New Roman" w:hAnsi="Times New Roman" w:cs="Times New Roman"/>
          <w:sz w:val="24"/>
          <w:szCs w:val="24"/>
        </w:rPr>
        <w:t>, transcript of parliamentary debate.</w:t>
      </w:r>
    </w:p>
  </w:footnote>
  <w:footnote w:id="63">
    <w:p w14:paraId="69299D64" w14:textId="77777777" w:rsidR="0044489E" w:rsidRPr="005372D4" w:rsidRDefault="0044489E">
      <w:pPr>
        <w:pStyle w:val="FootnoteText"/>
        <w:rPr>
          <w:rFonts w:ascii="Times New Roman" w:hAnsi="Times New Roman" w:cs="Times New Roman"/>
          <w:sz w:val="24"/>
          <w:szCs w:val="24"/>
        </w:rPr>
      </w:pPr>
      <w:r w:rsidRPr="005372D4">
        <w:rPr>
          <w:rStyle w:val="FootnoteReference"/>
          <w:rFonts w:ascii="Times New Roman" w:hAnsi="Times New Roman" w:cs="Times New Roman"/>
          <w:sz w:val="24"/>
          <w:szCs w:val="24"/>
        </w:rPr>
        <w:footnoteRef/>
      </w:r>
      <w:r w:rsidRPr="005372D4">
        <w:rPr>
          <w:rFonts w:ascii="Times New Roman" w:hAnsi="Times New Roman" w:cs="Times New Roman"/>
          <w:sz w:val="24"/>
          <w:szCs w:val="24"/>
        </w:rPr>
        <w:t xml:space="preserve"> </w:t>
      </w:r>
      <w:r>
        <w:rPr>
          <w:rFonts w:ascii="Times New Roman" w:hAnsi="Times New Roman" w:cs="Times New Roman"/>
          <w:sz w:val="24"/>
          <w:szCs w:val="24"/>
        </w:rPr>
        <w:t xml:space="preserve">Nada </w:t>
      </w:r>
      <w:proofErr w:type="spellStart"/>
      <w:r>
        <w:rPr>
          <w:rFonts w:ascii="Times New Roman" w:hAnsi="Times New Roman" w:cs="Times New Roman"/>
          <w:sz w:val="24"/>
          <w:szCs w:val="24"/>
        </w:rPr>
        <w:t>Kolundžija</w:t>
      </w:r>
      <w:proofErr w:type="spellEnd"/>
      <w:r>
        <w:rPr>
          <w:rFonts w:ascii="Times New Roman" w:hAnsi="Times New Roman" w:cs="Times New Roman"/>
          <w:sz w:val="24"/>
          <w:szCs w:val="24"/>
        </w:rPr>
        <w:t>, transcript of parliamentary debate.</w:t>
      </w:r>
    </w:p>
  </w:footnote>
  <w:footnote w:id="64">
    <w:p w14:paraId="7C87E17D" w14:textId="2C4315E8" w:rsidR="0044489E" w:rsidRPr="00136192" w:rsidRDefault="0044489E" w:rsidP="00B00965">
      <w:pPr>
        <w:pStyle w:val="FootnoteText"/>
        <w:rPr>
          <w:rFonts w:ascii="Times New Roman" w:hAnsi="Times New Roman" w:cs="Times New Roman"/>
          <w:sz w:val="24"/>
          <w:szCs w:val="24"/>
        </w:rPr>
      </w:pPr>
      <w:r w:rsidRPr="00136192">
        <w:rPr>
          <w:rStyle w:val="FootnoteReference"/>
          <w:rFonts w:ascii="Times New Roman" w:hAnsi="Times New Roman" w:cs="Times New Roman"/>
          <w:sz w:val="24"/>
          <w:szCs w:val="24"/>
        </w:rPr>
        <w:footnoteRef/>
      </w:r>
      <w:r w:rsidRPr="0013619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Pr>
          <w:rFonts w:ascii="Times New Roman" w:hAnsi="Times New Roman" w:cs="Times New Roman"/>
          <w:sz w:val="24"/>
          <w:szCs w:val="24"/>
        </w:rPr>
        <w:t>, 31 March 2010, (</w:t>
      </w:r>
      <w:hyperlink r:id="rId12" w:history="1">
        <w:r w:rsidRPr="00354F86">
          <w:rPr>
            <w:rStyle w:val="Hyperlink"/>
            <w:rFonts w:ascii="Times New Roman" w:hAnsi="Times New Roman" w:cs="Times New Roman"/>
            <w:sz w:val="24"/>
            <w:szCs w:val="24"/>
          </w:rPr>
          <w:t>http://www.parlament.gov.rs/content/cir/akta/akta_detalji.asp?Id=477&amp;t=O#</w:t>
        </w:r>
      </w:hyperlink>
      <w:r>
        <w:rPr>
          <w:rStyle w:val="Hyperlink"/>
          <w:rFonts w:ascii="Times New Roman" w:hAnsi="Times New Roman" w:cs="Times New Roman"/>
          <w:sz w:val="24"/>
          <w:szCs w:val="24"/>
        </w:rPr>
        <w:t xml:space="preserve"> (last accessed 28 December 2010)</w:t>
      </w:r>
      <w:r>
        <w:rPr>
          <w:rFonts w:ascii="Times New Roman" w:hAnsi="Times New Roman" w:cs="Times New Roman"/>
          <w:sz w:val="24"/>
          <w:szCs w:val="24"/>
        </w:rPr>
        <w:t>.</w:t>
      </w:r>
    </w:p>
  </w:footnote>
  <w:footnote w:id="65">
    <w:p w14:paraId="03E2624A" w14:textId="24AC3B3A" w:rsidR="0044489E" w:rsidRPr="00BA2493" w:rsidRDefault="0044489E" w:rsidP="00B00965">
      <w:pPr>
        <w:pStyle w:val="FootnoteText"/>
        <w:rPr>
          <w:rFonts w:ascii="Times New Roman" w:hAnsi="Times New Roman" w:cs="Times New Roman"/>
          <w:sz w:val="24"/>
          <w:szCs w:val="24"/>
        </w:rPr>
      </w:pPr>
      <w:r w:rsidRPr="00BA2493">
        <w:rPr>
          <w:rStyle w:val="FootnoteReference"/>
          <w:rFonts w:ascii="Times New Roman" w:hAnsi="Times New Roman" w:cs="Times New Roman"/>
          <w:sz w:val="24"/>
          <w:szCs w:val="24"/>
        </w:rPr>
        <w:footnoteRef/>
      </w:r>
      <w:r w:rsidRPr="00BA2493">
        <w:rPr>
          <w:rFonts w:ascii="Times New Roman" w:hAnsi="Times New Roman" w:cs="Times New Roman"/>
          <w:sz w:val="24"/>
          <w:szCs w:val="24"/>
        </w:rPr>
        <w:t xml:space="preserve"> </w:t>
      </w:r>
      <w:r>
        <w:rPr>
          <w:rFonts w:ascii="Times New Roman" w:hAnsi="Times New Roman" w:cs="Times New Roman"/>
          <w:i/>
          <w:sz w:val="24"/>
          <w:szCs w:val="24"/>
        </w:rPr>
        <w:t>Ibid.</w:t>
      </w:r>
    </w:p>
  </w:footnote>
  <w:footnote w:id="66">
    <w:p w14:paraId="1EE15753" w14:textId="7E68E0A8" w:rsidR="0044489E" w:rsidRPr="00BA2493" w:rsidRDefault="0044489E">
      <w:pPr>
        <w:pStyle w:val="FootnoteText"/>
        <w:rPr>
          <w:rFonts w:ascii="Times New Roman" w:hAnsi="Times New Roman" w:cs="Times New Roman"/>
          <w:sz w:val="24"/>
          <w:szCs w:val="24"/>
        </w:rPr>
      </w:pPr>
      <w:r w:rsidRPr="00BA2493">
        <w:rPr>
          <w:rStyle w:val="FootnoteReference"/>
          <w:rFonts w:ascii="Times New Roman" w:hAnsi="Times New Roman" w:cs="Times New Roman"/>
          <w:sz w:val="24"/>
          <w:szCs w:val="24"/>
        </w:rPr>
        <w:footnoteRef/>
      </w:r>
      <w:r w:rsidRPr="00BA2493">
        <w:rPr>
          <w:rFonts w:ascii="Times New Roman" w:hAnsi="Times New Roman" w:cs="Times New Roman"/>
          <w:sz w:val="24"/>
          <w:szCs w:val="24"/>
        </w:rPr>
        <w:t xml:space="preserve"> </w:t>
      </w:r>
      <w:r>
        <w:rPr>
          <w:rFonts w:ascii="Times New Roman" w:hAnsi="Times New Roman" w:cs="Times New Roman"/>
          <w:i/>
          <w:sz w:val="24"/>
          <w:szCs w:val="24"/>
        </w:rPr>
        <w:t>Ibid.</w:t>
      </w:r>
    </w:p>
  </w:footnote>
  <w:footnote w:id="67">
    <w:p w14:paraId="45DFC599" w14:textId="187F7CE7" w:rsidR="0044489E" w:rsidRPr="002E17C0" w:rsidRDefault="0044489E" w:rsidP="00323C58">
      <w:pPr>
        <w:pStyle w:val="FootnoteText"/>
        <w:rPr>
          <w:rFonts w:ascii="Times New Roman" w:hAnsi="Times New Roman" w:cs="Times New Roman"/>
          <w:sz w:val="24"/>
          <w:szCs w:val="24"/>
        </w:rPr>
      </w:pPr>
      <w:r w:rsidRPr="002E17C0">
        <w:rPr>
          <w:rStyle w:val="FootnoteReference"/>
          <w:rFonts w:ascii="Times New Roman" w:hAnsi="Times New Roman" w:cs="Times New Roman"/>
          <w:sz w:val="24"/>
          <w:szCs w:val="24"/>
        </w:rPr>
        <w:footnoteRef/>
      </w:r>
      <w:r w:rsidRPr="002E17C0">
        <w:rPr>
          <w:rFonts w:ascii="Times New Roman" w:hAnsi="Times New Roman" w:cs="Times New Roman"/>
          <w:sz w:val="24"/>
          <w:szCs w:val="24"/>
        </w:rPr>
        <w:t xml:space="preserve"> </w:t>
      </w:r>
      <w:r>
        <w:rPr>
          <w:rFonts w:ascii="Times New Roman" w:hAnsi="Times New Roman" w:cs="Times New Roman"/>
          <w:i/>
          <w:sz w:val="24"/>
          <w:szCs w:val="24"/>
        </w:rPr>
        <w:t>Ibid.</w:t>
      </w:r>
    </w:p>
  </w:footnote>
  <w:footnote w:id="68">
    <w:p w14:paraId="34AC4C22" w14:textId="5BEF3457" w:rsidR="0044489E" w:rsidRPr="00EE768C" w:rsidRDefault="0044489E">
      <w:pPr>
        <w:pStyle w:val="FootnoteText"/>
        <w:rPr>
          <w:rFonts w:ascii="Times New Roman" w:hAnsi="Times New Roman" w:cs="Times New Roman"/>
          <w:sz w:val="24"/>
          <w:szCs w:val="24"/>
        </w:rPr>
      </w:pPr>
      <w:r w:rsidRPr="00EE768C">
        <w:rPr>
          <w:rStyle w:val="FootnoteReference"/>
          <w:rFonts w:ascii="Times New Roman" w:hAnsi="Times New Roman" w:cs="Times New Roman"/>
          <w:sz w:val="24"/>
          <w:szCs w:val="24"/>
        </w:rPr>
        <w:footnoteRef/>
      </w:r>
      <w:r w:rsidRPr="00EE768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Deklaracija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zločina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učinjenih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pripadnicima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srpskog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gradjanima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Srbije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Pr>
          <w:rFonts w:ascii="Times New Roman" w:hAnsi="Times New Roman" w:cs="Times New Roman"/>
          <w:sz w:val="24"/>
          <w:szCs w:val="24"/>
        </w:rPr>
        <w:t xml:space="preserve">. 14 October 2010, </w:t>
      </w:r>
      <w:hyperlink r:id="rId13" w:history="1">
        <w:r w:rsidRPr="00354F86">
          <w:rPr>
            <w:rStyle w:val="Hyperlink"/>
            <w:rFonts w:ascii="Times New Roman" w:hAnsi="Times New Roman" w:cs="Times New Roman"/>
            <w:sz w:val="24"/>
            <w:szCs w:val="24"/>
          </w:rPr>
          <w:t>http://www.parlament.gov.rs/content/cir/akta/akta_detalji.asp?Id=504&amp;t=O#</w:t>
        </w:r>
      </w:hyperlink>
      <w:r>
        <w:rPr>
          <w:rStyle w:val="Hyperlink"/>
          <w:rFonts w:ascii="Times New Roman" w:hAnsi="Times New Roman" w:cs="Times New Roman"/>
          <w:sz w:val="24"/>
          <w:szCs w:val="24"/>
        </w:rPr>
        <w:t xml:space="preserve"> (last accessed 28 December 2010)</w:t>
      </w:r>
      <w:r>
        <w:rPr>
          <w:rFonts w:ascii="Times New Roman" w:hAnsi="Times New Roman" w:cs="Times New Roman"/>
          <w:sz w:val="24"/>
          <w:szCs w:val="24"/>
        </w:rPr>
        <w:t>.</w:t>
      </w:r>
    </w:p>
  </w:footnote>
  <w:footnote w:id="69">
    <w:p w14:paraId="50F18E1D" w14:textId="13169DC3" w:rsidR="0044489E" w:rsidRPr="008679A4" w:rsidRDefault="0044489E">
      <w:pPr>
        <w:pStyle w:val="FootnoteText"/>
        <w:rPr>
          <w:rFonts w:ascii="Times New Roman" w:hAnsi="Times New Roman" w:cs="Times New Roman"/>
          <w:sz w:val="24"/>
          <w:szCs w:val="24"/>
        </w:rPr>
      </w:pPr>
      <w:r w:rsidRPr="008679A4">
        <w:rPr>
          <w:rStyle w:val="FootnoteReference"/>
          <w:rFonts w:ascii="Times New Roman" w:hAnsi="Times New Roman" w:cs="Times New Roman"/>
          <w:sz w:val="24"/>
          <w:szCs w:val="24"/>
        </w:rPr>
        <w:footnoteRef/>
      </w:r>
      <w:r w:rsidRPr="008679A4">
        <w:rPr>
          <w:rFonts w:ascii="Times New Roman" w:hAnsi="Times New Roman" w:cs="Times New Roman"/>
          <w:sz w:val="24"/>
          <w:szCs w:val="24"/>
        </w:rPr>
        <w:t xml:space="preserve"> The Declaration fits well Richard </w:t>
      </w:r>
      <w:proofErr w:type="spellStart"/>
      <w:r w:rsidRPr="008679A4">
        <w:rPr>
          <w:rFonts w:ascii="Times New Roman" w:hAnsi="Times New Roman" w:cs="Times New Roman"/>
          <w:sz w:val="24"/>
          <w:szCs w:val="24"/>
        </w:rPr>
        <w:t>Bilder’s</w:t>
      </w:r>
      <w:proofErr w:type="spellEnd"/>
      <w:r w:rsidRPr="008679A4">
        <w:rPr>
          <w:rFonts w:ascii="Times New Roman" w:hAnsi="Times New Roman" w:cs="Times New Roman"/>
          <w:sz w:val="24"/>
          <w:szCs w:val="24"/>
        </w:rPr>
        <w:t xml:space="preserve"> definition of a </w:t>
      </w:r>
      <w:r>
        <w:rPr>
          <w:rFonts w:ascii="Times New Roman" w:hAnsi="Times New Roman" w:cs="Times New Roman"/>
          <w:sz w:val="24"/>
          <w:szCs w:val="24"/>
        </w:rPr>
        <w:t>“</w:t>
      </w:r>
      <w:r w:rsidRPr="008679A4">
        <w:rPr>
          <w:rFonts w:ascii="Times New Roman" w:hAnsi="Times New Roman" w:cs="Times New Roman"/>
          <w:sz w:val="24"/>
          <w:szCs w:val="24"/>
        </w:rPr>
        <w:t>pseudo-apology</w:t>
      </w:r>
      <w:r>
        <w:rPr>
          <w:rFonts w:ascii="Times New Roman" w:hAnsi="Times New Roman" w:cs="Times New Roman"/>
          <w:sz w:val="24"/>
          <w:szCs w:val="24"/>
        </w:rPr>
        <w:t>,” characterised by</w:t>
      </w:r>
      <w:r w:rsidRPr="008679A4">
        <w:rPr>
          <w:rFonts w:ascii="Times New Roman" w:hAnsi="Times New Roman" w:cs="Times New Roman"/>
          <w:sz w:val="24"/>
          <w:szCs w:val="24"/>
        </w:rPr>
        <w:t xml:space="preserve"> </w:t>
      </w:r>
      <w:r>
        <w:rPr>
          <w:rFonts w:ascii="Times New Roman" w:hAnsi="Times New Roman" w:cs="Times New Roman"/>
          <w:sz w:val="24"/>
          <w:szCs w:val="24"/>
        </w:rPr>
        <w:t>“</w:t>
      </w:r>
      <w:r w:rsidRPr="008679A4">
        <w:rPr>
          <w:rFonts w:ascii="Times New Roman" w:hAnsi="Times New Roman" w:cs="Times New Roman"/>
          <w:sz w:val="24"/>
          <w:szCs w:val="24"/>
        </w:rPr>
        <w:t>offering a vague or incomplete acknowledgement of the offense, using a passive voice, making the apology conditional</w:t>
      </w:r>
      <w:r>
        <w:rPr>
          <w:rFonts w:ascii="Times New Roman" w:hAnsi="Times New Roman" w:cs="Times New Roman"/>
          <w:sz w:val="24"/>
          <w:szCs w:val="24"/>
        </w:rPr>
        <w:t>”</w:t>
      </w:r>
      <w:r w:rsidRPr="008679A4">
        <w:rPr>
          <w:rFonts w:ascii="Times New Roman" w:hAnsi="Times New Roman" w:cs="Times New Roman"/>
          <w:sz w:val="24"/>
          <w:szCs w:val="24"/>
        </w:rPr>
        <w:t xml:space="preserve"> and </w:t>
      </w:r>
      <w:r>
        <w:rPr>
          <w:rFonts w:ascii="Times New Roman" w:hAnsi="Times New Roman" w:cs="Times New Roman"/>
          <w:sz w:val="24"/>
          <w:szCs w:val="24"/>
        </w:rPr>
        <w:t>“</w:t>
      </w:r>
      <w:r w:rsidRPr="008679A4">
        <w:rPr>
          <w:rFonts w:ascii="Times New Roman" w:hAnsi="Times New Roman" w:cs="Times New Roman"/>
          <w:sz w:val="24"/>
          <w:szCs w:val="24"/>
        </w:rPr>
        <w:t>minimizing the offense.</w:t>
      </w:r>
      <w:r>
        <w:rPr>
          <w:rFonts w:ascii="Times New Roman" w:hAnsi="Times New Roman" w:cs="Times New Roman"/>
          <w:sz w:val="24"/>
          <w:szCs w:val="24"/>
        </w:rPr>
        <w:t>”</w:t>
      </w:r>
      <w:r w:rsidRPr="008679A4">
        <w:rPr>
          <w:rFonts w:ascii="Times New Roman" w:hAnsi="Times New Roman" w:cs="Times New Roman"/>
          <w:sz w:val="24"/>
          <w:szCs w:val="24"/>
        </w:rPr>
        <w:t xml:space="preserve"> </w:t>
      </w:r>
      <w:proofErr w:type="spellStart"/>
      <w:r w:rsidRPr="008679A4">
        <w:rPr>
          <w:rFonts w:ascii="Times New Roman" w:hAnsi="Times New Roman" w:cs="Times New Roman"/>
          <w:sz w:val="24"/>
          <w:szCs w:val="24"/>
        </w:rPr>
        <w:t>Bilder</w:t>
      </w:r>
      <w:proofErr w:type="spellEnd"/>
      <w:r w:rsidRPr="008679A4">
        <w:rPr>
          <w:rFonts w:ascii="Times New Roman" w:hAnsi="Times New Roman" w:cs="Times New Roman"/>
          <w:sz w:val="24"/>
          <w:szCs w:val="24"/>
        </w:rPr>
        <w:t xml:space="preserve">, </w:t>
      </w:r>
      <w:r>
        <w:rPr>
          <w:rFonts w:ascii="Times New Roman" w:hAnsi="Times New Roman" w:cs="Times New Roman"/>
          <w:sz w:val="24"/>
          <w:szCs w:val="24"/>
        </w:rPr>
        <w:t xml:space="preserve">“The Role,” </w:t>
      </w:r>
      <w:r w:rsidRPr="008679A4">
        <w:rPr>
          <w:rFonts w:ascii="Times New Roman" w:hAnsi="Times New Roman" w:cs="Times New Roman"/>
          <w:sz w:val="24"/>
          <w:szCs w:val="24"/>
        </w:rPr>
        <w:t>439</w:t>
      </w:r>
      <w:r>
        <w:rPr>
          <w:rFonts w:ascii="Times New Roman" w:hAnsi="Times New Roman" w:cs="Times New Roman"/>
          <w:sz w:val="24"/>
          <w:szCs w:val="24"/>
        </w:rPr>
        <w:t>.</w:t>
      </w:r>
    </w:p>
  </w:footnote>
  <w:footnote w:id="70">
    <w:p w14:paraId="5DE5DF9A" w14:textId="53A2C253" w:rsidR="0044489E" w:rsidRPr="00A32E18" w:rsidRDefault="0044489E">
      <w:pPr>
        <w:pStyle w:val="FootnoteText"/>
        <w:rPr>
          <w:rFonts w:ascii="Times New Roman" w:hAnsi="Times New Roman" w:cs="Times New Roman"/>
          <w:sz w:val="24"/>
          <w:szCs w:val="24"/>
        </w:rPr>
      </w:pPr>
      <w:r w:rsidRPr="00A32E18">
        <w:rPr>
          <w:rStyle w:val="FootnoteReference"/>
          <w:rFonts w:ascii="Times New Roman" w:hAnsi="Times New Roman" w:cs="Times New Roman"/>
          <w:sz w:val="24"/>
          <w:szCs w:val="24"/>
        </w:rPr>
        <w:footnoteRef/>
      </w:r>
      <w:r w:rsidRPr="00A32E18">
        <w:rPr>
          <w:rFonts w:ascii="Times New Roman" w:hAnsi="Times New Roman" w:cs="Times New Roman"/>
          <w:sz w:val="24"/>
          <w:szCs w:val="24"/>
        </w:rPr>
        <w:t xml:space="preserve"> Members of the Association of Mothers of Srebrenica and </w:t>
      </w:r>
      <w:proofErr w:type="spellStart"/>
      <w:r w:rsidRPr="00A32E18">
        <w:rPr>
          <w:rFonts w:ascii="Times New Roman" w:hAnsi="Times New Roman" w:cs="Times New Roman"/>
          <w:sz w:val="24"/>
          <w:szCs w:val="24"/>
        </w:rPr>
        <w:t>Žepa</w:t>
      </w:r>
      <w:proofErr w:type="spellEnd"/>
      <w:r w:rsidRPr="00A32E18">
        <w:rPr>
          <w:rFonts w:ascii="Times New Roman" w:hAnsi="Times New Roman" w:cs="Times New Roman"/>
          <w:sz w:val="24"/>
          <w:szCs w:val="24"/>
        </w:rPr>
        <w:t xml:space="preserve"> characterised the </w:t>
      </w:r>
      <w:r>
        <w:rPr>
          <w:rFonts w:ascii="Times New Roman" w:hAnsi="Times New Roman" w:cs="Times New Roman"/>
          <w:sz w:val="24"/>
          <w:szCs w:val="24"/>
        </w:rPr>
        <w:t>D</w:t>
      </w:r>
      <w:r w:rsidRPr="00A32E18">
        <w:rPr>
          <w:rFonts w:ascii="Times New Roman" w:hAnsi="Times New Roman" w:cs="Times New Roman"/>
          <w:sz w:val="24"/>
          <w:szCs w:val="24"/>
        </w:rPr>
        <w:t xml:space="preserve">eclaration as </w:t>
      </w:r>
      <w:r>
        <w:rPr>
          <w:rFonts w:ascii="Times New Roman" w:hAnsi="Times New Roman" w:cs="Times New Roman"/>
          <w:sz w:val="24"/>
          <w:szCs w:val="24"/>
        </w:rPr>
        <w:t>“</w:t>
      </w:r>
      <w:r w:rsidRPr="00A32E18">
        <w:rPr>
          <w:rFonts w:ascii="Times New Roman" w:hAnsi="Times New Roman" w:cs="Times New Roman"/>
          <w:sz w:val="24"/>
          <w:szCs w:val="24"/>
        </w:rPr>
        <w:t>shameful</w:t>
      </w:r>
      <w:r>
        <w:rPr>
          <w:rFonts w:ascii="Times New Roman" w:hAnsi="Times New Roman" w:cs="Times New Roman"/>
          <w:sz w:val="24"/>
          <w:szCs w:val="24"/>
        </w:rPr>
        <w:t>,”</w:t>
      </w:r>
      <w:r w:rsidRPr="00A32E18">
        <w:rPr>
          <w:rFonts w:ascii="Times New Roman" w:hAnsi="Times New Roman" w:cs="Times New Roman"/>
          <w:sz w:val="24"/>
          <w:szCs w:val="24"/>
        </w:rPr>
        <w:t xml:space="preserve"> </w:t>
      </w:r>
      <w:r>
        <w:rPr>
          <w:rFonts w:ascii="Times New Roman" w:hAnsi="Times New Roman" w:cs="Times New Roman"/>
          <w:sz w:val="24"/>
          <w:szCs w:val="24"/>
        </w:rPr>
        <w:t>while</w:t>
      </w:r>
      <w:r w:rsidRPr="00A32E18">
        <w:rPr>
          <w:rFonts w:ascii="Times New Roman" w:hAnsi="Times New Roman" w:cs="Times New Roman"/>
          <w:sz w:val="24"/>
          <w:szCs w:val="24"/>
        </w:rPr>
        <w:t xml:space="preserve"> Stefan </w:t>
      </w:r>
      <w:proofErr w:type="spellStart"/>
      <w:r w:rsidRPr="00A32E18">
        <w:rPr>
          <w:rFonts w:ascii="Times New Roman" w:hAnsi="Times New Roman" w:cs="Times New Roman"/>
          <w:sz w:val="24"/>
          <w:szCs w:val="24"/>
        </w:rPr>
        <w:t>Füle</w:t>
      </w:r>
      <w:proofErr w:type="spellEnd"/>
      <w:r w:rsidRPr="00A32E18">
        <w:rPr>
          <w:rFonts w:ascii="Times New Roman" w:hAnsi="Times New Roman" w:cs="Times New Roman"/>
          <w:sz w:val="24"/>
          <w:szCs w:val="24"/>
        </w:rPr>
        <w:t xml:space="preserve">, the Commissioner for Enlargement, welcomed it as </w:t>
      </w:r>
      <w:r>
        <w:rPr>
          <w:rFonts w:ascii="Times New Roman" w:hAnsi="Times New Roman" w:cs="Times New Roman"/>
          <w:sz w:val="24"/>
          <w:szCs w:val="24"/>
        </w:rPr>
        <w:t>“</w:t>
      </w:r>
      <w:r w:rsidRPr="00A32E18">
        <w:rPr>
          <w:rFonts w:ascii="Times New Roman" w:hAnsi="Times New Roman" w:cs="Times New Roman"/>
          <w:sz w:val="24"/>
          <w:szCs w:val="24"/>
        </w:rPr>
        <w:t>an important step</w:t>
      </w:r>
      <w:r>
        <w:rPr>
          <w:rFonts w:ascii="Times New Roman" w:hAnsi="Times New Roman" w:cs="Times New Roman"/>
          <w:sz w:val="24"/>
          <w:szCs w:val="24"/>
        </w:rPr>
        <w:t>”</w:t>
      </w:r>
      <w:r w:rsidRPr="00A32E18">
        <w:rPr>
          <w:rFonts w:ascii="Times New Roman" w:hAnsi="Times New Roman" w:cs="Times New Roman"/>
          <w:sz w:val="24"/>
          <w:szCs w:val="24"/>
        </w:rPr>
        <w:t xml:space="preserve"> but as insufficient for building closer ties with the </w:t>
      </w:r>
      <w:r>
        <w:rPr>
          <w:rFonts w:ascii="Times New Roman" w:hAnsi="Times New Roman" w:cs="Times New Roman"/>
          <w:sz w:val="24"/>
          <w:szCs w:val="24"/>
        </w:rPr>
        <w:t xml:space="preserve">EU. </w:t>
      </w:r>
      <w:r w:rsidRPr="00A32E18">
        <w:rPr>
          <w:rFonts w:ascii="Times New Roman" w:hAnsi="Times New Roman" w:cs="Times New Roman"/>
          <w:sz w:val="24"/>
          <w:szCs w:val="24"/>
        </w:rPr>
        <w:t xml:space="preserve">Quoted respectively in </w:t>
      </w:r>
      <w:r>
        <w:rPr>
          <w:rFonts w:ascii="Times New Roman" w:hAnsi="Times New Roman" w:cs="Times New Roman"/>
          <w:sz w:val="24"/>
          <w:szCs w:val="24"/>
        </w:rPr>
        <w:t>“</w:t>
      </w:r>
      <w:proofErr w:type="spellStart"/>
      <w:r w:rsidRPr="00A32E18">
        <w:rPr>
          <w:rFonts w:ascii="Times New Roman" w:hAnsi="Times New Roman" w:cs="Times New Roman"/>
          <w:sz w:val="24"/>
          <w:szCs w:val="24"/>
        </w:rPr>
        <w:t>Tužićemo</w:t>
      </w:r>
      <w:proofErr w:type="spellEnd"/>
      <w:r w:rsidRPr="00A32E18">
        <w:rPr>
          <w:rFonts w:ascii="Times New Roman" w:hAnsi="Times New Roman" w:cs="Times New Roman"/>
          <w:sz w:val="24"/>
          <w:szCs w:val="24"/>
        </w:rPr>
        <w:t xml:space="preserve"> UN </w:t>
      </w:r>
      <w:proofErr w:type="spellStart"/>
      <w:r w:rsidRPr="00A32E18">
        <w:rPr>
          <w:rFonts w:ascii="Times New Roman" w:hAnsi="Times New Roman" w:cs="Times New Roman"/>
          <w:sz w:val="24"/>
          <w:szCs w:val="24"/>
        </w:rPr>
        <w:t>sudu</w:t>
      </w:r>
      <w:proofErr w:type="spellEnd"/>
      <w:r w:rsidRPr="00A32E18">
        <w:rPr>
          <w:rFonts w:ascii="Times New Roman" w:hAnsi="Times New Roman" w:cs="Times New Roman"/>
          <w:sz w:val="24"/>
          <w:szCs w:val="24"/>
        </w:rPr>
        <w:t xml:space="preserve"> u </w:t>
      </w:r>
      <w:proofErr w:type="spellStart"/>
      <w:r w:rsidRPr="00A32E18">
        <w:rPr>
          <w:rFonts w:ascii="Times New Roman" w:hAnsi="Times New Roman" w:cs="Times New Roman"/>
          <w:sz w:val="24"/>
          <w:szCs w:val="24"/>
        </w:rPr>
        <w:t>Strazburu</w:t>
      </w:r>
      <w:proofErr w:type="spellEnd"/>
      <w:r w:rsidRPr="00A32E18">
        <w:rPr>
          <w:rFonts w:ascii="Times New Roman" w:hAnsi="Times New Roman" w:cs="Times New Roman"/>
          <w:sz w:val="24"/>
          <w:szCs w:val="24"/>
        </w:rPr>
        <w:t>,</w:t>
      </w:r>
      <w:r>
        <w:rPr>
          <w:rFonts w:ascii="Times New Roman" w:hAnsi="Times New Roman" w:cs="Times New Roman"/>
          <w:sz w:val="24"/>
          <w:szCs w:val="24"/>
        </w:rPr>
        <w:t>”</w:t>
      </w:r>
      <w:r w:rsidRPr="00A32E18">
        <w:rPr>
          <w:rFonts w:ascii="Times New Roman" w:hAnsi="Times New Roman" w:cs="Times New Roman"/>
          <w:sz w:val="24"/>
          <w:szCs w:val="24"/>
        </w:rPr>
        <w:t xml:space="preserve"> </w:t>
      </w:r>
      <w:r w:rsidRPr="00573EBE">
        <w:rPr>
          <w:rFonts w:ascii="Times New Roman" w:hAnsi="Times New Roman" w:cs="Times New Roman"/>
          <w:i/>
          <w:sz w:val="24"/>
          <w:szCs w:val="24"/>
        </w:rPr>
        <w:t>Danas</w:t>
      </w:r>
      <w:r w:rsidRPr="00A32E18">
        <w:rPr>
          <w:rFonts w:ascii="Times New Roman" w:hAnsi="Times New Roman" w:cs="Times New Roman"/>
          <w:sz w:val="24"/>
          <w:szCs w:val="24"/>
        </w:rPr>
        <w:t>, 31 March 2010</w:t>
      </w:r>
      <w:r>
        <w:rPr>
          <w:rFonts w:ascii="Times New Roman" w:hAnsi="Times New Roman" w:cs="Times New Roman"/>
          <w:sz w:val="24"/>
          <w:szCs w:val="24"/>
        </w:rPr>
        <w:t>,</w:t>
      </w:r>
      <w:r w:rsidRPr="00A32E18">
        <w:rPr>
          <w:rFonts w:ascii="Times New Roman" w:hAnsi="Times New Roman" w:cs="Times New Roman"/>
          <w:sz w:val="24"/>
          <w:szCs w:val="24"/>
        </w:rPr>
        <w:t xml:space="preserve"> and </w:t>
      </w:r>
      <w:r>
        <w:rPr>
          <w:rFonts w:ascii="Times New Roman" w:hAnsi="Times New Roman" w:cs="Times New Roman"/>
          <w:sz w:val="24"/>
          <w:szCs w:val="24"/>
        </w:rPr>
        <w:t xml:space="preserve">Dan </w:t>
      </w:r>
      <w:proofErr w:type="spellStart"/>
      <w:r w:rsidRPr="00A32E18">
        <w:rPr>
          <w:rFonts w:ascii="Times New Roman" w:hAnsi="Times New Roman" w:cs="Times New Roman"/>
          <w:sz w:val="24"/>
          <w:szCs w:val="24"/>
        </w:rPr>
        <w:t>Bilefsky</w:t>
      </w:r>
      <w:proofErr w:type="spellEnd"/>
      <w:r w:rsidRPr="00A32E18">
        <w:rPr>
          <w:rFonts w:ascii="Times New Roman" w:hAnsi="Times New Roman" w:cs="Times New Roman"/>
          <w:sz w:val="24"/>
          <w:szCs w:val="24"/>
        </w:rPr>
        <w:t xml:space="preserve"> and </w:t>
      </w:r>
      <w:r>
        <w:rPr>
          <w:rFonts w:ascii="Times New Roman" w:hAnsi="Times New Roman" w:cs="Times New Roman"/>
          <w:sz w:val="24"/>
          <w:szCs w:val="24"/>
        </w:rPr>
        <w:t xml:space="preserve">Stephen </w:t>
      </w:r>
      <w:r w:rsidRPr="00A32E18">
        <w:rPr>
          <w:rFonts w:ascii="Times New Roman" w:hAnsi="Times New Roman" w:cs="Times New Roman"/>
          <w:sz w:val="24"/>
          <w:szCs w:val="24"/>
        </w:rPr>
        <w:t xml:space="preserve">Castle, </w:t>
      </w:r>
      <w:r>
        <w:rPr>
          <w:rFonts w:ascii="Times New Roman" w:hAnsi="Times New Roman" w:cs="Times New Roman"/>
          <w:sz w:val="24"/>
          <w:szCs w:val="24"/>
        </w:rPr>
        <w:t>“</w:t>
      </w:r>
      <w:r w:rsidRPr="00A32E18">
        <w:rPr>
          <w:rFonts w:ascii="Times New Roman" w:hAnsi="Times New Roman" w:cs="Times New Roman"/>
          <w:sz w:val="24"/>
          <w:szCs w:val="24"/>
        </w:rPr>
        <w:t>EU Finds Serbia’s Apology Lacking,</w:t>
      </w:r>
      <w:r>
        <w:rPr>
          <w:rFonts w:ascii="Times New Roman" w:hAnsi="Times New Roman" w:cs="Times New Roman"/>
          <w:sz w:val="24"/>
          <w:szCs w:val="24"/>
        </w:rPr>
        <w:t>”</w:t>
      </w:r>
      <w:r w:rsidRPr="00A32E18">
        <w:rPr>
          <w:rFonts w:ascii="Times New Roman" w:hAnsi="Times New Roman" w:cs="Times New Roman"/>
          <w:sz w:val="24"/>
          <w:szCs w:val="24"/>
        </w:rPr>
        <w:t xml:space="preserve"> </w:t>
      </w:r>
      <w:r w:rsidRPr="00A32E18">
        <w:rPr>
          <w:rFonts w:ascii="Times New Roman" w:hAnsi="Times New Roman" w:cs="Times New Roman"/>
          <w:i/>
          <w:sz w:val="24"/>
          <w:szCs w:val="24"/>
        </w:rPr>
        <w:t>International Herald Tribune</w:t>
      </w:r>
      <w:r w:rsidRPr="00A32E18">
        <w:rPr>
          <w:rFonts w:ascii="Times New Roman" w:hAnsi="Times New Roman" w:cs="Times New Roman"/>
          <w:sz w:val="24"/>
          <w:szCs w:val="24"/>
        </w:rPr>
        <w:t>, 1 April 2010.</w:t>
      </w:r>
    </w:p>
  </w:footnote>
  <w:footnote w:id="71">
    <w:p w14:paraId="56BFF474" w14:textId="3F195CAF" w:rsidR="0044489E" w:rsidRPr="00A32E18" w:rsidRDefault="0044489E" w:rsidP="00967888">
      <w:pPr>
        <w:pStyle w:val="FootnoteText"/>
        <w:rPr>
          <w:rFonts w:ascii="Times New Roman" w:hAnsi="Times New Roman" w:cs="Times New Roman"/>
          <w:sz w:val="24"/>
          <w:szCs w:val="24"/>
        </w:rPr>
      </w:pPr>
      <w:r w:rsidRPr="00A32E18">
        <w:rPr>
          <w:rStyle w:val="FootnoteReference"/>
          <w:rFonts w:ascii="Times New Roman" w:hAnsi="Times New Roman" w:cs="Times New Roman"/>
          <w:sz w:val="24"/>
          <w:szCs w:val="24"/>
        </w:rPr>
        <w:footnoteRef/>
      </w:r>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Dušan</w:t>
      </w:r>
      <w:proofErr w:type="spellEnd"/>
      <w:r w:rsidRPr="00A32E18">
        <w:rPr>
          <w:rFonts w:ascii="Times New Roman" w:hAnsi="Times New Roman" w:cs="Times New Roman"/>
          <w:sz w:val="24"/>
          <w:szCs w:val="24"/>
        </w:rPr>
        <w:t xml:space="preserve"> S. </w:t>
      </w:r>
      <w:proofErr w:type="spellStart"/>
      <w:r w:rsidRPr="00A32E18">
        <w:rPr>
          <w:rFonts w:ascii="Times New Roman" w:hAnsi="Times New Roman" w:cs="Times New Roman"/>
          <w:sz w:val="24"/>
          <w:szCs w:val="24"/>
        </w:rPr>
        <w:t>Bogdanović</w:t>
      </w:r>
      <w:proofErr w:type="spellEnd"/>
      <w:r>
        <w:rPr>
          <w:rFonts w:ascii="Times New Roman" w:hAnsi="Times New Roman" w:cs="Times New Roman"/>
          <w:sz w:val="24"/>
          <w:szCs w:val="24"/>
        </w:rPr>
        <w:t>,</w:t>
      </w:r>
      <w:r w:rsidRPr="00A32E18">
        <w:rPr>
          <w:rFonts w:ascii="Times New Roman" w:hAnsi="Times New Roman" w:cs="Times New Roman"/>
          <w:sz w:val="24"/>
          <w:szCs w:val="24"/>
        </w:rPr>
        <w:t xml:space="preserve"> </w:t>
      </w:r>
      <w:r>
        <w:rPr>
          <w:rFonts w:ascii="Times New Roman" w:hAnsi="Times New Roman" w:cs="Times New Roman"/>
          <w:sz w:val="24"/>
          <w:szCs w:val="24"/>
        </w:rPr>
        <w:t>“</w:t>
      </w:r>
      <w:r w:rsidRPr="00A32E18">
        <w:rPr>
          <w:rFonts w:ascii="Times New Roman" w:hAnsi="Times New Roman" w:cs="Times New Roman"/>
          <w:sz w:val="24"/>
          <w:szCs w:val="24"/>
        </w:rPr>
        <w:t xml:space="preserve">Da li je u </w:t>
      </w:r>
      <w:proofErr w:type="spellStart"/>
      <w:r w:rsidRPr="00A32E18">
        <w:rPr>
          <w:rFonts w:ascii="Times New Roman" w:hAnsi="Times New Roman" w:cs="Times New Roman"/>
          <w:sz w:val="24"/>
          <w:szCs w:val="24"/>
        </w:rPr>
        <w:t>Srebrenici</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počinjeno</w:t>
      </w:r>
      <w:proofErr w:type="spellEnd"/>
      <w:r w:rsidRPr="00A32E18">
        <w:rPr>
          <w:rFonts w:ascii="Times New Roman" w:hAnsi="Times New Roman" w:cs="Times New Roman"/>
          <w:sz w:val="24"/>
          <w:szCs w:val="24"/>
        </w:rPr>
        <w:t xml:space="preserve"> </w:t>
      </w:r>
      <w:proofErr w:type="spellStart"/>
      <w:r w:rsidRPr="00A32E18">
        <w:rPr>
          <w:rFonts w:ascii="Times New Roman" w:hAnsi="Times New Roman" w:cs="Times New Roman"/>
          <w:sz w:val="24"/>
          <w:szCs w:val="24"/>
        </w:rPr>
        <w:t>delo</w:t>
      </w:r>
      <w:proofErr w:type="spellEnd"/>
      <w:r w:rsidRPr="00A32E18">
        <w:rPr>
          <w:rFonts w:ascii="Times New Roman" w:hAnsi="Times New Roman" w:cs="Times New Roman"/>
          <w:sz w:val="24"/>
          <w:szCs w:val="24"/>
        </w:rPr>
        <w:t xml:space="preserve"> </w:t>
      </w:r>
      <w:proofErr w:type="spellStart"/>
      <w:proofErr w:type="gramStart"/>
      <w:r w:rsidRPr="00A32E18">
        <w:rPr>
          <w:rFonts w:ascii="Times New Roman" w:hAnsi="Times New Roman" w:cs="Times New Roman"/>
          <w:sz w:val="24"/>
          <w:szCs w:val="24"/>
        </w:rPr>
        <w:t>genocida</w:t>
      </w:r>
      <w:proofErr w:type="spellEnd"/>
      <w:r w:rsidRPr="00A32E1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A32E18">
        <w:rPr>
          <w:rFonts w:ascii="Times New Roman" w:hAnsi="Times New Roman" w:cs="Times New Roman"/>
          <w:sz w:val="24"/>
          <w:szCs w:val="24"/>
        </w:rPr>
        <w:t xml:space="preserve"> </w:t>
      </w:r>
      <w:proofErr w:type="spellStart"/>
      <w:r w:rsidRPr="00A32E18">
        <w:rPr>
          <w:rFonts w:ascii="Times New Roman" w:hAnsi="Times New Roman" w:cs="Times New Roman"/>
          <w:i/>
          <w:sz w:val="24"/>
          <w:szCs w:val="24"/>
        </w:rPr>
        <w:t>Republika</w:t>
      </w:r>
      <w:proofErr w:type="spellEnd"/>
      <w:r>
        <w:rPr>
          <w:rFonts w:ascii="Times New Roman" w:hAnsi="Times New Roman" w:cs="Times New Roman"/>
          <w:i/>
          <w:sz w:val="24"/>
          <w:szCs w:val="24"/>
        </w:rPr>
        <w:t xml:space="preserve"> </w:t>
      </w:r>
      <w:r>
        <w:rPr>
          <w:rFonts w:ascii="Times New Roman" w:hAnsi="Times New Roman" w:cs="Times New Roman"/>
          <w:sz w:val="24"/>
          <w:szCs w:val="24"/>
        </w:rPr>
        <w:t>(2010):</w:t>
      </w:r>
      <w:r w:rsidRPr="00A32E18">
        <w:rPr>
          <w:rFonts w:ascii="Times New Roman" w:hAnsi="Times New Roman" w:cs="Times New Roman"/>
          <w:sz w:val="24"/>
          <w:szCs w:val="24"/>
        </w:rPr>
        <w:t xml:space="preserve"> 486-489.</w:t>
      </w:r>
    </w:p>
  </w:footnote>
  <w:footnote w:id="72">
    <w:p w14:paraId="0A4BE635" w14:textId="1C9867B8" w:rsidR="0044489E" w:rsidRDefault="0044489E">
      <w:pPr>
        <w:pStyle w:val="FootnoteText"/>
      </w:pPr>
      <w:r w:rsidRPr="0044489E">
        <w:rPr>
          <w:rStyle w:val="FootnoteReference"/>
          <w:rFonts w:ascii="Times New Roman" w:hAnsi="Times New Roman" w:cs="Times New Roman"/>
          <w:sz w:val="24"/>
          <w:szCs w:val="24"/>
        </w:rPr>
        <w:footnoteRef/>
      </w:r>
      <w:r>
        <w:t xml:space="preserve"> </w:t>
      </w:r>
      <w:r w:rsidRPr="005834E4">
        <w:rPr>
          <w:rFonts w:ascii="Times New Roman" w:hAnsi="Times New Roman"/>
          <w:color w:val="FF0000"/>
          <w:sz w:val="24"/>
          <w:szCs w:val="24"/>
        </w:rPr>
        <w:t xml:space="preserve">On this, see Tony </w:t>
      </w:r>
      <w:proofErr w:type="spellStart"/>
      <w:r w:rsidRPr="005834E4">
        <w:rPr>
          <w:rFonts w:ascii="Times New Roman" w:hAnsi="Times New Roman"/>
          <w:color w:val="FF0000"/>
          <w:sz w:val="24"/>
          <w:szCs w:val="24"/>
        </w:rPr>
        <w:t>Judt’s</w:t>
      </w:r>
      <w:proofErr w:type="spellEnd"/>
      <w:r w:rsidRPr="005834E4">
        <w:rPr>
          <w:rFonts w:ascii="Times New Roman" w:hAnsi="Times New Roman"/>
          <w:color w:val="FF0000"/>
          <w:sz w:val="24"/>
          <w:szCs w:val="24"/>
        </w:rPr>
        <w:t xml:space="preserve"> seminal essay, ‘From the House of the Dead: An Essay on Modern European Memory’, in </w:t>
      </w:r>
      <w:proofErr w:type="spellStart"/>
      <w:r w:rsidRPr="005834E4">
        <w:rPr>
          <w:rFonts w:ascii="Times New Roman" w:hAnsi="Times New Roman"/>
          <w:color w:val="FF0000"/>
          <w:sz w:val="24"/>
          <w:szCs w:val="24"/>
        </w:rPr>
        <w:t>Judt</w:t>
      </w:r>
      <w:proofErr w:type="spellEnd"/>
      <w:r w:rsidRPr="005834E4">
        <w:rPr>
          <w:rFonts w:ascii="Times New Roman" w:hAnsi="Times New Roman"/>
          <w:color w:val="FF0000"/>
          <w:sz w:val="24"/>
          <w:szCs w:val="24"/>
        </w:rPr>
        <w:t xml:space="preserve">, Tony, </w:t>
      </w:r>
      <w:proofErr w:type="spellStart"/>
      <w:r w:rsidRPr="005834E4">
        <w:rPr>
          <w:rFonts w:ascii="Times New Roman" w:hAnsi="Times New Roman"/>
          <w:i/>
          <w:color w:val="FF0000"/>
          <w:sz w:val="24"/>
          <w:szCs w:val="24"/>
        </w:rPr>
        <w:t>Postwar</w:t>
      </w:r>
      <w:proofErr w:type="spellEnd"/>
      <w:r w:rsidRPr="005834E4">
        <w:rPr>
          <w:rFonts w:ascii="Times New Roman" w:hAnsi="Times New Roman"/>
          <w:i/>
          <w:color w:val="FF0000"/>
          <w:sz w:val="24"/>
          <w:szCs w:val="24"/>
        </w:rPr>
        <w:t>: A History of Europe since 1945</w:t>
      </w:r>
      <w:r w:rsidR="002E2375">
        <w:rPr>
          <w:rFonts w:ascii="Times New Roman" w:hAnsi="Times New Roman"/>
          <w:color w:val="FF0000"/>
          <w:sz w:val="24"/>
          <w:szCs w:val="24"/>
        </w:rPr>
        <w:t xml:space="preserve"> (</w:t>
      </w:r>
      <w:r w:rsidRPr="005834E4">
        <w:rPr>
          <w:rFonts w:ascii="Times New Roman" w:hAnsi="Times New Roman"/>
          <w:color w:val="FF0000"/>
          <w:sz w:val="24"/>
          <w:szCs w:val="24"/>
        </w:rPr>
        <w:t>London: Pimlico</w:t>
      </w:r>
      <w:r w:rsidR="002E2375">
        <w:rPr>
          <w:rFonts w:ascii="Times New Roman" w:hAnsi="Times New Roman"/>
          <w:color w:val="FF0000"/>
          <w:sz w:val="24"/>
          <w:szCs w:val="24"/>
        </w:rPr>
        <w:t>, 2009):</w:t>
      </w:r>
      <w:r w:rsidRPr="005834E4">
        <w:rPr>
          <w:rFonts w:ascii="Times New Roman" w:hAnsi="Times New Roman"/>
          <w:color w:val="FF0000"/>
          <w:sz w:val="24"/>
          <w:szCs w:val="24"/>
        </w:rPr>
        <w:t xml:space="preserve"> 803-831. </w:t>
      </w:r>
      <w:r>
        <w:rPr>
          <w:rFonts w:ascii="Times New Roman" w:hAnsi="Times New Roman"/>
          <w:color w:val="FF0000"/>
          <w:sz w:val="24"/>
          <w:szCs w:val="24"/>
        </w:rPr>
        <w:t xml:space="preserve">The literature on European memory is vast. A recent overview can be found in </w:t>
      </w:r>
      <w:proofErr w:type="spellStart"/>
      <w:r>
        <w:rPr>
          <w:rFonts w:ascii="Times New Roman" w:hAnsi="Times New Roman"/>
          <w:color w:val="FF0000"/>
          <w:sz w:val="24"/>
          <w:szCs w:val="24"/>
        </w:rPr>
        <w:t>Pa</w:t>
      </w:r>
      <w:r w:rsidR="002E2375">
        <w:rPr>
          <w:rFonts w:ascii="Times New Roman" w:hAnsi="Times New Roman"/>
          <w:color w:val="FF0000"/>
          <w:sz w:val="24"/>
          <w:szCs w:val="24"/>
        </w:rPr>
        <w:t>kier</w:t>
      </w:r>
      <w:proofErr w:type="spellEnd"/>
      <w:r w:rsidR="002E2375">
        <w:rPr>
          <w:rFonts w:ascii="Times New Roman" w:hAnsi="Times New Roman"/>
          <w:color w:val="FF0000"/>
          <w:sz w:val="24"/>
          <w:szCs w:val="24"/>
        </w:rPr>
        <w:t xml:space="preserve">, </w:t>
      </w:r>
      <w:proofErr w:type="spellStart"/>
      <w:r w:rsidR="002E2375">
        <w:rPr>
          <w:rFonts w:ascii="Times New Roman" w:hAnsi="Times New Roman"/>
          <w:color w:val="FF0000"/>
          <w:sz w:val="24"/>
          <w:szCs w:val="24"/>
        </w:rPr>
        <w:t>Małgorzata</w:t>
      </w:r>
      <w:proofErr w:type="spellEnd"/>
      <w:r w:rsidR="002E2375">
        <w:rPr>
          <w:rFonts w:ascii="Times New Roman" w:hAnsi="Times New Roman"/>
          <w:color w:val="FF0000"/>
          <w:sz w:val="24"/>
          <w:szCs w:val="24"/>
        </w:rPr>
        <w:t xml:space="preserve"> and </w:t>
      </w:r>
      <w:proofErr w:type="spellStart"/>
      <w:r w:rsidR="002E2375">
        <w:rPr>
          <w:rFonts w:ascii="Times New Roman" w:hAnsi="Times New Roman"/>
          <w:color w:val="FF0000"/>
          <w:sz w:val="24"/>
          <w:szCs w:val="24"/>
        </w:rPr>
        <w:t>Stråth</w:t>
      </w:r>
      <w:proofErr w:type="spellEnd"/>
      <w:r w:rsidR="002E2375">
        <w:rPr>
          <w:rFonts w:ascii="Times New Roman" w:hAnsi="Times New Roman"/>
          <w:color w:val="FF0000"/>
          <w:sz w:val="24"/>
          <w:szCs w:val="24"/>
        </w:rPr>
        <w:t xml:space="preserve">, Bo, </w:t>
      </w:r>
      <w:r>
        <w:rPr>
          <w:rFonts w:ascii="Times New Roman" w:hAnsi="Times New Roman"/>
          <w:color w:val="FF0000"/>
          <w:sz w:val="24"/>
          <w:szCs w:val="24"/>
        </w:rPr>
        <w:t>eds</w:t>
      </w:r>
      <w:r w:rsidR="002E2375">
        <w:rPr>
          <w:rFonts w:ascii="Times New Roman" w:hAnsi="Times New Roman"/>
          <w:color w:val="FF0000"/>
          <w:sz w:val="24"/>
          <w:szCs w:val="24"/>
        </w:rPr>
        <w:t>.</w:t>
      </w:r>
      <w:r>
        <w:rPr>
          <w:rFonts w:ascii="Times New Roman" w:hAnsi="Times New Roman"/>
          <w:color w:val="FF0000"/>
          <w:sz w:val="24"/>
          <w:szCs w:val="24"/>
        </w:rPr>
        <w:t xml:space="preserve">, </w:t>
      </w:r>
      <w:r w:rsidRPr="005834E4">
        <w:rPr>
          <w:rFonts w:ascii="Times New Roman" w:hAnsi="Times New Roman"/>
          <w:i/>
          <w:color w:val="FF0000"/>
          <w:sz w:val="24"/>
          <w:szCs w:val="24"/>
        </w:rPr>
        <w:t>A European Memory? Contested Histories and Politics of Remembrance</w:t>
      </w:r>
      <w:r>
        <w:rPr>
          <w:rFonts w:ascii="Times New Roman" w:hAnsi="Times New Roman"/>
          <w:color w:val="FF0000"/>
          <w:sz w:val="24"/>
          <w:szCs w:val="24"/>
        </w:rPr>
        <w:t xml:space="preserve">. </w:t>
      </w:r>
      <w:r w:rsidR="002E2375">
        <w:rPr>
          <w:rFonts w:ascii="Times New Roman" w:hAnsi="Times New Roman"/>
          <w:color w:val="FF0000"/>
          <w:sz w:val="24"/>
          <w:szCs w:val="24"/>
        </w:rPr>
        <w:t>(</w:t>
      </w:r>
      <w:r>
        <w:rPr>
          <w:rFonts w:ascii="Times New Roman" w:hAnsi="Times New Roman"/>
          <w:color w:val="FF0000"/>
          <w:sz w:val="24"/>
          <w:szCs w:val="24"/>
        </w:rPr>
        <w:t xml:space="preserve">New York/Oxford: </w:t>
      </w:r>
      <w:proofErr w:type="spellStart"/>
      <w:r>
        <w:rPr>
          <w:rFonts w:ascii="Times New Roman" w:hAnsi="Times New Roman"/>
          <w:color w:val="FF0000"/>
          <w:sz w:val="24"/>
          <w:szCs w:val="24"/>
        </w:rPr>
        <w:t>Berghahn</w:t>
      </w:r>
      <w:proofErr w:type="spellEnd"/>
      <w:r w:rsidR="002E2375">
        <w:rPr>
          <w:rFonts w:ascii="Times New Roman" w:hAnsi="Times New Roman"/>
          <w:color w:val="FF0000"/>
          <w:sz w:val="24"/>
          <w:szCs w:val="24"/>
        </w:rPr>
        <w:t>, 2010)</w:t>
      </w:r>
      <w:r>
        <w:rPr>
          <w:rFonts w:ascii="Times New Roman" w:hAnsi="Times New Roman"/>
          <w:color w:val="FF0000"/>
          <w:sz w:val="24"/>
          <w:szCs w:val="24"/>
        </w:rPr>
        <w:t>. A</w:t>
      </w:r>
      <w:r w:rsidRPr="005834E4">
        <w:rPr>
          <w:rFonts w:ascii="Times New Roman" w:hAnsi="Times New Roman"/>
          <w:color w:val="FF0000"/>
          <w:sz w:val="24"/>
          <w:szCs w:val="24"/>
        </w:rPr>
        <w:t xml:space="preserve"> good </w:t>
      </w:r>
      <w:r>
        <w:rPr>
          <w:rFonts w:ascii="Times New Roman" w:hAnsi="Times New Roman"/>
          <w:color w:val="FF0000"/>
          <w:sz w:val="24"/>
          <w:szCs w:val="24"/>
        </w:rPr>
        <w:t>account</w:t>
      </w:r>
      <w:r w:rsidRPr="005834E4">
        <w:rPr>
          <w:rFonts w:ascii="Times New Roman" w:hAnsi="Times New Roman"/>
          <w:color w:val="FF0000"/>
          <w:sz w:val="24"/>
          <w:szCs w:val="24"/>
        </w:rPr>
        <w:t xml:space="preserve"> of the German case</w:t>
      </w:r>
      <w:r>
        <w:rPr>
          <w:rFonts w:ascii="Times New Roman" w:hAnsi="Times New Roman"/>
          <w:color w:val="FF0000"/>
          <w:sz w:val="24"/>
          <w:szCs w:val="24"/>
        </w:rPr>
        <w:t xml:space="preserve"> is contained in</w:t>
      </w:r>
      <w:r w:rsidR="002E2375">
        <w:rPr>
          <w:rFonts w:ascii="Times New Roman" w:hAnsi="Times New Roman"/>
          <w:color w:val="FF0000"/>
          <w:sz w:val="24"/>
          <w:szCs w:val="24"/>
        </w:rPr>
        <w:t xml:space="preserve"> </w:t>
      </w:r>
      <w:proofErr w:type="spellStart"/>
      <w:r w:rsidR="002E2375">
        <w:rPr>
          <w:rFonts w:ascii="Times New Roman" w:hAnsi="Times New Roman"/>
          <w:color w:val="FF0000"/>
          <w:sz w:val="24"/>
          <w:szCs w:val="24"/>
        </w:rPr>
        <w:t>Lüdtke</w:t>
      </w:r>
      <w:proofErr w:type="spellEnd"/>
      <w:r w:rsidR="002E2375">
        <w:rPr>
          <w:rFonts w:ascii="Times New Roman" w:hAnsi="Times New Roman"/>
          <w:color w:val="FF0000"/>
          <w:sz w:val="24"/>
          <w:szCs w:val="24"/>
        </w:rPr>
        <w:t>, Alf</w:t>
      </w:r>
      <w:r w:rsidRPr="005834E4">
        <w:rPr>
          <w:rFonts w:ascii="Times New Roman" w:hAnsi="Times New Roman"/>
          <w:color w:val="FF0000"/>
          <w:sz w:val="24"/>
          <w:szCs w:val="24"/>
        </w:rPr>
        <w:t xml:space="preserve">, ‘”Coming to Terms with the Past”: Illusions of Remembering, Ways of Forgetting Nazism in West Germany’, </w:t>
      </w:r>
      <w:r w:rsidRPr="005834E4">
        <w:rPr>
          <w:rFonts w:ascii="Times New Roman" w:hAnsi="Times New Roman"/>
          <w:i/>
          <w:color w:val="FF0000"/>
          <w:sz w:val="24"/>
          <w:szCs w:val="24"/>
        </w:rPr>
        <w:t>Journal of Modern History</w:t>
      </w:r>
      <w:r w:rsidR="002E2375">
        <w:rPr>
          <w:rFonts w:ascii="Times New Roman" w:hAnsi="Times New Roman"/>
          <w:color w:val="FF0000"/>
          <w:sz w:val="24"/>
          <w:szCs w:val="24"/>
        </w:rPr>
        <w:t xml:space="preserve"> (2010),</w:t>
      </w:r>
      <w:r w:rsidRPr="005834E4">
        <w:rPr>
          <w:rFonts w:ascii="Times New Roman" w:hAnsi="Times New Roman"/>
          <w:color w:val="FF0000"/>
          <w:sz w:val="24"/>
          <w:szCs w:val="24"/>
        </w:rPr>
        <w:t xml:space="preserve"> 65:3, 542-572; on France, see</w:t>
      </w:r>
      <w:r>
        <w:rPr>
          <w:rFonts w:ascii="Times New Roman" w:hAnsi="Times New Roman"/>
          <w:color w:val="FF0000"/>
          <w:sz w:val="24"/>
          <w:szCs w:val="24"/>
        </w:rPr>
        <w:t xml:space="preserve"> for example</w:t>
      </w:r>
      <w:r w:rsidRPr="005834E4">
        <w:rPr>
          <w:rFonts w:ascii="Times New Roman" w:hAnsi="Times New Roman"/>
          <w:color w:val="FF0000"/>
          <w:sz w:val="24"/>
          <w:szCs w:val="24"/>
        </w:rPr>
        <w:t xml:space="preserve"> </w:t>
      </w:r>
      <w:proofErr w:type="spellStart"/>
      <w:r w:rsidRPr="005834E4">
        <w:rPr>
          <w:rFonts w:ascii="Times New Roman" w:hAnsi="Times New Roman"/>
          <w:color w:val="FF0000"/>
          <w:sz w:val="24"/>
          <w:szCs w:val="24"/>
        </w:rPr>
        <w:t>Fette</w:t>
      </w:r>
      <w:proofErr w:type="spellEnd"/>
      <w:r w:rsidRPr="005834E4">
        <w:rPr>
          <w:rFonts w:ascii="Times New Roman" w:hAnsi="Times New Roman"/>
          <w:color w:val="FF0000"/>
          <w:sz w:val="24"/>
          <w:szCs w:val="24"/>
        </w:rPr>
        <w:t>, Julie, ‘The Apology Moment: Vichy Memories in 199</w:t>
      </w:r>
      <w:r w:rsidR="002E2375">
        <w:rPr>
          <w:rFonts w:ascii="Times New Roman" w:hAnsi="Times New Roman"/>
          <w:color w:val="FF0000"/>
          <w:sz w:val="24"/>
          <w:szCs w:val="24"/>
        </w:rPr>
        <w:t xml:space="preserve">0s France’, in </w:t>
      </w:r>
      <w:proofErr w:type="spellStart"/>
      <w:r w:rsidR="002E2375">
        <w:rPr>
          <w:rFonts w:ascii="Times New Roman" w:hAnsi="Times New Roman"/>
          <w:color w:val="FF0000"/>
          <w:sz w:val="24"/>
          <w:szCs w:val="24"/>
        </w:rPr>
        <w:t>Barkan</w:t>
      </w:r>
      <w:proofErr w:type="spellEnd"/>
      <w:r w:rsidR="002E2375">
        <w:rPr>
          <w:rFonts w:ascii="Times New Roman" w:hAnsi="Times New Roman"/>
          <w:color w:val="FF0000"/>
          <w:sz w:val="24"/>
          <w:szCs w:val="24"/>
        </w:rPr>
        <w:t xml:space="preserve"> and </w:t>
      </w:r>
      <w:proofErr w:type="spellStart"/>
      <w:r w:rsidR="002E2375">
        <w:rPr>
          <w:rFonts w:ascii="Times New Roman" w:hAnsi="Times New Roman"/>
          <w:color w:val="FF0000"/>
          <w:sz w:val="24"/>
          <w:szCs w:val="24"/>
        </w:rPr>
        <w:t>Karn</w:t>
      </w:r>
      <w:proofErr w:type="spellEnd"/>
      <w:r w:rsidR="002E2375">
        <w:rPr>
          <w:rFonts w:ascii="Times New Roman" w:hAnsi="Times New Roman"/>
          <w:color w:val="FF0000"/>
          <w:sz w:val="24"/>
          <w:szCs w:val="24"/>
        </w:rPr>
        <w:t xml:space="preserve">, </w:t>
      </w:r>
      <w:r w:rsidRPr="005834E4">
        <w:rPr>
          <w:rFonts w:ascii="Times New Roman" w:hAnsi="Times New Roman"/>
          <w:color w:val="FF0000"/>
          <w:sz w:val="24"/>
          <w:szCs w:val="24"/>
        </w:rPr>
        <w:t>eds</w:t>
      </w:r>
      <w:r w:rsidR="002E2375">
        <w:rPr>
          <w:rFonts w:ascii="Times New Roman" w:hAnsi="Times New Roman"/>
          <w:color w:val="FF0000"/>
          <w:sz w:val="24"/>
          <w:szCs w:val="24"/>
        </w:rPr>
        <w:t>.</w:t>
      </w:r>
      <w:r w:rsidRPr="005834E4">
        <w:rPr>
          <w:rFonts w:ascii="Times New Roman" w:hAnsi="Times New Roman"/>
          <w:color w:val="FF0000"/>
          <w:sz w:val="24"/>
          <w:szCs w:val="24"/>
        </w:rPr>
        <w:t xml:space="preserve">, </w:t>
      </w:r>
      <w:r w:rsidRPr="005834E4">
        <w:rPr>
          <w:rFonts w:ascii="Times New Roman" w:hAnsi="Times New Roman"/>
          <w:i/>
          <w:color w:val="FF0000"/>
          <w:sz w:val="24"/>
          <w:szCs w:val="24"/>
        </w:rPr>
        <w:t>Taking Wrongs Seriously</w:t>
      </w:r>
      <w:r w:rsidRPr="005834E4">
        <w:rPr>
          <w:rFonts w:ascii="Times New Roman" w:hAnsi="Times New Roman"/>
          <w:color w:val="FF0000"/>
          <w:sz w:val="24"/>
          <w:szCs w:val="24"/>
        </w:rPr>
        <w:t xml:space="preserve">, </w:t>
      </w:r>
      <w:r w:rsidR="002E2375">
        <w:rPr>
          <w:rFonts w:ascii="Times New Roman" w:hAnsi="Times New Roman"/>
          <w:color w:val="FF0000"/>
          <w:sz w:val="24"/>
          <w:szCs w:val="24"/>
        </w:rPr>
        <w:t xml:space="preserve">op. cit., </w:t>
      </w:r>
      <w:r w:rsidRPr="005834E4">
        <w:rPr>
          <w:rFonts w:ascii="Times New Roman" w:hAnsi="Times New Roman"/>
          <w:color w:val="FF0000"/>
          <w:sz w:val="24"/>
          <w:szCs w:val="24"/>
        </w:rPr>
        <w:t>259-286.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95C8" w14:textId="029BC12D" w:rsidR="0044489E" w:rsidRDefault="0044489E">
    <w:pPr>
      <w:pStyle w:val="Header"/>
      <w:rPr>
        <w:ins w:id="6" w:author="Jaci Eisenberg" w:date="2013-11-01T11:23:00Z"/>
      </w:rPr>
    </w:pPr>
  </w:p>
  <w:p w14:paraId="23062B57" w14:textId="77777777" w:rsidR="0044489E" w:rsidRDefault="0044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4FD8"/>
    <w:multiLevelType w:val="hybridMultilevel"/>
    <w:tmpl w:val="E0801360"/>
    <w:lvl w:ilvl="0" w:tplc="48E26A0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AED"/>
    <w:multiLevelType w:val="hybridMultilevel"/>
    <w:tmpl w:val="7A1AC3EA"/>
    <w:lvl w:ilvl="0" w:tplc="BC6E597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437CB"/>
    <w:multiLevelType w:val="hybridMultilevel"/>
    <w:tmpl w:val="C42EB5AA"/>
    <w:lvl w:ilvl="0" w:tplc="4E0A5F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27B8"/>
    <w:multiLevelType w:val="hybridMultilevel"/>
    <w:tmpl w:val="7E0068DA"/>
    <w:lvl w:ilvl="0" w:tplc="046CE4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31CC0"/>
    <w:multiLevelType w:val="hybridMultilevel"/>
    <w:tmpl w:val="57EC63C2"/>
    <w:lvl w:ilvl="0" w:tplc="6D5CCD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91C5D"/>
    <w:multiLevelType w:val="hybridMultilevel"/>
    <w:tmpl w:val="C58634D4"/>
    <w:lvl w:ilvl="0" w:tplc="F91E84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76DF2"/>
    <w:multiLevelType w:val="hybridMultilevel"/>
    <w:tmpl w:val="732823F4"/>
    <w:lvl w:ilvl="0" w:tplc="C1F4660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5C2"/>
    <w:rsid w:val="00001E7F"/>
    <w:rsid w:val="00004F02"/>
    <w:rsid w:val="000136E9"/>
    <w:rsid w:val="0001622C"/>
    <w:rsid w:val="000171D1"/>
    <w:rsid w:val="0002648E"/>
    <w:rsid w:val="00026DD8"/>
    <w:rsid w:val="00037294"/>
    <w:rsid w:val="000375BE"/>
    <w:rsid w:val="000405B1"/>
    <w:rsid w:val="00040B10"/>
    <w:rsid w:val="00042D82"/>
    <w:rsid w:val="00050272"/>
    <w:rsid w:val="00051A92"/>
    <w:rsid w:val="00052177"/>
    <w:rsid w:val="00054CE2"/>
    <w:rsid w:val="0006436C"/>
    <w:rsid w:val="00067020"/>
    <w:rsid w:val="000724C5"/>
    <w:rsid w:val="000727BA"/>
    <w:rsid w:val="00074DD8"/>
    <w:rsid w:val="000752E7"/>
    <w:rsid w:val="00080AAC"/>
    <w:rsid w:val="00086417"/>
    <w:rsid w:val="00087271"/>
    <w:rsid w:val="00092636"/>
    <w:rsid w:val="0009411B"/>
    <w:rsid w:val="000946C3"/>
    <w:rsid w:val="00095E42"/>
    <w:rsid w:val="00096905"/>
    <w:rsid w:val="000976E0"/>
    <w:rsid w:val="000A110C"/>
    <w:rsid w:val="000A4067"/>
    <w:rsid w:val="000C11B7"/>
    <w:rsid w:val="000C1990"/>
    <w:rsid w:val="000C1C7C"/>
    <w:rsid w:val="000C3EA2"/>
    <w:rsid w:val="000E323A"/>
    <w:rsid w:val="000E47D3"/>
    <w:rsid w:val="000E4A92"/>
    <w:rsid w:val="000E78EA"/>
    <w:rsid w:val="000F0272"/>
    <w:rsid w:val="000F11FD"/>
    <w:rsid w:val="000F130F"/>
    <w:rsid w:val="000F3187"/>
    <w:rsid w:val="000F39D0"/>
    <w:rsid w:val="001003E3"/>
    <w:rsid w:val="00101070"/>
    <w:rsid w:val="00106729"/>
    <w:rsid w:val="00110645"/>
    <w:rsid w:val="001106AD"/>
    <w:rsid w:val="001117C7"/>
    <w:rsid w:val="001145AA"/>
    <w:rsid w:val="00120B13"/>
    <w:rsid w:val="00120ECA"/>
    <w:rsid w:val="001212E4"/>
    <w:rsid w:val="00121C67"/>
    <w:rsid w:val="00131C86"/>
    <w:rsid w:val="001339EC"/>
    <w:rsid w:val="00136192"/>
    <w:rsid w:val="0013634C"/>
    <w:rsid w:val="001405AC"/>
    <w:rsid w:val="0014226A"/>
    <w:rsid w:val="001437BC"/>
    <w:rsid w:val="00144779"/>
    <w:rsid w:val="001477C3"/>
    <w:rsid w:val="00167214"/>
    <w:rsid w:val="001672C9"/>
    <w:rsid w:val="00172FDF"/>
    <w:rsid w:val="00174ACD"/>
    <w:rsid w:val="00175A72"/>
    <w:rsid w:val="00180EA8"/>
    <w:rsid w:val="00183F47"/>
    <w:rsid w:val="0018548F"/>
    <w:rsid w:val="00185709"/>
    <w:rsid w:val="00191FC4"/>
    <w:rsid w:val="00192A0B"/>
    <w:rsid w:val="001A0044"/>
    <w:rsid w:val="001A2C25"/>
    <w:rsid w:val="001A6DA3"/>
    <w:rsid w:val="001B1166"/>
    <w:rsid w:val="001B1C3B"/>
    <w:rsid w:val="001B3C49"/>
    <w:rsid w:val="001B545F"/>
    <w:rsid w:val="001B6B23"/>
    <w:rsid w:val="001B7BAF"/>
    <w:rsid w:val="001B7DFC"/>
    <w:rsid w:val="001C02E9"/>
    <w:rsid w:val="001C2E54"/>
    <w:rsid w:val="001C6373"/>
    <w:rsid w:val="001C7A19"/>
    <w:rsid w:val="001D20F8"/>
    <w:rsid w:val="001D3EFD"/>
    <w:rsid w:val="001E428D"/>
    <w:rsid w:val="001E7701"/>
    <w:rsid w:val="001F0AFE"/>
    <w:rsid w:val="001F128B"/>
    <w:rsid w:val="001F1D6C"/>
    <w:rsid w:val="001F26B0"/>
    <w:rsid w:val="001F2E81"/>
    <w:rsid w:val="001F3DBA"/>
    <w:rsid w:val="001F602E"/>
    <w:rsid w:val="001F6DD4"/>
    <w:rsid w:val="00202B87"/>
    <w:rsid w:val="002078A1"/>
    <w:rsid w:val="0021039D"/>
    <w:rsid w:val="00215A7E"/>
    <w:rsid w:val="002166F3"/>
    <w:rsid w:val="00223457"/>
    <w:rsid w:val="00226187"/>
    <w:rsid w:val="00226EB5"/>
    <w:rsid w:val="00231FCE"/>
    <w:rsid w:val="00234627"/>
    <w:rsid w:val="0024176C"/>
    <w:rsid w:val="00241D40"/>
    <w:rsid w:val="002439B4"/>
    <w:rsid w:val="0024701B"/>
    <w:rsid w:val="00250013"/>
    <w:rsid w:val="0025565C"/>
    <w:rsid w:val="00257C91"/>
    <w:rsid w:val="0026449A"/>
    <w:rsid w:val="002719AE"/>
    <w:rsid w:val="00272ED3"/>
    <w:rsid w:val="00272F6A"/>
    <w:rsid w:val="00273BE7"/>
    <w:rsid w:val="00274565"/>
    <w:rsid w:val="002762F6"/>
    <w:rsid w:val="0028045D"/>
    <w:rsid w:val="00283F6B"/>
    <w:rsid w:val="0028400B"/>
    <w:rsid w:val="002844F2"/>
    <w:rsid w:val="00285154"/>
    <w:rsid w:val="002853F8"/>
    <w:rsid w:val="002854CF"/>
    <w:rsid w:val="002865AB"/>
    <w:rsid w:val="00286D0C"/>
    <w:rsid w:val="002876A4"/>
    <w:rsid w:val="00287A40"/>
    <w:rsid w:val="00293D59"/>
    <w:rsid w:val="00296011"/>
    <w:rsid w:val="00296B6C"/>
    <w:rsid w:val="00296F69"/>
    <w:rsid w:val="002A088F"/>
    <w:rsid w:val="002A2F23"/>
    <w:rsid w:val="002A43F0"/>
    <w:rsid w:val="002A49BF"/>
    <w:rsid w:val="002A5145"/>
    <w:rsid w:val="002A6F2E"/>
    <w:rsid w:val="002B3683"/>
    <w:rsid w:val="002B6A18"/>
    <w:rsid w:val="002B6D63"/>
    <w:rsid w:val="002C01D9"/>
    <w:rsid w:val="002C1BB8"/>
    <w:rsid w:val="002C425A"/>
    <w:rsid w:val="002C48DA"/>
    <w:rsid w:val="002C4B23"/>
    <w:rsid w:val="002C6232"/>
    <w:rsid w:val="002C6E6C"/>
    <w:rsid w:val="002D0493"/>
    <w:rsid w:val="002D3551"/>
    <w:rsid w:val="002D7607"/>
    <w:rsid w:val="002D78FF"/>
    <w:rsid w:val="002E09BB"/>
    <w:rsid w:val="002E17C0"/>
    <w:rsid w:val="002E225D"/>
    <w:rsid w:val="002E2375"/>
    <w:rsid w:val="002F188D"/>
    <w:rsid w:val="002F1FB5"/>
    <w:rsid w:val="002F4C94"/>
    <w:rsid w:val="002F7250"/>
    <w:rsid w:val="002F7E68"/>
    <w:rsid w:val="0030422E"/>
    <w:rsid w:val="00304382"/>
    <w:rsid w:val="00305E24"/>
    <w:rsid w:val="003061E8"/>
    <w:rsid w:val="00306FF1"/>
    <w:rsid w:val="00307026"/>
    <w:rsid w:val="00307FE1"/>
    <w:rsid w:val="00314F96"/>
    <w:rsid w:val="003152F2"/>
    <w:rsid w:val="00317A6E"/>
    <w:rsid w:val="00323516"/>
    <w:rsid w:val="00323B31"/>
    <w:rsid w:val="00323C58"/>
    <w:rsid w:val="00325880"/>
    <w:rsid w:val="00325B43"/>
    <w:rsid w:val="00327C66"/>
    <w:rsid w:val="00327F20"/>
    <w:rsid w:val="0033647C"/>
    <w:rsid w:val="00340673"/>
    <w:rsid w:val="003417F5"/>
    <w:rsid w:val="0035636B"/>
    <w:rsid w:val="00361B26"/>
    <w:rsid w:val="00361E8A"/>
    <w:rsid w:val="0036318A"/>
    <w:rsid w:val="00363947"/>
    <w:rsid w:val="00363DBF"/>
    <w:rsid w:val="00363E8E"/>
    <w:rsid w:val="00364253"/>
    <w:rsid w:val="00366F95"/>
    <w:rsid w:val="00367E85"/>
    <w:rsid w:val="00372A9A"/>
    <w:rsid w:val="003732F7"/>
    <w:rsid w:val="00374BF7"/>
    <w:rsid w:val="00375D0E"/>
    <w:rsid w:val="0037687C"/>
    <w:rsid w:val="00376EAD"/>
    <w:rsid w:val="00384FFE"/>
    <w:rsid w:val="00386BAF"/>
    <w:rsid w:val="003A02B9"/>
    <w:rsid w:val="003A2758"/>
    <w:rsid w:val="003A295D"/>
    <w:rsid w:val="003A3416"/>
    <w:rsid w:val="003A423D"/>
    <w:rsid w:val="003A6FD8"/>
    <w:rsid w:val="003B414D"/>
    <w:rsid w:val="003B4B62"/>
    <w:rsid w:val="003C13BC"/>
    <w:rsid w:val="003C2477"/>
    <w:rsid w:val="003D203C"/>
    <w:rsid w:val="003D27B3"/>
    <w:rsid w:val="003D4E48"/>
    <w:rsid w:val="003E37D8"/>
    <w:rsid w:val="003E4768"/>
    <w:rsid w:val="003E515A"/>
    <w:rsid w:val="003E7820"/>
    <w:rsid w:val="003E7A42"/>
    <w:rsid w:val="003F14D6"/>
    <w:rsid w:val="003F28AF"/>
    <w:rsid w:val="003F5942"/>
    <w:rsid w:val="003F6DDF"/>
    <w:rsid w:val="003F764D"/>
    <w:rsid w:val="00412D79"/>
    <w:rsid w:val="00422733"/>
    <w:rsid w:val="00423677"/>
    <w:rsid w:val="00427854"/>
    <w:rsid w:val="004323F7"/>
    <w:rsid w:val="004324CC"/>
    <w:rsid w:val="004328FD"/>
    <w:rsid w:val="0043315D"/>
    <w:rsid w:val="0044049B"/>
    <w:rsid w:val="00442A7F"/>
    <w:rsid w:val="00442E70"/>
    <w:rsid w:val="0044489E"/>
    <w:rsid w:val="0045083E"/>
    <w:rsid w:val="004517D5"/>
    <w:rsid w:val="00455F41"/>
    <w:rsid w:val="004565E0"/>
    <w:rsid w:val="00460884"/>
    <w:rsid w:val="00462977"/>
    <w:rsid w:val="004637A3"/>
    <w:rsid w:val="0046625C"/>
    <w:rsid w:val="0046660A"/>
    <w:rsid w:val="00466D87"/>
    <w:rsid w:val="0047640F"/>
    <w:rsid w:val="004807FA"/>
    <w:rsid w:val="0048199F"/>
    <w:rsid w:val="00481F9A"/>
    <w:rsid w:val="004820C0"/>
    <w:rsid w:val="00483D3F"/>
    <w:rsid w:val="00485155"/>
    <w:rsid w:val="0048625A"/>
    <w:rsid w:val="004A5E1A"/>
    <w:rsid w:val="004B095C"/>
    <w:rsid w:val="004B309D"/>
    <w:rsid w:val="004B35EF"/>
    <w:rsid w:val="004B61C9"/>
    <w:rsid w:val="004B6A1B"/>
    <w:rsid w:val="004D12BB"/>
    <w:rsid w:val="004D6778"/>
    <w:rsid w:val="004D6ADA"/>
    <w:rsid w:val="004D6E22"/>
    <w:rsid w:val="004E23EF"/>
    <w:rsid w:val="004E3123"/>
    <w:rsid w:val="004E3F87"/>
    <w:rsid w:val="004F0BA6"/>
    <w:rsid w:val="004F0ED0"/>
    <w:rsid w:val="004F6C8F"/>
    <w:rsid w:val="004F74B5"/>
    <w:rsid w:val="00502D1E"/>
    <w:rsid w:val="00506EDD"/>
    <w:rsid w:val="00510026"/>
    <w:rsid w:val="00510248"/>
    <w:rsid w:val="00514C6A"/>
    <w:rsid w:val="00516A85"/>
    <w:rsid w:val="0052080D"/>
    <w:rsid w:val="0052140B"/>
    <w:rsid w:val="00525821"/>
    <w:rsid w:val="00527041"/>
    <w:rsid w:val="00527ACE"/>
    <w:rsid w:val="00532612"/>
    <w:rsid w:val="00532DB9"/>
    <w:rsid w:val="00533440"/>
    <w:rsid w:val="005357EA"/>
    <w:rsid w:val="005359E6"/>
    <w:rsid w:val="005372D4"/>
    <w:rsid w:val="00537A8B"/>
    <w:rsid w:val="00540B81"/>
    <w:rsid w:val="00541188"/>
    <w:rsid w:val="00545A3D"/>
    <w:rsid w:val="00545E1D"/>
    <w:rsid w:val="00547B12"/>
    <w:rsid w:val="00553113"/>
    <w:rsid w:val="00554C8B"/>
    <w:rsid w:val="005618F3"/>
    <w:rsid w:val="00565659"/>
    <w:rsid w:val="00567D45"/>
    <w:rsid w:val="00573EBE"/>
    <w:rsid w:val="0057652C"/>
    <w:rsid w:val="0057695F"/>
    <w:rsid w:val="005805AF"/>
    <w:rsid w:val="005819EF"/>
    <w:rsid w:val="005834E4"/>
    <w:rsid w:val="00583A2F"/>
    <w:rsid w:val="00584764"/>
    <w:rsid w:val="00585E6A"/>
    <w:rsid w:val="00586296"/>
    <w:rsid w:val="00592CC6"/>
    <w:rsid w:val="00596D93"/>
    <w:rsid w:val="005A13BD"/>
    <w:rsid w:val="005A290B"/>
    <w:rsid w:val="005A3942"/>
    <w:rsid w:val="005B3D95"/>
    <w:rsid w:val="005B5BA6"/>
    <w:rsid w:val="005B65E7"/>
    <w:rsid w:val="005B667A"/>
    <w:rsid w:val="005C0B7B"/>
    <w:rsid w:val="005C366D"/>
    <w:rsid w:val="005C54B4"/>
    <w:rsid w:val="005C7072"/>
    <w:rsid w:val="005D73B4"/>
    <w:rsid w:val="005E244A"/>
    <w:rsid w:val="005E3095"/>
    <w:rsid w:val="005E3A12"/>
    <w:rsid w:val="005E3A42"/>
    <w:rsid w:val="005E49F4"/>
    <w:rsid w:val="005F2780"/>
    <w:rsid w:val="005F2F59"/>
    <w:rsid w:val="005F5A2E"/>
    <w:rsid w:val="005F6FFF"/>
    <w:rsid w:val="00600AFC"/>
    <w:rsid w:val="00601145"/>
    <w:rsid w:val="006017CD"/>
    <w:rsid w:val="00606702"/>
    <w:rsid w:val="00612A22"/>
    <w:rsid w:val="006136F1"/>
    <w:rsid w:val="00625196"/>
    <w:rsid w:val="00625540"/>
    <w:rsid w:val="006274C8"/>
    <w:rsid w:val="00627EA2"/>
    <w:rsid w:val="00631F16"/>
    <w:rsid w:val="00631F1C"/>
    <w:rsid w:val="00632EA4"/>
    <w:rsid w:val="00633421"/>
    <w:rsid w:val="00633F6C"/>
    <w:rsid w:val="00635A7E"/>
    <w:rsid w:val="00640629"/>
    <w:rsid w:val="0064113F"/>
    <w:rsid w:val="0064115A"/>
    <w:rsid w:val="0064554A"/>
    <w:rsid w:val="0064668B"/>
    <w:rsid w:val="006522C1"/>
    <w:rsid w:val="006522DF"/>
    <w:rsid w:val="00652F4A"/>
    <w:rsid w:val="00653434"/>
    <w:rsid w:val="00661E16"/>
    <w:rsid w:val="0066238B"/>
    <w:rsid w:val="00665D23"/>
    <w:rsid w:val="0066630D"/>
    <w:rsid w:val="006710B2"/>
    <w:rsid w:val="00672D5F"/>
    <w:rsid w:val="006738A7"/>
    <w:rsid w:val="00673CD3"/>
    <w:rsid w:val="00675B3F"/>
    <w:rsid w:val="0067759A"/>
    <w:rsid w:val="00680525"/>
    <w:rsid w:val="006806AA"/>
    <w:rsid w:val="00680A84"/>
    <w:rsid w:val="006838D2"/>
    <w:rsid w:val="00683FD8"/>
    <w:rsid w:val="00685CF9"/>
    <w:rsid w:val="006871F5"/>
    <w:rsid w:val="00692B74"/>
    <w:rsid w:val="00692CA7"/>
    <w:rsid w:val="00697366"/>
    <w:rsid w:val="006A1774"/>
    <w:rsid w:val="006A766B"/>
    <w:rsid w:val="006A7CFD"/>
    <w:rsid w:val="006B1603"/>
    <w:rsid w:val="006C3E4B"/>
    <w:rsid w:val="006C5354"/>
    <w:rsid w:val="006D0FA5"/>
    <w:rsid w:val="006D130D"/>
    <w:rsid w:val="006D2450"/>
    <w:rsid w:val="006D281E"/>
    <w:rsid w:val="006D45AF"/>
    <w:rsid w:val="006E4458"/>
    <w:rsid w:val="006F4003"/>
    <w:rsid w:val="006F512A"/>
    <w:rsid w:val="006F64DA"/>
    <w:rsid w:val="006F6AC7"/>
    <w:rsid w:val="00702FB2"/>
    <w:rsid w:val="007137B2"/>
    <w:rsid w:val="00716942"/>
    <w:rsid w:val="00723735"/>
    <w:rsid w:val="0072388B"/>
    <w:rsid w:val="00723A71"/>
    <w:rsid w:val="007266B6"/>
    <w:rsid w:val="00735E55"/>
    <w:rsid w:val="0074096E"/>
    <w:rsid w:val="00740988"/>
    <w:rsid w:val="007502BC"/>
    <w:rsid w:val="00750467"/>
    <w:rsid w:val="00756771"/>
    <w:rsid w:val="007662D2"/>
    <w:rsid w:val="007710E1"/>
    <w:rsid w:val="00790D0A"/>
    <w:rsid w:val="007A1FB8"/>
    <w:rsid w:val="007A3359"/>
    <w:rsid w:val="007B011A"/>
    <w:rsid w:val="007B03DB"/>
    <w:rsid w:val="007B1686"/>
    <w:rsid w:val="007B1DE4"/>
    <w:rsid w:val="007B20D3"/>
    <w:rsid w:val="007B3B06"/>
    <w:rsid w:val="007B702C"/>
    <w:rsid w:val="007C28E7"/>
    <w:rsid w:val="007C373D"/>
    <w:rsid w:val="007C6D96"/>
    <w:rsid w:val="007D19CB"/>
    <w:rsid w:val="007D2A89"/>
    <w:rsid w:val="007D7212"/>
    <w:rsid w:val="007E0850"/>
    <w:rsid w:val="007E4BC9"/>
    <w:rsid w:val="007E5CC2"/>
    <w:rsid w:val="007E6B65"/>
    <w:rsid w:val="007E7E73"/>
    <w:rsid w:val="007F0F28"/>
    <w:rsid w:val="0080338D"/>
    <w:rsid w:val="008124C7"/>
    <w:rsid w:val="008236AE"/>
    <w:rsid w:val="00823EBE"/>
    <w:rsid w:val="0083013E"/>
    <w:rsid w:val="0083422B"/>
    <w:rsid w:val="00835EFD"/>
    <w:rsid w:val="00836733"/>
    <w:rsid w:val="00837EE2"/>
    <w:rsid w:val="00841FE3"/>
    <w:rsid w:val="00843ACD"/>
    <w:rsid w:val="008441CB"/>
    <w:rsid w:val="00844ED4"/>
    <w:rsid w:val="00846609"/>
    <w:rsid w:val="0085313D"/>
    <w:rsid w:val="00855F89"/>
    <w:rsid w:val="00863E76"/>
    <w:rsid w:val="00865C23"/>
    <w:rsid w:val="008679A4"/>
    <w:rsid w:val="0087266F"/>
    <w:rsid w:val="008732C7"/>
    <w:rsid w:val="008765ED"/>
    <w:rsid w:val="00880554"/>
    <w:rsid w:val="008848A3"/>
    <w:rsid w:val="0088720D"/>
    <w:rsid w:val="00890D20"/>
    <w:rsid w:val="00891322"/>
    <w:rsid w:val="00893401"/>
    <w:rsid w:val="00894461"/>
    <w:rsid w:val="00897A52"/>
    <w:rsid w:val="00897B21"/>
    <w:rsid w:val="008A009E"/>
    <w:rsid w:val="008A03D9"/>
    <w:rsid w:val="008A0952"/>
    <w:rsid w:val="008A11DB"/>
    <w:rsid w:val="008A4389"/>
    <w:rsid w:val="008A6A96"/>
    <w:rsid w:val="008B0A3E"/>
    <w:rsid w:val="008B39AE"/>
    <w:rsid w:val="008B5D4D"/>
    <w:rsid w:val="008B6239"/>
    <w:rsid w:val="008C0C1C"/>
    <w:rsid w:val="008C5334"/>
    <w:rsid w:val="008C6F31"/>
    <w:rsid w:val="008C738B"/>
    <w:rsid w:val="008E30B7"/>
    <w:rsid w:val="008E51FF"/>
    <w:rsid w:val="008F599F"/>
    <w:rsid w:val="00901BCA"/>
    <w:rsid w:val="00903E84"/>
    <w:rsid w:val="009054C4"/>
    <w:rsid w:val="0090723A"/>
    <w:rsid w:val="009077F1"/>
    <w:rsid w:val="00907CBF"/>
    <w:rsid w:val="00915707"/>
    <w:rsid w:val="0092129C"/>
    <w:rsid w:val="00922A0C"/>
    <w:rsid w:val="00927648"/>
    <w:rsid w:val="009303D8"/>
    <w:rsid w:val="009325DD"/>
    <w:rsid w:val="00934757"/>
    <w:rsid w:val="0094253B"/>
    <w:rsid w:val="009427CB"/>
    <w:rsid w:val="00943360"/>
    <w:rsid w:val="00943FFE"/>
    <w:rsid w:val="00944CB4"/>
    <w:rsid w:val="00951003"/>
    <w:rsid w:val="00952BDB"/>
    <w:rsid w:val="009579EF"/>
    <w:rsid w:val="00960676"/>
    <w:rsid w:val="009620A1"/>
    <w:rsid w:val="00962B28"/>
    <w:rsid w:val="00964A87"/>
    <w:rsid w:val="009659E2"/>
    <w:rsid w:val="00967888"/>
    <w:rsid w:val="009700BC"/>
    <w:rsid w:val="0097153C"/>
    <w:rsid w:val="0097220D"/>
    <w:rsid w:val="00972357"/>
    <w:rsid w:val="00972514"/>
    <w:rsid w:val="00972F10"/>
    <w:rsid w:val="009757A6"/>
    <w:rsid w:val="009777EF"/>
    <w:rsid w:val="00981041"/>
    <w:rsid w:val="009817AC"/>
    <w:rsid w:val="0098583E"/>
    <w:rsid w:val="00986B68"/>
    <w:rsid w:val="00986C91"/>
    <w:rsid w:val="00996D38"/>
    <w:rsid w:val="009A241F"/>
    <w:rsid w:val="009A2E3F"/>
    <w:rsid w:val="009A3693"/>
    <w:rsid w:val="009B1BEE"/>
    <w:rsid w:val="009B22B8"/>
    <w:rsid w:val="009B4B39"/>
    <w:rsid w:val="009B5922"/>
    <w:rsid w:val="009B6F8C"/>
    <w:rsid w:val="009C0A0D"/>
    <w:rsid w:val="009C19FB"/>
    <w:rsid w:val="009D097E"/>
    <w:rsid w:val="009D35FB"/>
    <w:rsid w:val="009D58F6"/>
    <w:rsid w:val="009D5C4D"/>
    <w:rsid w:val="009D64FB"/>
    <w:rsid w:val="009D77C6"/>
    <w:rsid w:val="009E21D0"/>
    <w:rsid w:val="009E5A76"/>
    <w:rsid w:val="009F2778"/>
    <w:rsid w:val="009F313B"/>
    <w:rsid w:val="00A04CE6"/>
    <w:rsid w:val="00A11BBE"/>
    <w:rsid w:val="00A11BDC"/>
    <w:rsid w:val="00A15C45"/>
    <w:rsid w:val="00A2077B"/>
    <w:rsid w:val="00A20929"/>
    <w:rsid w:val="00A20F6C"/>
    <w:rsid w:val="00A216EC"/>
    <w:rsid w:val="00A21EE1"/>
    <w:rsid w:val="00A24AAA"/>
    <w:rsid w:val="00A2510B"/>
    <w:rsid w:val="00A25CF2"/>
    <w:rsid w:val="00A32E18"/>
    <w:rsid w:val="00A33116"/>
    <w:rsid w:val="00A33904"/>
    <w:rsid w:val="00A410D9"/>
    <w:rsid w:val="00A42CEC"/>
    <w:rsid w:val="00A47CE1"/>
    <w:rsid w:val="00A5541E"/>
    <w:rsid w:val="00A601C6"/>
    <w:rsid w:val="00A6065D"/>
    <w:rsid w:val="00A648B6"/>
    <w:rsid w:val="00A64C4D"/>
    <w:rsid w:val="00A64FF9"/>
    <w:rsid w:val="00A66A8E"/>
    <w:rsid w:val="00A70623"/>
    <w:rsid w:val="00A70A41"/>
    <w:rsid w:val="00A70D64"/>
    <w:rsid w:val="00A7234E"/>
    <w:rsid w:val="00A72352"/>
    <w:rsid w:val="00A7291B"/>
    <w:rsid w:val="00A73807"/>
    <w:rsid w:val="00A745A2"/>
    <w:rsid w:val="00A75887"/>
    <w:rsid w:val="00A77D4B"/>
    <w:rsid w:val="00A77DF4"/>
    <w:rsid w:val="00A81C14"/>
    <w:rsid w:val="00A820E7"/>
    <w:rsid w:val="00A83C78"/>
    <w:rsid w:val="00A85E61"/>
    <w:rsid w:val="00A90372"/>
    <w:rsid w:val="00A92099"/>
    <w:rsid w:val="00A947DF"/>
    <w:rsid w:val="00A95F13"/>
    <w:rsid w:val="00A9703F"/>
    <w:rsid w:val="00A9785F"/>
    <w:rsid w:val="00AA20A2"/>
    <w:rsid w:val="00AA7859"/>
    <w:rsid w:val="00AB2251"/>
    <w:rsid w:val="00AC0453"/>
    <w:rsid w:val="00AC2B22"/>
    <w:rsid w:val="00AC30A5"/>
    <w:rsid w:val="00AC5650"/>
    <w:rsid w:val="00AC5922"/>
    <w:rsid w:val="00AD070D"/>
    <w:rsid w:val="00AD4F5F"/>
    <w:rsid w:val="00AE23BA"/>
    <w:rsid w:val="00AE2ABF"/>
    <w:rsid w:val="00AE45B5"/>
    <w:rsid w:val="00AE554F"/>
    <w:rsid w:val="00AE674A"/>
    <w:rsid w:val="00AE6D70"/>
    <w:rsid w:val="00AF3D82"/>
    <w:rsid w:val="00AF5742"/>
    <w:rsid w:val="00AF78AC"/>
    <w:rsid w:val="00B00965"/>
    <w:rsid w:val="00B021B6"/>
    <w:rsid w:val="00B04463"/>
    <w:rsid w:val="00B04A0B"/>
    <w:rsid w:val="00B05B3F"/>
    <w:rsid w:val="00B153B5"/>
    <w:rsid w:val="00B164F4"/>
    <w:rsid w:val="00B3049B"/>
    <w:rsid w:val="00B362EC"/>
    <w:rsid w:val="00B3650D"/>
    <w:rsid w:val="00B375D1"/>
    <w:rsid w:val="00B41C14"/>
    <w:rsid w:val="00B46A93"/>
    <w:rsid w:val="00B5017B"/>
    <w:rsid w:val="00B5129A"/>
    <w:rsid w:val="00B518D4"/>
    <w:rsid w:val="00B533E3"/>
    <w:rsid w:val="00B55565"/>
    <w:rsid w:val="00B55B27"/>
    <w:rsid w:val="00B56C7E"/>
    <w:rsid w:val="00B5705B"/>
    <w:rsid w:val="00B63272"/>
    <w:rsid w:val="00B63462"/>
    <w:rsid w:val="00B66338"/>
    <w:rsid w:val="00B71C84"/>
    <w:rsid w:val="00B725D9"/>
    <w:rsid w:val="00B73DDB"/>
    <w:rsid w:val="00B76151"/>
    <w:rsid w:val="00B827B5"/>
    <w:rsid w:val="00B86FAB"/>
    <w:rsid w:val="00B87557"/>
    <w:rsid w:val="00B93B02"/>
    <w:rsid w:val="00B9494A"/>
    <w:rsid w:val="00B94FF8"/>
    <w:rsid w:val="00B95C12"/>
    <w:rsid w:val="00BA0310"/>
    <w:rsid w:val="00BA2493"/>
    <w:rsid w:val="00BA6949"/>
    <w:rsid w:val="00BB6372"/>
    <w:rsid w:val="00BB6F25"/>
    <w:rsid w:val="00BC2038"/>
    <w:rsid w:val="00BC2A23"/>
    <w:rsid w:val="00BC5A0F"/>
    <w:rsid w:val="00BC6B65"/>
    <w:rsid w:val="00BC7243"/>
    <w:rsid w:val="00BD392F"/>
    <w:rsid w:val="00BD537F"/>
    <w:rsid w:val="00BD5CB4"/>
    <w:rsid w:val="00BD632D"/>
    <w:rsid w:val="00BD6C43"/>
    <w:rsid w:val="00BE0222"/>
    <w:rsid w:val="00BE1661"/>
    <w:rsid w:val="00BE5085"/>
    <w:rsid w:val="00BE53F4"/>
    <w:rsid w:val="00BE689D"/>
    <w:rsid w:val="00BE6BB9"/>
    <w:rsid w:val="00BE6BBE"/>
    <w:rsid w:val="00BF3923"/>
    <w:rsid w:val="00BF435B"/>
    <w:rsid w:val="00BF48E6"/>
    <w:rsid w:val="00C00201"/>
    <w:rsid w:val="00C00F73"/>
    <w:rsid w:val="00C0347F"/>
    <w:rsid w:val="00C03B4B"/>
    <w:rsid w:val="00C0521E"/>
    <w:rsid w:val="00C06D59"/>
    <w:rsid w:val="00C0784D"/>
    <w:rsid w:val="00C123A8"/>
    <w:rsid w:val="00C1245E"/>
    <w:rsid w:val="00C14E4B"/>
    <w:rsid w:val="00C213E9"/>
    <w:rsid w:val="00C24224"/>
    <w:rsid w:val="00C24366"/>
    <w:rsid w:val="00C26A74"/>
    <w:rsid w:val="00C2704B"/>
    <w:rsid w:val="00C31A76"/>
    <w:rsid w:val="00C32BCE"/>
    <w:rsid w:val="00C339E1"/>
    <w:rsid w:val="00C34325"/>
    <w:rsid w:val="00C349C3"/>
    <w:rsid w:val="00C369F0"/>
    <w:rsid w:val="00C36D8C"/>
    <w:rsid w:val="00C45523"/>
    <w:rsid w:val="00C45590"/>
    <w:rsid w:val="00C45AA5"/>
    <w:rsid w:val="00C469A6"/>
    <w:rsid w:val="00C52426"/>
    <w:rsid w:val="00C52D81"/>
    <w:rsid w:val="00C60E8D"/>
    <w:rsid w:val="00C64B6A"/>
    <w:rsid w:val="00C64CFE"/>
    <w:rsid w:val="00C7063A"/>
    <w:rsid w:val="00C728EA"/>
    <w:rsid w:val="00C73EAA"/>
    <w:rsid w:val="00C750F6"/>
    <w:rsid w:val="00C7587E"/>
    <w:rsid w:val="00C7591D"/>
    <w:rsid w:val="00C7681C"/>
    <w:rsid w:val="00C8133E"/>
    <w:rsid w:val="00C8147D"/>
    <w:rsid w:val="00C814AC"/>
    <w:rsid w:val="00C91F97"/>
    <w:rsid w:val="00C93AC4"/>
    <w:rsid w:val="00CA101B"/>
    <w:rsid w:val="00CA1EEE"/>
    <w:rsid w:val="00CA2345"/>
    <w:rsid w:val="00CA72B9"/>
    <w:rsid w:val="00CA76BA"/>
    <w:rsid w:val="00CB13A5"/>
    <w:rsid w:val="00CB3C02"/>
    <w:rsid w:val="00CB5571"/>
    <w:rsid w:val="00CB6E5E"/>
    <w:rsid w:val="00CC089E"/>
    <w:rsid w:val="00CC3000"/>
    <w:rsid w:val="00CC4F82"/>
    <w:rsid w:val="00CC53F8"/>
    <w:rsid w:val="00CC68B3"/>
    <w:rsid w:val="00CD0C3E"/>
    <w:rsid w:val="00CD45A6"/>
    <w:rsid w:val="00CD7161"/>
    <w:rsid w:val="00CE036B"/>
    <w:rsid w:val="00CE0E03"/>
    <w:rsid w:val="00CF43FD"/>
    <w:rsid w:val="00CF53CA"/>
    <w:rsid w:val="00D02307"/>
    <w:rsid w:val="00D0284D"/>
    <w:rsid w:val="00D02EB2"/>
    <w:rsid w:val="00D044BE"/>
    <w:rsid w:val="00D0457D"/>
    <w:rsid w:val="00D073A2"/>
    <w:rsid w:val="00D10CE4"/>
    <w:rsid w:val="00D14308"/>
    <w:rsid w:val="00D14E3E"/>
    <w:rsid w:val="00D173E1"/>
    <w:rsid w:val="00D209F2"/>
    <w:rsid w:val="00D2290A"/>
    <w:rsid w:val="00D232C9"/>
    <w:rsid w:val="00D260F5"/>
    <w:rsid w:val="00D31259"/>
    <w:rsid w:val="00D3260A"/>
    <w:rsid w:val="00D327D1"/>
    <w:rsid w:val="00D33121"/>
    <w:rsid w:val="00D45C5E"/>
    <w:rsid w:val="00D50D35"/>
    <w:rsid w:val="00D51D0A"/>
    <w:rsid w:val="00D52036"/>
    <w:rsid w:val="00D551EB"/>
    <w:rsid w:val="00D62DB9"/>
    <w:rsid w:val="00D65E20"/>
    <w:rsid w:val="00D73DFF"/>
    <w:rsid w:val="00D743C8"/>
    <w:rsid w:val="00D74447"/>
    <w:rsid w:val="00D76535"/>
    <w:rsid w:val="00D776B1"/>
    <w:rsid w:val="00D806A5"/>
    <w:rsid w:val="00D83761"/>
    <w:rsid w:val="00D85CB8"/>
    <w:rsid w:val="00D85E33"/>
    <w:rsid w:val="00D861BE"/>
    <w:rsid w:val="00D91D2B"/>
    <w:rsid w:val="00D96E1E"/>
    <w:rsid w:val="00D97FE8"/>
    <w:rsid w:val="00DA1F3E"/>
    <w:rsid w:val="00DB0474"/>
    <w:rsid w:val="00DB0BC3"/>
    <w:rsid w:val="00DB2682"/>
    <w:rsid w:val="00DB5C9B"/>
    <w:rsid w:val="00DC136C"/>
    <w:rsid w:val="00DD0BF4"/>
    <w:rsid w:val="00DD26EF"/>
    <w:rsid w:val="00DD4E66"/>
    <w:rsid w:val="00DD7216"/>
    <w:rsid w:val="00DE0951"/>
    <w:rsid w:val="00DE1DBF"/>
    <w:rsid w:val="00DE52AE"/>
    <w:rsid w:val="00DE725D"/>
    <w:rsid w:val="00DF0FAC"/>
    <w:rsid w:val="00DF3439"/>
    <w:rsid w:val="00DF73C9"/>
    <w:rsid w:val="00DF758A"/>
    <w:rsid w:val="00DF7749"/>
    <w:rsid w:val="00E0130B"/>
    <w:rsid w:val="00E05951"/>
    <w:rsid w:val="00E17B8C"/>
    <w:rsid w:val="00E20D92"/>
    <w:rsid w:val="00E21FC0"/>
    <w:rsid w:val="00E22464"/>
    <w:rsid w:val="00E27E2C"/>
    <w:rsid w:val="00E30550"/>
    <w:rsid w:val="00E50720"/>
    <w:rsid w:val="00E51E1C"/>
    <w:rsid w:val="00E53031"/>
    <w:rsid w:val="00E549AA"/>
    <w:rsid w:val="00E57168"/>
    <w:rsid w:val="00E60F71"/>
    <w:rsid w:val="00E67824"/>
    <w:rsid w:val="00E71E87"/>
    <w:rsid w:val="00E7334A"/>
    <w:rsid w:val="00E75B37"/>
    <w:rsid w:val="00E76819"/>
    <w:rsid w:val="00E86EA5"/>
    <w:rsid w:val="00E8748A"/>
    <w:rsid w:val="00E90E8C"/>
    <w:rsid w:val="00E97422"/>
    <w:rsid w:val="00EA0538"/>
    <w:rsid w:val="00EA0F23"/>
    <w:rsid w:val="00EA20DA"/>
    <w:rsid w:val="00EA2623"/>
    <w:rsid w:val="00EA272B"/>
    <w:rsid w:val="00EA3E18"/>
    <w:rsid w:val="00EA543D"/>
    <w:rsid w:val="00EB26B0"/>
    <w:rsid w:val="00EB27A4"/>
    <w:rsid w:val="00EB3530"/>
    <w:rsid w:val="00EB635B"/>
    <w:rsid w:val="00EB74AB"/>
    <w:rsid w:val="00EB7C7F"/>
    <w:rsid w:val="00EC18FE"/>
    <w:rsid w:val="00EC27CE"/>
    <w:rsid w:val="00EC55DF"/>
    <w:rsid w:val="00EC7524"/>
    <w:rsid w:val="00ED44AB"/>
    <w:rsid w:val="00ED5357"/>
    <w:rsid w:val="00EE00EA"/>
    <w:rsid w:val="00EE244F"/>
    <w:rsid w:val="00EE33BF"/>
    <w:rsid w:val="00EE768C"/>
    <w:rsid w:val="00EE7B4C"/>
    <w:rsid w:val="00EF1248"/>
    <w:rsid w:val="00EF5B77"/>
    <w:rsid w:val="00F01055"/>
    <w:rsid w:val="00F02528"/>
    <w:rsid w:val="00F050C1"/>
    <w:rsid w:val="00F05FC2"/>
    <w:rsid w:val="00F069FB"/>
    <w:rsid w:val="00F112ED"/>
    <w:rsid w:val="00F11792"/>
    <w:rsid w:val="00F12651"/>
    <w:rsid w:val="00F13690"/>
    <w:rsid w:val="00F15C2D"/>
    <w:rsid w:val="00F179FA"/>
    <w:rsid w:val="00F17BB9"/>
    <w:rsid w:val="00F32583"/>
    <w:rsid w:val="00F328EF"/>
    <w:rsid w:val="00F41A81"/>
    <w:rsid w:val="00F4500B"/>
    <w:rsid w:val="00F463A6"/>
    <w:rsid w:val="00F46A21"/>
    <w:rsid w:val="00F477AA"/>
    <w:rsid w:val="00F514DF"/>
    <w:rsid w:val="00F569C6"/>
    <w:rsid w:val="00F62C12"/>
    <w:rsid w:val="00F66C81"/>
    <w:rsid w:val="00F677AE"/>
    <w:rsid w:val="00F70A40"/>
    <w:rsid w:val="00F70C4A"/>
    <w:rsid w:val="00F71463"/>
    <w:rsid w:val="00F71906"/>
    <w:rsid w:val="00F7333F"/>
    <w:rsid w:val="00F74D4D"/>
    <w:rsid w:val="00F80A05"/>
    <w:rsid w:val="00F815D1"/>
    <w:rsid w:val="00F81D7F"/>
    <w:rsid w:val="00F854AB"/>
    <w:rsid w:val="00F85946"/>
    <w:rsid w:val="00F868AA"/>
    <w:rsid w:val="00F906E5"/>
    <w:rsid w:val="00F92585"/>
    <w:rsid w:val="00F932A9"/>
    <w:rsid w:val="00F9351E"/>
    <w:rsid w:val="00F96401"/>
    <w:rsid w:val="00F9777B"/>
    <w:rsid w:val="00FA23B0"/>
    <w:rsid w:val="00FA46FF"/>
    <w:rsid w:val="00FA48AE"/>
    <w:rsid w:val="00FB33DE"/>
    <w:rsid w:val="00FB4EA3"/>
    <w:rsid w:val="00FB557C"/>
    <w:rsid w:val="00FC0749"/>
    <w:rsid w:val="00FC0AEB"/>
    <w:rsid w:val="00FC119A"/>
    <w:rsid w:val="00FC24BE"/>
    <w:rsid w:val="00FC299E"/>
    <w:rsid w:val="00FC498A"/>
    <w:rsid w:val="00FC7D90"/>
    <w:rsid w:val="00FD0F3C"/>
    <w:rsid w:val="00FD45C2"/>
    <w:rsid w:val="00FD5DF6"/>
    <w:rsid w:val="00FD72BE"/>
    <w:rsid w:val="00FE0363"/>
    <w:rsid w:val="00FE0EEF"/>
    <w:rsid w:val="00FE14A7"/>
    <w:rsid w:val="00FE4B7C"/>
    <w:rsid w:val="00FE53EF"/>
    <w:rsid w:val="00FE67B3"/>
    <w:rsid w:val="00FE7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05175"/>
  <w15:docId w15:val="{0AA5BFDC-C271-4985-82C7-C502A7FD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06E5"/>
    <w:pPr>
      <w:spacing w:after="0"/>
    </w:pPr>
    <w:rPr>
      <w:sz w:val="20"/>
      <w:szCs w:val="20"/>
    </w:rPr>
  </w:style>
  <w:style w:type="character" w:customStyle="1" w:styleId="FootnoteTextChar">
    <w:name w:val="Footnote Text Char"/>
    <w:basedOn w:val="DefaultParagraphFont"/>
    <w:link w:val="FootnoteText"/>
    <w:uiPriority w:val="99"/>
    <w:rsid w:val="00F906E5"/>
    <w:rPr>
      <w:sz w:val="20"/>
      <w:szCs w:val="20"/>
    </w:rPr>
  </w:style>
  <w:style w:type="character" w:styleId="FootnoteReference">
    <w:name w:val="footnote reference"/>
    <w:basedOn w:val="DefaultParagraphFont"/>
    <w:uiPriority w:val="99"/>
    <w:semiHidden/>
    <w:unhideWhenUsed/>
    <w:rsid w:val="00F906E5"/>
    <w:rPr>
      <w:vertAlign w:val="superscript"/>
    </w:rPr>
  </w:style>
  <w:style w:type="character" w:styleId="Hyperlink">
    <w:name w:val="Hyperlink"/>
    <w:basedOn w:val="DefaultParagraphFont"/>
    <w:uiPriority w:val="99"/>
    <w:unhideWhenUsed/>
    <w:rsid w:val="00F906E5"/>
    <w:rPr>
      <w:color w:val="0000FF" w:themeColor="hyperlink"/>
      <w:u w:val="single"/>
    </w:rPr>
  </w:style>
  <w:style w:type="paragraph" w:styleId="EndnoteText">
    <w:name w:val="endnote text"/>
    <w:basedOn w:val="Normal"/>
    <w:link w:val="EndnoteTextChar"/>
    <w:uiPriority w:val="99"/>
    <w:semiHidden/>
    <w:unhideWhenUsed/>
    <w:rsid w:val="001F26B0"/>
    <w:pPr>
      <w:spacing w:after="0"/>
    </w:pPr>
    <w:rPr>
      <w:sz w:val="20"/>
      <w:szCs w:val="20"/>
    </w:rPr>
  </w:style>
  <w:style w:type="character" w:customStyle="1" w:styleId="EndnoteTextChar">
    <w:name w:val="Endnote Text Char"/>
    <w:basedOn w:val="DefaultParagraphFont"/>
    <w:link w:val="EndnoteText"/>
    <w:uiPriority w:val="99"/>
    <w:semiHidden/>
    <w:rsid w:val="001F26B0"/>
    <w:rPr>
      <w:sz w:val="20"/>
      <w:szCs w:val="20"/>
    </w:rPr>
  </w:style>
  <w:style w:type="character" w:styleId="EndnoteReference">
    <w:name w:val="endnote reference"/>
    <w:basedOn w:val="DefaultParagraphFont"/>
    <w:uiPriority w:val="99"/>
    <w:semiHidden/>
    <w:unhideWhenUsed/>
    <w:rsid w:val="001F26B0"/>
    <w:rPr>
      <w:vertAlign w:val="superscript"/>
    </w:rPr>
  </w:style>
  <w:style w:type="paragraph" w:styleId="ListParagraph">
    <w:name w:val="List Paragraph"/>
    <w:basedOn w:val="Normal"/>
    <w:uiPriority w:val="34"/>
    <w:qFormat/>
    <w:rsid w:val="000C3EA2"/>
    <w:pPr>
      <w:ind w:left="720"/>
      <w:contextualSpacing/>
    </w:pPr>
  </w:style>
  <w:style w:type="paragraph" w:styleId="Header">
    <w:name w:val="header"/>
    <w:basedOn w:val="Normal"/>
    <w:link w:val="HeaderChar"/>
    <w:uiPriority w:val="99"/>
    <w:unhideWhenUsed/>
    <w:rsid w:val="00A42CEC"/>
    <w:pPr>
      <w:tabs>
        <w:tab w:val="center" w:pos="4513"/>
        <w:tab w:val="right" w:pos="9026"/>
      </w:tabs>
      <w:spacing w:after="0"/>
    </w:pPr>
  </w:style>
  <w:style w:type="character" w:customStyle="1" w:styleId="HeaderChar">
    <w:name w:val="Header Char"/>
    <w:basedOn w:val="DefaultParagraphFont"/>
    <w:link w:val="Header"/>
    <w:uiPriority w:val="99"/>
    <w:rsid w:val="00A42CEC"/>
  </w:style>
  <w:style w:type="paragraph" w:styleId="Footer">
    <w:name w:val="footer"/>
    <w:basedOn w:val="Normal"/>
    <w:link w:val="FooterChar"/>
    <w:uiPriority w:val="99"/>
    <w:unhideWhenUsed/>
    <w:rsid w:val="00A42CEC"/>
    <w:pPr>
      <w:tabs>
        <w:tab w:val="center" w:pos="4513"/>
        <w:tab w:val="right" w:pos="9026"/>
      </w:tabs>
      <w:spacing w:after="0"/>
    </w:pPr>
  </w:style>
  <w:style w:type="character" w:customStyle="1" w:styleId="FooterChar">
    <w:name w:val="Footer Char"/>
    <w:basedOn w:val="DefaultParagraphFont"/>
    <w:link w:val="Footer"/>
    <w:uiPriority w:val="99"/>
    <w:rsid w:val="00A42CEC"/>
  </w:style>
  <w:style w:type="paragraph" w:styleId="BalloonText">
    <w:name w:val="Balloon Text"/>
    <w:basedOn w:val="Normal"/>
    <w:link w:val="BalloonTextChar"/>
    <w:uiPriority w:val="99"/>
    <w:semiHidden/>
    <w:unhideWhenUsed/>
    <w:rsid w:val="00685C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F9"/>
    <w:rPr>
      <w:rFonts w:ascii="Tahoma" w:hAnsi="Tahoma" w:cs="Tahoma"/>
      <w:sz w:val="16"/>
      <w:szCs w:val="16"/>
    </w:rPr>
  </w:style>
  <w:style w:type="character" w:styleId="Emphasis">
    <w:name w:val="Emphasis"/>
    <w:basedOn w:val="DefaultParagraphFont"/>
    <w:qFormat/>
    <w:rsid w:val="00C64B6A"/>
    <w:rPr>
      <w:i/>
      <w:iCs/>
    </w:rPr>
  </w:style>
  <w:style w:type="character" w:styleId="CommentReference">
    <w:name w:val="annotation reference"/>
    <w:basedOn w:val="DefaultParagraphFont"/>
    <w:uiPriority w:val="99"/>
    <w:semiHidden/>
    <w:unhideWhenUsed/>
    <w:rsid w:val="000752E7"/>
    <w:rPr>
      <w:sz w:val="16"/>
      <w:szCs w:val="16"/>
    </w:rPr>
  </w:style>
  <w:style w:type="paragraph" w:styleId="CommentText">
    <w:name w:val="annotation text"/>
    <w:basedOn w:val="Normal"/>
    <w:link w:val="CommentTextChar"/>
    <w:uiPriority w:val="99"/>
    <w:semiHidden/>
    <w:unhideWhenUsed/>
    <w:rsid w:val="000752E7"/>
    <w:rPr>
      <w:sz w:val="20"/>
      <w:szCs w:val="20"/>
    </w:rPr>
  </w:style>
  <w:style w:type="character" w:customStyle="1" w:styleId="CommentTextChar">
    <w:name w:val="Comment Text Char"/>
    <w:basedOn w:val="DefaultParagraphFont"/>
    <w:link w:val="CommentText"/>
    <w:uiPriority w:val="99"/>
    <w:semiHidden/>
    <w:rsid w:val="000752E7"/>
    <w:rPr>
      <w:sz w:val="20"/>
      <w:szCs w:val="20"/>
    </w:rPr>
  </w:style>
  <w:style w:type="paragraph" w:styleId="CommentSubject">
    <w:name w:val="annotation subject"/>
    <w:basedOn w:val="CommentText"/>
    <w:next w:val="CommentText"/>
    <w:link w:val="CommentSubjectChar"/>
    <w:uiPriority w:val="99"/>
    <w:semiHidden/>
    <w:unhideWhenUsed/>
    <w:rsid w:val="000752E7"/>
    <w:rPr>
      <w:b/>
      <w:bCs/>
    </w:rPr>
  </w:style>
  <w:style w:type="character" w:customStyle="1" w:styleId="CommentSubjectChar">
    <w:name w:val="Comment Subject Char"/>
    <w:basedOn w:val="CommentTextChar"/>
    <w:link w:val="CommentSubject"/>
    <w:uiPriority w:val="99"/>
    <w:semiHidden/>
    <w:rsid w:val="00075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elsinki.org.rs/serbian/tpsrebrenica.html" TargetMode="External"/><Relationship Id="rId18" Type="http://schemas.openxmlformats.org/officeDocument/2006/relationships/hyperlink" Target="http://www.ldp.rs/korak-napred-da-se-usvoje-obe-rezolucije-.84.html?newsId=25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rlament.gov.rs/content/cir/akta/akta_detalji.asp?Id=504&amp;t=O" TargetMode="External"/><Relationship Id="rId17" Type="http://schemas.openxmlformats.org/officeDocument/2006/relationships/hyperlink" Target="http://www.ldp.rs/amandmani-ldp-na-deklaraciju-o-srebrenici.84.html?newsId=2752" TargetMode="External"/><Relationship Id="rId2" Type="http://schemas.openxmlformats.org/officeDocument/2006/relationships/numbering" Target="numbering.xml"/><Relationship Id="rId16" Type="http://schemas.openxmlformats.org/officeDocument/2006/relationships/hyperlink" Target="http://www.icj-cij.org/icjwwwidocket/ibhyfram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ament.gov.rs/content/cir/akta/akta_detalji.asp?Id=477&amp;t=O" TargetMode="External"/><Relationship Id="rId5" Type="http://schemas.openxmlformats.org/officeDocument/2006/relationships/webSettings" Target="webSettings.xml"/><Relationship Id="rId15" Type="http://schemas.openxmlformats.org/officeDocument/2006/relationships/hyperlink" Target="http://www.europarl.europa.eu/sides/getDoc.do?type=TA&amp;reference=P6-TA-2009-0022"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sns.org.rs/cp/o-srpskoj-naprednoj-stranci.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dss.org.rs/pages/documents.php?id=16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gcentar.org.rs" TargetMode="External"/><Relationship Id="rId13" Type="http://schemas.openxmlformats.org/officeDocument/2006/relationships/hyperlink" Target="http://www.parlament.gov.rs/content/cir/akta/akta_detalji.asp?Id=504&amp;t=O" TargetMode="External"/><Relationship Id="rId3" Type="http://schemas.openxmlformats.org/officeDocument/2006/relationships/hyperlink" Target="http://www.dss.org.rs/pages/documents.php?id=166" TargetMode="External"/><Relationship Id="rId7" Type="http://schemas.openxmlformats.org/officeDocument/2006/relationships/hyperlink" Target="http://www.sns.org.rs/cp/o-srpskoj-naprednoj-stranci.html" TargetMode="External"/><Relationship Id="rId12" Type="http://schemas.openxmlformats.org/officeDocument/2006/relationships/hyperlink" Target="http://www.parlament.gov.rs/content/cir/akta/akta_detalji.asp?Id=477&amp;t=O" TargetMode="External"/><Relationship Id="rId2" Type="http://schemas.openxmlformats.org/officeDocument/2006/relationships/hyperlink" Target="http://www.helsinki.org.rs/serbian/tpsrebrenica.html" TargetMode="External"/><Relationship Id="rId1" Type="http://schemas.openxmlformats.org/officeDocument/2006/relationships/hyperlink" Target="http://www.icj-cij.org/icjwwwidocket/ibhyframe.htm" TargetMode="External"/><Relationship Id="rId6" Type="http://schemas.openxmlformats.org/officeDocument/2006/relationships/hyperlink" Target="http://www.vreme.com/cms/view.php?id=634248" TargetMode="External"/><Relationship Id="rId11" Type="http://schemas.openxmlformats.org/officeDocument/2006/relationships/hyperlink" Target="http://www.ldp.rs/amandmani-ldp-na-deklaraciju-o-srebrenici.84.html?newsId=2752" TargetMode="External"/><Relationship Id="rId5" Type="http://schemas.openxmlformats.org/officeDocument/2006/relationships/hyperlink" Target="http://www.rtrs.tv/vijesti/vijest.php?id=14643" TargetMode="External"/><Relationship Id="rId10" Type="http://schemas.openxmlformats.org/officeDocument/2006/relationships/hyperlink" Target="http://www.ldp.rs/korak-napred-da-se-usvoje-obe-rezolucije-.84.html?newsId=2592" TargetMode="External"/><Relationship Id="rId4" Type="http://schemas.openxmlformats.org/officeDocument/2006/relationships/hyperlink" Target="http://www.europarl.europa.eu/sides/getDoc.do?type=TA&amp;reference=P6-TA-2009-0022" TargetMode="External"/><Relationship Id="rId9" Type="http://schemas.openxmlformats.org/officeDocument/2006/relationships/hyperlink" Target="http://www.studiob.rs/info/vest.php?id=46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29A7-5690-433C-A94C-8645B225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 Dragovic Soso</cp:lastModifiedBy>
  <cp:revision>2</cp:revision>
  <cp:lastPrinted>2011-10-17T09:50:00Z</cp:lastPrinted>
  <dcterms:created xsi:type="dcterms:W3CDTF">2019-01-09T10:19:00Z</dcterms:created>
  <dcterms:modified xsi:type="dcterms:W3CDTF">2019-01-09T10:19:00Z</dcterms:modified>
</cp:coreProperties>
</file>