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78332" w14:textId="3ED0E20E" w:rsidR="00E87F93" w:rsidRPr="00A54D00" w:rsidRDefault="009649C6" w:rsidP="00E87F93">
      <w:pPr>
        <w:spacing w:after="0" w:line="360" w:lineRule="auto"/>
        <w:ind w:left="-284" w:right="-631"/>
        <w:outlineLvl w:val="0"/>
        <w:rPr>
          <w:rFonts w:cs="Arial"/>
          <w:b/>
        </w:rPr>
      </w:pPr>
      <w:r>
        <w:rPr>
          <w:rFonts w:cs="Arial"/>
          <w:b/>
        </w:rPr>
        <w:t>Price and the person</w:t>
      </w:r>
      <w:r w:rsidR="00E87F93" w:rsidRPr="00A54D00">
        <w:rPr>
          <w:rFonts w:cs="Arial"/>
          <w:b/>
        </w:rPr>
        <w:t xml:space="preserve">: </w:t>
      </w:r>
      <w:r w:rsidR="00E87F93">
        <w:rPr>
          <w:rFonts w:cs="Arial"/>
          <w:b/>
        </w:rPr>
        <w:t>markets, discrimination and personhood</w:t>
      </w:r>
      <w:r w:rsidR="00E87F93" w:rsidRPr="00A54D00">
        <w:rPr>
          <w:rFonts w:cs="Arial"/>
          <w:b/>
        </w:rPr>
        <w:t>.</w:t>
      </w:r>
    </w:p>
    <w:p w14:paraId="0806C580" w14:textId="77777777" w:rsidR="00E76CBF" w:rsidRDefault="00E76CBF" w:rsidP="00950383">
      <w:pPr>
        <w:spacing w:after="0" w:line="360" w:lineRule="auto"/>
        <w:ind w:left="-284" w:right="-631"/>
        <w:outlineLvl w:val="0"/>
        <w:rPr>
          <w:rFonts w:cs="Arial"/>
        </w:rPr>
      </w:pPr>
    </w:p>
    <w:p w14:paraId="6A3E1620" w14:textId="3710512C" w:rsidR="00FD1ABD" w:rsidRPr="00E76CBF" w:rsidRDefault="00E76CBF" w:rsidP="00950383">
      <w:pPr>
        <w:spacing w:after="0" w:line="360" w:lineRule="auto"/>
        <w:ind w:left="-284" w:right="-631"/>
        <w:outlineLvl w:val="0"/>
        <w:rPr>
          <w:rFonts w:cs="Arial"/>
        </w:rPr>
      </w:pPr>
      <w:r>
        <w:rPr>
          <w:rFonts w:cs="Arial"/>
        </w:rPr>
        <w:t xml:space="preserve">Liz Moor and Celia </w:t>
      </w:r>
      <w:proofErr w:type="spellStart"/>
      <w:r>
        <w:rPr>
          <w:rFonts w:cs="Arial"/>
        </w:rPr>
        <w:t>Lury</w:t>
      </w:r>
      <w:proofErr w:type="spellEnd"/>
    </w:p>
    <w:p w14:paraId="4F50D1C8" w14:textId="65FEB6EF" w:rsidR="00E87F93" w:rsidRPr="00E76CBF" w:rsidRDefault="00E76CBF" w:rsidP="00950383">
      <w:pPr>
        <w:spacing w:after="0" w:line="360" w:lineRule="auto"/>
        <w:ind w:left="-284" w:right="-631"/>
        <w:outlineLvl w:val="0"/>
        <w:rPr>
          <w:rFonts w:cs="Arial"/>
        </w:rPr>
      </w:pPr>
      <w:r w:rsidRPr="00E76CBF">
        <w:rPr>
          <w:rFonts w:cs="Arial"/>
        </w:rPr>
        <w:t xml:space="preserve">Accepted for publication in </w:t>
      </w:r>
      <w:r w:rsidRPr="00E76CBF">
        <w:rPr>
          <w:rFonts w:cs="Arial"/>
          <w:i/>
        </w:rPr>
        <w:t>Journal of Cultural Economy</w:t>
      </w:r>
      <w:r w:rsidRPr="00E76CBF">
        <w:rPr>
          <w:rFonts w:cs="Arial"/>
        </w:rPr>
        <w:t xml:space="preserve"> 22</w:t>
      </w:r>
      <w:r w:rsidRPr="00E76CBF">
        <w:rPr>
          <w:rFonts w:cs="Arial"/>
          <w:vertAlign w:val="superscript"/>
        </w:rPr>
        <w:t>nd</w:t>
      </w:r>
      <w:r w:rsidRPr="00E76CBF">
        <w:rPr>
          <w:rFonts w:cs="Arial"/>
        </w:rPr>
        <w:t xml:space="preserve"> May 2018</w:t>
      </w:r>
    </w:p>
    <w:p w14:paraId="6A8CBD78" w14:textId="77777777" w:rsidR="00E87F93" w:rsidRDefault="00E87F93" w:rsidP="00950383">
      <w:pPr>
        <w:spacing w:after="0" w:line="360" w:lineRule="auto"/>
        <w:ind w:left="-284" w:right="-631"/>
        <w:outlineLvl w:val="0"/>
        <w:rPr>
          <w:rFonts w:cs="Arial"/>
          <w:b/>
        </w:rPr>
      </w:pPr>
    </w:p>
    <w:p w14:paraId="344DA04D" w14:textId="77777777" w:rsidR="00E87F93" w:rsidRDefault="00E87F93" w:rsidP="00950383">
      <w:pPr>
        <w:spacing w:after="0" w:line="360" w:lineRule="auto"/>
        <w:ind w:left="-284" w:right="-631"/>
        <w:outlineLvl w:val="0"/>
        <w:rPr>
          <w:rFonts w:cs="Arial"/>
          <w:b/>
        </w:rPr>
      </w:pPr>
    </w:p>
    <w:p w14:paraId="210B7F8B" w14:textId="77777777" w:rsidR="00E87F93" w:rsidRDefault="00E87F93" w:rsidP="00950383">
      <w:pPr>
        <w:spacing w:after="0" w:line="360" w:lineRule="auto"/>
        <w:ind w:left="-284" w:right="-631"/>
        <w:outlineLvl w:val="0"/>
        <w:rPr>
          <w:rFonts w:cs="Arial"/>
          <w:b/>
        </w:rPr>
      </w:pPr>
    </w:p>
    <w:p w14:paraId="5128BB9B" w14:textId="77777777" w:rsidR="00E87F93" w:rsidRDefault="00E87F93" w:rsidP="00950383">
      <w:pPr>
        <w:spacing w:after="0" w:line="360" w:lineRule="auto"/>
        <w:ind w:left="-284" w:right="-631"/>
        <w:outlineLvl w:val="0"/>
        <w:rPr>
          <w:rFonts w:cs="Arial"/>
          <w:b/>
        </w:rPr>
      </w:pPr>
    </w:p>
    <w:p w14:paraId="22B2076C" w14:textId="77777777" w:rsidR="00E87F93" w:rsidRDefault="00E87F93" w:rsidP="00950383">
      <w:pPr>
        <w:spacing w:after="0" w:line="360" w:lineRule="auto"/>
        <w:ind w:left="-284" w:right="-631"/>
        <w:outlineLvl w:val="0"/>
        <w:rPr>
          <w:rFonts w:cs="Arial"/>
          <w:b/>
        </w:rPr>
      </w:pPr>
    </w:p>
    <w:p w14:paraId="6AE3A7F5" w14:textId="77777777" w:rsidR="00FD1ABD" w:rsidRDefault="00FD1ABD" w:rsidP="00950383">
      <w:pPr>
        <w:spacing w:after="0" w:line="360" w:lineRule="auto"/>
        <w:ind w:left="-284" w:right="-631"/>
        <w:outlineLvl w:val="0"/>
        <w:rPr>
          <w:rFonts w:cs="Arial"/>
          <w:b/>
        </w:rPr>
      </w:pPr>
    </w:p>
    <w:p w14:paraId="3AAF5625" w14:textId="77777777" w:rsidR="00FD1ABD" w:rsidRDefault="00FD1ABD" w:rsidP="00950383">
      <w:pPr>
        <w:spacing w:after="0" w:line="360" w:lineRule="auto"/>
        <w:ind w:left="-284" w:right="-631"/>
        <w:outlineLvl w:val="0"/>
        <w:rPr>
          <w:rFonts w:cs="Arial"/>
          <w:b/>
        </w:rPr>
      </w:pPr>
    </w:p>
    <w:p w14:paraId="738891E5" w14:textId="77777777" w:rsidR="00FD1ABD" w:rsidRDefault="00FD1ABD" w:rsidP="00950383">
      <w:pPr>
        <w:spacing w:after="0" w:line="360" w:lineRule="auto"/>
        <w:ind w:left="-284" w:right="-631"/>
        <w:outlineLvl w:val="0"/>
        <w:rPr>
          <w:rFonts w:cs="Arial"/>
          <w:b/>
        </w:rPr>
      </w:pPr>
    </w:p>
    <w:p w14:paraId="5951F0D5" w14:textId="77777777" w:rsidR="00FD1ABD" w:rsidRDefault="00FD1ABD" w:rsidP="00950383">
      <w:pPr>
        <w:spacing w:after="0" w:line="360" w:lineRule="auto"/>
        <w:ind w:left="-284" w:right="-631"/>
        <w:outlineLvl w:val="0"/>
        <w:rPr>
          <w:rFonts w:cs="Arial"/>
          <w:b/>
        </w:rPr>
      </w:pPr>
    </w:p>
    <w:p w14:paraId="3790F1EC" w14:textId="77777777" w:rsidR="00FD1ABD" w:rsidRDefault="00FD1ABD" w:rsidP="00950383">
      <w:pPr>
        <w:spacing w:after="0" w:line="360" w:lineRule="auto"/>
        <w:ind w:left="-284" w:right="-631"/>
        <w:outlineLvl w:val="0"/>
        <w:rPr>
          <w:rFonts w:cs="Arial"/>
          <w:b/>
        </w:rPr>
      </w:pPr>
    </w:p>
    <w:p w14:paraId="4E9DBCB5" w14:textId="77777777" w:rsidR="00FD1ABD" w:rsidRDefault="00FD1ABD" w:rsidP="00950383">
      <w:pPr>
        <w:spacing w:after="0" w:line="360" w:lineRule="auto"/>
        <w:ind w:left="-284" w:right="-631"/>
        <w:outlineLvl w:val="0"/>
        <w:rPr>
          <w:rFonts w:cs="Arial"/>
          <w:b/>
        </w:rPr>
      </w:pPr>
    </w:p>
    <w:p w14:paraId="145D3AA8" w14:textId="77777777" w:rsidR="00FD1ABD" w:rsidRDefault="00FD1ABD" w:rsidP="00950383">
      <w:pPr>
        <w:spacing w:after="0" w:line="360" w:lineRule="auto"/>
        <w:ind w:left="-284" w:right="-631"/>
        <w:outlineLvl w:val="0"/>
        <w:rPr>
          <w:rFonts w:cs="Arial"/>
          <w:b/>
        </w:rPr>
      </w:pPr>
    </w:p>
    <w:p w14:paraId="579FFCC5" w14:textId="77777777" w:rsidR="00FD1ABD" w:rsidRDefault="00FD1ABD" w:rsidP="00950383">
      <w:pPr>
        <w:spacing w:after="0" w:line="360" w:lineRule="auto"/>
        <w:ind w:left="-284" w:right="-631"/>
        <w:outlineLvl w:val="0"/>
        <w:rPr>
          <w:rFonts w:cs="Arial"/>
          <w:b/>
        </w:rPr>
      </w:pPr>
    </w:p>
    <w:p w14:paraId="2FB1052F" w14:textId="77777777" w:rsidR="00FD1ABD" w:rsidRDefault="00FD1ABD" w:rsidP="00950383">
      <w:pPr>
        <w:spacing w:after="0" w:line="360" w:lineRule="auto"/>
        <w:ind w:left="-284" w:right="-631"/>
        <w:outlineLvl w:val="0"/>
        <w:rPr>
          <w:rFonts w:cs="Arial"/>
          <w:b/>
        </w:rPr>
      </w:pPr>
    </w:p>
    <w:p w14:paraId="42BBF3B5" w14:textId="77777777" w:rsidR="001E288C" w:rsidRDefault="001E288C" w:rsidP="00950383">
      <w:pPr>
        <w:spacing w:after="0" w:line="360" w:lineRule="auto"/>
        <w:ind w:left="-284" w:right="-631"/>
        <w:outlineLvl w:val="0"/>
        <w:rPr>
          <w:rFonts w:cs="Arial"/>
          <w:b/>
        </w:rPr>
      </w:pPr>
    </w:p>
    <w:p w14:paraId="22D3731B" w14:textId="77777777" w:rsidR="00E87F93" w:rsidRDefault="00E87F93" w:rsidP="00950383">
      <w:pPr>
        <w:spacing w:after="0" w:line="360" w:lineRule="auto"/>
        <w:ind w:left="-284" w:right="-631"/>
        <w:outlineLvl w:val="0"/>
        <w:rPr>
          <w:rFonts w:cs="Arial"/>
          <w:b/>
        </w:rPr>
      </w:pPr>
    </w:p>
    <w:p w14:paraId="24F3A77B" w14:textId="77777777" w:rsidR="00E87F93" w:rsidRDefault="00E87F93" w:rsidP="00950383">
      <w:pPr>
        <w:spacing w:after="0" w:line="360" w:lineRule="auto"/>
        <w:ind w:left="-284" w:right="-631"/>
        <w:outlineLvl w:val="0"/>
        <w:rPr>
          <w:rFonts w:cs="Arial"/>
          <w:b/>
        </w:rPr>
      </w:pPr>
    </w:p>
    <w:p w14:paraId="326CD6E7" w14:textId="77777777" w:rsidR="00E87F93" w:rsidRDefault="00E87F93" w:rsidP="00950383">
      <w:pPr>
        <w:spacing w:after="0" w:line="360" w:lineRule="auto"/>
        <w:ind w:left="-284" w:right="-631"/>
        <w:outlineLvl w:val="0"/>
        <w:rPr>
          <w:rFonts w:cs="Arial"/>
          <w:b/>
        </w:rPr>
      </w:pPr>
    </w:p>
    <w:p w14:paraId="147D1EC2" w14:textId="77777777" w:rsidR="00E87F93" w:rsidRDefault="00E87F93" w:rsidP="00950383">
      <w:pPr>
        <w:spacing w:after="0" w:line="360" w:lineRule="auto"/>
        <w:ind w:left="-284" w:right="-631"/>
        <w:outlineLvl w:val="0"/>
        <w:rPr>
          <w:rFonts w:cs="Arial"/>
          <w:b/>
        </w:rPr>
      </w:pPr>
    </w:p>
    <w:p w14:paraId="1F11ACDB" w14:textId="77777777" w:rsidR="00E87F93" w:rsidRDefault="00E87F93" w:rsidP="00950383">
      <w:pPr>
        <w:spacing w:after="0" w:line="360" w:lineRule="auto"/>
        <w:ind w:left="-284" w:right="-631"/>
        <w:outlineLvl w:val="0"/>
        <w:rPr>
          <w:rFonts w:cs="Arial"/>
          <w:b/>
        </w:rPr>
      </w:pPr>
    </w:p>
    <w:p w14:paraId="0420FFC4" w14:textId="77777777" w:rsidR="00E87F93" w:rsidRDefault="00E87F93" w:rsidP="00950383">
      <w:pPr>
        <w:spacing w:after="0" w:line="360" w:lineRule="auto"/>
        <w:ind w:left="-284" w:right="-631"/>
        <w:outlineLvl w:val="0"/>
        <w:rPr>
          <w:rFonts w:cs="Arial"/>
          <w:b/>
        </w:rPr>
      </w:pPr>
    </w:p>
    <w:p w14:paraId="0100AA25" w14:textId="77777777" w:rsidR="00E87F93" w:rsidRDefault="00E87F93" w:rsidP="00950383">
      <w:pPr>
        <w:spacing w:after="0" w:line="360" w:lineRule="auto"/>
        <w:ind w:left="-284" w:right="-631"/>
        <w:outlineLvl w:val="0"/>
        <w:rPr>
          <w:rFonts w:cs="Arial"/>
          <w:b/>
        </w:rPr>
      </w:pPr>
    </w:p>
    <w:p w14:paraId="118BF9CD" w14:textId="77777777" w:rsidR="00E87F93" w:rsidRDefault="00E87F93" w:rsidP="00950383">
      <w:pPr>
        <w:spacing w:after="0" w:line="360" w:lineRule="auto"/>
        <w:ind w:left="-284" w:right="-631"/>
        <w:outlineLvl w:val="0"/>
        <w:rPr>
          <w:rFonts w:cs="Arial"/>
          <w:b/>
        </w:rPr>
      </w:pPr>
    </w:p>
    <w:p w14:paraId="41FAF555" w14:textId="77777777" w:rsidR="00E87F93" w:rsidRDefault="00E87F93" w:rsidP="00950383">
      <w:pPr>
        <w:spacing w:after="0" w:line="360" w:lineRule="auto"/>
        <w:ind w:left="-284" w:right="-631"/>
        <w:outlineLvl w:val="0"/>
        <w:rPr>
          <w:rFonts w:cs="Arial"/>
          <w:b/>
        </w:rPr>
      </w:pPr>
    </w:p>
    <w:p w14:paraId="53A28446" w14:textId="77777777" w:rsidR="00E87F93" w:rsidRDefault="00E87F93" w:rsidP="00950383">
      <w:pPr>
        <w:spacing w:after="0" w:line="360" w:lineRule="auto"/>
        <w:ind w:left="-284" w:right="-631"/>
        <w:outlineLvl w:val="0"/>
        <w:rPr>
          <w:rFonts w:cs="Arial"/>
          <w:b/>
        </w:rPr>
      </w:pPr>
    </w:p>
    <w:p w14:paraId="1CB9510A" w14:textId="77777777" w:rsidR="00E87F93" w:rsidRDefault="00E87F93" w:rsidP="00950383">
      <w:pPr>
        <w:spacing w:after="0" w:line="360" w:lineRule="auto"/>
        <w:ind w:left="-284" w:right="-631"/>
        <w:outlineLvl w:val="0"/>
        <w:rPr>
          <w:rFonts w:cs="Arial"/>
          <w:b/>
        </w:rPr>
      </w:pPr>
    </w:p>
    <w:p w14:paraId="0C66BDC9" w14:textId="77777777" w:rsidR="00E87F93" w:rsidRDefault="00E87F93" w:rsidP="00950383">
      <w:pPr>
        <w:spacing w:after="0" w:line="360" w:lineRule="auto"/>
        <w:ind w:left="-284" w:right="-631"/>
        <w:outlineLvl w:val="0"/>
        <w:rPr>
          <w:rFonts w:cs="Arial"/>
          <w:b/>
        </w:rPr>
      </w:pPr>
    </w:p>
    <w:p w14:paraId="5C8B70A1" w14:textId="77777777" w:rsidR="00E87F93" w:rsidRDefault="00E87F93" w:rsidP="00950383">
      <w:pPr>
        <w:spacing w:after="0" w:line="360" w:lineRule="auto"/>
        <w:ind w:left="-284" w:right="-631"/>
        <w:outlineLvl w:val="0"/>
        <w:rPr>
          <w:rFonts w:cs="Arial"/>
          <w:b/>
        </w:rPr>
      </w:pPr>
    </w:p>
    <w:p w14:paraId="6C6CBB8F" w14:textId="77777777" w:rsidR="00E87F93" w:rsidRDefault="00E87F93" w:rsidP="00950383">
      <w:pPr>
        <w:spacing w:after="0" w:line="360" w:lineRule="auto"/>
        <w:ind w:left="-284" w:right="-631"/>
        <w:outlineLvl w:val="0"/>
        <w:rPr>
          <w:rFonts w:cs="Arial"/>
          <w:b/>
        </w:rPr>
      </w:pPr>
    </w:p>
    <w:p w14:paraId="22644C72" w14:textId="77777777" w:rsidR="00E87F93" w:rsidRDefault="00E87F93" w:rsidP="00950383">
      <w:pPr>
        <w:spacing w:after="0" w:line="360" w:lineRule="auto"/>
        <w:ind w:left="-284" w:right="-631"/>
        <w:outlineLvl w:val="0"/>
        <w:rPr>
          <w:rFonts w:cs="Arial"/>
          <w:b/>
        </w:rPr>
      </w:pPr>
    </w:p>
    <w:p w14:paraId="7CD56FAD" w14:textId="77777777" w:rsidR="00E87F93" w:rsidRDefault="00E87F93" w:rsidP="00950383">
      <w:pPr>
        <w:spacing w:after="0" w:line="360" w:lineRule="auto"/>
        <w:ind w:left="-284" w:right="-631"/>
        <w:outlineLvl w:val="0"/>
        <w:rPr>
          <w:rFonts w:cs="Arial"/>
          <w:b/>
        </w:rPr>
      </w:pPr>
    </w:p>
    <w:p w14:paraId="232A3DE1" w14:textId="77777777" w:rsidR="00E87F93" w:rsidRDefault="00E87F93" w:rsidP="00950383">
      <w:pPr>
        <w:spacing w:after="0" w:line="360" w:lineRule="auto"/>
        <w:ind w:left="-284" w:right="-631"/>
        <w:outlineLvl w:val="0"/>
        <w:rPr>
          <w:rFonts w:cs="Arial"/>
          <w:b/>
        </w:rPr>
      </w:pPr>
    </w:p>
    <w:p w14:paraId="2694A84C" w14:textId="77777777" w:rsidR="00E87F93" w:rsidRDefault="00E87F93" w:rsidP="00950383">
      <w:pPr>
        <w:spacing w:after="0" w:line="360" w:lineRule="auto"/>
        <w:ind w:left="-284" w:right="-631"/>
        <w:outlineLvl w:val="0"/>
        <w:rPr>
          <w:rFonts w:cs="Arial"/>
          <w:b/>
        </w:rPr>
      </w:pPr>
    </w:p>
    <w:p w14:paraId="7F28DD23" w14:textId="77777777" w:rsidR="001640FA" w:rsidRPr="00A54D00" w:rsidRDefault="00256577" w:rsidP="00950383">
      <w:pPr>
        <w:spacing w:after="0" w:line="360" w:lineRule="auto"/>
        <w:ind w:left="-284" w:right="-631"/>
        <w:outlineLvl w:val="0"/>
        <w:rPr>
          <w:rFonts w:cs="Arial"/>
          <w:b/>
        </w:rPr>
      </w:pPr>
      <w:bookmarkStart w:id="0" w:name="_GoBack"/>
      <w:bookmarkEnd w:id="0"/>
      <w:r w:rsidRPr="00A54D00">
        <w:rPr>
          <w:rFonts w:cs="Arial"/>
          <w:b/>
        </w:rPr>
        <w:lastRenderedPageBreak/>
        <w:t>Abstract</w:t>
      </w:r>
    </w:p>
    <w:p w14:paraId="5DB87974" w14:textId="77777777" w:rsidR="00256577" w:rsidRPr="00A54D00" w:rsidRDefault="00256577" w:rsidP="00196E01">
      <w:pPr>
        <w:spacing w:after="0" w:line="360" w:lineRule="auto"/>
        <w:ind w:left="-284" w:right="-631"/>
        <w:rPr>
          <w:rFonts w:cs="Arial"/>
        </w:rPr>
      </w:pPr>
    </w:p>
    <w:p w14:paraId="09184D28" w14:textId="32A7CDBD" w:rsidR="001640FA" w:rsidRPr="00A54D00" w:rsidRDefault="00E506EE" w:rsidP="00196E01">
      <w:pPr>
        <w:spacing w:after="0" w:line="360" w:lineRule="auto"/>
        <w:ind w:left="-284" w:right="-631"/>
        <w:rPr>
          <w:rFonts w:cs="Arial"/>
        </w:rPr>
      </w:pPr>
      <w:r>
        <w:rPr>
          <w:rFonts w:cs="Arial"/>
        </w:rPr>
        <w:t xml:space="preserve">The paper explores how pricing </w:t>
      </w:r>
      <w:r w:rsidR="00706B42">
        <w:rPr>
          <w:rFonts w:cs="Arial"/>
        </w:rPr>
        <w:t>has historically been</w:t>
      </w:r>
      <w:r w:rsidR="00591C5D" w:rsidRPr="00A54D00">
        <w:rPr>
          <w:rFonts w:cs="Arial"/>
        </w:rPr>
        <w:t xml:space="preserve"> involved in the making up of persons (Hacking </w:t>
      </w:r>
      <w:r w:rsidR="00591C5D" w:rsidRPr="00EF6E82">
        <w:rPr>
          <w:rFonts w:cs="Arial"/>
        </w:rPr>
        <w:t>198</w:t>
      </w:r>
      <w:r w:rsidR="00EF6E82">
        <w:rPr>
          <w:rFonts w:cs="Arial"/>
        </w:rPr>
        <w:t>6</w:t>
      </w:r>
      <w:r>
        <w:rPr>
          <w:rFonts w:cs="Arial"/>
        </w:rPr>
        <w:t>; Carrier 1994</w:t>
      </w:r>
      <w:r w:rsidR="00591C5D" w:rsidRPr="00A54D00">
        <w:rPr>
          <w:rFonts w:cs="Arial"/>
        </w:rPr>
        <w:t xml:space="preserve">), and how the ability to ‘personalize’ </w:t>
      </w:r>
      <w:r>
        <w:rPr>
          <w:rFonts w:cs="Arial"/>
        </w:rPr>
        <w:t xml:space="preserve">price </w:t>
      </w:r>
      <w:r w:rsidR="002D408D">
        <w:rPr>
          <w:rFonts w:cs="Arial"/>
        </w:rPr>
        <w:t>is</w:t>
      </w:r>
      <w:r w:rsidRPr="00A54D00">
        <w:rPr>
          <w:rFonts w:cs="Arial"/>
        </w:rPr>
        <w:t xml:space="preserve"> </w:t>
      </w:r>
      <w:r w:rsidR="00591C5D" w:rsidRPr="00A54D00">
        <w:rPr>
          <w:rFonts w:cs="Arial"/>
        </w:rPr>
        <w:t>reconfigur</w:t>
      </w:r>
      <w:r w:rsidR="002D408D">
        <w:rPr>
          <w:rFonts w:cs="Arial"/>
        </w:rPr>
        <w:t>ing</w:t>
      </w:r>
      <w:r w:rsidR="00591C5D" w:rsidRPr="00A54D00">
        <w:rPr>
          <w:rFonts w:cs="Arial"/>
        </w:rPr>
        <w:t xml:space="preserve"> the ability of markets to discriminate</w:t>
      </w:r>
      <w:r w:rsidR="00CB51D9">
        <w:rPr>
          <w:rFonts w:cs="Arial"/>
        </w:rPr>
        <w:t xml:space="preserve"> persons</w:t>
      </w:r>
      <w:r>
        <w:rPr>
          <w:rFonts w:cs="Arial"/>
        </w:rPr>
        <w:t xml:space="preserve">. </w:t>
      </w:r>
      <w:r w:rsidR="00706B42">
        <w:rPr>
          <w:rFonts w:cs="Arial"/>
        </w:rPr>
        <w:t>We discuss</w:t>
      </w:r>
      <w:r>
        <w:rPr>
          <w:rFonts w:cs="Arial"/>
        </w:rPr>
        <w:t xml:space="preserve"> </w:t>
      </w:r>
      <w:r w:rsidR="001640FA" w:rsidRPr="00A54D00">
        <w:rPr>
          <w:rFonts w:cs="Arial"/>
        </w:rPr>
        <w:t xml:space="preserve">a variety of contemporary </w:t>
      </w:r>
      <w:r w:rsidR="00CE3F4E">
        <w:rPr>
          <w:rFonts w:cs="Arial"/>
        </w:rPr>
        <w:t>pricing</w:t>
      </w:r>
      <w:r w:rsidR="001640FA" w:rsidRPr="00A54D00">
        <w:rPr>
          <w:rFonts w:cs="Arial"/>
        </w:rPr>
        <w:t xml:space="preserve"> practices, </w:t>
      </w:r>
      <w:r>
        <w:rPr>
          <w:rFonts w:cs="Arial"/>
        </w:rPr>
        <w:t xml:space="preserve">and </w:t>
      </w:r>
      <w:r w:rsidR="00AD5775">
        <w:rPr>
          <w:rFonts w:cs="Arial"/>
        </w:rPr>
        <w:t>three</w:t>
      </w:r>
      <w:r>
        <w:rPr>
          <w:rFonts w:cs="Arial"/>
        </w:rPr>
        <w:t xml:space="preserve"> types of personhood </w:t>
      </w:r>
      <w:r w:rsidR="00CE3F4E">
        <w:rPr>
          <w:rFonts w:cs="Arial"/>
        </w:rPr>
        <w:t xml:space="preserve">they </w:t>
      </w:r>
      <w:r>
        <w:rPr>
          <w:rFonts w:cs="Arial"/>
        </w:rPr>
        <w:t xml:space="preserve">produce: generic, protected, </w:t>
      </w:r>
      <w:r w:rsidR="00AD5775">
        <w:rPr>
          <w:rFonts w:cs="Arial"/>
        </w:rPr>
        <w:t xml:space="preserve">and </w:t>
      </w:r>
      <w:proofErr w:type="spellStart"/>
      <w:r w:rsidR="00AD5775">
        <w:rPr>
          <w:rFonts w:cs="Arial"/>
        </w:rPr>
        <w:t>transcontextual</w:t>
      </w:r>
      <w:proofErr w:type="spellEnd"/>
      <w:r w:rsidR="001640FA" w:rsidRPr="00A54D00">
        <w:rPr>
          <w:rFonts w:cs="Arial"/>
        </w:rPr>
        <w:t>.</w:t>
      </w:r>
      <w:r w:rsidR="00FC1072">
        <w:rPr>
          <w:rFonts w:cs="Arial"/>
        </w:rPr>
        <w:t xml:space="preserve"> </w:t>
      </w:r>
      <w:r w:rsidR="00706B42">
        <w:rPr>
          <w:rFonts w:cs="Arial"/>
        </w:rPr>
        <w:t>W</w:t>
      </w:r>
      <w:r w:rsidR="001640FA" w:rsidRPr="00A54D00">
        <w:rPr>
          <w:rFonts w:cs="Arial"/>
        </w:rPr>
        <w:t xml:space="preserve">hile some </w:t>
      </w:r>
      <w:r w:rsidR="00CE3F4E">
        <w:rPr>
          <w:rFonts w:cs="Arial"/>
        </w:rPr>
        <w:t xml:space="preserve">contemporary </w:t>
      </w:r>
      <w:r w:rsidR="001640FA" w:rsidRPr="00A54D00">
        <w:rPr>
          <w:rFonts w:cs="Arial"/>
        </w:rPr>
        <w:t>developments in pricing draw on understandings of the person that are quite familiar, others are novel</w:t>
      </w:r>
      <w:r w:rsidR="00650F5B">
        <w:rPr>
          <w:rFonts w:cs="Arial"/>
        </w:rPr>
        <w:t xml:space="preserve"> and</w:t>
      </w:r>
      <w:r w:rsidR="001640FA" w:rsidRPr="00A54D00">
        <w:rPr>
          <w:rFonts w:cs="Arial"/>
        </w:rPr>
        <w:t xml:space="preserve"> likely to be contested. </w:t>
      </w:r>
      <w:r>
        <w:rPr>
          <w:rFonts w:cs="Arial"/>
        </w:rPr>
        <w:t xml:space="preserve">We </w:t>
      </w:r>
      <w:r w:rsidR="00706B42">
        <w:rPr>
          <w:rFonts w:cs="Arial"/>
        </w:rPr>
        <w:t>argue</w:t>
      </w:r>
      <w:r>
        <w:rPr>
          <w:rFonts w:cs="Arial"/>
        </w:rPr>
        <w:t xml:space="preserve"> that many newer pricing techniques mak</w:t>
      </w:r>
      <w:r w:rsidR="00C34E3F">
        <w:rPr>
          <w:rFonts w:cs="Arial"/>
        </w:rPr>
        <w:t>e</w:t>
      </w:r>
      <w:r>
        <w:rPr>
          <w:rFonts w:cs="Arial"/>
        </w:rPr>
        <w:t xml:space="preserve"> it harder for </w:t>
      </w:r>
      <w:r w:rsidR="00C34E3F">
        <w:rPr>
          <w:rFonts w:cs="Arial"/>
        </w:rPr>
        <w:t>consumers</w:t>
      </w:r>
      <w:r>
        <w:rPr>
          <w:rFonts w:cs="Arial"/>
        </w:rPr>
        <w:t xml:space="preserve"> to identify themselves as part of a recognized group</w:t>
      </w:r>
      <w:r w:rsidR="00A01880">
        <w:rPr>
          <w:rFonts w:cs="Arial"/>
        </w:rPr>
        <w:t>.</w:t>
      </w:r>
      <w:r w:rsidR="001640FA" w:rsidRPr="00A54D00">
        <w:rPr>
          <w:rFonts w:cs="Arial"/>
        </w:rPr>
        <w:t xml:space="preserve"> </w:t>
      </w:r>
      <w:r w:rsidR="00EF0FA3">
        <w:rPr>
          <w:rFonts w:cs="Arial"/>
        </w:rPr>
        <w:t>W</w:t>
      </w:r>
      <w:r w:rsidR="001640FA" w:rsidRPr="00A54D00">
        <w:rPr>
          <w:rFonts w:cs="Arial"/>
        </w:rPr>
        <w:t xml:space="preserve">e </w:t>
      </w:r>
      <w:r w:rsidR="00706B42">
        <w:rPr>
          <w:rFonts w:cs="Arial"/>
        </w:rPr>
        <w:t>conclude</w:t>
      </w:r>
      <w:r w:rsidR="00A01880">
        <w:rPr>
          <w:rFonts w:cs="Arial"/>
        </w:rPr>
        <w:t xml:space="preserve"> that</w:t>
      </w:r>
      <w:r w:rsidR="00A01880" w:rsidRPr="00A54D00">
        <w:rPr>
          <w:rFonts w:cs="Arial"/>
        </w:rPr>
        <w:t xml:space="preserve"> </w:t>
      </w:r>
      <w:r w:rsidR="00EF0FA3">
        <w:rPr>
          <w:rFonts w:cs="Arial"/>
        </w:rPr>
        <w:t xml:space="preserve">contemporary </w:t>
      </w:r>
      <w:r w:rsidR="001640FA" w:rsidRPr="00A54D00">
        <w:rPr>
          <w:rFonts w:cs="Arial"/>
        </w:rPr>
        <w:t xml:space="preserve">price personalization </w:t>
      </w:r>
      <w:r w:rsidR="00A01880">
        <w:rPr>
          <w:rFonts w:cs="Arial"/>
        </w:rPr>
        <w:t>should be understood</w:t>
      </w:r>
      <w:r w:rsidR="00A01880" w:rsidRPr="00A54D00">
        <w:rPr>
          <w:rFonts w:cs="Arial"/>
        </w:rPr>
        <w:t xml:space="preserve"> </w:t>
      </w:r>
      <w:r w:rsidR="001640FA" w:rsidRPr="00A54D00">
        <w:rPr>
          <w:rFonts w:cs="Arial"/>
        </w:rPr>
        <w:t xml:space="preserve">in </w:t>
      </w:r>
      <w:r w:rsidR="000A49A0">
        <w:rPr>
          <w:rFonts w:cs="Arial"/>
        </w:rPr>
        <w:t xml:space="preserve">terms of the intensification of individualization in combination with </w:t>
      </w:r>
      <w:proofErr w:type="spellStart"/>
      <w:r w:rsidR="000A49A0">
        <w:rPr>
          <w:rFonts w:cs="Arial"/>
        </w:rPr>
        <w:t>dividualization</w:t>
      </w:r>
      <w:proofErr w:type="spellEnd"/>
      <w:r w:rsidR="00AE748E">
        <w:rPr>
          <w:rFonts w:cs="Arial"/>
        </w:rPr>
        <w:t xml:space="preserve"> </w:t>
      </w:r>
      <w:r w:rsidR="00334677">
        <w:rPr>
          <w:rFonts w:cs="Arial"/>
        </w:rPr>
        <w:t>(</w:t>
      </w:r>
      <w:proofErr w:type="spellStart"/>
      <w:r w:rsidR="00334677">
        <w:rPr>
          <w:rFonts w:cs="Arial"/>
        </w:rPr>
        <w:t>Strathern</w:t>
      </w:r>
      <w:proofErr w:type="spellEnd"/>
      <w:r w:rsidR="00334677">
        <w:rPr>
          <w:rFonts w:cs="Arial"/>
        </w:rPr>
        <w:t xml:space="preserve"> 1988)</w:t>
      </w:r>
      <w:r w:rsidR="000A49A0">
        <w:rPr>
          <w:rFonts w:cs="Arial"/>
        </w:rPr>
        <w:t xml:space="preserve">, and as such, contributes to </w:t>
      </w:r>
      <w:r w:rsidR="001640FA" w:rsidRPr="00A54D00">
        <w:rPr>
          <w:rFonts w:cs="Arial"/>
        </w:rPr>
        <w:t xml:space="preserve">what </w:t>
      </w:r>
      <w:proofErr w:type="spellStart"/>
      <w:r w:rsidR="001640FA" w:rsidRPr="00A54D00">
        <w:rPr>
          <w:rFonts w:cs="Arial"/>
        </w:rPr>
        <w:t>Fourcade</w:t>
      </w:r>
      <w:proofErr w:type="spellEnd"/>
      <w:r w:rsidR="001640FA" w:rsidRPr="00A54D00">
        <w:rPr>
          <w:rFonts w:cs="Arial"/>
        </w:rPr>
        <w:t xml:space="preserve"> and Healy (2013) describe as ‘classification situations that shape life-chances’.  </w:t>
      </w:r>
    </w:p>
    <w:p w14:paraId="0454AE3C" w14:textId="77777777" w:rsidR="001640FA" w:rsidRPr="00A54D00" w:rsidRDefault="001640FA" w:rsidP="00196E01">
      <w:pPr>
        <w:spacing w:after="0" w:line="360" w:lineRule="auto"/>
        <w:ind w:left="-284" w:right="-631"/>
        <w:rPr>
          <w:rFonts w:cs="Arial"/>
        </w:rPr>
      </w:pPr>
    </w:p>
    <w:p w14:paraId="3FACD7D6" w14:textId="55584987" w:rsidR="000B3676" w:rsidRDefault="001640FA" w:rsidP="00484172">
      <w:pPr>
        <w:spacing w:after="0" w:line="360" w:lineRule="auto"/>
        <w:ind w:left="-284" w:right="-631"/>
        <w:rPr>
          <w:rFonts w:cs="Arial"/>
        </w:rPr>
      </w:pPr>
      <w:r w:rsidRPr="00A54D00">
        <w:rPr>
          <w:rFonts w:cs="Arial"/>
          <w:b/>
        </w:rPr>
        <w:t>Key words</w:t>
      </w:r>
      <w:r w:rsidRPr="00A54D00">
        <w:rPr>
          <w:rFonts w:cs="Arial"/>
        </w:rPr>
        <w:t xml:space="preserve">: price; </w:t>
      </w:r>
      <w:r w:rsidR="00E506EE">
        <w:rPr>
          <w:rFonts w:cs="Arial"/>
        </w:rPr>
        <w:t xml:space="preserve">pricing; </w:t>
      </w:r>
      <w:r w:rsidR="00E13D80">
        <w:rPr>
          <w:rFonts w:cs="Arial"/>
        </w:rPr>
        <w:t>personhood</w:t>
      </w:r>
      <w:r w:rsidRPr="00A54D00">
        <w:rPr>
          <w:rFonts w:cs="Arial"/>
        </w:rPr>
        <w:t xml:space="preserve">; </w:t>
      </w:r>
      <w:r w:rsidR="008332D3">
        <w:rPr>
          <w:rFonts w:cs="Arial"/>
        </w:rPr>
        <w:t xml:space="preserve">data; </w:t>
      </w:r>
      <w:r w:rsidR="00E506EE">
        <w:rPr>
          <w:rFonts w:cs="Arial"/>
        </w:rPr>
        <w:t>marketing</w:t>
      </w:r>
      <w:r w:rsidR="00334677">
        <w:rPr>
          <w:rFonts w:cs="Arial"/>
        </w:rPr>
        <w:t>; transcontextual</w:t>
      </w:r>
      <w:r w:rsidR="008332D3">
        <w:rPr>
          <w:rFonts w:cs="Arial"/>
        </w:rPr>
        <w:t>.</w:t>
      </w:r>
      <w:r w:rsidR="000B3676">
        <w:rPr>
          <w:rFonts w:cs="Arial"/>
        </w:rPr>
        <w:br w:type="page"/>
      </w:r>
    </w:p>
    <w:p w14:paraId="64E114BE" w14:textId="77777777" w:rsidR="00256577" w:rsidRPr="00A54D00" w:rsidRDefault="00256577" w:rsidP="00950383">
      <w:pPr>
        <w:spacing w:after="0" w:line="360" w:lineRule="auto"/>
        <w:ind w:left="-284" w:right="-629"/>
        <w:outlineLvl w:val="0"/>
        <w:rPr>
          <w:rFonts w:cs="Arial"/>
          <w:b/>
        </w:rPr>
      </w:pPr>
      <w:r w:rsidRPr="00A54D00">
        <w:rPr>
          <w:rFonts w:cs="Arial"/>
          <w:b/>
        </w:rPr>
        <w:lastRenderedPageBreak/>
        <w:t>Introduction</w:t>
      </w:r>
    </w:p>
    <w:p w14:paraId="29E59B5C" w14:textId="77777777" w:rsidR="00256577" w:rsidRPr="00A54D00" w:rsidRDefault="00256577" w:rsidP="00196E01">
      <w:pPr>
        <w:spacing w:after="0" w:line="360" w:lineRule="auto"/>
        <w:ind w:left="-284" w:right="-629"/>
        <w:rPr>
          <w:rFonts w:cs="Arial"/>
        </w:rPr>
      </w:pPr>
    </w:p>
    <w:p w14:paraId="0F10F0A3" w14:textId="2F17E7C3" w:rsidR="00CE3F4E" w:rsidRDefault="00B51D4E" w:rsidP="00BC2A2A">
      <w:pPr>
        <w:spacing w:after="0" w:line="360" w:lineRule="auto"/>
        <w:ind w:left="-284" w:right="-629"/>
        <w:rPr>
          <w:rFonts w:cs="Arial"/>
        </w:rPr>
      </w:pPr>
      <w:r>
        <w:rPr>
          <w:rFonts w:cs="Arial"/>
        </w:rPr>
        <w:t>C</w:t>
      </w:r>
      <w:r w:rsidR="002345DB">
        <w:rPr>
          <w:rFonts w:cs="Arial"/>
        </w:rPr>
        <w:t xml:space="preserve">onsumer market </w:t>
      </w:r>
      <w:r w:rsidR="00256577" w:rsidRPr="00A54D00">
        <w:rPr>
          <w:rFonts w:cs="Arial"/>
        </w:rPr>
        <w:t xml:space="preserve">pricing </w:t>
      </w:r>
      <w:r w:rsidR="00CA4B78">
        <w:rPr>
          <w:rFonts w:cs="Arial"/>
        </w:rPr>
        <w:t>practices</w:t>
      </w:r>
      <w:r w:rsidR="00256577" w:rsidRPr="00A54D00">
        <w:rPr>
          <w:rFonts w:cs="Arial"/>
        </w:rPr>
        <w:t xml:space="preserve"> </w:t>
      </w:r>
      <w:r>
        <w:rPr>
          <w:rFonts w:cs="Arial"/>
        </w:rPr>
        <w:t>are currently undergoing change</w:t>
      </w:r>
      <w:r w:rsidR="00BC2A2A">
        <w:rPr>
          <w:rFonts w:cs="Arial"/>
        </w:rPr>
        <w:t xml:space="preserve">: they </w:t>
      </w:r>
      <w:r w:rsidR="006636B6">
        <w:rPr>
          <w:rFonts w:cs="Arial"/>
        </w:rPr>
        <w:t>are becoming more dynamic</w:t>
      </w:r>
      <w:r>
        <w:rPr>
          <w:rFonts w:cs="Arial"/>
        </w:rPr>
        <w:t>. Systems of ‘</w:t>
      </w:r>
      <w:r w:rsidR="00256577" w:rsidRPr="00A54D00">
        <w:rPr>
          <w:rFonts w:cs="Arial"/>
        </w:rPr>
        <w:t>personalized</w:t>
      </w:r>
      <w:r>
        <w:rPr>
          <w:rFonts w:cs="Arial"/>
        </w:rPr>
        <w:t>’</w:t>
      </w:r>
      <w:r w:rsidR="00256577" w:rsidRPr="00A54D00">
        <w:rPr>
          <w:rFonts w:cs="Arial"/>
        </w:rPr>
        <w:t xml:space="preserve"> pricing, ‘fluctuating’ pricing, ‘dynamic’ or ‘surge’ pricing </w:t>
      </w:r>
      <w:r>
        <w:rPr>
          <w:rFonts w:cs="Arial"/>
        </w:rPr>
        <w:t xml:space="preserve">are on the increase, and </w:t>
      </w:r>
      <w:r w:rsidR="00B92478">
        <w:rPr>
          <w:rFonts w:cs="Arial"/>
        </w:rPr>
        <w:t>some claim</w:t>
      </w:r>
      <w:r>
        <w:rPr>
          <w:rFonts w:cs="Arial"/>
        </w:rPr>
        <w:t xml:space="preserve"> that fixed prices in supermarkets will be obsolete within five years</w:t>
      </w:r>
      <w:r w:rsidR="008278F0">
        <w:rPr>
          <w:rFonts w:cs="Arial"/>
        </w:rPr>
        <w:t xml:space="preserve">, as retailers take advantage of electronic systems allowing them to adjust prices to reflect demand (Morley 2017). </w:t>
      </w:r>
      <w:r w:rsidR="0057110C" w:rsidRPr="00BC2A2A">
        <w:rPr>
          <w:rFonts w:cs="Arial"/>
        </w:rPr>
        <w:t xml:space="preserve">Amazon, the world’s largest online retailer, </w:t>
      </w:r>
      <w:r w:rsidR="0057110C">
        <w:rPr>
          <w:rFonts w:cs="Arial"/>
        </w:rPr>
        <w:t xml:space="preserve">varies the prices of the goods it sells almost continuously; for example, on a single day in 2017, the price of a Samsung Galaxy S7 phone went </w:t>
      </w:r>
      <w:r w:rsidR="0057110C" w:rsidRPr="00BC2A2A">
        <w:rPr>
          <w:rFonts w:cs="Arial"/>
        </w:rPr>
        <w:t>down 14% from £510.29 to £439, and a pac</w:t>
      </w:r>
      <w:r w:rsidR="0057110C">
        <w:rPr>
          <w:rFonts w:cs="Arial"/>
        </w:rPr>
        <w:t xml:space="preserve">k of six 300g jars of Ovaltine went </w:t>
      </w:r>
      <w:r w:rsidR="0057110C" w:rsidRPr="00BC2A2A">
        <w:rPr>
          <w:rFonts w:cs="Arial"/>
        </w:rPr>
        <w:t>down 33% from £17.94 to £12</w:t>
      </w:r>
      <w:r w:rsidR="0057110C">
        <w:rPr>
          <w:rFonts w:cs="Arial"/>
        </w:rPr>
        <w:t xml:space="preserve"> (Walker, 2017)</w:t>
      </w:r>
      <w:r w:rsidR="0057110C" w:rsidRPr="00BC2A2A">
        <w:rPr>
          <w:rFonts w:cs="Arial"/>
        </w:rPr>
        <w:t>.</w:t>
      </w:r>
      <w:r w:rsidR="0057110C">
        <w:rPr>
          <w:rFonts w:cs="Arial"/>
        </w:rPr>
        <w:t xml:space="preserve"> </w:t>
      </w:r>
      <w:r w:rsidR="008278F0">
        <w:rPr>
          <w:rFonts w:cs="Arial"/>
        </w:rPr>
        <w:t>In this paper</w:t>
      </w:r>
      <w:r w:rsidR="00C34E3F">
        <w:rPr>
          <w:rFonts w:cs="Arial"/>
        </w:rPr>
        <w:t>,</w:t>
      </w:r>
      <w:r w:rsidR="008278F0">
        <w:rPr>
          <w:rFonts w:cs="Arial"/>
        </w:rPr>
        <w:t xml:space="preserve"> we consider the implications of these developments</w:t>
      </w:r>
      <w:r w:rsidR="00D055AA">
        <w:rPr>
          <w:rFonts w:cs="Arial"/>
        </w:rPr>
        <w:t>. S</w:t>
      </w:r>
      <w:r w:rsidR="008278F0">
        <w:rPr>
          <w:rFonts w:cs="Arial"/>
        </w:rPr>
        <w:t>pecifically, by bringing together sociological perspectives on the performativity of marketing, and anthropological understandings of personhood, we suggest</w:t>
      </w:r>
      <w:r w:rsidR="004F08CB">
        <w:rPr>
          <w:rFonts w:cs="Arial"/>
        </w:rPr>
        <w:t xml:space="preserve"> that as well as being the</w:t>
      </w:r>
      <w:r w:rsidR="00952AFB" w:rsidRPr="00A54D00">
        <w:rPr>
          <w:rFonts w:cs="Arial"/>
        </w:rPr>
        <w:t xml:space="preserve"> </w:t>
      </w:r>
      <w:r w:rsidR="00256577" w:rsidRPr="00D055AA">
        <w:rPr>
          <w:rFonts w:cs="Arial"/>
          <w:i/>
        </w:rPr>
        <w:t>outcome</w:t>
      </w:r>
      <w:r w:rsidR="00256577" w:rsidRPr="00A54D00">
        <w:rPr>
          <w:rFonts w:cs="Arial"/>
        </w:rPr>
        <w:t xml:space="preserve"> of </w:t>
      </w:r>
      <w:r w:rsidR="00A92883">
        <w:rPr>
          <w:rFonts w:cs="Arial"/>
        </w:rPr>
        <w:t>social and economic</w:t>
      </w:r>
      <w:r w:rsidR="00256577" w:rsidRPr="00A54D00">
        <w:rPr>
          <w:rFonts w:cs="Arial"/>
        </w:rPr>
        <w:t xml:space="preserve"> actions</w:t>
      </w:r>
      <w:r w:rsidR="00A92883">
        <w:rPr>
          <w:rFonts w:cs="Arial"/>
        </w:rPr>
        <w:t xml:space="preserve">, </w:t>
      </w:r>
      <w:r w:rsidR="004F08CB">
        <w:rPr>
          <w:rFonts w:cs="Arial"/>
        </w:rPr>
        <w:t>price is also a</w:t>
      </w:r>
      <w:r w:rsidR="00256577" w:rsidRPr="00A54D00">
        <w:rPr>
          <w:rFonts w:cs="Arial"/>
        </w:rPr>
        <w:t xml:space="preserve"> </w:t>
      </w:r>
      <w:r w:rsidR="00256577" w:rsidRPr="00D055AA">
        <w:rPr>
          <w:rFonts w:cs="Arial"/>
          <w:i/>
        </w:rPr>
        <w:t>productive</w:t>
      </w:r>
      <w:r w:rsidR="00256577" w:rsidRPr="00A54D00">
        <w:rPr>
          <w:rFonts w:cs="Arial"/>
        </w:rPr>
        <w:t xml:space="preserve"> force</w:t>
      </w:r>
      <w:r w:rsidR="00D055AA">
        <w:rPr>
          <w:rFonts w:cs="Arial"/>
        </w:rPr>
        <w:t xml:space="preserve">, organizing </w:t>
      </w:r>
      <w:r w:rsidR="00383DF0">
        <w:rPr>
          <w:rFonts w:cs="Arial"/>
        </w:rPr>
        <w:t xml:space="preserve">and </w:t>
      </w:r>
      <w:r w:rsidR="009649C6">
        <w:rPr>
          <w:rFonts w:cs="Arial"/>
        </w:rPr>
        <w:t>shapi</w:t>
      </w:r>
      <w:r w:rsidR="00383DF0">
        <w:rPr>
          <w:rFonts w:cs="Arial"/>
        </w:rPr>
        <w:t xml:space="preserve">ng </w:t>
      </w:r>
      <w:r w:rsidR="00D055AA">
        <w:rPr>
          <w:rFonts w:cs="Arial"/>
        </w:rPr>
        <w:t xml:space="preserve">the relation between </w:t>
      </w:r>
      <w:r w:rsidR="005332EE" w:rsidRPr="00A54D00">
        <w:rPr>
          <w:rFonts w:cs="Arial"/>
        </w:rPr>
        <w:t xml:space="preserve">markets </w:t>
      </w:r>
      <w:r w:rsidR="00591C5D">
        <w:rPr>
          <w:rFonts w:cs="Arial"/>
        </w:rPr>
        <w:t>and</w:t>
      </w:r>
      <w:r w:rsidR="00256577" w:rsidRPr="00A54D00">
        <w:rPr>
          <w:rFonts w:cs="Arial"/>
        </w:rPr>
        <w:t xml:space="preserve"> persons</w:t>
      </w:r>
      <w:r w:rsidR="00CE3F4E">
        <w:rPr>
          <w:rFonts w:cs="Arial"/>
        </w:rPr>
        <w:t xml:space="preserve"> so as to transform the potential for discrimination and configure new forms of personhood</w:t>
      </w:r>
      <w:r w:rsidR="00256577" w:rsidRPr="00A54D00">
        <w:rPr>
          <w:rFonts w:cs="Arial"/>
        </w:rPr>
        <w:t>.</w:t>
      </w:r>
      <w:r w:rsidR="00952AFB">
        <w:rPr>
          <w:rFonts w:cs="Arial"/>
        </w:rPr>
        <w:t xml:space="preserve"> </w:t>
      </w:r>
    </w:p>
    <w:p w14:paraId="61BAB2A2" w14:textId="77777777" w:rsidR="00CE3F4E" w:rsidRDefault="00CE3F4E" w:rsidP="00BC2A2A">
      <w:pPr>
        <w:spacing w:after="0" w:line="360" w:lineRule="auto"/>
        <w:ind w:left="-284" w:right="-629"/>
        <w:rPr>
          <w:rFonts w:cs="Arial"/>
        </w:rPr>
      </w:pPr>
    </w:p>
    <w:p w14:paraId="6885E632" w14:textId="6A8C9E14" w:rsidR="00256577" w:rsidRDefault="00952AFB" w:rsidP="00BC2A2A">
      <w:pPr>
        <w:spacing w:after="0" w:line="360" w:lineRule="auto"/>
        <w:ind w:left="-284" w:right="-629"/>
        <w:rPr>
          <w:rFonts w:cs="Arial"/>
        </w:rPr>
      </w:pPr>
      <w:r>
        <w:rPr>
          <w:rFonts w:cs="Arial"/>
        </w:rPr>
        <w:t xml:space="preserve">While </w:t>
      </w:r>
      <w:r w:rsidR="008B1610">
        <w:rPr>
          <w:rFonts w:cs="Arial"/>
        </w:rPr>
        <w:t>the</w:t>
      </w:r>
      <w:r w:rsidR="00383DF0">
        <w:rPr>
          <w:rFonts w:cs="Arial"/>
        </w:rPr>
        <w:t xml:space="preserve"> </w:t>
      </w:r>
      <w:r w:rsidR="00D055AA">
        <w:rPr>
          <w:rFonts w:cs="Arial"/>
        </w:rPr>
        <w:t>relationship between price and personhood</w:t>
      </w:r>
      <w:r w:rsidRPr="00A54D00">
        <w:rPr>
          <w:rFonts w:cs="Arial"/>
        </w:rPr>
        <w:t xml:space="preserve"> </w:t>
      </w:r>
      <w:r>
        <w:rPr>
          <w:rFonts w:cs="Arial"/>
        </w:rPr>
        <w:t xml:space="preserve">has been acknowledged </w:t>
      </w:r>
      <w:r w:rsidR="00D055AA">
        <w:rPr>
          <w:rFonts w:cs="Arial"/>
        </w:rPr>
        <w:t>before</w:t>
      </w:r>
      <w:r>
        <w:rPr>
          <w:rFonts w:cs="Arial"/>
        </w:rPr>
        <w:t xml:space="preserve"> </w:t>
      </w:r>
      <w:r w:rsidRPr="00A54D00">
        <w:rPr>
          <w:rFonts w:cs="Arial"/>
        </w:rPr>
        <w:t>(e.g. Carrier 1994)</w:t>
      </w:r>
      <w:r>
        <w:rPr>
          <w:rFonts w:cs="Arial"/>
        </w:rPr>
        <w:t xml:space="preserve">, the claim in this paper </w:t>
      </w:r>
      <w:r w:rsidR="008B1610">
        <w:rPr>
          <w:rFonts w:cs="Arial"/>
        </w:rPr>
        <w:t>is that it</w:t>
      </w:r>
      <w:r w:rsidRPr="00A54D00">
        <w:rPr>
          <w:rFonts w:cs="Arial"/>
        </w:rPr>
        <w:t xml:space="preserve"> is </w:t>
      </w:r>
      <w:r w:rsidR="00FC1072">
        <w:rPr>
          <w:rFonts w:cs="Arial"/>
        </w:rPr>
        <w:t>changing</w:t>
      </w:r>
      <w:r w:rsidRPr="00A54D00">
        <w:rPr>
          <w:rFonts w:cs="Arial"/>
        </w:rPr>
        <w:t>.</w:t>
      </w:r>
      <w:r>
        <w:rPr>
          <w:rFonts w:cs="Arial"/>
        </w:rPr>
        <w:t xml:space="preserve"> </w:t>
      </w:r>
      <w:r w:rsidR="00383DF0">
        <w:rPr>
          <w:rFonts w:cs="Arial"/>
        </w:rPr>
        <w:t>We argue</w:t>
      </w:r>
      <w:r w:rsidRPr="00A54D00">
        <w:rPr>
          <w:rFonts w:cs="Arial"/>
        </w:rPr>
        <w:t xml:space="preserve"> that the </w:t>
      </w:r>
      <w:r w:rsidR="00FC1072">
        <w:rPr>
          <w:rFonts w:cs="Arial"/>
        </w:rPr>
        <w:t>ability of companies to</w:t>
      </w:r>
      <w:r w:rsidRPr="00A54D00">
        <w:rPr>
          <w:rFonts w:cs="Arial"/>
        </w:rPr>
        <w:t xml:space="preserve"> gather fine-grained, </w:t>
      </w:r>
      <w:r w:rsidR="00D055AA">
        <w:rPr>
          <w:rFonts w:cs="Arial"/>
        </w:rPr>
        <w:t>high frequency</w:t>
      </w:r>
      <w:r w:rsidRPr="00A54D00">
        <w:rPr>
          <w:rFonts w:cs="Arial"/>
        </w:rPr>
        <w:t xml:space="preserve"> </w:t>
      </w:r>
      <w:r>
        <w:rPr>
          <w:rFonts w:cs="Arial"/>
        </w:rPr>
        <w:t>data</w:t>
      </w:r>
      <w:r w:rsidRPr="00A54D00">
        <w:rPr>
          <w:rFonts w:cs="Arial"/>
        </w:rPr>
        <w:t xml:space="preserve"> about individuals and groups with</w:t>
      </w:r>
      <w:r w:rsidR="00635A7E">
        <w:rPr>
          <w:rFonts w:cs="Arial"/>
        </w:rPr>
        <w:t>out incurring significant costs</w:t>
      </w:r>
      <w:r w:rsidRPr="00A54D00">
        <w:rPr>
          <w:rFonts w:cs="Arial"/>
        </w:rPr>
        <w:t xml:space="preserve"> means that </w:t>
      </w:r>
      <w:r w:rsidR="00B95D9B">
        <w:rPr>
          <w:rFonts w:cs="Arial"/>
        </w:rPr>
        <w:t>we are witnessing</w:t>
      </w:r>
      <w:r w:rsidR="00CA4B78">
        <w:rPr>
          <w:rFonts w:cs="Arial"/>
        </w:rPr>
        <w:t xml:space="preserve"> a </w:t>
      </w:r>
      <w:r w:rsidR="008A59A9">
        <w:rPr>
          <w:rFonts w:cs="Arial"/>
        </w:rPr>
        <w:t xml:space="preserve">very particular kind of </w:t>
      </w:r>
      <w:r w:rsidR="00B92478">
        <w:rPr>
          <w:rFonts w:cs="Arial"/>
        </w:rPr>
        <w:t>‘</w:t>
      </w:r>
      <w:r w:rsidR="00CA4B78">
        <w:rPr>
          <w:rFonts w:cs="Arial"/>
        </w:rPr>
        <w:t>re-personaliz</w:t>
      </w:r>
      <w:r w:rsidR="00B95D9B">
        <w:rPr>
          <w:rFonts w:cs="Arial"/>
        </w:rPr>
        <w:t>ation</w:t>
      </w:r>
      <w:r w:rsidR="00B92478">
        <w:rPr>
          <w:rFonts w:cs="Arial"/>
        </w:rPr>
        <w:t>’ (c.f. Hart 2001)</w:t>
      </w:r>
      <w:r w:rsidR="00B95D9B">
        <w:rPr>
          <w:rFonts w:cs="Arial"/>
        </w:rPr>
        <w:t xml:space="preserve"> of price after a long pe</w:t>
      </w:r>
      <w:r w:rsidR="00CA4B78">
        <w:rPr>
          <w:rFonts w:cs="Arial"/>
        </w:rPr>
        <w:t>riod of de-personaliz</w:t>
      </w:r>
      <w:r w:rsidR="00FC1072">
        <w:rPr>
          <w:rFonts w:cs="Arial"/>
        </w:rPr>
        <w:t xml:space="preserve">ation. </w:t>
      </w:r>
      <w:r w:rsidRPr="00A54D00">
        <w:rPr>
          <w:rFonts w:cs="Arial"/>
        </w:rPr>
        <w:t>Pric</w:t>
      </w:r>
      <w:r w:rsidR="007C5787">
        <w:rPr>
          <w:rFonts w:cs="Arial"/>
        </w:rPr>
        <w:t>e</w:t>
      </w:r>
      <w:r w:rsidRPr="00A54D00">
        <w:rPr>
          <w:rFonts w:cs="Arial"/>
        </w:rPr>
        <w:t xml:space="preserve">’s entanglement with personhood, </w:t>
      </w:r>
      <w:r>
        <w:rPr>
          <w:rFonts w:cs="Arial"/>
        </w:rPr>
        <w:t xml:space="preserve">we </w:t>
      </w:r>
      <w:r w:rsidR="00383DF0">
        <w:rPr>
          <w:rFonts w:cs="Arial"/>
        </w:rPr>
        <w:t>suggest</w:t>
      </w:r>
      <w:r w:rsidRPr="00A54D00">
        <w:rPr>
          <w:rFonts w:cs="Arial"/>
        </w:rPr>
        <w:t>, puts it at the intersection of technical, legal, economic and moral debates. At the same time, the fact that companies have not yet fully exploited the potential of ubiquitous data collection to engage in wide-scale price discrimination (</w:t>
      </w:r>
      <w:proofErr w:type="spellStart"/>
      <w:r w:rsidRPr="00A54D00">
        <w:rPr>
          <w:rFonts w:cs="Arial"/>
        </w:rPr>
        <w:t>Nesta</w:t>
      </w:r>
      <w:proofErr w:type="spellEnd"/>
      <w:r w:rsidRPr="009D5424">
        <w:rPr>
          <w:rFonts w:cs="Arial"/>
        </w:rPr>
        <w:t xml:space="preserve"> </w:t>
      </w:r>
      <w:r>
        <w:rPr>
          <w:rFonts w:cs="Arial"/>
        </w:rPr>
        <w:t>2014</w:t>
      </w:r>
      <w:r w:rsidRPr="00A54D00">
        <w:rPr>
          <w:rFonts w:cs="Arial"/>
        </w:rPr>
        <w:t>)</w:t>
      </w:r>
      <w:r w:rsidR="00353F09">
        <w:rPr>
          <w:rFonts w:cs="Arial"/>
        </w:rPr>
        <w:t>, and that consumers appear to dislike price discrimination even when they benefit from it (OFT 2013),</w:t>
      </w:r>
      <w:r w:rsidRPr="00A54D00">
        <w:rPr>
          <w:rFonts w:cs="Arial"/>
        </w:rPr>
        <w:t xml:space="preserve"> indicates that it is an area of controversy, which may require substantial moral work</w:t>
      </w:r>
      <w:r>
        <w:rPr>
          <w:rFonts w:cs="Arial"/>
        </w:rPr>
        <w:t xml:space="preserve"> </w:t>
      </w:r>
      <w:r w:rsidRPr="00A54D00">
        <w:rPr>
          <w:rFonts w:cs="Arial"/>
        </w:rPr>
        <w:t>to be accepted as legitimate.</w:t>
      </w:r>
    </w:p>
    <w:p w14:paraId="3A8DA373" w14:textId="77777777" w:rsidR="00FB63FE" w:rsidRDefault="00FB63FE" w:rsidP="00E615DE">
      <w:pPr>
        <w:spacing w:after="0" w:line="360" w:lineRule="auto"/>
        <w:ind w:left="-284" w:right="-629"/>
        <w:rPr>
          <w:rFonts w:cs="Arial"/>
        </w:rPr>
      </w:pPr>
    </w:p>
    <w:p w14:paraId="447DCC5C" w14:textId="7CF35896" w:rsidR="008C55EC" w:rsidRDefault="00256577" w:rsidP="00E615DE">
      <w:pPr>
        <w:spacing w:after="0" w:line="360" w:lineRule="auto"/>
        <w:ind w:left="-284" w:right="-629"/>
        <w:rPr>
          <w:rFonts w:cs="Arial"/>
        </w:rPr>
      </w:pPr>
      <w:r w:rsidRPr="00A54D00">
        <w:rPr>
          <w:rFonts w:cs="Arial"/>
        </w:rPr>
        <w:t xml:space="preserve">We </w:t>
      </w:r>
      <w:r w:rsidR="007441FE" w:rsidRPr="00A54D00">
        <w:rPr>
          <w:rFonts w:cs="Arial"/>
        </w:rPr>
        <w:t>frame our</w:t>
      </w:r>
      <w:r w:rsidRPr="00A54D00">
        <w:rPr>
          <w:rFonts w:cs="Arial"/>
        </w:rPr>
        <w:t xml:space="preserve"> analysis by situating price </w:t>
      </w:r>
      <w:r w:rsidR="00FB63FE">
        <w:rPr>
          <w:rFonts w:cs="Arial"/>
        </w:rPr>
        <w:t>i</w:t>
      </w:r>
      <w:r w:rsidR="00F04362">
        <w:rPr>
          <w:rFonts w:cs="Arial"/>
        </w:rPr>
        <w:t xml:space="preserve">n relation </w:t>
      </w:r>
      <w:r w:rsidR="00FB63FE">
        <w:rPr>
          <w:rFonts w:cs="Arial"/>
        </w:rPr>
        <w:t xml:space="preserve">not only </w:t>
      </w:r>
      <w:r w:rsidR="00F04362">
        <w:rPr>
          <w:rFonts w:cs="Arial"/>
        </w:rPr>
        <w:t>to</w:t>
      </w:r>
      <w:r w:rsidR="00952AFB">
        <w:rPr>
          <w:rFonts w:cs="Arial"/>
        </w:rPr>
        <w:t xml:space="preserve"> the traditional concerns of economic sociology, but also </w:t>
      </w:r>
      <w:r w:rsidR="00CA4B78">
        <w:rPr>
          <w:rFonts w:cs="Arial"/>
        </w:rPr>
        <w:t>to</w:t>
      </w:r>
      <w:r w:rsidR="00952AFB">
        <w:rPr>
          <w:rFonts w:cs="Arial"/>
        </w:rPr>
        <w:t xml:space="preserve"> </w:t>
      </w:r>
      <w:r w:rsidR="00753EBB">
        <w:rPr>
          <w:rFonts w:cs="Arial"/>
        </w:rPr>
        <w:t>histories</w:t>
      </w:r>
      <w:r w:rsidR="005F22BA">
        <w:rPr>
          <w:rFonts w:cs="Arial"/>
        </w:rPr>
        <w:t xml:space="preserve"> of </w:t>
      </w:r>
      <w:r w:rsidRPr="00A54D00">
        <w:rPr>
          <w:rFonts w:cs="Arial"/>
        </w:rPr>
        <w:t>marketing</w:t>
      </w:r>
      <w:r w:rsidR="00D055AA">
        <w:rPr>
          <w:rFonts w:cs="Arial"/>
        </w:rPr>
        <w:t xml:space="preserve"> (e.g. </w:t>
      </w:r>
      <w:proofErr w:type="spellStart"/>
      <w:r w:rsidR="00D055AA">
        <w:rPr>
          <w:rFonts w:cs="Arial"/>
        </w:rPr>
        <w:t>Cochoy</w:t>
      </w:r>
      <w:proofErr w:type="spellEnd"/>
      <w:r w:rsidR="00D055AA">
        <w:rPr>
          <w:rFonts w:cs="Arial"/>
        </w:rPr>
        <w:t xml:space="preserve"> </w:t>
      </w:r>
      <w:r w:rsidR="00482889" w:rsidRPr="00E615DE">
        <w:rPr>
          <w:rFonts w:cs="Arial"/>
        </w:rPr>
        <w:t>1998</w:t>
      </w:r>
      <w:r w:rsidR="00D055AA" w:rsidRPr="002969D8">
        <w:rPr>
          <w:rFonts w:cs="Arial"/>
        </w:rPr>
        <w:t xml:space="preserve">, </w:t>
      </w:r>
      <w:proofErr w:type="spellStart"/>
      <w:r w:rsidR="009A0D08" w:rsidRPr="002969D8">
        <w:rPr>
          <w:rFonts w:cs="Arial"/>
        </w:rPr>
        <w:t>Arvidsson</w:t>
      </w:r>
      <w:proofErr w:type="spellEnd"/>
      <w:r w:rsidR="009A0D08" w:rsidRPr="002969D8">
        <w:rPr>
          <w:rFonts w:cs="Arial"/>
        </w:rPr>
        <w:t xml:space="preserve"> </w:t>
      </w:r>
      <w:r w:rsidR="002969D8" w:rsidRPr="00E615DE">
        <w:rPr>
          <w:rFonts w:cs="Arial"/>
        </w:rPr>
        <w:t>2005</w:t>
      </w:r>
      <w:r w:rsidR="00D055AA">
        <w:rPr>
          <w:rFonts w:cs="Arial"/>
        </w:rPr>
        <w:t>)</w:t>
      </w:r>
      <w:r w:rsidR="00C35296">
        <w:rPr>
          <w:rFonts w:cs="Arial"/>
        </w:rPr>
        <w:t>, and in particular</w:t>
      </w:r>
      <w:r w:rsidR="000E6BA6">
        <w:rPr>
          <w:rFonts w:cs="Arial"/>
        </w:rPr>
        <w:t>,</w:t>
      </w:r>
      <w:r w:rsidR="00F04362">
        <w:rPr>
          <w:rFonts w:cs="Arial"/>
        </w:rPr>
        <w:t xml:space="preserve"> </w:t>
      </w:r>
      <w:r w:rsidR="00FF1064">
        <w:rPr>
          <w:rFonts w:cs="Arial"/>
        </w:rPr>
        <w:t xml:space="preserve">to </w:t>
      </w:r>
      <w:r w:rsidR="00753EBB">
        <w:rPr>
          <w:rFonts w:cs="Arial"/>
        </w:rPr>
        <w:t xml:space="preserve">analyses of </w:t>
      </w:r>
      <w:r w:rsidR="00FF1064">
        <w:rPr>
          <w:rFonts w:cs="Arial"/>
        </w:rPr>
        <w:t>the</w:t>
      </w:r>
      <w:r w:rsidR="00120DBA">
        <w:rPr>
          <w:rFonts w:cs="Arial"/>
        </w:rPr>
        <w:t xml:space="preserve"> performativity </w:t>
      </w:r>
      <w:r w:rsidR="00FF1064">
        <w:rPr>
          <w:rFonts w:cs="Arial"/>
        </w:rPr>
        <w:t>of marketing</w:t>
      </w:r>
      <w:r w:rsidR="00753EBB">
        <w:rPr>
          <w:rFonts w:cs="Arial"/>
        </w:rPr>
        <w:t>. We draw on these analyses</w:t>
      </w:r>
      <w:r w:rsidR="00FF1064">
        <w:rPr>
          <w:rFonts w:cs="Arial"/>
        </w:rPr>
        <w:t xml:space="preserve"> </w:t>
      </w:r>
      <w:r w:rsidR="00605189">
        <w:rPr>
          <w:rFonts w:cs="Arial"/>
        </w:rPr>
        <w:t xml:space="preserve">to </w:t>
      </w:r>
      <w:r w:rsidR="00753EBB">
        <w:rPr>
          <w:rFonts w:cs="Arial"/>
        </w:rPr>
        <w:t xml:space="preserve">consider </w:t>
      </w:r>
      <w:r w:rsidR="00F04362">
        <w:rPr>
          <w:rFonts w:cs="Arial"/>
        </w:rPr>
        <w:t>the</w:t>
      </w:r>
      <w:r w:rsidRPr="00A54D00">
        <w:rPr>
          <w:rFonts w:cs="Arial"/>
        </w:rPr>
        <w:t xml:space="preserve"> role </w:t>
      </w:r>
      <w:r w:rsidR="005F22BA">
        <w:rPr>
          <w:rFonts w:cs="Arial"/>
        </w:rPr>
        <w:t>of price</w:t>
      </w:r>
      <w:r w:rsidR="00F04362">
        <w:rPr>
          <w:rFonts w:cs="Arial"/>
        </w:rPr>
        <w:t xml:space="preserve"> </w:t>
      </w:r>
      <w:r w:rsidRPr="00A54D00">
        <w:rPr>
          <w:rFonts w:cs="Arial"/>
        </w:rPr>
        <w:t>as one of the ‘Four Ps’ of the marketing mix. To these ‘Four Ps’</w:t>
      </w:r>
      <w:r w:rsidR="00952AFB">
        <w:rPr>
          <w:rFonts w:cs="Arial"/>
        </w:rPr>
        <w:t>, we</w:t>
      </w:r>
      <w:r w:rsidRPr="00A54D00">
        <w:rPr>
          <w:rFonts w:cs="Arial"/>
        </w:rPr>
        <w:t xml:space="preserve"> add a fifth</w:t>
      </w:r>
      <w:r w:rsidR="00952AFB">
        <w:rPr>
          <w:rFonts w:cs="Arial"/>
        </w:rPr>
        <w:t xml:space="preserve">: </w:t>
      </w:r>
      <w:r w:rsidRPr="00A54D00">
        <w:rPr>
          <w:rFonts w:cs="Arial"/>
        </w:rPr>
        <w:t xml:space="preserve">persons. </w:t>
      </w:r>
      <w:r w:rsidR="00E453D2" w:rsidRPr="00A54D00">
        <w:rPr>
          <w:rFonts w:cs="Arial"/>
        </w:rPr>
        <w:t xml:space="preserve">In doing this, we </w:t>
      </w:r>
      <w:r w:rsidR="007C7816">
        <w:rPr>
          <w:rFonts w:cs="Arial"/>
        </w:rPr>
        <w:t>a</w:t>
      </w:r>
      <w:r w:rsidR="00925541">
        <w:rPr>
          <w:rFonts w:cs="Arial"/>
        </w:rPr>
        <w:t>cknowledge</w:t>
      </w:r>
      <w:r w:rsidR="007C7816">
        <w:rPr>
          <w:rFonts w:cs="Arial"/>
        </w:rPr>
        <w:t xml:space="preserve"> a</w:t>
      </w:r>
      <w:r w:rsidR="00263D46">
        <w:rPr>
          <w:rFonts w:cs="Arial"/>
        </w:rPr>
        <w:t xml:space="preserve"> </w:t>
      </w:r>
      <w:r w:rsidR="007C7816">
        <w:rPr>
          <w:rFonts w:cs="Arial"/>
        </w:rPr>
        <w:t>trend towards personalization</w:t>
      </w:r>
      <w:r w:rsidR="00925541">
        <w:rPr>
          <w:rFonts w:cs="Arial"/>
        </w:rPr>
        <w:t xml:space="preserve"> </w:t>
      </w:r>
      <w:r w:rsidR="007C7816">
        <w:rPr>
          <w:rFonts w:cs="Arial"/>
        </w:rPr>
        <w:t>across a range of fields</w:t>
      </w:r>
      <w:r w:rsidR="003B6080">
        <w:rPr>
          <w:rFonts w:cs="Arial"/>
        </w:rPr>
        <w:t>1</w:t>
      </w:r>
      <w:r w:rsidR="00BB2585">
        <w:rPr>
          <w:rFonts w:cs="Arial"/>
        </w:rPr>
        <w:t>. However,</w:t>
      </w:r>
      <w:r w:rsidR="007C7816">
        <w:rPr>
          <w:rFonts w:cs="Arial"/>
        </w:rPr>
        <w:t xml:space="preserve"> </w:t>
      </w:r>
      <w:r w:rsidR="002F4BDA">
        <w:rPr>
          <w:rFonts w:cs="Arial"/>
        </w:rPr>
        <w:t xml:space="preserve">our </w:t>
      </w:r>
      <w:r w:rsidR="003C34DD">
        <w:rPr>
          <w:rFonts w:cs="Arial"/>
        </w:rPr>
        <w:t>concern</w:t>
      </w:r>
      <w:r w:rsidR="002F4BDA">
        <w:rPr>
          <w:rFonts w:cs="Arial"/>
        </w:rPr>
        <w:t xml:space="preserve"> is</w:t>
      </w:r>
      <w:r w:rsidR="00B95D9B">
        <w:rPr>
          <w:rFonts w:cs="Arial"/>
        </w:rPr>
        <w:t xml:space="preserve"> </w:t>
      </w:r>
      <w:r w:rsidR="00B90FCA">
        <w:rPr>
          <w:rFonts w:cs="Arial"/>
        </w:rPr>
        <w:t>with the ways that personhood</w:t>
      </w:r>
      <w:r w:rsidR="00DC3BC5">
        <w:rPr>
          <w:rFonts w:cs="Arial"/>
        </w:rPr>
        <w:t xml:space="preserve"> </w:t>
      </w:r>
      <w:r w:rsidR="00753EBB">
        <w:rPr>
          <w:rFonts w:cs="Arial"/>
        </w:rPr>
        <w:t xml:space="preserve">is </w:t>
      </w:r>
      <w:r w:rsidR="00B90FCA">
        <w:rPr>
          <w:rFonts w:cs="Arial"/>
        </w:rPr>
        <w:t>com</w:t>
      </w:r>
      <w:r w:rsidR="00753EBB">
        <w:rPr>
          <w:rFonts w:cs="Arial"/>
        </w:rPr>
        <w:t>ing</w:t>
      </w:r>
      <w:r w:rsidR="00B90FCA">
        <w:rPr>
          <w:rFonts w:cs="Arial"/>
        </w:rPr>
        <w:t xml:space="preserve"> to be configured in relation to </w:t>
      </w:r>
      <w:r w:rsidR="00FB63FE">
        <w:rPr>
          <w:rFonts w:cs="Arial"/>
        </w:rPr>
        <w:t xml:space="preserve">changing </w:t>
      </w:r>
      <w:r w:rsidR="00B90FCA">
        <w:rPr>
          <w:rFonts w:cs="Arial"/>
        </w:rPr>
        <w:t>pricing practices</w:t>
      </w:r>
      <w:r w:rsidR="00BB7301">
        <w:rPr>
          <w:rFonts w:cs="Arial"/>
        </w:rPr>
        <w:t>.</w:t>
      </w:r>
      <w:r w:rsidR="00FB63FE">
        <w:rPr>
          <w:rFonts w:cs="Arial"/>
        </w:rPr>
        <w:t>2. While acknowledging</w:t>
      </w:r>
      <w:r w:rsidR="00855004">
        <w:rPr>
          <w:rFonts w:cs="Arial"/>
        </w:rPr>
        <w:t xml:space="preserve"> the differences between dynamic and personalized pricing, o</w:t>
      </w:r>
      <w:r w:rsidR="004A6E2D">
        <w:rPr>
          <w:rFonts w:cs="Arial"/>
        </w:rPr>
        <w:t>ur argument is</w:t>
      </w:r>
      <w:r w:rsidR="00BB7301">
        <w:rPr>
          <w:rFonts w:cs="Arial"/>
        </w:rPr>
        <w:t xml:space="preserve"> that </w:t>
      </w:r>
      <w:r w:rsidR="00FB63FE">
        <w:rPr>
          <w:rFonts w:cs="Arial"/>
        </w:rPr>
        <w:t xml:space="preserve">the changes we describe </w:t>
      </w:r>
      <w:r w:rsidR="00DC3BC5">
        <w:rPr>
          <w:rFonts w:cs="Arial"/>
        </w:rPr>
        <w:t xml:space="preserve">now </w:t>
      </w:r>
      <w:r w:rsidR="000E6BA6">
        <w:rPr>
          <w:rFonts w:cs="Arial"/>
        </w:rPr>
        <w:t xml:space="preserve">simultaneously </w:t>
      </w:r>
      <w:r w:rsidR="00BB7301">
        <w:rPr>
          <w:rFonts w:cs="Arial"/>
        </w:rPr>
        <w:t xml:space="preserve">produce </w:t>
      </w:r>
      <w:r w:rsidR="00FB63FE">
        <w:rPr>
          <w:rFonts w:cs="Arial"/>
        </w:rPr>
        <w:t xml:space="preserve">and combine </w:t>
      </w:r>
      <w:r w:rsidR="00DC3BC5">
        <w:rPr>
          <w:rFonts w:cs="Arial"/>
        </w:rPr>
        <w:t>the</w:t>
      </w:r>
      <w:r w:rsidR="00B91A90">
        <w:rPr>
          <w:rFonts w:cs="Arial"/>
        </w:rPr>
        <w:t xml:space="preserve"> indivisible</w:t>
      </w:r>
      <w:r w:rsidR="00383DF0">
        <w:rPr>
          <w:rFonts w:cs="Arial"/>
        </w:rPr>
        <w:t xml:space="preserve"> ‘individual</w:t>
      </w:r>
      <w:r w:rsidR="00BB7301">
        <w:rPr>
          <w:rFonts w:cs="Arial"/>
        </w:rPr>
        <w:t xml:space="preserve">’ </w:t>
      </w:r>
      <w:r w:rsidR="00B91A90">
        <w:rPr>
          <w:rFonts w:cs="Arial"/>
        </w:rPr>
        <w:t>of</w:t>
      </w:r>
      <w:r w:rsidR="00BB7301">
        <w:rPr>
          <w:rFonts w:cs="Arial"/>
        </w:rPr>
        <w:t xml:space="preserve"> </w:t>
      </w:r>
      <w:r w:rsidR="00BB2585">
        <w:rPr>
          <w:rFonts w:cs="Arial"/>
        </w:rPr>
        <w:t xml:space="preserve">liberal economic and political </w:t>
      </w:r>
      <w:r w:rsidR="00BB2585">
        <w:rPr>
          <w:rFonts w:cs="Arial"/>
        </w:rPr>
        <w:lastRenderedPageBreak/>
        <w:t>theory</w:t>
      </w:r>
      <w:r w:rsidR="00DC3BC5">
        <w:rPr>
          <w:rFonts w:cs="Arial"/>
        </w:rPr>
        <w:t xml:space="preserve"> </w:t>
      </w:r>
      <w:r w:rsidR="00DC3BC5" w:rsidRPr="00753EBB">
        <w:rPr>
          <w:rFonts w:cs="Arial"/>
          <w:i/>
        </w:rPr>
        <w:t>and</w:t>
      </w:r>
      <w:r w:rsidR="00B91A90">
        <w:rPr>
          <w:rFonts w:cs="Arial"/>
        </w:rPr>
        <w:t xml:space="preserve"> </w:t>
      </w:r>
      <w:r w:rsidR="00DC3BC5">
        <w:rPr>
          <w:rFonts w:cs="Arial"/>
        </w:rPr>
        <w:t>sub-div</w:t>
      </w:r>
      <w:r w:rsidR="00753EBB">
        <w:rPr>
          <w:rFonts w:cs="Arial"/>
        </w:rPr>
        <w:t>ided</w:t>
      </w:r>
      <w:r w:rsidR="00FF1064">
        <w:rPr>
          <w:rFonts w:cs="Arial"/>
        </w:rPr>
        <w:t xml:space="preserve"> ‘</w:t>
      </w:r>
      <w:proofErr w:type="spellStart"/>
      <w:r w:rsidR="00FF1064">
        <w:rPr>
          <w:rFonts w:cs="Arial"/>
        </w:rPr>
        <w:t>dividuals</w:t>
      </w:r>
      <w:proofErr w:type="spellEnd"/>
      <w:r w:rsidR="00FF1064">
        <w:rPr>
          <w:rFonts w:cs="Arial"/>
        </w:rPr>
        <w:t>’</w:t>
      </w:r>
      <w:r w:rsidR="00641792">
        <w:rPr>
          <w:rFonts w:cs="Arial"/>
        </w:rPr>
        <w:t xml:space="preserve"> (</w:t>
      </w:r>
      <w:proofErr w:type="spellStart"/>
      <w:r w:rsidR="00641792">
        <w:rPr>
          <w:rFonts w:cs="Arial"/>
        </w:rPr>
        <w:t>Strathern</w:t>
      </w:r>
      <w:proofErr w:type="spellEnd"/>
      <w:r w:rsidR="00641792">
        <w:rPr>
          <w:rFonts w:cs="Arial"/>
        </w:rPr>
        <w:t xml:space="preserve"> </w:t>
      </w:r>
      <w:proofErr w:type="gramStart"/>
      <w:r w:rsidR="002969D8" w:rsidRPr="00E615DE">
        <w:rPr>
          <w:rFonts w:cs="Arial"/>
        </w:rPr>
        <w:t>2004</w:t>
      </w:r>
      <w:r w:rsidR="00641792" w:rsidRPr="00E615DE">
        <w:rPr>
          <w:rFonts w:cs="Arial"/>
        </w:rPr>
        <w:t>)</w:t>
      </w:r>
      <w:r w:rsidR="004A6E2D">
        <w:rPr>
          <w:rFonts w:cs="Arial"/>
        </w:rPr>
        <w:t>3</w:t>
      </w:r>
      <w:proofErr w:type="gramEnd"/>
      <w:r w:rsidR="0077248E">
        <w:rPr>
          <w:rFonts w:cs="Arial"/>
        </w:rPr>
        <w:t xml:space="preserve">. </w:t>
      </w:r>
      <w:r w:rsidR="000E6BA6">
        <w:rPr>
          <w:rFonts w:cs="Arial"/>
        </w:rPr>
        <w:t>In short, our argument is</w:t>
      </w:r>
      <w:r w:rsidR="00855004">
        <w:rPr>
          <w:rFonts w:cs="Arial"/>
        </w:rPr>
        <w:t xml:space="preserve"> that contemporary </w:t>
      </w:r>
      <w:r w:rsidR="00DC3BC5">
        <w:rPr>
          <w:rFonts w:cs="Arial"/>
        </w:rPr>
        <w:t xml:space="preserve">pricing </w:t>
      </w:r>
      <w:r w:rsidR="00855004">
        <w:rPr>
          <w:rFonts w:cs="Arial"/>
        </w:rPr>
        <w:t>practices bring</w:t>
      </w:r>
      <w:r w:rsidR="00DC3BC5">
        <w:rPr>
          <w:rFonts w:cs="Arial"/>
        </w:rPr>
        <w:t xml:space="preserve"> together individualizing and </w:t>
      </w:r>
      <w:proofErr w:type="spellStart"/>
      <w:r w:rsidR="00DC3BC5">
        <w:rPr>
          <w:rFonts w:cs="Arial"/>
        </w:rPr>
        <w:t>dividualizing</w:t>
      </w:r>
      <w:proofErr w:type="spellEnd"/>
      <w:r w:rsidR="00E55914">
        <w:rPr>
          <w:rFonts w:cs="Arial"/>
        </w:rPr>
        <w:t xml:space="preserve"> practices</w:t>
      </w:r>
      <w:r w:rsidR="00753EBB">
        <w:rPr>
          <w:rFonts w:cs="Arial"/>
        </w:rPr>
        <w:t xml:space="preserve"> in ways that have</w:t>
      </w:r>
      <w:r w:rsidR="00DC3BC5">
        <w:rPr>
          <w:rFonts w:cs="Arial"/>
        </w:rPr>
        <w:t xml:space="preserve"> significant implications for processes of discrimination, identi</w:t>
      </w:r>
      <w:r w:rsidR="000E6BA6">
        <w:rPr>
          <w:rFonts w:cs="Arial"/>
        </w:rPr>
        <w:t>fication and collective action.</w:t>
      </w:r>
      <w:r w:rsidR="00DC3BC5">
        <w:rPr>
          <w:rFonts w:cs="Arial"/>
        </w:rPr>
        <w:t xml:space="preserve"> </w:t>
      </w:r>
    </w:p>
    <w:p w14:paraId="4449DE43" w14:textId="3FC7CDD8" w:rsidR="00FB0C8A" w:rsidRPr="00A54D00" w:rsidRDefault="008C55EC" w:rsidP="00753EBB">
      <w:pPr>
        <w:spacing w:after="0" w:line="360" w:lineRule="auto"/>
        <w:ind w:left="-284" w:right="-629" w:firstLine="1004"/>
        <w:rPr>
          <w:rFonts w:cs="Arial"/>
        </w:rPr>
      </w:pPr>
      <w:r>
        <w:rPr>
          <w:rFonts w:cs="Arial"/>
        </w:rPr>
        <w:t xml:space="preserve"> </w:t>
      </w:r>
      <w:r w:rsidR="00B91A90">
        <w:rPr>
          <w:rFonts w:cs="Arial"/>
        </w:rPr>
        <w:t xml:space="preserve"> </w:t>
      </w:r>
    </w:p>
    <w:p w14:paraId="60E09A10" w14:textId="6BDE1F75" w:rsidR="00117B18" w:rsidRDefault="007441FE" w:rsidP="00285EEA">
      <w:pPr>
        <w:spacing w:after="0" w:line="360" w:lineRule="auto"/>
        <w:ind w:left="-284" w:right="-629" w:firstLine="1004"/>
        <w:rPr>
          <w:rFonts w:cs="Arial"/>
        </w:rPr>
      </w:pPr>
      <w:r w:rsidRPr="00A54D00">
        <w:rPr>
          <w:rFonts w:cs="Arial"/>
        </w:rPr>
        <w:t>The paper begins by briefly reviewing perspectives on price in economic sociology</w:t>
      </w:r>
      <w:r w:rsidR="0094054B">
        <w:rPr>
          <w:rFonts w:cs="Arial"/>
        </w:rPr>
        <w:t xml:space="preserve">, </w:t>
      </w:r>
      <w:r w:rsidR="008A59A9">
        <w:rPr>
          <w:rFonts w:cs="Arial"/>
        </w:rPr>
        <w:t>and</w:t>
      </w:r>
      <w:r w:rsidR="00AB588D" w:rsidRPr="00A54D00">
        <w:rPr>
          <w:rFonts w:cs="Arial"/>
        </w:rPr>
        <w:t xml:space="preserve"> </w:t>
      </w:r>
      <w:r w:rsidRPr="00A54D00">
        <w:rPr>
          <w:rFonts w:cs="Arial"/>
        </w:rPr>
        <w:t xml:space="preserve">then contrasts these perspectives with ideas about price and pricing generated within marketing theory, where price is given a more active role in market formation than it is in </w:t>
      </w:r>
      <w:r w:rsidR="003C188D">
        <w:rPr>
          <w:rFonts w:cs="Arial"/>
        </w:rPr>
        <w:t xml:space="preserve">either </w:t>
      </w:r>
      <w:r w:rsidRPr="00A54D00">
        <w:rPr>
          <w:rFonts w:cs="Arial"/>
        </w:rPr>
        <w:t>neoclassical economics</w:t>
      </w:r>
      <w:r w:rsidR="003C188D">
        <w:rPr>
          <w:rFonts w:cs="Arial"/>
        </w:rPr>
        <w:t xml:space="preserve"> or economic sociology</w:t>
      </w:r>
      <w:r w:rsidRPr="00A54D00">
        <w:rPr>
          <w:rFonts w:cs="Arial"/>
        </w:rPr>
        <w:t xml:space="preserve">. </w:t>
      </w:r>
      <w:r w:rsidR="005332EE" w:rsidRPr="00A54D00">
        <w:rPr>
          <w:rFonts w:cs="Arial"/>
        </w:rPr>
        <w:t xml:space="preserve">We show that in the marketing context, price – along with the other elements of the marketing mix: product, place and promotion – has always </w:t>
      </w:r>
      <w:r w:rsidR="00FA6845" w:rsidRPr="00A54D00">
        <w:rPr>
          <w:rFonts w:cs="Arial"/>
        </w:rPr>
        <w:t xml:space="preserve">been </w:t>
      </w:r>
      <w:r w:rsidR="00CA4B78">
        <w:rPr>
          <w:rFonts w:cs="Arial"/>
        </w:rPr>
        <w:t>involved in the</w:t>
      </w:r>
      <w:r w:rsidR="00FA6845" w:rsidRPr="00A54D00">
        <w:rPr>
          <w:rFonts w:cs="Arial"/>
        </w:rPr>
        <w:t xml:space="preserve"> ‘making</w:t>
      </w:r>
      <w:r w:rsidR="00753EBB">
        <w:rPr>
          <w:rFonts w:cs="Arial"/>
        </w:rPr>
        <w:t xml:space="preserve"> up</w:t>
      </w:r>
      <w:r w:rsidR="00FA6845" w:rsidRPr="00A54D00">
        <w:rPr>
          <w:rFonts w:cs="Arial"/>
        </w:rPr>
        <w:t xml:space="preserve">’ </w:t>
      </w:r>
      <w:r w:rsidR="00CA4B78">
        <w:rPr>
          <w:rFonts w:cs="Arial"/>
        </w:rPr>
        <w:t xml:space="preserve">of </w:t>
      </w:r>
      <w:r w:rsidR="00774BAC">
        <w:rPr>
          <w:rFonts w:cs="Arial"/>
        </w:rPr>
        <w:t xml:space="preserve">persons in relation to </w:t>
      </w:r>
      <w:r w:rsidR="00FA6845" w:rsidRPr="00A54D00">
        <w:rPr>
          <w:rFonts w:cs="Arial"/>
        </w:rPr>
        <w:t>markets</w:t>
      </w:r>
      <w:r w:rsidR="000E6BA6">
        <w:rPr>
          <w:rFonts w:cs="Arial"/>
        </w:rPr>
        <w:t xml:space="preserve"> (Hacking 1986; Carrier 1994</w:t>
      </w:r>
      <w:r w:rsidR="00753EBB">
        <w:rPr>
          <w:rFonts w:cs="Arial"/>
        </w:rPr>
        <w:t>)</w:t>
      </w:r>
      <w:r w:rsidR="00FA6845" w:rsidRPr="00A54D00">
        <w:rPr>
          <w:rFonts w:cs="Arial"/>
        </w:rPr>
        <w:t xml:space="preserve">, mainly through </w:t>
      </w:r>
      <w:r w:rsidR="00CA4B78">
        <w:rPr>
          <w:rFonts w:cs="Arial"/>
        </w:rPr>
        <w:t xml:space="preserve">the </w:t>
      </w:r>
      <w:r w:rsidR="00FA6845" w:rsidRPr="00A54D00">
        <w:rPr>
          <w:rFonts w:cs="Arial"/>
        </w:rPr>
        <w:t xml:space="preserve">operation of </w:t>
      </w:r>
      <w:r w:rsidR="00CA4B78">
        <w:rPr>
          <w:rFonts w:cs="Arial"/>
        </w:rPr>
        <w:t xml:space="preserve">techniques of </w:t>
      </w:r>
      <w:r w:rsidR="00FA6845" w:rsidRPr="00A54D00">
        <w:rPr>
          <w:rFonts w:cs="Arial"/>
        </w:rPr>
        <w:t xml:space="preserve">classification and segmentation. </w:t>
      </w:r>
      <w:r w:rsidR="003C188D">
        <w:rPr>
          <w:rFonts w:cs="Arial"/>
        </w:rPr>
        <w:t xml:space="preserve">We then </w:t>
      </w:r>
      <w:r w:rsidR="00203ECC">
        <w:rPr>
          <w:rFonts w:cs="Arial"/>
        </w:rPr>
        <w:t>describe some of the</w:t>
      </w:r>
      <w:r w:rsidR="003C188D">
        <w:rPr>
          <w:rFonts w:cs="Arial"/>
        </w:rPr>
        <w:t xml:space="preserve"> </w:t>
      </w:r>
      <w:r w:rsidR="008A59A9">
        <w:rPr>
          <w:rFonts w:cs="Arial"/>
        </w:rPr>
        <w:t>ideal</w:t>
      </w:r>
      <w:r w:rsidR="003C188D">
        <w:rPr>
          <w:rFonts w:cs="Arial"/>
        </w:rPr>
        <w:t xml:space="preserve"> types of ‘market personhood’ </w:t>
      </w:r>
      <w:r w:rsidR="00117B18">
        <w:rPr>
          <w:rFonts w:cs="Arial"/>
        </w:rPr>
        <w:t xml:space="preserve">produced in </w:t>
      </w:r>
      <w:r w:rsidR="002F4BDA">
        <w:rPr>
          <w:rFonts w:cs="Arial"/>
        </w:rPr>
        <w:t xml:space="preserve">contemporary </w:t>
      </w:r>
      <w:r w:rsidR="00117B18">
        <w:rPr>
          <w:rFonts w:cs="Arial"/>
        </w:rPr>
        <w:t xml:space="preserve">marketing </w:t>
      </w:r>
      <w:r w:rsidR="002D408D">
        <w:rPr>
          <w:rFonts w:cs="Arial"/>
        </w:rPr>
        <w:t>practices</w:t>
      </w:r>
      <w:r w:rsidR="003C188D" w:rsidRPr="00A54D00">
        <w:rPr>
          <w:rFonts w:cs="Arial"/>
        </w:rPr>
        <w:t>.</w:t>
      </w:r>
      <w:r w:rsidR="003C188D">
        <w:rPr>
          <w:rFonts w:cs="Arial"/>
        </w:rPr>
        <w:t xml:space="preserve"> </w:t>
      </w:r>
      <w:r w:rsidR="00117B18">
        <w:rPr>
          <w:rFonts w:cs="Arial"/>
        </w:rPr>
        <w:t xml:space="preserve">We show that as pricing </w:t>
      </w:r>
      <w:r w:rsidR="00EE158F">
        <w:rPr>
          <w:rFonts w:cs="Arial"/>
        </w:rPr>
        <w:t>strategies</w:t>
      </w:r>
      <w:r w:rsidR="00117B18">
        <w:rPr>
          <w:rFonts w:cs="Arial"/>
        </w:rPr>
        <w:t xml:space="preserve"> increasingly produce </w:t>
      </w:r>
      <w:r w:rsidR="003C188D">
        <w:rPr>
          <w:rFonts w:cs="Arial"/>
        </w:rPr>
        <w:t>data</w:t>
      </w:r>
      <w:r w:rsidR="00810D1F">
        <w:rPr>
          <w:rFonts w:cs="Arial"/>
        </w:rPr>
        <w:t>-</w:t>
      </w:r>
      <w:proofErr w:type="spellStart"/>
      <w:r w:rsidR="003C188D">
        <w:rPr>
          <w:rFonts w:cs="Arial"/>
        </w:rPr>
        <w:t>f</w:t>
      </w:r>
      <w:r w:rsidR="00117B18">
        <w:rPr>
          <w:rFonts w:cs="Arial"/>
        </w:rPr>
        <w:t>ied</w:t>
      </w:r>
      <w:proofErr w:type="spellEnd"/>
      <w:r w:rsidR="003C34DD">
        <w:rPr>
          <w:rFonts w:cs="Arial"/>
        </w:rPr>
        <w:t xml:space="preserve"> prices,</w:t>
      </w:r>
      <w:r w:rsidR="00117B18">
        <w:rPr>
          <w:rFonts w:cs="Arial"/>
        </w:rPr>
        <w:t xml:space="preserve"> and dynamic market subjects alongside more conventional socio-demographic ones</w:t>
      </w:r>
      <w:r w:rsidR="00383DF0">
        <w:rPr>
          <w:rFonts w:cs="Arial"/>
        </w:rPr>
        <w:t xml:space="preserve"> (</w:t>
      </w:r>
      <w:r w:rsidR="007469E2">
        <w:rPr>
          <w:rFonts w:cs="Arial"/>
        </w:rPr>
        <w:t>that is,</w:t>
      </w:r>
      <w:r w:rsidR="00383DF0">
        <w:rPr>
          <w:rFonts w:cs="Arial"/>
        </w:rPr>
        <w:t xml:space="preserve"> as they mix ‘individuals’ with ‘</w:t>
      </w:r>
      <w:proofErr w:type="spellStart"/>
      <w:r w:rsidR="00383DF0">
        <w:rPr>
          <w:rFonts w:cs="Arial"/>
        </w:rPr>
        <w:t>dividuals</w:t>
      </w:r>
      <w:proofErr w:type="spellEnd"/>
      <w:r w:rsidR="00383DF0">
        <w:rPr>
          <w:rFonts w:cs="Arial"/>
        </w:rPr>
        <w:t>’)</w:t>
      </w:r>
      <w:r w:rsidR="00117B18">
        <w:rPr>
          <w:rFonts w:cs="Arial"/>
        </w:rPr>
        <w:t xml:space="preserve">, the ability </w:t>
      </w:r>
      <w:r w:rsidR="003C34DD">
        <w:rPr>
          <w:rFonts w:cs="Arial"/>
        </w:rPr>
        <w:t>of</w:t>
      </w:r>
      <w:r w:rsidR="00117B18">
        <w:rPr>
          <w:rFonts w:cs="Arial"/>
        </w:rPr>
        <w:t xml:space="preserve"> </w:t>
      </w:r>
      <w:r w:rsidR="000808DE">
        <w:rPr>
          <w:rFonts w:cs="Arial"/>
        </w:rPr>
        <w:t>consumers</w:t>
      </w:r>
      <w:r w:rsidR="00117B18">
        <w:rPr>
          <w:rFonts w:cs="Arial"/>
        </w:rPr>
        <w:t xml:space="preserve"> to recognize themselves as part of an identified social group decreases. At the same time, new pricing </w:t>
      </w:r>
      <w:r w:rsidR="00EE158F">
        <w:rPr>
          <w:rFonts w:cs="Arial"/>
        </w:rPr>
        <w:t>strategies</w:t>
      </w:r>
      <w:r w:rsidR="00117B18">
        <w:rPr>
          <w:rFonts w:cs="Arial"/>
        </w:rPr>
        <w:t xml:space="preserve"> often </w:t>
      </w:r>
      <w:r w:rsidR="00C35296">
        <w:rPr>
          <w:rFonts w:cs="Arial"/>
        </w:rPr>
        <w:t>reconfigure the nature of</w:t>
      </w:r>
      <w:r w:rsidR="00117B18">
        <w:rPr>
          <w:rFonts w:cs="Arial"/>
        </w:rPr>
        <w:t xml:space="preserve"> the information available about possible prices paid by other people</w:t>
      </w:r>
      <w:r w:rsidR="00F84C2F">
        <w:rPr>
          <w:rFonts w:cs="Arial"/>
        </w:rPr>
        <w:t xml:space="preserve"> – that </w:t>
      </w:r>
      <w:r w:rsidR="00C35296">
        <w:rPr>
          <w:rFonts w:cs="Arial"/>
        </w:rPr>
        <w:t xml:space="preserve">is, while price is widely understood to be a signal, the possibilities of understanding that signal in meaningful ways are changing. </w:t>
      </w:r>
      <w:r w:rsidR="00117B18">
        <w:rPr>
          <w:rFonts w:cs="Arial"/>
        </w:rPr>
        <w:t xml:space="preserve">Both these factors, we argue, enhance the </w:t>
      </w:r>
      <w:r w:rsidR="006F0B5F">
        <w:rPr>
          <w:rFonts w:cs="Arial"/>
        </w:rPr>
        <w:t xml:space="preserve">potential for </w:t>
      </w:r>
      <w:r w:rsidR="00727197">
        <w:rPr>
          <w:rFonts w:cs="Arial"/>
        </w:rPr>
        <w:t xml:space="preserve">price </w:t>
      </w:r>
      <w:r w:rsidR="006F0B5F">
        <w:rPr>
          <w:rFonts w:cs="Arial"/>
        </w:rPr>
        <w:t xml:space="preserve">discrimination in </w:t>
      </w:r>
      <w:r w:rsidR="00117B18">
        <w:rPr>
          <w:rFonts w:cs="Arial"/>
        </w:rPr>
        <w:t>market</w:t>
      </w:r>
      <w:r w:rsidR="006F0B5F">
        <w:rPr>
          <w:rFonts w:cs="Arial"/>
        </w:rPr>
        <w:t>s</w:t>
      </w:r>
      <w:r w:rsidR="00727197">
        <w:rPr>
          <w:rFonts w:cs="Arial"/>
        </w:rPr>
        <w:t xml:space="preserve">, with discrimination being understood </w:t>
      </w:r>
      <w:r w:rsidR="008A59A9">
        <w:rPr>
          <w:rFonts w:cs="Arial"/>
        </w:rPr>
        <w:t>both in the</w:t>
      </w:r>
      <w:r w:rsidR="009C2717">
        <w:rPr>
          <w:rFonts w:cs="Arial"/>
        </w:rPr>
        <w:t xml:space="preserve"> sense of being able to see, or make, distinctions and in the</w:t>
      </w:r>
      <w:r w:rsidR="008A59A9">
        <w:rPr>
          <w:rFonts w:cs="Arial"/>
        </w:rPr>
        <w:t xml:space="preserve"> sense of singling out a person or group for unfair treatment</w:t>
      </w:r>
      <w:r w:rsidR="00117B18">
        <w:rPr>
          <w:rFonts w:cs="Arial"/>
        </w:rPr>
        <w:t>. The paper concludes by considering</w:t>
      </w:r>
      <w:r w:rsidR="0090233D">
        <w:rPr>
          <w:rFonts w:cs="Arial"/>
        </w:rPr>
        <w:t xml:space="preserve"> the implications for consumers of encountering markets that </w:t>
      </w:r>
      <w:r w:rsidR="00C35296">
        <w:rPr>
          <w:rFonts w:cs="Arial"/>
        </w:rPr>
        <w:t>make up</w:t>
      </w:r>
      <w:r w:rsidR="0090233D">
        <w:rPr>
          <w:rFonts w:cs="Arial"/>
        </w:rPr>
        <w:t xml:space="preserve"> person</w:t>
      </w:r>
      <w:r w:rsidR="00C35296">
        <w:rPr>
          <w:rFonts w:cs="Arial"/>
        </w:rPr>
        <w:t>s in terms</w:t>
      </w:r>
      <w:r w:rsidR="0090233D">
        <w:rPr>
          <w:rFonts w:cs="Arial"/>
        </w:rPr>
        <w:t xml:space="preserve"> of different but overlapping </w:t>
      </w:r>
      <w:r w:rsidR="003C34DD">
        <w:rPr>
          <w:rFonts w:cs="Arial"/>
        </w:rPr>
        <w:t xml:space="preserve">and constantly changing </w:t>
      </w:r>
      <w:r w:rsidR="0090233D">
        <w:rPr>
          <w:rFonts w:cs="Arial"/>
        </w:rPr>
        <w:t>systems of classification.</w:t>
      </w:r>
    </w:p>
    <w:p w14:paraId="23833CF8" w14:textId="77777777" w:rsidR="00256577" w:rsidRPr="00A54D00" w:rsidRDefault="00256577" w:rsidP="0090233D">
      <w:pPr>
        <w:spacing w:after="0" w:line="360" w:lineRule="auto"/>
        <w:ind w:right="-629"/>
        <w:rPr>
          <w:rFonts w:cs="Arial"/>
        </w:rPr>
      </w:pPr>
    </w:p>
    <w:p w14:paraId="7CC6B1CF" w14:textId="77777777" w:rsidR="00C57173" w:rsidRPr="000B3676" w:rsidRDefault="00C57173" w:rsidP="00950383">
      <w:pPr>
        <w:spacing w:after="0" w:line="360" w:lineRule="auto"/>
        <w:ind w:left="-284" w:right="-629"/>
        <w:outlineLvl w:val="0"/>
        <w:rPr>
          <w:rFonts w:cs="Arial"/>
          <w:b/>
        </w:rPr>
      </w:pPr>
      <w:r w:rsidRPr="000B3676">
        <w:rPr>
          <w:rFonts w:cs="Arial"/>
          <w:b/>
        </w:rPr>
        <w:t>Economic</w:t>
      </w:r>
      <w:r w:rsidR="000E2D36" w:rsidRPr="000B3676">
        <w:rPr>
          <w:rFonts w:cs="Arial"/>
          <w:b/>
        </w:rPr>
        <w:t xml:space="preserve">, </w:t>
      </w:r>
      <w:r w:rsidRPr="000B3676">
        <w:rPr>
          <w:rFonts w:cs="Arial"/>
          <w:b/>
        </w:rPr>
        <w:t>sociological</w:t>
      </w:r>
      <w:r w:rsidR="000E2D36" w:rsidRPr="000B3676">
        <w:rPr>
          <w:rFonts w:cs="Arial"/>
          <w:b/>
        </w:rPr>
        <w:t xml:space="preserve"> and anthropological</w:t>
      </w:r>
      <w:r w:rsidRPr="000B3676">
        <w:rPr>
          <w:rFonts w:cs="Arial"/>
          <w:b/>
        </w:rPr>
        <w:t xml:space="preserve"> theories of price</w:t>
      </w:r>
    </w:p>
    <w:p w14:paraId="6DA0497C" w14:textId="77777777" w:rsidR="00C671F9" w:rsidRPr="00A54D00" w:rsidRDefault="00C671F9" w:rsidP="00196E01">
      <w:pPr>
        <w:spacing w:after="0" w:line="360" w:lineRule="auto"/>
        <w:ind w:left="-284" w:right="-629"/>
        <w:rPr>
          <w:rFonts w:cs="Arial"/>
        </w:rPr>
      </w:pPr>
    </w:p>
    <w:p w14:paraId="392FFA7B" w14:textId="4824C058" w:rsidR="00E453D2" w:rsidRPr="00A54D00" w:rsidRDefault="0094054B" w:rsidP="00890634">
      <w:pPr>
        <w:spacing w:after="0" w:line="360" w:lineRule="auto"/>
        <w:ind w:left="-284" w:right="-629"/>
        <w:rPr>
          <w:rFonts w:cs="Arial"/>
        </w:rPr>
      </w:pPr>
      <w:r>
        <w:rPr>
          <w:rFonts w:cs="Arial"/>
        </w:rPr>
        <w:t>I</w:t>
      </w:r>
      <w:r w:rsidR="008B2C13" w:rsidRPr="00A54D00">
        <w:rPr>
          <w:rFonts w:cs="Arial"/>
        </w:rPr>
        <w:t xml:space="preserve">n market economies prices are </w:t>
      </w:r>
      <w:r>
        <w:rPr>
          <w:rFonts w:cs="Arial"/>
        </w:rPr>
        <w:t>usually seen as the</w:t>
      </w:r>
      <w:r w:rsidR="008B2C13" w:rsidRPr="00A54D00">
        <w:rPr>
          <w:rFonts w:cs="Arial"/>
        </w:rPr>
        <w:t xml:space="preserve"> outcome</w:t>
      </w:r>
      <w:r w:rsidR="007E7865">
        <w:rPr>
          <w:rFonts w:cs="Arial"/>
        </w:rPr>
        <w:t xml:space="preserve"> </w:t>
      </w:r>
      <w:r w:rsidR="008B2C13" w:rsidRPr="00A54D00">
        <w:rPr>
          <w:rFonts w:cs="Arial"/>
        </w:rPr>
        <w:t>of supply and demand</w:t>
      </w:r>
      <w:r w:rsidR="00E453D2" w:rsidRPr="00A54D00">
        <w:rPr>
          <w:rFonts w:cs="Arial"/>
        </w:rPr>
        <w:t xml:space="preserve">. </w:t>
      </w:r>
      <w:r w:rsidR="00DE0E52" w:rsidRPr="00A54D00">
        <w:rPr>
          <w:rFonts w:cs="Arial"/>
        </w:rPr>
        <w:t xml:space="preserve">Price is </w:t>
      </w:r>
      <w:r w:rsidR="00B0113C">
        <w:rPr>
          <w:rFonts w:cs="Arial"/>
        </w:rPr>
        <w:t>central to</w:t>
      </w:r>
      <w:r w:rsidR="00DE0E52" w:rsidRPr="00A54D00">
        <w:rPr>
          <w:rFonts w:cs="Arial"/>
        </w:rPr>
        <w:t xml:space="preserve"> </w:t>
      </w:r>
      <w:proofErr w:type="spellStart"/>
      <w:r w:rsidR="00DE0E52" w:rsidRPr="00A54D00">
        <w:rPr>
          <w:rFonts w:cs="Arial"/>
        </w:rPr>
        <w:t>marginalist</w:t>
      </w:r>
      <w:proofErr w:type="spellEnd"/>
      <w:r w:rsidR="00DE0E52" w:rsidRPr="00A54D00">
        <w:rPr>
          <w:rFonts w:cs="Arial"/>
        </w:rPr>
        <w:t xml:space="preserve"> concerns with general exchange equilibrium and market clearance, as for example in the </w:t>
      </w:r>
      <w:r w:rsidR="00DE0E52" w:rsidRPr="00A54D00">
        <w:rPr>
          <w:rFonts w:cs="Arial"/>
          <w:i/>
          <w:iCs/>
        </w:rPr>
        <w:t xml:space="preserve">prix </w:t>
      </w:r>
      <w:proofErr w:type="spellStart"/>
      <w:r w:rsidR="00DE0E52" w:rsidRPr="00A54D00">
        <w:rPr>
          <w:rFonts w:cs="Arial"/>
          <w:i/>
          <w:iCs/>
        </w:rPr>
        <w:t>crié</w:t>
      </w:r>
      <w:proofErr w:type="spellEnd"/>
      <w:r w:rsidR="00DE0E52" w:rsidRPr="00A54D00">
        <w:rPr>
          <w:rFonts w:cs="Arial"/>
        </w:rPr>
        <w:t xml:space="preserve"> described by </w:t>
      </w:r>
      <w:proofErr w:type="spellStart"/>
      <w:r w:rsidR="00DE0E52" w:rsidRPr="00A54D00">
        <w:rPr>
          <w:rFonts w:cs="Arial"/>
        </w:rPr>
        <w:t>Walras</w:t>
      </w:r>
      <w:proofErr w:type="spellEnd"/>
      <w:r w:rsidR="00D62C86" w:rsidRPr="00A54D00">
        <w:rPr>
          <w:rFonts w:cs="Arial"/>
        </w:rPr>
        <w:t xml:space="preserve"> </w:t>
      </w:r>
      <w:r w:rsidR="00E839F6">
        <w:rPr>
          <w:rFonts w:cs="Arial"/>
        </w:rPr>
        <w:t>(</w:t>
      </w:r>
      <w:proofErr w:type="spellStart"/>
      <w:r w:rsidR="00E839F6">
        <w:rPr>
          <w:rFonts w:cs="Arial"/>
        </w:rPr>
        <w:t>Velthuis</w:t>
      </w:r>
      <w:proofErr w:type="spellEnd"/>
      <w:r w:rsidR="00E839F6">
        <w:rPr>
          <w:rFonts w:cs="Arial"/>
        </w:rPr>
        <w:t xml:space="preserve"> 2005: </w:t>
      </w:r>
      <w:r w:rsidR="00635A7E">
        <w:rPr>
          <w:rFonts w:cs="Arial"/>
        </w:rPr>
        <w:t>p.</w:t>
      </w:r>
      <w:r w:rsidR="00E839F6">
        <w:rPr>
          <w:rFonts w:cs="Arial"/>
        </w:rPr>
        <w:t xml:space="preserve">219; </w:t>
      </w:r>
      <w:proofErr w:type="spellStart"/>
      <w:r w:rsidR="00E839F6">
        <w:rPr>
          <w:rFonts w:cs="Arial"/>
        </w:rPr>
        <w:t>Preda</w:t>
      </w:r>
      <w:proofErr w:type="spellEnd"/>
      <w:r w:rsidR="00E839F6">
        <w:rPr>
          <w:rFonts w:cs="Arial"/>
        </w:rPr>
        <w:t xml:space="preserve"> 2009</w:t>
      </w:r>
      <w:r w:rsidR="00B0113C">
        <w:rPr>
          <w:rFonts w:cs="Arial"/>
        </w:rPr>
        <w:t>), and</w:t>
      </w:r>
      <w:r>
        <w:rPr>
          <w:rFonts w:cs="Arial"/>
        </w:rPr>
        <w:t xml:space="preserve"> for many</w:t>
      </w:r>
      <w:r w:rsidR="00FA71DC">
        <w:rPr>
          <w:rFonts w:cs="Arial"/>
        </w:rPr>
        <w:t xml:space="preserve"> authors</w:t>
      </w:r>
      <w:r w:rsidR="00E453D2" w:rsidRPr="00A54D00">
        <w:rPr>
          <w:rFonts w:cs="Arial"/>
        </w:rPr>
        <w:t xml:space="preserve"> a market essentially ‘is’ price insofar as</w:t>
      </w:r>
      <w:r w:rsidR="000E2D36" w:rsidRPr="00A54D00">
        <w:rPr>
          <w:rFonts w:cs="Arial"/>
        </w:rPr>
        <w:t xml:space="preserve"> the former</w:t>
      </w:r>
      <w:r w:rsidR="00E453D2" w:rsidRPr="00A54D00">
        <w:rPr>
          <w:rFonts w:cs="Arial"/>
        </w:rPr>
        <w:t xml:space="preserve"> is characterized</w:t>
      </w:r>
      <w:r w:rsidR="008B2C13" w:rsidRPr="00A54D00">
        <w:rPr>
          <w:rFonts w:cs="Arial"/>
        </w:rPr>
        <w:t xml:space="preserve"> </w:t>
      </w:r>
      <w:r w:rsidR="00E453D2" w:rsidRPr="00A54D00">
        <w:rPr>
          <w:rFonts w:cs="Arial"/>
        </w:rPr>
        <w:t xml:space="preserve">as ‘that set of suppliers and demanders whose trading establishes the price of a good’ (Stigler and Sherwin, cited in </w:t>
      </w:r>
      <w:proofErr w:type="spellStart"/>
      <w:r w:rsidR="00E453D2" w:rsidRPr="00A54D00">
        <w:rPr>
          <w:rFonts w:cs="Arial"/>
        </w:rPr>
        <w:t>Christophers</w:t>
      </w:r>
      <w:proofErr w:type="spellEnd"/>
      <w:r w:rsidR="00E453D2" w:rsidRPr="00A54D00">
        <w:rPr>
          <w:rFonts w:cs="Arial"/>
        </w:rPr>
        <w:t xml:space="preserve"> 2014: </w:t>
      </w:r>
      <w:r w:rsidR="00635A7E">
        <w:rPr>
          <w:rFonts w:cs="Arial"/>
        </w:rPr>
        <w:t>p.</w:t>
      </w:r>
      <w:r w:rsidR="00E453D2" w:rsidRPr="00A54D00">
        <w:rPr>
          <w:rFonts w:cs="Arial"/>
        </w:rPr>
        <w:t xml:space="preserve">756). </w:t>
      </w:r>
      <w:r w:rsidR="009C2717">
        <w:rPr>
          <w:rFonts w:cs="Arial"/>
        </w:rPr>
        <w:t>In a related perspective</w:t>
      </w:r>
      <w:r w:rsidR="0085694E" w:rsidRPr="00A54D00">
        <w:rPr>
          <w:rFonts w:cs="Arial"/>
        </w:rPr>
        <w:t xml:space="preserve">, price is </w:t>
      </w:r>
      <w:r w:rsidR="00B95D9B">
        <w:rPr>
          <w:rFonts w:cs="Arial"/>
        </w:rPr>
        <w:t xml:space="preserve">understood to be </w:t>
      </w:r>
      <w:r w:rsidR="0085694E" w:rsidRPr="00A54D00">
        <w:rPr>
          <w:rFonts w:cs="Arial"/>
        </w:rPr>
        <w:t>a signal</w:t>
      </w:r>
      <w:r w:rsidR="00C35296">
        <w:rPr>
          <w:rFonts w:cs="Arial"/>
        </w:rPr>
        <w:t>, that is, a specific</w:t>
      </w:r>
      <w:r w:rsidR="0085694E" w:rsidRPr="00A54D00">
        <w:rPr>
          <w:rFonts w:cs="Arial"/>
        </w:rPr>
        <w:t xml:space="preserve"> form of information</w:t>
      </w:r>
      <w:r w:rsidR="008B4699" w:rsidRPr="00A54D00">
        <w:rPr>
          <w:rFonts w:cs="Arial"/>
        </w:rPr>
        <w:t>, where it is central to a view of markets as dynamic (</w:t>
      </w:r>
      <w:r w:rsidR="001F20E5">
        <w:rPr>
          <w:rFonts w:cs="Arial"/>
        </w:rPr>
        <w:t xml:space="preserve">Hayek 1945; </w:t>
      </w:r>
      <w:r w:rsidR="008B4699" w:rsidRPr="00A54D00">
        <w:rPr>
          <w:rFonts w:cs="Arial"/>
        </w:rPr>
        <w:t>see</w:t>
      </w:r>
      <w:r w:rsidR="00ED70EE">
        <w:rPr>
          <w:rFonts w:cs="Arial"/>
        </w:rPr>
        <w:t xml:space="preserve"> also</w:t>
      </w:r>
      <w:r w:rsidR="008B4699" w:rsidRPr="00A54D00">
        <w:rPr>
          <w:rFonts w:cs="Arial"/>
        </w:rPr>
        <w:t xml:space="preserve"> </w:t>
      </w:r>
      <w:proofErr w:type="spellStart"/>
      <w:r w:rsidR="008B4699" w:rsidRPr="00A54D00">
        <w:rPr>
          <w:rFonts w:cs="Arial"/>
        </w:rPr>
        <w:t>Preda</w:t>
      </w:r>
      <w:proofErr w:type="spellEnd"/>
      <w:r w:rsidR="00151BF4" w:rsidRPr="00A54D00">
        <w:rPr>
          <w:rFonts w:cs="Arial"/>
        </w:rPr>
        <w:t xml:space="preserve"> 2009: </w:t>
      </w:r>
      <w:r w:rsidR="00635A7E">
        <w:rPr>
          <w:rFonts w:cs="Arial"/>
        </w:rPr>
        <w:t>p.</w:t>
      </w:r>
      <w:r w:rsidR="00151BF4" w:rsidRPr="00A54D00">
        <w:rPr>
          <w:rFonts w:cs="Arial"/>
        </w:rPr>
        <w:t>111).</w:t>
      </w:r>
      <w:r w:rsidR="000E2D36" w:rsidRPr="00A54D00">
        <w:rPr>
          <w:rFonts w:cs="Arial"/>
        </w:rPr>
        <w:t xml:space="preserve"> </w:t>
      </w:r>
      <w:r w:rsidR="008D33BA">
        <w:rPr>
          <w:rFonts w:cs="Arial"/>
        </w:rPr>
        <w:t xml:space="preserve">That price </w:t>
      </w:r>
      <w:r w:rsidR="00E57753">
        <w:rPr>
          <w:rFonts w:cs="Arial"/>
        </w:rPr>
        <w:t xml:space="preserve">signals operate at the ‘lower thresholds of the semiotic spectrum’ </w:t>
      </w:r>
      <w:r w:rsidR="00856CDD" w:rsidRPr="000E46E4">
        <w:rPr>
          <w:rFonts w:cs="Arial"/>
        </w:rPr>
        <w:t>(</w:t>
      </w:r>
      <w:proofErr w:type="spellStart"/>
      <w:r w:rsidR="00856CDD" w:rsidRPr="000E46E4">
        <w:rPr>
          <w:rFonts w:cs="Arial"/>
        </w:rPr>
        <w:t>Tkacz</w:t>
      </w:r>
      <w:proofErr w:type="spellEnd"/>
      <w:r w:rsidR="00856CDD" w:rsidRPr="000E46E4">
        <w:rPr>
          <w:rFonts w:cs="Arial"/>
        </w:rPr>
        <w:t xml:space="preserve"> </w:t>
      </w:r>
      <w:r w:rsidR="0057110C" w:rsidRPr="000E46E4">
        <w:rPr>
          <w:rFonts w:cs="Arial"/>
        </w:rPr>
        <w:t>2018</w:t>
      </w:r>
      <w:r w:rsidR="00856CDD" w:rsidRPr="000E46E4">
        <w:rPr>
          <w:rFonts w:cs="Arial"/>
        </w:rPr>
        <w:t>)</w:t>
      </w:r>
      <w:r w:rsidR="00856CDD">
        <w:rPr>
          <w:rFonts w:cs="Arial"/>
        </w:rPr>
        <w:t xml:space="preserve"> </w:t>
      </w:r>
      <w:r w:rsidR="00E57753">
        <w:rPr>
          <w:rFonts w:cs="Arial"/>
        </w:rPr>
        <w:t>and do</w:t>
      </w:r>
      <w:r w:rsidR="008D33BA">
        <w:rPr>
          <w:rFonts w:cs="Arial"/>
        </w:rPr>
        <w:t xml:space="preserve"> not </w:t>
      </w:r>
      <w:r w:rsidR="008D33BA" w:rsidRPr="009C2717">
        <w:rPr>
          <w:rFonts w:cs="Arial"/>
          <w:i/>
        </w:rPr>
        <w:t>tell</w:t>
      </w:r>
      <w:r w:rsidR="008D33BA">
        <w:rPr>
          <w:rFonts w:cs="Arial"/>
        </w:rPr>
        <w:t xml:space="preserve"> the consumer what to do, is </w:t>
      </w:r>
      <w:r w:rsidR="00E57753">
        <w:rPr>
          <w:rFonts w:cs="Arial"/>
        </w:rPr>
        <w:lastRenderedPageBreak/>
        <w:t>one of their</w:t>
      </w:r>
      <w:r w:rsidR="008D33BA">
        <w:rPr>
          <w:rFonts w:cs="Arial"/>
        </w:rPr>
        <w:t xml:space="preserve"> attractions for economists. Nevertheless, i</w:t>
      </w:r>
      <w:r w:rsidR="000E2D36" w:rsidRPr="00A54D00">
        <w:rPr>
          <w:rFonts w:cs="Arial"/>
        </w:rPr>
        <w:t>n this view price dispersio</w:t>
      </w:r>
      <w:r w:rsidR="009437A1">
        <w:rPr>
          <w:rFonts w:cs="Arial"/>
        </w:rPr>
        <w:t xml:space="preserve">n </w:t>
      </w:r>
      <w:r w:rsidR="008D33BA" w:rsidRPr="00A54D00">
        <w:rPr>
          <w:rFonts w:cs="Arial"/>
        </w:rPr>
        <w:t>– which</w:t>
      </w:r>
      <w:r w:rsidR="00856CDD">
        <w:rPr>
          <w:rFonts w:cs="Arial"/>
        </w:rPr>
        <w:t xml:space="preserve"> as we will see</w:t>
      </w:r>
      <w:r w:rsidR="008D33BA" w:rsidRPr="00A54D00">
        <w:rPr>
          <w:rFonts w:cs="Arial"/>
        </w:rPr>
        <w:t xml:space="preserve"> </w:t>
      </w:r>
      <w:r w:rsidR="00E57753">
        <w:rPr>
          <w:rFonts w:cs="Arial"/>
        </w:rPr>
        <w:t xml:space="preserve">is exploited in </w:t>
      </w:r>
      <w:r w:rsidR="008D33BA">
        <w:rPr>
          <w:rFonts w:cs="Arial"/>
        </w:rPr>
        <w:t xml:space="preserve">personalized’ pricing </w:t>
      </w:r>
      <w:r w:rsidR="00E57753">
        <w:rPr>
          <w:rFonts w:cs="Arial"/>
        </w:rPr>
        <w:t xml:space="preserve">strategies </w:t>
      </w:r>
      <w:r w:rsidR="008D33BA">
        <w:rPr>
          <w:rFonts w:cs="Arial"/>
        </w:rPr>
        <w:t>–</w:t>
      </w:r>
      <w:r w:rsidR="000E2D36" w:rsidRPr="00A54D00">
        <w:rPr>
          <w:rFonts w:cs="Arial"/>
        </w:rPr>
        <w:t xml:space="preserve"> </w:t>
      </w:r>
      <w:r w:rsidR="00B95D9B">
        <w:rPr>
          <w:rFonts w:cs="Arial"/>
        </w:rPr>
        <w:t>i</w:t>
      </w:r>
      <w:r w:rsidR="000E2D36" w:rsidRPr="00A54D00">
        <w:rPr>
          <w:rFonts w:cs="Arial"/>
        </w:rPr>
        <w:t>s</w:t>
      </w:r>
      <w:r w:rsidR="008D33BA">
        <w:rPr>
          <w:rFonts w:cs="Arial"/>
        </w:rPr>
        <w:t xml:space="preserve"> recognized to be</w:t>
      </w:r>
      <w:r w:rsidR="000E2D36" w:rsidRPr="00A54D00">
        <w:rPr>
          <w:rFonts w:cs="Arial"/>
        </w:rPr>
        <w:t xml:space="preserve"> ‘a measure of the actors’ ignorance’ (</w:t>
      </w:r>
      <w:proofErr w:type="spellStart"/>
      <w:r w:rsidR="000E2D36" w:rsidRPr="00A54D00">
        <w:rPr>
          <w:rFonts w:cs="Arial"/>
        </w:rPr>
        <w:t>Preda</w:t>
      </w:r>
      <w:proofErr w:type="spellEnd"/>
      <w:r w:rsidR="000E2D36" w:rsidRPr="00A54D00">
        <w:rPr>
          <w:rFonts w:cs="Arial"/>
        </w:rPr>
        <w:t xml:space="preserve">, ibid.), </w:t>
      </w:r>
      <w:r w:rsidR="00B0113C">
        <w:rPr>
          <w:rFonts w:cs="Arial"/>
        </w:rPr>
        <w:t>since</w:t>
      </w:r>
      <w:r w:rsidR="00350867" w:rsidRPr="00A54D00">
        <w:rPr>
          <w:rFonts w:cs="Arial"/>
        </w:rPr>
        <w:t xml:space="preserve"> it reflects </w:t>
      </w:r>
      <w:r w:rsidR="000E2D36" w:rsidRPr="00A54D00">
        <w:rPr>
          <w:rFonts w:cs="Arial"/>
        </w:rPr>
        <w:t>situation</w:t>
      </w:r>
      <w:r w:rsidR="00350867" w:rsidRPr="00A54D00">
        <w:rPr>
          <w:rFonts w:cs="Arial"/>
        </w:rPr>
        <w:t>s</w:t>
      </w:r>
      <w:r w:rsidR="000E2D36" w:rsidRPr="00A54D00">
        <w:rPr>
          <w:rFonts w:cs="Arial"/>
        </w:rPr>
        <w:t xml:space="preserve"> in which actors are not all able to observe prices in the same way</w:t>
      </w:r>
      <w:r w:rsidR="009437A1">
        <w:rPr>
          <w:rFonts w:cs="Arial"/>
        </w:rPr>
        <w:t>,</w:t>
      </w:r>
      <w:r w:rsidR="000E2D36" w:rsidRPr="00A54D00">
        <w:rPr>
          <w:rFonts w:cs="Arial"/>
        </w:rPr>
        <w:t xml:space="preserve"> do not all get the same information</w:t>
      </w:r>
      <w:r w:rsidR="005B3602">
        <w:rPr>
          <w:rFonts w:cs="Arial"/>
        </w:rPr>
        <w:t xml:space="preserve">, </w:t>
      </w:r>
      <w:r w:rsidR="00650F5B">
        <w:rPr>
          <w:rFonts w:cs="Arial"/>
        </w:rPr>
        <w:t xml:space="preserve">and do not know </w:t>
      </w:r>
      <w:r w:rsidR="009437A1">
        <w:rPr>
          <w:rFonts w:cs="Arial"/>
        </w:rPr>
        <w:t>what other actors are observing</w:t>
      </w:r>
      <w:r w:rsidR="000E2D36" w:rsidRPr="00A54D00">
        <w:rPr>
          <w:rFonts w:cs="Arial"/>
        </w:rPr>
        <w:t>.</w:t>
      </w:r>
    </w:p>
    <w:p w14:paraId="00A911D6" w14:textId="77777777" w:rsidR="00E453D2" w:rsidRPr="00A54D00" w:rsidRDefault="00E453D2" w:rsidP="00196E01">
      <w:pPr>
        <w:spacing w:after="0" w:line="360" w:lineRule="auto"/>
        <w:ind w:left="-284" w:right="-629"/>
        <w:rPr>
          <w:rFonts w:cs="Arial"/>
        </w:rPr>
      </w:pPr>
    </w:p>
    <w:p w14:paraId="711DE75A" w14:textId="4DD3C396" w:rsidR="00350867" w:rsidRPr="00A54D00" w:rsidRDefault="00650F5B" w:rsidP="00285EEA">
      <w:pPr>
        <w:spacing w:after="0" w:line="360" w:lineRule="auto"/>
        <w:ind w:left="-284" w:right="-629" w:firstLine="1004"/>
        <w:rPr>
          <w:rFonts w:cs="Arial"/>
        </w:rPr>
      </w:pPr>
      <w:r>
        <w:rPr>
          <w:rFonts w:cs="Arial"/>
        </w:rPr>
        <w:t xml:space="preserve">In addition to </w:t>
      </w:r>
      <w:r w:rsidR="008028C3">
        <w:rPr>
          <w:rFonts w:cs="Arial"/>
        </w:rPr>
        <w:t>understanding price to be</w:t>
      </w:r>
      <w:r>
        <w:rPr>
          <w:rFonts w:cs="Arial"/>
        </w:rPr>
        <w:t xml:space="preserve"> the outcome</w:t>
      </w:r>
      <w:r w:rsidR="0070130F">
        <w:rPr>
          <w:rFonts w:cs="Arial"/>
        </w:rPr>
        <w:t xml:space="preserve"> </w:t>
      </w:r>
      <w:r w:rsidR="008028C3">
        <w:rPr>
          <w:rFonts w:cs="Arial"/>
        </w:rPr>
        <w:t xml:space="preserve">of </w:t>
      </w:r>
      <w:r w:rsidR="00350867" w:rsidRPr="00A54D00">
        <w:rPr>
          <w:rFonts w:cs="Arial"/>
        </w:rPr>
        <w:t>supply and demand</w:t>
      </w:r>
      <w:r>
        <w:rPr>
          <w:rFonts w:cs="Arial"/>
        </w:rPr>
        <w:t>, economic sociologists see prices</w:t>
      </w:r>
      <w:r w:rsidR="00350867" w:rsidRPr="00A54D00">
        <w:rPr>
          <w:rFonts w:cs="Arial"/>
        </w:rPr>
        <w:t xml:space="preserve"> </w:t>
      </w:r>
      <w:r w:rsidR="001E67F5" w:rsidRPr="00A54D00">
        <w:rPr>
          <w:rFonts w:cs="Arial"/>
        </w:rPr>
        <w:t xml:space="preserve">as </w:t>
      </w:r>
      <w:r w:rsidR="00AF550D">
        <w:rPr>
          <w:rFonts w:cs="Arial"/>
        </w:rPr>
        <w:t xml:space="preserve">at least </w:t>
      </w:r>
      <w:r w:rsidR="00AB6566" w:rsidRPr="00A54D00">
        <w:rPr>
          <w:rFonts w:cs="Arial"/>
        </w:rPr>
        <w:t>partly</w:t>
      </w:r>
      <w:r w:rsidR="00F97F39" w:rsidRPr="00A54D00">
        <w:rPr>
          <w:rFonts w:cs="Arial"/>
        </w:rPr>
        <w:t xml:space="preserve"> </w:t>
      </w:r>
      <w:r w:rsidR="00B0113C">
        <w:rPr>
          <w:rFonts w:cs="Arial"/>
        </w:rPr>
        <w:t>resulting from</w:t>
      </w:r>
      <w:r w:rsidR="00F97F39" w:rsidRPr="00A54D00">
        <w:rPr>
          <w:rFonts w:cs="Arial"/>
        </w:rPr>
        <w:t xml:space="preserve"> factors</w:t>
      </w:r>
      <w:r w:rsidR="001E67F5" w:rsidRPr="00A54D00">
        <w:rPr>
          <w:rFonts w:cs="Arial"/>
        </w:rPr>
        <w:t xml:space="preserve"> such as social networks, institutional regulations, cultural meanings, market devices and other sociological </w:t>
      </w:r>
      <w:r w:rsidR="00F97F39" w:rsidRPr="00A54D00">
        <w:rPr>
          <w:rFonts w:cs="Arial"/>
        </w:rPr>
        <w:t>phenomena</w:t>
      </w:r>
      <w:r w:rsidR="001E67F5" w:rsidRPr="00A54D00">
        <w:rPr>
          <w:rFonts w:cs="Arial"/>
        </w:rPr>
        <w:t xml:space="preserve"> that ‘structure the market field’ (</w:t>
      </w:r>
      <w:proofErr w:type="spellStart"/>
      <w:r w:rsidRPr="00A54D00">
        <w:rPr>
          <w:rFonts w:cs="Arial"/>
        </w:rPr>
        <w:t>Beckert</w:t>
      </w:r>
      <w:proofErr w:type="spellEnd"/>
      <w:r w:rsidRPr="00A54D00">
        <w:rPr>
          <w:rFonts w:cs="Arial"/>
        </w:rPr>
        <w:t xml:space="preserve"> 2011: </w:t>
      </w:r>
      <w:r w:rsidR="00635A7E">
        <w:rPr>
          <w:rFonts w:cs="Arial"/>
        </w:rPr>
        <w:t>p.</w:t>
      </w:r>
      <w:r w:rsidRPr="00A54D00">
        <w:rPr>
          <w:rFonts w:cs="Arial"/>
        </w:rPr>
        <w:t>1</w:t>
      </w:r>
      <w:r w:rsidR="001E67F5" w:rsidRPr="00A54D00">
        <w:rPr>
          <w:rFonts w:cs="Arial"/>
        </w:rPr>
        <w:t>).</w:t>
      </w:r>
      <w:r w:rsidR="007533AD" w:rsidRPr="00A54D00">
        <w:rPr>
          <w:rFonts w:cs="Arial"/>
        </w:rPr>
        <w:t xml:space="preserve"> Of interest to our argument, sociological work on prices notes their emergence out of power struggles and conflicts of interest</w:t>
      </w:r>
      <w:r w:rsidR="000852B7" w:rsidRPr="00A54D00">
        <w:rPr>
          <w:rFonts w:cs="Arial"/>
        </w:rPr>
        <w:t xml:space="preserve"> (e.g. Weber</w:t>
      </w:r>
      <w:r w:rsidR="00ED70EE" w:rsidRPr="00ED70EE">
        <w:rPr>
          <w:rFonts w:cs="Arial"/>
        </w:rPr>
        <w:t xml:space="preserve"> </w:t>
      </w:r>
      <w:r w:rsidR="00AF550D">
        <w:rPr>
          <w:rFonts w:cs="Arial"/>
        </w:rPr>
        <w:t>1978</w:t>
      </w:r>
      <w:r w:rsidR="0070130F">
        <w:rPr>
          <w:rFonts w:cs="Arial"/>
        </w:rPr>
        <w:t xml:space="preserve">, </w:t>
      </w:r>
      <w:proofErr w:type="spellStart"/>
      <w:r w:rsidR="0070130F">
        <w:rPr>
          <w:rFonts w:cs="Arial"/>
        </w:rPr>
        <w:t>Munies</w:t>
      </w:r>
      <w:r w:rsidR="00476D25">
        <w:rPr>
          <w:rFonts w:cs="Arial"/>
        </w:rPr>
        <w:t>a</w:t>
      </w:r>
      <w:proofErr w:type="spellEnd"/>
      <w:r w:rsidR="00476D25">
        <w:rPr>
          <w:rFonts w:cs="Arial"/>
        </w:rPr>
        <w:t xml:space="preserve"> 2007</w:t>
      </w:r>
      <w:r w:rsidR="000852B7" w:rsidRPr="00A54D00">
        <w:rPr>
          <w:rFonts w:cs="Arial"/>
        </w:rPr>
        <w:t xml:space="preserve">), </w:t>
      </w:r>
      <w:r w:rsidR="006F260B">
        <w:rPr>
          <w:rFonts w:cs="Arial"/>
        </w:rPr>
        <w:t>their dependence on</w:t>
      </w:r>
      <w:r w:rsidR="000852B7" w:rsidRPr="00A54D00">
        <w:rPr>
          <w:rFonts w:cs="Arial"/>
        </w:rPr>
        <w:t xml:space="preserve"> relationships of various kinds including </w:t>
      </w:r>
      <w:r w:rsidR="00E04E53">
        <w:rPr>
          <w:rFonts w:cs="Arial"/>
        </w:rPr>
        <w:t>those</w:t>
      </w:r>
      <w:r w:rsidR="000852B7" w:rsidRPr="00A54D00">
        <w:rPr>
          <w:rFonts w:cs="Arial"/>
        </w:rPr>
        <w:t xml:space="preserve"> based on trust, status or inequality</w:t>
      </w:r>
      <w:r w:rsidR="00F06528">
        <w:rPr>
          <w:rFonts w:cs="Arial"/>
        </w:rPr>
        <w:t>, t</w:t>
      </w:r>
      <w:r w:rsidR="00637A5D" w:rsidRPr="00A54D00">
        <w:rPr>
          <w:rFonts w:cs="Arial"/>
        </w:rPr>
        <w:t xml:space="preserve">heir </w:t>
      </w:r>
      <w:r w:rsidR="00E04E53">
        <w:rPr>
          <w:rFonts w:cs="Arial"/>
        </w:rPr>
        <w:t>connection</w:t>
      </w:r>
      <w:r w:rsidR="000852B7" w:rsidRPr="00A54D00">
        <w:rPr>
          <w:rFonts w:cs="Arial"/>
        </w:rPr>
        <w:t xml:space="preserve"> to information asymmetries, the influence of institutional regulations, and</w:t>
      </w:r>
      <w:r w:rsidR="00E04201">
        <w:rPr>
          <w:rFonts w:cs="Arial"/>
        </w:rPr>
        <w:t xml:space="preserve"> </w:t>
      </w:r>
      <w:r w:rsidR="000852B7" w:rsidRPr="00A54D00">
        <w:rPr>
          <w:rFonts w:cs="Arial"/>
        </w:rPr>
        <w:t>various calculative tools</w:t>
      </w:r>
      <w:r w:rsidR="006F260B">
        <w:rPr>
          <w:rFonts w:cs="Arial"/>
        </w:rPr>
        <w:t xml:space="preserve">, </w:t>
      </w:r>
      <w:r w:rsidR="000852B7" w:rsidRPr="00A54D00">
        <w:rPr>
          <w:rFonts w:cs="Arial"/>
        </w:rPr>
        <w:t xml:space="preserve">normative preconditions </w:t>
      </w:r>
      <w:r w:rsidR="006F260B">
        <w:rPr>
          <w:rFonts w:cs="Arial"/>
        </w:rPr>
        <w:t>and</w:t>
      </w:r>
      <w:r w:rsidR="000852B7" w:rsidRPr="00A54D00">
        <w:rPr>
          <w:rFonts w:cs="Arial"/>
        </w:rPr>
        <w:t xml:space="preserve"> expectations that allow something to be priced in the first place.</w:t>
      </w:r>
      <w:r w:rsidR="003831FE" w:rsidRPr="00A54D00">
        <w:rPr>
          <w:rFonts w:cs="Arial"/>
        </w:rPr>
        <w:t xml:space="preserve"> As we shall indicate below, all these factors have a bearing on the possible emergence of ‘fluctuating’ prices and the ability </w:t>
      </w:r>
      <w:r w:rsidR="00A73B8F" w:rsidRPr="00A54D00">
        <w:rPr>
          <w:rFonts w:cs="Arial"/>
        </w:rPr>
        <w:t xml:space="preserve">of companies </w:t>
      </w:r>
      <w:r w:rsidR="003831FE" w:rsidRPr="00A54D00">
        <w:rPr>
          <w:rFonts w:cs="Arial"/>
        </w:rPr>
        <w:t xml:space="preserve">to use information about consumers to discriminate between them </w:t>
      </w:r>
      <w:r w:rsidR="00ED70EE">
        <w:rPr>
          <w:rFonts w:cs="Arial"/>
        </w:rPr>
        <w:t>through</w:t>
      </w:r>
      <w:r w:rsidR="003831FE" w:rsidRPr="00A54D00">
        <w:rPr>
          <w:rFonts w:cs="Arial"/>
        </w:rPr>
        <w:t xml:space="preserve"> price.</w:t>
      </w:r>
    </w:p>
    <w:p w14:paraId="234152C5" w14:textId="77777777" w:rsidR="004E6527" w:rsidRPr="00A54D00" w:rsidRDefault="004E6527" w:rsidP="00196E01">
      <w:pPr>
        <w:spacing w:after="0" w:line="360" w:lineRule="auto"/>
        <w:ind w:left="-284" w:right="-629"/>
        <w:rPr>
          <w:rFonts w:cs="Arial"/>
        </w:rPr>
      </w:pPr>
    </w:p>
    <w:p w14:paraId="153843E5" w14:textId="069B902B" w:rsidR="007B0828" w:rsidRDefault="000E6BA6" w:rsidP="00285EEA">
      <w:pPr>
        <w:spacing w:after="0" w:line="360" w:lineRule="auto"/>
        <w:ind w:left="-284" w:right="-629" w:firstLine="1004"/>
        <w:rPr>
          <w:rFonts w:cs="Arial"/>
          <w:color w:val="1A1A1A"/>
        </w:rPr>
      </w:pPr>
      <w:r>
        <w:rPr>
          <w:rFonts w:cs="Arial"/>
        </w:rPr>
        <w:t xml:space="preserve">A final relevant body of literature is the </w:t>
      </w:r>
      <w:r w:rsidR="00650F5B">
        <w:rPr>
          <w:rFonts w:cs="Arial"/>
        </w:rPr>
        <w:t xml:space="preserve">recent anthropological </w:t>
      </w:r>
      <w:r>
        <w:rPr>
          <w:rFonts w:cs="Arial"/>
        </w:rPr>
        <w:t>discussion drawing</w:t>
      </w:r>
      <w:r w:rsidR="006F0B5F">
        <w:rPr>
          <w:rFonts w:cs="Arial"/>
        </w:rPr>
        <w:t xml:space="preserve"> attention to</w:t>
      </w:r>
      <w:r w:rsidR="00637A5D" w:rsidRPr="00A54D00">
        <w:rPr>
          <w:rFonts w:cs="Arial"/>
        </w:rPr>
        <w:t xml:space="preserve"> the changing environments and infrastructures of price formation. </w:t>
      </w:r>
      <w:r w:rsidR="00650F5B">
        <w:rPr>
          <w:rFonts w:cs="Arial"/>
        </w:rPr>
        <w:t>T</w:t>
      </w:r>
      <w:r w:rsidR="00FC1072">
        <w:rPr>
          <w:rFonts w:cs="Arial"/>
        </w:rPr>
        <w:t>here is an emphasis</w:t>
      </w:r>
      <w:r w:rsidR="00CA4B78">
        <w:rPr>
          <w:rFonts w:cs="Arial"/>
        </w:rPr>
        <w:t xml:space="preserve"> in this literature</w:t>
      </w:r>
      <w:r w:rsidR="00F06528">
        <w:rPr>
          <w:rFonts w:cs="Arial"/>
        </w:rPr>
        <w:t xml:space="preserve"> on</w:t>
      </w:r>
      <w:r w:rsidR="006F0B5F">
        <w:rPr>
          <w:rFonts w:cs="Arial"/>
        </w:rPr>
        <w:t xml:space="preserve"> price as </w:t>
      </w:r>
      <w:r w:rsidR="004E6527" w:rsidRPr="00A54D00">
        <w:rPr>
          <w:rFonts w:cs="Arial"/>
        </w:rPr>
        <w:t xml:space="preserve">a </w:t>
      </w:r>
      <w:r w:rsidR="004E6527" w:rsidRPr="00A54D00">
        <w:rPr>
          <w:rFonts w:cs="Arial"/>
          <w:i/>
          <w:iCs/>
        </w:rPr>
        <w:t>composit</w:t>
      </w:r>
      <w:r w:rsidR="00B95D9B">
        <w:rPr>
          <w:rFonts w:cs="Arial"/>
        </w:rPr>
        <w:t>e</w:t>
      </w:r>
      <w:r w:rsidR="002345DB">
        <w:rPr>
          <w:rFonts w:cs="Arial"/>
        </w:rPr>
        <w:t xml:space="preserve">, that is, as the outcome of distinct but converging processes. As Jane </w:t>
      </w:r>
      <w:proofErr w:type="spellStart"/>
      <w:r w:rsidR="002345DB">
        <w:rPr>
          <w:rFonts w:cs="Arial"/>
        </w:rPr>
        <w:t>Guyer</w:t>
      </w:r>
      <w:proofErr w:type="spellEnd"/>
      <w:r w:rsidR="002345DB">
        <w:rPr>
          <w:rFonts w:cs="Arial"/>
        </w:rPr>
        <w:t xml:space="preserve"> observes, </w:t>
      </w:r>
      <w:r w:rsidR="002345DB">
        <w:rPr>
          <w:rFonts w:cs="Arial"/>
          <w:color w:val="1A1A1A"/>
        </w:rPr>
        <w:t>‘</w:t>
      </w:r>
      <w:r w:rsidR="00650F5B">
        <w:rPr>
          <w:rFonts w:cs="Arial"/>
          <w:color w:val="1A1A1A"/>
        </w:rPr>
        <w:t>t</w:t>
      </w:r>
      <w:r w:rsidR="002345DB" w:rsidRPr="00A54D00">
        <w:rPr>
          <w:rFonts w:cs="Arial"/>
          <w:color w:val="1A1A1A"/>
        </w:rPr>
        <w:t xml:space="preserve">his is a departure from concepts that take price “as a whole,” such as “worth” in a religious register, and the intersection of supply and demand (scarcity and desire) in the </w:t>
      </w:r>
      <w:proofErr w:type="spellStart"/>
      <w:r w:rsidR="002345DB" w:rsidRPr="00A54D00">
        <w:rPr>
          <w:rFonts w:cs="Arial"/>
          <w:color w:val="1A1A1A"/>
        </w:rPr>
        <w:t>marginalist</w:t>
      </w:r>
      <w:proofErr w:type="spellEnd"/>
      <w:r w:rsidR="002345DB" w:rsidRPr="00A54D00">
        <w:rPr>
          <w:rFonts w:cs="Arial"/>
          <w:color w:val="1A1A1A"/>
        </w:rPr>
        <w:t xml:space="preserve"> neoclassical register</w:t>
      </w:r>
      <w:r w:rsidR="002345DB">
        <w:rPr>
          <w:rFonts w:cs="Arial"/>
          <w:color w:val="1A1A1A"/>
        </w:rPr>
        <w:t>’</w:t>
      </w:r>
      <w:r w:rsidR="00FE5F5E">
        <w:rPr>
          <w:rFonts w:cs="Arial"/>
          <w:color w:val="1A1A1A"/>
        </w:rPr>
        <w:t xml:space="preserve"> (</w:t>
      </w:r>
      <w:r w:rsidR="002345DB">
        <w:rPr>
          <w:rFonts w:cs="Arial"/>
          <w:color w:val="1A1A1A"/>
        </w:rPr>
        <w:t xml:space="preserve">2016: </w:t>
      </w:r>
      <w:r w:rsidR="00264973">
        <w:rPr>
          <w:rFonts w:cs="Arial"/>
          <w:color w:val="1A1A1A"/>
        </w:rPr>
        <w:t>p.</w:t>
      </w:r>
      <w:r w:rsidR="002345DB">
        <w:rPr>
          <w:rFonts w:cs="Arial"/>
          <w:color w:val="1A1A1A"/>
        </w:rPr>
        <w:t xml:space="preserve">201). </w:t>
      </w:r>
      <w:r w:rsidR="00856CDD">
        <w:rPr>
          <w:rFonts w:cs="Arial"/>
          <w:color w:val="1A1A1A"/>
        </w:rPr>
        <w:t>T</w:t>
      </w:r>
      <w:r w:rsidR="00FE5F5E">
        <w:rPr>
          <w:rFonts w:cs="Arial"/>
          <w:color w:val="1A1A1A"/>
        </w:rPr>
        <w:t>h</w:t>
      </w:r>
      <w:r w:rsidR="00E04201">
        <w:rPr>
          <w:rFonts w:cs="Arial"/>
          <w:color w:val="1A1A1A"/>
        </w:rPr>
        <w:t>is</w:t>
      </w:r>
      <w:r w:rsidR="002345DB">
        <w:rPr>
          <w:rFonts w:cs="Arial"/>
          <w:color w:val="1A1A1A"/>
        </w:rPr>
        <w:t xml:space="preserve"> emphasis on composition </w:t>
      </w:r>
      <w:r w:rsidR="00E04201">
        <w:rPr>
          <w:rFonts w:cs="Arial"/>
          <w:color w:val="1A1A1A"/>
        </w:rPr>
        <w:t xml:space="preserve">allows us </w:t>
      </w:r>
      <w:r w:rsidR="00FF1064">
        <w:rPr>
          <w:rFonts w:cs="Arial"/>
          <w:color w:val="1A1A1A"/>
        </w:rPr>
        <w:t xml:space="preserve">to highlight the expanded role of data technologies in the composition of price and </w:t>
      </w:r>
      <w:r w:rsidR="00E04201">
        <w:rPr>
          <w:rFonts w:cs="Arial"/>
          <w:color w:val="1A1A1A"/>
        </w:rPr>
        <w:t>to draw</w:t>
      </w:r>
      <w:r w:rsidR="006F260B">
        <w:rPr>
          <w:rFonts w:cs="Arial"/>
          <w:color w:val="1A1A1A"/>
        </w:rPr>
        <w:t xml:space="preserve"> attention to</w:t>
      </w:r>
      <w:r w:rsidR="002345DB">
        <w:rPr>
          <w:rFonts w:cs="Arial"/>
          <w:color w:val="1A1A1A"/>
        </w:rPr>
        <w:t xml:space="preserve"> prices and persons as co-varying elements of a moral economy which extends beyond the market. </w:t>
      </w:r>
    </w:p>
    <w:p w14:paraId="0CAC68C6" w14:textId="77777777" w:rsidR="002C3A7D" w:rsidRPr="00A54D00" w:rsidRDefault="002C3A7D" w:rsidP="00EE1616">
      <w:pPr>
        <w:spacing w:after="0" w:line="360" w:lineRule="auto"/>
        <w:ind w:right="-629"/>
        <w:rPr>
          <w:rFonts w:cs="Arial"/>
        </w:rPr>
      </w:pPr>
    </w:p>
    <w:p w14:paraId="4D3C260E" w14:textId="1C778669" w:rsidR="00C57173" w:rsidRPr="00A54D00" w:rsidRDefault="00C57173" w:rsidP="00950383">
      <w:pPr>
        <w:spacing w:after="0" w:line="360" w:lineRule="auto"/>
        <w:ind w:left="-284" w:right="-629"/>
        <w:outlineLvl w:val="0"/>
        <w:rPr>
          <w:rFonts w:cs="Arial"/>
        </w:rPr>
      </w:pPr>
      <w:r w:rsidRPr="000B3676">
        <w:rPr>
          <w:rFonts w:cs="Arial"/>
          <w:b/>
        </w:rPr>
        <w:t>Price in marketing theory</w:t>
      </w:r>
      <w:r w:rsidR="005621EE">
        <w:rPr>
          <w:rFonts w:cs="Arial"/>
          <w:b/>
        </w:rPr>
        <w:t xml:space="preserve"> and practice</w:t>
      </w:r>
    </w:p>
    <w:p w14:paraId="178CD4C9" w14:textId="77777777" w:rsidR="00A30B96" w:rsidRDefault="00A30B96" w:rsidP="00DE26C5">
      <w:pPr>
        <w:spacing w:after="0" w:line="360" w:lineRule="auto"/>
        <w:ind w:left="-284" w:right="-629"/>
        <w:rPr>
          <w:rFonts w:cs="Arial"/>
        </w:rPr>
      </w:pPr>
    </w:p>
    <w:p w14:paraId="133465CC" w14:textId="3090ABAA" w:rsidR="00854977" w:rsidRDefault="004901C9" w:rsidP="00890634">
      <w:pPr>
        <w:spacing w:after="0" w:line="360" w:lineRule="auto"/>
        <w:ind w:left="-284" w:right="-629"/>
        <w:rPr>
          <w:rFonts w:cs="Arial"/>
        </w:rPr>
      </w:pPr>
      <w:r>
        <w:rPr>
          <w:rFonts w:cs="Arial"/>
        </w:rPr>
        <w:t>W</w:t>
      </w:r>
      <w:r w:rsidRPr="00A54D00">
        <w:rPr>
          <w:rFonts w:cs="Arial"/>
        </w:rPr>
        <w:t xml:space="preserve">hile economic sociologists typically have distinct concerns regarding price formation compared to economists, their accounts of price still tend to see it as the </w:t>
      </w:r>
      <w:r w:rsidRPr="004E0C79">
        <w:rPr>
          <w:rFonts w:cs="Arial"/>
        </w:rPr>
        <w:t xml:space="preserve">outcome </w:t>
      </w:r>
      <w:r w:rsidRPr="00A54D00">
        <w:rPr>
          <w:rFonts w:cs="Arial"/>
        </w:rPr>
        <w:t xml:space="preserve">of other (‘social’) processes, rather than </w:t>
      </w:r>
      <w:r w:rsidR="00E04201">
        <w:rPr>
          <w:rFonts w:cs="Arial"/>
        </w:rPr>
        <w:t xml:space="preserve">as </w:t>
      </w:r>
      <w:r w:rsidR="00612E2B">
        <w:rPr>
          <w:rFonts w:cs="Arial"/>
        </w:rPr>
        <w:t>an agent with its own effects</w:t>
      </w:r>
      <w:r w:rsidRPr="00A54D00">
        <w:rPr>
          <w:rFonts w:cs="Arial"/>
        </w:rPr>
        <w:t xml:space="preserve">. </w:t>
      </w:r>
      <w:r>
        <w:rPr>
          <w:rFonts w:cs="Arial"/>
        </w:rPr>
        <w:t xml:space="preserve">By contrast, </w:t>
      </w:r>
      <w:r w:rsidR="000B115E" w:rsidRPr="00A54D00">
        <w:rPr>
          <w:rFonts w:cs="Arial"/>
        </w:rPr>
        <w:t xml:space="preserve">marketing theorists have developed distinctive ways of thinking about pricing, which attribute to </w:t>
      </w:r>
      <w:r w:rsidR="004620AA" w:rsidRPr="00A54D00">
        <w:rPr>
          <w:rFonts w:cs="Arial"/>
        </w:rPr>
        <w:t xml:space="preserve">price </w:t>
      </w:r>
      <w:r w:rsidR="000B115E" w:rsidRPr="00A54D00">
        <w:rPr>
          <w:rFonts w:cs="Arial"/>
        </w:rPr>
        <w:t xml:space="preserve">the capacity to shape markets and </w:t>
      </w:r>
      <w:proofErr w:type="spellStart"/>
      <w:r w:rsidR="00671DB7" w:rsidRPr="00A54D00">
        <w:rPr>
          <w:rFonts w:cs="Arial"/>
        </w:rPr>
        <w:t>behaviour</w:t>
      </w:r>
      <w:r w:rsidR="0023401E" w:rsidRPr="00A54D00">
        <w:rPr>
          <w:rFonts w:cs="Arial"/>
        </w:rPr>
        <w:t>s</w:t>
      </w:r>
      <w:proofErr w:type="spellEnd"/>
      <w:r w:rsidR="000B115E" w:rsidRPr="00A54D00">
        <w:rPr>
          <w:rFonts w:cs="Arial"/>
        </w:rPr>
        <w:t xml:space="preserve">. </w:t>
      </w:r>
      <w:r w:rsidR="00FF1064">
        <w:rPr>
          <w:rFonts w:cs="Arial"/>
        </w:rPr>
        <w:t>It is this approach</w:t>
      </w:r>
      <w:r w:rsidR="000E6BA6">
        <w:rPr>
          <w:rFonts w:cs="Arial"/>
        </w:rPr>
        <w:t>, we suggest,</w:t>
      </w:r>
      <w:r w:rsidR="006F260B">
        <w:rPr>
          <w:rFonts w:cs="Arial"/>
        </w:rPr>
        <w:t xml:space="preserve"> that is </w:t>
      </w:r>
      <w:r w:rsidR="000E6BA6">
        <w:rPr>
          <w:rFonts w:cs="Arial"/>
        </w:rPr>
        <w:t xml:space="preserve">being </w:t>
      </w:r>
      <w:r w:rsidR="006F260B">
        <w:rPr>
          <w:rFonts w:cs="Arial"/>
        </w:rPr>
        <w:t xml:space="preserve">put to work in the practices of personalized pricing. In the argument we </w:t>
      </w:r>
      <w:r w:rsidR="00067778">
        <w:rPr>
          <w:rFonts w:cs="Arial"/>
        </w:rPr>
        <w:t>m</w:t>
      </w:r>
      <w:r w:rsidR="004E0C79">
        <w:rPr>
          <w:rFonts w:cs="Arial"/>
        </w:rPr>
        <w:t>ake here</w:t>
      </w:r>
      <w:r w:rsidR="000E6BA6">
        <w:rPr>
          <w:rFonts w:cs="Arial"/>
        </w:rPr>
        <w:t xml:space="preserve"> then</w:t>
      </w:r>
      <w:r w:rsidR="004E0C79">
        <w:rPr>
          <w:rFonts w:cs="Arial"/>
        </w:rPr>
        <w:t xml:space="preserve">, </w:t>
      </w:r>
      <w:r w:rsidR="006F260B">
        <w:rPr>
          <w:rFonts w:cs="Arial"/>
        </w:rPr>
        <w:t xml:space="preserve">we are </w:t>
      </w:r>
      <w:r w:rsidR="006F260B">
        <w:rPr>
          <w:rFonts w:cs="Arial"/>
        </w:rPr>
        <w:lastRenderedPageBreak/>
        <w:t xml:space="preserve">concerned both to describe the different perspective adopted by marketing theorists and to see how </w:t>
      </w:r>
      <w:r w:rsidR="001F1108">
        <w:rPr>
          <w:rFonts w:cs="Arial"/>
        </w:rPr>
        <w:t>marketers deploy this perspective</w:t>
      </w:r>
      <w:r w:rsidR="00EA4533">
        <w:rPr>
          <w:rFonts w:cs="Arial"/>
        </w:rPr>
        <w:t xml:space="preserve"> to shape the market. </w:t>
      </w:r>
      <w:r w:rsidR="00120DBA">
        <w:rPr>
          <w:rFonts w:cs="Arial"/>
        </w:rPr>
        <w:t xml:space="preserve">In doing so, we draw on the work of </w:t>
      </w:r>
      <w:proofErr w:type="spellStart"/>
      <w:r w:rsidR="00120DBA">
        <w:rPr>
          <w:rFonts w:cs="Arial"/>
        </w:rPr>
        <w:t>Cochoy</w:t>
      </w:r>
      <w:proofErr w:type="spellEnd"/>
      <w:r w:rsidR="00120DBA">
        <w:rPr>
          <w:rFonts w:cs="Arial"/>
        </w:rPr>
        <w:t xml:space="preserve"> </w:t>
      </w:r>
      <w:r w:rsidR="00FF1064">
        <w:rPr>
          <w:rFonts w:cs="Arial"/>
        </w:rPr>
        <w:t xml:space="preserve">(1998) </w:t>
      </w:r>
      <w:r w:rsidR="00534E03">
        <w:rPr>
          <w:rFonts w:cs="Arial"/>
        </w:rPr>
        <w:t xml:space="preserve">who describes a </w:t>
      </w:r>
      <w:r w:rsidR="000E6BA6">
        <w:rPr>
          <w:rFonts w:cs="Arial"/>
        </w:rPr>
        <w:t xml:space="preserve">historical </w:t>
      </w:r>
      <w:r w:rsidR="00060DA0">
        <w:rPr>
          <w:rFonts w:cs="Arial"/>
        </w:rPr>
        <w:t xml:space="preserve">shift in the profession of </w:t>
      </w:r>
      <w:r w:rsidR="00120DBA">
        <w:rPr>
          <w:rFonts w:cs="Arial"/>
        </w:rPr>
        <w:t>m</w:t>
      </w:r>
      <w:r w:rsidR="006D3E02">
        <w:rPr>
          <w:rFonts w:cs="Arial"/>
        </w:rPr>
        <w:t>arketing</w:t>
      </w:r>
      <w:r w:rsidR="00060DA0">
        <w:rPr>
          <w:rFonts w:cs="Arial"/>
        </w:rPr>
        <w:t xml:space="preserve"> from </w:t>
      </w:r>
      <w:r w:rsidR="005621EE">
        <w:rPr>
          <w:rFonts w:cs="Arial"/>
        </w:rPr>
        <w:t>describing the existing ways in which products were</w:t>
      </w:r>
      <w:r w:rsidR="00FF1064">
        <w:rPr>
          <w:rFonts w:cs="Arial"/>
        </w:rPr>
        <w:t xml:space="preserve"> brought to markets to the adoption of</w:t>
      </w:r>
      <w:r w:rsidR="005621EE">
        <w:rPr>
          <w:rFonts w:cs="Arial"/>
        </w:rPr>
        <w:t xml:space="preserve"> a more active, interventionist role</w:t>
      </w:r>
      <w:r w:rsidR="00BD73C2">
        <w:rPr>
          <w:rFonts w:cs="Arial"/>
        </w:rPr>
        <w:t>:</w:t>
      </w:r>
    </w:p>
    <w:p w14:paraId="32A2AD12" w14:textId="77777777" w:rsidR="00BD73C2" w:rsidRDefault="00BD73C2" w:rsidP="00890634">
      <w:pPr>
        <w:spacing w:after="0" w:line="360" w:lineRule="auto"/>
        <w:ind w:left="-284" w:right="-629"/>
        <w:rPr>
          <w:rFonts w:cs="Arial"/>
        </w:rPr>
      </w:pPr>
    </w:p>
    <w:p w14:paraId="10CBD380" w14:textId="7678B553" w:rsidR="004223E3" w:rsidRDefault="00854977" w:rsidP="00266C48">
      <w:pPr>
        <w:spacing w:after="0" w:line="360" w:lineRule="auto"/>
        <w:ind w:left="720" w:right="-629"/>
        <w:rPr>
          <w:rFonts w:cs="Arial"/>
        </w:rPr>
      </w:pPr>
      <w:r>
        <w:rPr>
          <w:rFonts w:cs="Arial"/>
        </w:rPr>
        <w:t xml:space="preserve">Firstly, marketing pioneers tried to train themselves in the empirical study of markets and to educate similar specialists… marketers reached that first objective by inventing special human and conceptual frames for market knowledge and practice … From that point onwards, the adepts of the discipline of marketing played the game of managers and management, of economist and the economy … </w:t>
      </w:r>
      <w:r w:rsidR="006D3E02">
        <w:rPr>
          <w:rFonts w:cs="Arial"/>
        </w:rPr>
        <w:t>Eventually, they</w:t>
      </w:r>
      <w:r w:rsidR="005621EE">
        <w:rPr>
          <w:rFonts w:cs="Arial"/>
        </w:rPr>
        <w:t xml:space="preserve"> reshaped [not only] their own activity, but also the ma</w:t>
      </w:r>
      <w:r w:rsidR="00FF1064">
        <w:rPr>
          <w:rFonts w:cs="Arial"/>
        </w:rPr>
        <w:t>rket and the economy altogether.</w:t>
      </w:r>
      <w:r w:rsidR="005621EE">
        <w:rPr>
          <w:rFonts w:cs="Arial"/>
        </w:rPr>
        <w:t xml:space="preserve"> (1998: 195).  </w:t>
      </w:r>
    </w:p>
    <w:p w14:paraId="202C9065" w14:textId="77777777" w:rsidR="00BD73C2" w:rsidRDefault="00BD73C2" w:rsidP="00266C48">
      <w:pPr>
        <w:spacing w:after="0" w:line="360" w:lineRule="auto"/>
        <w:ind w:left="720" w:right="-629"/>
        <w:rPr>
          <w:rFonts w:cs="Arial"/>
        </w:rPr>
      </w:pPr>
    </w:p>
    <w:p w14:paraId="4BFC2DF6" w14:textId="0BF3E3A0" w:rsidR="00671DB7" w:rsidRDefault="00534E03" w:rsidP="008F6DE9">
      <w:pPr>
        <w:spacing w:after="0" w:line="360" w:lineRule="auto"/>
        <w:ind w:right="-629"/>
        <w:rPr>
          <w:rFonts w:cs="Arial"/>
        </w:rPr>
      </w:pPr>
      <w:r>
        <w:rPr>
          <w:rFonts w:cs="Arial"/>
        </w:rPr>
        <w:t>Just as economic theory can be treated as a body of ideas and descriptions with a potentially performative effect on the world (</w:t>
      </w:r>
      <w:r w:rsidR="00914AFC">
        <w:rPr>
          <w:rFonts w:cs="Arial"/>
        </w:rPr>
        <w:t xml:space="preserve">e.g. </w:t>
      </w:r>
      <w:proofErr w:type="spellStart"/>
      <w:r w:rsidR="00914AFC">
        <w:rPr>
          <w:rFonts w:cs="Arial"/>
        </w:rPr>
        <w:t>Callon</w:t>
      </w:r>
      <w:proofErr w:type="spellEnd"/>
      <w:r w:rsidR="00914AFC">
        <w:rPr>
          <w:rFonts w:cs="Arial"/>
        </w:rPr>
        <w:t xml:space="preserve"> 2006</w:t>
      </w:r>
      <w:r>
        <w:rPr>
          <w:rFonts w:cs="Arial"/>
        </w:rPr>
        <w:t xml:space="preserve">) and case-based teaching methods in business schools </w:t>
      </w:r>
      <w:r w:rsidR="000E6BA6">
        <w:rPr>
          <w:rFonts w:cs="Arial"/>
        </w:rPr>
        <w:t xml:space="preserve">have been shown to </w:t>
      </w:r>
      <w:r>
        <w:rPr>
          <w:rFonts w:cs="Arial"/>
        </w:rPr>
        <w:t>inform how business decisions are made (</w:t>
      </w:r>
      <w:r w:rsidR="00914AFC">
        <w:rPr>
          <w:rFonts w:cs="Arial"/>
        </w:rPr>
        <w:t>e.g.</w:t>
      </w:r>
      <w:r>
        <w:rPr>
          <w:rFonts w:cs="Arial"/>
        </w:rPr>
        <w:t xml:space="preserve"> </w:t>
      </w:r>
      <w:proofErr w:type="spellStart"/>
      <w:r>
        <w:rPr>
          <w:rFonts w:cs="Arial"/>
        </w:rPr>
        <w:t>Lezaun</w:t>
      </w:r>
      <w:proofErr w:type="spellEnd"/>
      <w:r>
        <w:rPr>
          <w:rFonts w:cs="Arial"/>
        </w:rPr>
        <w:t xml:space="preserve"> and </w:t>
      </w:r>
      <w:proofErr w:type="spellStart"/>
      <w:r>
        <w:rPr>
          <w:rFonts w:cs="Arial"/>
        </w:rPr>
        <w:t>Muniesa</w:t>
      </w:r>
      <w:proofErr w:type="spellEnd"/>
      <w:r>
        <w:rPr>
          <w:rFonts w:cs="Arial"/>
        </w:rPr>
        <w:t xml:space="preserve"> </w:t>
      </w:r>
      <w:r w:rsidR="00914AFC">
        <w:rPr>
          <w:rFonts w:cs="Arial"/>
        </w:rPr>
        <w:t>2017</w:t>
      </w:r>
      <w:r w:rsidR="000E46E4">
        <w:rPr>
          <w:rFonts w:cs="Arial"/>
        </w:rPr>
        <w:t>), so too does</w:t>
      </w:r>
      <w:r>
        <w:rPr>
          <w:rFonts w:cs="Arial"/>
        </w:rPr>
        <w:t xml:space="preserve"> marketing theory </w:t>
      </w:r>
      <w:r w:rsidR="000E46E4">
        <w:rPr>
          <w:rFonts w:cs="Arial"/>
        </w:rPr>
        <w:t>teach</w:t>
      </w:r>
      <w:r>
        <w:rPr>
          <w:rFonts w:cs="Arial"/>
        </w:rPr>
        <w:t xml:space="preserve"> practitioners about (among other things) the ways prices can and should be set. </w:t>
      </w:r>
      <w:r w:rsidR="00266C48">
        <w:rPr>
          <w:rFonts w:cs="Arial"/>
        </w:rPr>
        <w:t>I</w:t>
      </w:r>
      <w:r w:rsidR="000E6BA6">
        <w:rPr>
          <w:rFonts w:cs="Arial"/>
        </w:rPr>
        <w:t>n this respect, i</w:t>
      </w:r>
      <w:r w:rsidR="00266C48">
        <w:rPr>
          <w:rFonts w:cs="Arial"/>
        </w:rPr>
        <w:t>t is</w:t>
      </w:r>
      <w:r w:rsidR="000E6BA6">
        <w:rPr>
          <w:rFonts w:cs="Arial"/>
        </w:rPr>
        <w:t xml:space="preserve"> especially significant </w:t>
      </w:r>
      <w:r w:rsidR="00266C48">
        <w:rPr>
          <w:rFonts w:cs="Arial"/>
        </w:rPr>
        <w:t xml:space="preserve">that while marketers are frequently concerned with </w:t>
      </w:r>
      <w:r w:rsidR="00266C48" w:rsidRPr="00A54D00">
        <w:rPr>
          <w:rFonts w:cs="Arial"/>
        </w:rPr>
        <w:t xml:space="preserve">the way information about competitors’ prices influences pricing decisions, and emphasize the role of knowledge (or assumptions) about </w:t>
      </w:r>
      <w:r w:rsidR="00266C48">
        <w:rPr>
          <w:rFonts w:cs="Arial"/>
        </w:rPr>
        <w:t>competitor activity</w:t>
      </w:r>
      <w:r w:rsidR="00266C48" w:rsidRPr="00A54D00">
        <w:rPr>
          <w:rFonts w:cs="Arial"/>
        </w:rPr>
        <w:t xml:space="preserve"> as a key external influence on pricing</w:t>
      </w:r>
      <w:r w:rsidR="00266C48">
        <w:rPr>
          <w:rFonts w:cs="Arial"/>
        </w:rPr>
        <w:t>, they also emphasize the strategic value of varying price in combination with other elements of the marketing mix (product, place and promotion) to shape the market.</w:t>
      </w:r>
    </w:p>
    <w:p w14:paraId="6DD56B0D" w14:textId="77777777" w:rsidR="00266C48" w:rsidRPr="00A54D00" w:rsidRDefault="00266C48" w:rsidP="008F6DE9">
      <w:pPr>
        <w:spacing w:after="0" w:line="360" w:lineRule="auto"/>
        <w:ind w:right="-629"/>
        <w:rPr>
          <w:rFonts w:cs="Arial"/>
        </w:rPr>
      </w:pPr>
    </w:p>
    <w:p w14:paraId="0487C946" w14:textId="1B17DB4E" w:rsidR="00563858" w:rsidRPr="00A54D00" w:rsidRDefault="00E04E53" w:rsidP="00485B01">
      <w:pPr>
        <w:spacing w:after="0" w:line="360" w:lineRule="auto"/>
        <w:ind w:left="-284" w:right="-629" w:firstLine="1004"/>
        <w:rPr>
          <w:rFonts w:cs="Arial"/>
        </w:rPr>
      </w:pPr>
      <w:r>
        <w:rPr>
          <w:rFonts w:cs="Arial"/>
        </w:rPr>
        <w:t>I</w:t>
      </w:r>
      <w:r w:rsidR="002B54E7" w:rsidRPr="00A54D00">
        <w:rPr>
          <w:rFonts w:cs="Arial"/>
        </w:rPr>
        <w:t xml:space="preserve">n </w:t>
      </w:r>
      <w:r w:rsidR="00534E03">
        <w:rPr>
          <w:rFonts w:cs="Arial"/>
        </w:rPr>
        <w:t>their</w:t>
      </w:r>
      <w:r w:rsidR="002B54E7" w:rsidRPr="00A54D00">
        <w:rPr>
          <w:rFonts w:cs="Arial"/>
        </w:rPr>
        <w:t xml:space="preserve"> foundational textbook</w:t>
      </w:r>
      <w:r w:rsidR="004303F6" w:rsidRPr="00A54D00">
        <w:rPr>
          <w:rFonts w:cs="Arial"/>
        </w:rPr>
        <w:t xml:space="preserve"> (Kotler and Armstrong 2014)</w:t>
      </w:r>
      <w:r w:rsidR="002B54E7" w:rsidRPr="00A54D00">
        <w:rPr>
          <w:rFonts w:cs="Arial"/>
        </w:rPr>
        <w:t xml:space="preserve">, </w:t>
      </w:r>
      <w:r w:rsidR="005621EE">
        <w:rPr>
          <w:rFonts w:cs="Arial"/>
        </w:rPr>
        <w:t>marketing theorist</w:t>
      </w:r>
      <w:r w:rsidR="00534E03">
        <w:rPr>
          <w:rFonts w:cs="Arial"/>
        </w:rPr>
        <w:t>s</w:t>
      </w:r>
      <w:r w:rsidR="005621EE">
        <w:rPr>
          <w:rFonts w:cs="Arial"/>
        </w:rPr>
        <w:t xml:space="preserve"> </w:t>
      </w:r>
      <w:r w:rsidR="002B54E7" w:rsidRPr="00A54D00">
        <w:rPr>
          <w:rFonts w:cs="Arial"/>
        </w:rPr>
        <w:t xml:space="preserve">Kotler </w:t>
      </w:r>
      <w:r w:rsidR="00534E03">
        <w:rPr>
          <w:rFonts w:cs="Arial"/>
        </w:rPr>
        <w:t xml:space="preserve">and Armstrong </w:t>
      </w:r>
      <w:r w:rsidR="002B54E7" w:rsidRPr="00A54D00">
        <w:rPr>
          <w:rFonts w:cs="Arial"/>
        </w:rPr>
        <w:t xml:space="preserve">outline </w:t>
      </w:r>
      <w:r w:rsidR="00534E03">
        <w:rPr>
          <w:rFonts w:cs="Arial"/>
        </w:rPr>
        <w:t>multiple</w:t>
      </w:r>
      <w:r w:rsidR="002B54E7" w:rsidRPr="00A54D00">
        <w:rPr>
          <w:rFonts w:cs="Arial"/>
        </w:rPr>
        <w:t xml:space="preserve"> types of pricing strategy</w:t>
      </w:r>
      <w:r w:rsidR="004303F6" w:rsidRPr="00A54D00">
        <w:rPr>
          <w:rFonts w:cs="Arial"/>
        </w:rPr>
        <w:t>, all of which are in some way oriented to (</w:t>
      </w:r>
      <w:proofErr w:type="gramStart"/>
      <w:r w:rsidR="004303F6" w:rsidRPr="00A54D00">
        <w:rPr>
          <w:rFonts w:cs="Arial"/>
        </w:rPr>
        <w:t>re)shaping</w:t>
      </w:r>
      <w:proofErr w:type="gramEnd"/>
      <w:r w:rsidR="004303F6" w:rsidRPr="00A54D00">
        <w:rPr>
          <w:rFonts w:cs="Arial"/>
        </w:rPr>
        <w:t xml:space="preserve"> the market or market actors. </w:t>
      </w:r>
      <w:r w:rsidR="006D3E02">
        <w:rPr>
          <w:rFonts w:cs="Arial"/>
        </w:rPr>
        <w:t>Among others, t</w:t>
      </w:r>
      <w:r w:rsidR="003C74B8">
        <w:rPr>
          <w:rFonts w:cs="Arial"/>
        </w:rPr>
        <w:t xml:space="preserve">hese include </w:t>
      </w:r>
      <w:r w:rsidR="004303F6" w:rsidRPr="00A54D00">
        <w:rPr>
          <w:rFonts w:cs="Arial"/>
        </w:rPr>
        <w:t>‘price skimming’</w:t>
      </w:r>
      <w:r w:rsidR="00900ABB">
        <w:rPr>
          <w:rFonts w:cs="Arial"/>
        </w:rPr>
        <w:t xml:space="preserve">, </w:t>
      </w:r>
      <w:r w:rsidR="003C74B8">
        <w:rPr>
          <w:rFonts w:cs="Arial"/>
        </w:rPr>
        <w:t>‘market penetration pricing</w:t>
      </w:r>
      <w:r w:rsidR="005621EE">
        <w:rPr>
          <w:rFonts w:cs="Arial"/>
        </w:rPr>
        <w:t>’</w:t>
      </w:r>
      <w:r w:rsidR="003C74B8">
        <w:rPr>
          <w:rFonts w:cs="Arial"/>
        </w:rPr>
        <w:t xml:space="preserve">, ‘product line pricing’, and </w:t>
      </w:r>
      <w:r w:rsidR="00505B21" w:rsidRPr="00A54D00">
        <w:rPr>
          <w:rFonts w:cs="Arial"/>
        </w:rPr>
        <w:t>‘segmented pricing’</w:t>
      </w:r>
      <w:r w:rsidR="005621EE">
        <w:rPr>
          <w:rFonts w:cs="Arial"/>
        </w:rPr>
        <w:t xml:space="preserve">. The latter is a strategy to </w:t>
      </w:r>
      <w:r w:rsidR="00505B21" w:rsidRPr="00A54D00">
        <w:rPr>
          <w:rFonts w:cs="Arial"/>
        </w:rPr>
        <w:t>sell the same product or service at two or more prices, ‘even though the difference in prices is not based on differences in costs’ (</w:t>
      </w:r>
      <w:r w:rsidR="00264973">
        <w:rPr>
          <w:rFonts w:cs="Arial"/>
        </w:rPr>
        <w:t>p.</w:t>
      </w:r>
      <w:r w:rsidR="00505B21" w:rsidRPr="00A54D00">
        <w:rPr>
          <w:rFonts w:cs="Arial"/>
        </w:rPr>
        <w:t>340)</w:t>
      </w:r>
      <w:r w:rsidR="004B0F4D">
        <w:rPr>
          <w:rFonts w:cs="Arial"/>
        </w:rPr>
        <w:t xml:space="preserve">. </w:t>
      </w:r>
      <w:r w:rsidR="000D2930">
        <w:rPr>
          <w:rFonts w:cs="Arial"/>
        </w:rPr>
        <w:t>Ko</w:t>
      </w:r>
      <w:r w:rsidR="00C16B6C">
        <w:rPr>
          <w:rFonts w:cs="Arial"/>
        </w:rPr>
        <w:t xml:space="preserve">tler </w:t>
      </w:r>
      <w:r w:rsidR="00534E03">
        <w:rPr>
          <w:rFonts w:cs="Arial"/>
        </w:rPr>
        <w:t>and Armstrong advise</w:t>
      </w:r>
      <w:r w:rsidR="005621EE">
        <w:rPr>
          <w:rFonts w:cs="Arial"/>
        </w:rPr>
        <w:t xml:space="preserve"> this segmentation </w:t>
      </w:r>
      <w:r w:rsidR="007F1D3B">
        <w:rPr>
          <w:rFonts w:cs="Arial"/>
        </w:rPr>
        <w:t xml:space="preserve">can be done according to </w:t>
      </w:r>
      <w:r w:rsidR="007F1D3B" w:rsidRPr="00A54D00">
        <w:rPr>
          <w:rFonts w:cs="Arial"/>
        </w:rPr>
        <w:t>location (in the US, tuition for in-state versus out</w:t>
      </w:r>
      <w:r w:rsidR="007F1D3B">
        <w:rPr>
          <w:rFonts w:cs="Arial"/>
        </w:rPr>
        <w:t>-</w:t>
      </w:r>
      <w:r w:rsidR="007F1D3B" w:rsidRPr="00A54D00">
        <w:rPr>
          <w:rFonts w:cs="Arial"/>
        </w:rPr>
        <w:t>of</w:t>
      </w:r>
      <w:r w:rsidR="007F1D3B">
        <w:rPr>
          <w:rFonts w:cs="Arial"/>
        </w:rPr>
        <w:t>-</w:t>
      </w:r>
      <w:r w:rsidR="007F1D3B" w:rsidRPr="00A54D00">
        <w:rPr>
          <w:rFonts w:cs="Arial"/>
        </w:rPr>
        <w:t>state students)</w:t>
      </w:r>
      <w:r w:rsidR="007F1D3B">
        <w:rPr>
          <w:rFonts w:cs="Arial"/>
        </w:rPr>
        <w:t xml:space="preserve">, </w:t>
      </w:r>
      <w:r w:rsidR="005621EE">
        <w:rPr>
          <w:rFonts w:cs="Arial"/>
        </w:rPr>
        <w:t xml:space="preserve">according to </w:t>
      </w:r>
      <w:r w:rsidR="007F1D3B" w:rsidRPr="00A54D00">
        <w:rPr>
          <w:rFonts w:cs="Arial"/>
        </w:rPr>
        <w:t>time</w:t>
      </w:r>
      <w:r w:rsidR="007F1D3B">
        <w:rPr>
          <w:rFonts w:cs="Arial"/>
        </w:rPr>
        <w:t xml:space="preserve"> (</w:t>
      </w:r>
      <w:r w:rsidR="007F1D3B" w:rsidRPr="00A54D00">
        <w:rPr>
          <w:rFonts w:cs="Arial"/>
        </w:rPr>
        <w:t>for example by ‘the season, the month, the day, and even the hour’</w:t>
      </w:r>
      <w:r w:rsidR="007F1D3B">
        <w:rPr>
          <w:rFonts w:cs="Arial"/>
        </w:rPr>
        <w:t xml:space="preserve">) </w:t>
      </w:r>
      <w:r w:rsidR="005621EE">
        <w:rPr>
          <w:rFonts w:cs="Arial"/>
        </w:rPr>
        <w:t>and</w:t>
      </w:r>
      <w:r w:rsidR="007F1D3B">
        <w:rPr>
          <w:rFonts w:cs="Arial"/>
        </w:rPr>
        <w:t xml:space="preserve"> </w:t>
      </w:r>
      <w:r w:rsidR="005621EE">
        <w:rPr>
          <w:rFonts w:cs="Arial"/>
        </w:rPr>
        <w:t>according to</w:t>
      </w:r>
      <w:r w:rsidR="00505B21" w:rsidRPr="00A54D00">
        <w:rPr>
          <w:rFonts w:cs="Arial"/>
        </w:rPr>
        <w:t xml:space="preserve"> </w:t>
      </w:r>
      <w:r w:rsidR="00FF1064">
        <w:rPr>
          <w:rFonts w:cs="Arial"/>
        </w:rPr>
        <w:t>attributes or</w:t>
      </w:r>
      <w:r w:rsidR="006D3E02">
        <w:rPr>
          <w:rFonts w:cs="Arial"/>
        </w:rPr>
        <w:t xml:space="preserve"> </w:t>
      </w:r>
      <w:r w:rsidR="00505B21" w:rsidRPr="00A54D00">
        <w:rPr>
          <w:rFonts w:cs="Arial"/>
        </w:rPr>
        <w:t>qualities of the customer (e.g. different prices for OAPs and students)</w:t>
      </w:r>
      <w:r w:rsidR="007F1D3B">
        <w:rPr>
          <w:rFonts w:cs="Arial"/>
        </w:rPr>
        <w:t>.</w:t>
      </w:r>
      <w:r w:rsidR="00FF1064">
        <w:rPr>
          <w:rFonts w:cs="Arial"/>
        </w:rPr>
        <w:t xml:space="preserve"> </w:t>
      </w:r>
      <w:r w:rsidR="00485B01">
        <w:rPr>
          <w:rFonts w:cs="Arial"/>
        </w:rPr>
        <w:t xml:space="preserve">Psychological pricing – the fact that ‘price says something’ about products – </w:t>
      </w:r>
      <w:r w:rsidR="00C16B6C">
        <w:rPr>
          <w:rFonts w:cs="Arial"/>
        </w:rPr>
        <w:t xml:space="preserve">is </w:t>
      </w:r>
      <w:r w:rsidR="00485B01">
        <w:rPr>
          <w:rFonts w:cs="Arial"/>
        </w:rPr>
        <w:t>a</w:t>
      </w:r>
      <w:r w:rsidR="00926653">
        <w:rPr>
          <w:rFonts w:cs="Arial"/>
        </w:rPr>
        <w:t xml:space="preserve"> strateg</w:t>
      </w:r>
      <w:r w:rsidR="00C16B6C">
        <w:rPr>
          <w:rFonts w:cs="Arial"/>
        </w:rPr>
        <w:t>y</w:t>
      </w:r>
      <w:r w:rsidR="00485B01">
        <w:rPr>
          <w:rFonts w:cs="Arial"/>
        </w:rPr>
        <w:t xml:space="preserve"> to </w:t>
      </w:r>
      <w:r w:rsidR="00485B01" w:rsidRPr="00266C48">
        <w:rPr>
          <w:rFonts w:cs="Arial"/>
          <w:iCs/>
        </w:rPr>
        <w:t>act on</w:t>
      </w:r>
      <w:r w:rsidR="00485B01">
        <w:rPr>
          <w:rFonts w:cs="Arial"/>
        </w:rPr>
        <w:t xml:space="preserve"> the consumer, </w:t>
      </w:r>
      <w:r w:rsidR="005621EE">
        <w:rPr>
          <w:rFonts w:cs="Arial"/>
        </w:rPr>
        <w:t>according to</w:t>
      </w:r>
      <w:r w:rsidR="00485B01">
        <w:rPr>
          <w:rFonts w:cs="Arial"/>
        </w:rPr>
        <w:t xml:space="preserve"> their level of knowledge and awareness. Kotler </w:t>
      </w:r>
      <w:r w:rsidR="00534E03">
        <w:rPr>
          <w:rFonts w:cs="Arial"/>
        </w:rPr>
        <w:t xml:space="preserve">and Armstrong </w:t>
      </w:r>
      <w:r w:rsidR="00485B01">
        <w:rPr>
          <w:rFonts w:cs="Arial"/>
        </w:rPr>
        <w:t xml:space="preserve">note consumers typically assume </w:t>
      </w:r>
      <w:r w:rsidR="00485B01" w:rsidRPr="00A54D00">
        <w:rPr>
          <w:rFonts w:cs="Arial"/>
        </w:rPr>
        <w:t xml:space="preserve">higher-priced products to </w:t>
      </w:r>
      <w:r w:rsidR="00485B01" w:rsidRPr="00A54D00">
        <w:rPr>
          <w:rFonts w:cs="Arial"/>
        </w:rPr>
        <w:lastRenderedPageBreak/>
        <w:t>be of higher quality</w:t>
      </w:r>
      <w:r w:rsidR="00485B01">
        <w:rPr>
          <w:rFonts w:cs="Arial"/>
        </w:rPr>
        <w:t xml:space="preserve">, </w:t>
      </w:r>
      <w:r w:rsidR="00C16B6C">
        <w:rPr>
          <w:rFonts w:cs="Arial"/>
        </w:rPr>
        <w:t>especially</w:t>
      </w:r>
      <w:r w:rsidR="00485B01">
        <w:rPr>
          <w:rFonts w:cs="Arial"/>
        </w:rPr>
        <w:t xml:space="preserve"> </w:t>
      </w:r>
      <w:r w:rsidR="00FA4827" w:rsidRPr="00A54D00">
        <w:rPr>
          <w:rFonts w:cs="Arial"/>
        </w:rPr>
        <w:t>when</w:t>
      </w:r>
      <w:r w:rsidR="00240DDA" w:rsidRPr="00A54D00">
        <w:rPr>
          <w:rFonts w:cs="Arial"/>
        </w:rPr>
        <w:t xml:space="preserve"> they lack personal experience with</w:t>
      </w:r>
      <w:r w:rsidR="00ED70EE">
        <w:rPr>
          <w:rFonts w:cs="Arial"/>
        </w:rPr>
        <w:t>,</w:t>
      </w:r>
      <w:r w:rsidR="00240DDA" w:rsidRPr="00A54D00">
        <w:rPr>
          <w:rFonts w:cs="Arial"/>
        </w:rPr>
        <w:t xml:space="preserve"> or information about</w:t>
      </w:r>
      <w:r w:rsidR="00ED70EE">
        <w:rPr>
          <w:rFonts w:cs="Arial"/>
        </w:rPr>
        <w:t>,</w:t>
      </w:r>
      <w:r w:rsidR="00240DDA" w:rsidRPr="00A54D00">
        <w:rPr>
          <w:rFonts w:cs="Arial"/>
        </w:rPr>
        <w:t xml:space="preserve"> the product (2014: </w:t>
      </w:r>
      <w:r w:rsidR="00534E03">
        <w:rPr>
          <w:rFonts w:cs="Arial"/>
        </w:rPr>
        <w:t xml:space="preserve">p. </w:t>
      </w:r>
      <w:r w:rsidR="00240DDA" w:rsidRPr="00A54D00">
        <w:rPr>
          <w:rFonts w:cs="Arial"/>
        </w:rPr>
        <w:t xml:space="preserve">341). </w:t>
      </w:r>
      <w:r w:rsidR="00FA4827" w:rsidRPr="00A54D00">
        <w:rPr>
          <w:rFonts w:cs="Arial"/>
        </w:rPr>
        <w:t>‘</w:t>
      </w:r>
      <w:r w:rsidR="00C16B6C">
        <w:rPr>
          <w:rFonts w:cs="Arial"/>
        </w:rPr>
        <w:t>R</w:t>
      </w:r>
      <w:r w:rsidR="00FA4827" w:rsidRPr="00A54D00">
        <w:rPr>
          <w:rFonts w:cs="Arial"/>
        </w:rPr>
        <w:t>eference prices’ – ‘prices that buyers carry in their minds and refer to when looking at a given product’ (ibid.)</w:t>
      </w:r>
      <w:r w:rsidR="00E368A2">
        <w:rPr>
          <w:rFonts w:cs="Arial"/>
        </w:rPr>
        <w:t xml:space="preserve"> – have many sources; they may be based on consumers’ own information or searches </w:t>
      </w:r>
      <w:r w:rsidR="00FA4827" w:rsidRPr="00A54D00">
        <w:rPr>
          <w:rFonts w:cs="Arial"/>
        </w:rPr>
        <w:t>but</w:t>
      </w:r>
      <w:r w:rsidR="00900ABB">
        <w:rPr>
          <w:rFonts w:cs="Arial"/>
        </w:rPr>
        <w:t xml:space="preserve"> </w:t>
      </w:r>
      <w:r w:rsidR="00FA4827" w:rsidRPr="00A54D00">
        <w:rPr>
          <w:rFonts w:cs="Arial"/>
        </w:rPr>
        <w:t>can also be shaped by sellers</w:t>
      </w:r>
      <w:r w:rsidR="00497348">
        <w:rPr>
          <w:rFonts w:cs="Arial"/>
        </w:rPr>
        <w:t>, as brand owners have long been aware</w:t>
      </w:r>
      <w:r w:rsidR="00FA4827" w:rsidRPr="00A54D00">
        <w:rPr>
          <w:rFonts w:cs="Arial"/>
        </w:rPr>
        <w:t>.</w:t>
      </w:r>
      <w:r w:rsidR="006F647E" w:rsidRPr="00A54D00">
        <w:rPr>
          <w:rFonts w:cs="Arial"/>
        </w:rPr>
        <w:t xml:space="preserve"> </w:t>
      </w:r>
      <w:r w:rsidR="00497348">
        <w:rPr>
          <w:rFonts w:cs="Arial"/>
        </w:rPr>
        <w:t xml:space="preserve"> </w:t>
      </w:r>
    </w:p>
    <w:p w14:paraId="68412D49" w14:textId="77777777" w:rsidR="000235C7" w:rsidRPr="00A54D00" w:rsidRDefault="000235C7" w:rsidP="00196E01">
      <w:pPr>
        <w:spacing w:after="0" w:line="360" w:lineRule="auto"/>
        <w:ind w:left="-284" w:right="-629"/>
        <w:rPr>
          <w:rFonts w:cs="Arial"/>
        </w:rPr>
      </w:pPr>
    </w:p>
    <w:p w14:paraId="6FE5B3ED" w14:textId="77777777" w:rsidR="00060DA0" w:rsidRDefault="00D0458E" w:rsidP="00285EEA">
      <w:pPr>
        <w:spacing w:after="0" w:line="360" w:lineRule="auto"/>
        <w:ind w:left="-284" w:right="-629" w:firstLine="1004"/>
        <w:rPr>
          <w:rFonts w:cs="Arial"/>
        </w:rPr>
      </w:pPr>
      <w:r w:rsidRPr="00A54D00">
        <w:rPr>
          <w:rFonts w:cs="Arial"/>
        </w:rPr>
        <w:t xml:space="preserve">The question of </w:t>
      </w:r>
      <w:r w:rsidR="009437A1">
        <w:rPr>
          <w:rFonts w:cs="Arial"/>
        </w:rPr>
        <w:t xml:space="preserve">what </w:t>
      </w:r>
      <w:r w:rsidRPr="00A54D00">
        <w:rPr>
          <w:rFonts w:cs="Arial"/>
        </w:rPr>
        <w:t xml:space="preserve">information is </w:t>
      </w:r>
      <w:r w:rsidR="009437A1">
        <w:rPr>
          <w:rFonts w:cs="Arial"/>
        </w:rPr>
        <w:t>signaled by price, how and to whom</w:t>
      </w:r>
      <w:r w:rsidR="007561C6">
        <w:rPr>
          <w:rFonts w:cs="Arial"/>
        </w:rPr>
        <w:t>, is</w:t>
      </w:r>
      <w:r w:rsidR="009437A1">
        <w:rPr>
          <w:rFonts w:cs="Arial"/>
        </w:rPr>
        <w:t xml:space="preserve"> </w:t>
      </w:r>
      <w:r w:rsidRPr="00A54D00">
        <w:rPr>
          <w:rFonts w:cs="Arial"/>
        </w:rPr>
        <w:t xml:space="preserve">central </w:t>
      </w:r>
      <w:r w:rsidR="00C16B6C">
        <w:rPr>
          <w:rFonts w:cs="Arial"/>
        </w:rPr>
        <w:t xml:space="preserve">to </w:t>
      </w:r>
      <w:r w:rsidR="00900ABB">
        <w:rPr>
          <w:rFonts w:cs="Arial"/>
        </w:rPr>
        <w:t xml:space="preserve">these </w:t>
      </w:r>
      <w:r w:rsidR="00FF1064">
        <w:rPr>
          <w:rFonts w:cs="Arial"/>
        </w:rPr>
        <w:t xml:space="preserve">marketing </w:t>
      </w:r>
      <w:r w:rsidR="00900ABB">
        <w:rPr>
          <w:rFonts w:cs="Arial"/>
        </w:rPr>
        <w:t>practices</w:t>
      </w:r>
      <w:r w:rsidRPr="00A54D00">
        <w:rPr>
          <w:rFonts w:cs="Arial"/>
        </w:rPr>
        <w:t xml:space="preserve">. </w:t>
      </w:r>
      <w:r w:rsidR="00192416">
        <w:rPr>
          <w:rFonts w:cs="Arial"/>
        </w:rPr>
        <w:t>T</w:t>
      </w:r>
      <w:r w:rsidR="006D4BDA">
        <w:rPr>
          <w:rFonts w:cs="Arial"/>
        </w:rPr>
        <w:t>ransactio</w:t>
      </w:r>
      <w:r w:rsidR="00BE30E3">
        <w:rPr>
          <w:rFonts w:cs="Arial"/>
        </w:rPr>
        <w:t>nal</w:t>
      </w:r>
      <w:r w:rsidR="009437A1">
        <w:rPr>
          <w:rFonts w:cs="Arial"/>
        </w:rPr>
        <w:t xml:space="preserve"> and other </w:t>
      </w:r>
      <w:r w:rsidR="00BE30E3">
        <w:rPr>
          <w:rFonts w:cs="Arial"/>
        </w:rPr>
        <w:t>data archives have an increasingly important</w:t>
      </w:r>
      <w:r w:rsidR="006D4BDA">
        <w:rPr>
          <w:rFonts w:cs="Arial"/>
        </w:rPr>
        <w:t xml:space="preserve"> role here</w:t>
      </w:r>
      <w:r w:rsidR="00192416">
        <w:rPr>
          <w:rFonts w:cs="Arial"/>
        </w:rPr>
        <w:t xml:space="preserve"> (Maurer </w:t>
      </w:r>
      <w:proofErr w:type="spellStart"/>
      <w:r w:rsidR="00E44019">
        <w:rPr>
          <w:rFonts w:cs="Arial"/>
        </w:rPr>
        <w:t>n.d.</w:t>
      </w:r>
      <w:proofErr w:type="spellEnd"/>
      <w:r w:rsidR="008743F2">
        <w:rPr>
          <w:rFonts w:cs="Arial"/>
        </w:rPr>
        <w:t xml:space="preserve">; </w:t>
      </w:r>
      <w:proofErr w:type="spellStart"/>
      <w:r w:rsidR="008743F2">
        <w:rPr>
          <w:rFonts w:cs="Arial"/>
        </w:rPr>
        <w:t>Kitchin</w:t>
      </w:r>
      <w:proofErr w:type="spellEnd"/>
      <w:r w:rsidR="008743F2">
        <w:rPr>
          <w:rFonts w:cs="Arial"/>
        </w:rPr>
        <w:t xml:space="preserve"> 2014</w:t>
      </w:r>
      <w:r w:rsidR="00192416">
        <w:rPr>
          <w:rFonts w:cs="Arial"/>
        </w:rPr>
        <w:t>)</w:t>
      </w:r>
      <w:r w:rsidR="006D4BDA">
        <w:rPr>
          <w:rFonts w:cs="Arial"/>
        </w:rPr>
        <w:t xml:space="preserve">, insofar as they profoundly </w:t>
      </w:r>
      <w:r w:rsidR="00D63A73">
        <w:rPr>
          <w:rFonts w:cs="Arial"/>
        </w:rPr>
        <w:t>transform the nature and</w:t>
      </w:r>
      <w:r w:rsidR="00DD195E">
        <w:rPr>
          <w:rFonts w:cs="Arial"/>
        </w:rPr>
        <w:t xml:space="preserve"> </w:t>
      </w:r>
      <w:r w:rsidR="006D4BDA">
        <w:rPr>
          <w:rFonts w:cs="Arial"/>
        </w:rPr>
        <w:t xml:space="preserve">availability of the </w:t>
      </w:r>
      <w:r w:rsidR="009437A1">
        <w:rPr>
          <w:rFonts w:cs="Arial"/>
        </w:rPr>
        <w:t>data</w:t>
      </w:r>
      <w:r w:rsidR="006D4BDA">
        <w:rPr>
          <w:rFonts w:cs="Arial"/>
        </w:rPr>
        <w:t xml:space="preserve"> that can contribute to the setting of price. </w:t>
      </w:r>
      <w:r w:rsidRPr="00A54D00">
        <w:rPr>
          <w:rFonts w:cs="Arial"/>
        </w:rPr>
        <w:t xml:space="preserve">As Kotler </w:t>
      </w:r>
      <w:r w:rsidR="00534E03">
        <w:rPr>
          <w:rFonts w:cs="Arial"/>
        </w:rPr>
        <w:t>and Armstrong observe</w:t>
      </w:r>
      <w:r w:rsidRPr="00A54D00">
        <w:rPr>
          <w:rFonts w:cs="Arial"/>
        </w:rPr>
        <w:t xml:space="preserve"> (2014: </w:t>
      </w:r>
      <w:r w:rsidR="00264973">
        <w:rPr>
          <w:rFonts w:cs="Arial"/>
        </w:rPr>
        <w:t>pp.</w:t>
      </w:r>
      <w:r w:rsidRPr="00A54D00">
        <w:rPr>
          <w:rFonts w:cs="Arial"/>
        </w:rPr>
        <w:t xml:space="preserve">345-46), </w:t>
      </w:r>
      <w:r w:rsidR="00BE30E3">
        <w:rPr>
          <w:rFonts w:cs="Arial"/>
        </w:rPr>
        <w:t>mining</w:t>
      </w:r>
      <w:r w:rsidRPr="00A54D00">
        <w:rPr>
          <w:rFonts w:cs="Arial"/>
        </w:rPr>
        <w:t xml:space="preserve"> </w:t>
      </w:r>
      <w:r w:rsidR="00145EE7">
        <w:rPr>
          <w:rFonts w:cs="Arial"/>
        </w:rPr>
        <w:t xml:space="preserve">such </w:t>
      </w:r>
      <w:r w:rsidRPr="00A54D00">
        <w:rPr>
          <w:rFonts w:cs="Arial"/>
        </w:rPr>
        <w:t xml:space="preserve">databases </w:t>
      </w:r>
      <w:r w:rsidR="00BE30E3">
        <w:rPr>
          <w:rFonts w:cs="Arial"/>
        </w:rPr>
        <w:t>allow</w:t>
      </w:r>
      <w:r w:rsidR="00C16B6C">
        <w:rPr>
          <w:rFonts w:cs="Arial"/>
        </w:rPr>
        <w:t>s</w:t>
      </w:r>
      <w:r w:rsidR="00BE30E3">
        <w:rPr>
          <w:rFonts w:cs="Arial"/>
        </w:rPr>
        <w:t xml:space="preserve"> </w:t>
      </w:r>
      <w:r w:rsidR="00145EE7">
        <w:rPr>
          <w:rFonts w:cs="Arial"/>
        </w:rPr>
        <w:t xml:space="preserve">sellers </w:t>
      </w:r>
      <w:r w:rsidRPr="00A54D00">
        <w:rPr>
          <w:rFonts w:cs="Arial"/>
        </w:rPr>
        <w:t xml:space="preserve">to customize offers and prices, </w:t>
      </w:r>
      <w:r w:rsidR="00534E03">
        <w:rPr>
          <w:rFonts w:cs="Arial"/>
        </w:rPr>
        <w:t>enabl</w:t>
      </w:r>
      <w:r w:rsidR="00D63A73">
        <w:rPr>
          <w:rFonts w:cs="Arial"/>
        </w:rPr>
        <w:t>ing</w:t>
      </w:r>
      <w:r w:rsidRPr="00A54D00">
        <w:rPr>
          <w:rFonts w:cs="Arial"/>
        </w:rPr>
        <w:t xml:space="preserve"> companies to</w:t>
      </w:r>
      <w:r w:rsidR="00D63A73">
        <w:rPr>
          <w:rFonts w:cs="Arial"/>
        </w:rPr>
        <w:t xml:space="preserve"> </w:t>
      </w:r>
      <w:r w:rsidR="00B23088" w:rsidRPr="00A54D00">
        <w:rPr>
          <w:rFonts w:cs="Arial"/>
        </w:rPr>
        <w:t xml:space="preserve">increase </w:t>
      </w:r>
      <w:r w:rsidRPr="00A54D00">
        <w:rPr>
          <w:rFonts w:cs="Arial"/>
        </w:rPr>
        <w:t>revenues based on information about wh</w:t>
      </w:r>
      <w:r w:rsidR="00C16B6C">
        <w:rPr>
          <w:rFonts w:cs="Arial"/>
        </w:rPr>
        <w:t>ich</w:t>
      </w:r>
      <w:r w:rsidRPr="00A54D00">
        <w:rPr>
          <w:rFonts w:cs="Arial"/>
        </w:rPr>
        <w:t xml:space="preserve"> consumers appear to be wil</w:t>
      </w:r>
      <w:r w:rsidR="0070130F">
        <w:rPr>
          <w:rFonts w:cs="Arial"/>
        </w:rPr>
        <w:t>l</w:t>
      </w:r>
      <w:r w:rsidRPr="00A54D00">
        <w:rPr>
          <w:rFonts w:cs="Arial"/>
        </w:rPr>
        <w:t xml:space="preserve">ing or able to pay, as well as their demonstrated past preferences. </w:t>
      </w:r>
      <w:r w:rsidR="00343E7B" w:rsidRPr="00A54D00">
        <w:rPr>
          <w:rFonts w:cs="Arial"/>
        </w:rPr>
        <w:t xml:space="preserve">Although it may seem legally questionable, </w:t>
      </w:r>
      <w:r w:rsidR="00D63A73">
        <w:rPr>
          <w:rFonts w:cs="Arial"/>
        </w:rPr>
        <w:t>Kotler</w:t>
      </w:r>
      <w:r w:rsidR="00343E7B" w:rsidRPr="00A54D00">
        <w:rPr>
          <w:rFonts w:cs="Arial"/>
        </w:rPr>
        <w:t xml:space="preserve"> </w:t>
      </w:r>
      <w:r w:rsidR="00534E03">
        <w:rPr>
          <w:rFonts w:cs="Arial"/>
        </w:rPr>
        <w:t xml:space="preserve">and Armstrong </w:t>
      </w:r>
      <w:r w:rsidR="00343E7B" w:rsidRPr="00A54D00">
        <w:rPr>
          <w:rFonts w:cs="Arial"/>
        </w:rPr>
        <w:t xml:space="preserve">say </w:t>
      </w:r>
      <w:r w:rsidR="00C16B6C">
        <w:rPr>
          <w:rFonts w:cs="Arial"/>
        </w:rPr>
        <w:t>this practice</w:t>
      </w:r>
      <w:r w:rsidR="00343E7B" w:rsidRPr="00A54D00">
        <w:rPr>
          <w:rFonts w:cs="Arial"/>
        </w:rPr>
        <w:t xml:space="preserve"> is not</w:t>
      </w:r>
      <w:r w:rsidR="00FF1064">
        <w:rPr>
          <w:rFonts w:cs="Arial"/>
        </w:rPr>
        <w:t xml:space="preserve"> illegal</w:t>
      </w:r>
      <w:r w:rsidR="0070130F">
        <w:rPr>
          <w:rFonts w:cs="Arial"/>
        </w:rPr>
        <w:t>,</w:t>
      </w:r>
      <w:r w:rsidR="00343E7B" w:rsidRPr="00A54D00">
        <w:rPr>
          <w:rFonts w:cs="Arial"/>
        </w:rPr>
        <w:t xml:space="preserve"> ‘as long as companies do not discriminate based on age, sex, location, or other similar characteristics’. </w:t>
      </w:r>
    </w:p>
    <w:p w14:paraId="277345D4" w14:textId="5A348561" w:rsidR="0077323B" w:rsidRPr="00A54D00" w:rsidRDefault="000D2930" w:rsidP="00285EEA">
      <w:pPr>
        <w:spacing w:after="0" w:line="360" w:lineRule="auto"/>
        <w:ind w:left="-284" w:right="-629" w:firstLine="1004"/>
        <w:rPr>
          <w:rFonts w:cs="Arial"/>
        </w:rPr>
      </w:pPr>
      <w:r>
        <w:rPr>
          <w:rFonts w:cs="Arial"/>
        </w:rPr>
        <w:t>F</w:t>
      </w:r>
      <w:r w:rsidR="00343E7B" w:rsidRPr="00A54D00">
        <w:rPr>
          <w:rFonts w:cs="Arial"/>
        </w:rPr>
        <w:t xml:space="preserve">rom </w:t>
      </w:r>
      <w:r w:rsidR="00534E03">
        <w:rPr>
          <w:rFonts w:cs="Arial"/>
        </w:rPr>
        <w:t>their</w:t>
      </w:r>
      <w:r w:rsidR="00343E7B" w:rsidRPr="00A54D00">
        <w:rPr>
          <w:rFonts w:cs="Arial"/>
        </w:rPr>
        <w:t xml:space="preserve"> point of view, companies’ power to exploit privately held information to maximize revenue is </w:t>
      </w:r>
      <w:r w:rsidR="00254182">
        <w:rPr>
          <w:rFonts w:cs="Arial"/>
        </w:rPr>
        <w:t xml:space="preserve">acceptable partly because </w:t>
      </w:r>
      <w:r w:rsidR="00534E03">
        <w:rPr>
          <w:rFonts w:cs="Arial"/>
        </w:rPr>
        <w:t>they</w:t>
      </w:r>
      <w:r w:rsidR="00254182">
        <w:rPr>
          <w:rFonts w:cs="Arial"/>
        </w:rPr>
        <w:t xml:space="preserve"> assume it is met with a</w:t>
      </w:r>
      <w:r w:rsidR="00343E7B" w:rsidRPr="00A54D00">
        <w:rPr>
          <w:rFonts w:cs="Arial"/>
        </w:rPr>
        <w:t xml:space="preserve"> counter-action from consumers, who may be able to benefit from ‘a return to haggling, auctions, or ‘naming their price’’, and who can use price comparison sites to choose the cheapest products.</w:t>
      </w:r>
      <w:r w:rsidR="006E6499" w:rsidRPr="00A54D00">
        <w:rPr>
          <w:rFonts w:cs="Arial"/>
        </w:rPr>
        <w:t xml:space="preserve"> </w:t>
      </w:r>
      <w:r w:rsidR="00B0113C" w:rsidRPr="00A54D00">
        <w:rPr>
          <w:rFonts w:cs="Arial"/>
        </w:rPr>
        <w:t>Th</w:t>
      </w:r>
      <w:r w:rsidR="00B0113C">
        <w:rPr>
          <w:rFonts w:cs="Arial"/>
        </w:rPr>
        <w:t>is</w:t>
      </w:r>
      <w:r w:rsidR="00B0113C" w:rsidRPr="00A54D00">
        <w:rPr>
          <w:rFonts w:cs="Arial"/>
        </w:rPr>
        <w:t xml:space="preserve"> </w:t>
      </w:r>
      <w:r w:rsidR="0070130F">
        <w:rPr>
          <w:rFonts w:cs="Arial"/>
        </w:rPr>
        <w:t>assumption</w:t>
      </w:r>
      <w:r w:rsidR="006E6499" w:rsidRPr="00A54D00">
        <w:rPr>
          <w:rFonts w:cs="Arial"/>
        </w:rPr>
        <w:t xml:space="preserve"> conform</w:t>
      </w:r>
      <w:r w:rsidR="0070130F">
        <w:rPr>
          <w:rFonts w:cs="Arial"/>
        </w:rPr>
        <w:t>s</w:t>
      </w:r>
      <w:r w:rsidR="006E6499" w:rsidRPr="00A54D00">
        <w:rPr>
          <w:rFonts w:cs="Arial"/>
        </w:rPr>
        <w:t xml:space="preserve"> to the Weberian view that prices are</w:t>
      </w:r>
      <w:r w:rsidR="00DE6517" w:rsidRPr="00A54D00">
        <w:rPr>
          <w:rFonts w:cs="Arial"/>
        </w:rPr>
        <w:t xml:space="preserve"> </w:t>
      </w:r>
      <w:r w:rsidR="0070130F">
        <w:rPr>
          <w:rFonts w:cs="Arial"/>
        </w:rPr>
        <w:t>at least</w:t>
      </w:r>
      <w:r w:rsidR="006E6499" w:rsidRPr="00A54D00">
        <w:rPr>
          <w:rFonts w:cs="Arial"/>
        </w:rPr>
        <w:t xml:space="preserve"> partly the outcome of conflicts of interests and struggles between market actors (</w:t>
      </w:r>
      <w:proofErr w:type="spellStart"/>
      <w:r w:rsidR="006E6499" w:rsidRPr="00A54D00">
        <w:rPr>
          <w:rFonts w:cs="Arial"/>
        </w:rPr>
        <w:t>Beckert</w:t>
      </w:r>
      <w:proofErr w:type="spellEnd"/>
      <w:r w:rsidR="006E6499" w:rsidRPr="00A54D00">
        <w:rPr>
          <w:rFonts w:cs="Arial"/>
        </w:rPr>
        <w:t xml:space="preserve"> 2011: </w:t>
      </w:r>
      <w:r w:rsidR="00264973">
        <w:rPr>
          <w:rFonts w:cs="Arial"/>
        </w:rPr>
        <w:t>p.</w:t>
      </w:r>
      <w:r w:rsidR="006E6499" w:rsidRPr="00A54D00">
        <w:rPr>
          <w:rFonts w:cs="Arial"/>
        </w:rPr>
        <w:t>3)</w:t>
      </w:r>
      <w:r w:rsidR="00327F72" w:rsidRPr="00A54D00">
        <w:rPr>
          <w:rFonts w:cs="Arial"/>
        </w:rPr>
        <w:t>,</w:t>
      </w:r>
      <w:r w:rsidR="00DE6517" w:rsidRPr="00A54D00">
        <w:rPr>
          <w:rFonts w:cs="Arial"/>
        </w:rPr>
        <w:t xml:space="preserve"> who may </w:t>
      </w:r>
      <w:r w:rsidR="009A33D8" w:rsidRPr="00A54D00">
        <w:rPr>
          <w:rFonts w:cs="Arial"/>
        </w:rPr>
        <w:t>in fact</w:t>
      </w:r>
      <w:r w:rsidR="00DE6517" w:rsidRPr="00A54D00">
        <w:rPr>
          <w:rFonts w:cs="Arial"/>
        </w:rPr>
        <w:t xml:space="preserve"> start from unequal positions. </w:t>
      </w:r>
      <w:r w:rsidR="00FF1064">
        <w:rPr>
          <w:rFonts w:cs="Arial"/>
        </w:rPr>
        <w:t>However, a</w:t>
      </w:r>
      <w:r w:rsidR="00DE6517" w:rsidRPr="00A54D00">
        <w:rPr>
          <w:rFonts w:cs="Arial"/>
        </w:rPr>
        <w:t>s we will explore in more detail below,</w:t>
      </w:r>
      <w:r>
        <w:rPr>
          <w:rFonts w:cs="Arial"/>
        </w:rPr>
        <w:t xml:space="preserve"> </w:t>
      </w:r>
      <w:r w:rsidR="00327F72" w:rsidRPr="00A54D00">
        <w:rPr>
          <w:rFonts w:cs="Arial"/>
        </w:rPr>
        <w:t xml:space="preserve">contemporary price personalization techniques </w:t>
      </w:r>
      <w:r w:rsidR="00B0113C">
        <w:rPr>
          <w:rFonts w:cs="Arial"/>
        </w:rPr>
        <w:t>mean</w:t>
      </w:r>
      <w:r w:rsidR="00327F72" w:rsidRPr="00A54D00">
        <w:rPr>
          <w:rFonts w:cs="Arial"/>
        </w:rPr>
        <w:t xml:space="preserve"> that </w:t>
      </w:r>
      <w:r w:rsidR="00057605">
        <w:rPr>
          <w:rFonts w:cs="Arial"/>
        </w:rPr>
        <w:t>the capacity to engage in ‘counter-actions’ to price discrimination is unevenly spread. In many ways</w:t>
      </w:r>
      <w:r w:rsidR="00145EE7">
        <w:rPr>
          <w:rFonts w:cs="Arial"/>
        </w:rPr>
        <w:t>,</w:t>
      </w:r>
      <w:r w:rsidR="00057605">
        <w:rPr>
          <w:rFonts w:cs="Arial"/>
        </w:rPr>
        <w:t xml:space="preserve"> it is becoming harder; </w:t>
      </w:r>
      <w:r w:rsidR="0070130F">
        <w:rPr>
          <w:rFonts w:cs="Arial"/>
        </w:rPr>
        <w:t xml:space="preserve">indeed, our proposal is that </w:t>
      </w:r>
      <w:r w:rsidR="00534E03">
        <w:rPr>
          <w:rFonts w:cs="Arial"/>
        </w:rPr>
        <w:t>pricing strategies</w:t>
      </w:r>
      <w:r w:rsidR="00057605">
        <w:rPr>
          <w:rFonts w:cs="Arial"/>
        </w:rPr>
        <w:t xml:space="preserve"> m</w:t>
      </w:r>
      <w:r w:rsidR="00387708" w:rsidRPr="00A54D00">
        <w:rPr>
          <w:rFonts w:cs="Arial"/>
        </w:rPr>
        <w:t xml:space="preserve">ay </w:t>
      </w:r>
      <w:r w:rsidR="0070130F">
        <w:rPr>
          <w:rFonts w:cs="Arial"/>
        </w:rPr>
        <w:t>now</w:t>
      </w:r>
      <w:r w:rsidR="00B23088" w:rsidRPr="00A54D00">
        <w:rPr>
          <w:rFonts w:cs="Arial"/>
        </w:rPr>
        <w:t xml:space="preserve"> </w:t>
      </w:r>
      <w:r w:rsidR="00926653">
        <w:rPr>
          <w:rFonts w:cs="Arial"/>
        </w:rPr>
        <w:t xml:space="preserve">vary forms of personhood in ways that </w:t>
      </w:r>
      <w:r w:rsidR="00387708" w:rsidRPr="00A54D00">
        <w:rPr>
          <w:rFonts w:cs="Arial"/>
        </w:rPr>
        <w:t xml:space="preserve">impinge on the ‘market freedom’ of </w:t>
      </w:r>
      <w:r w:rsidR="00C62808">
        <w:rPr>
          <w:rFonts w:cs="Arial"/>
        </w:rPr>
        <w:t>consumers</w:t>
      </w:r>
      <w:r w:rsidR="00387708" w:rsidRPr="00A54D00">
        <w:rPr>
          <w:rFonts w:cs="Arial"/>
        </w:rPr>
        <w:t xml:space="preserve"> (Weber cited in </w:t>
      </w:r>
      <w:proofErr w:type="spellStart"/>
      <w:r w:rsidR="00387708" w:rsidRPr="00A54D00">
        <w:rPr>
          <w:rFonts w:cs="Arial"/>
        </w:rPr>
        <w:t>Beckert</w:t>
      </w:r>
      <w:proofErr w:type="spellEnd"/>
      <w:r w:rsidR="00387708" w:rsidRPr="00A54D00">
        <w:rPr>
          <w:rFonts w:cs="Arial"/>
        </w:rPr>
        <w:t xml:space="preserve"> 2011: </w:t>
      </w:r>
      <w:r w:rsidR="00264973">
        <w:rPr>
          <w:rFonts w:cs="Arial"/>
        </w:rPr>
        <w:t>p.</w:t>
      </w:r>
      <w:r w:rsidR="00387708" w:rsidRPr="00A54D00">
        <w:rPr>
          <w:rFonts w:cs="Arial"/>
        </w:rPr>
        <w:t>4)</w:t>
      </w:r>
      <w:r w:rsidR="009B404B">
        <w:rPr>
          <w:rFonts w:cs="Arial"/>
        </w:rPr>
        <w:t xml:space="preserve">, </w:t>
      </w:r>
      <w:r w:rsidR="0077323B">
        <w:rPr>
          <w:rFonts w:cs="Arial"/>
        </w:rPr>
        <w:t>contribut</w:t>
      </w:r>
      <w:r w:rsidR="009B404B">
        <w:rPr>
          <w:rFonts w:cs="Arial"/>
        </w:rPr>
        <w:t>ing</w:t>
      </w:r>
      <w:r w:rsidR="0077323B">
        <w:rPr>
          <w:rFonts w:cs="Arial"/>
        </w:rPr>
        <w:t xml:space="preserve"> to the </w:t>
      </w:r>
      <w:r w:rsidR="00B23088" w:rsidRPr="00A54D00">
        <w:rPr>
          <w:rFonts w:cs="Arial"/>
        </w:rPr>
        <w:t>produc</w:t>
      </w:r>
      <w:r w:rsidR="0077323B">
        <w:rPr>
          <w:rFonts w:cs="Arial"/>
        </w:rPr>
        <w:t>tion of</w:t>
      </w:r>
      <w:r w:rsidR="00B23088" w:rsidRPr="00A54D00">
        <w:rPr>
          <w:rFonts w:cs="Arial"/>
        </w:rPr>
        <w:t xml:space="preserve"> </w:t>
      </w:r>
      <w:r w:rsidR="007004B1" w:rsidRPr="00A54D00">
        <w:rPr>
          <w:rFonts w:cs="Arial"/>
        </w:rPr>
        <w:t>forms of classification that</w:t>
      </w:r>
      <w:r w:rsidR="00387708" w:rsidRPr="00A54D00">
        <w:rPr>
          <w:rFonts w:cs="Arial"/>
        </w:rPr>
        <w:t xml:space="preserve"> impact upon life chances (</w:t>
      </w:r>
      <w:proofErr w:type="spellStart"/>
      <w:r w:rsidR="00387708" w:rsidRPr="00A54D00">
        <w:rPr>
          <w:rFonts w:cs="Arial"/>
        </w:rPr>
        <w:t>Fourcade</w:t>
      </w:r>
      <w:proofErr w:type="spellEnd"/>
      <w:r w:rsidR="00387708" w:rsidRPr="00A54D00">
        <w:rPr>
          <w:rFonts w:cs="Arial"/>
        </w:rPr>
        <w:t xml:space="preserve"> and Healy</w:t>
      </w:r>
      <w:r w:rsidR="007004B1" w:rsidRPr="00A54D00">
        <w:rPr>
          <w:rFonts w:cs="Arial"/>
        </w:rPr>
        <w:t xml:space="preserve"> 2013).</w:t>
      </w:r>
      <w:r w:rsidR="00774BAC">
        <w:rPr>
          <w:rFonts w:cs="Arial"/>
        </w:rPr>
        <w:t xml:space="preserve"> </w:t>
      </w:r>
      <w:r w:rsidR="00D63A73">
        <w:rPr>
          <w:rFonts w:cs="Arial"/>
        </w:rPr>
        <w:t xml:space="preserve"> </w:t>
      </w:r>
      <w:r w:rsidR="00E871FD">
        <w:rPr>
          <w:rFonts w:cs="Arial"/>
        </w:rPr>
        <w:t xml:space="preserve">  </w:t>
      </w:r>
    </w:p>
    <w:p w14:paraId="0C4A969B" w14:textId="77777777" w:rsidR="00EA72C1" w:rsidRPr="00A54D00" w:rsidRDefault="00EA72C1" w:rsidP="00196E01">
      <w:pPr>
        <w:spacing w:after="0" w:line="360" w:lineRule="auto"/>
        <w:ind w:right="-629"/>
        <w:rPr>
          <w:rFonts w:cs="Arial"/>
        </w:rPr>
      </w:pPr>
    </w:p>
    <w:p w14:paraId="248081D1" w14:textId="349AB1A5" w:rsidR="00A54D00" w:rsidRDefault="00A43812" w:rsidP="00950383">
      <w:pPr>
        <w:spacing w:after="0" w:line="360" w:lineRule="auto"/>
        <w:ind w:left="-284" w:right="-629"/>
        <w:outlineLvl w:val="0"/>
        <w:rPr>
          <w:rFonts w:cs="Arial"/>
        </w:rPr>
      </w:pPr>
      <w:r>
        <w:rPr>
          <w:rFonts w:cs="Arial"/>
          <w:b/>
        </w:rPr>
        <w:t>Price</w:t>
      </w:r>
      <w:r w:rsidR="00EC0185">
        <w:rPr>
          <w:rFonts w:cs="Arial"/>
          <w:b/>
        </w:rPr>
        <w:t xml:space="preserve"> and </w:t>
      </w:r>
      <w:r>
        <w:rPr>
          <w:rFonts w:cs="Arial"/>
          <w:b/>
        </w:rPr>
        <w:t>person</w:t>
      </w:r>
      <w:r w:rsidR="00EC0185">
        <w:rPr>
          <w:rFonts w:cs="Arial"/>
          <w:b/>
        </w:rPr>
        <w:t>hood</w:t>
      </w:r>
    </w:p>
    <w:p w14:paraId="7100E9AB" w14:textId="77777777" w:rsidR="00563D26" w:rsidRDefault="00563D26" w:rsidP="00196E01">
      <w:pPr>
        <w:spacing w:after="0" w:line="360" w:lineRule="auto"/>
        <w:ind w:left="-284" w:right="-629"/>
        <w:rPr>
          <w:rFonts w:cs="Arial"/>
        </w:rPr>
      </w:pPr>
    </w:p>
    <w:p w14:paraId="4B112E8B" w14:textId="3E71D12C" w:rsidR="00E54592" w:rsidRDefault="00E54592" w:rsidP="00890634">
      <w:pPr>
        <w:spacing w:after="0" w:line="360" w:lineRule="auto"/>
        <w:ind w:left="-284" w:right="-629"/>
        <w:rPr>
          <w:rFonts w:cs="Arial"/>
        </w:rPr>
      </w:pPr>
      <w:r>
        <w:rPr>
          <w:rFonts w:cs="Arial"/>
        </w:rPr>
        <w:t xml:space="preserve">To consider how the link between price and personhood may be changing, it is useful </w:t>
      </w:r>
      <w:r w:rsidR="00181119">
        <w:rPr>
          <w:rFonts w:cs="Arial"/>
        </w:rPr>
        <w:t>to trace</w:t>
      </w:r>
      <w:r>
        <w:rPr>
          <w:rFonts w:cs="Arial"/>
        </w:rPr>
        <w:t xml:space="preserve"> the form this link took for much of the twentieth century. </w:t>
      </w:r>
      <w:r w:rsidR="00D46CF7">
        <w:rPr>
          <w:rFonts w:cs="Arial"/>
        </w:rPr>
        <w:t>This section</w:t>
      </w:r>
      <w:r>
        <w:rPr>
          <w:rFonts w:cs="Arial"/>
        </w:rPr>
        <w:t xml:space="preserve"> </w:t>
      </w:r>
      <w:r w:rsidR="00D2215A">
        <w:rPr>
          <w:rFonts w:cs="Arial"/>
        </w:rPr>
        <w:t xml:space="preserve">begins by outlining </w:t>
      </w:r>
      <w:r w:rsidR="00900ABB">
        <w:rPr>
          <w:rFonts w:cs="Arial"/>
        </w:rPr>
        <w:t xml:space="preserve">the </w:t>
      </w:r>
      <w:r>
        <w:rPr>
          <w:rFonts w:cs="Arial"/>
        </w:rPr>
        <w:t xml:space="preserve">two key formations of personhood – the generic and the protected – that characterized markets in an era of fixed, open pricing. These forms of pricing, we argue, both depend on and contribute to the making of persons </w:t>
      </w:r>
      <w:r w:rsidR="00062CD4">
        <w:rPr>
          <w:rFonts w:cs="Arial"/>
        </w:rPr>
        <w:t xml:space="preserve">as </w:t>
      </w:r>
      <w:r w:rsidR="00062CD4" w:rsidRPr="00FF1064">
        <w:rPr>
          <w:rFonts w:cs="Arial"/>
          <w:i/>
        </w:rPr>
        <w:t>individuals</w:t>
      </w:r>
      <w:r w:rsidR="00062CD4" w:rsidRPr="00EC0185">
        <w:rPr>
          <w:rFonts w:cs="Arial"/>
        </w:rPr>
        <w:t>,</w:t>
      </w:r>
      <w:r w:rsidR="00062CD4">
        <w:rPr>
          <w:rFonts w:cs="Arial"/>
        </w:rPr>
        <w:t xml:space="preserve"> that is, as persons </w:t>
      </w:r>
      <w:r>
        <w:rPr>
          <w:rFonts w:cs="Arial"/>
        </w:rPr>
        <w:t xml:space="preserve">with an assumed </w:t>
      </w:r>
      <w:r w:rsidR="00062CD4">
        <w:rPr>
          <w:rFonts w:cs="Arial"/>
        </w:rPr>
        <w:t>(</w:t>
      </w:r>
      <w:r>
        <w:rPr>
          <w:rFonts w:cs="Arial"/>
        </w:rPr>
        <w:t>subjective</w:t>
      </w:r>
      <w:r w:rsidR="00062CD4">
        <w:rPr>
          <w:rFonts w:cs="Arial"/>
        </w:rPr>
        <w:t>)</w:t>
      </w:r>
      <w:r>
        <w:rPr>
          <w:rFonts w:cs="Arial"/>
        </w:rPr>
        <w:t xml:space="preserve"> unity, sometimes linked to </w:t>
      </w:r>
      <w:r w:rsidR="003B56A1">
        <w:rPr>
          <w:rFonts w:cs="Arial"/>
        </w:rPr>
        <w:t xml:space="preserve">the kinds of continuity of identity assumed in </w:t>
      </w:r>
      <w:r>
        <w:rPr>
          <w:rFonts w:cs="Arial"/>
        </w:rPr>
        <w:t>socio-</w:t>
      </w:r>
      <w:r>
        <w:rPr>
          <w:rFonts w:cs="Arial"/>
        </w:rPr>
        <w:lastRenderedPageBreak/>
        <w:t xml:space="preserve">demographic classifications. We show how some of the assumptions underpinning </w:t>
      </w:r>
      <w:r w:rsidR="004C6AA3">
        <w:rPr>
          <w:rFonts w:cs="Arial"/>
        </w:rPr>
        <w:t>this formation</w:t>
      </w:r>
      <w:r w:rsidR="007561C6">
        <w:rPr>
          <w:rFonts w:cs="Arial"/>
        </w:rPr>
        <w:t xml:space="preserve"> of personhood</w:t>
      </w:r>
      <w:r>
        <w:rPr>
          <w:rFonts w:cs="Arial"/>
        </w:rPr>
        <w:t xml:space="preserve">, </w:t>
      </w:r>
      <w:r w:rsidR="003B56A1">
        <w:rPr>
          <w:rFonts w:cs="Arial"/>
        </w:rPr>
        <w:t>including</w:t>
      </w:r>
      <w:r>
        <w:rPr>
          <w:rFonts w:cs="Arial"/>
        </w:rPr>
        <w:t xml:space="preserve"> </w:t>
      </w:r>
      <w:r w:rsidR="00E55914">
        <w:rPr>
          <w:rFonts w:cs="Arial"/>
        </w:rPr>
        <w:t xml:space="preserve">the </w:t>
      </w:r>
      <w:r w:rsidR="00062CD4">
        <w:rPr>
          <w:rFonts w:cs="Arial"/>
        </w:rPr>
        <w:t>context independence</w:t>
      </w:r>
      <w:r w:rsidR="00900ABB">
        <w:rPr>
          <w:rFonts w:cs="Arial"/>
        </w:rPr>
        <w:t xml:space="preserve"> of attributes or personal characteristics</w:t>
      </w:r>
      <w:r w:rsidR="00062CD4">
        <w:rPr>
          <w:rFonts w:cs="Arial"/>
        </w:rPr>
        <w:t xml:space="preserve">, </w:t>
      </w:r>
      <w:r>
        <w:rPr>
          <w:rFonts w:cs="Arial"/>
        </w:rPr>
        <w:t xml:space="preserve">temporal </w:t>
      </w:r>
      <w:r w:rsidR="00062CD4">
        <w:rPr>
          <w:rFonts w:cs="Arial"/>
        </w:rPr>
        <w:t>continuity</w:t>
      </w:r>
      <w:r>
        <w:rPr>
          <w:rFonts w:cs="Arial"/>
        </w:rPr>
        <w:t xml:space="preserve"> and subjective unity, have be</w:t>
      </w:r>
      <w:r w:rsidR="00534E03">
        <w:rPr>
          <w:rFonts w:cs="Arial"/>
        </w:rPr>
        <w:t>come less dominant</w:t>
      </w:r>
      <w:r w:rsidR="00C62808">
        <w:rPr>
          <w:rFonts w:cs="Arial"/>
        </w:rPr>
        <w:t xml:space="preserve">, and are now being supplemented – and to some degree displaced </w:t>
      </w:r>
      <w:r w:rsidR="00534E03">
        <w:rPr>
          <w:rFonts w:cs="Arial"/>
        </w:rPr>
        <w:t xml:space="preserve">- </w:t>
      </w:r>
      <w:r>
        <w:rPr>
          <w:rFonts w:cs="Arial"/>
        </w:rPr>
        <w:t xml:space="preserve">by </w:t>
      </w:r>
      <w:r w:rsidR="00E55914">
        <w:rPr>
          <w:rFonts w:cs="Arial"/>
        </w:rPr>
        <w:t>an additional</w:t>
      </w:r>
      <w:r w:rsidR="00EC0185">
        <w:rPr>
          <w:rFonts w:cs="Arial"/>
        </w:rPr>
        <w:t xml:space="preserve"> </w:t>
      </w:r>
      <w:r>
        <w:rPr>
          <w:rFonts w:cs="Arial"/>
        </w:rPr>
        <w:t>f</w:t>
      </w:r>
      <w:r w:rsidR="00EC0185">
        <w:rPr>
          <w:rFonts w:cs="Arial"/>
        </w:rPr>
        <w:t>orm</w:t>
      </w:r>
      <w:r>
        <w:rPr>
          <w:rFonts w:cs="Arial"/>
        </w:rPr>
        <w:t xml:space="preserve"> </w:t>
      </w:r>
      <w:r w:rsidR="00854977">
        <w:rPr>
          <w:rFonts w:cs="Arial"/>
        </w:rPr>
        <w:t xml:space="preserve">of </w:t>
      </w:r>
      <w:r>
        <w:rPr>
          <w:rFonts w:cs="Arial"/>
        </w:rPr>
        <w:t>market personhood</w:t>
      </w:r>
      <w:r w:rsidR="00EF52AC">
        <w:rPr>
          <w:rFonts w:cs="Arial"/>
        </w:rPr>
        <w:t xml:space="preserve">. We </w:t>
      </w:r>
      <w:r w:rsidR="00EC0185">
        <w:rPr>
          <w:rFonts w:cs="Arial"/>
        </w:rPr>
        <w:t>understand this fo</w:t>
      </w:r>
      <w:r w:rsidR="00E55914">
        <w:rPr>
          <w:rFonts w:cs="Arial"/>
        </w:rPr>
        <w:t xml:space="preserve">rm </w:t>
      </w:r>
      <w:r w:rsidR="00C62808">
        <w:rPr>
          <w:rFonts w:cs="Arial"/>
        </w:rPr>
        <w:t>to be</w:t>
      </w:r>
      <w:r w:rsidR="00854977">
        <w:rPr>
          <w:rFonts w:cs="Arial"/>
        </w:rPr>
        <w:t xml:space="preserve"> the outcome of the interaction of</w:t>
      </w:r>
      <w:r w:rsidR="00EC0185">
        <w:rPr>
          <w:rFonts w:cs="Arial"/>
        </w:rPr>
        <w:t xml:space="preserve"> </w:t>
      </w:r>
      <w:r w:rsidR="007948A9">
        <w:rPr>
          <w:rFonts w:cs="Arial"/>
        </w:rPr>
        <w:t xml:space="preserve">processes of </w:t>
      </w:r>
      <w:r w:rsidR="00EF52AC">
        <w:rPr>
          <w:rFonts w:cs="Arial"/>
        </w:rPr>
        <w:t xml:space="preserve">individualization </w:t>
      </w:r>
      <w:r w:rsidR="00EF52AC" w:rsidRPr="00C62808">
        <w:rPr>
          <w:rFonts w:cs="Arial"/>
          <w:i/>
        </w:rPr>
        <w:t xml:space="preserve">and </w:t>
      </w:r>
      <w:proofErr w:type="spellStart"/>
      <w:r w:rsidR="00EF52AC">
        <w:rPr>
          <w:rFonts w:cs="Arial"/>
        </w:rPr>
        <w:t>dividualization</w:t>
      </w:r>
      <w:proofErr w:type="spellEnd"/>
      <w:r>
        <w:rPr>
          <w:rFonts w:cs="Arial"/>
        </w:rPr>
        <w:t xml:space="preserve">. </w:t>
      </w:r>
    </w:p>
    <w:p w14:paraId="6D337A36" w14:textId="77777777" w:rsidR="00584263" w:rsidRDefault="00584263" w:rsidP="00196E01">
      <w:pPr>
        <w:spacing w:after="0" w:line="360" w:lineRule="auto"/>
        <w:ind w:left="-284" w:right="-629"/>
        <w:rPr>
          <w:rFonts w:cs="Arial"/>
        </w:rPr>
      </w:pPr>
    </w:p>
    <w:p w14:paraId="6AE46326" w14:textId="3063A6F7" w:rsidR="00C82A58" w:rsidRPr="00285EEA" w:rsidRDefault="00FA7788" w:rsidP="00950383">
      <w:pPr>
        <w:spacing w:after="0" w:line="360" w:lineRule="auto"/>
        <w:ind w:left="-284" w:right="-629"/>
        <w:outlineLvl w:val="0"/>
        <w:rPr>
          <w:rFonts w:cs="Arial"/>
          <w:b/>
          <w:i/>
        </w:rPr>
      </w:pPr>
      <w:r>
        <w:rPr>
          <w:rFonts w:cs="Arial"/>
          <w:b/>
          <w:i/>
        </w:rPr>
        <w:t>G</w:t>
      </w:r>
      <w:r w:rsidR="006C408D" w:rsidRPr="00285EEA">
        <w:rPr>
          <w:rFonts w:cs="Arial"/>
          <w:b/>
          <w:i/>
        </w:rPr>
        <w:t>eneric persons</w:t>
      </w:r>
    </w:p>
    <w:p w14:paraId="56BC9A9F" w14:textId="77777777" w:rsidR="00C82A58" w:rsidRDefault="00C82A58" w:rsidP="00196E01">
      <w:pPr>
        <w:spacing w:after="0" w:line="360" w:lineRule="auto"/>
        <w:ind w:left="-284" w:right="-629"/>
        <w:rPr>
          <w:rFonts w:cs="Arial"/>
        </w:rPr>
      </w:pPr>
    </w:p>
    <w:p w14:paraId="1C849C4E" w14:textId="1A384F7A" w:rsidR="00C50CFD" w:rsidRDefault="00CB0AFC" w:rsidP="00890634">
      <w:pPr>
        <w:spacing w:after="0" w:line="360" w:lineRule="auto"/>
        <w:ind w:left="-284" w:right="-629"/>
        <w:rPr>
          <w:rFonts w:cs="Arial"/>
        </w:rPr>
      </w:pPr>
      <w:r>
        <w:rPr>
          <w:rFonts w:cs="Arial"/>
        </w:rPr>
        <w:t>T</w:t>
      </w:r>
      <w:r w:rsidR="00584263">
        <w:rPr>
          <w:rFonts w:cs="Arial"/>
        </w:rPr>
        <w:t xml:space="preserve">he introduction of fixed </w:t>
      </w:r>
      <w:r w:rsidR="00065648">
        <w:rPr>
          <w:rFonts w:cs="Arial"/>
        </w:rPr>
        <w:t xml:space="preserve">rather than </w:t>
      </w:r>
      <w:r w:rsidR="00DD195E">
        <w:rPr>
          <w:rFonts w:cs="Arial"/>
        </w:rPr>
        <w:t>inter-personally</w:t>
      </w:r>
      <w:r w:rsidR="00D63A73">
        <w:rPr>
          <w:rFonts w:cs="Arial"/>
        </w:rPr>
        <w:t xml:space="preserve"> </w:t>
      </w:r>
      <w:r w:rsidR="00065648">
        <w:rPr>
          <w:rFonts w:cs="Arial"/>
        </w:rPr>
        <w:t xml:space="preserve">negotiated </w:t>
      </w:r>
      <w:r w:rsidR="00584263">
        <w:rPr>
          <w:rFonts w:cs="Arial"/>
        </w:rPr>
        <w:t xml:space="preserve">prices is </w:t>
      </w:r>
      <w:r>
        <w:rPr>
          <w:rFonts w:cs="Arial"/>
        </w:rPr>
        <w:t>often</w:t>
      </w:r>
      <w:r w:rsidR="00107A15">
        <w:rPr>
          <w:rFonts w:cs="Arial"/>
        </w:rPr>
        <w:t xml:space="preserve"> attributed to the Quakers, </w:t>
      </w:r>
      <w:r>
        <w:rPr>
          <w:rFonts w:cs="Arial"/>
        </w:rPr>
        <w:t>where it has been</w:t>
      </w:r>
      <w:r w:rsidR="00107A15">
        <w:rPr>
          <w:rFonts w:cs="Arial"/>
        </w:rPr>
        <w:t xml:space="preserve"> seen (by </w:t>
      </w:r>
      <w:r w:rsidR="00ED70EE">
        <w:rPr>
          <w:rFonts w:cs="Arial"/>
        </w:rPr>
        <w:t xml:space="preserve">Weber </w:t>
      </w:r>
      <w:r w:rsidR="000E3454">
        <w:rPr>
          <w:rFonts w:cs="Arial"/>
        </w:rPr>
        <w:t>1978</w:t>
      </w:r>
      <w:r w:rsidR="00107A15">
        <w:rPr>
          <w:rFonts w:cs="Arial"/>
        </w:rPr>
        <w:t xml:space="preserve">, for example) as part of a more general influence of religion on the economy. </w:t>
      </w:r>
      <w:r w:rsidR="009822FB">
        <w:rPr>
          <w:rFonts w:cs="Arial"/>
        </w:rPr>
        <w:t>S</w:t>
      </w:r>
      <w:r w:rsidR="00107A15">
        <w:rPr>
          <w:rFonts w:cs="Arial"/>
        </w:rPr>
        <w:t xml:space="preserve">pecifically, the Quakers’ ‘insistence on selling an item at the same price to all customers, regardless of social class’ </w:t>
      </w:r>
      <w:r w:rsidR="006C408D">
        <w:rPr>
          <w:rFonts w:cs="Arial"/>
        </w:rPr>
        <w:t>reflect</w:t>
      </w:r>
      <w:r w:rsidR="0044036C">
        <w:rPr>
          <w:rFonts w:cs="Arial"/>
        </w:rPr>
        <w:t>ed</w:t>
      </w:r>
      <w:r w:rsidR="00107A15">
        <w:rPr>
          <w:rFonts w:cs="Arial"/>
        </w:rPr>
        <w:t xml:space="preserve"> their belief that ‘the seed of God’ existed in all people, including the nonbelieving (Kent 1990: 141). </w:t>
      </w:r>
      <w:r w:rsidR="009822FB">
        <w:rPr>
          <w:rFonts w:cs="Arial"/>
        </w:rPr>
        <w:t>There was, in other words, a moral imperative at the heart of the economic activity</w:t>
      </w:r>
      <w:r w:rsidR="0070130F">
        <w:rPr>
          <w:rFonts w:cs="Arial"/>
        </w:rPr>
        <w:t xml:space="preserve"> of the Quakers</w:t>
      </w:r>
      <w:r w:rsidR="009822FB">
        <w:rPr>
          <w:rFonts w:cs="Arial"/>
        </w:rPr>
        <w:t xml:space="preserve">, which was also directed at other merchants of their time, whose practices they saw as unfair and in need of </w:t>
      </w:r>
      <w:r w:rsidR="00173F78">
        <w:rPr>
          <w:rFonts w:cs="Arial"/>
        </w:rPr>
        <w:t>reform</w:t>
      </w:r>
      <w:r w:rsidR="009822FB">
        <w:rPr>
          <w:rFonts w:cs="Arial"/>
        </w:rPr>
        <w:t xml:space="preserve">. </w:t>
      </w:r>
      <w:r w:rsidR="00107A15">
        <w:rPr>
          <w:rFonts w:cs="Arial"/>
        </w:rPr>
        <w:t xml:space="preserve">Yet </w:t>
      </w:r>
      <w:r w:rsidR="006C408D">
        <w:rPr>
          <w:rFonts w:cs="Arial"/>
        </w:rPr>
        <w:t>as fixed price practices of various kinds developed, they took on a much wider role in ordering economic life. Carrier (1994)</w:t>
      </w:r>
      <w:r w:rsidR="000B35AE">
        <w:rPr>
          <w:rFonts w:cs="Arial"/>
        </w:rPr>
        <w:t xml:space="preserve"> </w:t>
      </w:r>
      <w:r w:rsidR="006C408D">
        <w:rPr>
          <w:rFonts w:cs="Arial"/>
        </w:rPr>
        <w:t>argues</w:t>
      </w:r>
      <w:r w:rsidR="00534E03">
        <w:rPr>
          <w:rFonts w:cs="Arial"/>
        </w:rPr>
        <w:t>, for example,</w:t>
      </w:r>
      <w:r w:rsidR="00FA71DC">
        <w:rPr>
          <w:rFonts w:cs="Arial"/>
        </w:rPr>
        <w:t xml:space="preserve"> that</w:t>
      </w:r>
      <w:r w:rsidR="006C408D">
        <w:rPr>
          <w:rFonts w:cs="Arial"/>
        </w:rPr>
        <w:t xml:space="preserve"> the emergence of fixed pricing, </w:t>
      </w:r>
      <w:r w:rsidR="00173F78">
        <w:rPr>
          <w:rFonts w:cs="Arial"/>
        </w:rPr>
        <w:t>along with open ticketing, single pricing</w:t>
      </w:r>
      <w:r w:rsidR="006C408D">
        <w:rPr>
          <w:rFonts w:cs="Arial"/>
        </w:rPr>
        <w:t xml:space="preserve"> </w:t>
      </w:r>
      <w:r w:rsidR="00173F78">
        <w:rPr>
          <w:rFonts w:cs="Arial"/>
        </w:rPr>
        <w:t xml:space="preserve">and other such devices, </w:t>
      </w:r>
      <w:r w:rsidR="006C408D">
        <w:rPr>
          <w:rFonts w:cs="Arial"/>
        </w:rPr>
        <w:t>w</w:t>
      </w:r>
      <w:r w:rsidR="00173F78">
        <w:rPr>
          <w:rFonts w:cs="Arial"/>
        </w:rPr>
        <w:t>as</w:t>
      </w:r>
      <w:r w:rsidR="006C408D">
        <w:rPr>
          <w:rFonts w:cs="Arial"/>
        </w:rPr>
        <w:t xml:space="preserve"> part of a broader ‘orientation towards the impersonal’ (</w:t>
      </w:r>
      <w:r w:rsidR="00FA71DC">
        <w:rPr>
          <w:rFonts w:cs="Arial"/>
        </w:rPr>
        <w:t>p.</w:t>
      </w:r>
      <w:r w:rsidR="006C408D">
        <w:rPr>
          <w:rFonts w:cs="Arial"/>
        </w:rPr>
        <w:t>373) that defined shifting trade pract</w:t>
      </w:r>
      <w:r w:rsidR="00C50CFD">
        <w:rPr>
          <w:rFonts w:cs="Arial"/>
        </w:rPr>
        <w:t xml:space="preserve">ices </w:t>
      </w:r>
      <w:r w:rsidR="00735BAE">
        <w:rPr>
          <w:rFonts w:cs="Arial"/>
        </w:rPr>
        <w:t xml:space="preserve">in the period around 1800, and </w:t>
      </w:r>
      <w:r w:rsidR="00C50CFD">
        <w:rPr>
          <w:rFonts w:cs="Arial"/>
        </w:rPr>
        <w:t xml:space="preserve">contributed to the differentiation of economic relations from other types of </w:t>
      </w:r>
      <w:r w:rsidR="00D63A73">
        <w:rPr>
          <w:rFonts w:cs="Arial"/>
        </w:rPr>
        <w:t xml:space="preserve">more personalized </w:t>
      </w:r>
      <w:r w:rsidR="00C50CFD">
        <w:rPr>
          <w:rFonts w:cs="Arial"/>
        </w:rPr>
        <w:t>social relationship.</w:t>
      </w:r>
      <w:r w:rsidR="00A43812" w:rsidRPr="00A43812">
        <w:rPr>
          <w:rFonts w:cs="Arial"/>
        </w:rPr>
        <w:t xml:space="preserve"> </w:t>
      </w:r>
      <w:r w:rsidR="00AE160D">
        <w:rPr>
          <w:rFonts w:cs="Arial"/>
        </w:rPr>
        <w:t>In the terms we are developing here</w:t>
      </w:r>
      <w:r w:rsidR="008E2C24">
        <w:rPr>
          <w:rFonts w:cs="Arial"/>
        </w:rPr>
        <w:t>, fixed pricing contributed to the emergence of</w:t>
      </w:r>
      <w:r w:rsidR="00A43812">
        <w:rPr>
          <w:rFonts w:cs="Arial"/>
        </w:rPr>
        <w:t xml:space="preserve"> a generic kind of market person</w:t>
      </w:r>
      <w:r w:rsidR="001F6E20">
        <w:rPr>
          <w:rFonts w:cs="Arial"/>
        </w:rPr>
        <w:t xml:space="preserve"> – ‘the consumer’</w:t>
      </w:r>
      <w:r w:rsidR="00AE160D">
        <w:rPr>
          <w:rFonts w:cs="Arial"/>
        </w:rPr>
        <w:t xml:space="preserve"> – </w:t>
      </w:r>
      <w:r w:rsidR="00A43812">
        <w:rPr>
          <w:rFonts w:cs="Arial"/>
        </w:rPr>
        <w:t>distinguished</w:t>
      </w:r>
      <w:r w:rsidR="00AE160D">
        <w:rPr>
          <w:rFonts w:cs="Arial"/>
        </w:rPr>
        <w:t xml:space="preserve">, </w:t>
      </w:r>
      <w:r w:rsidR="00A43812">
        <w:rPr>
          <w:rFonts w:cs="Arial"/>
        </w:rPr>
        <w:t>in principle at least</w:t>
      </w:r>
      <w:r w:rsidR="00AE160D">
        <w:rPr>
          <w:rFonts w:cs="Arial"/>
        </w:rPr>
        <w:t xml:space="preserve">, </w:t>
      </w:r>
      <w:r w:rsidR="00A43812">
        <w:rPr>
          <w:rFonts w:cs="Arial"/>
        </w:rPr>
        <w:t xml:space="preserve">only by the ability to pay. </w:t>
      </w:r>
    </w:p>
    <w:p w14:paraId="266D2E4F" w14:textId="77777777" w:rsidR="00C50CFD" w:rsidRDefault="00C50CFD" w:rsidP="00C50CFD">
      <w:pPr>
        <w:spacing w:after="0" w:line="360" w:lineRule="auto"/>
        <w:ind w:left="-284" w:right="-629"/>
        <w:rPr>
          <w:rFonts w:cs="Arial"/>
        </w:rPr>
      </w:pPr>
    </w:p>
    <w:p w14:paraId="45965B99" w14:textId="158F111D" w:rsidR="00FF4966" w:rsidRDefault="00C50CFD" w:rsidP="00285EEA">
      <w:pPr>
        <w:spacing w:after="0" w:line="360" w:lineRule="auto"/>
        <w:ind w:left="-284" w:right="-629" w:firstLine="1004"/>
        <w:rPr>
          <w:rFonts w:cs="Arial"/>
        </w:rPr>
      </w:pPr>
      <w:r>
        <w:rPr>
          <w:rFonts w:cs="Arial"/>
        </w:rPr>
        <w:t>Th</w:t>
      </w:r>
      <w:r w:rsidR="00FF36CD">
        <w:rPr>
          <w:rFonts w:cs="Arial"/>
        </w:rPr>
        <w:t>e</w:t>
      </w:r>
      <w:r>
        <w:rPr>
          <w:rFonts w:cs="Arial"/>
        </w:rPr>
        <w:t xml:space="preserve"> gradual depersonalization of exchange relations </w:t>
      </w:r>
      <w:r w:rsidR="00497348">
        <w:rPr>
          <w:rFonts w:cs="Arial"/>
        </w:rPr>
        <w:t xml:space="preserve">through the nineteenth and twentieth centuries </w:t>
      </w:r>
      <w:r w:rsidR="00FF36CD">
        <w:rPr>
          <w:rFonts w:cs="Arial"/>
        </w:rPr>
        <w:t>led</w:t>
      </w:r>
      <w:r w:rsidR="00497348">
        <w:rPr>
          <w:rFonts w:cs="Arial"/>
        </w:rPr>
        <w:t xml:space="preserve"> </w:t>
      </w:r>
      <w:r w:rsidR="0070130F">
        <w:rPr>
          <w:rFonts w:cs="Arial"/>
        </w:rPr>
        <w:t xml:space="preserve">to </w:t>
      </w:r>
      <w:r>
        <w:rPr>
          <w:rFonts w:cs="Arial"/>
        </w:rPr>
        <w:t xml:space="preserve">a greater emphasis on </w:t>
      </w:r>
      <w:r w:rsidR="007561C6">
        <w:rPr>
          <w:rFonts w:cs="Arial"/>
        </w:rPr>
        <w:t xml:space="preserve">certain forms of </w:t>
      </w:r>
      <w:r>
        <w:rPr>
          <w:rFonts w:cs="Arial"/>
        </w:rPr>
        <w:t>‘sign value’ in establishing the meaningfulness of goods</w:t>
      </w:r>
      <w:r w:rsidR="00FF4966">
        <w:rPr>
          <w:rFonts w:cs="Arial"/>
        </w:rPr>
        <w:t xml:space="preserve">, </w:t>
      </w:r>
      <w:r w:rsidR="0070130F">
        <w:rPr>
          <w:rFonts w:cs="Arial"/>
        </w:rPr>
        <w:t xml:space="preserve">so Carrier argues, </w:t>
      </w:r>
      <w:r w:rsidR="00FF4966">
        <w:rPr>
          <w:rFonts w:cs="Arial"/>
        </w:rPr>
        <w:t>as for example in the greater role of packaging and branding</w:t>
      </w:r>
      <w:r>
        <w:rPr>
          <w:rFonts w:cs="Arial"/>
        </w:rPr>
        <w:t xml:space="preserve">. </w:t>
      </w:r>
      <w:r w:rsidR="007B0828">
        <w:rPr>
          <w:rFonts w:cs="Arial"/>
        </w:rPr>
        <w:t xml:space="preserve">Significantly, from our point of view, this sign value was typically symbolic, rather than informational, or data-driven. </w:t>
      </w:r>
      <w:r w:rsidR="00FA7788">
        <w:rPr>
          <w:rFonts w:cs="Arial"/>
        </w:rPr>
        <w:t>While some brands made use of pers</w:t>
      </w:r>
      <w:r w:rsidR="00FF36CD">
        <w:rPr>
          <w:rFonts w:cs="Arial"/>
        </w:rPr>
        <w:t>onification or pseudo-personaliz</w:t>
      </w:r>
      <w:r w:rsidR="00FA7788">
        <w:rPr>
          <w:rFonts w:cs="Arial"/>
        </w:rPr>
        <w:t>ation</w:t>
      </w:r>
      <w:r w:rsidR="008E2C24">
        <w:rPr>
          <w:rFonts w:cs="Arial"/>
        </w:rPr>
        <w:t xml:space="preserve"> in their promotional materials</w:t>
      </w:r>
      <w:r w:rsidR="00FA7788">
        <w:rPr>
          <w:rFonts w:cs="Arial"/>
        </w:rPr>
        <w:t>, s</w:t>
      </w:r>
      <w:r w:rsidR="00D63A73">
        <w:rPr>
          <w:rFonts w:cs="Arial"/>
        </w:rPr>
        <w:t>uch developments helped</w:t>
      </w:r>
      <w:r w:rsidR="00426053">
        <w:rPr>
          <w:rFonts w:cs="Arial"/>
        </w:rPr>
        <w:t xml:space="preserve"> facilitate the </w:t>
      </w:r>
      <w:r w:rsidR="00FA7788">
        <w:rPr>
          <w:rFonts w:cs="Arial"/>
        </w:rPr>
        <w:t xml:space="preserve">impersonality and </w:t>
      </w:r>
      <w:r w:rsidR="00426053">
        <w:rPr>
          <w:rFonts w:cs="Arial"/>
        </w:rPr>
        <w:t>anonymity of urban mass-market society celebrated by</w:t>
      </w:r>
      <w:r w:rsidR="00FF4966">
        <w:rPr>
          <w:rFonts w:cs="Arial"/>
        </w:rPr>
        <w:t xml:space="preserve"> </w:t>
      </w:r>
      <w:r w:rsidR="00426053">
        <w:rPr>
          <w:rFonts w:cs="Arial"/>
        </w:rPr>
        <w:t>many theorists</w:t>
      </w:r>
      <w:r w:rsidR="0046057E">
        <w:rPr>
          <w:rFonts w:cs="Arial"/>
        </w:rPr>
        <w:t xml:space="preserve"> </w:t>
      </w:r>
      <w:r w:rsidR="008C40CD">
        <w:rPr>
          <w:rFonts w:cs="Arial"/>
        </w:rPr>
        <w:t>4</w:t>
      </w:r>
      <w:r w:rsidR="007E7865">
        <w:rPr>
          <w:rFonts w:cs="Arial"/>
        </w:rPr>
        <w:t xml:space="preserve">, and </w:t>
      </w:r>
      <w:r w:rsidR="00FF4966">
        <w:rPr>
          <w:rFonts w:cs="Arial"/>
        </w:rPr>
        <w:t xml:space="preserve">both fixed pricing and the rise of </w:t>
      </w:r>
      <w:r w:rsidR="00C92A8F">
        <w:rPr>
          <w:rFonts w:cs="Arial"/>
        </w:rPr>
        <w:t>branded goods</w:t>
      </w:r>
      <w:r w:rsidR="00FF4966">
        <w:rPr>
          <w:rFonts w:cs="Arial"/>
        </w:rPr>
        <w:t xml:space="preserve"> have been argued to benefit those who may historically have been discriminated against in the ‘embedded’ economy of face-to-face encounters and personal ties.</w:t>
      </w:r>
      <w:r w:rsidR="00C92A8F">
        <w:rPr>
          <w:rFonts w:cs="Arial"/>
        </w:rPr>
        <w:t xml:space="preserve"> Thus</w:t>
      </w:r>
      <w:r w:rsidR="0044036C">
        <w:rPr>
          <w:rFonts w:cs="Arial"/>
        </w:rPr>
        <w:t>,</w:t>
      </w:r>
      <w:r w:rsidR="00C92A8F">
        <w:rPr>
          <w:rFonts w:cs="Arial"/>
        </w:rPr>
        <w:t xml:space="preserve"> </w:t>
      </w:r>
      <w:proofErr w:type="spellStart"/>
      <w:r w:rsidR="00C92A8F">
        <w:rPr>
          <w:rFonts w:cs="Arial"/>
        </w:rPr>
        <w:t>Berlant</w:t>
      </w:r>
      <w:proofErr w:type="spellEnd"/>
      <w:r w:rsidR="00C92A8F">
        <w:rPr>
          <w:rFonts w:cs="Arial"/>
        </w:rPr>
        <w:t xml:space="preserve"> (1993) argues that brand names sometimes work as a kind of prosthetic or </w:t>
      </w:r>
      <w:r w:rsidR="00735BAE">
        <w:rPr>
          <w:rFonts w:cs="Arial"/>
        </w:rPr>
        <w:t>‘second ski</w:t>
      </w:r>
      <w:r w:rsidR="00C92A8F">
        <w:rPr>
          <w:rFonts w:cs="Arial"/>
        </w:rPr>
        <w:t>n</w:t>
      </w:r>
      <w:r w:rsidR="00735BAE">
        <w:rPr>
          <w:rFonts w:cs="Arial"/>
        </w:rPr>
        <w:t>’</w:t>
      </w:r>
      <w:r w:rsidR="00C92A8F">
        <w:rPr>
          <w:rFonts w:cs="Arial"/>
        </w:rPr>
        <w:t xml:space="preserve"> for the hyper-embodied or hyper-visible </w:t>
      </w:r>
      <w:r w:rsidR="00EA38A7">
        <w:rPr>
          <w:rFonts w:cs="Arial"/>
        </w:rPr>
        <w:t xml:space="preserve">subject, while one of the arguments for fixed and publically displayed prices is </w:t>
      </w:r>
      <w:r w:rsidR="00EA38A7">
        <w:rPr>
          <w:rFonts w:cs="Arial"/>
        </w:rPr>
        <w:lastRenderedPageBreak/>
        <w:t xml:space="preserve">that they </w:t>
      </w:r>
      <w:r w:rsidR="00FA7788">
        <w:rPr>
          <w:rFonts w:cs="Arial"/>
        </w:rPr>
        <w:t xml:space="preserve">are a mechanism for the equal </w:t>
      </w:r>
      <w:r w:rsidR="00EA38A7">
        <w:rPr>
          <w:rFonts w:cs="Arial"/>
        </w:rPr>
        <w:t>treat</w:t>
      </w:r>
      <w:r w:rsidR="00FA7788">
        <w:rPr>
          <w:rFonts w:cs="Arial"/>
        </w:rPr>
        <w:t>ment of</w:t>
      </w:r>
      <w:r w:rsidR="00EA38A7">
        <w:rPr>
          <w:rFonts w:cs="Arial"/>
        </w:rPr>
        <w:t xml:space="preserve"> all consumers and reduce the ability </w:t>
      </w:r>
      <w:r w:rsidR="00735BAE">
        <w:rPr>
          <w:rFonts w:cs="Arial"/>
        </w:rPr>
        <w:t>of</w:t>
      </w:r>
      <w:r w:rsidR="00EA38A7">
        <w:rPr>
          <w:rFonts w:cs="Arial"/>
        </w:rPr>
        <w:t xml:space="preserve"> individual retailers to discriminate. In this respect, fixed prices </w:t>
      </w:r>
      <w:r w:rsidR="00FF36CD">
        <w:rPr>
          <w:rFonts w:cs="Arial"/>
        </w:rPr>
        <w:t xml:space="preserve">can be seen to have </w:t>
      </w:r>
      <w:r w:rsidR="00EA38A7">
        <w:rPr>
          <w:rFonts w:cs="Arial"/>
        </w:rPr>
        <w:t>contribute</w:t>
      </w:r>
      <w:r w:rsidR="0070130F">
        <w:rPr>
          <w:rFonts w:cs="Arial"/>
        </w:rPr>
        <w:t>d</w:t>
      </w:r>
      <w:r w:rsidR="00EA38A7">
        <w:rPr>
          <w:rFonts w:cs="Arial"/>
        </w:rPr>
        <w:t xml:space="preserve"> to the establishment of a </w:t>
      </w:r>
      <w:r w:rsidR="00FF36CD">
        <w:rPr>
          <w:rFonts w:cs="Arial"/>
        </w:rPr>
        <w:t xml:space="preserve">specific form of market personhood, that is, the </w:t>
      </w:r>
      <w:r w:rsidR="00EA38A7">
        <w:rPr>
          <w:rFonts w:cs="Arial"/>
        </w:rPr>
        <w:t>‘generic’</w:t>
      </w:r>
      <w:r w:rsidR="0058554E">
        <w:rPr>
          <w:rFonts w:cs="Arial"/>
        </w:rPr>
        <w:t xml:space="preserve"> individual</w:t>
      </w:r>
      <w:r w:rsidR="00EA38A7">
        <w:rPr>
          <w:rFonts w:cs="Arial"/>
        </w:rPr>
        <w:t>.</w:t>
      </w:r>
    </w:p>
    <w:p w14:paraId="74081201" w14:textId="77777777" w:rsidR="008658C0" w:rsidRDefault="008658C0" w:rsidP="00285EEA">
      <w:pPr>
        <w:spacing w:after="0" w:line="360" w:lineRule="auto"/>
        <w:ind w:left="-284" w:right="-629" w:firstLine="1004"/>
        <w:rPr>
          <w:rFonts w:cs="Arial"/>
        </w:rPr>
      </w:pPr>
    </w:p>
    <w:p w14:paraId="74A7B55C" w14:textId="332B5ABC" w:rsidR="008658C0" w:rsidRDefault="008658C0" w:rsidP="00285EEA">
      <w:pPr>
        <w:spacing w:after="0" w:line="360" w:lineRule="auto"/>
        <w:ind w:left="-284" w:right="-629" w:firstLine="1004"/>
        <w:rPr>
          <w:rFonts w:cs="Arial"/>
        </w:rPr>
      </w:pPr>
      <w:r>
        <w:rPr>
          <w:rFonts w:cs="Arial"/>
        </w:rPr>
        <w:t xml:space="preserve">One important </w:t>
      </w:r>
      <w:r w:rsidR="00BA67AB">
        <w:rPr>
          <w:rFonts w:cs="Arial"/>
        </w:rPr>
        <w:t>caveat</w:t>
      </w:r>
      <w:r w:rsidR="00A43812">
        <w:rPr>
          <w:rFonts w:cs="Arial"/>
        </w:rPr>
        <w:t xml:space="preserve"> to this story of d</w:t>
      </w:r>
      <w:r>
        <w:rPr>
          <w:rFonts w:cs="Arial"/>
        </w:rPr>
        <w:t>epersonalization</w:t>
      </w:r>
      <w:r w:rsidR="00A43812">
        <w:rPr>
          <w:rFonts w:cs="Arial"/>
        </w:rPr>
        <w:t xml:space="preserve">, which also </w:t>
      </w:r>
      <w:r>
        <w:rPr>
          <w:rFonts w:cs="Arial"/>
        </w:rPr>
        <w:t xml:space="preserve">points </w:t>
      </w:r>
      <w:r w:rsidR="00A43812">
        <w:rPr>
          <w:rFonts w:cs="Arial"/>
        </w:rPr>
        <w:t xml:space="preserve">ahead </w:t>
      </w:r>
      <w:r>
        <w:rPr>
          <w:rFonts w:cs="Arial"/>
        </w:rPr>
        <w:t>to the configurations of price and personhood we describe</w:t>
      </w:r>
      <w:r w:rsidR="00BB34A6">
        <w:rPr>
          <w:rFonts w:cs="Arial"/>
        </w:rPr>
        <w:t xml:space="preserve"> below</w:t>
      </w:r>
      <w:r>
        <w:rPr>
          <w:rFonts w:cs="Arial"/>
        </w:rPr>
        <w:t xml:space="preserve">, is </w:t>
      </w:r>
      <w:r w:rsidR="00BB34A6">
        <w:rPr>
          <w:rFonts w:cs="Arial"/>
        </w:rPr>
        <w:t>that both insurance and credit scoring</w:t>
      </w:r>
      <w:r w:rsidR="006D0151">
        <w:rPr>
          <w:rFonts w:cs="Arial"/>
        </w:rPr>
        <w:t xml:space="preserve"> were exceptions to the ‘generic’</w:t>
      </w:r>
      <w:r w:rsidR="00B90D2D">
        <w:rPr>
          <w:rFonts w:cs="Arial"/>
        </w:rPr>
        <w:t xml:space="preserve"> forms of personhood</w:t>
      </w:r>
      <w:r w:rsidR="00BA67AB">
        <w:rPr>
          <w:rFonts w:cs="Arial"/>
        </w:rPr>
        <w:t xml:space="preserve"> found</w:t>
      </w:r>
      <w:r w:rsidR="006D0151">
        <w:rPr>
          <w:rFonts w:cs="Arial"/>
        </w:rPr>
        <w:t xml:space="preserve"> in </w:t>
      </w:r>
      <w:r w:rsidR="00FF36CD">
        <w:rPr>
          <w:rFonts w:cs="Arial"/>
        </w:rPr>
        <w:t xml:space="preserve">most </w:t>
      </w:r>
      <w:r w:rsidR="006D0151">
        <w:rPr>
          <w:rFonts w:cs="Arial"/>
        </w:rPr>
        <w:t>retail contexts. Life insurance was an early example of the use of data processing for pricing purposes (</w:t>
      </w:r>
      <w:proofErr w:type="spellStart"/>
      <w:r w:rsidR="006D0151">
        <w:rPr>
          <w:rFonts w:cs="Arial"/>
        </w:rPr>
        <w:t>Fourcade</w:t>
      </w:r>
      <w:proofErr w:type="spellEnd"/>
      <w:r w:rsidR="006D0151">
        <w:rPr>
          <w:rFonts w:cs="Arial"/>
        </w:rPr>
        <w:t xml:space="preserve"> and Healy </w:t>
      </w:r>
      <w:r w:rsidR="00914AFC">
        <w:rPr>
          <w:rFonts w:cs="Arial"/>
        </w:rPr>
        <w:t xml:space="preserve">2017; </w:t>
      </w:r>
      <w:proofErr w:type="spellStart"/>
      <w:r w:rsidR="00914AFC">
        <w:rPr>
          <w:rFonts w:cs="Arial"/>
        </w:rPr>
        <w:t>Bouk</w:t>
      </w:r>
      <w:proofErr w:type="spellEnd"/>
      <w:r w:rsidR="00914AFC">
        <w:rPr>
          <w:rFonts w:cs="Arial"/>
        </w:rPr>
        <w:t xml:space="preserve"> 2015</w:t>
      </w:r>
      <w:r w:rsidR="006D0151">
        <w:rPr>
          <w:rFonts w:cs="Arial"/>
        </w:rPr>
        <w:t>), while credit scoring</w:t>
      </w:r>
      <w:r w:rsidR="00BA67AB">
        <w:rPr>
          <w:rFonts w:cs="Arial"/>
        </w:rPr>
        <w:t xml:space="preserve">, as well as being </w:t>
      </w:r>
      <w:r w:rsidR="006D0151">
        <w:rPr>
          <w:rFonts w:cs="Arial"/>
        </w:rPr>
        <w:t>intended to replace the</w:t>
      </w:r>
      <w:r w:rsidR="00BA67AB">
        <w:rPr>
          <w:rFonts w:cs="Arial"/>
        </w:rPr>
        <w:t xml:space="preserve"> acknowledged</w:t>
      </w:r>
      <w:r w:rsidR="006D0151">
        <w:rPr>
          <w:rFonts w:cs="Arial"/>
        </w:rPr>
        <w:t xml:space="preserve"> ‘biases and whims’ of mortgage officers and others with ‘expert, neutral and consistent allocations of credit’ (Pasquale 2015: 102)</w:t>
      </w:r>
      <w:r w:rsidR="004A6E2D">
        <w:rPr>
          <w:rFonts w:cs="Arial"/>
        </w:rPr>
        <w:t>, was also a way of specifying consumers more precisely by placing them within ordinal ranking systems (</w:t>
      </w:r>
      <w:proofErr w:type="spellStart"/>
      <w:r w:rsidR="004A6E2D">
        <w:rPr>
          <w:rFonts w:cs="Arial"/>
        </w:rPr>
        <w:t>Fourcade</w:t>
      </w:r>
      <w:proofErr w:type="spellEnd"/>
      <w:r w:rsidR="004A6E2D">
        <w:rPr>
          <w:rFonts w:cs="Arial"/>
        </w:rPr>
        <w:t xml:space="preserve"> 2016)</w:t>
      </w:r>
      <w:r w:rsidR="00443344">
        <w:rPr>
          <w:rFonts w:cs="Arial"/>
        </w:rPr>
        <w:t>.</w:t>
      </w:r>
      <w:r w:rsidR="004A6E2D">
        <w:rPr>
          <w:rFonts w:cs="Arial"/>
        </w:rPr>
        <w:t xml:space="preserve"> Indeed, as t</w:t>
      </w:r>
      <w:r w:rsidR="001F64BB">
        <w:rPr>
          <w:rFonts w:cs="Arial"/>
        </w:rPr>
        <w:t>h</w:t>
      </w:r>
      <w:r w:rsidR="00B90D2D">
        <w:rPr>
          <w:rFonts w:cs="Arial"/>
        </w:rPr>
        <w:t>ese examples</w:t>
      </w:r>
      <w:r w:rsidR="001F64BB">
        <w:rPr>
          <w:rFonts w:cs="Arial"/>
        </w:rPr>
        <w:t xml:space="preserve"> suggest</w:t>
      </w:r>
      <w:r w:rsidR="004A6E2D">
        <w:rPr>
          <w:rFonts w:cs="Arial"/>
        </w:rPr>
        <w:t>,</w:t>
      </w:r>
      <w:r w:rsidR="001F64BB">
        <w:rPr>
          <w:rFonts w:cs="Arial"/>
        </w:rPr>
        <w:t xml:space="preserve"> the ‘generic’ market person was always something of a convenient fiction, undercut by attempts to capture </w:t>
      </w:r>
      <w:r w:rsidR="00D2215A">
        <w:rPr>
          <w:rFonts w:cs="Arial"/>
        </w:rPr>
        <w:t xml:space="preserve">the consumer with </w:t>
      </w:r>
      <w:r w:rsidR="001F64BB">
        <w:rPr>
          <w:rFonts w:cs="Arial"/>
        </w:rPr>
        <w:t xml:space="preserve">greater </w:t>
      </w:r>
      <w:r w:rsidR="007E6FBA">
        <w:rPr>
          <w:rFonts w:cs="Arial"/>
        </w:rPr>
        <w:t>precision</w:t>
      </w:r>
      <w:r w:rsidR="001F64BB">
        <w:rPr>
          <w:rFonts w:cs="Arial"/>
        </w:rPr>
        <w:t>.</w:t>
      </w:r>
    </w:p>
    <w:p w14:paraId="3444E0B0" w14:textId="77777777" w:rsidR="00584263" w:rsidRDefault="00584263" w:rsidP="00196E01">
      <w:pPr>
        <w:spacing w:after="0" w:line="360" w:lineRule="auto"/>
        <w:ind w:left="-284" w:right="-629"/>
        <w:rPr>
          <w:rFonts w:cs="Arial"/>
        </w:rPr>
      </w:pPr>
    </w:p>
    <w:p w14:paraId="516C8D30" w14:textId="77777777" w:rsidR="00C82A58" w:rsidRPr="00285EEA" w:rsidRDefault="00D46CF7" w:rsidP="00950383">
      <w:pPr>
        <w:spacing w:after="0" w:line="360" w:lineRule="auto"/>
        <w:ind w:left="-284" w:right="-629"/>
        <w:outlineLvl w:val="0"/>
        <w:rPr>
          <w:rFonts w:cs="Arial"/>
          <w:b/>
          <w:i/>
        </w:rPr>
      </w:pPr>
      <w:r w:rsidRPr="00285EEA">
        <w:rPr>
          <w:rFonts w:cs="Arial"/>
          <w:b/>
          <w:i/>
        </w:rPr>
        <w:t>P</w:t>
      </w:r>
      <w:r w:rsidR="00EC02B4" w:rsidRPr="00285EEA">
        <w:rPr>
          <w:rFonts w:cs="Arial"/>
          <w:b/>
          <w:i/>
        </w:rPr>
        <w:t>rotected persons</w:t>
      </w:r>
    </w:p>
    <w:p w14:paraId="4C714EB1" w14:textId="77777777" w:rsidR="00C82A58" w:rsidRDefault="00C82A58" w:rsidP="00196E01">
      <w:pPr>
        <w:spacing w:after="0" w:line="360" w:lineRule="auto"/>
        <w:ind w:left="-284" w:right="-629"/>
        <w:rPr>
          <w:rFonts w:cs="Arial"/>
        </w:rPr>
      </w:pPr>
    </w:p>
    <w:p w14:paraId="31E4B77D" w14:textId="38622703" w:rsidR="00EB5C09" w:rsidRDefault="00D2215A" w:rsidP="00890634">
      <w:pPr>
        <w:spacing w:after="0" w:line="360" w:lineRule="auto"/>
        <w:ind w:left="-284" w:right="-629"/>
        <w:rPr>
          <w:rFonts w:cs="Arial"/>
        </w:rPr>
      </w:pPr>
      <w:r>
        <w:rPr>
          <w:rFonts w:cs="Arial"/>
        </w:rPr>
        <w:t xml:space="preserve">The extent to which the </w:t>
      </w:r>
      <w:r w:rsidR="00E23555">
        <w:rPr>
          <w:rFonts w:cs="Arial"/>
        </w:rPr>
        <w:t xml:space="preserve">generic market </w:t>
      </w:r>
      <w:r w:rsidR="00EF52AC">
        <w:rPr>
          <w:rFonts w:cs="Arial"/>
        </w:rPr>
        <w:t>individual</w:t>
      </w:r>
      <w:r w:rsidR="00E23555">
        <w:rPr>
          <w:rFonts w:cs="Arial"/>
        </w:rPr>
        <w:t xml:space="preserve"> </w:t>
      </w:r>
      <w:r>
        <w:rPr>
          <w:rFonts w:cs="Arial"/>
        </w:rPr>
        <w:t>was</w:t>
      </w:r>
      <w:r w:rsidR="00E23555">
        <w:rPr>
          <w:rFonts w:cs="Arial"/>
        </w:rPr>
        <w:t xml:space="preserve"> a normative ideal rather than an empirical reality</w:t>
      </w:r>
      <w:r>
        <w:rPr>
          <w:rFonts w:cs="Arial"/>
        </w:rPr>
        <w:t xml:space="preserve"> is evidenced by widespread examples of marketplace discrimination against particular groups</w:t>
      </w:r>
      <w:r w:rsidR="00E23555">
        <w:rPr>
          <w:rFonts w:cs="Arial"/>
        </w:rPr>
        <w:t xml:space="preserve">. </w:t>
      </w:r>
      <w:r w:rsidR="00684608">
        <w:rPr>
          <w:rFonts w:cs="Arial"/>
        </w:rPr>
        <w:t>There is</w:t>
      </w:r>
      <w:r w:rsidR="00900ABB">
        <w:rPr>
          <w:rFonts w:cs="Arial"/>
        </w:rPr>
        <w:t xml:space="preserve"> </w:t>
      </w:r>
      <w:r w:rsidR="00684608">
        <w:rPr>
          <w:rFonts w:cs="Arial"/>
        </w:rPr>
        <w:t>evidence</w:t>
      </w:r>
      <w:r w:rsidR="0044036C">
        <w:rPr>
          <w:rFonts w:cs="Arial"/>
        </w:rPr>
        <w:t xml:space="preserve"> </w:t>
      </w:r>
      <w:r w:rsidR="00EB5C09">
        <w:rPr>
          <w:rFonts w:cs="Arial"/>
        </w:rPr>
        <w:t xml:space="preserve">of discrimination against people of </w:t>
      </w:r>
      <w:proofErr w:type="spellStart"/>
      <w:r w:rsidR="00EB5C09">
        <w:rPr>
          <w:rFonts w:cs="Arial"/>
        </w:rPr>
        <w:t>colour</w:t>
      </w:r>
      <w:proofErr w:type="spellEnd"/>
      <w:r w:rsidR="00EB5C09">
        <w:rPr>
          <w:rFonts w:cs="Arial"/>
        </w:rPr>
        <w:t xml:space="preserve"> in the used car market (</w:t>
      </w:r>
      <w:r w:rsidR="00684608">
        <w:rPr>
          <w:rFonts w:cs="Arial"/>
        </w:rPr>
        <w:t xml:space="preserve">Ayres and </w:t>
      </w:r>
      <w:proofErr w:type="spellStart"/>
      <w:r w:rsidR="00684608">
        <w:rPr>
          <w:rFonts w:cs="Arial"/>
        </w:rPr>
        <w:t>Siegelman</w:t>
      </w:r>
      <w:proofErr w:type="spellEnd"/>
      <w:r w:rsidR="00684608">
        <w:rPr>
          <w:rFonts w:cs="Arial"/>
        </w:rPr>
        <w:t xml:space="preserve"> 1995</w:t>
      </w:r>
      <w:r w:rsidR="00EB5C09">
        <w:rPr>
          <w:rFonts w:cs="Arial"/>
        </w:rPr>
        <w:t>)</w:t>
      </w:r>
      <w:r>
        <w:rPr>
          <w:rFonts w:cs="Arial"/>
        </w:rPr>
        <w:t>,</w:t>
      </w:r>
      <w:r w:rsidR="00EB5C09">
        <w:rPr>
          <w:rFonts w:cs="Arial"/>
        </w:rPr>
        <w:t xml:space="preserve"> </w:t>
      </w:r>
      <w:r w:rsidR="00EA38A7">
        <w:rPr>
          <w:rFonts w:cs="Arial"/>
        </w:rPr>
        <w:t>in retail environments (</w:t>
      </w:r>
      <w:r w:rsidR="00117600">
        <w:rPr>
          <w:rFonts w:cs="Arial"/>
        </w:rPr>
        <w:t>Bay and Fabian 2015</w:t>
      </w:r>
      <w:r w:rsidR="00EA38A7">
        <w:rPr>
          <w:rFonts w:cs="Arial"/>
        </w:rPr>
        <w:t xml:space="preserve">), </w:t>
      </w:r>
      <w:r>
        <w:rPr>
          <w:rFonts w:cs="Arial"/>
        </w:rPr>
        <w:t>and online (</w:t>
      </w:r>
      <w:r w:rsidR="00E615DE">
        <w:rPr>
          <w:rFonts w:cs="Arial"/>
        </w:rPr>
        <w:t>BBC 2016b</w:t>
      </w:r>
      <w:r>
        <w:rPr>
          <w:rFonts w:cs="Arial"/>
        </w:rPr>
        <w:t xml:space="preserve">), </w:t>
      </w:r>
      <w:r w:rsidR="00EB5C09">
        <w:rPr>
          <w:rFonts w:cs="Arial"/>
        </w:rPr>
        <w:t xml:space="preserve">and more recently there has been renewed interest in the phenomenon of gender price discrimination in both the US </w:t>
      </w:r>
      <w:r w:rsidR="00D22A74">
        <w:rPr>
          <w:rFonts w:cs="Arial"/>
        </w:rPr>
        <w:t>(</w:t>
      </w:r>
      <w:r w:rsidR="003A56DA">
        <w:rPr>
          <w:rFonts w:cs="Arial"/>
        </w:rPr>
        <w:t>Gold 2014; D</w:t>
      </w:r>
      <w:r w:rsidR="00684608">
        <w:rPr>
          <w:rFonts w:cs="Arial"/>
        </w:rPr>
        <w:t xml:space="preserve">e Blasio and </w:t>
      </w:r>
      <w:proofErr w:type="spellStart"/>
      <w:r w:rsidR="00684608">
        <w:rPr>
          <w:rFonts w:cs="Arial"/>
        </w:rPr>
        <w:t>Menin</w:t>
      </w:r>
      <w:proofErr w:type="spellEnd"/>
      <w:r w:rsidR="00684608">
        <w:rPr>
          <w:rFonts w:cs="Arial"/>
        </w:rPr>
        <w:t xml:space="preserve"> 2015</w:t>
      </w:r>
      <w:r w:rsidR="00D22A74">
        <w:rPr>
          <w:rFonts w:cs="Arial"/>
        </w:rPr>
        <w:t xml:space="preserve">) </w:t>
      </w:r>
      <w:r w:rsidR="00EB5C09">
        <w:rPr>
          <w:rFonts w:cs="Arial"/>
        </w:rPr>
        <w:t xml:space="preserve">and </w:t>
      </w:r>
      <w:r w:rsidR="0070130F">
        <w:rPr>
          <w:rFonts w:cs="Arial"/>
        </w:rPr>
        <w:t xml:space="preserve">the </w:t>
      </w:r>
      <w:r w:rsidR="00EB5C09">
        <w:rPr>
          <w:rFonts w:cs="Arial"/>
        </w:rPr>
        <w:t>UK</w:t>
      </w:r>
      <w:r w:rsidR="003A56DA">
        <w:rPr>
          <w:rFonts w:cs="Arial"/>
        </w:rPr>
        <w:t xml:space="preserve"> (</w:t>
      </w:r>
      <w:proofErr w:type="spellStart"/>
      <w:r w:rsidR="002D5452">
        <w:rPr>
          <w:rFonts w:cs="Arial"/>
        </w:rPr>
        <w:t>Ellson</w:t>
      </w:r>
      <w:proofErr w:type="spellEnd"/>
      <w:r w:rsidR="002D5452">
        <w:rPr>
          <w:rFonts w:cs="Arial"/>
        </w:rPr>
        <w:t xml:space="preserve"> 2016; </w:t>
      </w:r>
      <w:r w:rsidR="003A56DA">
        <w:rPr>
          <w:rFonts w:cs="Arial"/>
        </w:rPr>
        <w:t>Smithers 2016</w:t>
      </w:r>
      <w:r w:rsidR="00D22A74">
        <w:rPr>
          <w:rFonts w:cs="Arial"/>
        </w:rPr>
        <w:t>)</w:t>
      </w:r>
      <w:r w:rsidR="00EB5C09">
        <w:rPr>
          <w:rFonts w:cs="Arial"/>
        </w:rPr>
        <w:t xml:space="preserve">. </w:t>
      </w:r>
      <w:r w:rsidR="002D5452">
        <w:rPr>
          <w:rFonts w:cs="Arial"/>
        </w:rPr>
        <w:t xml:space="preserve">The mechanisms by which such discrimination takes place are various: as Ayres and </w:t>
      </w:r>
      <w:proofErr w:type="spellStart"/>
      <w:r w:rsidR="002D5452">
        <w:rPr>
          <w:rFonts w:cs="Arial"/>
        </w:rPr>
        <w:t>Siegelman</w:t>
      </w:r>
      <w:proofErr w:type="spellEnd"/>
      <w:r w:rsidR="002D5452">
        <w:rPr>
          <w:rFonts w:cs="Arial"/>
        </w:rPr>
        <w:t xml:space="preserve"> point out, while some discrimination may be directly attributed to bigotry on the part of the seller</w:t>
      </w:r>
      <w:r w:rsidR="00F827BB">
        <w:rPr>
          <w:rFonts w:cs="Arial"/>
        </w:rPr>
        <w:t xml:space="preserve">, it </w:t>
      </w:r>
      <w:r w:rsidR="00662F29">
        <w:rPr>
          <w:rFonts w:cs="Arial"/>
        </w:rPr>
        <w:t>can also operate more indirectly via</w:t>
      </w:r>
      <w:r w:rsidR="00F827BB">
        <w:rPr>
          <w:rFonts w:cs="Arial"/>
        </w:rPr>
        <w:t xml:space="preserve"> seller assumptions about different groups’ reservation prices. Similarly, while there are some contexts </w:t>
      </w:r>
      <w:r w:rsidR="002A7853">
        <w:rPr>
          <w:rFonts w:cs="Arial"/>
        </w:rPr>
        <w:t xml:space="preserve">(e.g. the used car market, but also contemporary online commerce) </w:t>
      </w:r>
      <w:r w:rsidR="00F827BB">
        <w:rPr>
          <w:rFonts w:cs="Arial"/>
        </w:rPr>
        <w:t xml:space="preserve">in which discrimination is possible because buyers lack information about prices paid by others, in other cases </w:t>
      </w:r>
      <w:r w:rsidR="002A7853">
        <w:rPr>
          <w:rFonts w:cs="Arial"/>
        </w:rPr>
        <w:t xml:space="preserve">(such as gender price discrimination in areas services such as haircuts or goods such as razors) </w:t>
      </w:r>
      <w:r w:rsidR="00F827BB">
        <w:rPr>
          <w:rFonts w:cs="Arial"/>
        </w:rPr>
        <w:t>such differences in price may have been ‘hiding in plain sight’ for some time</w:t>
      </w:r>
      <w:r w:rsidR="007F3E87">
        <w:rPr>
          <w:rFonts w:cs="Arial"/>
        </w:rPr>
        <w:t>, and only recently become the object of scrutiny.</w:t>
      </w:r>
      <w:r w:rsidR="00AD4F4A">
        <w:rPr>
          <w:rFonts w:cs="Arial"/>
        </w:rPr>
        <w:t xml:space="preserve"> </w:t>
      </w:r>
      <w:r w:rsidR="00D63A73">
        <w:rPr>
          <w:rFonts w:cs="Arial"/>
        </w:rPr>
        <w:t xml:space="preserve"> </w:t>
      </w:r>
    </w:p>
    <w:p w14:paraId="2E60126C" w14:textId="77777777" w:rsidR="00D22A74" w:rsidRDefault="00D22A74" w:rsidP="00196E01">
      <w:pPr>
        <w:spacing w:after="0" w:line="360" w:lineRule="auto"/>
        <w:ind w:left="-284" w:right="-629"/>
        <w:rPr>
          <w:rFonts w:cs="Arial"/>
        </w:rPr>
      </w:pPr>
    </w:p>
    <w:p w14:paraId="36AF952C" w14:textId="4139F7A4" w:rsidR="00E54ABE" w:rsidRDefault="00D22A74" w:rsidP="00285EEA">
      <w:pPr>
        <w:spacing w:after="0" w:line="360" w:lineRule="auto"/>
        <w:ind w:left="-284" w:right="-629" w:firstLine="1004"/>
        <w:rPr>
          <w:rFonts w:cs="Arial"/>
        </w:rPr>
      </w:pPr>
      <w:r>
        <w:rPr>
          <w:rFonts w:cs="Arial"/>
        </w:rPr>
        <w:t xml:space="preserve">While </w:t>
      </w:r>
      <w:r w:rsidR="007F3E87">
        <w:rPr>
          <w:rFonts w:cs="Arial"/>
        </w:rPr>
        <w:t>these examples of price discrimination</w:t>
      </w:r>
      <w:r>
        <w:rPr>
          <w:rFonts w:cs="Arial"/>
        </w:rPr>
        <w:t xml:space="preserve"> indicate that generic market citizenship </w:t>
      </w:r>
      <w:r w:rsidR="00FF36CD">
        <w:rPr>
          <w:rFonts w:cs="Arial"/>
        </w:rPr>
        <w:t>is</w:t>
      </w:r>
      <w:r>
        <w:rPr>
          <w:rFonts w:cs="Arial"/>
        </w:rPr>
        <w:t xml:space="preserve"> far from a reality, they also </w:t>
      </w:r>
      <w:r w:rsidR="004A6E2D">
        <w:rPr>
          <w:rFonts w:cs="Arial"/>
        </w:rPr>
        <w:t>make visible</w:t>
      </w:r>
      <w:r w:rsidR="00AF569A">
        <w:rPr>
          <w:rFonts w:cs="Arial"/>
        </w:rPr>
        <w:t xml:space="preserve"> </w:t>
      </w:r>
      <w:r w:rsidR="004A6E2D">
        <w:rPr>
          <w:rFonts w:cs="Arial"/>
        </w:rPr>
        <w:t>the</w:t>
      </w:r>
      <w:r w:rsidR="00FF4966">
        <w:rPr>
          <w:rFonts w:cs="Arial"/>
        </w:rPr>
        <w:t xml:space="preserve"> implicit understanding </w:t>
      </w:r>
      <w:r w:rsidR="00EA38A7">
        <w:rPr>
          <w:rFonts w:cs="Arial"/>
        </w:rPr>
        <w:t xml:space="preserve">of </w:t>
      </w:r>
      <w:r w:rsidR="003A5B99">
        <w:rPr>
          <w:rFonts w:cs="Arial"/>
        </w:rPr>
        <w:t>consumers</w:t>
      </w:r>
      <w:r w:rsidR="00FF4966">
        <w:rPr>
          <w:rFonts w:cs="Arial"/>
        </w:rPr>
        <w:t xml:space="preserve"> as</w:t>
      </w:r>
      <w:r>
        <w:rPr>
          <w:rFonts w:cs="Arial"/>
        </w:rPr>
        <w:t xml:space="preserve"> </w:t>
      </w:r>
      <w:r w:rsidR="00F53BF0" w:rsidRPr="0046057E">
        <w:rPr>
          <w:rFonts w:cs="Arial"/>
          <w:i/>
        </w:rPr>
        <w:t>individuals</w:t>
      </w:r>
      <w:r w:rsidR="00F53BF0">
        <w:rPr>
          <w:rFonts w:cs="Arial"/>
        </w:rPr>
        <w:t xml:space="preserve">, </w:t>
      </w:r>
      <w:r w:rsidR="00020381">
        <w:rPr>
          <w:rFonts w:cs="Arial"/>
        </w:rPr>
        <w:t>that is</w:t>
      </w:r>
      <w:r w:rsidR="00AF569A">
        <w:rPr>
          <w:rFonts w:cs="Arial"/>
        </w:rPr>
        <w:t>,</w:t>
      </w:r>
      <w:r w:rsidR="00020381">
        <w:rPr>
          <w:rFonts w:cs="Arial"/>
        </w:rPr>
        <w:t xml:space="preserve"> as </w:t>
      </w:r>
      <w:r w:rsidR="00D63A73">
        <w:rPr>
          <w:rFonts w:cs="Arial"/>
        </w:rPr>
        <w:t>members of</w:t>
      </w:r>
      <w:r w:rsidR="004F6EA7">
        <w:rPr>
          <w:rFonts w:cs="Arial"/>
        </w:rPr>
        <w:t xml:space="preserve"> categories of person </w:t>
      </w:r>
      <w:r w:rsidR="00020381">
        <w:rPr>
          <w:rFonts w:cs="Arial"/>
        </w:rPr>
        <w:t>defined by</w:t>
      </w:r>
      <w:r w:rsidR="00F53BF0">
        <w:rPr>
          <w:rFonts w:cs="Arial"/>
        </w:rPr>
        <w:t xml:space="preserve"> </w:t>
      </w:r>
      <w:r w:rsidR="00FF1064">
        <w:rPr>
          <w:rFonts w:cs="Arial"/>
        </w:rPr>
        <w:t>socio-demographic</w:t>
      </w:r>
      <w:r w:rsidR="00F53BF0">
        <w:rPr>
          <w:rFonts w:cs="Arial"/>
        </w:rPr>
        <w:t xml:space="preserve"> </w:t>
      </w:r>
      <w:r w:rsidR="00020381">
        <w:rPr>
          <w:rFonts w:cs="Arial"/>
        </w:rPr>
        <w:t xml:space="preserve">and </w:t>
      </w:r>
      <w:r w:rsidR="00020381">
        <w:rPr>
          <w:rFonts w:cs="Arial"/>
        </w:rPr>
        <w:lastRenderedPageBreak/>
        <w:t xml:space="preserve">other </w:t>
      </w:r>
      <w:r w:rsidR="00F53BF0">
        <w:rPr>
          <w:rFonts w:cs="Arial"/>
        </w:rPr>
        <w:t>attribute</w:t>
      </w:r>
      <w:r w:rsidR="00206084">
        <w:rPr>
          <w:rFonts w:cs="Arial"/>
        </w:rPr>
        <w:t xml:space="preserve">s that </w:t>
      </w:r>
      <w:r w:rsidR="00020381">
        <w:rPr>
          <w:rFonts w:cs="Arial"/>
        </w:rPr>
        <w:t xml:space="preserve">can be subjectively unified and </w:t>
      </w:r>
      <w:r w:rsidR="00206084">
        <w:rPr>
          <w:rFonts w:cs="Arial"/>
        </w:rPr>
        <w:t>persist</w:t>
      </w:r>
      <w:r w:rsidR="00866A33">
        <w:rPr>
          <w:rFonts w:cs="Arial"/>
        </w:rPr>
        <w:t xml:space="preserve"> across contexts</w:t>
      </w:r>
      <w:r w:rsidR="00FF4E96">
        <w:rPr>
          <w:rFonts w:cs="Arial"/>
        </w:rPr>
        <w:t xml:space="preserve">. </w:t>
      </w:r>
      <w:r w:rsidR="00020381">
        <w:rPr>
          <w:rFonts w:cs="Arial"/>
        </w:rPr>
        <w:t>It is</w:t>
      </w:r>
      <w:r w:rsidR="00FF4966">
        <w:rPr>
          <w:rFonts w:cs="Arial"/>
        </w:rPr>
        <w:t xml:space="preserve"> </w:t>
      </w:r>
      <w:r w:rsidR="004F6EA7">
        <w:rPr>
          <w:rFonts w:cs="Arial"/>
        </w:rPr>
        <w:t>as members of such categories</w:t>
      </w:r>
      <w:r w:rsidR="00020381">
        <w:rPr>
          <w:rFonts w:cs="Arial"/>
        </w:rPr>
        <w:t xml:space="preserve"> that </w:t>
      </w:r>
      <w:r w:rsidR="00FF4966">
        <w:rPr>
          <w:rFonts w:cs="Arial"/>
        </w:rPr>
        <w:t>persons</w:t>
      </w:r>
      <w:r w:rsidR="00900ABB">
        <w:rPr>
          <w:rFonts w:cs="Arial"/>
        </w:rPr>
        <w:t xml:space="preserve"> are</w:t>
      </w:r>
      <w:r w:rsidR="007F3E87">
        <w:rPr>
          <w:rFonts w:cs="Arial"/>
        </w:rPr>
        <w:t xml:space="preserve"> liable for legal protection</w:t>
      </w:r>
      <w:r w:rsidR="004F6EA7">
        <w:rPr>
          <w:rFonts w:cs="Arial"/>
        </w:rPr>
        <w:t>. So</w:t>
      </w:r>
      <w:r w:rsidR="00FF4E96">
        <w:rPr>
          <w:rFonts w:cs="Arial"/>
        </w:rPr>
        <w:t xml:space="preserve">, for example, it is illegal to engage in forms of price discrimination in the US </w:t>
      </w:r>
      <w:r w:rsidR="0070130F">
        <w:rPr>
          <w:rFonts w:cs="Arial"/>
        </w:rPr>
        <w:t xml:space="preserve">and the </w:t>
      </w:r>
      <w:r w:rsidR="00503902">
        <w:rPr>
          <w:rFonts w:cs="Arial"/>
        </w:rPr>
        <w:t xml:space="preserve">UK </w:t>
      </w:r>
      <w:r w:rsidR="005C4E2B">
        <w:rPr>
          <w:rFonts w:cs="Arial"/>
        </w:rPr>
        <w:t>in relation to</w:t>
      </w:r>
      <w:r w:rsidR="00FF4E96">
        <w:rPr>
          <w:rFonts w:cs="Arial"/>
        </w:rPr>
        <w:t xml:space="preserve"> gender, race, </w:t>
      </w:r>
      <w:r w:rsidR="00503902">
        <w:rPr>
          <w:rFonts w:cs="Arial"/>
        </w:rPr>
        <w:t>nationality</w:t>
      </w:r>
      <w:r w:rsidR="00FF4E96">
        <w:rPr>
          <w:rFonts w:cs="Arial"/>
        </w:rPr>
        <w:t xml:space="preserve">, age, </w:t>
      </w:r>
      <w:r w:rsidR="00020381">
        <w:rPr>
          <w:rFonts w:cs="Arial"/>
        </w:rPr>
        <w:t xml:space="preserve">and </w:t>
      </w:r>
      <w:r w:rsidR="00FF4E96">
        <w:rPr>
          <w:rFonts w:cs="Arial"/>
        </w:rPr>
        <w:t>disability among other things</w:t>
      </w:r>
      <w:r w:rsidR="00503902">
        <w:rPr>
          <w:rFonts w:cs="Arial"/>
        </w:rPr>
        <w:t xml:space="preserve"> (see e.g. Citizens’ Advice, </w:t>
      </w:r>
      <w:proofErr w:type="spellStart"/>
      <w:r w:rsidR="00503902">
        <w:rPr>
          <w:rFonts w:cs="Arial"/>
        </w:rPr>
        <w:t>n.d</w:t>
      </w:r>
      <w:r w:rsidR="00507A9D">
        <w:rPr>
          <w:rFonts w:cs="Arial"/>
        </w:rPr>
        <w:t>.</w:t>
      </w:r>
      <w:proofErr w:type="spellEnd"/>
      <w:r w:rsidR="00507A9D">
        <w:rPr>
          <w:rFonts w:cs="Arial"/>
        </w:rPr>
        <w:t>)</w:t>
      </w:r>
      <w:r w:rsidR="008017B5">
        <w:rPr>
          <w:rFonts w:cs="Arial"/>
        </w:rPr>
        <w:t xml:space="preserve"> since these are established, stable categories of </w:t>
      </w:r>
      <w:r w:rsidR="0044036C">
        <w:rPr>
          <w:rFonts w:cs="Arial"/>
        </w:rPr>
        <w:t xml:space="preserve">individual </w:t>
      </w:r>
      <w:r w:rsidR="008017B5">
        <w:rPr>
          <w:rFonts w:cs="Arial"/>
        </w:rPr>
        <w:t>personhood</w:t>
      </w:r>
      <w:r w:rsidR="00507A9D">
        <w:rPr>
          <w:rFonts w:cs="Arial"/>
        </w:rPr>
        <w:t xml:space="preserve"> </w:t>
      </w:r>
      <w:r w:rsidR="009C03F8">
        <w:rPr>
          <w:rFonts w:cs="Arial"/>
        </w:rPr>
        <w:t xml:space="preserve">recognized </w:t>
      </w:r>
      <w:r w:rsidR="00986C4B">
        <w:rPr>
          <w:rFonts w:cs="Arial"/>
        </w:rPr>
        <w:t xml:space="preserve">in law </w:t>
      </w:r>
      <w:r w:rsidR="009C03F8">
        <w:rPr>
          <w:rFonts w:cs="Arial"/>
        </w:rPr>
        <w:t xml:space="preserve">by the state </w:t>
      </w:r>
      <w:r w:rsidR="00507A9D">
        <w:rPr>
          <w:rFonts w:cs="Arial"/>
        </w:rPr>
        <w:t xml:space="preserve">(a ‘protected class’ in the US or ‘protected characteristics’ </w:t>
      </w:r>
      <w:r w:rsidR="00FA7788">
        <w:rPr>
          <w:rFonts w:cs="Arial"/>
        </w:rPr>
        <w:t xml:space="preserve">of the person </w:t>
      </w:r>
      <w:r w:rsidR="00507A9D">
        <w:rPr>
          <w:rFonts w:cs="Arial"/>
        </w:rPr>
        <w:t>in the UK)</w:t>
      </w:r>
      <w:r w:rsidR="00FF4E96">
        <w:rPr>
          <w:rFonts w:cs="Arial"/>
        </w:rPr>
        <w:t xml:space="preserve">. </w:t>
      </w:r>
      <w:r w:rsidR="0038164C">
        <w:rPr>
          <w:rFonts w:cs="Arial"/>
        </w:rPr>
        <w:t>As</w:t>
      </w:r>
      <w:r w:rsidR="00E54ABE">
        <w:rPr>
          <w:rFonts w:cs="Arial"/>
        </w:rPr>
        <w:t xml:space="preserve"> we shall suggest below</w:t>
      </w:r>
      <w:r w:rsidR="0038164C">
        <w:rPr>
          <w:rFonts w:cs="Arial"/>
        </w:rPr>
        <w:t>, however,</w:t>
      </w:r>
      <w:r w:rsidR="00E54ABE">
        <w:rPr>
          <w:rFonts w:cs="Arial"/>
        </w:rPr>
        <w:t xml:space="preserve"> other categories of legally protected person – </w:t>
      </w:r>
      <w:r w:rsidR="00AF569A">
        <w:rPr>
          <w:rFonts w:cs="Arial"/>
        </w:rPr>
        <w:t>that is,</w:t>
      </w:r>
      <w:r w:rsidR="00E54ABE">
        <w:rPr>
          <w:rFonts w:cs="Arial"/>
        </w:rPr>
        <w:t xml:space="preserve"> corporations – </w:t>
      </w:r>
      <w:r w:rsidR="0038164C">
        <w:rPr>
          <w:rFonts w:cs="Arial"/>
        </w:rPr>
        <w:t>have been able,</w:t>
      </w:r>
      <w:r w:rsidR="00E54ABE">
        <w:rPr>
          <w:rFonts w:cs="Arial"/>
        </w:rPr>
        <w:t xml:space="preserve"> over time</w:t>
      </w:r>
      <w:r w:rsidR="0038164C">
        <w:rPr>
          <w:rFonts w:cs="Arial"/>
        </w:rPr>
        <w:t>,</w:t>
      </w:r>
      <w:r w:rsidR="00E54ABE">
        <w:rPr>
          <w:rFonts w:cs="Arial"/>
        </w:rPr>
        <w:t xml:space="preserve"> to disrupt this </w:t>
      </w:r>
      <w:r w:rsidR="007F3E87">
        <w:rPr>
          <w:rFonts w:cs="Arial"/>
        </w:rPr>
        <w:t xml:space="preserve">unified and protected subject to </w:t>
      </w:r>
      <w:r w:rsidR="00E54ABE">
        <w:rPr>
          <w:rFonts w:cs="Arial"/>
        </w:rPr>
        <w:t xml:space="preserve">produce novel configurations of </w:t>
      </w:r>
      <w:r w:rsidR="005C1B1C">
        <w:rPr>
          <w:rFonts w:cs="Arial"/>
        </w:rPr>
        <w:t xml:space="preserve">relations between the personal, persons and personhood </w:t>
      </w:r>
      <w:r w:rsidR="00E54ABE">
        <w:rPr>
          <w:rFonts w:cs="Arial"/>
        </w:rPr>
        <w:t>ba</w:t>
      </w:r>
      <w:r w:rsidR="0038164C">
        <w:rPr>
          <w:rFonts w:cs="Arial"/>
        </w:rPr>
        <w:t xml:space="preserve">sed on </w:t>
      </w:r>
      <w:r w:rsidR="00576D42">
        <w:rPr>
          <w:rFonts w:cs="Arial"/>
        </w:rPr>
        <w:t xml:space="preserve">the predictive analytics of </w:t>
      </w:r>
      <w:proofErr w:type="spellStart"/>
      <w:r w:rsidR="0038164C">
        <w:rPr>
          <w:rFonts w:cs="Arial"/>
        </w:rPr>
        <w:t>behaviour</w:t>
      </w:r>
      <w:r w:rsidR="00576D42">
        <w:rPr>
          <w:rFonts w:cs="Arial"/>
        </w:rPr>
        <w:t>al</w:t>
      </w:r>
      <w:proofErr w:type="spellEnd"/>
      <w:r w:rsidR="00576D42">
        <w:rPr>
          <w:rFonts w:cs="Arial"/>
        </w:rPr>
        <w:t xml:space="preserve"> marketing</w:t>
      </w:r>
      <w:r w:rsidR="0038164C">
        <w:rPr>
          <w:rFonts w:cs="Arial"/>
        </w:rPr>
        <w:t>.</w:t>
      </w:r>
    </w:p>
    <w:p w14:paraId="08FA8DF5" w14:textId="77777777" w:rsidR="00E54ABE" w:rsidRDefault="00E54ABE" w:rsidP="00196E01">
      <w:pPr>
        <w:spacing w:after="0" w:line="360" w:lineRule="auto"/>
        <w:ind w:left="-284" w:right="-629"/>
        <w:rPr>
          <w:rFonts w:cs="Arial"/>
        </w:rPr>
      </w:pPr>
    </w:p>
    <w:p w14:paraId="0F24A2BC" w14:textId="67DE3574" w:rsidR="0038164C" w:rsidRDefault="0031158A" w:rsidP="00285EEA">
      <w:pPr>
        <w:spacing w:after="0" w:line="360" w:lineRule="auto"/>
        <w:ind w:left="-284" w:right="-629" w:firstLine="1004"/>
        <w:rPr>
          <w:rFonts w:cs="Arial"/>
        </w:rPr>
      </w:pPr>
      <w:r>
        <w:rPr>
          <w:rFonts w:cs="Arial"/>
        </w:rPr>
        <w:t xml:space="preserve">Such </w:t>
      </w:r>
      <w:r w:rsidR="00E54ABE">
        <w:rPr>
          <w:rFonts w:cs="Arial"/>
        </w:rPr>
        <w:t>forms of protection are not uncontroversia</w:t>
      </w:r>
      <w:r w:rsidR="004F6EA7">
        <w:rPr>
          <w:rFonts w:cs="Arial"/>
        </w:rPr>
        <w:t>l</w:t>
      </w:r>
      <w:r w:rsidR="00E54ABE">
        <w:rPr>
          <w:rFonts w:cs="Arial"/>
        </w:rPr>
        <w:t xml:space="preserve">. </w:t>
      </w:r>
      <w:r w:rsidR="0038164C">
        <w:rPr>
          <w:rFonts w:cs="Arial"/>
        </w:rPr>
        <w:t>W</w:t>
      </w:r>
      <w:r w:rsidR="00E54ABE">
        <w:rPr>
          <w:rFonts w:cs="Arial"/>
        </w:rPr>
        <w:t xml:space="preserve">hile campaigns in the US and </w:t>
      </w:r>
      <w:r w:rsidR="0070130F">
        <w:rPr>
          <w:rFonts w:cs="Arial"/>
        </w:rPr>
        <w:t xml:space="preserve">the </w:t>
      </w:r>
      <w:r w:rsidR="00E54ABE">
        <w:rPr>
          <w:rFonts w:cs="Arial"/>
        </w:rPr>
        <w:t xml:space="preserve">UK </w:t>
      </w:r>
      <w:r>
        <w:rPr>
          <w:rFonts w:cs="Arial"/>
        </w:rPr>
        <w:t xml:space="preserve">challenge </w:t>
      </w:r>
      <w:r w:rsidR="00E54ABE">
        <w:rPr>
          <w:rFonts w:cs="Arial"/>
        </w:rPr>
        <w:t xml:space="preserve">the ‘tax’ on women </w:t>
      </w:r>
      <w:r>
        <w:rPr>
          <w:rFonts w:cs="Arial"/>
        </w:rPr>
        <w:t>associated with</w:t>
      </w:r>
      <w:r w:rsidR="00E54ABE">
        <w:rPr>
          <w:rFonts w:cs="Arial"/>
        </w:rPr>
        <w:t xml:space="preserve"> higher costs for everyday goods</w:t>
      </w:r>
      <w:r>
        <w:rPr>
          <w:rFonts w:cs="Arial"/>
        </w:rPr>
        <w:t>, a</w:t>
      </w:r>
      <w:r w:rsidR="0038164C">
        <w:rPr>
          <w:rFonts w:cs="Arial"/>
        </w:rPr>
        <w:t xml:space="preserve"> European Court of Justice ruling in 2011, that insurers could </w:t>
      </w:r>
      <w:r w:rsidR="00AD4DB2">
        <w:rPr>
          <w:rFonts w:cs="Arial"/>
        </w:rPr>
        <w:t xml:space="preserve">no longer </w:t>
      </w:r>
      <w:r w:rsidR="0038164C">
        <w:rPr>
          <w:rFonts w:cs="Arial"/>
        </w:rPr>
        <w:t xml:space="preserve">discriminate on the grounds of gender (and could not, therefore, offer lower premiums to safer groups such as young women), was criticized by some on the basis that </w:t>
      </w:r>
      <w:r w:rsidR="00AD4DB2">
        <w:rPr>
          <w:rFonts w:cs="Arial"/>
        </w:rPr>
        <w:t xml:space="preserve">insurers already offered different premiums </w:t>
      </w:r>
      <w:r w:rsidR="00735BAE">
        <w:rPr>
          <w:rFonts w:cs="Arial"/>
        </w:rPr>
        <w:t>dependin</w:t>
      </w:r>
      <w:r w:rsidR="000034BF">
        <w:rPr>
          <w:rFonts w:cs="Arial"/>
        </w:rPr>
        <w:t xml:space="preserve">g on </w:t>
      </w:r>
      <w:r>
        <w:rPr>
          <w:rFonts w:cs="Arial"/>
        </w:rPr>
        <w:t xml:space="preserve">factors such as </w:t>
      </w:r>
      <w:r w:rsidR="000034BF">
        <w:rPr>
          <w:rFonts w:cs="Arial"/>
        </w:rPr>
        <w:t xml:space="preserve">whether one has a burglar alarm installed or </w:t>
      </w:r>
      <w:r w:rsidR="00CE5124">
        <w:rPr>
          <w:rFonts w:cs="Arial"/>
        </w:rPr>
        <w:t xml:space="preserve">used </w:t>
      </w:r>
      <w:r w:rsidR="000034BF">
        <w:rPr>
          <w:rFonts w:cs="Arial"/>
        </w:rPr>
        <w:t xml:space="preserve">one’s car for </w:t>
      </w:r>
      <w:r w:rsidR="00AD4DB2">
        <w:rPr>
          <w:rFonts w:cs="Arial"/>
        </w:rPr>
        <w:t>dangerous jobs (Economist 2011).</w:t>
      </w:r>
      <w:r w:rsidR="000034BF">
        <w:rPr>
          <w:rFonts w:cs="Arial"/>
        </w:rPr>
        <w:t xml:space="preserve"> </w:t>
      </w:r>
      <w:r w:rsidR="00CE5124">
        <w:rPr>
          <w:rFonts w:cs="Arial"/>
        </w:rPr>
        <w:t>Such arguments</w:t>
      </w:r>
      <w:r w:rsidR="000034BF">
        <w:rPr>
          <w:rFonts w:cs="Arial"/>
        </w:rPr>
        <w:t xml:space="preserve"> </w:t>
      </w:r>
      <w:r w:rsidR="00153652">
        <w:rPr>
          <w:rFonts w:cs="Arial"/>
        </w:rPr>
        <w:t>entail</w:t>
      </w:r>
      <w:r w:rsidR="000034BF">
        <w:rPr>
          <w:rFonts w:cs="Arial"/>
        </w:rPr>
        <w:t xml:space="preserve"> a subtly shifted notion of personhood </w:t>
      </w:r>
      <w:r w:rsidR="00AD0588">
        <w:rPr>
          <w:rFonts w:cs="Arial"/>
        </w:rPr>
        <w:t xml:space="preserve">as something </w:t>
      </w:r>
      <w:r w:rsidR="00153652">
        <w:rPr>
          <w:rFonts w:cs="Arial"/>
        </w:rPr>
        <w:t xml:space="preserve">that emerges from, or is correlated with, </w:t>
      </w:r>
      <w:r w:rsidR="005C1B1C">
        <w:rPr>
          <w:rFonts w:cs="Arial"/>
        </w:rPr>
        <w:t xml:space="preserve">context-specific </w:t>
      </w:r>
      <w:proofErr w:type="spellStart"/>
      <w:r w:rsidR="000034BF">
        <w:rPr>
          <w:rFonts w:cs="Arial"/>
        </w:rPr>
        <w:t>behaviour</w:t>
      </w:r>
      <w:proofErr w:type="spellEnd"/>
      <w:r w:rsidR="00153652">
        <w:rPr>
          <w:rFonts w:cs="Arial"/>
        </w:rPr>
        <w:t xml:space="preserve"> (</w:t>
      </w:r>
      <w:r w:rsidR="00020381">
        <w:rPr>
          <w:rFonts w:cs="Arial"/>
        </w:rPr>
        <w:t xml:space="preserve">that is, </w:t>
      </w:r>
      <w:r w:rsidR="00443344">
        <w:rPr>
          <w:rFonts w:cs="Arial"/>
        </w:rPr>
        <w:t>individuals</w:t>
      </w:r>
      <w:r w:rsidR="0070130F">
        <w:rPr>
          <w:rFonts w:cs="Arial"/>
        </w:rPr>
        <w:t xml:space="preserve"> </w:t>
      </w:r>
      <w:r w:rsidR="0009149F">
        <w:rPr>
          <w:rFonts w:cs="Arial"/>
        </w:rPr>
        <w:t xml:space="preserve">who </w:t>
      </w:r>
      <w:r w:rsidR="0070130F">
        <w:rPr>
          <w:rFonts w:cs="Arial"/>
        </w:rPr>
        <w:t>behav</w:t>
      </w:r>
      <w:r w:rsidR="0009149F">
        <w:rPr>
          <w:rFonts w:cs="Arial"/>
        </w:rPr>
        <w:t>e</w:t>
      </w:r>
      <w:r w:rsidR="0070130F">
        <w:rPr>
          <w:rFonts w:cs="Arial"/>
        </w:rPr>
        <w:t xml:space="preserve"> in particular ways in</w:t>
      </w:r>
      <w:r w:rsidR="00CE58A7">
        <w:rPr>
          <w:rFonts w:cs="Arial"/>
        </w:rPr>
        <w:t xml:space="preserve"> </w:t>
      </w:r>
      <w:r w:rsidR="0070130F">
        <w:rPr>
          <w:rFonts w:cs="Arial"/>
        </w:rPr>
        <w:t>particular places at particular times</w:t>
      </w:r>
      <w:r w:rsidR="00153652">
        <w:rPr>
          <w:rFonts w:cs="Arial"/>
        </w:rPr>
        <w:t>)</w:t>
      </w:r>
      <w:r w:rsidR="000034BF">
        <w:rPr>
          <w:rFonts w:cs="Arial"/>
        </w:rPr>
        <w:t xml:space="preserve">, rather than </w:t>
      </w:r>
      <w:r w:rsidR="00153652">
        <w:rPr>
          <w:rFonts w:cs="Arial"/>
        </w:rPr>
        <w:t>some more essential identity</w:t>
      </w:r>
      <w:r w:rsidR="00EC02B4">
        <w:rPr>
          <w:rFonts w:cs="Arial"/>
        </w:rPr>
        <w:t xml:space="preserve"> (</w:t>
      </w:r>
      <w:r w:rsidR="0044036C">
        <w:rPr>
          <w:rFonts w:cs="Arial"/>
        </w:rPr>
        <w:t xml:space="preserve">an individual as a member of </w:t>
      </w:r>
      <w:r w:rsidR="00EC02B4">
        <w:rPr>
          <w:rFonts w:cs="Arial"/>
        </w:rPr>
        <w:t xml:space="preserve">a </w:t>
      </w:r>
      <w:r w:rsidR="0070130F">
        <w:rPr>
          <w:rFonts w:cs="Arial"/>
        </w:rPr>
        <w:t xml:space="preserve">socio-demographic </w:t>
      </w:r>
      <w:r w:rsidR="00EC02B4">
        <w:rPr>
          <w:rFonts w:cs="Arial"/>
        </w:rPr>
        <w:t xml:space="preserve">category of persons </w:t>
      </w:r>
      <w:r w:rsidR="00443344">
        <w:rPr>
          <w:rFonts w:cs="Arial"/>
        </w:rPr>
        <w:t xml:space="preserve">with persistent attributes and </w:t>
      </w:r>
      <w:r w:rsidR="00CE58A7">
        <w:rPr>
          <w:rFonts w:cs="Arial"/>
        </w:rPr>
        <w:t>ways of behaving across contexts</w:t>
      </w:r>
      <w:r w:rsidR="00EC02B4">
        <w:rPr>
          <w:rFonts w:cs="Arial"/>
        </w:rPr>
        <w:t>)</w:t>
      </w:r>
      <w:r w:rsidR="00153652">
        <w:rPr>
          <w:rFonts w:cs="Arial"/>
        </w:rPr>
        <w:t>.</w:t>
      </w:r>
      <w:r w:rsidR="00166372">
        <w:rPr>
          <w:rFonts w:cs="Arial"/>
        </w:rPr>
        <w:t xml:space="preserve"> </w:t>
      </w:r>
      <w:r w:rsidR="00AD0588">
        <w:rPr>
          <w:rFonts w:cs="Arial"/>
        </w:rPr>
        <w:t xml:space="preserve">At the same time, the </w:t>
      </w:r>
      <w:r w:rsidR="00153652">
        <w:rPr>
          <w:rFonts w:cs="Arial"/>
        </w:rPr>
        <w:t xml:space="preserve">kinds of collective risk pooling and market segmentation that produces lower </w:t>
      </w:r>
      <w:r w:rsidR="004D0595">
        <w:rPr>
          <w:rFonts w:cs="Arial"/>
        </w:rPr>
        <w:t>insurance prices</w:t>
      </w:r>
      <w:r w:rsidR="00153652">
        <w:rPr>
          <w:rFonts w:cs="Arial"/>
        </w:rPr>
        <w:t xml:space="preserve"> for </w:t>
      </w:r>
      <w:r w:rsidR="0070130F">
        <w:rPr>
          <w:rFonts w:cs="Arial"/>
        </w:rPr>
        <w:t>such categories</w:t>
      </w:r>
      <w:r w:rsidR="00153652">
        <w:rPr>
          <w:rFonts w:cs="Arial"/>
        </w:rPr>
        <w:t>, such as women or the over-50s,</w:t>
      </w:r>
      <w:r w:rsidR="004D0595">
        <w:rPr>
          <w:rFonts w:cs="Arial"/>
        </w:rPr>
        <w:t xml:space="preserve"> produce persons as ‘average types’ – as examples of a reference group –</w:t>
      </w:r>
      <w:r w:rsidR="00AD0588">
        <w:rPr>
          <w:rFonts w:cs="Arial"/>
        </w:rPr>
        <w:t xml:space="preserve"> rather than </w:t>
      </w:r>
      <w:r w:rsidR="004D0595">
        <w:rPr>
          <w:rFonts w:cs="Arial"/>
        </w:rPr>
        <w:t>as unique individuals</w:t>
      </w:r>
      <w:r w:rsidR="00AD0588">
        <w:rPr>
          <w:rFonts w:cs="Arial"/>
        </w:rPr>
        <w:t xml:space="preserve">. </w:t>
      </w:r>
      <w:r w:rsidR="004D0595">
        <w:rPr>
          <w:rFonts w:cs="Arial"/>
        </w:rPr>
        <w:t>A</w:t>
      </w:r>
      <w:r w:rsidR="00833BF4">
        <w:rPr>
          <w:rFonts w:cs="Arial"/>
        </w:rPr>
        <w:t>s we shall see below,</w:t>
      </w:r>
      <w:r w:rsidR="004D0595">
        <w:rPr>
          <w:rFonts w:cs="Arial"/>
        </w:rPr>
        <w:t xml:space="preserve"> however, </w:t>
      </w:r>
      <w:r w:rsidR="00833BF4">
        <w:rPr>
          <w:rFonts w:cs="Arial"/>
        </w:rPr>
        <w:t>new pricing technologies</w:t>
      </w:r>
      <w:r w:rsidR="00A733C9">
        <w:rPr>
          <w:rFonts w:cs="Arial"/>
        </w:rPr>
        <w:t>,</w:t>
      </w:r>
      <w:r w:rsidR="00833BF4">
        <w:rPr>
          <w:rFonts w:cs="Arial"/>
        </w:rPr>
        <w:t xml:space="preserve"> within insurance and elsewhere</w:t>
      </w:r>
      <w:r w:rsidR="00A733C9">
        <w:rPr>
          <w:rFonts w:cs="Arial"/>
        </w:rPr>
        <w:t xml:space="preserve">, </w:t>
      </w:r>
      <w:r w:rsidR="00833BF4">
        <w:rPr>
          <w:rFonts w:cs="Arial"/>
        </w:rPr>
        <w:t xml:space="preserve">are breaking down this ‘on average’ sort of </w:t>
      </w:r>
      <w:r w:rsidR="004D0595">
        <w:rPr>
          <w:rFonts w:cs="Arial"/>
        </w:rPr>
        <w:t>classification</w:t>
      </w:r>
      <w:r w:rsidR="00833BF4">
        <w:rPr>
          <w:rFonts w:cs="Arial"/>
        </w:rPr>
        <w:t xml:space="preserve">, </w:t>
      </w:r>
      <w:r w:rsidR="00A733C9">
        <w:rPr>
          <w:rFonts w:cs="Arial"/>
        </w:rPr>
        <w:t>making use of</w:t>
      </w:r>
      <w:r w:rsidR="00833BF4">
        <w:rPr>
          <w:rFonts w:cs="Arial"/>
        </w:rPr>
        <w:t xml:space="preserve"> </w:t>
      </w:r>
      <w:proofErr w:type="spellStart"/>
      <w:r w:rsidR="00833BF4">
        <w:rPr>
          <w:rFonts w:cs="Arial"/>
        </w:rPr>
        <w:t>behavioural</w:t>
      </w:r>
      <w:proofErr w:type="spellEnd"/>
      <w:r w:rsidR="00833BF4">
        <w:rPr>
          <w:rFonts w:cs="Arial"/>
        </w:rPr>
        <w:t xml:space="preserve"> indicators </w:t>
      </w:r>
      <w:r w:rsidR="00A733C9">
        <w:rPr>
          <w:rFonts w:cs="Arial"/>
        </w:rPr>
        <w:t>and</w:t>
      </w:r>
      <w:r w:rsidR="00833BF4">
        <w:rPr>
          <w:rFonts w:cs="Arial"/>
        </w:rPr>
        <w:t xml:space="preserve"> </w:t>
      </w:r>
      <w:r w:rsidR="00D41E2B">
        <w:rPr>
          <w:rFonts w:cs="Arial"/>
        </w:rPr>
        <w:t xml:space="preserve">altering </w:t>
      </w:r>
      <w:r w:rsidR="00833BF4">
        <w:rPr>
          <w:rFonts w:cs="Arial"/>
        </w:rPr>
        <w:t xml:space="preserve">what </w:t>
      </w:r>
      <w:r w:rsidR="00D41E2B">
        <w:rPr>
          <w:rFonts w:cs="Arial"/>
        </w:rPr>
        <w:t xml:space="preserve">(market) </w:t>
      </w:r>
      <w:r w:rsidR="00833BF4">
        <w:rPr>
          <w:rFonts w:cs="Arial"/>
        </w:rPr>
        <w:t>personhood entails in the process.</w:t>
      </w:r>
      <w:r w:rsidR="00F53BF0">
        <w:rPr>
          <w:rFonts w:cs="Arial"/>
        </w:rPr>
        <w:t xml:space="preserve"> </w:t>
      </w:r>
    </w:p>
    <w:p w14:paraId="230262FA" w14:textId="77777777" w:rsidR="007F3E87" w:rsidRDefault="007F3E87" w:rsidP="00196E01">
      <w:pPr>
        <w:spacing w:after="0" w:line="360" w:lineRule="auto"/>
        <w:ind w:left="-284" w:right="-629"/>
        <w:rPr>
          <w:rFonts w:cs="Arial"/>
        </w:rPr>
      </w:pPr>
    </w:p>
    <w:p w14:paraId="2D9BD96D" w14:textId="14A5D5DC" w:rsidR="00C82A58" w:rsidRPr="00285EEA" w:rsidRDefault="00AD5775" w:rsidP="00950383">
      <w:pPr>
        <w:spacing w:after="0" w:line="360" w:lineRule="auto"/>
        <w:ind w:left="-284" w:right="-629"/>
        <w:outlineLvl w:val="0"/>
        <w:rPr>
          <w:rFonts w:cs="Arial"/>
          <w:b/>
          <w:i/>
        </w:rPr>
      </w:pPr>
      <w:proofErr w:type="spellStart"/>
      <w:r>
        <w:rPr>
          <w:rFonts w:cs="Arial"/>
          <w:b/>
          <w:i/>
        </w:rPr>
        <w:t>T</w:t>
      </w:r>
      <w:r w:rsidR="00A42786">
        <w:rPr>
          <w:rFonts w:cs="Arial"/>
          <w:b/>
          <w:i/>
        </w:rPr>
        <w:t>ranscontextual</w:t>
      </w:r>
      <w:proofErr w:type="spellEnd"/>
      <w:r w:rsidR="00A42786">
        <w:rPr>
          <w:rFonts w:cs="Arial"/>
          <w:b/>
          <w:i/>
        </w:rPr>
        <w:t xml:space="preserve"> persons</w:t>
      </w:r>
    </w:p>
    <w:p w14:paraId="4EF104D0" w14:textId="77777777" w:rsidR="002B6DC8" w:rsidRDefault="002B6DC8" w:rsidP="002B6DC8">
      <w:pPr>
        <w:spacing w:after="0" w:line="360" w:lineRule="auto"/>
        <w:ind w:left="-284" w:right="-629"/>
        <w:rPr>
          <w:rFonts w:cs="Arial"/>
        </w:rPr>
      </w:pPr>
    </w:p>
    <w:p w14:paraId="051BDC32" w14:textId="3CBE5BEB" w:rsidR="00EE1F51" w:rsidRDefault="00E6558B" w:rsidP="00E6558B">
      <w:pPr>
        <w:spacing w:after="0" w:line="360" w:lineRule="auto"/>
        <w:ind w:left="-284" w:right="-629"/>
        <w:rPr>
          <w:rFonts w:cs="Arial"/>
        </w:rPr>
      </w:pPr>
      <w:r>
        <w:rPr>
          <w:rFonts w:cs="Arial"/>
        </w:rPr>
        <w:t>To explore</w:t>
      </w:r>
      <w:r w:rsidR="00957475">
        <w:rPr>
          <w:rFonts w:cs="Arial"/>
        </w:rPr>
        <w:t xml:space="preserve"> these changes, we now describe</w:t>
      </w:r>
      <w:r w:rsidR="00BC2A2A">
        <w:rPr>
          <w:rFonts w:cs="Arial"/>
        </w:rPr>
        <w:t xml:space="preserve"> some</w:t>
      </w:r>
      <w:r w:rsidR="007C75DC">
        <w:rPr>
          <w:rFonts w:cs="Arial"/>
        </w:rPr>
        <w:t xml:space="preserve"> </w:t>
      </w:r>
      <w:r>
        <w:rPr>
          <w:rFonts w:cs="Arial"/>
        </w:rPr>
        <w:t xml:space="preserve">novel forms of pricing and </w:t>
      </w:r>
      <w:r w:rsidR="00957475">
        <w:rPr>
          <w:rFonts w:cs="Arial"/>
        </w:rPr>
        <w:t xml:space="preserve">consider </w:t>
      </w:r>
      <w:r>
        <w:rPr>
          <w:rFonts w:cs="Arial"/>
        </w:rPr>
        <w:t xml:space="preserve">how they intersect with </w:t>
      </w:r>
      <w:proofErr w:type="spellStart"/>
      <w:r>
        <w:rPr>
          <w:rFonts w:cs="Arial"/>
        </w:rPr>
        <w:t>behaviour</w:t>
      </w:r>
      <w:proofErr w:type="spellEnd"/>
      <w:r>
        <w:rPr>
          <w:rFonts w:cs="Arial"/>
        </w:rPr>
        <w:t xml:space="preserve"> and</w:t>
      </w:r>
      <w:r w:rsidR="00BC2A2A">
        <w:rPr>
          <w:rFonts w:cs="Arial"/>
        </w:rPr>
        <w:t xml:space="preserve"> </w:t>
      </w:r>
      <w:r w:rsidR="00612C06">
        <w:rPr>
          <w:rFonts w:cs="Arial"/>
        </w:rPr>
        <w:t>forms of</w:t>
      </w:r>
      <w:r w:rsidR="00BC2A2A">
        <w:rPr>
          <w:rFonts w:cs="Arial"/>
        </w:rPr>
        <w:t xml:space="preserve"> individual and collective</w:t>
      </w:r>
      <w:r w:rsidR="00612C06">
        <w:rPr>
          <w:rFonts w:cs="Arial"/>
        </w:rPr>
        <w:t xml:space="preserve"> identity. </w:t>
      </w:r>
      <w:r w:rsidR="00BC2A2A">
        <w:rPr>
          <w:rFonts w:cs="Arial"/>
        </w:rPr>
        <w:t xml:space="preserve">The ability to employ these different strategies varies significantly, both by industry and across on- and off-line retail environments, but we </w:t>
      </w:r>
      <w:r w:rsidR="00EE1F51">
        <w:rPr>
          <w:rFonts w:cs="Arial"/>
        </w:rPr>
        <w:t xml:space="preserve">explore </w:t>
      </w:r>
      <w:r w:rsidR="00BC2A2A">
        <w:rPr>
          <w:rFonts w:cs="Arial"/>
        </w:rPr>
        <w:t xml:space="preserve">them here in terms of how the configure personhood and </w:t>
      </w:r>
      <w:r w:rsidR="00EE1F51">
        <w:rPr>
          <w:rFonts w:cs="Arial"/>
        </w:rPr>
        <w:t xml:space="preserve">the potential </w:t>
      </w:r>
      <w:r w:rsidR="00BC2A2A">
        <w:rPr>
          <w:rFonts w:cs="Arial"/>
        </w:rPr>
        <w:t xml:space="preserve">they have </w:t>
      </w:r>
      <w:r w:rsidR="00EE1F51">
        <w:rPr>
          <w:rFonts w:cs="Arial"/>
        </w:rPr>
        <w:t>for discrimination.</w:t>
      </w:r>
    </w:p>
    <w:p w14:paraId="722D9FE2" w14:textId="77777777" w:rsidR="007A7F4D" w:rsidRDefault="007A7F4D" w:rsidP="00E6558B">
      <w:pPr>
        <w:spacing w:after="0" w:line="360" w:lineRule="auto"/>
        <w:ind w:left="-284" w:right="-629"/>
        <w:rPr>
          <w:rFonts w:cs="Arial"/>
        </w:rPr>
      </w:pPr>
    </w:p>
    <w:p w14:paraId="5EE0BBBC" w14:textId="626EBC26" w:rsidR="00E6558B" w:rsidRDefault="00EE1F51" w:rsidP="00E6558B">
      <w:pPr>
        <w:spacing w:after="0" w:line="360" w:lineRule="auto"/>
        <w:ind w:left="-284" w:right="-629"/>
        <w:rPr>
          <w:rFonts w:cs="Arial"/>
        </w:rPr>
      </w:pPr>
      <w:r>
        <w:rPr>
          <w:rFonts w:cs="Arial"/>
        </w:rPr>
        <w:lastRenderedPageBreak/>
        <w:tab/>
      </w:r>
      <w:r>
        <w:rPr>
          <w:rFonts w:cs="Arial"/>
        </w:rPr>
        <w:tab/>
        <w:t>A first example is the way in which,</w:t>
      </w:r>
      <w:r w:rsidR="00612C06">
        <w:rPr>
          <w:rFonts w:cs="Arial"/>
        </w:rPr>
        <w:t xml:space="preserve"> i</w:t>
      </w:r>
      <w:r w:rsidR="00E6558B">
        <w:rPr>
          <w:rFonts w:cs="Arial"/>
        </w:rPr>
        <w:t xml:space="preserve">n many countries, and recently in the UK, there have been experiments with ‘live’ and fluctuating prices for energy (e.g. </w:t>
      </w:r>
      <w:proofErr w:type="spellStart"/>
      <w:r w:rsidR="00E6558B">
        <w:rPr>
          <w:rFonts w:cs="Arial"/>
        </w:rPr>
        <w:t>Pallesen</w:t>
      </w:r>
      <w:proofErr w:type="spellEnd"/>
      <w:r w:rsidR="00E6558B">
        <w:rPr>
          <w:rFonts w:cs="Arial"/>
        </w:rPr>
        <w:t xml:space="preserve"> and </w:t>
      </w:r>
      <w:proofErr w:type="spellStart"/>
      <w:r w:rsidR="00E6558B">
        <w:rPr>
          <w:rFonts w:cs="Arial"/>
        </w:rPr>
        <w:t>Jenle</w:t>
      </w:r>
      <w:proofErr w:type="spellEnd"/>
      <w:r w:rsidR="00E6558B">
        <w:rPr>
          <w:rFonts w:cs="Arial"/>
        </w:rPr>
        <w:t xml:space="preserve"> 2015; BBC 2016</w:t>
      </w:r>
      <w:r w:rsidR="00E615DE">
        <w:rPr>
          <w:rFonts w:cs="Arial"/>
        </w:rPr>
        <w:t>a</w:t>
      </w:r>
      <w:r w:rsidR="00E6558B">
        <w:rPr>
          <w:rFonts w:cs="Arial"/>
        </w:rPr>
        <w:t xml:space="preserve">). Such experiments typically aim to even out demand by rewarding energy use during non-peak times (since peak time energy demand is costly to meet), or, in the case of renewable energy, by offering lower prices for using energy at the times it is being produced (i.e. when it is windy/sunny) to avoid the costs of storage. As such, they use price incentives to try to change </w:t>
      </w:r>
      <w:proofErr w:type="spellStart"/>
      <w:r w:rsidR="00E6558B">
        <w:rPr>
          <w:rFonts w:cs="Arial"/>
        </w:rPr>
        <w:t>behaviour</w:t>
      </w:r>
      <w:proofErr w:type="spellEnd"/>
      <w:r w:rsidR="00E6558B">
        <w:rPr>
          <w:rFonts w:cs="Arial"/>
        </w:rPr>
        <w:t xml:space="preserve">, and to make consumers more price elastic and price sensitive than they would be if they were governed solely by their own routines. </w:t>
      </w:r>
      <w:r w:rsidR="00556815">
        <w:rPr>
          <w:rFonts w:cs="Arial"/>
        </w:rPr>
        <w:t>Since this</w:t>
      </w:r>
      <w:r w:rsidR="00E6558B">
        <w:rPr>
          <w:rFonts w:cs="Arial"/>
        </w:rPr>
        <w:t xml:space="preserve"> is usually done by providing a smart meter that provides information not only about use, but also about ‘live’, fluctuating prices to which consumers are able – i</w:t>
      </w:r>
      <w:r w:rsidR="00556815">
        <w:rPr>
          <w:rFonts w:cs="Arial"/>
        </w:rPr>
        <w:t>ndeed encouraged – to respond, the variation in price is not specific to particular kinds of person.</w:t>
      </w:r>
    </w:p>
    <w:p w14:paraId="6E8F13DB" w14:textId="77777777" w:rsidR="00E6558B" w:rsidRDefault="00E6558B" w:rsidP="00E6558B">
      <w:pPr>
        <w:spacing w:after="0" w:line="360" w:lineRule="auto"/>
        <w:ind w:left="-284" w:right="-629"/>
        <w:rPr>
          <w:rFonts w:cs="Arial"/>
        </w:rPr>
      </w:pPr>
    </w:p>
    <w:p w14:paraId="28A9EA0D" w14:textId="6A459C6C" w:rsidR="00E6558B" w:rsidRDefault="007A7F4D" w:rsidP="00285EEA">
      <w:pPr>
        <w:spacing w:after="0" w:line="360" w:lineRule="auto"/>
        <w:ind w:left="-284" w:right="-629" w:firstLine="1004"/>
        <w:rPr>
          <w:rFonts w:cs="Arial"/>
        </w:rPr>
      </w:pPr>
      <w:r>
        <w:rPr>
          <w:rFonts w:cs="Arial"/>
        </w:rPr>
        <w:t xml:space="preserve">The relationship between price, person and </w:t>
      </w:r>
      <w:proofErr w:type="spellStart"/>
      <w:r>
        <w:rPr>
          <w:rFonts w:cs="Arial"/>
        </w:rPr>
        <w:t>behaviour</w:t>
      </w:r>
      <w:proofErr w:type="spellEnd"/>
      <w:r>
        <w:rPr>
          <w:rFonts w:cs="Arial"/>
        </w:rPr>
        <w:t xml:space="preserve"> here is unusual, since it is not the case – as in many other contemporary examples – that a person’s </w:t>
      </w:r>
      <w:proofErr w:type="spellStart"/>
      <w:r>
        <w:rPr>
          <w:rFonts w:cs="Arial"/>
        </w:rPr>
        <w:t>behaviour</w:t>
      </w:r>
      <w:proofErr w:type="spellEnd"/>
      <w:r>
        <w:rPr>
          <w:rFonts w:cs="Arial"/>
        </w:rPr>
        <w:t xml:space="preserve">, past or present, drives price. Instead, price is supposed to drive </w:t>
      </w:r>
      <w:proofErr w:type="spellStart"/>
      <w:r>
        <w:rPr>
          <w:rFonts w:cs="Arial"/>
        </w:rPr>
        <w:t>behaviour</w:t>
      </w:r>
      <w:proofErr w:type="spellEnd"/>
      <w:r>
        <w:rPr>
          <w:rFonts w:cs="Arial"/>
        </w:rPr>
        <w:t>.</w:t>
      </w:r>
      <w:r w:rsidR="00556815">
        <w:rPr>
          <w:rFonts w:cs="Arial"/>
        </w:rPr>
        <w:t xml:space="preserve"> As a consequence</w:t>
      </w:r>
      <w:r w:rsidR="00C849AF">
        <w:rPr>
          <w:rFonts w:cs="Arial"/>
        </w:rPr>
        <w:t xml:space="preserve">, </w:t>
      </w:r>
      <w:r>
        <w:rPr>
          <w:rFonts w:cs="Arial"/>
        </w:rPr>
        <w:t>this kind of pricing does not appear ‘personal’ at all. And yet the capacity to make use of lower prices</w:t>
      </w:r>
      <w:r w:rsidR="00435B16">
        <w:rPr>
          <w:rFonts w:cs="Arial"/>
        </w:rPr>
        <w:t xml:space="preserve"> is unavoidably shaped by aspects of the self that are entirely ‘personal’ </w:t>
      </w:r>
      <w:r w:rsidR="00E6558B">
        <w:rPr>
          <w:rFonts w:cs="Arial"/>
        </w:rPr>
        <w:t>– it may, for example, be limited by type of employment, family arrangements, access to networked timer-based devices, among many other factors. However</w:t>
      </w:r>
      <w:r w:rsidR="00435B16">
        <w:rPr>
          <w:rFonts w:cs="Arial"/>
        </w:rPr>
        <w:t>, because</w:t>
      </w:r>
      <w:r w:rsidR="00E6558B">
        <w:rPr>
          <w:rFonts w:cs="Arial"/>
        </w:rPr>
        <w:t xml:space="preserve"> these factors are so diverse, and do not cohere around a singular, unified, context-independent ‘identity’, </w:t>
      </w:r>
      <w:r w:rsidR="00435B16">
        <w:rPr>
          <w:rFonts w:cs="Arial"/>
        </w:rPr>
        <w:t>it is hard to argue that different prices paid by different people</w:t>
      </w:r>
      <w:r w:rsidR="00E6558B">
        <w:rPr>
          <w:rFonts w:cs="Arial"/>
        </w:rPr>
        <w:t xml:space="preserve"> constitute</w:t>
      </w:r>
      <w:r w:rsidR="00435B16">
        <w:rPr>
          <w:rFonts w:cs="Arial"/>
        </w:rPr>
        <w:t>s a form of</w:t>
      </w:r>
      <w:r w:rsidR="00E6558B">
        <w:rPr>
          <w:rFonts w:cs="Arial"/>
        </w:rPr>
        <w:t xml:space="preserve"> discrimination. Someone who is </w:t>
      </w:r>
      <w:r w:rsidR="00E55914">
        <w:rPr>
          <w:rFonts w:cs="Arial"/>
        </w:rPr>
        <w:t xml:space="preserve">at </w:t>
      </w:r>
      <w:r w:rsidR="00E6558B">
        <w:rPr>
          <w:rFonts w:cs="Arial"/>
        </w:rPr>
        <w:t xml:space="preserve">home during the day, for example, may be unemployed, or a student, or a full-time </w:t>
      </w:r>
      <w:proofErr w:type="spellStart"/>
      <w:r w:rsidR="00E6558B">
        <w:rPr>
          <w:rFonts w:cs="Arial"/>
        </w:rPr>
        <w:t>carer</w:t>
      </w:r>
      <w:proofErr w:type="spellEnd"/>
      <w:r w:rsidR="00E6558B">
        <w:rPr>
          <w:rFonts w:cs="Arial"/>
        </w:rPr>
        <w:t xml:space="preserve">, or a freelancer, or a well-paid professional. It is thus harder to understand the collective implications of action, and harder to act – individually or collectively – against the potentially variable welfare and environmental outcomes that such pricing systems produce.  </w:t>
      </w:r>
    </w:p>
    <w:p w14:paraId="1A657770" w14:textId="77777777" w:rsidR="007A7F4D" w:rsidRDefault="007A7F4D" w:rsidP="007A7F4D">
      <w:pPr>
        <w:spacing w:after="0" w:line="360" w:lineRule="auto"/>
        <w:ind w:left="-284" w:right="-629"/>
        <w:rPr>
          <w:rFonts w:cs="Arial"/>
        </w:rPr>
      </w:pPr>
    </w:p>
    <w:p w14:paraId="78B04E09" w14:textId="53A25F54" w:rsidR="007A7F4D" w:rsidRDefault="00BC2A2A" w:rsidP="007A7F4D">
      <w:pPr>
        <w:spacing w:after="0" w:line="360" w:lineRule="auto"/>
        <w:ind w:left="-284" w:right="-629"/>
        <w:rPr>
          <w:rFonts w:cs="Arial"/>
        </w:rPr>
      </w:pPr>
      <w:r>
        <w:rPr>
          <w:rFonts w:cs="Arial"/>
        </w:rPr>
        <w:tab/>
      </w:r>
      <w:r>
        <w:rPr>
          <w:rFonts w:cs="Arial"/>
        </w:rPr>
        <w:tab/>
      </w:r>
      <w:r w:rsidR="00435B16">
        <w:rPr>
          <w:rFonts w:cs="Arial"/>
        </w:rPr>
        <w:t xml:space="preserve">The more common contemporary example of the link between </w:t>
      </w:r>
      <w:proofErr w:type="spellStart"/>
      <w:r w:rsidR="00435B16">
        <w:rPr>
          <w:rFonts w:cs="Arial"/>
        </w:rPr>
        <w:t>behavioural</w:t>
      </w:r>
      <w:proofErr w:type="spellEnd"/>
      <w:r w:rsidR="00435B16">
        <w:rPr>
          <w:rFonts w:cs="Arial"/>
        </w:rPr>
        <w:t xml:space="preserve"> data and</w:t>
      </w:r>
      <w:r w:rsidR="007A7F4D">
        <w:rPr>
          <w:rFonts w:cs="Arial"/>
        </w:rPr>
        <w:t xml:space="preserve"> pricing is the use of </w:t>
      </w:r>
      <w:proofErr w:type="spellStart"/>
      <w:r w:rsidR="007A7F4D">
        <w:rPr>
          <w:rFonts w:cs="Arial"/>
        </w:rPr>
        <w:t>behavioural</w:t>
      </w:r>
      <w:proofErr w:type="spellEnd"/>
      <w:r w:rsidR="007A7F4D">
        <w:rPr>
          <w:rFonts w:cs="Arial"/>
        </w:rPr>
        <w:t xml:space="preserve"> data of various kinds</w:t>
      </w:r>
      <w:r w:rsidR="00435B16">
        <w:rPr>
          <w:rFonts w:cs="Arial"/>
        </w:rPr>
        <w:t xml:space="preserve"> – i</w:t>
      </w:r>
      <w:r w:rsidR="007A7F4D">
        <w:rPr>
          <w:rFonts w:cs="Arial"/>
        </w:rPr>
        <w:t>ncluding transactional and social media data, typically collected and stored in vast, continually upd</w:t>
      </w:r>
      <w:r w:rsidR="00435B16">
        <w:rPr>
          <w:rFonts w:cs="Arial"/>
        </w:rPr>
        <w:t>ated and often proprietary data</w:t>
      </w:r>
      <w:r w:rsidR="007A7F4D">
        <w:rPr>
          <w:rFonts w:cs="Arial"/>
        </w:rPr>
        <w:t>bases (</w:t>
      </w:r>
      <w:proofErr w:type="spellStart"/>
      <w:r w:rsidR="007A7F4D">
        <w:rPr>
          <w:rFonts w:cs="Arial"/>
        </w:rPr>
        <w:t>Fourcade</w:t>
      </w:r>
      <w:proofErr w:type="spellEnd"/>
      <w:r w:rsidR="007A7F4D">
        <w:rPr>
          <w:rFonts w:cs="Arial"/>
        </w:rPr>
        <w:t xml:space="preserve"> and Healy </w:t>
      </w:r>
      <w:r w:rsidR="00914AFC">
        <w:rPr>
          <w:rFonts w:cs="Arial"/>
        </w:rPr>
        <w:t>2017</w:t>
      </w:r>
      <w:r w:rsidR="007A7F4D">
        <w:rPr>
          <w:rFonts w:cs="Arial"/>
        </w:rPr>
        <w:t>)</w:t>
      </w:r>
      <w:r w:rsidR="00435B16">
        <w:rPr>
          <w:rFonts w:cs="Arial"/>
        </w:rPr>
        <w:t xml:space="preserve"> – to drive prices</w:t>
      </w:r>
      <w:r w:rsidR="007A7F4D">
        <w:rPr>
          <w:rFonts w:cs="Arial"/>
        </w:rPr>
        <w:t xml:space="preserve">. New sources of data include, for example, fitness and activity data for health insurance (e.g. </w:t>
      </w:r>
      <w:proofErr w:type="spellStart"/>
      <w:r w:rsidR="007A7F4D">
        <w:rPr>
          <w:rFonts w:cs="Arial"/>
        </w:rPr>
        <w:t>Meirian</w:t>
      </w:r>
      <w:proofErr w:type="spellEnd"/>
      <w:r w:rsidR="007A7F4D">
        <w:rPr>
          <w:rFonts w:cs="Arial"/>
        </w:rPr>
        <w:t xml:space="preserve"> 2015) and the use of </w:t>
      </w:r>
      <w:proofErr w:type="spellStart"/>
      <w:r w:rsidR="007A7F4D">
        <w:rPr>
          <w:rFonts w:cs="Arial"/>
        </w:rPr>
        <w:t>telematic</w:t>
      </w:r>
      <w:proofErr w:type="spellEnd"/>
      <w:r w:rsidR="007A7F4D">
        <w:rPr>
          <w:rFonts w:cs="Arial"/>
        </w:rPr>
        <w:t xml:space="preserve"> ‘black boxes’ in car insurance (e.g. Stott 2016). Here, the ability to track driving habits (including speed, forcefulness of braking, and how one takes corners) is seen to provide more useful information for underwriters in pricing risk than the ‘crude demographic [information] traditionally used by insurance companies’ (Stott 2016). As one of the major technology providers in this area argues, ‘when you have </w:t>
      </w:r>
      <w:r w:rsidR="007A7F4D" w:rsidRPr="00D83F58">
        <w:rPr>
          <w:rFonts w:cs="Arial"/>
          <w:i/>
        </w:rPr>
        <w:t>the full contextual picture</w:t>
      </w:r>
      <w:r w:rsidR="007A7F4D">
        <w:rPr>
          <w:rFonts w:cs="Arial"/>
        </w:rPr>
        <w:t xml:space="preserve">, telematics allows for more forensic and accurate pricing. The insurance companies can treat their </w:t>
      </w:r>
      <w:r w:rsidR="007A7F4D">
        <w:rPr>
          <w:rFonts w:cs="Arial"/>
        </w:rPr>
        <w:lastRenderedPageBreak/>
        <w:t>customers as individuals and not as a number’ (our emphasis, Octo Telematics cited in Stott 2016).</w:t>
      </w:r>
    </w:p>
    <w:p w14:paraId="1EAEABF4" w14:textId="77777777" w:rsidR="007A7F4D" w:rsidRDefault="007A7F4D" w:rsidP="007A7F4D">
      <w:pPr>
        <w:spacing w:after="0" w:line="360" w:lineRule="auto"/>
        <w:ind w:left="-284" w:right="-629"/>
        <w:rPr>
          <w:rFonts w:cs="Arial"/>
        </w:rPr>
      </w:pPr>
    </w:p>
    <w:p w14:paraId="6DE23704" w14:textId="5C8F4A84" w:rsidR="007A7F4D" w:rsidRDefault="007A7F4D" w:rsidP="007A7F4D">
      <w:pPr>
        <w:spacing w:after="0" w:line="360" w:lineRule="auto"/>
        <w:ind w:left="-284" w:right="-629"/>
        <w:rPr>
          <w:rFonts w:cs="Arial"/>
        </w:rPr>
      </w:pPr>
      <w:r>
        <w:rPr>
          <w:rFonts w:cs="Arial"/>
        </w:rPr>
        <w:t xml:space="preserve">In the case of driving insurance, re-personalizing pricing practices entail a dynamic disciplining function, in which the connection of price to </w:t>
      </w:r>
      <w:proofErr w:type="spellStart"/>
      <w:r>
        <w:rPr>
          <w:rFonts w:cs="Arial"/>
        </w:rPr>
        <w:t>behaviour</w:t>
      </w:r>
      <w:proofErr w:type="spellEnd"/>
      <w:r>
        <w:rPr>
          <w:rFonts w:cs="Arial"/>
        </w:rPr>
        <w:t xml:space="preserve"> is used to incentivize less risky driving and therefore lower premiums. Indeed, this is part of its appeal to both sides. In other personalized pricing strategies, however, the connections between price and person are rendered more complex and opaque as more and different data is available for use. In some </w:t>
      </w:r>
      <w:r w:rsidR="00435B16">
        <w:rPr>
          <w:rFonts w:cs="Arial"/>
        </w:rPr>
        <w:t xml:space="preserve">other </w:t>
      </w:r>
      <w:r>
        <w:rPr>
          <w:rFonts w:cs="Arial"/>
        </w:rPr>
        <w:t>practices, for example, the informational basis on which sites engage in price discrimination or price steering may be part of (or a side effect of) randomized A/B testing (</w:t>
      </w:r>
      <w:proofErr w:type="spellStart"/>
      <w:r>
        <w:rPr>
          <w:rFonts w:cs="Arial"/>
        </w:rPr>
        <w:t>Hannak</w:t>
      </w:r>
      <w:proofErr w:type="spellEnd"/>
      <w:r>
        <w:rPr>
          <w:rFonts w:cs="Arial"/>
        </w:rPr>
        <w:t xml:space="preserve"> et al. 2014). Indeed, in very few cases is there the kind of transparency about the linking of price to personhood that is present (at least to some degree) in ‘black box’ insurance policies for young drivers. </w:t>
      </w:r>
    </w:p>
    <w:p w14:paraId="1BCEE3EF" w14:textId="77777777" w:rsidR="00D51197" w:rsidRDefault="00D51197" w:rsidP="00D51197">
      <w:pPr>
        <w:spacing w:after="0" w:line="360" w:lineRule="auto"/>
        <w:ind w:left="-284" w:right="-629"/>
        <w:rPr>
          <w:rFonts w:cs="Arial"/>
        </w:rPr>
      </w:pPr>
    </w:p>
    <w:p w14:paraId="72D4B57B" w14:textId="01D04D9F" w:rsidR="00556815" w:rsidRDefault="00D51197" w:rsidP="00556815">
      <w:pPr>
        <w:spacing w:after="0" w:line="360" w:lineRule="auto"/>
        <w:ind w:left="-284" w:right="-629"/>
        <w:rPr>
          <w:rFonts w:cs="Arial"/>
        </w:rPr>
      </w:pPr>
      <w:r>
        <w:rPr>
          <w:rFonts w:cs="Arial"/>
        </w:rPr>
        <w:tab/>
      </w:r>
      <w:r>
        <w:rPr>
          <w:rFonts w:cs="Arial"/>
        </w:rPr>
        <w:tab/>
      </w:r>
      <w:r w:rsidR="00BD0D7A">
        <w:rPr>
          <w:rFonts w:cs="Arial"/>
        </w:rPr>
        <w:t>Consider as another example of personalized pricing</w:t>
      </w:r>
      <w:r>
        <w:rPr>
          <w:rFonts w:cs="Arial"/>
        </w:rPr>
        <w:t xml:space="preserve"> the case of loyalty cards and other corporate accounts or memberships (such as Apple IDs or Spotify accounts), and the kind of predictive analytics with which they are increasingly associated. </w:t>
      </w:r>
      <w:r w:rsidR="00BD73C2">
        <w:rPr>
          <w:rFonts w:cs="Arial"/>
        </w:rPr>
        <w:t>The case of loyalty cards returns</w:t>
      </w:r>
      <w:r>
        <w:rPr>
          <w:rFonts w:cs="Arial"/>
        </w:rPr>
        <w:t xml:space="preserve"> us to the discussion of the marketing mix</w:t>
      </w:r>
      <w:r w:rsidR="00B85184">
        <w:rPr>
          <w:rFonts w:cs="Arial"/>
        </w:rPr>
        <w:t xml:space="preserve"> at the start of this paper</w:t>
      </w:r>
      <w:r>
        <w:rPr>
          <w:rFonts w:cs="Arial"/>
        </w:rPr>
        <w:t xml:space="preserve">, since it is hard to separate the sense in which </w:t>
      </w:r>
      <w:r w:rsidR="00BD73C2">
        <w:rPr>
          <w:rFonts w:cs="Arial"/>
        </w:rPr>
        <w:t>the benefits they offer</w:t>
      </w:r>
      <w:r>
        <w:rPr>
          <w:rFonts w:cs="Arial"/>
        </w:rPr>
        <w:t xml:space="preserve"> are a form of promotion from the sense in which </w:t>
      </w:r>
      <w:r w:rsidR="00C345B8">
        <w:rPr>
          <w:rFonts w:cs="Arial"/>
        </w:rPr>
        <w:t xml:space="preserve">they are a form of pricing; </w:t>
      </w:r>
      <w:r w:rsidR="00B85184">
        <w:rPr>
          <w:rFonts w:cs="Arial"/>
        </w:rPr>
        <w:t>price and promotion</w:t>
      </w:r>
      <w:r>
        <w:rPr>
          <w:rFonts w:cs="Arial"/>
        </w:rPr>
        <w:t xml:space="preserve">, in turn, are strategically mixed up with products (they typically are the source of offers in relation to some products but not others) and, in some cases, time and place (‘in store today only!’). </w:t>
      </w:r>
      <w:r w:rsidR="002B7AF6">
        <w:rPr>
          <w:rFonts w:cs="Arial"/>
        </w:rPr>
        <w:t>6</w:t>
      </w:r>
      <w:r w:rsidR="00556815">
        <w:rPr>
          <w:rFonts w:cs="Arial"/>
        </w:rPr>
        <w:t xml:space="preserve"> In addition to the </w:t>
      </w:r>
      <w:r>
        <w:rPr>
          <w:rFonts w:cs="Arial"/>
        </w:rPr>
        <w:t>co-variation</w:t>
      </w:r>
      <w:r w:rsidR="00556815">
        <w:rPr>
          <w:rFonts w:cs="Arial"/>
        </w:rPr>
        <w:t xml:space="preserve"> associated with the 4Ps however</w:t>
      </w:r>
      <w:r>
        <w:rPr>
          <w:rFonts w:cs="Arial"/>
        </w:rPr>
        <w:t xml:space="preserve">, these cards are now typically personalized in the sense that they draw on a unique purchase history (as well as more global factors </w:t>
      </w:r>
      <w:r w:rsidR="00B85184">
        <w:rPr>
          <w:rFonts w:cs="Arial"/>
        </w:rPr>
        <w:t xml:space="preserve">such as season) in making </w:t>
      </w:r>
      <w:r>
        <w:rPr>
          <w:rFonts w:cs="Arial"/>
        </w:rPr>
        <w:t xml:space="preserve">offers. </w:t>
      </w:r>
      <w:r w:rsidR="00556815">
        <w:rPr>
          <w:rFonts w:cs="Arial"/>
        </w:rPr>
        <w:t>The Boots Advantage card, for example, collects data about purchases continuously and provides updated, tailored o</w:t>
      </w:r>
      <w:r w:rsidR="00BD0D7A">
        <w:rPr>
          <w:rFonts w:cs="Arial"/>
        </w:rPr>
        <w:t>ffers and</w:t>
      </w:r>
      <w:r w:rsidR="00C345B8">
        <w:rPr>
          <w:rFonts w:cs="Arial"/>
        </w:rPr>
        <w:t xml:space="preserve"> promotions to members</w:t>
      </w:r>
      <w:r w:rsidR="00556815">
        <w:rPr>
          <w:rFonts w:cs="Arial"/>
        </w:rPr>
        <w:t xml:space="preserve"> every three months. </w:t>
      </w:r>
    </w:p>
    <w:p w14:paraId="4F2C6724" w14:textId="77777777" w:rsidR="00556815" w:rsidRDefault="00556815" w:rsidP="00B85184">
      <w:pPr>
        <w:spacing w:after="0" w:line="360" w:lineRule="auto"/>
        <w:ind w:left="-284" w:right="-629"/>
        <w:rPr>
          <w:rFonts w:cs="Arial"/>
        </w:rPr>
      </w:pPr>
    </w:p>
    <w:p w14:paraId="27285BDD" w14:textId="2FEF6DA4" w:rsidR="00C849AF" w:rsidRDefault="00EE1F51" w:rsidP="007A7F4D">
      <w:pPr>
        <w:spacing w:after="0" w:line="360" w:lineRule="auto"/>
        <w:ind w:left="-284" w:right="-629"/>
        <w:rPr>
          <w:rFonts w:cs="Arial"/>
        </w:rPr>
      </w:pPr>
      <w:r>
        <w:rPr>
          <w:rFonts w:cs="Arial"/>
        </w:rPr>
        <w:tab/>
      </w:r>
      <w:r>
        <w:rPr>
          <w:rFonts w:cs="Arial"/>
        </w:rPr>
        <w:tab/>
      </w:r>
      <w:r w:rsidR="00556815">
        <w:rPr>
          <w:rFonts w:cs="Arial"/>
        </w:rPr>
        <w:t xml:space="preserve">In this respect, loyalty cards, while differing in their design and affordances, </w:t>
      </w:r>
      <w:r w:rsidR="00D51197">
        <w:rPr>
          <w:rFonts w:cs="Arial"/>
        </w:rPr>
        <w:t>effectively give price discounts (through the medium of points</w:t>
      </w:r>
      <w:r w:rsidR="002B7AF6">
        <w:rPr>
          <w:rFonts w:cs="Arial"/>
        </w:rPr>
        <w:t>7</w:t>
      </w:r>
      <w:r w:rsidR="00D51197">
        <w:rPr>
          <w:rFonts w:cs="Arial"/>
        </w:rPr>
        <w:t>) for purchasing certain kinds of products, and for spending a certain amount of money on a repeat basis. Significantly for the argument we are making, in the case of at least some of these loyalty cards, what marketers would call promotional pricing is in fact a form of price discrimination, since it provides the largest</w:t>
      </w:r>
      <w:r w:rsidR="00B85184">
        <w:rPr>
          <w:rFonts w:cs="Arial"/>
        </w:rPr>
        <w:t xml:space="preserve"> rewards (that is, </w:t>
      </w:r>
      <w:r w:rsidR="00D51197">
        <w:rPr>
          <w:rFonts w:cs="Arial"/>
        </w:rPr>
        <w:t>discounts) to the cardholders who spend the most money the most often. Without necessarily knowing anything about individual consumer or household income, these systems re</w:t>
      </w:r>
      <w:r w:rsidR="00B85184">
        <w:rPr>
          <w:rFonts w:cs="Arial"/>
        </w:rPr>
        <w:t>ward those persons</w:t>
      </w:r>
      <w:r w:rsidR="00D51197">
        <w:rPr>
          <w:rFonts w:cs="Arial"/>
        </w:rPr>
        <w:t xml:space="preserve"> able to spend large amounts in a single transaction to </w:t>
      </w:r>
      <w:r w:rsidR="00D51197">
        <w:rPr>
          <w:rFonts w:cs="Arial"/>
        </w:rPr>
        <w:lastRenderedPageBreak/>
        <w:t>maximize their return on available offers. By the same logic as ‘the poor pay more’ (</w:t>
      </w:r>
      <w:proofErr w:type="spellStart"/>
      <w:r w:rsidR="00D51197">
        <w:rPr>
          <w:rFonts w:cs="Arial"/>
        </w:rPr>
        <w:t>Caplovitz</w:t>
      </w:r>
      <w:proofErr w:type="spellEnd"/>
      <w:r w:rsidR="00D51197">
        <w:rPr>
          <w:rFonts w:cs="Arial"/>
        </w:rPr>
        <w:t xml:space="preserve"> 1967), existing advantage is rewarded and thus to some degree extended.</w:t>
      </w:r>
    </w:p>
    <w:p w14:paraId="135D210A" w14:textId="77777777" w:rsidR="00C849AF" w:rsidRDefault="00C849AF" w:rsidP="00285EEA">
      <w:pPr>
        <w:spacing w:after="0" w:line="360" w:lineRule="auto"/>
        <w:ind w:left="-284" w:right="-629" w:firstLine="1004"/>
        <w:rPr>
          <w:rFonts w:cs="Arial"/>
        </w:rPr>
      </w:pPr>
    </w:p>
    <w:p w14:paraId="42A7ED7D" w14:textId="5DA4CCDF" w:rsidR="00C849AF" w:rsidRDefault="000E00F6" w:rsidP="00C62587">
      <w:pPr>
        <w:spacing w:after="0" w:line="360" w:lineRule="auto"/>
        <w:ind w:left="-284" w:right="-629" w:firstLine="1004"/>
        <w:rPr>
          <w:rFonts w:cs="Arial"/>
        </w:rPr>
      </w:pPr>
      <w:r>
        <w:rPr>
          <w:rFonts w:cs="Arial"/>
        </w:rPr>
        <w:t>I</w:t>
      </w:r>
      <w:r w:rsidR="007A0BAD">
        <w:rPr>
          <w:rFonts w:cs="Arial"/>
        </w:rPr>
        <w:t xml:space="preserve">n fact, </w:t>
      </w:r>
      <w:r w:rsidR="00E55914">
        <w:rPr>
          <w:rFonts w:cs="Arial"/>
        </w:rPr>
        <w:t xml:space="preserve">we suggest, </w:t>
      </w:r>
      <w:r w:rsidR="007A0BAD">
        <w:rPr>
          <w:rFonts w:cs="Arial"/>
        </w:rPr>
        <w:t>w</w:t>
      </w:r>
      <w:r>
        <w:rPr>
          <w:rFonts w:cs="Arial"/>
        </w:rPr>
        <w:t xml:space="preserve">hat such technologies facilitate is a </w:t>
      </w:r>
      <w:r w:rsidR="000E487D">
        <w:rPr>
          <w:rFonts w:cs="Arial"/>
        </w:rPr>
        <w:t xml:space="preserve">profound </w:t>
      </w:r>
      <w:r>
        <w:rPr>
          <w:rFonts w:cs="Arial"/>
        </w:rPr>
        <w:t>shift in the relation</w:t>
      </w:r>
      <w:r w:rsidR="000E487D">
        <w:rPr>
          <w:rFonts w:cs="Arial"/>
        </w:rPr>
        <w:t>ship</w:t>
      </w:r>
      <w:r>
        <w:rPr>
          <w:rFonts w:cs="Arial"/>
        </w:rPr>
        <w:t xml:space="preserve"> between price and person</w:t>
      </w:r>
      <w:r w:rsidR="00453623">
        <w:rPr>
          <w:rFonts w:cs="Arial"/>
        </w:rPr>
        <w:t>,</w:t>
      </w:r>
      <w:r>
        <w:rPr>
          <w:rFonts w:cs="Arial"/>
        </w:rPr>
        <w:t xml:space="preserve"> in which </w:t>
      </w:r>
      <w:r w:rsidR="00453623">
        <w:rPr>
          <w:rFonts w:cs="Arial"/>
        </w:rPr>
        <w:t xml:space="preserve">previously </w:t>
      </w:r>
      <w:r w:rsidR="00986C4B">
        <w:rPr>
          <w:rFonts w:cs="Arial"/>
        </w:rPr>
        <w:t xml:space="preserve">generic or </w:t>
      </w:r>
      <w:r w:rsidR="00576D42">
        <w:rPr>
          <w:rFonts w:cs="Arial"/>
        </w:rPr>
        <w:t>socio-</w:t>
      </w:r>
      <w:r>
        <w:rPr>
          <w:rFonts w:cs="Arial"/>
        </w:rPr>
        <w:t>demographically c</w:t>
      </w:r>
      <w:r w:rsidR="00986C4B">
        <w:rPr>
          <w:rFonts w:cs="Arial"/>
        </w:rPr>
        <w:t>o</w:t>
      </w:r>
      <w:r>
        <w:rPr>
          <w:rFonts w:cs="Arial"/>
        </w:rPr>
        <w:t xml:space="preserve">nstituted persons </w:t>
      </w:r>
      <w:r w:rsidR="00986C4B">
        <w:rPr>
          <w:rFonts w:cs="Arial"/>
        </w:rPr>
        <w:t>are</w:t>
      </w:r>
      <w:r>
        <w:rPr>
          <w:rFonts w:cs="Arial"/>
        </w:rPr>
        <w:t xml:space="preserve"> d</w:t>
      </w:r>
      <w:r w:rsidR="00986C4B">
        <w:rPr>
          <w:rFonts w:cs="Arial"/>
        </w:rPr>
        <w:t>isaggregated</w:t>
      </w:r>
      <w:r>
        <w:rPr>
          <w:rFonts w:cs="Arial"/>
        </w:rPr>
        <w:t xml:space="preserve"> into </w:t>
      </w:r>
      <w:r w:rsidR="00576D42">
        <w:rPr>
          <w:rFonts w:cs="Arial"/>
        </w:rPr>
        <w:t>data points</w:t>
      </w:r>
      <w:r w:rsidR="00986C4B">
        <w:rPr>
          <w:rFonts w:cs="Arial"/>
        </w:rPr>
        <w:t xml:space="preserve"> relating to </w:t>
      </w:r>
      <w:r w:rsidR="007D6301">
        <w:rPr>
          <w:rFonts w:cs="Arial"/>
        </w:rPr>
        <w:t xml:space="preserve">constantly changing, </w:t>
      </w:r>
      <w:r w:rsidR="00986C4B">
        <w:rPr>
          <w:rFonts w:cs="Arial"/>
        </w:rPr>
        <w:t>highly context</w:t>
      </w:r>
      <w:r w:rsidR="007D6301">
        <w:rPr>
          <w:rFonts w:cs="Arial"/>
        </w:rPr>
        <w:t>-</w:t>
      </w:r>
      <w:r w:rsidR="00986C4B">
        <w:rPr>
          <w:rFonts w:cs="Arial"/>
        </w:rPr>
        <w:t xml:space="preserve">specific </w:t>
      </w:r>
      <w:proofErr w:type="spellStart"/>
      <w:r w:rsidR="00986C4B">
        <w:rPr>
          <w:rFonts w:cs="Arial"/>
        </w:rPr>
        <w:t>behaviours</w:t>
      </w:r>
      <w:proofErr w:type="spellEnd"/>
      <w:r w:rsidR="00453623">
        <w:rPr>
          <w:rFonts w:cs="Arial"/>
        </w:rPr>
        <w:t xml:space="preserve">. </w:t>
      </w:r>
      <w:r w:rsidR="007A0BAD">
        <w:rPr>
          <w:rFonts w:cs="Arial"/>
        </w:rPr>
        <w:t>This data is then</w:t>
      </w:r>
      <w:r w:rsidR="000E487D">
        <w:rPr>
          <w:rFonts w:cs="Arial"/>
        </w:rPr>
        <w:t xml:space="preserve"> subject to complex forms of calculation </w:t>
      </w:r>
      <w:r w:rsidR="00C41BC0">
        <w:rPr>
          <w:rFonts w:cs="Arial"/>
        </w:rPr>
        <w:t xml:space="preserve">in which persons are reconstituted </w:t>
      </w:r>
      <w:r w:rsidR="00A04C1F">
        <w:rPr>
          <w:rFonts w:cs="Arial"/>
        </w:rPr>
        <w:t xml:space="preserve">in relations of </w:t>
      </w:r>
      <w:r w:rsidR="0045523E">
        <w:rPr>
          <w:rFonts w:cs="Arial"/>
        </w:rPr>
        <w:t>liken</w:t>
      </w:r>
      <w:r w:rsidR="00556815">
        <w:rPr>
          <w:rFonts w:cs="Arial"/>
        </w:rPr>
        <w:t xml:space="preserve">ess or similarity to </w:t>
      </w:r>
      <w:r w:rsidR="00C849AF">
        <w:rPr>
          <w:rFonts w:cs="Arial"/>
        </w:rPr>
        <w:t>others</w:t>
      </w:r>
      <w:r w:rsidR="00556815">
        <w:rPr>
          <w:rFonts w:cs="Arial"/>
        </w:rPr>
        <w:t xml:space="preserve"> whose </w:t>
      </w:r>
      <w:proofErr w:type="spellStart"/>
      <w:r w:rsidR="00556815">
        <w:rPr>
          <w:rFonts w:cs="Arial"/>
        </w:rPr>
        <w:t>behaviour</w:t>
      </w:r>
      <w:proofErr w:type="spellEnd"/>
      <w:r w:rsidR="00C849AF">
        <w:rPr>
          <w:rFonts w:cs="Arial"/>
        </w:rPr>
        <w:t xml:space="preserve"> </w:t>
      </w:r>
      <w:r w:rsidR="0045523E">
        <w:rPr>
          <w:rFonts w:cs="Arial"/>
        </w:rPr>
        <w:t>in</w:t>
      </w:r>
      <w:r w:rsidR="00026FF4">
        <w:rPr>
          <w:rFonts w:cs="Arial"/>
        </w:rPr>
        <w:t xml:space="preserve"> multiple contexts </w:t>
      </w:r>
      <w:r w:rsidR="00556815">
        <w:rPr>
          <w:rFonts w:cs="Arial"/>
        </w:rPr>
        <w:t xml:space="preserve">is also being recorded and </w:t>
      </w:r>
      <w:proofErr w:type="spellStart"/>
      <w:r w:rsidR="00556815">
        <w:rPr>
          <w:rFonts w:cs="Arial"/>
        </w:rPr>
        <w:t>analysed</w:t>
      </w:r>
      <w:proofErr w:type="spellEnd"/>
      <w:r w:rsidR="00556815">
        <w:rPr>
          <w:rFonts w:cs="Arial"/>
        </w:rPr>
        <w:t xml:space="preserve"> </w:t>
      </w:r>
      <w:r w:rsidR="00C62587">
        <w:rPr>
          <w:rFonts w:cs="Arial"/>
        </w:rPr>
        <w:t xml:space="preserve">to produce a multi-dimensional flow of algorithmically linked data points, designed to capture and quantify context as well as the person </w:t>
      </w:r>
      <w:r w:rsidR="00B422A9">
        <w:rPr>
          <w:rFonts w:cs="Arial"/>
        </w:rPr>
        <w:t>(Lury and Day forthcoming</w:t>
      </w:r>
      <w:r w:rsidR="00C62587">
        <w:rPr>
          <w:rFonts w:cs="Arial"/>
        </w:rPr>
        <w:t xml:space="preserve">; Thatcher, Sullivan and </w:t>
      </w:r>
      <w:proofErr w:type="spellStart"/>
      <w:r w:rsidR="00C62587">
        <w:rPr>
          <w:rFonts w:cs="Arial"/>
        </w:rPr>
        <w:t>Mahmoudi</w:t>
      </w:r>
      <w:proofErr w:type="spellEnd"/>
      <w:r w:rsidR="00C62587">
        <w:rPr>
          <w:rFonts w:cs="Arial"/>
        </w:rPr>
        <w:t xml:space="preserve"> 2016</w:t>
      </w:r>
      <w:r w:rsidR="00B422A9">
        <w:rPr>
          <w:rFonts w:cs="Arial"/>
        </w:rPr>
        <w:t>)</w:t>
      </w:r>
      <w:r w:rsidR="00A04C1F">
        <w:rPr>
          <w:rFonts w:cs="Arial"/>
        </w:rPr>
        <w:t xml:space="preserve">. </w:t>
      </w:r>
      <w:r w:rsidR="00C62587">
        <w:rPr>
          <w:rFonts w:cs="Arial"/>
        </w:rPr>
        <w:t xml:space="preserve"> </w:t>
      </w:r>
      <w:r w:rsidR="00F55200">
        <w:rPr>
          <w:rFonts w:cs="Arial"/>
        </w:rPr>
        <w:t xml:space="preserve">In these </w:t>
      </w:r>
      <w:r w:rsidR="00E55914">
        <w:rPr>
          <w:rFonts w:cs="Arial"/>
        </w:rPr>
        <w:t xml:space="preserve">increasingly prevalent </w:t>
      </w:r>
      <w:r w:rsidR="00556815">
        <w:rPr>
          <w:rFonts w:cs="Arial"/>
        </w:rPr>
        <w:t xml:space="preserve">pricing </w:t>
      </w:r>
      <w:r w:rsidR="00F55200">
        <w:rPr>
          <w:rFonts w:cs="Arial"/>
        </w:rPr>
        <w:t xml:space="preserve">practices, </w:t>
      </w:r>
      <w:r w:rsidR="00B16119">
        <w:rPr>
          <w:rFonts w:cs="Arial"/>
        </w:rPr>
        <w:t xml:space="preserve">we suggest, </w:t>
      </w:r>
      <w:r w:rsidR="00F55200">
        <w:rPr>
          <w:rFonts w:cs="Arial"/>
        </w:rPr>
        <w:t xml:space="preserve">the person emerges as an </w:t>
      </w:r>
      <w:r w:rsidR="00F55200" w:rsidRPr="007E0B83">
        <w:rPr>
          <w:rFonts w:cs="Arial"/>
          <w:i/>
        </w:rPr>
        <w:t>(in)</w:t>
      </w:r>
      <w:proofErr w:type="spellStart"/>
      <w:r w:rsidR="00F55200" w:rsidRPr="007E0B83">
        <w:rPr>
          <w:rFonts w:cs="Arial"/>
          <w:i/>
        </w:rPr>
        <w:t>dividual</w:t>
      </w:r>
      <w:proofErr w:type="spellEnd"/>
      <w:r w:rsidR="00F55200">
        <w:rPr>
          <w:rFonts w:cs="Arial"/>
        </w:rPr>
        <w:t xml:space="preserve">, that is, </w:t>
      </w:r>
      <w:r w:rsidR="000E487D">
        <w:rPr>
          <w:rFonts w:cs="Arial"/>
        </w:rPr>
        <w:t>both an</w:t>
      </w:r>
      <w:r w:rsidR="00BD0D7A">
        <w:rPr>
          <w:rFonts w:cs="Arial"/>
        </w:rPr>
        <w:t xml:space="preserve"> indivisible</w:t>
      </w:r>
      <w:r w:rsidR="000E487D">
        <w:rPr>
          <w:rFonts w:cs="Arial"/>
        </w:rPr>
        <w:t xml:space="preserve"> individual </w:t>
      </w:r>
      <w:r w:rsidR="00086221">
        <w:rPr>
          <w:rFonts w:cs="Arial"/>
        </w:rPr>
        <w:t>ab</w:t>
      </w:r>
      <w:r w:rsidR="007A0BAD">
        <w:rPr>
          <w:rFonts w:cs="Arial"/>
        </w:rPr>
        <w:t>le to pay the price offered to them</w:t>
      </w:r>
      <w:r w:rsidR="00F55200">
        <w:rPr>
          <w:rFonts w:cs="Arial"/>
        </w:rPr>
        <w:t xml:space="preserve">, and a </w:t>
      </w:r>
      <w:proofErr w:type="spellStart"/>
      <w:r w:rsidR="00F55200">
        <w:rPr>
          <w:rFonts w:cs="Arial"/>
        </w:rPr>
        <w:t>dividual</w:t>
      </w:r>
      <w:proofErr w:type="spellEnd"/>
      <w:r w:rsidR="00F55200">
        <w:rPr>
          <w:rFonts w:cs="Arial"/>
        </w:rPr>
        <w:t>, that is a person who</w:t>
      </w:r>
      <w:r w:rsidR="0038665D">
        <w:rPr>
          <w:rFonts w:cs="Arial"/>
        </w:rPr>
        <w:t xml:space="preserve">se divisibility (as </w:t>
      </w:r>
      <w:proofErr w:type="spellStart"/>
      <w:r w:rsidR="0038665D">
        <w:rPr>
          <w:rFonts w:cs="Arial"/>
        </w:rPr>
        <w:t>behaviours</w:t>
      </w:r>
      <w:proofErr w:type="spellEnd"/>
      <w:r w:rsidR="0038665D">
        <w:rPr>
          <w:rFonts w:cs="Arial"/>
        </w:rPr>
        <w:t xml:space="preserve"> across contexts recorded in select data points) is the </w:t>
      </w:r>
      <w:r w:rsidR="000E487D">
        <w:rPr>
          <w:rFonts w:cs="Arial"/>
        </w:rPr>
        <w:t>very basis of</w:t>
      </w:r>
      <w:r w:rsidR="007A0BAD">
        <w:rPr>
          <w:rFonts w:cs="Arial"/>
        </w:rPr>
        <w:t xml:space="preserve"> a</w:t>
      </w:r>
      <w:r w:rsidR="0038665D">
        <w:rPr>
          <w:rFonts w:cs="Arial"/>
        </w:rPr>
        <w:t xml:space="preserve"> more precise </w:t>
      </w:r>
      <w:r w:rsidR="00086221">
        <w:rPr>
          <w:rFonts w:cs="Arial"/>
        </w:rPr>
        <w:t xml:space="preserve">– </w:t>
      </w:r>
      <w:proofErr w:type="spellStart"/>
      <w:r w:rsidR="00086221">
        <w:rPr>
          <w:rFonts w:cs="Arial"/>
        </w:rPr>
        <w:t>personal</w:t>
      </w:r>
      <w:r w:rsidR="00C345B8">
        <w:rPr>
          <w:rFonts w:cs="Arial"/>
        </w:rPr>
        <w:t>ised</w:t>
      </w:r>
      <w:proofErr w:type="spellEnd"/>
      <w:r w:rsidR="00086221">
        <w:rPr>
          <w:rFonts w:cs="Arial"/>
        </w:rPr>
        <w:t xml:space="preserve"> - </w:t>
      </w:r>
      <w:r w:rsidR="0038665D">
        <w:rPr>
          <w:rFonts w:cs="Arial"/>
        </w:rPr>
        <w:t xml:space="preserve">specification. </w:t>
      </w:r>
      <w:r w:rsidR="00F55200">
        <w:rPr>
          <w:rFonts w:cs="Arial"/>
        </w:rPr>
        <w:t xml:space="preserve"> </w:t>
      </w:r>
    </w:p>
    <w:p w14:paraId="39C778CB" w14:textId="77777777" w:rsidR="00C849AF" w:rsidRDefault="00C849AF" w:rsidP="00C849AF">
      <w:pPr>
        <w:spacing w:after="0" w:line="360" w:lineRule="auto"/>
        <w:ind w:left="-284" w:right="-629"/>
        <w:rPr>
          <w:rFonts w:cs="Arial"/>
        </w:rPr>
      </w:pPr>
    </w:p>
    <w:p w14:paraId="3471E8C0" w14:textId="74162378" w:rsidR="00C849AF" w:rsidRDefault="00C345B8" w:rsidP="00C849AF">
      <w:pPr>
        <w:spacing w:after="0" w:line="360" w:lineRule="auto"/>
        <w:ind w:left="-284" w:right="-629" w:firstLine="1004"/>
        <w:rPr>
          <w:rFonts w:cs="Arial"/>
        </w:rPr>
      </w:pPr>
      <w:r>
        <w:rPr>
          <w:rFonts w:cs="Arial"/>
        </w:rPr>
        <w:t xml:space="preserve">To specify this form </w:t>
      </w:r>
      <w:r w:rsidR="0046057E">
        <w:rPr>
          <w:rFonts w:cs="Arial"/>
        </w:rPr>
        <w:t>of personhood more precisely</w:t>
      </w:r>
      <w:r>
        <w:rPr>
          <w:rFonts w:cs="Arial"/>
        </w:rPr>
        <w:t xml:space="preserve">, </w:t>
      </w:r>
      <w:r w:rsidR="00C849AF">
        <w:rPr>
          <w:rFonts w:cs="Arial"/>
        </w:rPr>
        <w:t xml:space="preserve">we draw on Nick </w:t>
      </w:r>
      <w:proofErr w:type="spellStart"/>
      <w:r w:rsidR="00C849AF">
        <w:rPr>
          <w:rFonts w:cs="Arial"/>
        </w:rPr>
        <w:t>Seaver’s</w:t>
      </w:r>
      <w:proofErr w:type="spellEnd"/>
      <w:r w:rsidR="00C849AF">
        <w:rPr>
          <w:rFonts w:cs="Arial"/>
        </w:rPr>
        <w:t xml:space="preserve"> (2015) analysis of recommendation systems</w:t>
      </w:r>
      <w:r w:rsidR="007A0BAD">
        <w:rPr>
          <w:rFonts w:cs="Arial"/>
        </w:rPr>
        <w:t xml:space="preserve"> </w:t>
      </w:r>
      <w:r w:rsidR="0005661D">
        <w:rPr>
          <w:rFonts w:cs="Arial"/>
        </w:rPr>
        <w:t>–</w:t>
      </w:r>
      <w:r w:rsidR="00C849AF">
        <w:rPr>
          <w:rFonts w:cs="Arial"/>
        </w:rPr>
        <w:t xml:space="preserve"> in particular</w:t>
      </w:r>
      <w:r w:rsidR="00086221">
        <w:rPr>
          <w:rFonts w:cs="Arial"/>
        </w:rPr>
        <w:t>,</w:t>
      </w:r>
      <w:r w:rsidR="00C849AF">
        <w:rPr>
          <w:rFonts w:cs="Arial"/>
        </w:rPr>
        <w:t xml:space="preserve"> his proposal that what is at issue in such systems is the selective </w:t>
      </w:r>
      <w:r w:rsidR="00086221">
        <w:rPr>
          <w:rFonts w:cs="Arial"/>
        </w:rPr>
        <w:t>recording and analysis</w:t>
      </w:r>
      <w:r w:rsidR="00C849AF">
        <w:rPr>
          <w:rFonts w:cs="Arial"/>
        </w:rPr>
        <w:t xml:space="preserve"> of </w:t>
      </w:r>
      <w:proofErr w:type="spellStart"/>
      <w:r w:rsidR="00C849AF">
        <w:rPr>
          <w:rFonts w:cs="Arial"/>
        </w:rPr>
        <w:t>behavioural</w:t>
      </w:r>
      <w:proofErr w:type="spellEnd"/>
      <w:r w:rsidR="00C849AF">
        <w:rPr>
          <w:rFonts w:cs="Arial"/>
        </w:rPr>
        <w:t xml:space="preserve"> data to identify and </w:t>
      </w:r>
      <w:r w:rsidR="00C849AF" w:rsidRPr="00A65E2E">
        <w:rPr>
          <w:rFonts w:cs="Arial"/>
          <w:i/>
          <w:iCs/>
        </w:rPr>
        <w:t>make</w:t>
      </w:r>
      <w:r w:rsidR="00C849AF">
        <w:rPr>
          <w:rFonts w:cs="Arial"/>
        </w:rPr>
        <w:t xml:space="preserve"> connections across </w:t>
      </w:r>
      <w:r w:rsidR="00C849AF">
        <w:rPr>
          <w:rFonts w:cs="Arial"/>
          <w:iCs/>
        </w:rPr>
        <w:t xml:space="preserve">contexts, that is, in our terms, to </w:t>
      </w:r>
      <w:r w:rsidR="000E487D">
        <w:rPr>
          <w:rFonts w:cs="Arial"/>
          <w:iCs/>
        </w:rPr>
        <w:t xml:space="preserve">make up persons in </w:t>
      </w:r>
      <w:proofErr w:type="spellStart"/>
      <w:r w:rsidR="00C849AF">
        <w:rPr>
          <w:rFonts w:cs="Arial"/>
          <w:iCs/>
        </w:rPr>
        <w:t>dividual</w:t>
      </w:r>
      <w:r w:rsidR="000E487D">
        <w:rPr>
          <w:rFonts w:cs="Arial"/>
          <w:iCs/>
        </w:rPr>
        <w:t>iz</w:t>
      </w:r>
      <w:r w:rsidR="00C849AF">
        <w:rPr>
          <w:rFonts w:cs="Arial"/>
          <w:iCs/>
        </w:rPr>
        <w:t>ing</w:t>
      </w:r>
      <w:proofErr w:type="spellEnd"/>
      <w:r w:rsidR="00C849AF">
        <w:rPr>
          <w:rFonts w:cs="Arial"/>
          <w:iCs/>
        </w:rPr>
        <w:t xml:space="preserve"> connections</w:t>
      </w:r>
      <w:r w:rsidR="00C849AF">
        <w:rPr>
          <w:rFonts w:cs="Arial"/>
        </w:rPr>
        <w:t xml:space="preserve">. </w:t>
      </w:r>
      <w:proofErr w:type="spellStart"/>
      <w:r w:rsidR="00C849AF">
        <w:rPr>
          <w:rFonts w:cs="Arial"/>
        </w:rPr>
        <w:t>Seaver</w:t>
      </w:r>
      <w:proofErr w:type="spellEnd"/>
      <w:r w:rsidR="00C849AF">
        <w:rPr>
          <w:rFonts w:cs="Arial"/>
        </w:rPr>
        <w:t xml:space="preserve"> </w:t>
      </w:r>
      <w:r w:rsidR="00011F95">
        <w:rPr>
          <w:rFonts w:cs="Arial"/>
        </w:rPr>
        <w:t>argues</w:t>
      </w:r>
      <w:r w:rsidR="00C849AF">
        <w:rPr>
          <w:rFonts w:cs="Arial"/>
        </w:rPr>
        <w:t xml:space="preserve"> </w:t>
      </w:r>
      <w:r w:rsidR="000F2AE8">
        <w:rPr>
          <w:rFonts w:cs="Arial"/>
        </w:rPr>
        <w:t xml:space="preserve">– in contradistinction to the claim that big data has no context </w:t>
      </w:r>
      <w:r w:rsidR="00011F95">
        <w:rPr>
          <w:rFonts w:cs="Arial"/>
        </w:rPr>
        <w:t>– t</w:t>
      </w:r>
      <w:r w:rsidR="00C849AF">
        <w:rPr>
          <w:rFonts w:cs="Arial"/>
        </w:rPr>
        <w:t xml:space="preserve">hat at least two modes of ‘doing’ context </w:t>
      </w:r>
      <w:r w:rsidR="00011F95">
        <w:rPr>
          <w:rFonts w:cs="Arial"/>
        </w:rPr>
        <w:t>(</w:t>
      </w:r>
      <w:r w:rsidR="00F40606">
        <w:rPr>
          <w:rFonts w:cs="Arial"/>
        </w:rPr>
        <w:t xml:space="preserve">or </w:t>
      </w:r>
      <w:r w:rsidR="00011F95">
        <w:rPr>
          <w:rFonts w:cs="Arial"/>
        </w:rPr>
        <w:t>‘</w:t>
      </w:r>
      <w:proofErr w:type="spellStart"/>
      <w:r w:rsidR="00F40606">
        <w:rPr>
          <w:rFonts w:cs="Arial"/>
        </w:rPr>
        <w:t>contexting</w:t>
      </w:r>
      <w:proofErr w:type="spellEnd"/>
      <w:r w:rsidR="00011F95">
        <w:rPr>
          <w:rFonts w:cs="Arial"/>
        </w:rPr>
        <w:t xml:space="preserve">’) </w:t>
      </w:r>
      <w:r w:rsidR="00C849AF">
        <w:rPr>
          <w:rFonts w:cs="Arial"/>
        </w:rPr>
        <w:t>are present in contemporary data practices. In one, the ‘representational’ mode, context is considered a ‘stable container for activity: one’s context can be described as an accumulation of data points such as location, weather, the people nearby, or the time of day’ (2015: p.1105). Such a perspective also correlates with ideas of the subjectively unified person as individual: the ‘context’ for a person or a person’s</w:t>
      </w:r>
      <w:r w:rsidR="00F40606">
        <w:rPr>
          <w:rFonts w:cs="Arial"/>
        </w:rPr>
        <w:t xml:space="preserve"> life </w:t>
      </w:r>
      <w:r w:rsidR="00C849AF">
        <w:rPr>
          <w:rFonts w:cs="Arial"/>
        </w:rPr>
        <w:t>consists of properties that are assumed to be knowable, relatively stable and external to the person who pers</w:t>
      </w:r>
      <w:r w:rsidR="000C25AC">
        <w:rPr>
          <w:rFonts w:cs="Arial"/>
        </w:rPr>
        <w:t>ists</w:t>
      </w:r>
      <w:r w:rsidR="00C849AF">
        <w:rPr>
          <w:rFonts w:cs="Arial"/>
        </w:rPr>
        <w:t xml:space="preserve"> independent</w:t>
      </w:r>
      <w:r w:rsidR="000C25AC">
        <w:rPr>
          <w:rFonts w:cs="Arial"/>
        </w:rPr>
        <w:t>ly</w:t>
      </w:r>
      <w:r w:rsidR="00C849AF">
        <w:rPr>
          <w:rFonts w:cs="Arial"/>
        </w:rPr>
        <w:t xml:space="preserve"> of context. In the other ‘interactional’ mode, contexts are not containers but rather ‘relational properties occasioned through activity… a localized achievement, irreducible to a collection of sensor data’. </w:t>
      </w:r>
      <w:r w:rsidR="00BD0D7A">
        <w:rPr>
          <w:rFonts w:cs="Arial"/>
        </w:rPr>
        <w:t xml:space="preserve">Significantly, as </w:t>
      </w:r>
      <w:proofErr w:type="spellStart"/>
      <w:r w:rsidR="00BD0D7A">
        <w:rPr>
          <w:rFonts w:cs="Arial"/>
        </w:rPr>
        <w:t>Seaver</w:t>
      </w:r>
      <w:proofErr w:type="spellEnd"/>
      <w:r w:rsidR="00BD0D7A">
        <w:rPr>
          <w:rFonts w:cs="Arial"/>
        </w:rPr>
        <w:t xml:space="preserve"> points out, when data mining corporations – and their clients - turn their attention to context, they have the power to normalize, and in fact to impose, ‘certain modes of contextualization at the expense of others’ (ibid. p.1106).  </w:t>
      </w:r>
    </w:p>
    <w:p w14:paraId="10FAE1E6" w14:textId="77777777" w:rsidR="00C849AF" w:rsidRDefault="00C849AF" w:rsidP="00C849AF">
      <w:pPr>
        <w:spacing w:after="0" w:line="360" w:lineRule="auto"/>
        <w:ind w:left="-284" w:right="-629" w:firstLine="1004"/>
        <w:rPr>
          <w:rFonts w:cs="Arial"/>
        </w:rPr>
      </w:pPr>
    </w:p>
    <w:p w14:paraId="03B8E75C" w14:textId="5CDBA444" w:rsidR="00C849AF" w:rsidRDefault="00C849AF" w:rsidP="00CF4CF3">
      <w:pPr>
        <w:spacing w:after="0" w:line="360" w:lineRule="auto"/>
        <w:ind w:left="-284" w:right="-629" w:firstLine="1004"/>
        <w:rPr>
          <w:rFonts w:cs="Arial"/>
        </w:rPr>
      </w:pPr>
      <w:r w:rsidRPr="00EB22EF">
        <w:rPr>
          <w:rFonts w:cs="Arial"/>
        </w:rPr>
        <w:t xml:space="preserve">Our proposal is that </w:t>
      </w:r>
      <w:r w:rsidR="00086221">
        <w:rPr>
          <w:rFonts w:cs="Arial"/>
        </w:rPr>
        <w:t xml:space="preserve">the </w:t>
      </w:r>
      <w:r w:rsidRPr="00EB22EF">
        <w:rPr>
          <w:rFonts w:cs="Arial"/>
        </w:rPr>
        <w:t xml:space="preserve">emerging strategies of personalized pricing </w:t>
      </w:r>
      <w:r w:rsidR="00BD0D7A">
        <w:rPr>
          <w:rFonts w:cs="Arial"/>
        </w:rPr>
        <w:t>described above</w:t>
      </w:r>
      <w:r w:rsidR="000F2AE8">
        <w:rPr>
          <w:rFonts w:cs="Arial"/>
        </w:rPr>
        <w:t xml:space="preserve"> employ</w:t>
      </w:r>
      <w:r w:rsidR="00BD0D7A" w:rsidRPr="00EB22EF">
        <w:rPr>
          <w:rFonts w:cs="Arial"/>
        </w:rPr>
        <w:t xml:space="preserve"> both container and interactional te</w:t>
      </w:r>
      <w:r w:rsidR="00BD0D7A">
        <w:rPr>
          <w:rFonts w:cs="Arial"/>
        </w:rPr>
        <w:t xml:space="preserve">chniques of </w:t>
      </w:r>
      <w:proofErr w:type="spellStart"/>
      <w:r w:rsidR="00BD0D7A">
        <w:rPr>
          <w:rFonts w:cs="Arial"/>
        </w:rPr>
        <w:t>contexting</w:t>
      </w:r>
      <w:proofErr w:type="spellEnd"/>
      <w:r w:rsidR="00BD0D7A">
        <w:rPr>
          <w:rFonts w:cs="Arial"/>
        </w:rPr>
        <w:t xml:space="preserve"> to </w:t>
      </w:r>
      <w:r w:rsidR="007A0BAD">
        <w:rPr>
          <w:rFonts w:cs="Arial"/>
        </w:rPr>
        <w:t>make up</w:t>
      </w:r>
      <w:r w:rsidRPr="00EB22EF">
        <w:rPr>
          <w:rFonts w:cs="Arial"/>
        </w:rPr>
        <w:t xml:space="preserve"> </w:t>
      </w:r>
      <w:r w:rsidR="000F2AE8">
        <w:rPr>
          <w:rFonts w:cs="Arial"/>
        </w:rPr>
        <w:t xml:space="preserve">persons as </w:t>
      </w:r>
      <w:r w:rsidR="00086221">
        <w:rPr>
          <w:rFonts w:cs="Arial"/>
        </w:rPr>
        <w:t>(in)</w:t>
      </w:r>
      <w:proofErr w:type="spellStart"/>
      <w:r w:rsidR="00086221">
        <w:rPr>
          <w:rFonts w:cs="Arial"/>
        </w:rPr>
        <w:t>dividuals</w:t>
      </w:r>
      <w:proofErr w:type="spellEnd"/>
      <w:r w:rsidR="00F40606">
        <w:rPr>
          <w:rFonts w:cs="Arial"/>
        </w:rPr>
        <w:t xml:space="preserve">. </w:t>
      </w:r>
      <w:r w:rsidR="00846460">
        <w:rPr>
          <w:rFonts w:cs="Arial"/>
        </w:rPr>
        <w:t xml:space="preserve">As a number of studies have documented (e.g. </w:t>
      </w:r>
      <w:proofErr w:type="spellStart"/>
      <w:r w:rsidR="00846460">
        <w:rPr>
          <w:rFonts w:cs="Arial"/>
        </w:rPr>
        <w:t>Hannak</w:t>
      </w:r>
      <w:proofErr w:type="spellEnd"/>
      <w:r w:rsidR="00846460">
        <w:rPr>
          <w:rFonts w:cs="Arial"/>
        </w:rPr>
        <w:t xml:space="preserve"> et al. 2014; Valentino-</w:t>
      </w:r>
      <w:r w:rsidR="00846460">
        <w:rPr>
          <w:rFonts w:cs="Arial"/>
        </w:rPr>
        <w:lastRenderedPageBreak/>
        <w:t>Devries et al. 2012)</w:t>
      </w:r>
      <w:r w:rsidR="007A0BAD">
        <w:rPr>
          <w:rFonts w:cs="Arial"/>
        </w:rPr>
        <w:t xml:space="preserve"> and as we outline above</w:t>
      </w:r>
      <w:r w:rsidR="00846460">
        <w:rPr>
          <w:rFonts w:cs="Arial"/>
        </w:rPr>
        <w:t>, online retailers an</w:t>
      </w:r>
      <w:r w:rsidR="007A0BAD">
        <w:rPr>
          <w:rFonts w:cs="Arial"/>
        </w:rPr>
        <w:t>d e-commerce sites now routinely</w:t>
      </w:r>
      <w:r w:rsidR="00846460">
        <w:rPr>
          <w:rFonts w:cs="Arial"/>
        </w:rPr>
        <w:t xml:space="preserve"> engage in forms of price discrimina</w:t>
      </w:r>
      <w:r w:rsidR="007A0BAD">
        <w:rPr>
          <w:rFonts w:cs="Arial"/>
        </w:rPr>
        <w:t xml:space="preserve">tion and price steering </w:t>
      </w:r>
      <w:r w:rsidR="00846460">
        <w:rPr>
          <w:rFonts w:cs="Arial"/>
        </w:rPr>
        <w:t xml:space="preserve">on the basis of data that range from the loosely </w:t>
      </w:r>
      <w:proofErr w:type="spellStart"/>
      <w:r w:rsidR="00846460">
        <w:rPr>
          <w:rFonts w:cs="Arial"/>
        </w:rPr>
        <w:t>behavioural</w:t>
      </w:r>
      <w:proofErr w:type="spellEnd"/>
      <w:r w:rsidR="00846460">
        <w:rPr>
          <w:rFonts w:cs="Arial"/>
        </w:rPr>
        <w:t xml:space="preserve"> (e.g. being logged in to a site or not) to those – such as accessing a site from an iPhone – that appear to be a proxy for demographic or socio-economic information and can be used to infer ability or willingness to pay, to yet others in which data relating to current </w:t>
      </w:r>
      <w:proofErr w:type="spellStart"/>
      <w:r w:rsidR="00846460">
        <w:rPr>
          <w:rFonts w:cs="Arial"/>
        </w:rPr>
        <w:t>behaviour</w:t>
      </w:r>
      <w:proofErr w:type="spellEnd"/>
      <w:r w:rsidR="00846460">
        <w:rPr>
          <w:rFonts w:cs="Arial"/>
        </w:rPr>
        <w:t xml:space="preserve"> is added to a longer history of data collection – or interactive </w:t>
      </w:r>
      <w:proofErr w:type="spellStart"/>
      <w:r w:rsidR="00846460">
        <w:rPr>
          <w:rFonts w:cs="Arial"/>
        </w:rPr>
        <w:t>contexting</w:t>
      </w:r>
      <w:proofErr w:type="spellEnd"/>
      <w:r w:rsidR="00846460">
        <w:rPr>
          <w:rFonts w:cs="Arial"/>
        </w:rPr>
        <w:t xml:space="preserve"> - that allows prediction. </w:t>
      </w:r>
      <w:r w:rsidR="00F40606">
        <w:rPr>
          <w:rFonts w:cs="Arial"/>
        </w:rPr>
        <w:t xml:space="preserve">More specifically, we </w:t>
      </w:r>
      <w:r w:rsidRPr="00EB22EF">
        <w:rPr>
          <w:rFonts w:cs="Arial"/>
        </w:rPr>
        <w:t xml:space="preserve">suggest that some strategies of personalized pricing </w:t>
      </w:r>
      <w:r w:rsidR="00F40606">
        <w:rPr>
          <w:rFonts w:cs="Arial"/>
        </w:rPr>
        <w:t>do not simply involve the identification</w:t>
      </w:r>
      <w:r w:rsidRPr="00EB22EF">
        <w:rPr>
          <w:rFonts w:cs="Arial"/>
        </w:rPr>
        <w:t xml:space="preserve"> of </w:t>
      </w:r>
      <w:r w:rsidR="00C323FD">
        <w:rPr>
          <w:rFonts w:cs="Arial"/>
        </w:rPr>
        <w:t>(In)</w:t>
      </w:r>
      <w:proofErr w:type="spellStart"/>
      <w:r w:rsidR="00F40606">
        <w:rPr>
          <w:rFonts w:cs="Arial"/>
        </w:rPr>
        <w:t>dividuals</w:t>
      </w:r>
      <w:proofErr w:type="spellEnd"/>
      <w:r w:rsidR="00F40606">
        <w:rPr>
          <w:rFonts w:cs="Arial"/>
        </w:rPr>
        <w:t xml:space="preserve"> in</w:t>
      </w:r>
      <w:r w:rsidRPr="00EB22EF">
        <w:rPr>
          <w:rFonts w:cs="Arial"/>
        </w:rPr>
        <w:t xml:space="preserve"> calculative re</w:t>
      </w:r>
      <w:r w:rsidR="00F40606">
        <w:rPr>
          <w:rFonts w:cs="Arial"/>
        </w:rPr>
        <w:t xml:space="preserve">lations across multiple (container) </w:t>
      </w:r>
      <w:r w:rsidRPr="00EB22EF">
        <w:rPr>
          <w:rFonts w:cs="Arial"/>
        </w:rPr>
        <w:t>co</w:t>
      </w:r>
      <w:r w:rsidR="000F2AE8">
        <w:rPr>
          <w:rFonts w:cs="Arial"/>
        </w:rPr>
        <w:t>ntexts, but also</w:t>
      </w:r>
      <w:r w:rsidRPr="00EB22EF">
        <w:rPr>
          <w:rFonts w:cs="Arial"/>
        </w:rPr>
        <w:t xml:space="preserve"> involve the </w:t>
      </w:r>
      <w:r w:rsidRPr="00F40606">
        <w:rPr>
          <w:rFonts w:cs="Arial"/>
        </w:rPr>
        <w:t xml:space="preserve">making </w:t>
      </w:r>
      <w:r w:rsidRPr="00EB22EF">
        <w:rPr>
          <w:rFonts w:cs="Arial"/>
        </w:rPr>
        <w:t xml:space="preserve">of </w:t>
      </w:r>
      <w:r w:rsidR="000C25AC">
        <w:rPr>
          <w:rFonts w:cs="Arial"/>
        </w:rPr>
        <w:t xml:space="preserve">connections across </w:t>
      </w:r>
      <w:r w:rsidR="00F40606">
        <w:rPr>
          <w:rFonts w:cs="Arial"/>
        </w:rPr>
        <w:t>interactive contexts</w:t>
      </w:r>
      <w:r w:rsidRPr="00EB22EF">
        <w:rPr>
          <w:rFonts w:cs="Arial"/>
        </w:rPr>
        <w:t xml:space="preserve">. </w:t>
      </w:r>
      <w:r w:rsidR="00BD0D7A">
        <w:rPr>
          <w:rFonts w:cs="Arial"/>
        </w:rPr>
        <w:t>That is</w:t>
      </w:r>
      <w:r w:rsidRPr="00EB22EF">
        <w:rPr>
          <w:rFonts w:cs="Arial"/>
        </w:rPr>
        <w:t xml:space="preserve">, </w:t>
      </w:r>
      <w:r w:rsidR="00BD0D7A">
        <w:rPr>
          <w:rFonts w:cs="Arial"/>
        </w:rPr>
        <w:t xml:space="preserve">while </w:t>
      </w:r>
      <w:r w:rsidRPr="00EB22EF">
        <w:rPr>
          <w:rFonts w:cs="Arial"/>
        </w:rPr>
        <w:t>man</w:t>
      </w:r>
      <w:r w:rsidR="00F40606">
        <w:rPr>
          <w:rFonts w:cs="Arial"/>
        </w:rPr>
        <w:t>y pricing strategies</w:t>
      </w:r>
      <w:r w:rsidRPr="00EB22EF">
        <w:rPr>
          <w:rFonts w:cs="Arial"/>
        </w:rPr>
        <w:t xml:space="preserve"> draw on fixed, ‘container’-type notions of contex</w:t>
      </w:r>
      <w:r w:rsidR="00BD0D7A">
        <w:rPr>
          <w:rFonts w:cs="Arial"/>
        </w:rPr>
        <w:t xml:space="preserve">t, </w:t>
      </w:r>
      <w:r w:rsidR="00086221">
        <w:rPr>
          <w:rFonts w:cs="Arial"/>
        </w:rPr>
        <w:t xml:space="preserve">many are now designed </w:t>
      </w:r>
      <w:r w:rsidR="000C25AC">
        <w:rPr>
          <w:rFonts w:cs="Arial"/>
        </w:rPr>
        <w:t>both</w:t>
      </w:r>
      <w:r w:rsidR="000F2AE8">
        <w:rPr>
          <w:rFonts w:cs="Arial"/>
        </w:rPr>
        <w:t xml:space="preserve"> </w:t>
      </w:r>
      <w:r w:rsidRPr="00EB22EF">
        <w:rPr>
          <w:rFonts w:cs="Arial"/>
        </w:rPr>
        <w:t xml:space="preserve">to continually adjust prices in the light of interaction (a </w:t>
      </w:r>
      <w:proofErr w:type="spellStart"/>
      <w:r w:rsidRPr="00EB22EF">
        <w:rPr>
          <w:rFonts w:cs="Arial"/>
        </w:rPr>
        <w:t>behaviour</w:t>
      </w:r>
      <w:proofErr w:type="spellEnd"/>
      <w:r w:rsidRPr="00EB22EF">
        <w:rPr>
          <w:rFonts w:cs="Arial"/>
        </w:rPr>
        <w:t xml:space="preserve"> adjusted in the light of a new incentive, or a promotional offer</w:t>
      </w:r>
      <w:r w:rsidR="00F40606">
        <w:rPr>
          <w:rFonts w:cs="Arial"/>
        </w:rPr>
        <w:t xml:space="preserve"> not taken up) </w:t>
      </w:r>
      <w:r w:rsidR="00F40606" w:rsidRPr="00410ED5">
        <w:rPr>
          <w:rFonts w:cs="Arial"/>
          <w:i/>
        </w:rPr>
        <w:t>and</w:t>
      </w:r>
      <w:r w:rsidR="00F40606">
        <w:rPr>
          <w:rFonts w:cs="Arial"/>
        </w:rPr>
        <w:t xml:space="preserve"> to </w:t>
      </w:r>
      <w:r w:rsidRPr="00F40606">
        <w:rPr>
          <w:rFonts w:cs="Arial"/>
        </w:rPr>
        <w:t xml:space="preserve">construct </w:t>
      </w:r>
      <w:r w:rsidRPr="00EB22EF">
        <w:rPr>
          <w:rFonts w:cs="Arial"/>
        </w:rPr>
        <w:t xml:space="preserve">new </w:t>
      </w:r>
      <w:r w:rsidR="00F40606">
        <w:rPr>
          <w:rFonts w:cs="Arial"/>
        </w:rPr>
        <w:t xml:space="preserve">or revised </w:t>
      </w:r>
      <w:r w:rsidRPr="00EB22EF">
        <w:rPr>
          <w:rFonts w:cs="Arial"/>
        </w:rPr>
        <w:t>contexts for further interaction</w:t>
      </w:r>
      <w:r w:rsidR="007A0BAD">
        <w:rPr>
          <w:rFonts w:cs="Arial"/>
        </w:rPr>
        <w:t>, all</w:t>
      </w:r>
      <w:r w:rsidR="00086221">
        <w:rPr>
          <w:rFonts w:cs="Arial"/>
        </w:rPr>
        <w:t xml:space="preserve"> as part of the marketing mix</w:t>
      </w:r>
      <w:r w:rsidRPr="00EB22EF">
        <w:rPr>
          <w:rFonts w:cs="Arial"/>
        </w:rPr>
        <w:t xml:space="preserve">. </w:t>
      </w:r>
    </w:p>
    <w:p w14:paraId="67906DBD" w14:textId="77777777" w:rsidR="00C849AF" w:rsidRDefault="00C849AF" w:rsidP="00011F95">
      <w:pPr>
        <w:spacing w:after="0" w:line="360" w:lineRule="auto"/>
        <w:ind w:left="-284" w:right="-629"/>
        <w:rPr>
          <w:rFonts w:cs="Arial"/>
        </w:rPr>
      </w:pPr>
    </w:p>
    <w:p w14:paraId="0FD65924" w14:textId="19CA40DD" w:rsidR="00C849AF" w:rsidRDefault="00BD0D7A" w:rsidP="00011F95">
      <w:pPr>
        <w:spacing w:after="0" w:line="360" w:lineRule="auto"/>
        <w:ind w:left="-284" w:right="-629"/>
        <w:rPr>
          <w:rFonts w:cs="Arial"/>
        </w:rPr>
      </w:pPr>
      <w:r>
        <w:rPr>
          <w:rFonts w:cs="Arial"/>
        </w:rPr>
        <w:t>We use t</w:t>
      </w:r>
      <w:r w:rsidR="00C849AF">
        <w:rPr>
          <w:rFonts w:cs="Arial"/>
        </w:rPr>
        <w:t xml:space="preserve">he term </w:t>
      </w:r>
      <w:r w:rsidR="00086221">
        <w:rPr>
          <w:rFonts w:cs="Arial"/>
        </w:rPr>
        <w:t>‘</w:t>
      </w:r>
      <w:proofErr w:type="spellStart"/>
      <w:r w:rsidR="00086221">
        <w:rPr>
          <w:rFonts w:cs="Arial"/>
        </w:rPr>
        <w:t>transcontextual</w:t>
      </w:r>
      <w:proofErr w:type="spellEnd"/>
      <w:r w:rsidR="00086221">
        <w:rPr>
          <w:rFonts w:cs="Arial"/>
        </w:rPr>
        <w:t xml:space="preserve">’ </w:t>
      </w:r>
      <w:r>
        <w:rPr>
          <w:rFonts w:cs="Arial"/>
        </w:rPr>
        <w:t>to describe the specific kind of (in)</w:t>
      </w:r>
      <w:proofErr w:type="spellStart"/>
      <w:r>
        <w:rPr>
          <w:rFonts w:cs="Arial"/>
        </w:rPr>
        <w:t>dividual</w:t>
      </w:r>
      <w:proofErr w:type="spellEnd"/>
      <w:r>
        <w:rPr>
          <w:rFonts w:cs="Arial"/>
        </w:rPr>
        <w:t xml:space="preserve"> that </w:t>
      </w:r>
      <w:r w:rsidR="00410ED5">
        <w:rPr>
          <w:rFonts w:cs="Arial"/>
        </w:rPr>
        <w:t>e</w:t>
      </w:r>
      <w:r>
        <w:rPr>
          <w:rFonts w:cs="Arial"/>
        </w:rPr>
        <w:t xml:space="preserve">merges in such practices. </w:t>
      </w:r>
      <w:r w:rsidR="00410ED5">
        <w:rPr>
          <w:rFonts w:cs="Arial"/>
        </w:rPr>
        <w:t xml:space="preserve">The term </w:t>
      </w:r>
      <w:r w:rsidR="00C849AF">
        <w:rPr>
          <w:rFonts w:cs="Arial"/>
        </w:rPr>
        <w:t xml:space="preserve">comes from the work of Bateson ([1969] 2000), who uses it to describe a ‘genus of syndromes’ or cognitive tangles, of which the most notable is double bind. </w:t>
      </w:r>
      <w:proofErr w:type="spellStart"/>
      <w:r w:rsidR="005133DF">
        <w:rPr>
          <w:rFonts w:cs="Arial"/>
        </w:rPr>
        <w:t>Transcontextual</w:t>
      </w:r>
      <w:proofErr w:type="spellEnd"/>
      <w:r w:rsidR="005133DF">
        <w:rPr>
          <w:rFonts w:cs="Arial"/>
        </w:rPr>
        <w:t xml:space="preserve"> processes, </w:t>
      </w:r>
      <w:r w:rsidR="002A7853">
        <w:rPr>
          <w:rFonts w:cs="Arial"/>
        </w:rPr>
        <w:t xml:space="preserve">in </w:t>
      </w:r>
      <w:r w:rsidR="005133DF">
        <w:rPr>
          <w:rFonts w:cs="Arial"/>
        </w:rPr>
        <w:t xml:space="preserve">his account, refer to processes by which </w:t>
      </w:r>
      <w:r w:rsidR="000C25AC">
        <w:rPr>
          <w:rFonts w:cs="Arial"/>
        </w:rPr>
        <w:t>person</w:t>
      </w:r>
      <w:r w:rsidR="005133DF">
        <w:rPr>
          <w:rFonts w:cs="Arial"/>
        </w:rPr>
        <w:t>s learn – or fail to learn – how to deal with changes in context</w:t>
      </w:r>
      <w:r w:rsidR="002A7853">
        <w:rPr>
          <w:rFonts w:cs="Arial"/>
        </w:rPr>
        <w:t xml:space="preserve">. At the heart of this is the </w:t>
      </w:r>
      <w:r w:rsidR="000C25AC">
        <w:rPr>
          <w:rFonts w:cs="Arial"/>
        </w:rPr>
        <w:t xml:space="preserve">cognitive </w:t>
      </w:r>
      <w:r w:rsidR="002A7853">
        <w:rPr>
          <w:rFonts w:cs="Arial"/>
        </w:rPr>
        <w:t xml:space="preserve">capacity to deal with </w:t>
      </w:r>
      <w:r w:rsidR="00C849AF">
        <w:rPr>
          <w:rFonts w:cs="Arial"/>
        </w:rPr>
        <w:t xml:space="preserve">the ‘weaving of contexts and of messages which propose context – but which, like all messages, whatsoever, have “meaning” only by virtue of context’ (2000, pp. 275-6). </w:t>
      </w:r>
      <w:r w:rsidR="002A7853">
        <w:rPr>
          <w:rFonts w:cs="Arial"/>
        </w:rPr>
        <w:t xml:space="preserve">Contexts may set the stage for a ‘certain class of response’, but learning what changes and what stays the same as one moves between contexts is challenging, and ‘breaches in the weave of contextual structure’ are common. </w:t>
      </w:r>
      <w:r w:rsidR="00C849AF">
        <w:rPr>
          <w:rFonts w:cs="Arial"/>
        </w:rPr>
        <w:t xml:space="preserve">The </w:t>
      </w:r>
      <w:proofErr w:type="spellStart"/>
      <w:r w:rsidR="00C849AF">
        <w:rPr>
          <w:rFonts w:cs="Arial"/>
        </w:rPr>
        <w:t>transcontextual</w:t>
      </w:r>
      <w:proofErr w:type="spellEnd"/>
      <w:r w:rsidR="00C849AF">
        <w:rPr>
          <w:rFonts w:cs="Arial"/>
        </w:rPr>
        <w:t xml:space="preserve"> person, we suggest</w:t>
      </w:r>
      <w:r w:rsidR="007A0BAD">
        <w:rPr>
          <w:rFonts w:cs="Arial"/>
        </w:rPr>
        <w:t xml:space="preserve"> by extension</w:t>
      </w:r>
      <w:r w:rsidR="00C849AF">
        <w:rPr>
          <w:rFonts w:cs="Arial"/>
        </w:rPr>
        <w:t>,</w:t>
      </w:r>
      <w:r w:rsidR="000F2AE8">
        <w:rPr>
          <w:rFonts w:cs="Arial"/>
        </w:rPr>
        <w:t xml:space="preserve"> is the person</w:t>
      </w:r>
      <w:r w:rsidR="00C849AF">
        <w:rPr>
          <w:rFonts w:cs="Arial"/>
        </w:rPr>
        <w:t xml:space="preserve"> to whom </w:t>
      </w:r>
      <w:r w:rsidR="007A0BAD">
        <w:rPr>
          <w:rFonts w:cs="Arial"/>
        </w:rPr>
        <w:t xml:space="preserve">personalized </w:t>
      </w:r>
      <w:r w:rsidR="00C849AF">
        <w:rPr>
          <w:rFonts w:cs="Arial"/>
        </w:rPr>
        <w:t>prices</w:t>
      </w:r>
      <w:r w:rsidR="002A7853">
        <w:rPr>
          <w:rFonts w:cs="Arial"/>
        </w:rPr>
        <w:t xml:space="preserve"> – and other </w:t>
      </w:r>
      <w:proofErr w:type="spellStart"/>
      <w:r w:rsidR="002A7853">
        <w:rPr>
          <w:rFonts w:cs="Arial"/>
        </w:rPr>
        <w:t>datafied</w:t>
      </w:r>
      <w:proofErr w:type="spellEnd"/>
      <w:r w:rsidR="002A7853">
        <w:rPr>
          <w:rFonts w:cs="Arial"/>
        </w:rPr>
        <w:t xml:space="preserve"> messages –</w:t>
      </w:r>
      <w:r w:rsidR="00C849AF">
        <w:rPr>
          <w:rFonts w:cs="Arial"/>
        </w:rPr>
        <w:t xml:space="preserve"> are addressed</w:t>
      </w:r>
      <w:r w:rsidR="00C323FD">
        <w:rPr>
          <w:rFonts w:cs="Arial"/>
        </w:rPr>
        <w:t>, an individual</w:t>
      </w:r>
      <w:r w:rsidR="00C849AF">
        <w:rPr>
          <w:rFonts w:cs="Arial"/>
        </w:rPr>
        <w:t xml:space="preserve"> whose existence is</w:t>
      </w:r>
      <w:r w:rsidR="00B24548">
        <w:rPr>
          <w:rFonts w:cs="Arial"/>
        </w:rPr>
        <w:t xml:space="preserve"> repeatedly </w:t>
      </w:r>
      <w:proofErr w:type="spellStart"/>
      <w:r w:rsidR="00B24548">
        <w:rPr>
          <w:rFonts w:cs="Arial"/>
        </w:rPr>
        <w:t>dividualised</w:t>
      </w:r>
      <w:proofErr w:type="spellEnd"/>
      <w:r w:rsidR="00B24548">
        <w:rPr>
          <w:rFonts w:cs="Arial"/>
        </w:rPr>
        <w:t xml:space="preserve"> in </w:t>
      </w:r>
      <w:r w:rsidR="00C849AF">
        <w:rPr>
          <w:rFonts w:cs="Arial"/>
        </w:rPr>
        <w:t xml:space="preserve">practices of interactive </w:t>
      </w:r>
      <w:proofErr w:type="spellStart"/>
      <w:r w:rsidR="00C849AF">
        <w:rPr>
          <w:rFonts w:cs="Arial"/>
        </w:rPr>
        <w:t>contexting</w:t>
      </w:r>
      <w:proofErr w:type="spellEnd"/>
      <w:r w:rsidR="00B24548">
        <w:rPr>
          <w:rFonts w:cs="Arial"/>
        </w:rPr>
        <w:t>, that is, in practices</w:t>
      </w:r>
      <w:r w:rsidR="00C849AF">
        <w:rPr>
          <w:rFonts w:cs="Arial"/>
        </w:rPr>
        <w:t xml:space="preserve"> in which prices, persons and contexts are continually made anew</w:t>
      </w:r>
      <w:r w:rsidR="00EE1F51">
        <w:rPr>
          <w:rFonts w:cs="Arial"/>
        </w:rPr>
        <w:t xml:space="preserve"> in constantly changing relations to each other</w:t>
      </w:r>
      <w:r w:rsidR="00C849AF">
        <w:rPr>
          <w:rFonts w:cs="Arial"/>
        </w:rPr>
        <w:t xml:space="preserve">. </w:t>
      </w:r>
    </w:p>
    <w:p w14:paraId="20B4BA49" w14:textId="77777777" w:rsidR="00F55200" w:rsidRDefault="00F55200" w:rsidP="00011F95">
      <w:pPr>
        <w:spacing w:after="0" w:line="360" w:lineRule="auto"/>
        <w:ind w:left="-284" w:right="-629"/>
        <w:rPr>
          <w:rFonts w:cs="Arial"/>
        </w:rPr>
      </w:pPr>
    </w:p>
    <w:p w14:paraId="7263F5BD" w14:textId="602D3B85" w:rsidR="000A709A" w:rsidRDefault="005A7588" w:rsidP="005A7588">
      <w:pPr>
        <w:spacing w:after="0" w:line="360" w:lineRule="auto"/>
        <w:ind w:left="-284" w:right="-629"/>
        <w:rPr>
          <w:rFonts w:cs="Arial"/>
        </w:rPr>
      </w:pPr>
      <w:r>
        <w:rPr>
          <w:rFonts w:cs="Arial"/>
        </w:rPr>
        <w:tab/>
      </w:r>
      <w:r>
        <w:rPr>
          <w:rFonts w:cs="Arial"/>
        </w:rPr>
        <w:tab/>
      </w:r>
      <w:r w:rsidR="00F93BF0">
        <w:rPr>
          <w:rFonts w:cs="Arial"/>
        </w:rPr>
        <w:t>Issues to do with</w:t>
      </w:r>
      <w:r w:rsidR="000C5127">
        <w:rPr>
          <w:rFonts w:cs="Arial"/>
        </w:rPr>
        <w:t xml:space="preserve"> lack of transparency, and the complex relation between </w:t>
      </w:r>
      <w:proofErr w:type="spellStart"/>
      <w:r w:rsidR="000C5127">
        <w:rPr>
          <w:rFonts w:cs="Arial"/>
        </w:rPr>
        <w:t>behaviour</w:t>
      </w:r>
      <w:proofErr w:type="spellEnd"/>
      <w:r w:rsidR="000C5127">
        <w:rPr>
          <w:rFonts w:cs="Arial"/>
        </w:rPr>
        <w:t>, data</w:t>
      </w:r>
      <w:r w:rsidR="003A5B99">
        <w:rPr>
          <w:rFonts w:cs="Arial"/>
        </w:rPr>
        <w:t>, data</w:t>
      </w:r>
      <w:r w:rsidR="000C5127">
        <w:rPr>
          <w:rFonts w:cs="Arial"/>
        </w:rPr>
        <w:t xml:space="preserve"> </w:t>
      </w:r>
      <w:r w:rsidR="00112FCD">
        <w:rPr>
          <w:rFonts w:cs="Arial"/>
        </w:rPr>
        <w:t>analytics</w:t>
      </w:r>
      <w:r w:rsidR="000C5127">
        <w:rPr>
          <w:rFonts w:cs="Arial"/>
        </w:rPr>
        <w:t xml:space="preserve"> and </w:t>
      </w:r>
      <w:r w:rsidR="00986C4B">
        <w:rPr>
          <w:rFonts w:cs="Arial"/>
        </w:rPr>
        <w:t>per</w:t>
      </w:r>
      <w:r w:rsidR="0045523E">
        <w:rPr>
          <w:rFonts w:cs="Arial"/>
        </w:rPr>
        <w:t>sonhood</w:t>
      </w:r>
      <w:r w:rsidR="000C5127">
        <w:rPr>
          <w:rFonts w:cs="Arial"/>
        </w:rPr>
        <w:t xml:space="preserve"> </w:t>
      </w:r>
      <w:r w:rsidR="00F93BF0">
        <w:rPr>
          <w:rFonts w:cs="Arial"/>
        </w:rPr>
        <w:t>are</w:t>
      </w:r>
      <w:r w:rsidR="00C849AF">
        <w:rPr>
          <w:rFonts w:cs="Arial"/>
        </w:rPr>
        <w:t xml:space="preserve"> thus</w:t>
      </w:r>
      <w:r w:rsidR="00F93BF0">
        <w:rPr>
          <w:rFonts w:cs="Arial"/>
        </w:rPr>
        <w:t xml:space="preserve"> likely to be at </w:t>
      </w:r>
      <w:r w:rsidR="0045523E">
        <w:rPr>
          <w:rFonts w:cs="Arial"/>
        </w:rPr>
        <w:t xml:space="preserve">the </w:t>
      </w:r>
      <w:r w:rsidR="00F93BF0">
        <w:rPr>
          <w:rFonts w:cs="Arial"/>
        </w:rPr>
        <w:t>heart of</w:t>
      </w:r>
      <w:r w:rsidR="000C5127">
        <w:rPr>
          <w:rFonts w:cs="Arial"/>
        </w:rPr>
        <w:t xml:space="preserve"> </w:t>
      </w:r>
      <w:r w:rsidR="00F93BF0">
        <w:rPr>
          <w:rFonts w:cs="Arial"/>
          <w:iCs/>
        </w:rPr>
        <w:t>controversies</w:t>
      </w:r>
      <w:r w:rsidR="000C5127">
        <w:rPr>
          <w:rFonts w:cs="Arial"/>
        </w:rPr>
        <w:t xml:space="preserve"> about price discrimination in the coming years. Already much public debate has focused on the </w:t>
      </w:r>
      <w:r w:rsidR="00C44BFA">
        <w:rPr>
          <w:rFonts w:cs="Arial"/>
        </w:rPr>
        <w:t>existence</w:t>
      </w:r>
      <w:r w:rsidR="000C5127">
        <w:rPr>
          <w:rFonts w:cs="Arial"/>
        </w:rPr>
        <w:t xml:space="preserve"> of third degree price discrimination (e.g. </w:t>
      </w:r>
      <w:proofErr w:type="spellStart"/>
      <w:r w:rsidR="000C5127">
        <w:rPr>
          <w:rFonts w:cs="Arial"/>
        </w:rPr>
        <w:t>Vafa</w:t>
      </w:r>
      <w:proofErr w:type="spellEnd"/>
      <w:r w:rsidR="000C5127">
        <w:rPr>
          <w:rFonts w:cs="Arial"/>
        </w:rPr>
        <w:t xml:space="preserve"> et al. 2015) – </w:t>
      </w:r>
      <w:r>
        <w:rPr>
          <w:rFonts w:cs="Arial"/>
        </w:rPr>
        <w:t>that is,</w:t>
      </w:r>
      <w:r w:rsidR="000C5127">
        <w:rPr>
          <w:rFonts w:cs="Arial"/>
        </w:rPr>
        <w:t xml:space="preserve"> cases </w:t>
      </w:r>
      <w:r w:rsidR="00A663E2">
        <w:rPr>
          <w:rFonts w:cs="Arial"/>
        </w:rPr>
        <w:t>where</w:t>
      </w:r>
      <w:r w:rsidR="000C5127">
        <w:rPr>
          <w:rFonts w:cs="Arial"/>
        </w:rPr>
        <w:t xml:space="preserve"> </w:t>
      </w:r>
      <w:r w:rsidR="00B06255">
        <w:rPr>
          <w:rFonts w:cs="Arial"/>
        </w:rPr>
        <w:t xml:space="preserve">different groups are charged different prices – </w:t>
      </w:r>
      <w:r w:rsidR="00C44BFA">
        <w:rPr>
          <w:rFonts w:cs="Arial"/>
        </w:rPr>
        <w:t xml:space="preserve">and </w:t>
      </w:r>
      <w:r w:rsidR="0090555E">
        <w:rPr>
          <w:rFonts w:cs="Arial"/>
        </w:rPr>
        <w:t xml:space="preserve">the role of pricing algorithms in intentionally or incidentally discriminating against </w:t>
      </w:r>
      <w:r w:rsidR="00986C4B">
        <w:rPr>
          <w:rFonts w:cs="Arial"/>
        </w:rPr>
        <w:t>specific</w:t>
      </w:r>
      <w:r w:rsidR="0090555E">
        <w:rPr>
          <w:rFonts w:cs="Arial"/>
        </w:rPr>
        <w:t xml:space="preserve"> socio-demographic groups</w:t>
      </w:r>
      <w:r w:rsidR="00C44BFA">
        <w:rPr>
          <w:rFonts w:cs="Arial"/>
        </w:rPr>
        <w:t xml:space="preserve">, </w:t>
      </w:r>
      <w:r w:rsidR="00A663E2">
        <w:rPr>
          <w:rFonts w:cs="Arial"/>
        </w:rPr>
        <w:t>including groups of ‘protected persons’</w:t>
      </w:r>
      <w:r w:rsidR="00C44BFA">
        <w:rPr>
          <w:rFonts w:cs="Arial"/>
        </w:rPr>
        <w:t xml:space="preserve">. </w:t>
      </w:r>
      <w:r w:rsidR="00950B98">
        <w:rPr>
          <w:rFonts w:cs="Arial"/>
        </w:rPr>
        <w:t xml:space="preserve">While efforts to identify and counter such forms of discrimination are </w:t>
      </w:r>
      <w:r w:rsidR="00950B98">
        <w:rPr>
          <w:rFonts w:cs="Arial"/>
        </w:rPr>
        <w:lastRenderedPageBreak/>
        <w:t xml:space="preserve">obviously important, </w:t>
      </w:r>
      <w:r w:rsidR="0090555E">
        <w:rPr>
          <w:rFonts w:cs="Arial"/>
        </w:rPr>
        <w:t>ongoing experimentation with price personalization and other flexible pricing techniques means that different prices for different groups are likely to become more common</w:t>
      </w:r>
      <w:r w:rsidR="00A9123E">
        <w:rPr>
          <w:rFonts w:cs="Arial"/>
        </w:rPr>
        <w:t xml:space="preserve"> and, over time, normalized</w:t>
      </w:r>
      <w:r w:rsidR="0090555E">
        <w:rPr>
          <w:rFonts w:cs="Arial"/>
        </w:rPr>
        <w:t xml:space="preserve">. </w:t>
      </w:r>
      <w:r w:rsidR="00A9123E">
        <w:rPr>
          <w:rFonts w:cs="Arial"/>
        </w:rPr>
        <w:t>However, in many cases the groups affected by such techniques</w:t>
      </w:r>
      <w:r>
        <w:rPr>
          <w:rFonts w:cs="Arial"/>
        </w:rPr>
        <w:t xml:space="preserve"> </w:t>
      </w:r>
      <w:r w:rsidR="000B4243">
        <w:rPr>
          <w:rFonts w:cs="Arial"/>
        </w:rPr>
        <w:t>will</w:t>
      </w:r>
      <w:r w:rsidR="00A9123E">
        <w:rPr>
          <w:rFonts w:cs="Arial"/>
        </w:rPr>
        <w:t xml:space="preserve"> not map onto existing socio-demographic classifications, while the lack of transparency about how prices are </w:t>
      </w:r>
      <w:r w:rsidR="0058554E">
        <w:rPr>
          <w:rFonts w:cs="Arial"/>
        </w:rPr>
        <w:t>connected to persons</w:t>
      </w:r>
      <w:r w:rsidR="00A9123E">
        <w:rPr>
          <w:rFonts w:cs="Arial"/>
        </w:rPr>
        <w:t>, or what others pay, means that it is likely to be harder</w:t>
      </w:r>
      <w:r w:rsidR="0058554E">
        <w:rPr>
          <w:rFonts w:cs="Arial"/>
        </w:rPr>
        <w:t xml:space="preserve"> for consumers</w:t>
      </w:r>
      <w:r w:rsidR="00A9123E">
        <w:rPr>
          <w:rFonts w:cs="Arial"/>
        </w:rPr>
        <w:t xml:space="preserve"> to identify </w:t>
      </w:r>
      <w:r w:rsidR="0058554E">
        <w:rPr>
          <w:rFonts w:cs="Arial"/>
        </w:rPr>
        <w:t>themselves</w:t>
      </w:r>
      <w:r w:rsidR="00A9123E">
        <w:rPr>
          <w:rFonts w:cs="Arial"/>
        </w:rPr>
        <w:t xml:space="preserve"> as part of a group in the first place. </w:t>
      </w:r>
    </w:p>
    <w:p w14:paraId="4F7F628A" w14:textId="0A8B6727" w:rsidR="00B215EE" w:rsidRDefault="00181119" w:rsidP="005A7588">
      <w:pPr>
        <w:spacing w:after="0" w:line="360" w:lineRule="auto"/>
        <w:ind w:left="-284" w:right="-629"/>
        <w:rPr>
          <w:rFonts w:cs="Arial"/>
        </w:rPr>
      </w:pPr>
      <w:r>
        <w:rPr>
          <w:rFonts w:cs="Arial"/>
        </w:rPr>
        <w:tab/>
      </w:r>
    </w:p>
    <w:p w14:paraId="2588497A" w14:textId="1A2249B4" w:rsidR="00F235F7" w:rsidRDefault="00EE1F51" w:rsidP="005A7588">
      <w:pPr>
        <w:spacing w:after="0" w:line="360" w:lineRule="auto"/>
        <w:ind w:left="-284" w:right="-629"/>
        <w:rPr>
          <w:rFonts w:cs="Arial"/>
        </w:rPr>
      </w:pPr>
      <w:r>
        <w:rPr>
          <w:rFonts w:cs="Arial"/>
        </w:rPr>
        <w:tab/>
      </w:r>
      <w:r>
        <w:rPr>
          <w:rFonts w:cs="Arial"/>
        </w:rPr>
        <w:tab/>
        <w:t>Reviewing these examples,</w:t>
      </w:r>
      <w:r w:rsidR="00ED0A4C">
        <w:rPr>
          <w:rFonts w:cs="Arial"/>
        </w:rPr>
        <w:t xml:space="preserve"> it is clear that with multiple organizations and companies engaging in such practices, while using slightly different forms of classification</w:t>
      </w:r>
      <w:r w:rsidR="005A7588">
        <w:rPr>
          <w:rFonts w:cs="Arial"/>
        </w:rPr>
        <w:t>, measurement and incentives, consumers</w:t>
      </w:r>
      <w:r w:rsidR="00ED0A4C">
        <w:rPr>
          <w:rFonts w:cs="Arial"/>
        </w:rPr>
        <w:t xml:space="preserve"> are now being produced as different types of person in different places and </w:t>
      </w:r>
      <w:r w:rsidR="00361A85">
        <w:rPr>
          <w:rFonts w:cs="Arial"/>
        </w:rPr>
        <w:t xml:space="preserve">different </w:t>
      </w:r>
      <w:r w:rsidR="00ED0A4C">
        <w:rPr>
          <w:rFonts w:cs="Arial"/>
        </w:rPr>
        <w:t>times. Indeed, this multiplicity – and the short-</w:t>
      </w:r>
      <w:proofErr w:type="spellStart"/>
      <w:r w:rsidR="00ED0A4C">
        <w:rPr>
          <w:rFonts w:cs="Arial"/>
        </w:rPr>
        <w:t>livedness</w:t>
      </w:r>
      <w:proofErr w:type="spellEnd"/>
      <w:r w:rsidR="00ED0A4C">
        <w:rPr>
          <w:rFonts w:cs="Arial"/>
        </w:rPr>
        <w:t xml:space="preserve"> of some of these emergent classifications – are one of the reasons it is h</w:t>
      </w:r>
      <w:r>
        <w:rPr>
          <w:rFonts w:cs="Arial"/>
        </w:rPr>
        <w:t xml:space="preserve">ard for consumers </w:t>
      </w:r>
      <w:r w:rsidR="00ED0A4C">
        <w:rPr>
          <w:rFonts w:cs="Arial"/>
        </w:rPr>
        <w:t xml:space="preserve">to recognize themselves or to know how to act on the information provided by price either on their own or as part of a collective. Nevertheless, so we suggest, the </w:t>
      </w:r>
      <w:r>
        <w:rPr>
          <w:rFonts w:cs="Arial"/>
        </w:rPr>
        <w:t>increasing use of these different kinds of personalized pricing are coming to provide the basis for new forms of market personhood. Moreover, we further suggest that the identification</w:t>
      </w:r>
      <w:r w:rsidR="00ED0A4C">
        <w:rPr>
          <w:rFonts w:cs="Arial"/>
        </w:rPr>
        <w:t xml:space="preserve"> of </w:t>
      </w:r>
      <w:r>
        <w:rPr>
          <w:rFonts w:cs="Arial"/>
        </w:rPr>
        <w:t>(</w:t>
      </w:r>
      <w:proofErr w:type="gramStart"/>
      <w:r>
        <w:rPr>
          <w:rFonts w:cs="Arial"/>
        </w:rPr>
        <w:t>in)</w:t>
      </w:r>
      <w:proofErr w:type="spellStart"/>
      <w:r>
        <w:rPr>
          <w:rFonts w:cs="Arial"/>
        </w:rPr>
        <w:t>dividuals</w:t>
      </w:r>
      <w:proofErr w:type="spellEnd"/>
      <w:proofErr w:type="gramEnd"/>
      <w:r>
        <w:rPr>
          <w:rFonts w:cs="Arial"/>
        </w:rPr>
        <w:t xml:space="preserve">, and </w:t>
      </w:r>
      <w:r w:rsidR="005A7588">
        <w:rPr>
          <w:rFonts w:cs="Arial"/>
        </w:rPr>
        <w:t xml:space="preserve">of </w:t>
      </w:r>
      <w:proofErr w:type="spellStart"/>
      <w:r w:rsidR="00ED0A4C">
        <w:rPr>
          <w:rFonts w:cs="Arial"/>
        </w:rPr>
        <w:t>transcontextual</w:t>
      </w:r>
      <w:proofErr w:type="spellEnd"/>
      <w:r w:rsidR="00ED0A4C">
        <w:rPr>
          <w:rFonts w:cs="Arial"/>
        </w:rPr>
        <w:t xml:space="preserve"> persons</w:t>
      </w:r>
      <w:r>
        <w:rPr>
          <w:rFonts w:cs="Arial"/>
        </w:rPr>
        <w:t xml:space="preserve"> in particular,</w:t>
      </w:r>
      <w:r w:rsidR="00ED0A4C">
        <w:rPr>
          <w:rFonts w:cs="Arial"/>
        </w:rPr>
        <w:t xml:space="preserve"> is of considerable and growing </w:t>
      </w:r>
      <w:r>
        <w:rPr>
          <w:rFonts w:cs="Arial"/>
        </w:rPr>
        <w:t>commercial interest. Indeed</w:t>
      </w:r>
      <w:r w:rsidR="00ED0A4C">
        <w:rPr>
          <w:rFonts w:cs="Arial"/>
        </w:rPr>
        <w:t xml:space="preserve">, as the use of </w:t>
      </w:r>
      <w:r w:rsidR="007F3ADB">
        <w:rPr>
          <w:rFonts w:cs="Arial"/>
        </w:rPr>
        <w:t xml:space="preserve">proprietary </w:t>
      </w:r>
      <w:r w:rsidR="00ED0A4C">
        <w:rPr>
          <w:rFonts w:cs="Arial"/>
        </w:rPr>
        <w:t>devices such as loyalty cards, or even the iPhone, develop, it is possible to see how corporations may be able to secure proprietary forms of access to th</w:t>
      </w:r>
      <w:r w:rsidR="000E5AFD">
        <w:rPr>
          <w:rFonts w:cs="Arial"/>
        </w:rPr>
        <w:t>e</w:t>
      </w:r>
      <w:r w:rsidR="00ED0A4C">
        <w:rPr>
          <w:rFonts w:cs="Arial"/>
        </w:rPr>
        <w:t>se (in)</w:t>
      </w:r>
      <w:proofErr w:type="spellStart"/>
      <w:r w:rsidR="00ED0A4C">
        <w:rPr>
          <w:rFonts w:cs="Arial"/>
        </w:rPr>
        <w:t>dividuals</w:t>
      </w:r>
      <w:proofErr w:type="spellEnd"/>
      <w:r w:rsidR="00ED0A4C">
        <w:rPr>
          <w:rFonts w:cs="Arial"/>
        </w:rPr>
        <w:t xml:space="preserve"> by insisting on the use of certain kinds of identifiers to access personalized prices and services of other sorts. In this regard, </w:t>
      </w:r>
      <w:proofErr w:type="spellStart"/>
      <w:r w:rsidR="00ED0A4C">
        <w:rPr>
          <w:rFonts w:cs="Arial"/>
        </w:rPr>
        <w:t>transconte</w:t>
      </w:r>
      <w:r>
        <w:rPr>
          <w:rFonts w:cs="Arial"/>
        </w:rPr>
        <w:t>xtual</w:t>
      </w:r>
      <w:proofErr w:type="spellEnd"/>
      <w:r>
        <w:rPr>
          <w:rFonts w:cs="Arial"/>
        </w:rPr>
        <w:t xml:space="preserve"> persons may come to be</w:t>
      </w:r>
      <w:r w:rsidR="00ED0A4C">
        <w:rPr>
          <w:rFonts w:cs="Arial"/>
        </w:rPr>
        <w:t xml:space="preserve"> </w:t>
      </w:r>
      <w:r w:rsidR="00ED0A4C" w:rsidRPr="006378A2">
        <w:rPr>
          <w:rFonts w:cs="Arial"/>
          <w:i/>
        </w:rPr>
        <w:t xml:space="preserve">incorporated </w:t>
      </w:r>
      <w:r w:rsidR="00ED0A4C">
        <w:rPr>
          <w:rFonts w:cs="Arial"/>
        </w:rPr>
        <w:t>(in)</w:t>
      </w:r>
      <w:proofErr w:type="spellStart"/>
      <w:r w:rsidR="00ED0A4C">
        <w:rPr>
          <w:rFonts w:cs="Arial"/>
        </w:rPr>
        <w:t>dividuals</w:t>
      </w:r>
      <w:proofErr w:type="spellEnd"/>
      <w:r w:rsidR="00ED0A4C">
        <w:rPr>
          <w:rFonts w:cs="Arial"/>
        </w:rPr>
        <w:t xml:space="preserve">. </w:t>
      </w:r>
    </w:p>
    <w:p w14:paraId="2786720B" w14:textId="77777777" w:rsidR="00FC1B0B" w:rsidRDefault="00FC1B0B" w:rsidP="00170CB8">
      <w:pPr>
        <w:spacing w:after="0" w:line="360" w:lineRule="auto"/>
        <w:ind w:right="-629"/>
        <w:rPr>
          <w:rFonts w:cs="Arial"/>
          <w:b/>
        </w:rPr>
      </w:pPr>
    </w:p>
    <w:p w14:paraId="6BD1D441" w14:textId="77777777" w:rsidR="00DE26C5" w:rsidRDefault="00CA3DC0" w:rsidP="00950383">
      <w:pPr>
        <w:spacing w:after="0" w:line="360" w:lineRule="auto"/>
        <w:ind w:left="-284" w:right="-629"/>
        <w:outlineLvl w:val="0"/>
        <w:rPr>
          <w:rFonts w:cs="Arial"/>
          <w:b/>
        </w:rPr>
      </w:pPr>
      <w:r>
        <w:rPr>
          <w:rFonts w:cs="Arial"/>
          <w:b/>
        </w:rPr>
        <w:t xml:space="preserve">Conclusion: </w:t>
      </w:r>
      <w:r w:rsidR="006513A3">
        <w:rPr>
          <w:rFonts w:cs="Arial"/>
          <w:b/>
        </w:rPr>
        <w:t>price, the person and the marketing mix</w:t>
      </w:r>
    </w:p>
    <w:p w14:paraId="6BC8ADA8" w14:textId="77777777" w:rsidR="00FC1B0B" w:rsidRDefault="00FC1B0B" w:rsidP="00DE26C5">
      <w:pPr>
        <w:spacing w:after="0" w:line="360" w:lineRule="auto"/>
        <w:ind w:left="-284" w:right="-629"/>
        <w:rPr>
          <w:rFonts w:cs="Arial"/>
        </w:rPr>
      </w:pPr>
    </w:p>
    <w:p w14:paraId="1726106B" w14:textId="150BADA0" w:rsidR="00BF7858" w:rsidRDefault="006513A3" w:rsidP="00890634">
      <w:pPr>
        <w:spacing w:after="0" w:line="360" w:lineRule="auto"/>
        <w:ind w:left="-284" w:right="-629"/>
        <w:rPr>
          <w:rFonts w:cs="Arial"/>
        </w:rPr>
      </w:pPr>
      <w:r>
        <w:rPr>
          <w:rFonts w:cs="Arial"/>
        </w:rPr>
        <w:t xml:space="preserve">Our suggestion in this </w:t>
      </w:r>
      <w:r w:rsidR="00D84586">
        <w:rPr>
          <w:rFonts w:cs="Arial"/>
        </w:rPr>
        <w:t xml:space="preserve">paper </w:t>
      </w:r>
      <w:r>
        <w:rPr>
          <w:rFonts w:cs="Arial"/>
        </w:rPr>
        <w:t xml:space="preserve">has been that contemporary developments in pricing need to be understood in relation to the role of marketing in making markets and, specifically, to </w:t>
      </w:r>
      <w:r w:rsidR="00992913">
        <w:rPr>
          <w:rFonts w:cs="Arial"/>
        </w:rPr>
        <w:t>the</w:t>
      </w:r>
      <w:r>
        <w:rPr>
          <w:rFonts w:cs="Arial"/>
        </w:rPr>
        <w:t xml:space="preserve"> contemporary inclusion of ‘the person’ as part of the marketing mix. Approaching pricing in this way shows that contemporary pricing techniques and experiments are productive of, rather than simply consequential for, persons, </w:t>
      </w:r>
      <w:r w:rsidR="00D84586">
        <w:rPr>
          <w:rFonts w:cs="Arial"/>
        </w:rPr>
        <w:t>and</w:t>
      </w:r>
      <w:r>
        <w:rPr>
          <w:rFonts w:cs="Arial"/>
        </w:rPr>
        <w:t xml:space="preserve"> that price </w:t>
      </w:r>
      <w:r w:rsidR="00D84586">
        <w:rPr>
          <w:rFonts w:cs="Arial"/>
        </w:rPr>
        <w:t>can be</w:t>
      </w:r>
      <w:r>
        <w:rPr>
          <w:rFonts w:cs="Arial"/>
        </w:rPr>
        <w:t xml:space="preserve"> an organizing force in its own right rather than </w:t>
      </w:r>
      <w:r w:rsidR="00D84586">
        <w:rPr>
          <w:rFonts w:cs="Arial"/>
        </w:rPr>
        <w:t>simply</w:t>
      </w:r>
      <w:r>
        <w:rPr>
          <w:rFonts w:cs="Arial"/>
        </w:rPr>
        <w:t xml:space="preserve"> the outcome of other processes</w:t>
      </w:r>
      <w:r w:rsidR="00353F09">
        <w:rPr>
          <w:rFonts w:cs="Arial"/>
        </w:rPr>
        <w:t xml:space="preserve"> (</w:t>
      </w:r>
      <w:r>
        <w:rPr>
          <w:rFonts w:cs="Arial"/>
        </w:rPr>
        <w:t>whether</w:t>
      </w:r>
      <w:r w:rsidR="00D84586">
        <w:rPr>
          <w:rFonts w:cs="Arial"/>
        </w:rPr>
        <w:t xml:space="preserve"> these are understood as ‘social’ or ‘economic’</w:t>
      </w:r>
      <w:r w:rsidR="00353F09">
        <w:rPr>
          <w:rFonts w:cs="Arial"/>
        </w:rPr>
        <w:t>)</w:t>
      </w:r>
      <w:r>
        <w:rPr>
          <w:rFonts w:cs="Arial"/>
        </w:rPr>
        <w:t>.</w:t>
      </w:r>
      <w:r w:rsidR="00D84586">
        <w:rPr>
          <w:rFonts w:cs="Arial"/>
        </w:rPr>
        <w:t xml:space="preserve"> </w:t>
      </w:r>
      <w:r w:rsidR="009115F5">
        <w:rPr>
          <w:rFonts w:cs="Arial"/>
        </w:rPr>
        <w:t>While t</w:t>
      </w:r>
      <w:r w:rsidR="009710C9">
        <w:rPr>
          <w:rFonts w:cs="Arial"/>
        </w:rPr>
        <w:t>he capacity to engage in forms of price stee</w:t>
      </w:r>
      <w:r w:rsidR="00133406">
        <w:rPr>
          <w:rFonts w:cs="Arial"/>
        </w:rPr>
        <w:t>ring or price discrimination is</w:t>
      </w:r>
      <w:r w:rsidR="009710C9">
        <w:rPr>
          <w:rFonts w:cs="Arial"/>
        </w:rPr>
        <w:t xml:space="preserve"> not always, or consistently, used (</w:t>
      </w:r>
      <w:proofErr w:type="spellStart"/>
      <w:r w:rsidR="009710C9">
        <w:rPr>
          <w:rFonts w:cs="Arial"/>
        </w:rPr>
        <w:t>Nesta</w:t>
      </w:r>
      <w:proofErr w:type="spellEnd"/>
      <w:r w:rsidR="009710C9">
        <w:rPr>
          <w:rFonts w:cs="Arial"/>
        </w:rPr>
        <w:t xml:space="preserve"> 2014</w:t>
      </w:r>
      <w:r w:rsidR="00871E40">
        <w:rPr>
          <w:rFonts w:cs="Arial"/>
        </w:rPr>
        <w:t>)</w:t>
      </w:r>
      <w:r w:rsidR="009115F5">
        <w:rPr>
          <w:rFonts w:cs="Arial"/>
        </w:rPr>
        <w:t xml:space="preserve">, </w:t>
      </w:r>
      <w:r w:rsidR="00871E40">
        <w:rPr>
          <w:rFonts w:cs="Arial"/>
        </w:rPr>
        <w:t xml:space="preserve">we </w:t>
      </w:r>
      <w:r w:rsidR="001275C6">
        <w:rPr>
          <w:rFonts w:cs="Arial"/>
        </w:rPr>
        <w:t xml:space="preserve">nevertheless suggest </w:t>
      </w:r>
      <w:r w:rsidR="009710C9">
        <w:rPr>
          <w:rFonts w:cs="Arial"/>
        </w:rPr>
        <w:t>that</w:t>
      </w:r>
      <w:r w:rsidR="004449AB">
        <w:rPr>
          <w:rFonts w:cs="Arial"/>
        </w:rPr>
        <w:t xml:space="preserve"> </w:t>
      </w:r>
      <w:r w:rsidR="004B7207">
        <w:rPr>
          <w:rFonts w:cs="Arial"/>
        </w:rPr>
        <w:t xml:space="preserve">the </w:t>
      </w:r>
      <w:r w:rsidR="00AB389C">
        <w:rPr>
          <w:rFonts w:cs="Arial"/>
        </w:rPr>
        <w:t>increasingly data-</w:t>
      </w:r>
      <w:proofErr w:type="spellStart"/>
      <w:r w:rsidR="00AB389C">
        <w:rPr>
          <w:rFonts w:cs="Arial"/>
        </w:rPr>
        <w:t>fied</w:t>
      </w:r>
      <w:proofErr w:type="spellEnd"/>
      <w:r w:rsidR="004B7207">
        <w:rPr>
          <w:rFonts w:cs="Arial"/>
        </w:rPr>
        <w:t xml:space="preserve"> composition of </w:t>
      </w:r>
      <w:r w:rsidR="004449AB">
        <w:rPr>
          <w:rFonts w:cs="Arial"/>
        </w:rPr>
        <w:t xml:space="preserve">price, along with the other 4Ps, is </w:t>
      </w:r>
      <w:r w:rsidR="00133406">
        <w:rPr>
          <w:rFonts w:cs="Arial"/>
        </w:rPr>
        <w:t xml:space="preserve">increasingly </w:t>
      </w:r>
      <w:r w:rsidR="00871E40">
        <w:rPr>
          <w:rFonts w:cs="Arial"/>
        </w:rPr>
        <w:t xml:space="preserve">being employed </w:t>
      </w:r>
      <w:r w:rsidR="004449AB">
        <w:rPr>
          <w:rFonts w:cs="Arial"/>
        </w:rPr>
        <w:t>to</w:t>
      </w:r>
      <w:r w:rsidR="009710C9">
        <w:rPr>
          <w:rFonts w:cs="Arial"/>
        </w:rPr>
        <w:t xml:space="preserve"> </w:t>
      </w:r>
      <w:r w:rsidR="00871E40">
        <w:rPr>
          <w:rFonts w:cs="Arial"/>
        </w:rPr>
        <w:t>segment</w:t>
      </w:r>
      <w:r w:rsidR="00CD3C5E">
        <w:rPr>
          <w:rFonts w:cs="Arial"/>
        </w:rPr>
        <w:t xml:space="preserve"> markets and persons</w:t>
      </w:r>
      <w:r w:rsidR="009710C9" w:rsidRPr="00814553">
        <w:rPr>
          <w:rFonts w:cs="Arial"/>
        </w:rPr>
        <w:t>.</w:t>
      </w:r>
      <w:r w:rsidR="00133406">
        <w:rPr>
          <w:rFonts w:cs="Arial"/>
        </w:rPr>
        <w:t xml:space="preserve"> </w:t>
      </w:r>
    </w:p>
    <w:p w14:paraId="70F0EF4F" w14:textId="77777777" w:rsidR="00BF7858" w:rsidRDefault="00BF7858" w:rsidP="00DE26C5">
      <w:pPr>
        <w:spacing w:after="0" w:line="360" w:lineRule="auto"/>
        <w:ind w:left="-284" w:right="-629"/>
        <w:rPr>
          <w:rFonts w:cs="Arial"/>
        </w:rPr>
      </w:pPr>
    </w:p>
    <w:p w14:paraId="2523F9C8" w14:textId="4633F9B7" w:rsidR="001275C6" w:rsidRDefault="00D84586" w:rsidP="00285EEA">
      <w:pPr>
        <w:spacing w:after="0" w:line="360" w:lineRule="auto"/>
        <w:ind w:left="-284" w:right="-629" w:firstLine="1004"/>
        <w:rPr>
          <w:rFonts w:cs="Arial"/>
        </w:rPr>
      </w:pPr>
      <w:r>
        <w:rPr>
          <w:rFonts w:cs="Arial"/>
        </w:rPr>
        <w:lastRenderedPageBreak/>
        <w:t>T</w:t>
      </w:r>
      <w:r w:rsidR="009710C9">
        <w:rPr>
          <w:rFonts w:cs="Arial"/>
        </w:rPr>
        <w:t xml:space="preserve">o explore the implications </w:t>
      </w:r>
      <w:r w:rsidR="009115F5">
        <w:rPr>
          <w:rFonts w:cs="Arial"/>
        </w:rPr>
        <w:t>of these developments</w:t>
      </w:r>
      <w:r w:rsidR="009710C9">
        <w:rPr>
          <w:rFonts w:cs="Arial"/>
        </w:rPr>
        <w:t>, t</w:t>
      </w:r>
      <w:r>
        <w:rPr>
          <w:rFonts w:cs="Arial"/>
        </w:rPr>
        <w:t xml:space="preserve">he paper </w:t>
      </w:r>
      <w:r w:rsidR="00346851">
        <w:rPr>
          <w:rFonts w:cs="Arial"/>
        </w:rPr>
        <w:t xml:space="preserve">built </w:t>
      </w:r>
      <w:r>
        <w:rPr>
          <w:rFonts w:cs="Arial"/>
        </w:rPr>
        <w:t xml:space="preserve">on earlier work examining the link between price and personhood (Carrier 1994) to suggest that </w:t>
      </w:r>
      <w:r w:rsidR="004449AB">
        <w:rPr>
          <w:rFonts w:cs="Arial"/>
        </w:rPr>
        <w:t xml:space="preserve">we are </w:t>
      </w:r>
      <w:r w:rsidR="005A7588">
        <w:rPr>
          <w:rFonts w:cs="Arial"/>
        </w:rPr>
        <w:t xml:space="preserve">currently </w:t>
      </w:r>
      <w:r w:rsidR="009115F5">
        <w:rPr>
          <w:rFonts w:cs="Arial"/>
        </w:rPr>
        <w:t>witnessing a re-personaliza</w:t>
      </w:r>
      <w:r w:rsidR="00871E40">
        <w:rPr>
          <w:rFonts w:cs="Arial"/>
        </w:rPr>
        <w:t xml:space="preserve">tion of price. We </w:t>
      </w:r>
      <w:r w:rsidR="00346851">
        <w:rPr>
          <w:rFonts w:cs="Arial"/>
        </w:rPr>
        <w:t>argued</w:t>
      </w:r>
      <w:r w:rsidR="009115F5">
        <w:rPr>
          <w:rFonts w:cs="Arial"/>
        </w:rPr>
        <w:t xml:space="preserve"> that </w:t>
      </w:r>
      <w:r>
        <w:rPr>
          <w:rFonts w:cs="Arial"/>
        </w:rPr>
        <w:t>contemp</w:t>
      </w:r>
      <w:r w:rsidR="0014795F">
        <w:rPr>
          <w:rFonts w:cs="Arial"/>
        </w:rPr>
        <w:t xml:space="preserve">orary </w:t>
      </w:r>
      <w:r w:rsidR="00466246">
        <w:rPr>
          <w:rFonts w:cs="Arial"/>
        </w:rPr>
        <w:t>pricing strategies</w:t>
      </w:r>
      <w:r w:rsidR="0014795F">
        <w:rPr>
          <w:rFonts w:cs="Arial"/>
        </w:rPr>
        <w:t xml:space="preserve"> produce multiple versions</w:t>
      </w:r>
      <w:r>
        <w:rPr>
          <w:rFonts w:cs="Arial"/>
        </w:rPr>
        <w:t xml:space="preserve"> of personhood, </w:t>
      </w:r>
      <w:r w:rsidR="004662A2">
        <w:rPr>
          <w:rFonts w:cs="Arial"/>
        </w:rPr>
        <w:t>both</w:t>
      </w:r>
      <w:r w:rsidR="00466246">
        <w:rPr>
          <w:rFonts w:cs="Arial"/>
        </w:rPr>
        <w:t xml:space="preserve"> </w:t>
      </w:r>
      <w:r w:rsidR="004662A2">
        <w:rPr>
          <w:rFonts w:cs="Arial"/>
        </w:rPr>
        <w:t xml:space="preserve">sustaining </w:t>
      </w:r>
      <w:r w:rsidR="001275C6">
        <w:rPr>
          <w:rFonts w:cs="Arial"/>
        </w:rPr>
        <w:t xml:space="preserve">established forms of </w:t>
      </w:r>
      <w:r>
        <w:rPr>
          <w:rFonts w:cs="Arial"/>
        </w:rPr>
        <w:t>generic</w:t>
      </w:r>
      <w:r w:rsidR="001275C6">
        <w:rPr>
          <w:rFonts w:cs="Arial"/>
        </w:rPr>
        <w:t xml:space="preserve"> and</w:t>
      </w:r>
      <w:r>
        <w:rPr>
          <w:rFonts w:cs="Arial"/>
        </w:rPr>
        <w:t xml:space="preserve"> ‘protected’</w:t>
      </w:r>
      <w:r w:rsidR="001275C6">
        <w:rPr>
          <w:rFonts w:cs="Arial"/>
        </w:rPr>
        <w:t xml:space="preserve"> persons</w:t>
      </w:r>
      <w:r>
        <w:rPr>
          <w:rFonts w:cs="Arial"/>
        </w:rPr>
        <w:t xml:space="preserve">, </w:t>
      </w:r>
      <w:r w:rsidR="004662A2">
        <w:rPr>
          <w:rFonts w:cs="Arial"/>
        </w:rPr>
        <w:t>and introducing</w:t>
      </w:r>
      <w:r w:rsidR="001275C6">
        <w:rPr>
          <w:rFonts w:cs="Arial"/>
        </w:rPr>
        <w:t xml:space="preserve"> </w:t>
      </w:r>
      <w:r w:rsidR="007E3489">
        <w:rPr>
          <w:rFonts w:cs="Arial"/>
        </w:rPr>
        <w:t>‘transcontextual’</w:t>
      </w:r>
      <w:r>
        <w:rPr>
          <w:rFonts w:cs="Arial"/>
        </w:rPr>
        <w:t xml:space="preserve"> persons</w:t>
      </w:r>
      <w:r w:rsidR="009115F5">
        <w:rPr>
          <w:rFonts w:cs="Arial"/>
        </w:rPr>
        <w:t xml:space="preserve">. </w:t>
      </w:r>
      <w:r w:rsidR="00466246">
        <w:rPr>
          <w:rFonts w:cs="Arial"/>
        </w:rPr>
        <w:t>We show</w:t>
      </w:r>
      <w:r w:rsidR="00CD3C5E">
        <w:rPr>
          <w:rFonts w:cs="Arial"/>
        </w:rPr>
        <w:t>ed</w:t>
      </w:r>
      <w:r w:rsidR="00466246">
        <w:rPr>
          <w:rFonts w:cs="Arial"/>
        </w:rPr>
        <w:t xml:space="preserve"> that the interaction of pricing strategies</w:t>
      </w:r>
      <w:r w:rsidR="001275C6">
        <w:rPr>
          <w:rFonts w:cs="Arial"/>
        </w:rPr>
        <w:t xml:space="preserve"> produces multiple understandings of, and possibilities for, personhood. So, for example, in our analysis</w:t>
      </w:r>
      <w:r w:rsidR="00133406">
        <w:rPr>
          <w:rFonts w:cs="Arial"/>
        </w:rPr>
        <w:t xml:space="preserve"> ‘dynamic pricing’ may</w:t>
      </w:r>
      <w:r w:rsidR="001275C6">
        <w:rPr>
          <w:rFonts w:cs="Arial"/>
        </w:rPr>
        <w:t xml:space="preserve"> mean that ‘generic’ market persons experience prices that vary </w:t>
      </w:r>
      <w:r w:rsidR="00466246">
        <w:rPr>
          <w:rFonts w:cs="Arial"/>
        </w:rPr>
        <w:t>in time, but also</w:t>
      </w:r>
      <w:r w:rsidR="00133406">
        <w:rPr>
          <w:rFonts w:cs="Arial"/>
        </w:rPr>
        <w:t xml:space="preserve"> that</w:t>
      </w:r>
      <w:r w:rsidR="001275C6">
        <w:rPr>
          <w:rFonts w:cs="Arial"/>
        </w:rPr>
        <w:t>, through loop</w:t>
      </w:r>
      <w:r w:rsidR="00466246">
        <w:rPr>
          <w:rFonts w:cs="Arial"/>
        </w:rPr>
        <w:t xml:space="preserve">ing effects (Hacking </w:t>
      </w:r>
      <w:r w:rsidR="00890634">
        <w:rPr>
          <w:rFonts w:cs="Arial"/>
        </w:rPr>
        <w:t>1995</w:t>
      </w:r>
      <w:r w:rsidR="00466246">
        <w:rPr>
          <w:rFonts w:cs="Arial"/>
        </w:rPr>
        <w:t xml:space="preserve">) </w:t>
      </w:r>
      <w:r w:rsidR="001275C6">
        <w:rPr>
          <w:rFonts w:cs="Arial"/>
        </w:rPr>
        <w:t xml:space="preserve">persons </w:t>
      </w:r>
      <w:r w:rsidR="00CD3C5E">
        <w:rPr>
          <w:rFonts w:cs="Arial"/>
        </w:rPr>
        <w:t>may be</w:t>
      </w:r>
      <w:r w:rsidR="00466246">
        <w:rPr>
          <w:rFonts w:cs="Arial"/>
        </w:rPr>
        <w:t xml:space="preserve"> </w:t>
      </w:r>
      <w:r w:rsidR="00A464BD">
        <w:rPr>
          <w:rFonts w:cs="Arial"/>
        </w:rPr>
        <w:t>incorporated</w:t>
      </w:r>
      <w:r w:rsidR="00466246">
        <w:rPr>
          <w:rFonts w:cs="Arial"/>
        </w:rPr>
        <w:t xml:space="preserve"> </w:t>
      </w:r>
      <w:r w:rsidR="001275C6">
        <w:rPr>
          <w:rFonts w:cs="Arial"/>
        </w:rPr>
        <w:t xml:space="preserve">as </w:t>
      </w:r>
      <w:proofErr w:type="spellStart"/>
      <w:r w:rsidR="00F07AAA">
        <w:rPr>
          <w:rFonts w:cs="Arial"/>
        </w:rPr>
        <w:t>transco</w:t>
      </w:r>
      <w:r w:rsidR="00393EFF">
        <w:rPr>
          <w:rFonts w:cs="Arial"/>
        </w:rPr>
        <w:t>ntextual</w:t>
      </w:r>
      <w:proofErr w:type="spellEnd"/>
      <w:r w:rsidR="00393EFF">
        <w:rPr>
          <w:rFonts w:cs="Arial"/>
        </w:rPr>
        <w:t xml:space="preserve"> persons, that is, </w:t>
      </w:r>
      <w:r w:rsidR="001275C6">
        <w:rPr>
          <w:rFonts w:cs="Arial"/>
        </w:rPr>
        <w:t>dynamic and distributed</w:t>
      </w:r>
      <w:r w:rsidR="004662A2">
        <w:rPr>
          <w:rFonts w:cs="Arial"/>
        </w:rPr>
        <w:t xml:space="preserve"> (</w:t>
      </w:r>
      <w:proofErr w:type="gramStart"/>
      <w:r w:rsidR="004662A2">
        <w:rPr>
          <w:rFonts w:cs="Arial"/>
        </w:rPr>
        <w:t>in)</w:t>
      </w:r>
      <w:proofErr w:type="spellStart"/>
      <w:r w:rsidR="004662A2">
        <w:rPr>
          <w:rFonts w:cs="Arial"/>
        </w:rPr>
        <w:t>dividuals</w:t>
      </w:r>
      <w:proofErr w:type="spellEnd"/>
      <w:proofErr w:type="gramEnd"/>
      <w:r w:rsidR="001275C6">
        <w:rPr>
          <w:rFonts w:cs="Arial"/>
        </w:rPr>
        <w:t xml:space="preserve">, not necessarily confined by a presumption of subjective unity. </w:t>
      </w:r>
    </w:p>
    <w:p w14:paraId="4E95625E" w14:textId="77777777" w:rsidR="001275C6" w:rsidRDefault="001275C6" w:rsidP="00A03ED2">
      <w:pPr>
        <w:spacing w:after="0" w:line="360" w:lineRule="auto"/>
        <w:ind w:left="-284" w:right="-629"/>
        <w:rPr>
          <w:rFonts w:cs="Arial"/>
        </w:rPr>
      </w:pPr>
    </w:p>
    <w:p w14:paraId="0B649778" w14:textId="77777777" w:rsidR="00DD044E" w:rsidRDefault="00DD044E" w:rsidP="00DD044E">
      <w:pPr>
        <w:spacing w:after="0" w:line="360" w:lineRule="auto"/>
        <w:ind w:left="-284" w:right="-629" w:firstLine="1004"/>
        <w:rPr>
          <w:rFonts w:cs="Arial"/>
        </w:rPr>
      </w:pPr>
      <w:r>
        <w:rPr>
          <w:rFonts w:cs="Arial"/>
        </w:rPr>
        <w:t xml:space="preserve">It is clear that the technology that facilitates personalized pricing is currently somewhat ahead of its use. Yet evidence suggests we are nonetheless witnessing a period of experimentation with different kinds of price personalization techniques, with some kinds of price fluctuation and discrimination being implicitly accepted as they spread quite rapidly through the market. Our suggestion has been that in many of these practices, it is not just that price is personalized, but also that price is attached to persons in new ways; persons are being put into multiple and changing relations with prices, but also with other persons, places, products and promotions. At the same time, more longstanding associations between persons and price (for example, those that either directly or indirectly offer different prices according to gender or ethnicity) are being newly identified as matters of concern and action, in both online and offline contexts, implying the need for further moral work, tests of legitimacy, and public debate. While the implications of these overlapping systems of de- and re-personalization are still unclear, it seems likely that they will contribute not only to new forms of discrimination and the erosion of established social identities, but also the emergence of </w:t>
      </w:r>
      <w:proofErr w:type="spellStart"/>
      <w:r>
        <w:rPr>
          <w:rFonts w:cs="Arial"/>
        </w:rPr>
        <w:t>transcontextual</w:t>
      </w:r>
      <w:proofErr w:type="spellEnd"/>
      <w:r>
        <w:rPr>
          <w:rFonts w:cs="Arial"/>
        </w:rPr>
        <w:t xml:space="preserve"> persons. Indeed, because the identification of such persons is typically a product of commercially driven forms of data analysis, we may be witnessing the incorporation of (in)</w:t>
      </w:r>
      <w:proofErr w:type="spellStart"/>
      <w:r>
        <w:rPr>
          <w:rFonts w:cs="Arial"/>
        </w:rPr>
        <w:t>dividuals</w:t>
      </w:r>
      <w:proofErr w:type="spellEnd"/>
      <w:r>
        <w:rPr>
          <w:rFonts w:cs="Arial"/>
        </w:rPr>
        <w:t xml:space="preserve">. While pricing techniques have always been bound up with the classification, composition and decomposition of persons, new forms of price personalization and discrimination do not merely ‘act on’ generic market persons, but rather reconfigure understandings of, and possibilities for, personhood in the market.  </w:t>
      </w:r>
    </w:p>
    <w:p w14:paraId="2D1389D9" w14:textId="77777777" w:rsidR="00DD044E" w:rsidRDefault="00DD044E" w:rsidP="00285EEA">
      <w:pPr>
        <w:spacing w:after="0" w:line="360" w:lineRule="auto"/>
        <w:ind w:left="-284" w:right="-629" w:firstLine="1004"/>
        <w:rPr>
          <w:rFonts w:cs="Arial"/>
        </w:rPr>
      </w:pPr>
    </w:p>
    <w:p w14:paraId="2E964CDB" w14:textId="31F4C62B" w:rsidR="0077007C" w:rsidRDefault="00DD044E" w:rsidP="00285EEA">
      <w:pPr>
        <w:spacing w:after="0" w:line="360" w:lineRule="auto"/>
        <w:ind w:left="-284" w:right="-629" w:firstLine="1004"/>
        <w:rPr>
          <w:rFonts w:cs="Arial"/>
        </w:rPr>
      </w:pPr>
      <w:r>
        <w:rPr>
          <w:rFonts w:cs="Arial"/>
        </w:rPr>
        <w:t>Indeed, our argument is that t</w:t>
      </w:r>
      <w:r w:rsidR="00346851">
        <w:rPr>
          <w:rFonts w:cs="Arial"/>
        </w:rPr>
        <w:t xml:space="preserve">he inclusion of price as an element of the marketing mix </w:t>
      </w:r>
      <w:r w:rsidR="0077007C">
        <w:rPr>
          <w:rFonts w:cs="Arial"/>
        </w:rPr>
        <w:t xml:space="preserve">in which contexts are produced interactively </w:t>
      </w:r>
      <w:r w:rsidR="00346851">
        <w:rPr>
          <w:rFonts w:cs="Arial"/>
        </w:rPr>
        <w:t xml:space="preserve">gives contemporary practices of personalization a sharp edge, such that </w:t>
      </w:r>
      <w:r w:rsidR="004449AB">
        <w:rPr>
          <w:rFonts w:cs="Arial"/>
        </w:rPr>
        <w:t>the</w:t>
      </w:r>
      <w:r w:rsidR="001275C6">
        <w:rPr>
          <w:rFonts w:cs="Arial"/>
        </w:rPr>
        <w:t>ir</w:t>
      </w:r>
      <w:r w:rsidR="004449AB">
        <w:rPr>
          <w:rFonts w:cs="Arial"/>
        </w:rPr>
        <w:t xml:space="preserve"> effects</w:t>
      </w:r>
      <w:r w:rsidR="00A03ED2">
        <w:rPr>
          <w:rFonts w:cs="Arial"/>
        </w:rPr>
        <w:t xml:space="preserve"> </w:t>
      </w:r>
      <w:r w:rsidR="001275C6">
        <w:rPr>
          <w:rFonts w:cs="Arial"/>
        </w:rPr>
        <w:t>extend</w:t>
      </w:r>
      <w:r w:rsidR="00A03ED2">
        <w:rPr>
          <w:rFonts w:cs="Arial"/>
        </w:rPr>
        <w:t xml:space="preserve"> beyond </w:t>
      </w:r>
      <w:r w:rsidR="00346851">
        <w:rPr>
          <w:rFonts w:cs="Arial"/>
        </w:rPr>
        <w:t>contributing</w:t>
      </w:r>
      <w:r w:rsidR="00A03ED2">
        <w:rPr>
          <w:rFonts w:cs="Arial"/>
        </w:rPr>
        <w:t xml:space="preserve"> to a ‘filter bubble’ (</w:t>
      </w:r>
      <w:proofErr w:type="spellStart"/>
      <w:r w:rsidR="00A03ED2">
        <w:rPr>
          <w:rFonts w:cs="Arial"/>
        </w:rPr>
        <w:t>Pariser</w:t>
      </w:r>
      <w:proofErr w:type="spellEnd"/>
      <w:r w:rsidR="00A03ED2">
        <w:rPr>
          <w:rFonts w:cs="Arial"/>
        </w:rPr>
        <w:t xml:space="preserve"> 2011)</w:t>
      </w:r>
      <w:r w:rsidR="00346851">
        <w:rPr>
          <w:rFonts w:cs="Arial"/>
        </w:rPr>
        <w:t xml:space="preserve"> of personal taste</w:t>
      </w:r>
      <w:r w:rsidR="00A03ED2">
        <w:rPr>
          <w:rFonts w:cs="Arial"/>
        </w:rPr>
        <w:t xml:space="preserve">. Indeed, we see the consequences of personalized pricing in </w:t>
      </w:r>
      <w:proofErr w:type="spellStart"/>
      <w:r w:rsidR="00A03ED2">
        <w:rPr>
          <w:rFonts w:cs="Arial"/>
        </w:rPr>
        <w:t>Fourcade</w:t>
      </w:r>
      <w:proofErr w:type="spellEnd"/>
      <w:r w:rsidR="00A03ED2">
        <w:rPr>
          <w:rFonts w:cs="Arial"/>
        </w:rPr>
        <w:t xml:space="preserve"> and Healy’s (2013) terms as of one of a range of contemporary </w:t>
      </w:r>
      <w:r w:rsidR="00A03ED2">
        <w:rPr>
          <w:rFonts w:cs="Arial"/>
        </w:rPr>
        <w:lastRenderedPageBreak/>
        <w:t xml:space="preserve">‘classification situations’ that have implications for life chances. The mechanisms of personalization operate slightly differently in each of the pricing scenarios we </w:t>
      </w:r>
      <w:r w:rsidR="00871E40">
        <w:rPr>
          <w:rFonts w:cs="Arial"/>
        </w:rPr>
        <w:t>describe, but in each case</w:t>
      </w:r>
      <w:r w:rsidR="00A03ED2">
        <w:rPr>
          <w:rFonts w:cs="Arial"/>
        </w:rPr>
        <w:t xml:space="preserve"> the simultaneous production of pric</w:t>
      </w:r>
      <w:r w:rsidR="00871E40">
        <w:rPr>
          <w:rFonts w:cs="Arial"/>
        </w:rPr>
        <w:t>es and persons has</w:t>
      </w:r>
      <w:r w:rsidR="00A03ED2">
        <w:rPr>
          <w:rFonts w:cs="Arial"/>
        </w:rPr>
        <w:t xml:space="preserve"> implications for</w:t>
      </w:r>
      <w:r w:rsidR="00871E40">
        <w:rPr>
          <w:rFonts w:cs="Arial"/>
        </w:rPr>
        <w:t xml:space="preserve"> wealth or material welfare. </w:t>
      </w:r>
    </w:p>
    <w:p w14:paraId="17ED8016" w14:textId="77777777" w:rsidR="0077007C" w:rsidRDefault="0077007C" w:rsidP="00285EEA">
      <w:pPr>
        <w:spacing w:after="0" w:line="360" w:lineRule="auto"/>
        <w:ind w:left="-284" w:right="-629" w:firstLine="1004"/>
        <w:rPr>
          <w:rFonts w:cs="Arial"/>
        </w:rPr>
      </w:pPr>
    </w:p>
    <w:p w14:paraId="0322C51D" w14:textId="570F4406" w:rsidR="00ED74F7" w:rsidRDefault="00871E40" w:rsidP="00285EEA">
      <w:pPr>
        <w:spacing w:after="0" w:line="360" w:lineRule="auto"/>
        <w:ind w:left="-284" w:right="-629" w:firstLine="1004"/>
        <w:rPr>
          <w:rFonts w:cs="Arial"/>
        </w:rPr>
      </w:pPr>
      <w:r>
        <w:rPr>
          <w:rFonts w:cs="Arial"/>
        </w:rPr>
        <w:t xml:space="preserve">In the case of the more recent </w:t>
      </w:r>
      <w:proofErr w:type="spellStart"/>
      <w:r>
        <w:rPr>
          <w:rFonts w:cs="Arial"/>
        </w:rPr>
        <w:t>behavioural</w:t>
      </w:r>
      <w:proofErr w:type="spellEnd"/>
      <w:r>
        <w:rPr>
          <w:rFonts w:cs="Arial"/>
        </w:rPr>
        <w:t xml:space="preserve"> and dynamic pricing strategies, this production</w:t>
      </w:r>
      <w:r w:rsidR="00A03ED2">
        <w:rPr>
          <w:rFonts w:cs="Arial"/>
        </w:rPr>
        <w:t xml:space="preserve"> do</w:t>
      </w:r>
      <w:r>
        <w:rPr>
          <w:rFonts w:cs="Arial"/>
        </w:rPr>
        <w:t>es</w:t>
      </w:r>
      <w:r w:rsidR="00A03ED2">
        <w:rPr>
          <w:rFonts w:cs="Arial"/>
        </w:rPr>
        <w:t xml:space="preserve"> not map – or map</w:t>
      </w:r>
      <w:r>
        <w:rPr>
          <w:rFonts w:cs="Arial"/>
        </w:rPr>
        <w:t>s</w:t>
      </w:r>
      <w:r w:rsidR="00A03ED2">
        <w:rPr>
          <w:rFonts w:cs="Arial"/>
        </w:rPr>
        <w:t xml:space="preserve"> only unevenly and indirectly – onto recognizable categories of social identification</w:t>
      </w:r>
      <w:r w:rsidR="00ED74F7">
        <w:rPr>
          <w:rFonts w:cs="Arial"/>
        </w:rPr>
        <w:t xml:space="preserve"> and collective action</w:t>
      </w:r>
      <w:r w:rsidR="00A03ED2">
        <w:rPr>
          <w:rFonts w:cs="Arial"/>
        </w:rPr>
        <w:t>. As Geoffrey Bowker (2014) notes, while the ‘</w:t>
      </w:r>
      <w:proofErr w:type="spellStart"/>
      <w:r w:rsidR="00A03ED2">
        <w:rPr>
          <w:rFonts w:cs="Arial"/>
        </w:rPr>
        <w:t>correlationism</w:t>
      </w:r>
      <w:proofErr w:type="spellEnd"/>
      <w:r w:rsidR="00A03ED2">
        <w:rPr>
          <w:rFonts w:cs="Arial"/>
        </w:rPr>
        <w:t>’ of much contemporary data science has the advantage of bypassing unhelpful stereotypes and essentialisms, it also has no need for the explanatory categories that have historically been used to make sense of structural disadvantage – and, we would add, enable people to act against it.</w:t>
      </w:r>
      <w:r w:rsidR="001275C6">
        <w:rPr>
          <w:rFonts w:cs="Arial"/>
        </w:rPr>
        <w:t xml:space="preserve"> Indeed, </w:t>
      </w:r>
      <w:r w:rsidR="00ED74F7">
        <w:rPr>
          <w:rFonts w:cs="Arial"/>
        </w:rPr>
        <w:t xml:space="preserve">our argument is that the </w:t>
      </w:r>
      <w:r w:rsidR="00F07AAA">
        <w:rPr>
          <w:rFonts w:cs="Arial"/>
        </w:rPr>
        <w:t>transcontextual</w:t>
      </w:r>
      <w:r w:rsidR="00ED74F7">
        <w:rPr>
          <w:rFonts w:cs="Arial"/>
        </w:rPr>
        <w:t xml:space="preserve"> forms of personhood produced through contemporary vers</w:t>
      </w:r>
      <w:r>
        <w:rPr>
          <w:rFonts w:cs="Arial"/>
        </w:rPr>
        <w:t>ions of the marketing mix make it</w:t>
      </w:r>
      <w:r w:rsidR="00ED74F7">
        <w:rPr>
          <w:rFonts w:cs="Arial"/>
        </w:rPr>
        <w:t xml:space="preserve"> increasingly difficult to see one’s o</w:t>
      </w:r>
      <w:r w:rsidR="00ED74F7" w:rsidRPr="00A61B20">
        <w:rPr>
          <w:rFonts w:cs="Arial"/>
          <w:i/>
          <w:iCs/>
        </w:rPr>
        <w:t>wn</w:t>
      </w:r>
      <w:r w:rsidR="00ED74F7">
        <w:rPr>
          <w:rFonts w:cs="Arial"/>
        </w:rPr>
        <w:t xml:space="preserve"> context, in the sense of the reference groups or </w:t>
      </w:r>
      <w:r w:rsidR="008577AE">
        <w:rPr>
          <w:rFonts w:cs="Arial"/>
        </w:rPr>
        <w:t>socio-political</w:t>
      </w:r>
      <w:r w:rsidR="00ED74F7">
        <w:rPr>
          <w:rFonts w:cs="Arial"/>
        </w:rPr>
        <w:t xml:space="preserve"> categories with whom one might </w:t>
      </w:r>
      <w:r w:rsidR="001275C6">
        <w:rPr>
          <w:rFonts w:cs="Arial"/>
        </w:rPr>
        <w:t>feasibly act in concert.</w:t>
      </w:r>
      <w:r w:rsidR="00ED74F7">
        <w:rPr>
          <w:rFonts w:cs="Arial"/>
        </w:rPr>
        <w:t xml:space="preserve"> Here the informati</w:t>
      </w:r>
      <w:r w:rsidR="00466246">
        <w:rPr>
          <w:rFonts w:cs="Arial"/>
        </w:rPr>
        <w:t>on and communications infrastructures</w:t>
      </w:r>
      <w:r w:rsidR="00ED74F7">
        <w:rPr>
          <w:rFonts w:cs="Arial"/>
        </w:rPr>
        <w:t xml:space="preserve"> of personalized pricing (and contemporary marketing in</w:t>
      </w:r>
      <w:r w:rsidR="00466246">
        <w:rPr>
          <w:rFonts w:cs="Arial"/>
        </w:rPr>
        <w:t xml:space="preserve"> general) are central. The changing nature</w:t>
      </w:r>
      <w:r w:rsidR="00ED74F7">
        <w:rPr>
          <w:rFonts w:cs="Arial"/>
        </w:rPr>
        <w:t xml:space="preserve"> of information about prices and recommendations made to others not only diminishes trust (</w:t>
      </w:r>
      <w:proofErr w:type="spellStart"/>
      <w:r w:rsidR="00ED74F7">
        <w:rPr>
          <w:rFonts w:cs="Arial"/>
        </w:rPr>
        <w:t>Turow</w:t>
      </w:r>
      <w:proofErr w:type="spellEnd"/>
      <w:r w:rsidR="00ED74F7">
        <w:rPr>
          <w:rFonts w:cs="Arial"/>
        </w:rPr>
        <w:t xml:space="preserve"> 2006; </w:t>
      </w:r>
      <w:proofErr w:type="spellStart"/>
      <w:r w:rsidR="00ED74F7">
        <w:rPr>
          <w:rFonts w:cs="Arial"/>
        </w:rPr>
        <w:t>Nesta</w:t>
      </w:r>
      <w:proofErr w:type="spellEnd"/>
      <w:r w:rsidR="00ED74F7">
        <w:rPr>
          <w:rFonts w:cs="Arial"/>
        </w:rPr>
        <w:t xml:space="preserve"> 2014), and removes a key element of normal market functioning (the availability of </w:t>
      </w:r>
      <w:r w:rsidR="00466246">
        <w:rPr>
          <w:rFonts w:cs="Arial"/>
        </w:rPr>
        <w:t xml:space="preserve">meaningful </w:t>
      </w:r>
      <w:r w:rsidR="00ED74F7">
        <w:rPr>
          <w:rFonts w:cs="Arial"/>
        </w:rPr>
        <w:t xml:space="preserve">information with which to make calculations), but also </w:t>
      </w:r>
      <w:r>
        <w:rPr>
          <w:rFonts w:cs="Arial"/>
        </w:rPr>
        <w:t xml:space="preserve">provides both the potential for new forms of discrimination and </w:t>
      </w:r>
      <w:r w:rsidR="00875F27">
        <w:rPr>
          <w:rFonts w:cs="Arial"/>
        </w:rPr>
        <w:t xml:space="preserve">removes the basis for </w:t>
      </w:r>
      <w:r w:rsidR="00ED74F7">
        <w:rPr>
          <w:rFonts w:cs="Arial"/>
        </w:rPr>
        <w:t>forms of collective identification and action.</w:t>
      </w:r>
    </w:p>
    <w:p w14:paraId="36944A95" w14:textId="4A87E594" w:rsidR="00B06595" w:rsidRDefault="00B06595" w:rsidP="009B6577">
      <w:pPr>
        <w:spacing w:after="0" w:line="360" w:lineRule="auto"/>
        <w:ind w:left="-284" w:right="-629"/>
        <w:rPr>
          <w:rFonts w:cs="Arial"/>
        </w:rPr>
      </w:pPr>
    </w:p>
    <w:p w14:paraId="425884D6" w14:textId="77777777" w:rsidR="00FF6212" w:rsidRPr="005F2D89" w:rsidRDefault="00FF6212" w:rsidP="00FF6212">
      <w:pPr>
        <w:pStyle w:val="ListParagraph"/>
        <w:spacing w:after="0" w:line="360" w:lineRule="auto"/>
        <w:ind w:left="76" w:right="-629"/>
        <w:rPr>
          <w:rFonts w:cs="Arial"/>
        </w:rPr>
      </w:pPr>
    </w:p>
    <w:p w14:paraId="58ECD970" w14:textId="77777777" w:rsidR="003B6080" w:rsidRPr="003B6080" w:rsidRDefault="003B6080" w:rsidP="00950383">
      <w:pPr>
        <w:spacing w:after="0" w:line="360" w:lineRule="auto"/>
        <w:ind w:left="-284" w:right="-629"/>
        <w:outlineLvl w:val="0"/>
        <w:rPr>
          <w:rFonts w:cs="Arial"/>
          <w:b/>
          <w:color w:val="1A1A1A"/>
        </w:rPr>
      </w:pPr>
      <w:r w:rsidRPr="003B6080">
        <w:rPr>
          <w:rFonts w:cs="Arial"/>
          <w:b/>
          <w:color w:val="1A1A1A"/>
        </w:rPr>
        <w:t>Notes</w:t>
      </w:r>
    </w:p>
    <w:p w14:paraId="54274EE3" w14:textId="77777777" w:rsidR="00285EEA" w:rsidRDefault="00285EEA" w:rsidP="00302E34">
      <w:pPr>
        <w:spacing w:after="0" w:line="360" w:lineRule="auto"/>
        <w:ind w:left="-284" w:right="-629"/>
        <w:rPr>
          <w:rFonts w:cs="Arial"/>
          <w:color w:val="1A1A1A"/>
        </w:rPr>
      </w:pPr>
    </w:p>
    <w:p w14:paraId="115E7369" w14:textId="18DEAF38" w:rsidR="003B6080" w:rsidRDefault="003B6080" w:rsidP="00302E34">
      <w:pPr>
        <w:spacing w:after="0" w:line="360" w:lineRule="auto"/>
        <w:ind w:left="-284" w:right="-629"/>
        <w:rPr>
          <w:rFonts w:cs="Arial"/>
          <w:color w:val="1A1A1A"/>
        </w:rPr>
      </w:pPr>
      <w:r>
        <w:rPr>
          <w:rFonts w:cs="Arial"/>
          <w:color w:val="1A1A1A"/>
        </w:rPr>
        <w:t>1. For example in medicine, the ‘</w:t>
      </w:r>
      <w:r w:rsidR="00516C84">
        <w:rPr>
          <w:rFonts w:cs="Arial"/>
          <w:color w:val="1A1A1A"/>
        </w:rPr>
        <w:t>4</w:t>
      </w:r>
      <w:r>
        <w:rPr>
          <w:rFonts w:cs="Arial"/>
          <w:color w:val="1A1A1A"/>
        </w:rPr>
        <w:t>Ps’</w:t>
      </w:r>
      <w:r w:rsidR="00516C84">
        <w:rPr>
          <w:rFonts w:cs="Arial"/>
          <w:color w:val="1A1A1A"/>
        </w:rPr>
        <w:t xml:space="preserve"> </w:t>
      </w:r>
      <w:r w:rsidR="00516C84">
        <w:rPr>
          <w:rFonts w:cs="Arial"/>
        </w:rPr>
        <w:t xml:space="preserve">are said to be </w:t>
      </w:r>
      <w:r w:rsidR="00516C84" w:rsidRPr="00A54D00">
        <w:rPr>
          <w:rFonts w:cs="Arial"/>
        </w:rPr>
        <w:t>Predictive, Preventive, Per</w:t>
      </w:r>
      <w:r w:rsidR="00516C84">
        <w:rPr>
          <w:rFonts w:cs="Arial"/>
        </w:rPr>
        <w:t>sonalized, and Participatory (</w:t>
      </w:r>
      <w:proofErr w:type="spellStart"/>
      <w:r w:rsidR="00516C84">
        <w:rPr>
          <w:rFonts w:cs="Arial"/>
        </w:rPr>
        <w:t>Distler</w:t>
      </w:r>
      <w:proofErr w:type="spellEnd"/>
      <w:r w:rsidR="00516C84">
        <w:rPr>
          <w:rFonts w:cs="Arial"/>
        </w:rPr>
        <w:t>, 2008</w:t>
      </w:r>
      <w:r w:rsidR="00516C84" w:rsidRPr="00A54D00">
        <w:rPr>
          <w:rFonts w:cs="Arial"/>
        </w:rPr>
        <w:t>).</w:t>
      </w:r>
      <w:r w:rsidR="00F12E4B">
        <w:rPr>
          <w:rFonts w:cs="Arial"/>
        </w:rPr>
        <w:t xml:space="preserve"> This culture of personalization </w:t>
      </w:r>
      <w:r w:rsidR="006C0D77">
        <w:rPr>
          <w:rFonts w:cs="Arial"/>
        </w:rPr>
        <w:t>(</w:t>
      </w:r>
      <w:r w:rsidR="00DD0A5C">
        <w:rPr>
          <w:rFonts w:cs="Arial"/>
        </w:rPr>
        <w:t>Lury and Day</w:t>
      </w:r>
      <w:r w:rsidR="006C0D77">
        <w:rPr>
          <w:rFonts w:cs="Arial"/>
        </w:rPr>
        <w:t xml:space="preserve">, forthcoming) </w:t>
      </w:r>
      <w:r w:rsidR="00F12E4B">
        <w:rPr>
          <w:rFonts w:cs="Arial"/>
        </w:rPr>
        <w:t xml:space="preserve">has also been observed in the music industry (Hoffman quoted in </w:t>
      </w:r>
      <w:proofErr w:type="spellStart"/>
      <w:r w:rsidR="00F12E4B">
        <w:rPr>
          <w:rFonts w:cs="Arial"/>
        </w:rPr>
        <w:t>Seaver</w:t>
      </w:r>
      <w:proofErr w:type="spellEnd"/>
      <w:r w:rsidR="00F12E4B">
        <w:rPr>
          <w:rFonts w:cs="Arial"/>
        </w:rPr>
        <w:t xml:space="preserve"> 2015), in </w:t>
      </w:r>
      <w:r w:rsidR="0010576E">
        <w:rPr>
          <w:rFonts w:cs="Arial"/>
        </w:rPr>
        <w:t>online news and advertising</w:t>
      </w:r>
      <w:r w:rsidR="00F12E4B">
        <w:rPr>
          <w:rFonts w:cs="Arial"/>
        </w:rPr>
        <w:t xml:space="preserve"> (</w:t>
      </w:r>
      <w:proofErr w:type="spellStart"/>
      <w:r w:rsidR="00F12E4B">
        <w:rPr>
          <w:rFonts w:cs="Arial"/>
        </w:rPr>
        <w:t>Turow</w:t>
      </w:r>
      <w:proofErr w:type="spellEnd"/>
      <w:r w:rsidR="00F12E4B">
        <w:rPr>
          <w:rFonts w:cs="Arial"/>
        </w:rPr>
        <w:t xml:space="preserve"> </w:t>
      </w:r>
      <w:r w:rsidR="00A4027D">
        <w:rPr>
          <w:rFonts w:cs="Arial"/>
        </w:rPr>
        <w:t>2011</w:t>
      </w:r>
      <w:r w:rsidR="00F12E4B">
        <w:rPr>
          <w:rFonts w:cs="Arial"/>
        </w:rPr>
        <w:t>) and in internet search (</w:t>
      </w:r>
      <w:proofErr w:type="spellStart"/>
      <w:r w:rsidR="00F12E4B">
        <w:rPr>
          <w:rFonts w:cs="Arial"/>
        </w:rPr>
        <w:t>Pariser</w:t>
      </w:r>
      <w:proofErr w:type="spellEnd"/>
      <w:r w:rsidR="00F12E4B">
        <w:rPr>
          <w:rFonts w:cs="Arial"/>
        </w:rPr>
        <w:t xml:space="preserve"> 2011).</w:t>
      </w:r>
    </w:p>
    <w:p w14:paraId="2D7D7125" w14:textId="77777777" w:rsidR="00FB63FE" w:rsidRDefault="00724197" w:rsidP="004A6E2D">
      <w:pPr>
        <w:spacing w:after="0" w:line="360" w:lineRule="auto"/>
        <w:ind w:left="-284" w:right="-629"/>
        <w:rPr>
          <w:rFonts w:cs="Arial"/>
        </w:rPr>
      </w:pPr>
      <w:r>
        <w:rPr>
          <w:rFonts w:cs="Arial"/>
          <w:color w:val="1A1A1A"/>
        </w:rPr>
        <w:t xml:space="preserve">2. </w:t>
      </w:r>
      <w:r w:rsidR="004A6E2D">
        <w:rPr>
          <w:rFonts w:cs="Arial"/>
        </w:rPr>
        <w:t xml:space="preserve"> </w:t>
      </w:r>
      <w:r w:rsidR="00FB63FE">
        <w:rPr>
          <w:rFonts w:cs="Arial"/>
        </w:rPr>
        <w:t>We use the</w:t>
      </w:r>
      <w:r w:rsidR="00FB63FE" w:rsidRPr="00433A20">
        <w:rPr>
          <w:rFonts w:cs="Arial"/>
        </w:rPr>
        <w:t xml:space="preserve"> term </w:t>
      </w:r>
      <w:r w:rsidR="00FB63FE">
        <w:rPr>
          <w:rFonts w:cs="Arial"/>
        </w:rPr>
        <w:t xml:space="preserve">‘personhood’ </w:t>
      </w:r>
      <w:r w:rsidR="00FB63FE" w:rsidRPr="00433A20">
        <w:rPr>
          <w:rFonts w:cs="Arial"/>
        </w:rPr>
        <w:t>to acknowledge that what counts as person is historically and culturally variable</w:t>
      </w:r>
      <w:r w:rsidR="00FB63FE">
        <w:rPr>
          <w:rFonts w:cs="Arial"/>
        </w:rPr>
        <w:t xml:space="preserve"> (</w:t>
      </w:r>
      <w:proofErr w:type="spellStart"/>
      <w:r w:rsidR="00FB63FE">
        <w:rPr>
          <w:rFonts w:cs="Arial"/>
        </w:rPr>
        <w:t>Carrithers</w:t>
      </w:r>
      <w:proofErr w:type="spellEnd"/>
      <w:r w:rsidR="00FB63FE">
        <w:rPr>
          <w:rFonts w:cs="Arial"/>
        </w:rPr>
        <w:t xml:space="preserve">, Collins and </w:t>
      </w:r>
      <w:proofErr w:type="spellStart"/>
      <w:r w:rsidR="00FB63FE">
        <w:rPr>
          <w:rFonts w:cs="Arial"/>
        </w:rPr>
        <w:t>Lukes</w:t>
      </w:r>
      <w:proofErr w:type="spellEnd"/>
      <w:r w:rsidR="00FB63FE">
        <w:rPr>
          <w:rFonts w:cs="Arial"/>
        </w:rPr>
        <w:t xml:space="preserve"> 2008) and to acknowledge</w:t>
      </w:r>
      <w:r w:rsidR="00FB63FE" w:rsidRPr="00433A20">
        <w:rPr>
          <w:rFonts w:cs="Arial"/>
        </w:rPr>
        <w:t xml:space="preserve"> that what constitu</w:t>
      </w:r>
      <w:r w:rsidR="00FB63FE">
        <w:rPr>
          <w:rFonts w:cs="Arial"/>
        </w:rPr>
        <w:t>tes a person emerges as</w:t>
      </w:r>
      <w:r w:rsidR="00FB63FE" w:rsidRPr="00433A20">
        <w:rPr>
          <w:rFonts w:cs="Arial"/>
        </w:rPr>
        <w:t xml:space="preserve"> a complex </w:t>
      </w:r>
      <w:r w:rsidR="00FB63FE">
        <w:rPr>
          <w:rFonts w:cs="Arial"/>
        </w:rPr>
        <w:t>interplay of self, subjectivity, behavior, and individual and collective identity</w:t>
      </w:r>
    </w:p>
    <w:p w14:paraId="546F40A0" w14:textId="06C0F0A9" w:rsidR="004A6E2D" w:rsidRDefault="00FB63FE" w:rsidP="004A6E2D">
      <w:pPr>
        <w:spacing w:after="0" w:line="360" w:lineRule="auto"/>
        <w:ind w:left="-284" w:right="-629"/>
        <w:rPr>
          <w:rFonts w:cs="Arial"/>
          <w:color w:val="1A1A1A"/>
        </w:rPr>
      </w:pPr>
      <w:r>
        <w:rPr>
          <w:rFonts w:cs="Arial"/>
          <w:color w:val="1A1A1A"/>
        </w:rPr>
        <w:t>3.</w:t>
      </w:r>
      <w:r>
        <w:rPr>
          <w:rFonts w:cs="Arial"/>
        </w:rPr>
        <w:t xml:space="preserve"> </w:t>
      </w:r>
      <w:proofErr w:type="spellStart"/>
      <w:r w:rsidR="004A6E2D" w:rsidRPr="0035013A">
        <w:rPr>
          <w:rFonts w:cs="Arial"/>
        </w:rPr>
        <w:t>Englund</w:t>
      </w:r>
      <w:proofErr w:type="spellEnd"/>
      <w:r w:rsidR="004A6E2D" w:rsidRPr="0035013A">
        <w:rPr>
          <w:rFonts w:cs="Arial"/>
        </w:rPr>
        <w:t xml:space="preserve"> </w:t>
      </w:r>
      <w:r w:rsidR="004A6E2D">
        <w:rPr>
          <w:rFonts w:cs="Arial"/>
        </w:rPr>
        <w:t>and Leach (2000: 229) observe that it has</w:t>
      </w:r>
      <w:r w:rsidR="004A6E2D" w:rsidRPr="0035013A">
        <w:rPr>
          <w:rFonts w:cs="Arial"/>
        </w:rPr>
        <w:t xml:space="preserve"> become ‘current anthropological wisdom’ that ‘all persons are both </w:t>
      </w:r>
      <w:proofErr w:type="spellStart"/>
      <w:r w:rsidR="004A6E2D" w:rsidRPr="0035013A">
        <w:rPr>
          <w:rFonts w:cs="Arial"/>
        </w:rPr>
        <w:t>dividuals</w:t>
      </w:r>
      <w:proofErr w:type="spellEnd"/>
      <w:r w:rsidR="004A6E2D" w:rsidRPr="0035013A">
        <w:rPr>
          <w:rFonts w:cs="Arial"/>
        </w:rPr>
        <w:t xml:space="preserve"> and individuals’. </w:t>
      </w:r>
      <w:r w:rsidR="004A6E2D">
        <w:rPr>
          <w:rFonts w:cs="Arial"/>
        </w:rPr>
        <w:t xml:space="preserve">In what follows we suggest personalized pricing strategies bring together individualizing and </w:t>
      </w:r>
      <w:proofErr w:type="spellStart"/>
      <w:r w:rsidR="004A6E2D">
        <w:rPr>
          <w:rFonts w:cs="Arial"/>
        </w:rPr>
        <w:t>dividualizing</w:t>
      </w:r>
      <w:proofErr w:type="spellEnd"/>
      <w:r w:rsidR="004A6E2D">
        <w:rPr>
          <w:rFonts w:cs="Arial"/>
        </w:rPr>
        <w:t xml:space="preserve"> practices to produce what we call a specific kind of (in)</w:t>
      </w:r>
      <w:proofErr w:type="spellStart"/>
      <w:r w:rsidR="004A6E2D">
        <w:rPr>
          <w:rFonts w:cs="Arial"/>
        </w:rPr>
        <w:t>dividual</w:t>
      </w:r>
      <w:proofErr w:type="spellEnd"/>
      <w:r w:rsidR="004A6E2D">
        <w:rPr>
          <w:rFonts w:cs="Arial"/>
        </w:rPr>
        <w:t xml:space="preserve">, namely, </w:t>
      </w:r>
      <w:proofErr w:type="spellStart"/>
      <w:r w:rsidR="004A6E2D">
        <w:rPr>
          <w:rFonts w:cs="Arial"/>
        </w:rPr>
        <w:t>transcontextual</w:t>
      </w:r>
      <w:proofErr w:type="spellEnd"/>
      <w:r w:rsidR="004A6E2D">
        <w:rPr>
          <w:rFonts w:cs="Arial"/>
        </w:rPr>
        <w:t xml:space="preserve"> persons.</w:t>
      </w:r>
    </w:p>
    <w:p w14:paraId="45A7D26D" w14:textId="4B0F1D08" w:rsidR="00900ABB" w:rsidRPr="0046057E" w:rsidRDefault="004A6E2D" w:rsidP="00900ABB">
      <w:pPr>
        <w:spacing w:after="0" w:line="360" w:lineRule="auto"/>
        <w:ind w:left="-284" w:right="-629"/>
        <w:rPr>
          <w:rFonts w:cs="Arial"/>
        </w:rPr>
      </w:pPr>
      <w:r>
        <w:rPr>
          <w:lang w:val="en-GB"/>
        </w:rPr>
        <w:lastRenderedPageBreak/>
        <w:t xml:space="preserve">3. </w:t>
      </w:r>
      <w:r w:rsidR="00900ABB">
        <w:rPr>
          <w:lang w:val="en-GB"/>
        </w:rPr>
        <w:t xml:space="preserve">This </w:t>
      </w:r>
      <w:r w:rsidR="00900ABB">
        <w:rPr>
          <w:rFonts w:cs="Arial"/>
        </w:rPr>
        <w:t xml:space="preserve">lack of transparency or information about variation in prices and pricing techniques, and consequent isolation of consumers from others with whom they might act collectively, is </w:t>
      </w:r>
      <w:r w:rsidR="00900ABB" w:rsidRPr="008017B5">
        <w:t>underscored by the fact that much of the literature exploring price discrimination in particular, and data mining in general, recommends strategies of resistance that depend almost entirely on individual acts o</w:t>
      </w:r>
      <w:r w:rsidR="00900ABB">
        <w:t>f</w:t>
      </w:r>
      <w:r w:rsidR="00900ABB" w:rsidRPr="008017B5">
        <w:t xml:space="preserve"> disruption (</w:t>
      </w:r>
      <w:proofErr w:type="spellStart"/>
      <w:r w:rsidR="00900ABB" w:rsidRPr="008017B5">
        <w:t>Nissenbaum</w:t>
      </w:r>
      <w:proofErr w:type="spellEnd"/>
      <w:r w:rsidR="00900ABB" w:rsidRPr="008017B5">
        <w:t xml:space="preserve"> and </w:t>
      </w:r>
      <w:proofErr w:type="spellStart"/>
      <w:r w:rsidR="00900ABB" w:rsidRPr="008017B5">
        <w:t>Brunton</w:t>
      </w:r>
      <w:proofErr w:type="spellEnd"/>
      <w:r w:rsidR="00900ABB" w:rsidRPr="008017B5">
        <w:t xml:space="preserve"> 2015) </w:t>
      </w:r>
      <w:r w:rsidR="00CD3C5E">
        <w:t>including</w:t>
      </w:r>
      <w:r w:rsidR="00900ABB" w:rsidRPr="008017B5">
        <w:t xml:space="preserve"> experimentation with different platforms in order to get the ‘best price’ (</w:t>
      </w:r>
      <w:proofErr w:type="spellStart"/>
      <w:r w:rsidR="00900ABB" w:rsidRPr="008017B5">
        <w:t>Hannak</w:t>
      </w:r>
      <w:proofErr w:type="spellEnd"/>
      <w:r w:rsidR="00900ABB" w:rsidRPr="008017B5">
        <w:t xml:space="preserve"> et al. 2014).</w:t>
      </w:r>
    </w:p>
    <w:p w14:paraId="6F7E2ED3" w14:textId="1DD98CC2" w:rsidR="00724197" w:rsidRDefault="004A6E2D" w:rsidP="00302E34">
      <w:pPr>
        <w:spacing w:after="0" w:line="360" w:lineRule="auto"/>
        <w:ind w:left="-284" w:right="-629"/>
        <w:rPr>
          <w:lang w:val="en-GB"/>
        </w:rPr>
      </w:pPr>
      <w:r>
        <w:rPr>
          <w:rFonts w:cs="Arial"/>
          <w:color w:val="1A1A1A"/>
        </w:rPr>
        <w:t>4</w:t>
      </w:r>
      <w:r w:rsidR="00900ABB">
        <w:rPr>
          <w:rFonts w:cs="Arial"/>
          <w:color w:val="1A1A1A"/>
        </w:rPr>
        <w:t xml:space="preserve">. </w:t>
      </w:r>
      <w:r w:rsidR="00967BC4">
        <w:rPr>
          <w:rFonts w:cs="Arial"/>
          <w:color w:val="1A1A1A"/>
        </w:rPr>
        <w:t xml:space="preserve">Although </w:t>
      </w:r>
      <w:r w:rsidR="0031158A">
        <w:rPr>
          <w:rFonts w:cs="Arial"/>
          <w:color w:val="1A1A1A"/>
        </w:rPr>
        <w:t>here too there was variation of persons according to</w:t>
      </w:r>
      <w:r w:rsidR="00967BC4">
        <w:rPr>
          <w:rFonts w:cs="Arial"/>
          <w:color w:val="1A1A1A"/>
        </w:rPr>
        <w:t xml:space="preserve"> contexts. In the </w:t>
      </w:r>
      <w:r w:rsidR="00CA7598">
        <w:rPr>
          <w:rFonts w:cs="Arial"/>
          <w:color w:val="1A1A1A"/>
        </w:rPr>
        <w:t>c</w:t>
      </w:r>
      <w:r w:rsidR="00CD3C5E">
        <w:rPr>
          <w:rFonts w:cs="Arial"/>
          <w:color w:val="1A1A1A"/>
        </w:rPr>
        <w:t>ase</w:t>
      </w:r>
      <w:r w:rsidR="00CA7598">
        <w:rPr>
          <w:rFonts w:cs="Arial"/>
          <w:color w:val="1A1A1A"/>
        </w:rPr>
        <w:t xml:space="preserve"> of UK</w:t>
      </w:r>
      <w:r w:rsidR="00967BC4">
        <w:rPr>
          <w:rFonts w:cs="Arial"/>
          <w:color w:val="1A1A1A"/>
        </w:rPr>
        <w:t xml:space="preserve"> nationalization, for example, there were different ‘moral economies’ associated with the train service, </w:t>
      </w:r>
      <w:r w:rsidR="00CA7598">
        <w:rPr>
          <w:rFonts w:cs="Arial"/>
          <w:color w:val="1A1A1A"/>
        </w:rPr>
        <w:t>which was</w:t>
      </w:r>
      <w:r w:rsidR="00967BC4">
        <w:rPr>
          <w:rFonts w:cs="Arial"/>
          <w:color w:val="1A1A1A"/>
        </w:rPr>
        <w:t xml:space="preserve"> differentiated by price (first and second class, later first and ‘standard’ class</w:t>
      </w:r>
      <w:r w:rsidR="00724197" w:rsidRPr="00F06445">
        <w:rPr>
          <w:lang w:val="en-GB"/>
        </w:rPr>
        <w:t xml:space="preserve">), </w:t>
      </w:r>
      <w:r w:rsidR="00967BC4">
        <w:rPr>
          <w:lang w:val="en-GB"/>
        </w:rPr>
        <w:t>compared with the</w:t>
      </w:r>
      <w:r w:rsidR="00724197" w:rsidRPr="00F06445">
        <w:rPr>
          <w:lang w:val="en-GB"/>
        </w:rPr>
        <w:t xml:space="preserve"> NHS, </w:t>
      </w:r>
      <w:r w:rsidR="00967BC4">
        <w:rPr>
          <w:lang w:val="en-GB"/>
        </w:rPr>
        <w:t xml:space="preserve">where the </w:t>
      </w:r>
      <w:r w:rsidR="00724197" w:rsidRPr="00F06445">
        <w:rPr>
          <w:lang w:val="en-GB"/>
        </w:rPr>
        <w:t xml:space="preserve">direct cost </w:t>
      </w:r>
      <w:r w:rsidR="00967BC4">
        <w:rPr>
          <w:lang w:val="en-GB"/>
        </w:rPr>
        <w:t xml:space="preserve">was </w:t>
      </w:r>
      <w:r w:rsidR="00724197" w:rsidRPr="00F06445">
        <w:rPr>
          <w:lang w:val="en-GB"/>
        </w:rPr>
        <w:t xml:space="preserve">not charged to patient, and service was </w:t>
      </w:r>
      <w:r w:rsidR="00D61478">
        <w:rPr>
          <w:lang w:val="en-GB"/>
        </w:rPr>
        <w:t xml:space="preserve">the </w:t>
      </w:r>
      <w:r w:rsidR="00724197" w:rsidRPr="00F06445">
        <w:rPr>
          <w:lang w:val="en-GB"/>
        </w:rPr>
        <w:t xml:space="preserve">same for everyone. </w:t>
      </w:r>
    </w:p>
    <w:p w14:paraId="56D750E2" w14:textId="2CB87FF6" w:rsidR="00507A9D" w:rsidRDefault="004A6E2D" w:rsidP="00ED0A4C">
      <w:pPr>
        <w:spacing w:after="0" w:line="360" w:lineRule="auto"/>
        <w:ind w:left="-284" w:right="-629"/>
        <w:rPr>
          <w:lang w:val="en-GB"/>
        </w:rPr>
      </w:pPr>
      <w:r>
        <w:rPr>
          <w:rFonts w:cs="Arial"/>
          <w:color w:val="1A1A1A"/>
        </w:rPr>
        <w:t>5</w:t>
      </w:r>
      <w:r w:rsidR="00CD5D2A">
        <w:rPr>
          <w:rFonts w:cs="Arial"/>
          <w:color w:val="1A1A1A"/>
        </w:rPr>
        <w:t xml:space="preserve">. </w:t>
      </w:r>
      <w:r w:rsidR="00507A9D" w:rsidRPr="00507A9D">
        <w:rPr>
          <w:lang w:val="en-GB"/>
        </w:rPr>
        <w:t xml:space="preserve">Of course, these </w:t>
      </w:r>
      <w:r w:rsidR="001A34B4">
        <w:rPr>
          <w:lang w:val="en-GB"/>
        </w:rPr>
        <w:t>‘</w:t>
      </w:r>
      <w:r w:rsidR="00507A9D" w:rsidRPr="00507A9D">
        <w:rPr>
          <w:lang w:val="en-GB"/>
        </w:rPr>
        <w:t>individual</w:t>
      </w:r>
      <w:r w:rsidR="001A34B4">
        <w:rPr>
          <w:lang w:val="en-GB"/>
        </w:rPr>
        <w:t>’</w:t>
      </w:r>
      <w:r w:rsidR="00507A9D" w:rsidRPr="00507A9D">
        <w:rPr>
          <w:lang w:val="en-GB"/>
        </w:rPr>
        <w:t xml:space="preserve"> members may themselves be composite, both in the sense of making purchases for more than themselves, and </w:t>
      </w:r>
      <w:r w:rsidR="00CD3C5E">
        <w:rPr>
          <w:lang w:val="en-GB"/>
        </w:rPr>
        <w:t xml:space="preserve">cards </w:t>
      </w:r>
      <w:r w:rsidR="00507A9D" w:rsidRPr="00507A9D">
        <w:rPr>
          <w:lang w:val="en-GB"/>
        </w:rPr>
        <w:t xml:space="preserve">being able to be used by more than one person. In many cases, more than one card is provided so that different people’s behaviour is </w:t>
      </w:r>
      <w:r w:rsidR="00CD3C5E">
        <w:rPr>
          <w:lang w:val="en-GB"/>
        </w:rPr>
        <w:t>distinguished</w:t>
      </w:r>
      <w:r w:rsidR="00507A9D" w:rsidRPr="00507A9D">
        <w:rPr>
          <w:lang w:val="en-GB"/>
        </w:rPr>
        <w:t xml:space="preserve"> </w:t>
      </w:r>
      <w:r w:rsidR="00CD3C5E">
        <w:rPr>
          <w:lang w:val="en-GB"/>
        </w:rPr>
        <w:t>within</w:t>
      </w:r>
      <w:r w:rsidR="00507A9D" w:rsidRPr="00507A9D">
        <w:rPr>
          <w:lang w:val="en-GB"/>
        </w:rPr>
        <w:t xml:space="preserve"> a single identifying account. In this way, membership defines an individuated identity that is not necessarily tied to household or family but may be more than one and less than many. </w:t>
      </w:r>
    </w:p>
    <w:p w14:paraId="6F6EB2EB" w14:textId="38962B10" w:rsidR="002B7AF6" w:rsidRPr="0046057E" w:rsidRDefault="002B7AF6" w:rsidP="00ED0A4C">
      <w:pPr>
        <w:spacing w:after="0" w:line="360" w:lineRule="auto"/>
        <w:ind w:left="-284" w:right="-629"/>
      </w:pPr>
      <w:r>
        <w:rPr>
          <w:rFonts w:cs="Arial"/>
          <w:color w:val="1A1A1A"/>
        </w:rPr>
        <w:t>6.</w:t>
      </w:r>
      <w:r>
        <w:rPr>
          <w:lang w:val="en-GB"/>
        </w:rPr>
        <w:t xml:space="preserve"> As this example suggests, how price is varied in relation to person and the other ‘P’s seems to depend on a variety of factors. </w:t>
      </w:r>
      <w:r w:rsidR="000E46E4">
        <w:rPr>
          <w:lang w:val="en-GB"/>
        </w:rPr>
        <w:t>The CEO of a software firm combining data analysis with ‘smart’ supermarket shelving says, ‘</w:t>
      </w:r>
      <w:r w:rsidR="000E46E4" w:rsidRPr="000E46E4">
        <w:t>“I don’t see dynamic pricing happening</w:t>
      </w:r>
      <w:r w:rsidR="000E46E4">
        <w:t xml:space="preserve"> in major retailers. … </w:t>
      </w:r>
      <w:r w:rsidR="000E46E4" w:rsidRPr="000E46E4">
        <w:t>Supermarkets have huge, complicated logistics systems. They can’t react in real time to what’s going in their stores the way Amazon can. [Physical retailers] want to discount, to have more relevant deals, fewer promotions, better value and more customer loyalty. That’s not about changing the price of individual products,</w:t>
      </w:r>
      <w:r w:rsidR="000E46E4">
        <w:t xml:space="preserve"> it’s more about changing deals</w:t>
      </w:r>
      <w:r w:rsidR="000E46E4" w:rsidRPr="000E46E4">
        <w:t>”</w:t>
      </w:r>
      <w:r w:rsidR="000E46E4">
        <w:t xml:space="preserve">’ quoted in Walker 2017). </w:t>
      </w:r>
    </w:p>
    <w:p w14:paraId="54429010" w14:textId="09ED4B4E" w:rsidR="007A0BAD" w:rsidRDefault="002B7AF6" w:rsidP="007A0BAD">
      <w:pPr>
        <w:spacing w:after="0" w:line="360" w:lineRule="auto"/>
        <w:ind w:left="-284" w:right="-629"/>
        <w:rPr>
          <w:rFonts w:cs="Arial"/>
          <w:color w:val="1A1A1A"/>
        </w:rPr>
      </w:pPr>
      <w:r>
        <w:rPr>
          <w:rFonts w:cs="Arial"/>
          <w:color w:val="1A1A1A"/>
        </w:rPr>
        <w:t>7</w:t>
      </w:r>
      <w:r w:rsidR="00ED0A4C">
        <w:rPr>
          <w:rFonts w:cs="Arial"/>
          <w:color w:val="1A1A1A"/>
        </w:rPr>
        <w:t xml:space="preserve">. </w:t>
      </w:r>
      <w:r w:rsidR="00ED0A4C" w:rsidRPr="00CD5D2A">
        <w:rPr>
          <w:rFonts w:cs="Arial"/>
          <w:color w:val="1A1A1A"/>
        </w:rPr>
        <w:t xml:space="preserve">Although it is not the primary concern of this paper, we note that in such cases ‘points’ are able to function as a currency, the exchange value of which is determined by the card provider. In this perhaps minimal sense, such cards provide the basis for </w:t>
      </w:r>
      <w:r w:rsidR="00CD3C5E">
        <w:rPr>
          <w:rFonts w:cs="Arial"/>
          <w:color w:val="1A1A1A"/>
        </w:rPr>
        <w:t xml:space="preserve">both </w:t>
      </w:r>
      <w:r w:rsidR="00ED0A4C" w:rsidRPr="00CD5D2A">
        <w:rPr>
          <w:rFonts w:cs="Arial"/>
          <w:color w:val="1A1A1A"/>
        </w:rPr>
        <w:t xml:space="preserve">new forms of </w:t>
      </w:r>
      <w:r w:rsidR="00CD3C5E">
        <w:rPr>
          <w:rFonts w:cs="Arial"/>
          <w:color w:val="1A1A1A"/>
        </w:rPr>
        <w:t xml:space="preserve">money and forms of </w:t>
      </w:r>
      <w:r w:rsidR="00ED0A4C" w:rsidRPr="00CD5D2A">
        <w:rPr>
          <w:rFonts w:cs="Arial"/>
          <w:color w:val="1A1A1A"/>
        </w:rPr>
        <w:t xml:space="preserve">consumer citizenship. </w:t>
      </w:r>
    </w:p>
    <w:p w14:paraId="3796CEED" w14:textId="2F8D2148" w:rsidR="007A0BAD" w:rsidRDefault="007A0BAD" w:rsidP="00507A9D">
      <w:pPr>
        <w:spacing w:after="0" w:line="360" w:lineRule="auto"/>
        <w:ind w:left="-284" w:right="-629"/>
        <w:rPr>
          <w:lang w:val="en-GB"/>
        </w:rPr>
      </w:pPr>
    </w:p>
    <w:p w14:paraId="4062AF5C" w14:textId="77777777" w:rsidR="00967BC4" w:rsidRPr="003B6080" w:rsidRDefault="00967BC4" w:rsidP="00302E34">
      <w:pPr>
        <w:spacing w:after="0" w:line="360" w:lineRule="auto"/>
        <w:ind w:left="-284" w:right="-629"/>
        <w:rPr>
          <w:rFonts w:cs="Arial"/>
          <w:color w:val="1A1A1A"/>
        </w:rPr>
      </w:pPr>
    </w:p>
    <w:p w14:paraId="24EE34EA" w14:textId="77777777" w:rsidR="003B6080" w:rsidRPr="003B6080" w:rsidRDefault="003B6080" w:rsidP="00950383">
      <w:pPr>
        <w:spacing w:after="0" w:line="360" w:lineRule="auto"/>
        <w:ind w:left="-284" w:right="-629"/>
        <w:outlineLvl w:val="0"/>
        <w:rPr>
          <w:rFonts w:cs="Arial"/>
          <w:b/>
          <w:color w:val="1A1A1A"/>
        </w:rPr>
      </w:pPr>
      <w:r w:rsidRPr="003B6080">
        <w:rPr>
          <w:rFonts w:cs="Arial"/>
          <w:b/>
          <w:color w:val="1A1A1A"/>
        </w:rPr>
        <w:t>References</w:t>
      </w:r>
    </w:p>
    <w:p w14:paraId="0E2031AF" w14:textId="77777777" w:rsidR="008C0D7C" w:rsidRDefault="008C0D7C" w:rsidP="00302E34">
      <w:pPr>
        <w:spacing w:after="0" w:line="360" w:lineRule="auto"/>
        <w:ind w:left="-284" w:right="-629"/>
        <w:rPr>
          <w:rFonts w:cs="Arial"/>
          <w:color w:val="1A1A1A"/>
        </w:rPr>
      </w:pPr>
    </w:p>
    <w:p w14:paraId="238C39E0" w14:textId="05D0A66C" w:rsidR="002B4243" w:rsidRDefault="002B4243" w:rsidP="00302E34">
      <w:pPr>
        <w:spacing w:after="0" w:line="360" w:lineRule="auto"/>
        <w:ind w:left="-284" w:right="-629"/>
        <w:rPr>
          <w:rFonts w:cs="Arial"/>
          <w:color w:val="1A1A1A"/>
        </w:rPr>
      </w:pPr>
      <w:proofErr w:type="spellStart"/>
      <w:r>
        <w:rPr>
          <w:rFonts w:cs="Arial"/>
          <w:color w:val="1A1A1A"/>
        </w:rPr>
        <w:t>Arvidsson</w:t>
      </w:r>
      <w:proofErr w:type="spellEnd"/>
      <w:r>
        <w:rPr>
          <w:rFonts w:cs="Arial"/>
          <w:color w:val="1A1A1A"/>
        </w:rPr>
        <w:t>, A.</w:t>
      </w:r>
      <w:r w:rsidR="00DD0A5C">
        <w:rPr>
          <w:rFonts w:cs="Arial"/>
          <w:color w:val="1A1A1A"/>
        </w:rPr>
        <w:t xml:space="preserve"> </w:t>
      </w:r>
      <w:r w:rsidR="002969D8">
        <w:rPr>
          <w:rFonts w:cs="Arial"/>
          <w:color w:val="1A1A1A"/>
        </w:rPr>
        <w:t xml:space="preserve">2005 </w:t>
      </w:r>
      <w:r w:rsidR="00DD0A5C" w:rsidRPr="0046057E">
        <w:rPr>
          <w:rFonts w:cs="Arial"/>
          <w:i/>
          <w:color w:val="1A1A1A"/>
        </w:rPr>
        <w:t>Brands: Meaning and Value in Media Culture</w:t>
      </w:r>
      <w:r w:rsidR="00DD0A5C">
        <w:rPr>
          <w:rFonts w:cs="Arial"/>
          <w:color w:val="1A1A1A"/>
        </w:rPr>
        <w:t xml:space="preserve">, London and New York: Routledge. </w:t>
      </w:r>
    </w:p>
    <w:p w14:paraId="6170BC56" w14:textId="5595137A" w:rsidR="00887997" w:rsidRDefault="00887997" w:rsidP="00302E34">
      <w:pPr>
        <w:spacing w:after="0" w:line="360" w:lineRule="auto"/>
        <w:ind w:left="-284" w:right="-629"/>
        <w:rPr>
          <w:rFonts w:cs="Arial"/>
          <w:iCs/>
          <w:color w:val="1A1A1A"/>
        </w:rPr>
      </w:pPr>
      <w:r>
        <w:rPr>
          <w:rFonts w:cs="Arial"/>
          <w:color w:val="1A1A1A"/>
        </w:rPr>
        <w:t>Ayres</w:t>
      </w:r>
      <w:r w:rsidR="0023210B">
        <w:rPr>
          <w:rFonts w:cs="Arial"/>
          <w:color w:val="1A1A1A"/>
        </w:rPr>
        <w:t>, I.</w:t>
      </w:r>
      <w:r>
        <w:rPr>
          <w:rFonts w:cs="Arial"/>
          <w:color w:val="1A1A1A"/>
        </w:rPr>
        <w:t xml:space="preserve"> and </w:t>
      </w:r>
      <w:proofErr w:type="spellStart"/>
      <w:r>
        <w:rPr>
          <w:rFonts w:cs="Arial"/>
          <w:color w:val="1A1A1A"/>
        </w:rPr>
        <w:t>Siegelman</w:t>
      </w:r>
      <w:proofErr w:type="spellEnd"/>
      <w:r w:rsidR="0023210B">
        <w:rPr>
          <w:rFonts w:cs="Arial"/>
          <w:color w:val="1A1A1A"/>
        </w:rPr>
        <w:t>, P.</w:t>
      </w:r>
      <w:r w:rsidR="00C903E9">
        <w:rPr>
          <w:rFonts w:cs="Arial"/>
          <w:color w:val="1A1A1A"/>
        </w:rPr>
        <w:t xml:space="preserve">, 1995. </w:t>
      </w:r>
      <w:r w:rsidR="0023210B">
        <w:rPr>
          <w:rFonts w:cs="Arial"/>
          <w:color w:val="1A1A1A"/>
        </w:rPr>
        <w:t>Race and Gender Discriminat</w:t>
      </w:r>
      <w:r w:rsidR="00C903E9">
        <w:rPr>
          <w:rFonts w:cs="Arial"/>
          <w:color w:val="1A1A1A"/>
        </w:rPr>
        <w:t>ion in Bargaining for a New Car</w:t>
      </w:r>
      <w:r w:rsidR="0023210B">
        <w:rPr>
          <w:rFonts w:cs="Arial"/>
          <w:color w:val="1A1A1A"/>
        </w:rPr>
        <w:t xml:space="preserve">, </w:t>
      </w:r>
      <w:r w:rsidR="0023210B">
        <w:rPr>
          <w:rFonts w:cs="Arial"/>
          <w:i/>
          <w:iCs/>
          <w:color w:val="1A1A1A"/>
        </w:rPr>
        <w:t xml:space="preserve">American Economic Review, </w:t>
      </w:r>
      <w:r w:rsidR="0023210B">
        <w:rPr>
          <w:rFonts w:cs="Arial"/>
          <w:iCs/>
          <w:color w:val="1A1A1A"/>
        </w:rPr>
        <w:t>85: 304-321.</w:t>
      </w:r>
    </w:p>
    <w:p w14:paraId="43DB5B3D" w14:textId="65F21277" w:rsidR="00DD0A5C" w:rsidRDefault="00DD0A5C" w:rsidP="00302E34">
      <w:pPr>
        <w:spacing w:after="0" w:line="360" w:lineRule="auto"/>
        <w:ind w:left="-284" w:right="-629"/>
        <w:rPr>
          <w:rFonts w:cs="Arial"/>
          <w:iCs/>
          <w:color w:val="1A1A1A"/>
        </w:rPr>
      </w:pPr>
      <w:r>
        <w:rPr>
          <w:rFonts w:cs="Arial"/>
          <w:iCs/>
          <w:color w:val="1A1A1A"/>
        </w:rPr>
        <w:lastRenderedPageBreak/>
        <w:t xml:space="preserve">Bateson, G. </w:t>
      </w:r>
      <w:r w:rsidR="002969D8">
        <w:rPr>
          <w:rFonts w:cs="Arial"/>
          <w:iCs/>
          <w:color w:val="1A1A1A"/>
        </w:rPr>
        <w:t xml:space="preserve">1987 Steps to an Ecology of Mind, New Jersey and London: Jason Aronson Inc. </w:t>
      </w:r>
    </w:p>
    <w:p w14:paraId="3CF62C73" w14:textId="5739F021" w:rsidR="00117600" w:rsidRPr="0023210B" w:rsidRDefault="00117600" w:rsidP="00302E34">
      <w:pPr>
        <w:spacing w:after="0" w:line="360" w:lineRule="auto"/>
        <w:ind w:left="-284" w:right="-629"/>
        <w:rPr>
          <w:rFonts w:cs="Arial"/>
          <w:color w:val="1A1A1A"/>
        </w:rPr>
      </w:pPr>
      <w:r>
        <w:rPr>
          <w:rFonts w:cs="Arial"/>
          <w:iCs/>
          <w:color w:val="1A1A1A"/>
        </w:rPr>
        <w:t>Bay, M. and Fabian, A., eds.</w:t>
      </w:r>
      <w:r w:rsidR="00C903E9">
        <w:rPr>
          <w:rFonts w:cs="Arial"/>
          <w:iCs/>
          <w:color w:val="1A1A1A"/>
        </w:rPr>
        <w:t>, 2015.</w:t>
      </w:r>
      <w:r>
        <w:rPr>
          <w:rFonts w:cs="Arial"/>
          <w:iCs/>
          <w:color w:val="1A1A1A"/>
        </w:rPr>
        <w:t xml:space="preserve"> </w:t>
      </w:r>
      <w:r w:rsidRPr="00117600">
        <w:rPr>
          <w:rFonts w:cs="Arial"/>
          <w:i/>
          <w:iCs/>
          <w:color w:val="1A1A1A"/>
        </w:rPr>
        <w:t>Race and Retail: Consumption Across the Color Line</w:t>
      </w:r>
      <w:r>
        <w:rPr>
          <w:rFonts w:cs="Arial"/>
          <w:iCs/>
          <w:color w:val="1A1A1A"/>
        </w:rPr>
        <w:t xml:space="preserve"> Rutgers, NJ.: Rutgers University Press.</w:t>
      </w:r>
    </w:p>
    <w:p w14:paraId="4B13FF42" w14:textId="4D34F397" w:rsidR="00887997" w:rsidRDefault="00887997" w:rsidP="00302E34">
      <w:pPr>
        <w:spacing w:after="0" w:line="360" w:lineRule="auto"/>
        <w:ind w:left="-284" w:right="-629"/>
        <w:rPr>
          <w:rFonts w:cs="Arial"/>
          <w:color w:val="1A1A1A"/>
        </w:rPr>
      </w:pPr>
      <w:r>
        <w:rPr>
          <w:rFonts w:cs="Arial"/>
        </w:rPr>
        <w:t>BBC</w:t>
      </w:r>
      <w:r w:rsidR="00C903E9">
        <w:rPr>
          <w:rFonts w:cs="Arial"/>
        </w:rPr>
        <w:t>,</w:t>
      </w:r>
      <w:r>
        <w:rPr>
          <w:rFonts w:cs="Arial"/>
        </w:rPr>
        <w:t xml:space="preserve"> 2016</w:t>
      </w:r>
      <w:r w:rsidR="00E615DE">
        <w:rPr>
          <w:rFonts w:cs="Arial"/>
        </w:rPr>
        <w:t>a</w:t>
      </w:r>
      <w:r w:rsidR="00C903E9">
        <w:rPr>
          <w:rFonts w:cs="Arial"/>
        </w:rPr>
        <w:t xml:space="preserve">. </w:t>
      </w:r>
      <w:r w:rsidR="0023210B" w:rsidRPr="00C903E9">
        <w:rPr>
          <w:rFonts w:cs="Arial"/>
          <w:i/>
        </w:rPr>
        <w:t>Wadebridge electricity</w:t>
      </w:r>
      <w:r w:rsidR="00C903E9" w:rsidRPr="00C903E9">
        <w:rPr>
          <w:rFonts w:cs="Arial"/>
          <w:i/>
        </w:rPr>
        <w:t xml:space="preserve"> prices slashed when sun is out</w:t>
      </w:r>
      <w:r w:rsidR="0023210B">
        <w:rPr>
          <w:rFonts w:cs="Arial"/>
        </w:rPr>
        <w:t xml:space="preserve">, available at </w:t>
      </w:r>
      <w:hyperlink r:id="rId8" w:history="1">
        <w:r w:rsidR="0023210B" w:rsidRPr="00727DE7">
          <w:rPr>
            <w:rStyle w:val="Hyperlink"/>
            <w:rFonts w:cs="Arial"/>
          </w:rPr>
          <w:t>http://www.bbc.co.uk/news/uk-england-cornwall-35381108</w:t>
        </w:r>
      </w:hyperlink>
      <w:r w:rsidR="0023210B">
        <w:rPr>
          <w:rFonts w:cs="Arial"/>
        </w:rPr>
        <w:t>, accessed 12</w:t>
      </w:r>
      <w:r w:rsidR="0023210B" w:rsidRPr="0023210B">
        <w:rPr>
          <w:rFonts w:cs="Arial"/>
          <w:vertAlign w:val="superscript"/>
        </w:rPr>
        <w:t>th</w:t>
      </w:r>
      <w:r w:rsidR="0023210B">
        <w:rPr>
          <w:rFonts w:cs="Arial"/>
        </w:rPr>
        <w:t xml:space="preserve"> June 2016.</w:t>
      </w:r>
    </w:p>
    <w:p w14:paraId="3F8E491D" w14:textId="0371D661" w:rsidR="00E615DE" w:rsidRDefault="00E615DE" w:rsidP="00302E34">
      <w:pPr>
        <w:spacing w:after="0" w:line="360" w:lineRule="auto"/>
        <w:ind w:left="-284" w:right="-629"/>
        <w:rPr>
          <w:rFonts w:cs="Arial"/>
          <w:color w:val="1A1A1A"/>
        </w:rPr>
      </w:pPr>
      <w:proofErr w:type="gramStart"/>
      <w:r>
        <w:rPr>
          <w:rFonts w:cs="Arial"/>
          <w:color w:val="1A1A1A"/>
        </w:rPr>
        <w:t>BBC, 2016b.</w:t>
      </w:r>
      <w:proofErr w:type="gramEnd"/>
      <w:r>
        <w:rPr>
          <w:rFonts w:cs="Arial"/>
          <w:color w:val="1A1A1A"/>
        </w:rPr>
        <w:t xml:space="preserve"> </w:t>
      </w:r>
      <w:proofErr w:type="spellStart"/>
      <w:r>
        <w:rPr>
          <w:rFonts w:cs="Arial"/>
          <w:color w:val="1A1A1A"/>
        </w:rPr>
        <w:t>Airbnb</w:t>
      </w:r>
      <w:proofErr w:type="spellEnd"/>
      <w:r>
        <w:rPr>
          <w:rFonts w:cs="Arial"/>
          <w:color w:val="1A1A1A"/>
        </w:rPr>
        <w:t xml:space="preserve"> introduces new anti-discrimination policy, </w:t>
      </w:r>
      <w:hyperlink r:id="rId9" w:history="1">
        <w:r w:rsidRPr="00A460FD">
          <w:rPr>
            <w:rStyle w:val="Hyperlink"/>
            <w:rFonts w:cs="Arial"/>
          </w:rPr>
          <w:t>http://www.bbc.co.uk/news/business-37314230</w:t>
        </w:r>
      </w:hyperlink>
      <w:r>
        <w:rPr>
          <w:rFonts w:cs="Arial"/>
          <w:color w:val="1A1A1A"/>
        </w:rPr>
        <w:t>, accessed 26</w:t>
      </w:r>
      <w:r w:rsidRPr="00E615DE">
        <w:rPr>
          <w:rFonts w:cs="Arial"/>
          <w:color w:val="1A1A1A"/>
          <w:vertAlign w:val="superscript"/>
        </w:rPr>
        <w:t>th</w:t>
      </w:r>
      <w:r>
        <w:rPr>
          <w:rFonts w:cs="Arial"/>
          <w:color w:val="1A1A1A"/>
        </w:rPr>
        <w:t xml:space="preserve"> February 2018</w:t>
      </w:r>
    </w:p>
    <w:p w14:paraId="59346BC1" w14:textId="5097B0EE" w:rsidR="00B44EC8" w:rsidRDefault="00C903E9" w:rsidP="00302E34">
      <w:pPr>
        <w:spacing w:after="0" w:line="360" w:lineRule="auto"/>
        <w:ind w:left="-284" w:right="-629"/>
        <w:rPr>
          <w:rFonts w:cs="Arial"/>
          <w:color w:val="1A1A1A"/>
        </w:rPr>
      </w:pPr>
      <w:proofErr w:type="spellStart"/>
      <w:r>
        <w:rPr>
          <w:rFonts w:cs="Arial"/>
          <w:color w:val="1A1A1A"/>
        </w:rPr>
        <w:t>Beckert</w:t>
      </w:r>
      <w:proofErr w:type="spellEnd"/>
      <w:r>
        <w:rPr>
          <w:rFonts w:cs="Arial"/>
          <w:color w:val="1A1A1A"/>
        </w:rPr>
        <w:t>, J., 2011.</w:t>
      </w:r>
      <w:r w:rsidR="0023210B">
        <w:rPr>
          <w:rFonts w:cs="Arial"/>
          <w:color w:val="1A1A1A"/>
        </w:rPr>
        <w:t xml:space="preserve"> </w:t>
      </w:r>
      <w:r w:rsidR="0023210B" w:rsidRPr="00C903E9">
        <w:rPr>
          <w:i/>
        </w:rPr>
        <w:t xml:space="preserve">Where </w:t>
      </w:r>
      <w:r>
        <w:rPr>
          <w:i/>
        </w:rPr>
        <w:t>d</w:t>
      </w:r>
      <w:r w:rsidR="0023210B" w:rsidRPr="00C903E9">
        <w:rPr>
          <w:i/>
        </w:rPr>
        <w:t xml:space="preserve">o </w:t>
      </w:r>
      <w:r>
        <w:rPr>
          <w:i/>
        </w:rPr>
        <w:t>prices c</w:t>
      </w:r>
      <w:r w:rsidR="0023210B" w:rsidRPr="00C903E9">
        <w:rPr>
          <w:i/>
        </w:rPr>
        <w:t xml:space="preserve">ome </w:t>
      </w:r>
      <w:r>
        <w:rPr>
          <w:i/>
        </w:rPr>
        <w:t>f</w:t>
      </w:r>
      <w:r w:rsidR="0023210B" w:rsidRPr="00C903E9">
        <w:rPr>
          <w:i/>
        </w:rPr>
        <w:t xml:space="preserve">rom? Sociological </w:t>
      </w:r>
      <w:r>
        <w:rPr>
          <w:i/>
        </w:rPr>
        <w:t>a</w:t>
      </w:r>
      <w:r w:rsidR="0023210B" w:rsidRPr="00C903E9">
        <w:rPr>
          <w:i/>
        </w:rPr>
        <w:t xml:space="preserve">pproaches to </w:t>
      </w:r>
      <w:r>
        <w:rPr>
          <w:i/>
        </w:rPr>
        <w:t>p</w:t>
      </w:r>
      <w:r w:rsidR="0023210B" w:rsidRPr="00C903E9">
        <w:rPr>
          <w:i/>
        </w:rPr>
        <w:t xml:space="preserve">rice </w:t>
      </w:r>
      <w:r>
        <w:rPr>
          <w:i/>
        </w:rPr>
        <w:t>f</w:t>
      </w:r>
      <w:r w:rsidR="0023210B" w:rsidRPr="00C903E9">
        <w:rPr>
          <w:i/>
        </w:rPr>
        <w:t>ormation</w:t>
      </w:r>
      <w:r w:rsidR="0023210B" w:rsidRPr="0023210B">
        <w:t xml:space="preserve">, </w:t>
      </w:r>
      <w:proofErr w:type="spellStart"/>
      <w:r w:rsidR="0023210B" w:rsidRPr="0023210B">
        <w:t>MPIfG</w:t>
      </w:r>
      <w:proofErr w:type="spellEnd"/>
      <w:r w:rsidR="0023210B" w:rsidRPr="0023210B">
        <w:t xml:space="preserve"> Discussion Paper 11/3</w:t>
      </w:r>
    </w:p>
    <w:p w14:paraId="4B16B0B7" w14:textId="349F1286" w:rsidR="00887997" w:rsidRDefault="00887997" w:rsidP="00302E34">
      <w:pPr>
        <w:spacing w:after="0" w:line="360" w:lineRule="auto"/>
        <w:ind w:left="-284" w:right="-629"/>
        <w:rPr>
          <w:rFonts w:cs="Arial"/>
          <w:color w:val="1A1A1A"/>
        </w:rPr>
      </w:pPr>
      <w:proofErr w:type="spellStart"/>
      <w:r>
        <w:rPr>
          <w:rFonts w:cs="Arial"/>
          <w:color w:val="1A1A1A"/>
        </w:rPr>
        <w:t>Berlant</w:t>
      </w:r>
      <w:proofErr w:type="spellEnd"/>
      <w:r>
        <w:rPr>
          <w:rFonts w:cs="Arial"/>
          <w:color w:val="1A1A1A"/>
        </w:rPr>
        <w:t>, L.</w:t>
      </w:r>
      <w:r w:rsidR="00C903E9">
        <w:rPr>
          <w:rFonts w:cs="Arial"/>
          <w:color w:val="1A1A1A"/>
        </w:rPr>
        <w:t xml:space="preserve">, 1993. </w:t>
      </w:r>
      <w:r w:rsidR="006C0D77" w:rsidRPr="006C0D77">
        <w:rPr>
          <w:rFonts w:cs="Arial"/>
          <w:color w:val="1A1A1A"/>
        </w:rPr>
        <w:t>National Brands/Na</w:t>
      </w:r>
      <w:r w:rsidR="00C903E9">
        <w:rPr>
          <w:rFonts w:cs="Arial"/>
          <w:color w:val="1A1A1A"/>
        </w:rPr>
        <w:t>tional Body: Imitation of Life,</w:t>
      </w:r>
      <w:r w:rsidR="006C0D77" w:rsidRPr="006C0D77">
        <w:rPr>
          <w:rFonts w:cs="Arial"/>
          <w:color w:val="1A1A1A"/>
        </w:rPr>
        <w:t xml:space="preserve"> in </w:t>
      </w:r>
      <w:r w:rsidR="006C0D77">
        <w:rPr>
          <w:rFonts w:cs="Arial"/>
          <w:color w:val="1A1A1A"/>
        </w:rPr>
        <w:t xml:space="preserve">B. Robbins (ed.) </w:t>
      </w:r>
      <w:r w:rsidR="006C0D77" w:rsidRPr="00507A9D">
        <w:rPr>
          <w:rFonts w:cs="Arial"/>
          <w:i/>
          <w:color w:val="1A1A1A"/>
        </w:rPr>
        <w:t>The Phantom Public Sphere</w:t>
      </w:r>
      <w:r w:rsidR="006C0D77">
        <w:rPr>
          <w:rFonts w:cs="Arial"/>
          <w:color w:val="1A1A1A"/>
        </w:rPr>
        <w:t>, Minneapolis: Minnesota University Press</w:t>
      </w:r>
    </w:p>
    <w:p w14:paraId="2A9870E6" w14:textId="2326EA5F" w:rsidR="00914AFC" w:rsidRDefault="00914AFC" w:rsidP="00302E34">
      <w:pPr>
        <w:spacing w:after="0" w:line="360" w:lineRule="auto"/>
        <w:ind w:left="-284" w:right="-629"/>
        <w:rPr>
          <w:rFonts w:cs="Arial"/>
          <w:color w:val="1A1A1A"/>
        </w:rPr>
      </w:pPr>
      <w:proofErr w:type="spellStart"/>
      <w:r>
        <w:rPr>
          <w:rFonts w:cs="Arial"/>
          <w:color w:val="1A1A1A"/>
        </w:rPr>
        <w:t>Bouk</w:t>
      </w:r>
      <w:proofErr w:type="spellEnd"/>
      <w:r>
        <w:rPr>
          <w:rFonts w:cs="Arial"/>
          <w:color w:val="1A1A1A"/>
        </w:rPr>
        <w:t xml:space="preserve">, D. 2015. </w:t>
      </w:r>
      <w:r w:rsidRPr="00914AFC">
        <w:rPr>
          <w:rFonts w:cs="Arial"/>
          <w:i/>
          <w:iCs/>
          <w:color w:val="1A1A1A"/>
        </w:rPr>
        <w:t>How Our Days Became Numbered</w:t>
      </w:r>
      <w:r>
        <w:rPr>
          <w:rFonts w:cs="Arial"/>
          <w:i/>
          <w:iCs/>
          <w:color w:val="1A1A1A"/>
        </w:rPr>
        <w:t>: Risk and the Rise of the Statistical Individual.</w:t>
      </w:r>
      <w:r>
        <w:rPr>
          <w:rFonts w:cs="Arial"/>
          <w:color w:val="1A1A1A"/>
        </w:rPr>
        <w:t xml:space="preserve"> Chicago: University of Chicago Press</w:t>
      </w:r>
    </w:p>
    <w:p w14:paraId="40864202" w14:textId="201FC331" w:rsidR="00154367" w:rsidRDefault="00154367" w:rsidP="00302E34">
      <w:pPr>
        <w:spacing w:after="0" w:line="360" w:lineRule="auto"/>
        <w:ind w:left="-284" w:right="-629"/>
        <w:rPr>
          <w:rFonts w:cs="Arial"/>
          <w:color w:val="1A1A1A"/>
        </w:rPr>
      </w:pPr>
      <w:r>
        <w:rPr>
          <w:rFonts w:cs="Arial"/>
          <w:color w:val="1A1A1A"/>
        </w:rPr>
        <w:t>Bowker, G.</w:t>
      </w:r>
      <w:r w:rsidR="00C903E9">
        <w:rPr>
          <w:rFonts w:cs="Arial"/>
          <w:color w:val="1A1A1A"/>
        </w:rPr>
        <w:t>, 2014. The Theory/Data Thing</w:t>
      </w:r>
      <w:r>
        <w:rPr>
          <w:rFonts w:cs="Arial"/>
          <w:color w:val="1A1A1A"/>
        </w:rPr>
        <w:t xml:space="preserve">, </w:t>
      </w:r>
      <w:r w:rsidRPr="00CD5B51">
        <w:rPr>
          <w:rFonts w:cs="Arial"/>
          <w:i/>
          <w:iCs/>
          <w:color w:val="1A1A1A"/>
        </w:rPr>
        <w:t>International Journal of Communication</w:t>
      </w:r>
      <w:r>
        <w:rPr>
          <w:rFonts w:cs="Arial"/>
          <w:color w:val="1A1A1A"/>
        </w:rPr>
        <w:t xml:space="preserve"> </w:t>
      </w:r>
      <w:r w:rsidR="00CD5B51">
        <w:rPr>
          <w:rFonts w:cs="Arial"/>
          <w:color w:val="1A1A1A"/>
        </w:rPr>
        <w:t>8: 1795-1799.</w:t>
      </w:r>
    </w:p>
    <w:p w14:paraId="799F2548" w14:textId="37EA2F24" w:rsidR="00ED70EE" w:rsidRDefault="00ED70EE" w:rsidP="00302E34">
      <w:pPr>
        <w:spacing w:after="0" w:line="360" w:lineRule="auto"/>
        <w:ind w:left="-284" w:right="-629"/>
        <w:rPr>
          <w:rFonts w:cs="Arial"/>
          <w:color w:val="1A1A1A"/>
        </w:rPr>
      </w:pPr>
      <w:proofErr w:type="spellStart"/>
      <w:r>
        <w:rPr>
          <w:rFonts w:cs="Arial"/>
          <w:color w:val="1A1A1A"/>
        </w:rPr>
        <w:t>Callon</w:t>
      </w:r>
      <w:proofErr w:type="spellEnd"/>
      <w:r>
        <w:rPr>
          <w:rFonts w:cs="Arial"/>
          <w:color w:val="1A1A1A"/>
        </w:rPr>
        <w:t>, M.</w:t>
      </w:r>
      <w:r w:rsidR="00C903E9">
        <w:rPr>
          <w:rFonts w:cs="Arial"/>
          <w:color w:val="1A1A1A"/>
        </w:rPr>
        <w:t xml:space="preserve">, </w:t>
      </w:r>
      <w:r w:rsidR="00AB588D">
        <w:rPr>
          <w:rFonts w:cs="Arial"/>
          <w:color w:val="1A1A1A"/>
        </w:rPr>
        <w:t>2</w:t>
      </w:r>
      <w:r w:rsidR="00C903E9">
        <w:rPr>
          <w:rFonts w:cs="Arial"/>
          <w:color w:val="1A1A1A"/>
        </w:rPr>
        <w:t xml:space="preserve">002. </w:t>
      </w:r>
      <w:r w:rsidR="00AB588D">
        <w:rPr>
          <w:rFonts w:cs="Arial"/>
          <w:color w:val="1A1A1A"/>
        </w:rPr>
        <w:t>Writing and (re)writing devices a</w:t>
      </w:r>
      <w:r w:rsidR="00C903E9">
        <w:rPr>
          <w:rFonts w:cs="Arial"/>
          <w:color w:val="1A1A1A"/>
        </w:rPr>
        <w:t>s tools for managing complexity</w:t>
      </w:r>
      <w:r w:rsidR="00AB588D">
        <w:rPr>
          <w:rFonts w:cs="Arial"/>
          <w:color w:val="1A1A1A"/>
        </w:rPr>
        <w:t xml:space="preserve">, in J. Law and A. </w:t>
      </w:r>
      <w:proofErr w:type="spellStart"/>
      <w:r w:rsidR="00AB588D">
        <w:rPr>
          <w:rFonts w:cs="Arial"/>
          <w:color w:val="1A1A1A"/>
        </w:rPr>
        <w:t>Mol</w:t>
      </w:r>
      <w:proofErr w:type="spellEnd"/>
      <w:r w:rsidR="00AB588D">
        <w:rPr>
          <w:rFonts w:cs="Arial"/>
          <w:color w:val="1A1A1A"/>
        </w:rPr>
        <w:t xml:space="preserve">, eds. </w:t>
      </w:r>
      <w:r w:rsidR="00AB588D" w:rsidRPr="00AB588D">
        <w:rPr>
          <w:rFonts w:cs="Arial"/>
          <w:i/>
          <w:iCs/>
          <w:color w:val="1A1A1A"/>
        </w:rPr>
        <w:t>Complexities: Social Studies of Knowledge Practices</w:t>
      </w:r>
      <w:r w:rsidR="00AB588D">
        <w:rPr>
          <w:rFonts w:cs="Arial"/>
          <w:color w:val="1A1A1A"/>
        </w:rPr>
        <w:t xml:space="preserve"> Durham, NC.: Duke University Press.</w:t>
      </w:r>
    </w:p>
    <w:p w14:paraId="0F0524B3" w14:textId="1B4DF406" w:rsidR="00914AFC" w:rsidRDefault="00914AFC" w:rsidP="00302E34">
      <w:pPr>
        <w:spacing w:after="0" w:line="360" w:lineRule="auto"/>
        <w:ind w:left="-284" w:right="-629"/>
        <w:rPr>
          <w:rFonts w:cs="Arial"/>
          <w:color w:val="1A1A1A"/>
        </w:rPr>
      </w:pPr>
      <w:proofErr w:type="spellStart"/>
      <w:r>
        <w:rPr>
          <w:rFonts w:cs="Arial"/>
          <w:color w:val="1A1A1A"/>
        </w:rPr>
        <w:t>Callon</w:t>
      </w:r>
      <w:proofErr w:type="spellEnd"/>
      <w:r>
        <w:rPr>
          <w:rFonts w:cs="Arial"/>
          <w:color w:val="1A1A1A"/>
        </w:rPr>
        <w:t xml:space="preserve">, M. 2006. What does it mean to say that economics is performative? In D. </w:t>
      </w:r>
      <w:proofErr w:type="spellStart"/>
      <w:r>
        <w:rPr>
          <w:rFonts w:cs="Arial"/>
          <w:color w:val="1A1A1A"/>
        </w:rPr>
        <w:t>MacKenzie</w:t>
      </w:r>
      <w:proofErr w:type="spellEnd"/>
      <w:r>
        <w:rPr>
          <w:rFonts w:cs="Arial"/>
          <w:color w:val="1A1A1A"/>
        </w:rPr>
        <w:t xml:space="preserve"> et al. </w:t>
      </w:r>
      <w:r w:rsidRPr="00914AFC">
        <w:rPr>
          <w:rFonts w:cs="Arial"/>
          <w:i/>
          <w:iCs/>
          <w:color w:val="1A1A1A"/>
        </w:rPr>
        <w:t>Do Economists Make Markets? On the Performativity of Economics</w:t>
      </w:r>
      <w:r>
        <w:rPr>
          <w:rFonts w:cs="Arial"/>
          <w:color w:val="1A1A1A"/>
        </w:rPr>
        <w:t xml:space="preserve"> Princeton: Princeton University Press</w:t>
      </w:r>
    </w:p>
    <w:p w14:paraId="69664433" w14:textId="3C070C2C" w:rsidR="0036207A" w:rsidRDefault="0036207A" w:rsidP="00302E34">
      <w:pPr>
        <w:spacing w:after="0" w:line="360" w:lineRule="auto"/>
        <w:ind w:left="-284" w:right="-629"/>
        <w:rPr>
          <w:rFonts w:cs="Arial"/>
          <w:color w:val="1A1A1A"/>
        </w:rPr>
      </w:pPr>
      <w:proofErr w:type="spellStart"/>
      <w:r>
        <w:rPr>
          <w:rFonts w:cs="Arial"/>
          <w:color w:val="1A1A1A"/>
        </w:rPr>
        <w:t>Caplovitz</w:t>
      </w:r>
      <w:proofErr w:type="spellEnd"/>
      <w:r>
        <w:rPr>
          <w:rFonts w:cs="Arial"/>
          <w:color w:val="1A1A1A"/>
        </w:rPr>
        <w:t>, D.</w:t>
      </w:r>
      <w:r w:rsidR="00C903E9">
        <w:rPr>
          <w:rFonts w:cs="Arial"/>
          <w:color w:val="1A1A1A"/>
        </w:rPr>
        <w:t>, 1967.</w:t>
      </w:r>
      <w:r>
        <w:rPr>
          <w:rFonts w:cs="Arial"/>
          <w:color w:val="1A1A1A"/>
        </w:rPr>
        <w:t xml:space="preserve"> </w:t>
      </w:r>
      <w:r w:rsidRPr="0036207A">
        <w:rPr>
          <w:rFonts w:cs="Arial"/>
          <w:i/>
          <w:iCs/>
          <w:color w:val="1A1A1A"/>
        </w:rPr>
        <w:t xml:space="preserve">The </w:t>
      </w:r>
      <w:r w:rsidR="00C903E9">
        <w:rPr>
          <w:rFonts w:cs="Arial"/>
          <w:i/>
          <w:iCs/>
          <w:color w:val="1A1A1A"/>
        </w:rPr>
        <w:t>p</w:t>
      </w:r>
      <w:r w:rsidRPr="0036207A">
        <w:rPr>
          <w:rFonts w:cs="Arial"/>
          <w:i/>
          <w:iCs/>
          <w:color w:val="1A1A1A"/>
        </w:rPr>
        <w:t xml:space="preserve">oor </w:t>
      </w:r>
      <w:r w:rsidR="00C903E9">
        <w:rPr>
          <w:rFonts w:cs="Arial"/>
          <w:i/>
          <w:iCs/>
          <w:color w:val="1A1A1A"/>
        </w:rPr>
        <w:t>p</w:t>
      </w:r>
      <w:r w:rsidRPr="0036207A">
        <w:rPr>
          <w:rFonts w:cs="Arial"/>
          <w:i/>
          <w:iCs/>
          <w:color w:val="1A1A1A"/>
        </w:rPr>
        <w:t xml:space="preserve">ay </w:t>
      </w:r>
      <w:r w:rsidR="00C903E9">
        <w:rPr>
          <w:rFonts w:cs="Arial"/>
          <w:i/>
          <w:iCs/>
          <w:color w:val="1A1A1A"/>
        </w:rPr>
        <w:t>m</w:t>
      </w:r>
      <w:r w:rsidRPr="0036207A">
        <w:rPr>
          <w:rFonts w:cs="Arial"/>
          <w:i/>
          <w:iCs/>
          <w:color w:val="1A1A1A"/>
        </w:rPr>
        <w:t>ore</w:t>
      </w:r>
      <w:r>
        <w:rPr>
          <w:rFonts w:cs="Arial"/>
          <w:color w:val="1A1A1A"/>
        </w:rPr>
        <w:t xml:space="preserve"> New York: Free Press.</w:t>
      </w:r>
    </w:p>
    <w:p w14:paraId="13533AE9" w14:textId="7BFA966A" w:rsidR="0023210B" w:rsidRDefault="0023210B" w:rsidP="0023210B">
      <w:pPr>
        <w:spacing w:after="0" w:line="360" w:lineRule="auto"/>
        <w:ind w:left="-284" w:right="-629"/>
        <w:rPr>
          <w:ins w:id="1" w:author="A B" w:date="2018-02-22T10:39:00Z"/>
          <w:rFonts w:cs="Arial"/>
          <w:color w:val="1A1A1A"/>
        </w:rPr>
      </w:pPr>
      <w:r w:rsidRPr="0023210B">
        <w:rPr>
          <w:rFonts w:cs="Arial"/>
          <w:color w:val="1A1A1A"/>
        </w:rPr>
        <w:t>Carrier, J. G.</w:t>
      </w:r>
      <w:r w:rsidR="00C903E9">
        <w:rPr>
          <w:rFonts w:cs="Arial"/>
          <w:color w:val="1A1A1A"/>
        </w:rPr>
        <w:t xml:space="preserve">, </w:t>
      </w:r>
      <w:r w:rsidRPr="0023210B">
        <w:rPr>
          <w:rFonts w:cs="Arial"/>
          <w:color w:val="1A1A1A"/>
        </w:rPr>
        <w:t>1994</w:t>
      </w:r>
      <w:r w:rsidR="00C903E9">
        <w:rPr>
          <w:rFonts w:cs="Arial"/>
          <w:color w:val="1A1A1A"/>
        </w:rPr>
        <w:t xml:space="preserve">. </w:t>
      </w:r>
      <w:r w:rsidRPr="0023210B">
        <w:rPr>
          <w:rFonts w:cs="Arial"/>
          <w:color w:val="1A1A1A"/>
        </w:rPr>
        <w:t>Alienating Objects: The Emergenc</w:t>
      </w:r>
      <w:r w:rsidR="00C903E9">
        <w:rPr>
          <w:rFonts w:cs="Arial"/>
          <w:color w:val="1A1A1A"/>
        </w:rPr>
        <w:t>e of Alienation in Retail Trade</w:t>
      </w:r>
      <w:r w:rsidRPr="0023210B">
        <w:rPr>
          <w:rFonts w:cs="Arial"/>
          <w:color w:val="1A1A1A"/>
        </w:rPr>
        <w:t xml:space="preserve">, </w:t>
      </w:r>
      <w:r w:rsidRPr="0023210B">
        <w:rPr>
          <w:rFonts w:cs="Arial"/>
          <w:i/>
          <w:iCs/>
          <w:color w:val="1A1A1A"/>
        </w:rPr>
        <w:t>Man</w:t>
      </w:r>
      <w:r w:rsidRPr="0023210B">
        <w:rPr>
          <w:rFonts w:cs="Arial"/>
          <w:color w:val="1A1A1A"/>
        </w:rPr>
        <w:t xml:space="preserve"> 29(2): 359-380.</w:t>
      </w:r>
    </w:p>
    <w:p w14:paraId="4AFD3634" w14:textId="2E92116B" w:rsidR="00914AFC" w:rsidRPr="0023210B" w:rsidRDefault="00914AFC" w:rsidP="0023210B">
      <w:pPr>
        <w:spacing w:after="0" w:line="360" w:lineRule="auto"/>
        <w:ind w:left="-284" w:right="-629"/>
        <w:rPr>
          <w:rFonts w:cs="Arial"/>
          <w:color w:val="1A1A1A"/>
        </w:rPr>
      </w:pPr>
      <w:proofErr w:type="spellStart"/>
      <w:ins w:id="2" w:author="A B" w:date="2018-02-22T10:39:00Z">
        <w:r w:rsidRPr="00167F71">
          <w:rPr>
            <w:rFonts w:cs="Arial"/>
          </w:rPr>
          <w:t>Carrithers</w:t>
        </w:r>
        <w:proofErr w:type="spellEnd"/>
        <w:r w:rsidRPr="00167F71">
          <w:rPr>
            <w:rFonts w:cs="Arial"/>
          </w:rPr>
          <w:t xml:space="preserve">, </w:t>
        </w:r>
      </w:ins>
      <w:ins w:id="3" w:author="Lury, Celia" w:date="2018-02-23T17:35:00Z">
        <w:r w:rsidR="00D866FC" w:rsidRPr="00167F71">
          <w:rPr>
            <w:rFonts w:cs="Arial"/>
          </w:rPr>
          <w:t xml:space="preserve">M. </w:t>
        </w:r>
      </w:ins>
      <w:ins w:id="4" w:author="A B" w:date="2018-02-22T10:39:00Z">
        <w:r w:rsidRPr="00167F71">
          <w:rPr>
            <w:rFonts w:cs="Arial"/>
          </w:rPr>
          <w:t>Collins</w:t>
        </w:r>
      </w:ins>
      <w:r w:rsidR="00D866FC" w:rsidRPr="00167F71">
        <w:rPr>
          <w:rFonts w:cs="Arial"/>
        </w:rPr>
        <w:t>, S.</w:t>
      </w:r>
      <w:ins w:id="5" w:author="A B" w:date="2018-02-22T10:39:00Z">
        <w:r w:rsidRPr="00167F71">
          <w:rPr>
            <w:rFonts w:cs="Arial"/>
          </w:rPr>
          <w:t xml:space="preserve"> and </w:t>
        </w:r>
        <w:proofErr w:type="spellStart"/>
        <w:r w:rsidRPr="00167F71">
          <w:rPr>
            <w:rFonts w:cs="Arial"/>
          </w:rPr>
          <w:t>Lukes</w:t>
        </w:r>
      </w:ins>
      <w:proofErr w:type="spellEnd"/>
      <w:ins w:id="6" w:author="Lury, Celia" w:date="2018-02-23T17:35:00Z">
        <w:r w:rsidR="00D866FC" w:rsidRPr="00167F71">
          <w:rPr>
            <w:rFonts w:cs="Arial"/>
          </w:rPr>
          <w:t>, S.</w:t>
        </w:r>
      </w:ins>
      <w:ins w:id="7" w:author="A B" w:date="2018-02-22T10:39:00Z">
        <w:r w:rsidRPr="00167F71">
          <w:rPr>
            <w:rFonts w:cs="Arial"/>
          </w:rPr>
          <w:t xml:space="preserve"> </w:t>
        </w:r>
      </w:ins>
      <w:ins w:id="8" w:author="Lury, Celia" w:date="2018-02-23T17:36:00Z">
        <w:r w:rsidR="00D866FC" w:rsidRPr="00167F71">
          <w:rPr>
            <w:rFonts w:cs="Arial"/>
          </w:rPr>
          <w:t xml:space="preserve">(eds.) </w:t>
        </w:r>
      </w:ins>
      <w:ins w:id="9" w:author="A B" w:date="2018-02-22T10:39:00Z">
        <w:r w:rsidRPr="00167F71">
          <w:rPr>
            <w:rFonts w:cs="Arial"/>
          </w:rPr>
          <w:t>2008</w:t>
        </w:r>
      </w:ins>
      <w:ins w:id="10" w:author="Lury, Celia" w:date="2018-02-23T17:35:00Z">
        <w:r w:rsidR="00D866FC">
          <w:rPr>
            <w:rFonts w:cs="Arial"/>
          </w:rPr>
          <w:t xml:space="preserve"> </w:t>
        </w:r>
        <w:r w:rsidR="00D866FC" w:rsidRPr="00167F71">
          <w:rPr>
            <w:rFonts w:cs="Arial"/>
            <w:i/>
          </w:rPr>
          <w:t>The Category of Person: Anthropology, History, Philosophy</w:t>
        </w:r>
        <w:r w:rsidR="00D866FC">
          <w:rPr>
            <w:rFonts w:cs="Arial"/>
          </w:rPr>
          <w:t xml:space="preserve">, </w:t>
        </w:r>
      </w:ins>
      <w:ins w:id="11" w:author="Lury, Celia" w:date="2018-02-23T17:36:00Z">
        <w:r w:rsidR="00D866FC">
          <w:rPr>
            <w:rFonts w:cs="Arial"/>
          </w:rPr>
          <w:t xml:space="preserve">Cambridge: Cambridge University Press. </w:t>
        </w:r>
      </w:ins>
    </w:p>
    <w:p w14:paraId="7B07C313" w14:textId="71194249" w:rsidR="00ED70EE" w:rsidRDefault="00ED70EE" w:rsidP="00302E34">
      <w:pPr>
        <w:spacing w:after="0" w:line="360" w:lineRule="auto"/>
        <w:ind w:left="-284" w:right="-629"/>
        <w:rPr>
          <w:rFonts w:cs="Arial"/>
          <w:color w:val="1A1A1A"/>
        </w:rPr>
      </w:pPr>
      <w:proofErr w:type="spellStart"/>
      <w:r>
        <w:rPr>
          <w:rFonts w:cs="Arial"/>
          <w:color w:val="1A1A1A"/>
        </w:rPr>
        <w:t>Christophers</w:t>
      </w:r>
      <w:proofErr w:type="spellEnd"/>
      <w:r>
        <w:rPr>
          <w:rFonts w:cs="Arial"/>
          <w:color w:val="1A1A1A"/>
        </w:rPr>
        <w:t>, B.</w:t>
      </w:r>
      <w:r w:rsidR="00C903E9">
        <w:rPr>
          <w:rFonts w:cs="Arial"/>
          <w:color w:val="1A1A1A"/>
        </w:rPr>
        <w:t xml:space="preserve">, 2014. </w:t>
      </w:r>
      <w:r w:rsidR="00B978A8">
        <w:rPr>
          <w:rFonts w:cs="Arial"/>
          <w:color w:val="1A1A1A"/>
        </w:rPr>
        <w:t>The Territorial Fix</w:t>
      </w:r>
      <w:r w:rsidR="007325A7">
        <w:rPr>
          <w:rFonts w:cs="Arial"/>
          <w:color w:val="1A1A1A"/>
        </w:rPr>
        <w:t>: Price, power and profi</w:t>
      </w:r>
      <w:r w:rsidR="00C903E9">
        <w:rPr>
          <w:rFonts w:cs="Arial"/>
          <w:color w:val="1A1A1A"/>
        </w:rPr>
        <w:t>t in the geographies of markets</w:t>
      </w:r>
      <w:r w:rsidR="007325A7">
        <w:rPr>
          <w:rFonts w:cs="Arial"/>
          <w:color w:val="1A1A1A"/>
        </w:rPr>
        <w:t xml:space="preserve">, </w:t>
      </w:r>
      <w:r w:rsidR="007325A7" w:rsidRPr="007325A7">
        <w:rPr>
          <w:rFonts w:cs="Arial"/>
          <w:i/>
          <w:iCs/>
          <w:color w:val="1A1A1A"/>
        </w:rPr>
        <w:t>Progress in Human Geography</w:t>
      </w:r>
      <w:r w:rsidR="007325A7">
        <w:rPr>
          <w:rFonts w:cs="Arial"/>
          <w:color w:val="1A1A1A"/>
        </w:rPr>
        <w:t xml:space="preserve"> 38(6): 754-770.</w:t>
      </w:r>
    </w:p>
    <w:p w14:paraId="73D3A636" w14:textId="4D8933EB" w:rsidR="00507A9D" w:rsidRDefault="00507A9D" w:rsidP="00302E34">
      <w:pPr>
        <w:spacing w:after="0" w:line="360" w:lineRule="auto"/>
        <w:ind w:left="-284" w:right="-629"/>
        <w:rPr>
          <w:rFonts w:cs="Arial"/>
          <w:color w:val="1A1A1A"/>
        </w:rPr>
      </w:pPr>
      <w:r>
        <w:rPr>
          <w:rFonts w:cs="Arial"/>
          <w:color w:val="1A1A1A"/>
        </w:rPr>
        <w:t>Citizens Advice</w:t>
      </w:r>
      <w:r w:rsidR="00C903E9">
        <w:rPr>
          <w:rFonts w:cs="Arial"/>
          <w:color w:val="1A1A1A"/>
        </w:rPr>
        <w:t xml:space="preserve">, </w:t>
      </w:r>
      <w:proofErr w:type="spellStart"/>
      <w:r w:rsidR="00C903E9">
        <w:rPr>
          <w:rFonts w:cs="Arial"/>
          <w:color w:val="1A1A1A"/>
        </w:rPr>
        <w:t>n.d.</w:t>
      </w:r>
      <w:proofErr w:type="spellEnd"/>
      <w:r w:rsidR="00C903E9">
        <w:rPr>
          <w:rFonts w:cs="Arial"/>
          <w:color w:val="1A1A1A"/>
        </w:rPr>
        <w:t xml:space="preserve">, </w:t>
      </w:r>
      <w:r w:rsidR="00C903E9" w:rsidRPr="009955DD">
        <w:rPr>
          <w:rFonts w:cs="Arial"/>
          <w:i/>
          <w:color w:val="1A1A1A"/>
        </w:rPr>
        <w:t>D</w:t>
      </w:r>
      <w:r w:rsidRPr="009955DD">
        <w:rPr>
          <w:rFonts w:cs="Arial"/>
          <w:i/>
          <w:color w:val="1A1A1A"/>
        </w:rPr>
        <w:t xml:space="preserve">iscrimination in </w:t>
      </w:r>
      <w:r w:rsidR="00C903E9" w:rsidRPr="009955DD">
        <w:rPr>
          <w:rFonts w:cs="Arial"/>
          <w:i/>
          <w:color w:val="1A1A1A"/>
        </w:rPr>
        <w:t>g</w:t>
      </w:r>
      <w:r w:rsidRPr="009955DD">
        <w:rPr>
          <w:rFonts w:cs="Arial"/>
          <w:i/>
          <w:color w:val="1A1A1A"/>
        </w:rPr>
        <w:t xml:space="preserve">oods and </w:t>
      </w:r>
      <w:r w:rsidR="00C903E9" w:rsidRPr="009955DD">
        <w:rPr>
          <w:rFonts w:cs="Arial"/>
          <w:i/>
          <w:color w:val="1A1A1A"/>
        </w:rPr>
        <w:t>s</w:t>
      </w:r>
      <w:r w:rsidRPr="009955DD">
        <w:rPr>
          <w:rFonts w:cs="Arial"/>
          <w:i/>
          <w:color w:val="1A1A1A"/>
        </w:rPr>
        <w:t xml:space="preserve">ervices – </w:t>
      </w:r>
      <w:r w:rsidR="00C903E9" w:rsidRPr="009955DD">
        <w:rPr>
          <w:rFonts w:cs="Arial"/>
          <w:i/>
          <w:color w:val="1A1A1A"/>
        </w:rPr>
        <w:t>overview</w:t>
      </w:r>
      <w:r>
        <w:rPr>
          <w:rFonts w:cs="Arial"/>
          <w:color w:val="1A1A1A"/>
        </w:rPr>
        <w:t xml:space="preserve">, available at </w:t>
      </w:r>
      <w:hyperlink r:id="rId10" w:history="1">
        <w:r w:rsidRPr="00507A9D">
          <w:rPr>
            <w:rStyle w:val="Hyperlink"/>
            <w:rFonts w:cs="Arial"/>
          </w:rPr>
          <w:t>https://www.citizensadvice.org.uk/discrimination/discrimination-in-the-provision-of-goods-and-services1/discrimination-in-goods-and-services-overview/</w:t>
        </w:r>
      </w:hyperlink>
      <w:r w:rsidRPr="00507A9D">
        <w:rPr>
          <w:rFonts w:cs="Arial"/>
          <w:color w:val="1A1A1A"/>
        </w:rPr>
        <w:t xml:space="preserve">, </w:t>
      </w:r>
      <w:r>
        <w:rPr>
          <w:rFonts w:cs="Arial"/>
          <w:color w:val="1A1A1A"/>
        </w:rPr>
        <w:t>accessed 12</w:t>
      </w:r>
      <w:r w:rsidRPr="00507A9D">
        <w:rPr>
          <w:rFonts w:cs="Arial"/>
          <w:color w:val="1A1A1A"/>
          <w:vertAlign w:val="superscript"/>
        </w:rPr>
        <w:t>th</w:t>
      </w:r>
      <w:r>
        <w:rPr>
          <w:rFonts w:cs="Arial"/>
          <w:color w:val="1A1A1A"/>
        </w:rPr>
        <w:t xml:space="preserve"> June 2016</w:t>
      </w:r>
    </w:p>
    <w:p w14:paraId="199C5EA1" w14:textId="1E72CA3E" w:rsidR="006C0D77" w:rsidRDefault="002B4243" w:rsidP="00302E34">
      <w:pPr>
        <w:spacing w:after="0" w:line="360" w:lineRule="auto"/>
        <w:ind w:left="-284" w:right="-629"/>
        <w:rPr>
          <w:rFonts w:cs="Arial"/>
          <w:color w:val="1A1A1A"/>
        </w:rPr>
      </w:pPr>
      <w:proofErr w:type="spellStart"/>
      <w:r>
        <w:rPr>
          <w:rFonts w:cs="Arial"/>
          <w:color w:val="1A1A1A"/>
        </w:rPr>
        <w:t>Cochoy</w:t>
      </w:r>
      <w:proofErr w:type="spellEnd"/>
      <w:r>
        <w:rPr>
          <w:rFonts w:cs="Arial"/>
          <w:color w:val="1A1A1A"/>
        </w:rPr>
        <w:t xml:space="preserve">, F. </w:t>
      </w:r>
      <w:r w:rsidR="00D77856">
        <w:rPr>
          <w:rFonts w:cs="Arial"/>
          <w:color w:val="1A1A1A"/>
        </w:rPr>
        <w:t>(1998) ‘</w:t>
      </w:r>
      <w:proofErr w:type="gramStart"/>
      <w:r w:rsidR="00D77856">
        <w:rPr>
          <w:rFonts w:cs="Arial"/>
          <w:color w:val="1A1A1A"/>
        </w:rPr>
        <w:t>Another</w:t>
      </w:r>
      <w:proofErr w:type="gramEnd"/>
      <w:r w:rsidR="00D77856">
        <w:rPr>
          <w:rFonts w:cs="Arial"/>
          <w:color w:val="1A1A1A"/>
        </w:rPr>
        <w:t xml:space="preserve"> discipline for the market economy: marketing as a performative knowledge and know-how for capitalism’, </w:t>
      </w:r>
      <w:r w:rsidR="00D77856" w:rsidRPr="00167F71">
        <w:rPr>
          <w:rFonts w:cs="Arial"/>
          <w:i/>
          <w:color w:val="1A1A1A"/>
        </w:rPr>
        <w:t>The Sociological Review</w:t>
      </w:r>
      <w:r w:rsidR="00D77856">
        <w:rPr>
          <w:rFonts w:cs="Arial"/>
          <w:color w:val="1A1A1A"/>
        </w:rPr>
        <w:t xml:space="preserve">, vol. 46, Issue 1,pp. 194-221. </w:t>
      </w:r>
    </w:p>
    <w:p w14:paraId="1EE70774" w14:textId="41C85FFA" w:rsidR="00887997" w:rsidRDefault="00887997" w:rsidP="00302E34">
      <w:pPr>
        <w:spacing w:after="0" w:line="360" w:lineRule="auto"/>
        <w:ind w:left="-284" w:right="-629"/>
        <w:rPr>
          <w:rFonts w:cs="Arial"/>
        </w:rPr>
      </w:pPr>
      <w:r w:rsidRPr="00AE748E">
        <w:rPr>
          <w:rFonts w:cs="Arial"/>
        </w:rPr>
        <w:t>De Blasio</w:t>
      </w:r>
      <w:r w:rsidR="00871E40" w:rsidRPr="00AE748E">
        <w:rPr>
          <w:rFonts w:cs="Arial"/>
        </w:rPr>
        <w:t xml:space="preserve">, </w:t>
      </w:r>
      <w:r w:rsidR="00AE748E" w:rsidRPr="00AE748E">
        <w:rPr>
          <w:rFonts w:cs="Arial"/>
        </w:rPr>
        <w:t xml:space="preserve">B. </w:t>
      </w:r>
      <w:r w:rsidRPr="00AE748E">
        <w:rPr>
          <w:rFonts w:cs="Arial"/>
        </w:rPr>
        <w:t xml:space="preserve">and </w:t>
      </w:r>
      <w:proofErr w:type="spellStart"/>
      <w:r w:rsidRPr="00AE748E">
        <w:rPr>
          <w:rFonts w:cs="Arial"/>
        </w:rPr>
        <w:t>Menin</w:t>
      </w:r>
      <w:proofErr w:type="spellEnd"/>
      <w:r w:rsidR="00871E40" w:rsidRPr="00AE748E">
        <w:rPr>
          <w:rFonts w:cs="Arial"/>
        </w:rPr>
        <w:t xml:space="preserve">, </w:t>
      </w:r>
      <w:r w:rsidR="00AE748E">
        <w:rPr>
          <w:rFonts w:cs="Arial"/>
        </w:rPr>
        <w:t>J.</w:t>
      </w:r>
      <w:r w:rsidR="009955DD">
        <w:rPr>
          <w:rFonts w:cs="Arial"/>
        </w:rPr>
        <w:t xml:space="preserve">, </w:t>
      </w:r>
      <w:r>
        <w:rPr>
          <w:rFonts w:cs="Arial"/>
        </w:rPr>
        <w:t>2015</w:t>
      </w:r>
      <w:r w:rsidR="009955DD">
        <w:rPr>
          <w:rFonts w:cs="Arial"/>
        </w:rPr>
        <w:t xml:space="preserve">. </w:t>
      </w:r>
      <w:r w:rsidR="00DA5DCE" w:rsidRPr="009955DD">
        <w:rPr>
          <w:rFonts w:cs="Arial"/>
          <w:i/>
        </w:rPr>
        <w:t xml:space="preserve">From </w:t>
      </w:r>
      <w:r w:rsidR="00BE12C4">
        <w:rPr>
          <w:rFonts w:cs="Arial"/>
          <w:i/>
        </w:rPr>
        <w:t>c</w:t>
      </w:r>
      <w:r w:rsidR="00DA5DCE" w:rsidRPr="009955DD">
        <w:rPr>
          <w:rFonts w:cs="Arial"/>
          <w:i/>
        </w:rPr>
        <w:t xml:space="preserve">radle to </w:t>
      </w:r>
      <w:r w:rsidR="00BE12C4">
        <w:rPr>
          <w:rFonts w:cs="Arial"/>
          <w:i/>
        </w:rPr>
        <w:t>c</w:t>
      </w:r>
      <w:r w:rsidR="00DA5DCE" w:rsidRPr="009955DD">
        <w:rPr>
          <w:rFonts w:cs="Arial"/>
          <w:i/>
        </w:rPr>
        <w:t xml:space="preserve">ane: </w:t>
      </w:r>
      <w:r w:rsidR="00BE12C4">
        <w:rPr>
          <w:rFonts w:cs="Arial"/>
          <w:i/>
        </w:rPr>
        <w:t>t</w:t>
      </w:r>
      <w:r w:rsidR="00DA5DCE" w:rsidRPr="009955DD">
        <w:rPr>
          <w:rFonts w:cs="Arial"/>
          <w:i/>
        </w:rPr>
        <w:t xml:space="preserve">he </w:t>
      </w:r>
      <w:r w:rsidR="00BE12C4">
        <w:rPr>
          <w:rFonts w:cs="Arial"/>
          <w:i/>
        </w:rPr>
        <w:t>c</w:t>
      </w:r>
      <w:r w:rsidR="009955DD" w:rsidRPr="009955DD">
        <w:rPr>
          <w:rFonts w:cs="Arial"/>
          <w:i/>
        </w:rPr>
        <w:t xml:space="preserve">ost of </w:t>
      </w:r>
      <w:r w:rsidR="00BE12C4">
        <w:rPr>
          <w:rFonts w:cs="Arial"/>
          <w:i/>
        </w:rPr>
        <w:t>b</w:t>
      </w:r>
      <w:r w:rsidR="009955DD" w:rsidRPr="009955DD">
        <w:rPr>
          <w:rFonts w:cs="Arial"/>
          <w:i/>
        </w:rPr>
        <w:t xml:space="preserve">eing a </w:t>
      </w:r>
      <w:r w:rsidR="00BE12C4">
        <w:rPr>
          <w:rFonts w:cs="Arial"/>
          <w:i/>
        </w:rPr>
        <w:t>f</w:t>
      </w:r>
      <w:r w:rsidR="009955DD" w:rsidRPr="009955DD">
        <w:rPr>
          <w:rFonts w:cs="Arial"/>
          <w:i/>
        </w:rPr>
        <w:t xml:space="preserve">emale </w:t>
      </w:r>
      <w:r w:rsidR="00BE12C4">
        <w:rPr>
          <w:rFonts w:cs="Arial"/>
          <w:i/>
        </w:rPr>
        <w:t>c</w:t>
      </w:r>
      <w:r w:rsidR="009955DD" w:rsidRPr="009955DD">
        <w:rPr>
          <w:rFonts w:cs="Arial"/>
          <w:i/>
        </w:rPr>
        <w:t>onsumer</w:t>
      </w:r>
      <w:r w:rsidR="00DA5DCE">
        <w:rPr>
          <w:rFonts w:cs="Arial"/>
        </w:rPr>
        <w:t>, New York City Department of Consumer Affairs.</w:t>
      </w:r>
    </w:p>
    <w:p w14:paraId="2015B320" w14:textId="7A062EF7" w:rsidR="0036207A" w:rsidRDefault="0036207A" w:rsidP="00302E34">
      <w:pPr>
        <w:spacing w:after="0" w:line="360" w:lineRule="auto"/>
        <w:ind w:left="-284" w:right="-629"/>
        <w:rPr>
          <w:rFonts w:cs="Arial"/>
          <w:color w:val="1A1A1A"/>
        </w:rPr>
      </w:pPr>
      <w:proofErr w:type="spellStart"/>
      <w:r>
        <w:rPr>
          <w:rFonts w:cs="Arial"/>
        </w:rPr>
        <w:t>Deleuze</w:t>
      </w:r>
      <w:proofErr w:type="spellEnd"/>
      <w:r>
        <w:rPr>
          <w:rFonts w:cs="Arial"/>
        </w:rPr>
        <w:t>, G.</w:t>
      </w:r>
      <w:r w:rsidR="00BE12C4">
        <w:rPr>
          <w:rFonts w:cs="Arial"/>
        </w:rPr>
        <w:t xml:space="preserve">, 1992. </w:t>
      </w:r>
      <w:r>
        <w:rPr>
          <w:rFonts w:cs="Arial"/>
        </w:rPr>
        <w:t xml:space="preserve">Postscript on </w:t>
      </w:r>
      <w:r w:rsidR="008367D3">
        <w:rPr>
          <w:rFonts w:cs="Arial"/>
        </w:rPr>
        <w:t xml:space="preserve">the </w:t>
      </w:r>
      <w:r w:rsidR="00BE12C4">
        <w:rPr>
          <w:rFonts w:cs="Arial"/>
        </w:rPr>
        <w:t>Societies of Control</w:t>
      </w:r>
      <w:r>
        <w:rPr>
          <w:rFonts w:cs="Arial"/>
        </w:rPr>
        <w:t xml:space="preserve">, </w:t>
      </w:r>
      <w:r w:rsidR="008367D3" w:rsidRPr="008367D3">
        <w:rPr>
          <w:rFonts w:cs="Arial"/>
          <w:i/>
          <w:iCs/>
        </w:rPr>
        <w:t>October</w:t>
      </w:r>
      <w:r w:rsidR="008367D3">
        <w:rPr>
          <w:rFonts w:cs="Arial"/>
        </w:rPr>
        <w:t xml:space="preserve"> 59 (Winter 1992): 3-7.</w:t>
      </w:r>
    </w:p>
    <w:p w14:paraId="7B859F20" w14:textId="7CFCC7E5" w:rsidR="003B6080" w:rsidRDefault="00BE12C4" w:rsidP="00302E34">
      <w:pPr>
        <w:spacing w:after="0" w:line="360" w:lineRule="auto"/>
        <w:ind w:left="-284" w:right="-629"/>
        <w:rPr>
          <w:rFonts w:cs="Arial"/>
          <w:color w:val="1A1A1A"/>
        </w:rPr>
      </w:pPr>
      <w:proofErr w:type="spellStart"/>
      <w:r>
        <w:rPr>
          <w:rFonts w:cs="Arial"/>
          <w:color w:val="1A1A1A"/>
        </w:rPr>
        <w:lastRenderedPageBreak/>
        <w:t>Distler</w:t>
      </w:r>
      <w:proofErr w:type="spellEnd"/>
      <w:r>
        <w:rPr>
          <w:rFonts w:cs="Arial"/>
          <w:color w:val="1A1A1A"/>
        </w:rPr>
        <w:t xml:space="preserve">, V., 2008. </w:t>
      </w:r>
      <w:r w:rsidR="00516C84" w:rsidRPr="00BE12C4">
        <w:rPr>
          <w:rFonts w:cs="Arial"/>
          <w:i/>
          <w:color w:val="1A1A1A"/>
        </w:rPr>
        <w:t>Four Ps repr</w:t>
      </w:r>
      <w:r w:rsidRPr="00BE12C4">
        <w:rPr>
          <w:rFonts w:cs="Arial"/>
          <w:i/>
          <w:color w:val="1A1A1A"/>
        </w:rPr>
        <w:t>esent the future of medicine</w:t>
      </w:r>
      <w:r w:rsidR="00516C84">
        <w:rPr>
          <w:rFonts w:cs="Arial"/>
          <w:color w:val="1A1A1A"/>
        </w:rPr>
        <w:t xml:space="preserve">, available at </w:t>
      </w:r>
      <w:hyperlink r:id="rId11" w:history="1">
        <w:r w:rsidR="00516C84" w:rsidRPr="00727DE7">
          <w:rPr>
            <w:rStyle w:val="Hyperlink"/>
            <w:rFonts w:cs="Arial"/>
          </w:rPr>
          <w:t>http://www.iftf.org/future-now/article-detail/four-ps-represent-the-future-of-medicine/</w:t>
        </w:r>
      </w:hyperlink>
      <w:r w:rsidR="00516C84">
        <w:rPr>
          <w:rFonts w:cs="Arial"/>
          <w:color w:val="1A1A1A"/>
        </w:rPr>
        <w:t>, accessed 12</w:t>
      </w:r>
      <w:r w:rsidR="00516C84" w:rsidRPr="00516C84">
        <w:rPr>
          <w:rFonts w:cs="Arial"/>
          <w:color w:val="1A1A1A"/>
          <w:vertAlign w:val="superscript"/>
        </w:rPr>
        <w:t>th</w:t>
      </w:r>
      <w:r w:rsidR="00516C84">
        <w:rPr>
          <w:rFonts w:cs="Arial"/>
          <w:color w:val="1A1A1A"/>
        </w:rPr>
        <w:t xml:space="preserve"> June 2016.</w:t>
      </w:r>
    </w:p>
    <w:p w14:paraId="503679EC" w14:textId="068AA018" w:rsidR="00887997" w:rsidRDefault="00887997" w:rsidP="00302E34">
      <w:pPr>
        <w:spacing w:after="0" w:line="360" w:lineRule="auto"/>
        <w:ind w:left="-284" w:right="-629"/>
        <w:rPr>
          <w:rFonts w:cs="Arial"/>
        </w:rPr>
      </w:pPr>
      <w:r>
        <w:rPr>
          <w:rFonts w:cs="Arial"/>
        </w:rPr>
        <w:t>Economist</w:t>
      </w:r>
      <w:r w:rsidR="00BE12C4">
        <w:rPr>
          <w:rFonts w:cs="Arial"/>
        </w:rPr>
        <w:t xml:space="preserve">, 2011. </w:t>
      </w:r>
      <w:r w:rsidR="0023210B">
        <w:rPr>
          <w:rFonts w:cs="Arial"/>
        </w:rPr>
        <w:t>Sex discri</w:t>
      </w:r>
      <w:r w:rsidR="00BE12C4">
        <w:rPr>
          <w:rFonts w:cs="Arial"/>
        </w:rPr>
        <w:t>mination and insurance: bonkers</w:t>
      </w:r>
      <w:r w:rsidR="0023210B">
        <w:rPr>
          <w:rFonts w:cs="Arial"/>
        </w:rPr>
        <w:t xml:space="preserve">, </w:t>
      </w:r>
      <w:r w:rsidR="0023210B" w:rsidRPr="0023210B">
        <w:rPr>
          <w:rFonts w:cs="Arial"/>
          <w:i/>
          <w:iCs/>
        </w:rPr>
        <w:t>The Economist</w:t>
      </w:r>
      <w:r w:rsidR="0023210B">
        <w:rPr>
          <w:rFonts w:cs="Arial"/>
        </w:rPr>
        <w:t>, March 1</w:t>
      </w:r>
      <w:r w:rsidR="0023210B" w:rsidRPr="0023210B">
        <w:rPr>
          <w:rFonts w:cs="Arial"/>
          <w:vertAlign w:val="superscript"/>
        </w:rPr>
        <w:t>st</w:t>
      </w:r>
      <w:r w:rsidR="0023210B">
        <w:rPr>
          <w:rFonts w:cs="Arial"/>
        </w:rPr>
        <w:t xml:space="preserve"> 2011.</w:t>
      </w:r>
    </w:p>
    <w:p w14:paraId="54F030C5" w14:textId="4A870D20" w:rsidR="00887997" w:rsidRDefault="00887997" w:rsidP="00302E34">
      <w:pPr>
        <w:spacing w:after="0" w:line="360" w:lineRule="auto"/>
        <w:ind w:left="-284" w:right="-629"/>
        <w:rPr>
          <w:rFonts w:cs="Arial"/>
        </w:rPr>
      </w:pPr>
      <w:proofErr w:type="spellStart"/>
      <w:r>
        <w:rPr>
          <w:rFonts w:cs="Arial"/>
        </w:rPr>
        <w:t>Ellson</w:t>
      </w:r>
      <w:proofErr w:type="spellEnd"/>
      <w:r w:rsidR="00EB0635">
        <w:rPr>
          <w:rFonts w:cs="Arial"/>
        </w:rPr>
        <w:t>, A.</w:t>
      </w:r>
      <w:r w:rsidR="00BE12C4">
        <w:rPr>
          <w:rFonts w:cs="Arial"/>
        </w:rPr>
        <w:t xml:space="preserve">, </w:t>
      </w:r>
      <w:r>
        <w:rPr>
          <w:rFonts w:cs="Arial"/>
        </w:rPr>
        <w:t>2016</w:t>
      </w:r>
      <w:r w:rsidR="00BE12C4">
        <w:rPr>
          <w:rFonts w:cs="Arial"/>
        </w:rPr>
        <w:t xml:space="preserve">. </w:t>
      </w:r>
      <w:r w:rsidR="00EB0635">
        <w:rPr>
          <w:rFonts w:cs="Arial"/>
        </w:rPr>
        <w:t>Women charg</w:t>
      </w:r>
      <w:r w:rsidR="00BE12C4">
        <w:rPr>
          <w:rFonts w:cs="Arial"/>
        </w:rPr>
        <w:t>ed more on ‘sexist’ high street</w:t>
      </w:r>
      <w:r w:rsidR="00EB0635">
        <w:rPr>
          <w:rFonts w:cs="Arial"/>
        </w:rPr>
        <w:t xml:space="preserve">, </w:t>
      </w:r>
      <w:r w:rsidR="00EB0635" w:rsidRPr="00EB0635">
        <w:rPr>
          <w:rFonts w:cs="Arial"/>
          <w:i/>
          <w:iCs/>
        </w:rPr>
        <w:t>The Times</w:t>
      </w:r>
      <w:r w:rsidR="00EB0635">
        <w:rPr>
          <w:rFonts w:cs="Arial"/>
        </w:rPr>
        <w:t xml:space="preserve"> 19</w:t>
      </w:r>
      <w:r w:rsidR="00EB0635" w:rsidRPr="00EB0635">
        <w:rPr>
          <w:rFonts w:cs="Arial"/>
          <w:vertAlign w:val="superscript"/>
        </w:rPr>
        <w:t>th</w:t>
      </w:r>
      <w:r w:rsidR="00EB0635">
        <w:rPr>
          <w:rFonts w:cs="Arial"/>
        </w:rPr>
        <w:t xml:space="preserve"> January 2016.</w:t>
      </w:r>
    </w:p>
    <w:p w14:paraId="64C5F6D1" w14:textId="34C57894" w:rsidR="00011F95" w:rsidRDefault="00011F95" w:rsidP="00302E34">
      <w:pPr>
        <w:spacing w:after="0" w:line="360" w:lineRule="auto"/>
        <w:ind w:left="-284" w:right="-629"/>
        <w:rPr>
          <w:rFonts w:cs="Arial"/>
        </w:rPr>
      </w:pPr>
      <w:r w:rsidRPr="00167F71">
        <w:rPr>
          <w:rFonts w:cs="Arial"/>
        </w:rPr>
        <w:t>Englund</w:t>
      </w:r>
      <w:r w:rsidR="00A472B8" w:rsidRPr="00167F71">
        <w:rPr>
          <w:rFonts w:cs="Arial"/>
        </w:rPr>
        <w:t>, H.</w:t>
      </w:r>
      <w:r w:rsidRPr="00167F71">
        <w:rPr>
          <w:rFonts w:cs="Arial"/>
        </w:rPr>
        <w:t xml:space="preserve"> and Leach</w:t>
      </w:r>
      <w:r w:rsidR="00A472B8">
        <w:rPr>
          <w:rFonts w:cs="Arial"/>
        </w:rPr>
        <w:t>, J.</w:t>
      </w:r>
      <w:r w:rsidR="00F16F18">
        <w:rPr>
          <w:rFonts w:cs="Arial"/>
        </w:rPr>
        <w:t>,</w:t>
      </w:r>
      <w:r w:rsidR="00A472B8">
        <w:rPr>
          <w:rFonts w:cs="Arial"/>
        </w:rPr>
        <w:t xml:space="preserve"> </w:t>
      </w:r>
      <w:r w:rsidR="005C4703">
        <w:rPr>
          <w:rFonts w:cs="Arial"/>
        </w:rPr>
        <w:t xml:space="preserve">2000 ‘Ethnography and the Meta-Narratives of Modernity, </w:t>
      </w:r>
      <w:r w:rsidR="005C4703" w:rsidRPr="00167F71">
        <w:rPr>
          <w:rFonts w:cs="Arial"/>
          <w:i/>
        </w:rPr>
        <w:t>Current Anthropology</w:t>
      </w:r>
      <w:r w:rsidR="00EE1CC1">
        <w:rPr>
          <w:rFonts w:cs="Arial"/>
        </w:rPr>
        <w:t xml:space="preserve"> Volume 41, Number 2, pp. 225-248.</w:t>
      </w:r>
    </w:p>
    <w:p w14:paraId="2DFD0B16" w14:textId="629A6D3C" w:rsidR="00BD73C2" w:rsidRDefault="00BD73C2" w:rsidP="00302E34">
      <w:pPr>
        <w:spacing w:after="0" w:line="360" w:lineRule="auto"/>
        <w:ind w:left="-284" w:right="-629"/>
        <w:rPr>
          <w:rFonts w:cs="Arial"/>
          <w:color w:val="1A1A1A"/>
        </w:rPr>
      </w:pPr>
      <w:proofErr w:type="spellStart"/>
      <w:r>
        <w:rPr>
          <w:rFonts w:cs="Arial"/>
        </w:rPr>
        <w:t>Fourcade</w:t>
      </w:r>
      <w:proofErr w:type="spellEnd"/>
      <w:r>
        <w:rPr>
          <w:rFonts w:cs="Arial"/>
        </w:rPr>
        <w:t>, M. 2016. ‘</w:t>
      </w:r>
      <w:proofErr w:type="spellStart"/>
      <w:r>
        <w:rPr>
          <w:rFonts w:cs="Arial"/>
        </w:rPr>
        <w:t>Ordinalization</w:t>
      </w:r>
      <w:proofErr w:type="spellEnd"/>
      <w:r>
        <w:rPr>
          <w:rFonts w:cs="Arial"/>
        </w:rPr>
        <w:t xml:space="preserve">’, </w:t>
      </w:r>
      <w:r w:rsidRPr="00BD73C2">
        <w:rPr>
          <w:rFonts w:cs="Arial"/>
          <w:i/>
          <w:iCs/>
        </w:rPr>
        <w:t>Sociological Theory</w:t>
      </w:r>
      <w:r>
        <w:rPr>
          <w:rFonts w:cs="Arial"/>
        </w:rPr>
        <w:t xml:space="preserve"> 34(3): 175-195.</w:t>
      </w:r>
    </w:p>
    <w:p w14:paraId="1D8BCDD6" w14:textId="38E6CF5D" w:rsidR="0023210B" w:rsidRDefault="0023210B" w:rsidP="0023210B">
      <w:pPr>
        <w:tabs>
          <w:tab w:val="left" w:pos="1264"/>
        </w:tabs>
        <w:spacing w:after="0" w:line="360" w:lineRule="auto"/>
        <w:ind w:left="-284"/>
      </w:pPr>
      <w:proofErr w:type="spellStart"/>
      <w:r w:rsidRPr="0023210B">
        <w:t>Fourcade</w:t>
      </w:r>
      <w:proofErr w:type="spellEnd"/>
      <w:r w:rsidRPr="0023210B">
        <w:t>, M. and Healy, K.</w:t>
      </w:r>
      <w:r w:rsidR="00BE12C4">
        <w:t xml:space="preserve">, 2013. </w:t>
      </w:r>
      <w:r w:rsidRPr="0023210B">
        <w:t xml:space="preserve">Classification </w:t>
      </w:r>
      <w:r w:rsidR="00BE12C4">
        <w:t>s</w:t>
      </w:r>
      <w:r w:rsidRPr="0023210B">
        <w:t xml:space="preserve">ituations: </w:t>
      </w:r>
      <w:r w:rsidR="00BE12C4">
        <w:t>l</w:t>
      </w:r>
      <w:r w:rsidRPr="0023210B">
        <w:t>if</w:t>
      </w:r>
      <w:r w:rsidR="00BE12C4">
        <w:t>e-chances in the neoliberal era</w:t>
      </w:r>
      <w:r w:rsidRPr="0023210B">
        <w:t xml:space="preserve">, </w:t>
      </w:r>
      <w:r w:rsidRPr="0023210B">
        <w:rPr>
          <w:i/>
          <w:iCs/>
        </w:rPr>
        <w:t>Accounting, Organizations and Society</w:t>
      </w:r>
      <w:r w:rsidRPr="0023210B">
        <w:t xml:space="preserve"> 38(8): 559-572.</w:t>
      </w:r>
    </w:p>
    <w:p w14:paraId="39D9ACBB" w14:textId="390A5B87" w:rsidR="006A2BB0" w:rsidRPr="0023210B" w:rsidRDefault="006A2BB0" w:rsidP="0023210B">
      <w:pPr>
        <w:tabs>
          <w:tab w:val="left" w:pos="1264"/>
        </w:tabs>
        <w:spacing w:after="0" w:line="360" w:lineRule="auto"/>
        <w:ind w:left="-284"/>
      </w:pPr>
      <w:proofErr w:type="spellStart"/>
      <w:r>
        <w:t>Fourcade</w:t>
      </w:r>
      <w:proofErr w:type="spellEnd"/>
      <w:r>
        <w:t xml:space="preserve">, M. and Healy, K. 2017. Seeing like a market. </w:t>
      </w:r>
      <w:r w:rsidRPr="006A2BB0">
        <w:rPr>
          <w:i/>
          <w:iCs/>
        </w:rPr>
        <w:t>Socio-Economic Review</w:t>
      </w:r>
      <w:r>
        <w:t xml:space="preserve"> 15(1): 9-29.</w:t>
      </w:r>
    </w:p>
    <w:p w14:paraId="17643D2C" w14:textId="38B3E7ED" w:rsidR="00887997" w:rsidRPr="0023210B" w:rsidRDefault="00887997" w:rsidP="0023210B">
      <w:pPr>
        <w:spacing w:after="0" w:line="360" w:lineRule="auto"/>
        <w:ind w:left="-284" w:right="-629"/>
        <w:rPr>
          <w:rFonts w:cs="Arial"/>
          <w:color w:val="1A1A1A"/>
        </w:rPr>
      </w:pPr>
      <w:r w:rsidRPr="0023210B">
        <w:rPr>
          <w:rFonts w:cs="Arial"/>
        </w:rPr>
        <w:t>Gold</w:t>
      </w:r>
      <w:r w:rsidR="008367D3">
        <w:rPr>
          <w:rFonts w:cs="Arial"/>
        </w:rPr>
        <w:t>, H. K.</w:t>
      </w:r>
      <w:r w:rsidR="00BE12C4">
        <w:rPr>
          <w:rFonts w:cs="Arial"/>
        </w:rPr>
        <w:t xml:space="preserve">, </w:t>
      </w:r>
      <w:r w:rsidRPr="0023210B">
        <w:rPr>
          <w:rFonts w:cs="Arial"/>
        </w:rPr>
        <w:t>2014</w:t>
      </w:r>
      <w:r w:rsidR="00BE12C4">
        <w:rPr>
          <w:rFonts w:cs="Arial"/>
        </w:rPr>
        <w:t>.</w:t>
      </w:r>
      <w:r w:rsidR="008367D3">
        <w:rPr>
          <w:rFonts w:cs="Arial"/>
        </w:rPr>
        <w:t xml:space="preserve"> ‘8 </w:t>
      </w:r>
      <w:r w:rsidR="00BE12C4">
        <w:rPr>
          <w:rFonts w:cs="Arial"/>
        </w:rPr>
        <w:t>t</w:t>
      </w:r>
      <w:r w:rsidR="008367D3">
        <w:rPr>
          <w:rFonts w:cs="Arial"/>
        </w:rPr>
        <w:t xml:space="preserve">hings </w:t>
      </w:r>
      <w:r w:rsidR="00BE12C4">
        <w:rPr>
          <w:rFonts w:cs="Arial"/>
        </w:rPr>
        <w:t>t</w:t>
      </w:r>
      <w:r w:rsidR="008367D3">
        <w:rPr>
          <w:rFonts w:cs="Arial"/>
        </w:rPr>
        <w:t xml:space="preserve">hat </w:t>
      </w:r>
      <w:r w:rsidR="00BE12C4">
        <w:rPr>
          <w:rFonts w:cs="Arial"/>
        </w:rPr>
        <w:t>c</w:t>
      </w:r>
      <w:r w:rsidR="008367D3">
        <w:rPr>
          <w:rFonts w:cs="Arial"/>
        </w:rPr>
        <w:t xml:space="preserve">ost </w:t>
      </w:r>
      <w:r w:rsidR="00BE12C4">
        <w:rPr>
          <w:rFonts w:cs="Arial"/>
        </w:rPr>
        <w:t>m</w:t>
      </w:r>
      <w:r w:rsidR="008367D3">
        <w:rPr>
          <w:rFonts w:cs="Arial"/>
        </w:rPr>
        <w:t xml:space="preserve">ore </w:t>
      </w:r>
      <w:proofErr w:type="spellStart"/>
      <w:r w:rsidR="00BE12C4">
        <w:rPr>
          <w:rFonts w:cs="Arial"/>
        </w:rPr>
        <w:t>f</w:t>
      </w:r>
      <w:r w:rsidR="008367D3">
        <w:rPr>
          <w:rFonts w:cs="Arial"/>
        </w:rPr>
        <w:t>epending</w:t>
      </w:r>
      <w:proofErr w:type="spellEnd"/>
      <w:r w:rsidR="008367D3">
        <w:rPr>
          <w:rFonts w:cs="Arial"/>
        </w:rPr>
        <w:t xml:space="preserve"> on </w:t>
      </w:r>
      <w:r w:rsidR="00BE12C4">
        <w:rPr>
          <w:rFonts w:cs="Arial"/>
        </w:rPr>
        <w:t>w</w:t>
      </w:r>
      <w:r w:rsidR="008367D3">
        <w:rPr>
          <w:rFonts w:cs="Arial"/>
        </w:rPr>
        <w:t xml:space="preserve">hether </w:t>
      </w:r>
      <w:r w:rsidR="00BE12C4">
        <w:rPr>
          <w:rFonts w:cs="Arial"/>
        </w:rPr>
        <w:t>y</w:t>
      </w:r>
      <w:r w:rsidR="008367D3">
        <w:rPr>
          <w:rFonts w:cs="Arial"/>
        </w:rPr>
        <w:t xml:space="preserve">ou’re a </w:t>
      </w:r>
      <w:r w:rsidR="00BE12C4">
        <w:rPr>
          <w:rFonts w:cs="Arial"/>
        </w:rPr>
        <w:t>w</w:t>
      </w:r>
      <w:r w:rsidR="008367D3">
        <w:rPr>
          <w:rFonts w:cs="Arial"/>
        </w:rPr>
        <w:t xml:space="preserve">oman or a </w:t>
      </w:r>
      <w:r w:rsidR="00BE12C4">
        <w:rPr>
          <w:rFonts w:cs="Arial"/>
        </w:rPr>
        <w:t>m</w:t>
      </w:r>
      <w:r w:rsidR="008367D3">
        <w:rPr>
          <w:rFonts w:cs="Arial"/>
        </w:rPr>
        <w:t xml:space="preserve">an’, alternet.org, available at </w:t>
      </w:r>
      <w:hyperlink r:id="rId12" w:history="1">
        <w:r w:rsidR="008367D3" w:rsidRPr="00727DE7">
          <w:rPr>
            <w:rStyle w:val="Hyperlink"/>
            <w:rFonts w:cs="Arial"/>
          </w:rPr>
          <w:t>http://www.alternet.org/gender/8-things-cost-more-based-whether-youre-woman-or-man</w:t>
        </w:r>
      </w:hyperlink>
      <w:r w:rsidR="008367D3">
        <w:rPr>
          <w:rFonts w:cs="Arial"/>
        </w:rPr>
        <w:t>, accessed 12</w:t>
      </w:r>
      <w:r w:rsidR="008367D3" w:rsidRPr="008367D3">
        <w:rPr>
          <w:rFonts w:cs="Arial"/>
          <w:vertAlign w:val="superscript"/>
        </w:rPr>
        <w:t>th</w:t>
      </w:r>
      <w:r w:rsidR="008367D3">
        <w:rPr>
          <w:rFonts w:cs="Arial"/>
        </w:rPr>
        <w:t xml:space="preserve"> June 2016.</w:t>
      </w:r>
    </w:p>
    <w:p w14:paraId="062A8922" w14:textId="2399B89B" w:rsidR="00EF6E82" w:rsidRDefault="00B44EC8" w:rsidP="00DD5CF2">
      <w:pPr>
        <w:spacing w:after="0" w:line="360" w:lineRule="auto"/>
        <w:ind w:left="-284" w:right="-629"/>
        <w:rPr>
          <w:rFonts w:cs="Arial"/>
          <w:color w:val="1A1A1A"/>
        </w:rPr>
      </w:pPr>
      <w:proofErr w:type="spellStart"/>
      <w:r>
        <w:rPr>
          <w:rFonts w:cs="Arial"/>
          <w:color w:val="1A1A1A"/>
        </w:rPr>
        <w:t>Guyer</w:t>
      </w:r>
      <w:proofErr w:type="spellEnd"/>
      <w:r>
        <w:rPr>
          <w:rFonts w:cs="Arial"/>
          <w:color w:val="1A1A1A"/>
        </w:rPr>
        <w:t>, J.</w:t>
      </w:r>
      <w:r w:rsidR="00BE12C4">
        <w:rPr>
          <w:rFonts w:cs="Arial"/>
          <w:color w:val="1A1A1A"/>
        </w:rPr>
        <w:t>, 2016.</w:t>
      </w:r>
      <w:r w:rsidR="00EF6E82">
        <w:rPr>
          <w:rFonts w:cs="Arial"/>
          <w:color w:val="1A1A1A"/>
        </w:rPr>
        <w:t xml:space="preserve"> </w:t>
      </w:r>
      <w:dir w:val="ltr">
        <w:r w:rsidR="00EF6E82" w:rsidRPr="00BE12C4">
          <w:rPr>
            <w:rFonts w:cs="Arial"/>
            <w:i/>
            <w:color w:val="1A1A1A"/>
          </w:rPr>
          <w:t xml:space="preserve">Legacies, </w:t>
        </w:r>
        <w:r w:rsidR="00BE12C4">
          <w:rPr>
            <w:rFonts w:cs="Arial"/>
            <w:i/>
            <w:color w:val="1A1A1A"/>
          </w:rPr>
          <w:t>logics, logistics</w:t>
        </w:r>
        <w:r w:rsidR="00EF6E82" w:rsidRPr="00BE12C4">
          <w:rPr>
            <w:rFonts w:cs="Arial"/>
            <w:i/>
            <w:color w:val="1A1A1A"/>
          </w:rPr>
          <w:t>: </w:t>
        </w:r>
        <w:r w:rsidR="00BE12C4">
          <w:rPr>
            <w:rFonts w:cs="Arial"/>
            <w:i/>
            <w:color w:val="1A1A1A"/>
          </w:rPr>
          <w:t>e</w:t>
        </w:r>
        <w:r w:rsidR="00EF6E82" w:rsidRPr="00BE12C4">
          <w:rPr>
            <w:rFonts w:cs="Arial"/>
            <w:i/>
            <w:color w:val="1A1A1A"/>
          </w:rPr>
          <w:t xml:space="preserve">ssays in the </w:t>
        </w:r>
        <w:r w:rsidR="00BE12C4">
          <w:rPr>
            <w:rFonts w:cs="Arial"/>
            <w:i/>
            <w:color w:val="1A1A1A"/>
          </w:rPr>
          <w:t>a</w:t>
        </w:r>
        <w:r w:rsidR="00EF6E82" w:rsidRPr="00BE12C4">
          <w:rPr>
            <w:rFonts w:cs="Arial"/>
            <w:i/>
            <w:color w:val="1A1A1A"/>
          </w:rPr>
          <w:t xml:space="preserve">nthropology of the </w:t>
        </w:r>
        <w:r w:rsidR="00BE12C4">
          <w:rPr>
            <w:rFonts w:cs="Arial"/>
            <w:i/>
            <w:color w:val="1A1A1A"/>
          </w:rPr>
          <w:t>p</w:t>
        </w:r>
        <w:r w:rsidR="00EF6E82" w:rsidRPr="00BE12C4">
          <w:rPr>
            <w:rFonts w:cs="Arial"/>
            <w:i/>
            <w:color w:val="1A1A1A"/>
          </w:rPr>
          <w:t xml:space="preserve">latform </w:t>
        </w:r>
        <w:r w:rsidR="00BE12C4">
          <w:rPr>
            <w:rFonts w:cs="Arial"/>
            <w:i/>
            <w:color w:val="1A1A1A"/>
          </w:rPr>
          <w:t>e</w:t>
        </w:r>
        <w:r w:rsidR="00EF6E82" w:rsidRPr="00BE12C4">
          <w:rPr>
            <w:rFonts w:cs="Arial"/>
            <w:i/>
            <w:color w:val="1A1A1A"/>
          </w:rPr>
          <w:t>conomy</w:t>
        </w:r>
        <w:r w:rsidR="00EF6E82" w:rsidRPr="00EF6E82">
          <w:rPr>
            <w:rFonts w:cs="Arial"/>
            <w:color w:val="1A1A1A"/>
          </w:rPr>
          <w:t>, Chicago: Chicago University Press</w:t>
        </w:r>
        <w:proofErr w:type="gramStart"/>
        <w:r w:rsidR="00EF6E82" w:rsidRPr="00EF6E82">
          <w:rPr>
            <w:rFonts w:cs="Arial"/>
            <w:color w:val="1A1A1A"/>
          </w:rPr>
          <w:t>.</w:t>
        </w:r>
        <w:r w:rsidR="00EF6E82" w:rsidRPr="00EF6E82">
          <w:rPr>
            <w:rFonts w:cs="Arial"/>
            <w:color w:val="1A1A1A"/>
          </w:rPr>
          <w:t>‬</w:t>
        </w:r>
        <w:proofErr w:type="gramEnd"/>
        <w:r w:rsidR="00042B5B">
          <w:t>‬</w:t>
        </w:r>
        <w:r w:rsidR="00AB1300">
          <w:t>‬</w:t>
        </w:r>
        <w:r w:rsidR="003752E4">
          <w:t>‬</w:t>
        </w:r>
        <w:r w:rsidR="00B51D4E">
          <w:t>‬</w:t>
        </w:r>
        <w:r w:rsidR="008658C0">
          <w:t>‬</w:t>
        </w:r>
        <w:r w:rsidR="00A43812">
          <w:t>‬</w:t>
        </w:r>
        <w:r w:rsidR="000D2930">
          <w:t>‬</w:t>
        </w:r>
        <w:r w:rsidR="00DD127E">
          <w:t>‬</w:t>
        </w:r>
        <w:r w:rsidR="00DA1DC8">
          <w:t>‬</w:t>
        </w:r>
        <w:r w:rsidR="00FB3322">
          <w:t>‬</w:t>
        </w:r>
        <w:r w:rsidR="00117052">
          <w:t>‬</w:t>
        </w:r>
        <w:r w:rsidR="00E6558B">
          <w:t>‬</w:t>
        </w:r>
        <w:r w:rsidR="0094369A">
          <w:t>‬</w:t>
        </w:r>
        <w:r w:rsidR="00B92478">
          <w:t>‬</w:t>
        </w:r>
        <w:r w:rsidR="005F1BA3">
          <w:t>‬</w:t>
        </w:r>
        <w:r w:rsidR="00E72718">
          <w:t>‬</w:t>
        </w:r>
        <w:r w:rsidR="00246596">
          <w:t>‬</w:t>
        </w:r>
        <w:r w:rsidR="0077248E">
          <w:t>‬</w:t>
        </w:r>
        <w:r w:rsidR="001F20E5">
          <w:t>‬</w:t>
        </w:r>
        <w:r w:rsidR="004A3D93">
          <w:t>‬</w:t>
        </w:r>
        <w:r w:rsidR="0005661D">
          <w:t>‬</w:t>
        </w:r>
      </w:dir>
    </w:p>
    <w:p w14:paraId="3166F460" w14:textId="1593DAC9" w:rsidR="00ED70EE" w:rsidRDefault="00ED70EE" w:rsidP="00DD5CF2">
      <w:pPr>
        <w:spacing w:after="0" w:line="360" w:lineRule="auto"/>
        <w:ind w:left="-284" w:right="-629"/>
        <w:rPr>
          <w:rFonts w:cs="Arial"/>
          <w:color w:val="1A1A1A"/>
        </w:rPr>
      </w:pPr>
      <w:r w:rsidRPr="00EF6E82">
        <w:rPr>
          <w:rFonts w:cs="Arial"/>
          <w:color w:val="1A1A1A"/>
        </w:rPr>
        <w:t>Hacking, I.</w:t>
      </w:r>
      <w:r w:rsidR="00BE12C4">
        <w:rPr>
          <w:rFonts w:cs="Arial"/>
          <w:color w:val="1A1A1A"/>
        </w:rPr>
        <w:t xml:space="preserve">, </w:t>
      </w:r>
      <w:r w:rsidR="00114045" w:rsidRPr="00EF6E82">
        <w:rPr>
          <w:rFonts w:cs="Arial"/>
          <w:color w:val="1A1A1A"/>
        </w:rPr>
        <w:t>198</w:t>
      </w:r>
      <w:r w:rsidR="00BE12C4">
        <w:rPr>
          <w:rFonts w:cs="Arial"/>
          <w:color w:val="1A1A1A"/>
        </w:rPr>
        <w:t xml:space="preserve">6. Making </w:t>
      </w:r>
      <w:r w:rsidR="00F16F18">
        <w:rPr>
          <w:rFonts w:cs="Arial"/>
          <w:color w:val="1A1A1A"/>
        </w:rPr>
        <w:t>u</w:t>
      </w:r>
      <w:r w:rsidR="00BE12C4">
        <w:rPr>
          <w:rFonts w:cs="Arial"/>
          <w:color w:val="1A1A1A"/>
        </w:rPr>
        <w:t xml:space="preserve">p </w:t>
      </w:r>
      <w:r w:rsidR="00F16F18">
        <w:rPr>
          <w:rFonts w:cs="Arial"/>
          <w:color w:val="1A1A1A"/>
        </w:rPr>
        <w:t>p</w:t>
      </w:r>
      <w:r w:rsidR="00BE12C4">
        <w:rPr>
          <w:rFonts w:cs="Arial"/>
          <w:color w:val="1A1A1A"/>
        </w:rPr>
        <w:t xml:space="preserve">eople, in T. C. Heller, M. </w:t>
      </w:r>
      <w:proofErr w:type="spellStart"/>
      <w:r w:rsidR="00BE12C4">
        <w:rPr>
          <w:rFonts w:cs="Arial"/>
          <w:color w:val="1A1A1A"/>
        </w:rPr>
        <w:t>Sosna</w:t>
      </w:r>
      <w:proofErr w:type="spellEnd"/>
      <w:r w:rsidR="00BE12C4">
        <w:rPr>
          <w:rFonts w:cs="Arial"/>
          <w:color w:val="1A1A1A"/>
        </w:rPr>
        <w:t xml:space="preserve"> and D.E. </w:t>
      </w:r>
      <w:proofErr w:type="spellStart"/>
      <w:r w:rsidR="00BE12C4">
        <w:rPr>
          <w:rFonts w:cs="Arial"/>
          <w:color w:val="1A1A1A"/>
        </w:rPr>
        <w:t>Welbery</w:t>
      </w:r>
      <w:proofErr w:type="spellEnd"/>
      <w:r w:rsidR="00BE12C4">
        <w:rPr>
          <w:rFonts w:cs="Arial"/>
          <w:color w:val="1A1A1A"/>
        </w:rPr>
        <w:t xml:space="preserve">, eds., </w:t>
      </w:r>
      <w:r w:rsidR="00DD5CF2" w:rsidRPr="00EF6E82">
        <w:rPr>
          <w:rFonts w:cs="Arial"/>
          <w:i/>
          <w:iCs/>
          <w:color w:val="1A1A1A"/>
        </w:rPr>
        <w:t xml:space="preserve">Reconstructing </w:t>
      </w:r>
      <w:r w:rsidR="00BE12C4">
        <w:rPr>
          <w:rFonts w:cs="Arial"/>
          <w:i/>
          <w:iCs/>
          <w:color w:val="1A1A1A"/>
        </w:rPr>
        <w:t>i</w:t>
      </w:r>
      <w:r w:rsidR="00DD5CF2" w:rsidRPr="00EF6E82">
        <w:rPr>
          <w:rFonts w:cs="Arial"/>
          <w:i/>
          <w:iCs/>
          <w:color w:val="1A1A1A"/>
        </w:rPr>
        <w:t xml:space="preserve">ndividualism: </w:t>
      </w:r>
      <w:r w:rsidR="00BE12C4">
        <w:rPr>
          <w:rFonts w:cs="Arial"/>
          <w:i/>
          <w:iCs/>
          <w:color w:val="1A1A1A"/>
        </w:rPr>
        <w:t>a</w:t>
      </w:r>
      <w:r w:rsidR="00DD5CF2" w:rsidRPr="00EF6E82">
        <w:rPr>
          <w:rFonts w:cs="Arial"/>
          <w:i/>
          <w:iCs/>
          <w:color w:val="1A1A1A"/>
        </w:rPr>
        <w:t xml:space="preserve">utonomy, </w:t>
      </w:r>
      <w:r w:rsidR="00BE12C4">
        <w:rPr>
          <w:rFonts w:cs="Arial"/>
          <w:i/>
          <w:iCs/>
          <w:color w:val="1A1A1A"/>
        </w:rPr>
        <w:t>i</w:t>
      </w:r>
      <w:r w:rsidR="00DD5CF2" w:rsidRPr="00EF6E82">
        <w:rPr>
          <w:rFonts w:cs="Arial"/>
          <w:i/>
          <w:iCs/>
          <w:color w:val="1A1A1A"/>
        </w:rPr>
        <w:t xml:space="preserve">ndividuality, and the </w:t>
      </w:r>
      <w:r w:rsidR="00BE12C4">
        <w:rPr>
          <w:rFonts w:cs="Arial"/>
          <w:i/>
          <w:iCs/>
          <w:color w:val="1A1A1A"/>
        </w:rPr>
        <w:t>s</w:t>
      </w:r>
      <w:r w:rsidR="00DD5CF2" w:rsidRPr="00EF6E82">
        <w:rPr>
          <w:rFonts w:cs="Arial"/>
          <w:i/>
          <w:iCs/>
          <w:color w:val="1A1A1A"/>
        </w:rPr>
        <w:t xml:space="preserve">elf in </w:t>
      </w:r>
      <w:r w:rsidR="00BE12C4">
        <w:rPr>
          <w:rFonts w:cs="Arial"/>
          <w:i/>
          <w:iCs/>
          <w:color w:val="1A1A1A"/>
        </w:rPr>
        <w:t>w</w:t>
      </w:r>
      <w:r w:rsidR="00DD5CF2" w:rsidRPr="00EF6E82">
        <w:rPr>
          <w:rFonts w:cs="Arial"/>
          <w:i/>
          <w:iCs/>
          <w:color w:val="1A1A1A"/>
        </w:rPr>
        <w:t xml:space="preserve">estern </w:t>
      </w:r>
      <w:r w:rsidR="00BE12C4">
        <w:rPr>
          <w:rFonts w:cs="Arial"/>
          <w:i/>
          <w:iCs/>
          <w:color w:val="1A1A1A"/>
        </w:rPr>
        <w:t>t</w:t>
      </w:r>
      <w:r w:rsidR="00DD5CF2" w:rsidRPr="00EF6E82">
        <w:rPr>
          <w:rFonts w:cs="Arial"/>
          <w:i/>
          <w:iCs/>
          <w:color w:val="1A1A1A"/>
        </w:rPr>
        <w:t>hought</w:t>
      </w:r>
      <w:r w:rsidR="00DD5CF2" w:rsidRPr="00EF6E82">
        <w:rPr>
          <w:rFonts w:cs="Arial"/>
          <w:color w:val="1A1A1A"/>
        </w:rPr>
        <w:t>, Stanford, CA: Stanford University Press.</w:t>
      </w:r>
      <w:r w:rsidR="00DD5CF2" w:rsidRPr="00DD5CF2">
        <w:rPr>
          <w:rFonts w:cs="Arial"/>
          <w:color w:val="1A1A1A"/>
        </w:rPr>
        <w:t xml:space="preserve"> </w:t>
      </w:r>
    </w:p>
    <w:p w14:paraId="55B9CFEE" w14:textId="35DBAF05" w:rsidR="00353F09" w:rsidRDefault="00353F09" w:rsidP="00950383">
      <w:pPr>
        <w:spacing w:after="0" w:line="360" w:lineRule="auto"/>
        <w:ind w:left="-284" w:right="-629"/>
        <w:outlineLvl w:val="0"/>
        <w:rPr>
          <w:rFonts w:cs="Arial"/>
          <w:color w:val="1A1A1A"/>
        </w:rPr>
      </w:pPr>
      <w:r w:rsidRPr="00EF6E82">
        <w:rPr>
          <w:rFonts w:cs="Arial"/>
          <w:color w:val="1A1A1A"/>
        </w:rPr>
        <w:t>Hacking</w:t>
      </w:r>
      <w:r w:rsidR="00EF6E82" w:rsidRPr="00EF6E82">
        <w:rPr>
          <w:rFonts w:cs="Arial"/>
          <w:color w:val="1A1A1A"/>
        </w:rPr>
        <w:t>, I.</w:t>
      </w:r>
      <w:r w:rsidR="00BE12C4">
        <w:rPr>
          <w:rFonts w:cs="Arial"/>
          <w:color w:val="1A1A1A"/>
        </w:rPr>
        <w:t xml:space="preserve">, 1995. </w:t>
      </w:r>
      <w:r w:rsidR="00EF6E82" w:rsidRPr="00EF6E82">
        <w:rPr>
          <w:rFonts w:cs="Arial"/>
          <w:color w:val="1A1A1A"/>
        </w:rPr>
        <w:t>The looping</w:t>
      </w:r>
      <w:r w:rsidR="00BE12C4">
        <w:rPr>
          <w:rFonts w:cs="Arial"/>
          <w:color w:val="1A1A1A"/>
        </w:rPr>
        <w:t xml:space="preserve"> effects of human kinds</w:t>
      </w:r>
      <w:r w:rsidR="00EF6E82" w:rsidRPr="00EF6E82">
        <w:rPr>
          <w:rFonts w:cs="Arial"/>
          <w:color w:val="1A1A1A"/>
        </w:rPr>
        <w:t xml:space="preserve">, in D. </w:t>
      </w:r>
      <w:proofErr w:type="spellStart"/>
      <w:r w:rsidR="00EF6E82" w:rsidRPr="00EF6E82">
        <w:rPr>
          <w:rFonts w:cs="Arial"/>
          <w:color w:val="1A1A1A"/>
        </w:rPr>
        <w:t>Sperber</w:t>
      </w:r>
      <w:proofErr w:type="spellEnd"/>
      <w:r w:rsidR="00EF6E82" w:rsidRPr="00EF6E82">
        <w:rPr>
          <w:rFonts w:cs="Arial"/>
          <w:color w:val="1A1A1A"/>
        </w:rPr>
        <w:t xml:space="preserve"> et al., eds., </w:t>
      </w:r>
      <w:r w:rsidR="00EF6E82" w:rsidRPr="00BE12C4">
        <w:rPr>
          <w:rFonts w:cs="Arial"/>
          <w:i/>
          <w:color w:val="1A1A1A"/>
        </w:rPr>
        <w:t>Causal cognition: a multidisciplinary debate</w:t>
      </w:r>
      <w:r w:rsidR="00EF6E82" w:rsidRPr="00EF6E82">
        <w:rPr>
          <w:rFonts w:cs="Arial"/>
          <w:color w:val="1A1A1A"/>
        </w:rPr>
        <w:t xml:space="preserve">, </w:t>
      </w:r>
      <w:r w:rsidR="00EF6E82">
        <w:rPr>
          <w:rFonts w:cs="Arial"/>
          <w:color w:val="1A1A1A"/>
        </w:rPr>
        <w:t>New York: Oxford University Press.</w:t>
      </w:r>
    </w:p>
    <w:p w14:paraId="546ABB1F" w14:textId="52C0FAA4" w:rsidR="006D7B7C" w:rsidRDefault="006D7B7C" w:rsidP="00302E34">
      <w:pPr>
        <w:spacing w:after="0" w:line="360" w:lineRule="auto"/>
        <w:ind w:left="-284" w:right="-629"/>
        <w:rPr>
          <w:rFonts w:cs="Arial"/>
          <w:color w:val="1A1A1A"/>
        </w:rPr>
      </w:pPr>
      <w:proofErr w:type="spellStart"/>
      <w:r>
        <w:rPr>
          <w:rFonts w:cs="Arial"/>
          <w:color w:val="1A1A1A"/>
        </w:rPr>
        <w:t>Hannak</w:t>
      </w:r>
      <w:proofErr w:type="spellEnd"/>
      <w:r>
        <w:rPr>
          <w:rFonts w:cs="Arial"/>
          <w:color w:val="1A1A1A"/>
        </w:rPr>
        <w:t>, A. et al.</w:t>
      </w:r>
      <w:r w:rsidR="00941CA7">
        <w:rPr>
          <w:rFonts w:cs="Arial"/>
          <w:color w:val="1A1A1A"/>
        </w:rPr>
        <w:t xml:space="preserve">, 2014. </w:t>
      </w:r>
      <w:r>
        <w:rPr>
          <w:rFonts w:cs="Arial"/>
          <w:color w:val="1A1A1A"/>
        </w:rPr>
        <w:t xml:space="preserve">Measuring </w:t>
      </w:r>
      <w:r w:rsidR="00941CA7">
        <w:rPr>
          <w:rFonts w:cs="Arial"/>
          <w:color w:val="1A1A1A"/>
        </w:rPr>
        <w:t>p</w:t>
      </w:r>
      <w:r>
        <w:rPr>
          <w:rFonts w:cs="Arial"/>
          <w:color w:val="1A1A1A"/>
        </w:rPr>
        <w:t xml:space="preserve">rice </w:t>
      </w:r>
      <w:r w:rsidR="00941CA7">
        <w:rPr>
          <w:rFonts w:cs="Arial"/>
          <w:color w:val="1A1A1A"/>
        </w:rPr>
        <w:t>d</w:t>
      </w:r>
      <w:r>
        <w:rPr>
          <w:rFonts w:cs="Arial"/>
          <w:color w:val="1A1A1A"/>
        </w:rPr>
        <w:t xml:space="preserve">iscrimination and </w:t>
      </w:r>
      <w:r w:rsidR="00941CA7">
        <w:rPr>
          <w:rFonts w:cs="Arial"/>
          <w:color w:val="1A1A1A"/>
        </w:rPr>
        <w:t>s</w:t>
      </w:r>
      <w:r>
        <w:rPr>
          <w:rFonts w:cs="Arial"/>
          <w:color w:val="1A1A1A"/>
        </w:rPr>
        <w:t xml:space="preserve">teering on </w:t>
      </w:r>
      <w:r w:rsidR="00941CA7">
        <w:rPr>
          <w:rFonts w:cs="Arial"/>
          <w:color w:val="1A1A1A"/>
        </w:rPr>
        <w:t>e</w:t>
      </w:r>
      <w:r>
        <w:rPr>
          <w:rFonts w:cs="Arial"/>
          <w:color w:val="1A1A1A"/>
        </w:rPr>
        <w:t>-</w:t>
      </w:r>
      <w:r w:rsidR="00941CA7">
        <w:rPr>
          <w:rFonts w:cs="Arial"/>
          <w:color w:val="1A1A1A"/>
        </w:rPr>
        <w:t>c</w:t>
      </w:r>
      <w:r>
        <w:rPr>
          <w:rFonts w:cs="Arial"/>
          <w:color w:val="1A1A1A"/>
        </w:rPr>
        <w:t xml:space="preserve">ommerce </w:t>
      </w:r>
      <w:r w:rsidR="00941CA7">
        <w:rPr>
          <w:rFonts w:cs="Arial"/>
          <w:color w:val="1A1A1A"/>
        </w:rPr>
        <w:t>w</w:t>
      </w:r>
      <w:r>
        <w:rPr>
          <w:rFonts w:cs="Arial"/>
          <w:color w:val="1A1A1A"/>
        </w:rPr>
        <w:t xml:space="preserve">eb </w:t>
      </w:r>
      <w:r w:rsidR="00941CA7">
        <w:rPr>
          <w:rFonts w:cs="Arial"/>
          <w:color w:val="1A1A1A"/>
        </w:rPr>
        <w:t>sites</w:t>
      </w:r>
      <w:r>
        <w:rPr>
          <w:rFonts w:cs="Arial"/>
          <w:color w:val="1A1A1A"/>
        </w:rPr>
        <w:t xml:space="preserve">, </w:t>
      </w:r>
      <w:r w:rsidRPr="006D7B7C">
        <w:rPr>
          <w:rFonts w:cs="Arial"/>
          <w:i/>
          <w:iCs/>
          <w:color w:val="1A1A1A"/>
        </w:rPr>
        <w:t>Proceedings of the 14</w:t>
      </w:r>
      <w:r w:rsidRPr="006D7B7C">
        <w:rPr>
          <w:rFonts w:cs="Arial"/>
          <w:i/>
          <w:iCs/>
          <w:color w:val="1A1A1A"/>
          <w:vertAlign w:val="superscript"/>
        </w:rPr>
        <w:t>th</w:t>
      </w:r>
      <w:r w:rsidRPr="006D7B7C">
        <w:rPr>
          <w:rFonts w:cs="Arial"/>
          <w:i/>
          <w:iCs/>
          <w:color w:val="1A1A1A"/>
        </w:rPr>
        <w:t xml:space="preserve"> AFM/USENIX Internet Measurement Conference</w:t>
      </w:r>
      <w:r>
        <w:rPr>
          <w:rFonts w:cs="Arial"/>
          <w:color w:val="1A1A1A"/>
        </w:rPr>
        <w:t>, Vancouver, Canada, November 2014.</w:t>
      </w:r>
    </w:p>
    <w:p w14:paraId="53304969" w14:textId="77777777" w:rsidR="00B92478" w:rsidRDefault="00B92478" w:rsidP="00114045">
      <w:pPr>
        <w:spacing w:after="0" w:line="360" w:lineRule="auto"/>
        <w:ind w:left="-284" w:right="-629"/>
        <w:rPr>
          <w:rFonts w:cs="Arial"/>
          <w:color w:val="1A1A1A"/>
        </w:rPr>
      </w:pPr>
      <w:r w:rsidRPr="00B92478">
        <w:rPr>
          <w:rFonts w:cs="Arial"/>
          <w:color w:val="1A1A1A"/>
        </w:rPr>
        <w:t xml:space="preserve">Hart, Keith. 2001. </w:t>
      </w:r>
      <w:r w:rsidRPr="00B92478">
        <w:rPr>
          <w:rFonts w:cs="Arial"/>
          <w:i/>
          <w:color w:val="1A1A1A"/>
        </w:rPr>
        <w:t>Money in an Unequal World: Keith Hart and His Memory Bank</w:t>
      </w:r>
      <w:r w:rsidRPr="00B92478">
        <w:rPr>
          <w:rFonts w:cs="Arial"/>
          <w:color w:val="1A1A1A"/>
        </w:rPr>
        <w:t xml:space="preserve">. New York: </w:t>
      </w:r>
      <w:proofErr w:type="spellStart"/>
      <w:r w:rsidRPr="00B92478">
        <w:rPr>
          <w:rFonts w:cs="Arial"/>
          <w:color w:val="1A1A1A"/>
        </w:rPr>
        <w:t>Texere</w:t>
      </w:r>
      <w:proofErr w:type="spellEnd"/>
      <w:r w:rsidRPr="00B92478">
        <w:rPr>
          <w:rFonts w:cs="Arial"/>
          <w:color w:val="1A1A1A"/>
        </w:rPr>
        <w:t>.</w:t>
      </w:r>
    </w:p>
    <w:p w14:paraId="1D99700D" w14:textId="7E7D2A91" w:rsidR="00114045" w:rsidRPr="00114045" w:rsidRDefault="00114045" w:rsidP="00114045">
      <w:pPr>
        <w:spacing w:after="0" w:line="360" w:lineRule="auto"/>
        <w:ind w:left="-284" w:right="-629"/>
        <w:rPr>
          <w:rFonts w:cs="Arial"/>
          <w:color w:val="1A1A1A"/>
        </w:rPr>
      </w:pPr>
      <w:r w:rsidRPr="00114045">
        <w:rPr>
          <w:rFonts w:cs="Arial"/>
          <w:color w:val="1A1A1A"/>
        </w:rPr>
        <w:t>Hayek, F. A.</w:t>
      </w:r>
      <w:r w:rsidR="00941CA7">
        <w:rPr>
          <w:rFonts w:cs="Arial"/>
          <w:color w:val="1A1A1A"/>
        </w:rPr>
        <w:t>, 1945. The use of knowledge in society</w:t>
      </w:r>
      <w:r w:rsidRPr="00114045">
        <w:rPr>
          <w:rFonts w:cs="Arial"/>
          <w:color w:val="1A1A1A"/>
        </w:rPr>
        <w:t xml:space="preserve">, </w:t>
      </w:r>
      <w:r w:rsidRPr="00114045">
        <w:rPr>
          <w:rFonts w:cs="Arial"/>
          <w:i/>
          <w:iCs/>
          <w:color w:val="1A1A1A"/>
        </w:rPr>
        <w:t>American Economic Review</w:t>
      </w:r>
      <w:r w:rsidRPr="00114045">
        <w:rPr>
          <w:rFonts w:cs="Arial"/>
          <w:color w:val="1A1A1A"/>
        </w:rPr>
        <w:t xml:space="preserve"> vol. 35(4): 519-530</w:t>
      </w:r>
    </w:p>
    <w:p w14:paraId="3421F272" w14:textId="5B87B3CF" w:rsidR="000F5ED6" w:rsidRDefault="000F5ED6" w:rsidP="00302E34">
      <w:pPr>
        <w:spacing w:after="0" w:line="360" w:lineRule="auto"/>
        <w:ind w:left="-284" w:right="-629"/>
        <w:rPr>
          <w:rFonts w:cs="Arial"/>
          <w:color w:val="1A1A1A"/>
        </w:rPr>
      </w:pPr>
      <w:r>
        <w:rPr>
          <w:rFonts w:cs="Arial"/>
          <w:color w:val="1A1A1A"/>
        </w:rPr>
        <w:t>Ken</w:t>
      </w:r>
      <w:r w:rsidR="00DA5DCE">
        <w:rPr>
          <w:rFonts w:cs="Arial"/>
          <w:color w:val="1A1A1A"/>
        </w:rPr>
        <w:t>t, S. A.</w:t>
      </w:r>
      <w:r w:rsidR="00941CA7">
        <w:rPr>
          <w:rFonts w:cs="Arial"/>
          <w:color w:val="1A1A1A"/>
        </w:rPr>
        <w:t xml:space="preserve">, 1990. </w:t>
      </w:r>
      <w:r w:rsidR="00DA5DCE">
        <w:rPr>
          <w:rFonts w:cs="Arial"/>
          <w:color w:val="1A1A1A"/>
        </w:rPr>
        <w:t xml:space="preserve">The Quaker </w:t>
      </w:r>
      <w:r w:rsidR="00941CA7">
        <w:rPr>
          <w:rFonts w:cs="Arial"/>
          <w:color w:val="1A1A1A"/>
        </w:rPr>
        <w:t>e</w:t>
      </w:r>
      <w:r w:rsidR="00DA5DCE">
        <w:rPr>
          <w:rFonts w:cs="Arial"/>
          <w:color w:val="1A1A1A"/>
        </w:rPr>
        <w:t xml:space="preserve">thic and the </w:t>
      </w:r>
      <w:r w:rsidR="00941CA7">
        <w:rPr>
          <w:rFonts w:cs="Arial"/>
          <w:color w:val="1A1A1A"/>
        </w:rPr>
        <w:t>f</w:t>
      </w:r>
      <w:r w:rsidR="00DA5DCE">
        <w:rPr>
          <w:rFonts w:cs="Arial"/>
          <w:color w:val="1A1A1A"/>
        </w:rPr>
        <w:t>ixed-</w:t>
      </w:r>
      <w:r w:rsidR="00941CA7">
        <w:rPr>
          <w:rFonts w:cs="Arial"/>
          <w:color w:val="1A1A1A"/>
        </w:rPr>
        <w:t>p</w:t>
      </w:r>
      <w:r w:rsidR="00DA5DCE">
        <w:rPr>
          <w:rFonts w:cs="Arial"/>
          <w:color w:val="1A1A1A"/>
        </w:rPr>
        <w:t xml:space="preserve">rice </w:t>
      </w:r>
      <w:r w:rsidR="00941CA7">
        <w:rPr>
          <w:rFonts w:cs="Arial"/>
          <w:color w:val="1A1A1A"/>
        </w:rPr>
        <w:t>p</w:t>
      </w:r>
      <w:r w:rsidR="00DA5DCE">
        <w:rPr>
          <w:rFonts w:cs="Arial"/>
          <w:color w:val="1A1A1A"/>
        </w:rPr>
        <w:t xml:space="preserve">olicy: Max Weber and </w:t>
      </w:r>
      <w:r w:rsidR="00941CA7">
        <w:rPr>
          <w:rFonts w:cs="Arial"/>
          <w:color w:val="1A1A1A"/>
        </w:rPr>
        <w:t>beyond</w:t>
      </w:r>
      <w:r w:rsidR="00DA5DCE">
        <w:rPr>
          <w:rFonts w:cs="Arial"/>
          <w:color w:val="1A1A1A"/>
        </w:rPr>
        <w:t xml:space="preserve">, in W. H. </w:t>
      </w:r>
      <w:proofErr w:type="spellStart"/>
      <w:r w:rsidR="00DA5DCE">
        <w:rPr>
          <w:rFonts w:cs="Arial"/>
          <w:color w:val="1A1A1A"/>
        </w:rPr>
        <w:t>Swatos</w:t>
      </w:r>
      <w:proofErr w:type="spellEnd"/>
      <w:r w:rsidR="00DA5DCE">
        <w:rPr>
          <w:rFonts w:cs="Arial"/>
          <w:color w:val="1A1A1A"/>
        </w:rPr>
        <w:t xml:space="preserve"> Jr, ed. </w:t>
      </w:r>
      <w:r w:rsidR="00DA5DCE" w:rsidRPr="00DA5DCE">
        <w:rPr>
          <w:rFonts w:cs="Arial"/>
          <w:i/>
          <w:iCs/>
          <w:color w:val="1A1A1A"/>
        </w:rPr>
        <w:t xml:space="preserve">Time, </w:t>
      </w:r>
      <w:r w:rsidR="00941CA7">
        <w:rPr>
          <w:rFonts w:cs="Arial"/>
          <w:i/>
          <w:iCs/>
          <w:color w:val="1A1A1A"/>
        </w:rPr>
        <w:t>p</w:t>
      </w:r>
      <w:r w:rsidR="00DA5DCE" w:rsidRPr="00DA5DCE">
        <w:rPr>
          <w:rFonts w:cs="Arial"/>
          <w:i/>
          <w:iCs/>
          <w:color w:val="1A1A1A"/>
        </w:rPr>
        <w:t xml:space="preserve">lace, and </w:t>
      </w:r>
      <w:r w:rsidR="00941CA7">
        <w:rPr>
          <w:rFonts w:cs="Arial"/>
          <w:i/>
          <w:iCs/>
          <w:color w:val="1A1A1A"/>
        </w:rPr>
        <w:t>c</w:t>
      </w:r>
      <w:r w:rsidR="00DA5DCE" w:rsidRPr="00DA5DCE">
        <w:rPr>
          <w:rFonts w:cs="Arial"/>
          <w:i/>
          <w:iCs/>
          <w:color w:val="1A1A1A"/>
        </w:rPr>
        <w:t xml:space="preserve">ircumstance: </w:t>
      </w:r>
      <w:r w:rsidR="00941CA7">
        <w:rPr>
          <w:rFonts w:cs="Arial"/>
          <w:i/>
          <w:iCs/>
          <w:color w:val="1A1A1A"/>
        </w:rPr>
        <w:t>n</w:t>
      </w:r>
      <w:r w:rsidR="00DA5DCE" w:rsidRPr="00DA5DCE">
        <w:rPr>
          <w:rFonts w:cs="Arial"/>
          <w:i/>
          <w:iCs/>
          <w:color w:val="1A1A1A"/>
        </w:rPr>
        <w:t xml:space="preserve">eo-Weberian </w:t>
      </w:r>
      <w:r w:rsidR="00941CA7">
        <w:rPr>
          <w:rFonts w:cs="Arial"/>
          <w:i/>
          <w:iCs/>
          <w:color w:val="1A1A1A"/>
        </w:rPr>
        <w:t>s</w:t>
      </w:r>
      <w:r w:rsidR="00DA5DCE" w:rsidRPr="00DA5DCE">
        <w:rPr>
          <w:rFonts w:cs="Arial"/>
          <w:i/>
          <w:iCs/>
          <w:color w:val="1A1A1A"/>
        </w:rPr>
        <w:t xml:space="preserve">tudies in </w:t>
      </w:r>
      <w:r w:rsidR="00941CA7">
        <w:rPr>
          <w:rFonts w:cs="Arial"/>
          <w:i/>
          <w:iCs/>
          <w:color w:val="1A1A1A"/>
        </w:rPr>
        <w:t>c</w:t>
      </w:r>
      <w:r w:rsidR="00DA5DCE" w:rsidRPr="00DA5DCE">
        <w:rPr>
          <w:rFonts w:cs="Arial"/>
          <w:i/>
          <w:iCs/>
          <w:color w:val="1A1A1A"/>
        </w:rPr>
        <w:t xml:space="preserve">omparative </w:t>
      </w:r>
      <w:r w:rsidR="00941CA7">
        <w:rPr>
          <w:rFonts w:cs="Arial"/>
          <w:i/>
          <w:iCs/>
          <w:color w:val="1A1A1A"/>
        </w:rPr>
        <w:t>r</w:t>
      </w:r>
      <w:r w:rsidR="00DA5DCE" w:rsidRPr="00DA5DCE">
        <w:rPr>
          <w:rFonts w:cs="Arial"/>
          <w:i/>
          <w:iCs/>
          <w:color w:val="1A1A1A"/>
        </w:rPr>
        <w:t xml:space="preserve">eligious </w:t>
      </w:r>
      <w:r w:rsidR="00941CA7">
        <w:rPr>
          <w:rFonts w:cs="Arial"/>
          <w:i/>
          <w:iCs/>
          <w:color w:val="1A1A1A"/>
        </w:rPr>
        <w:t>h</w:t>
      </w:r>
      <w:r w:rsidR="00DA5DCE" w:rsidRPr="00DA5DCE">
        <w:rPr>
          <w:rFonts w:cs="Arial"/>
          <w:i/>
          <w:iCs/>
          <w:color w:val="1A1A1A"/>
        </w:rPr>
        <w:t>istory</w:t>
      </w:r>
      <w:r w:rsidR="00DA5DCE">
        <w:rPr>
          <w:rFonts w:cs="Arial"/>
          <w:iCs/>
          <w:color w:val="1A1A1A"/>
        </w:rPr>
        <w:t>,</w:t>
      </w:r>
      <w:r w:rsidR="00DA5DCE">
        <w:rPr>
          <w:rFonts w:cs="Arial"/>
          <w:color w:val="1A1A1A"/>
        </w:rPr>
        <w:t xml:space="preserve"> New York: Greenwood Press.</w:t>
      </w:r>
    </w:p>
    <w:p w14:paraId="68AC3D2B" w14:textId="381F8864" w:rsidR="00BD73C2" w:rsidRDefault="00BD73C2" w:rsidP="00302E34">
      <w:pPr>
        <w:spacing w:after="0" w:line="360" w:lineRule="auto"/>
        <w:ind w:left="-284" w:right="-629"/>
        <w:rPr>
          <w:rFonts w:cs="Arial"/>
          <w:color w:val="1A1A1A"/>
        </w:rPr>
      </w:pPr>
      <w:proofErr w:type="spellStart"/>
      <w:r w:rsidRPr="00167F71">
        <w:rPr>
          <w:rFonts w:cs="Arial"/>
          <w:color w:val="1A1A1A"/>
        </w:rPr>
        <w:t>Kitchin</w:t>
      </w:r>
      <w:proofErr w:type="spellEnd"/>
      <w:r w:rsidRPr="00167F71">
        <w:rPr>
          <w:rFonts w:cs="Arial"/>
          <w:color w:val="1A1A1A"/>
        </w:rPr>
        <w:t>, R. 2014.</w:t>
      </w:r>
      <w:r>
        <w:rPr>
          <w:rFonts w:cs="Arial"/>
          <w:color w:val="1A1A1A"/>
        </w:rPr>
        <w:t xml:space="preserve"> </w:t>
      </w:r>
      <w:r w:rsidR="009F6157" w:rsidRPr="00F16F18">
        <w:rPr>
          <w:rFonts w:cs="Arial"/>
          <w:i/>
          <w:color w:val="1A1A1A"/>
        </w:rPr>
        <w:t>The Data Revolution: Big Data, Open Data, Data Infrastructures and Their Consequences</w:t>
      </w:r>
      <w:r w:rsidR="009F6157">
        <w:rPr>
          <w:rFonts w:cs="Arial"/>
          <w:color w:val="1A1A1A"/>
        </w:rPr>
        <w:t xml:space="preserve">, </w:t>
      </w:r>
      <w:r w:rsidR="00C361C6">
        <w:rPr>
          <w:rFonts w:cs="Arial"/>
          <w:color w:val="1A1A1A"/>
        </w:rPr>
        <w:t xml:space="preserve">London and New York: </w:t>
      </w:r>
      <w:r w:rsidR="009F6157">
        <w:rPr>
          <w:rFonts w:cs="Arial"/>
          <w:color w:val="1A1A1A"/>
        </w:rPr>
        <w:t xml:space="preserve">Sage. </w:t>
      </w:r>
    </w:p>
    <w:p w14:paraId="155ED762" w14:textId="0EB4E0D1" w:rsidR="00B44EC8" w:rsidRDefault="00B44EC8" w:rsidP="00302E34">
      <w:pPr>
        <w:spacing w:after="0" w:line="360" w:lineRule="auto"/>
        <w:ind w:left="-284" w:right="-629"/>
        <w:rPr>
          <w:rFonts w:cs="Arial"/>
          <w:color w:val="1A1A1A"/>
        </w:rPr>
      </w:pPr>
      <w:r>
        <w:rPr>
          <w:rFonts w:cs="Arial"/>
          <w:color w:val="1A1A1A"/>
        </w:rPr>
        <w:t>Kotler, P. and Armstrong</w:t>
      </w:r>
      <w:r w:rsidR="00192ACB">
        <w:rPr>
          <w:rFonts w:cs="Arial"/>
          <w:color w:val="1A1A1A"/>
        </w:rPr>
        <w:t>, G.</w:t>
      </w:r>
      <w:r w:rsidR="00412815">
        <w:rPr>
          <w:rFonts w:cs="Arial"/>
          <w:color w:val="1A1A1A"/>
        </w:rPr>
        <w:t xml:space="preserve">, </w:t>
      </w:r>
      <w:r w:rsidR="00192ACB">
        <w:rPr>
          <w:rFonts w:cs="Arial"/>
          <w:color w:val="1A1A1A"/>
        </w:rPr>
        <w:t>2014</w:t>
      </w:r>
      <w:r w:rsidR="00412815">
        <w:rPr>
          <w:rFonts w:cs="Arial"/>
          <w:color w:val="1A1A1A"/>
        </w:rPr>
        <w:t>.</w:t>
      </w:r>
      <w:r w:rsidR="00192ACB" w:rsidRPr="00192ACB">
        <w:rPr>
          <w:rFonts w:cs="Arial"/>
          <w:color w:val="1A1A1A"/>
        </w:rPr>
        <w:t xml:space="preserve"> </w:t>
      </w:r>
      <w:r w:rsidR="00192ACB" w:rsidRPr="00192ACB">
        <w:rPr>
          <w:rFonts w:cs="Arial"/>
          <w:i/>
          <w:iCs/>
          <w:color w:val="1A1A1A"/>
        </w:rPr>
        <w:t xml:space="preserve">Principles of </w:t>
      </w:r>
      <w:r w:rsidR="00412815">
        <w:rPr>
          <w:rFonts w:cs="Arial"/>
          <w:i/>
          <w:iCs/>
          <w:color w:val="1A1A1A"/>
        </w:rPr>
        <w:t>m</w:t>
      </w:r>
      <w:r w:rsidR="00192ACB" w:rsidRPr="00192ACB">
        <w:rPr>
          <w:rFonts w:cs="Arial"/>
          <w:i/>
          <w:iCs/>
          <w:color w:val="1A1A1A"/>
        </w:rPr>
        <w:t>arketing</w:t>
      </w:r>
      <w:r w:rsidR="00192ACB" w:rsidRPr="00192ACB">
        <w:rPr>
          <w:rFonts w:cs="Arial"/>
          <w:color w:val="1A1A1A"/>
        </w:rPr>
        <w:t xml:space="preserve"> Edinburgh: Pearson Education, </w:t>
      </w:r>
      <w:r w:rsidR="00192ACB">
        <w:rPr>
          <w:rFonts w:cs="Arial"/>
          <w:color w:val="1A1A1A"/>
        </w:rPr>
        <w:t>15</w:t>
      </w:r>
      <w:r w:rsidR="00192ACB" w:rsidRPr="00192ACB">
        <w:rPr>
          <w:rFonts w:cs="Arial"/>
          <w:color w:val="1A1A1A"/>
          <w:vertAlign w:val="superscript"/>
        </w:rPr>
        <w:t>th</w:t>
      </w:r>
      <w:r w:rsidR="00192ACB" w:rsidRPr="00192ACB">
        <w:rPr>
          <w:rFonts w:cs="Arial"/>
          <w:color w:val="1A1A1A"/>
        </w:rPr>
        <w:t xml:space="preserve"> edition</w:t>
      </w:r>
      <w:r w:rsidR="00192ACB">
        <w:rPr>
          <w:rFonts w:cs="Arial"/>
          <w:color w:val="1A1A1A"/>
        </w:rPr>
        <w:t>.</w:t>
      </w:r>
    </w:p>
    <w:p w14:paraId="2A6A60BE" w14:textId="016F4FD6" w:rsidR="00914AFC" w:rsidRDefault="00914AFC" w:rsidP="00302E34">
      <w:pPr>
        <w:spacing w:after="0" w:line="360" w:lineRule="auto"/>
        <w:ind w:left="-284" w:right="-629"/>
        <w:rPr>
          <w:rFonts w:cs="Arial"/>
          <w:color w:val="1A1A1A"/>
        </w:rPr>
      </w:pPr>
      <w:proofErr w:type="spellStart"/>
      <w:r w:rsidRPr="00914AFC">
        <w:rPr>
          <w:rFonts w:cs="Arial"/>
          <w:color w:val="1A1A1A"/>
        </w:rPr>
        <w:lastRenderedPageBreak/>
        <w:t>Lezaun</w:t>
      </w:r>
      <w:proofErr w:type="spellEnd"/>
      <w:r w:rsidRPr="00914AFC">
        <w:rPr>
          <w:rFonts w:cs="Arial"/>
          <w:color w:val="1A1A1A"/>
        </w:rPr>
        <w:t xml:space="preserve">, J, and </w:t>
      </w:r>
      <w:proofErr w:type="spellStart"/>
      <w:r w:rsidRPr="00914AFC">
        <w:rPr>
          <w:rFonts w:cs="Arial"/>
          <w:color w:val="1A1A1A"/>
        </w:rPr>
        <w:t>Muniesa</w:t>
      </w:r>
      <w:proofErr w:type="spellEnd"/>
      <w:r>
        <w:rPr>
          <w:rFonts w:cs="Arial"/>
          <w:color w:val="1A1A1A"/>
        </w:rPr>
        <w:t xml:space="preserve">, F. 2017. </w:t>
      </w:r>
      <w:r w:rsidRPr="00914AFC">
        <w:rPr>
          <w:rFonts w:cs="Arial"/>
          <w:color w:val="1A1A1A"/>
        </w:rPr>
        <w:t xml:space="preserve">Twilight in the leadership playground: </w:t>
      </w:r>
      <w:proofErr w:type="spellStart"/>
      <w:r w:rsidRPr="00914AFC">
        <w:rPr>
          <w:rFonts w:cs="Arial"/>
          <w:i/>
          <w:iCs/>
          <w:color w:val="1A1A1A"/>
        </w:rPr>
        <w:t>Subrealism</w:t>
      </w:r>
      <w:proofErr w:type="spellEnd"/>
      <w:r w:rsidRPr="00914AFC">
        <w:rPr>
          <w:rFonts w:cs="Arial"/>
          <w:color w:val="1A1A1A"/>
        </w:rPr>
        <w:t xml:space="preserve"> and the</w:t>
      </w:r>
      <w:r>
        <w:rPr>
          <w:rFonts w:cs="Arial"/>
          <w:color w:val="1A1A1A"/>
        </w:rPr>
        <w:t xml:space="preserve"> training of the business self.</w:t>
      </w:r>
      <w:r w:rsidRPr="00914AFC">
        <w:rPr>
          <w:rFonts w:cs="Arial"/>
          <w:color w:val="1A1A1A"/>
        </w:rPr>
        <w:t xml:space="preserve"> </w:t>
      </w:r>
      <w:r w:rsidRPr="00914AFC">
        <w:rPr>
          <w:rFonts w:cs="Arial"/>
          <w:i/>
          <w:iCs/>
          <w:color w:val="1A1A1A"/>
        </w:rPr>
        <w:t>Journal of Cultural Economy</w:t>
      </w:r>
      <w:r w:rsidRPr="00914AFC">
        <w:rPr>
          <w:rFonts w:cs="Arial"/>
          <w:color w:val="1A1A1A"/>
        </w:rPr>
        <w:t xml:space="preserve"> 10 (3): 265–79.</w:t>
      </w:r>
    </w:p>
    <w:p w14:paraId="56D912E5" w14:textId="2D9B8E65" w:rsidR="00011F95" w:rsidRDefault="00011F95" w:rsidP="00302E34">
      <w:pPr>
        <w:spacing w:after="0" w:line="360" w:lineRule="auto"/>
        <w:ind w:left="-284" w:right="-629"/>
        <w:rPr>
          <w:rFonts w:cs="Arial"/>
          <w:color w:val="1A1A1A"/>
        </w:rPr>
      </w:pPr>
      <w:r w:rsidRPr="00167F71">
        <w:rPr>
          <w:rFonts w:cs="Arial"/>
          <w:color w:val="1A1A1A"/>
        </w:rPr>
        <w:t>Lury</w:t>
      </w:r>
      <w:r w:rsidR="00F16F18">
        <w:rPr>
          <w:rFonts w:cs="Arial"/>
          <w:color w:val="1A1A1A"/>
        </w:rPr>
        <w:t>, C.</w:t>
      </w:r>
      <w:r w:rsidRPr="00167F71">
        <w:rPr>
          <w:rFonts w:cs="Arial"/>
          <w:color w:val="1A1A1A"/>
        </w:rPr>
        <w:t xml:space="preserve"> and Day</w:t>
      </w:r>
      <w:r w:rsidR="00F16F18">
        <w:rPr>
          <w:rFonts w:cs="Arial"/>
          <w:color w:val="1A1A1A"/>
        </w:rPr>
        <w:t>, S.,</w:t>
      </w:r>
      <w:r w:rsidRPr="00167F71">
        <w:rPr>
          <w:rFonts w:cs="Arial"/>
          <w:color w:val="1A1A1A"/>
        </w:rPr>
        <w:t xml:space="preserve"> forthcoming</w:t>
      </w:r>
      <w:r w:rsidR="009F6157">
        <w:rPr>
          <w:rFonts w:cs="Arial"/>
          <w:color w:val="1A1A1A"/>
        </w:rPr>
        <w:t xml:space="preserve"> Algorithmic </w:t>
      </w:r>
      <w:proofErr w:type="spellStart"/>
      <w:r w:rsidR="009F6157">
        <w:rPr>
          <w:rFonts w:cs="Arial"/>
          <w:color w:val="1A1A1A"/>
        </w:rPr>
        <w:t>personalisation</w:t>
      </w:r>
      <w:proofErr w:type="spellEnd"/>
      <w:r w:rsidR="009F6157">
        <w:rPr>
          <w:rFonts w:cs="Arial"/>
          <w:color w:val="1A1A1A"/>
        </w:rPr>
        <w:t xml:space="preserve"> as a mode of individuation, </w:t>
      </w:r>
      <w:r w:rsidR="009F6157" w:rsidRPr="00167F71">
        <w:rPr>
          <w:rFonts w:cs="Arial"/>
          <w:i/>
          <w:color w:val="1A1A1A"/>
        </w:rPr>
        <w:t>Theory, Culture and Society</w:t>
      </w:r>
      <w:r w:rsidR="009F6157">
        <w:rPr>
          <w:rFonts w:cs="Arial"/>
          <w:color w:val="1A1A1A"/>
        </w:rPr>
        <w:t xml:space="preserve">. </w:t>
      </w:r>
    </w:p>
    <w:p w14:paraId="352537D0" w14:textId="42B5ECEA" w:rsidR="00AE748E" w:rsidRDefault="00AE748E" w:rsidP="00302E34">
      <w:pPr>
        <w:spacing w:after="0" w:line="360" w:lineRule="auto"/>
        <w:ind w:left="-284" w:right="-629"/>
        <w:rPr>
          <w:rFonts w:cs="Arial"/>
          <w:color w:val="1A1A1A"/>
        </w:rPr>
      </w:pPr>
      <w:r w:rsidRPr="00E44019">
        <w:rPr>
          <w:rFonts w:cs="Arial"/>
          <w:color w:val="1A1A1A"/>
        </w:rPr>
        <w:t>Maurer, B.</w:t>
      </w:r>
      <w:r w:rsidR="00E44019" w:rsidRPr="00E44019">
        <w:rPr>
          <w:rFonts w:cs="Arial"/>
          <w:color w:val="1A1A1A"/>
        </w:rPr>
        <w:t xml:space="preserve">, </w:t>
      </w:r>
      <w:proofErr w:type="spellStart"/>
      <w:r w:rsidR="00E44019" w:rsidRPr="00E44019">
        <w:rPr>
          <w:rFonts w:cs="Arial"/>
          <w:color w:val="1A1A1A"/>
        </w:rPr>
        <w:t>n.d.</w:t>
      </w:r>
      <w:proofErr w:type="spellEnd"/>
      <w:r w:rsidR="00E44019" w:rsidRPr="00E44019">
        <w:rPr>
          <w:rFonts w:cs="Arial"/>
          <w:color w:val="1A1A1A"/>
        </w:rPr>
        <w:t xml:space="preserve"> Money loyalties, available at </w:t>
      </w:r>
      <w:hyperlink r:id="rId13" w:history="1">
        <w:r w:rsidR="00E44019" w:rsidRPr="00DC1B15">
          <w:rPr>
            <w:rStyle w:val="Hyperlink"/>
            <w:rFonts w:cs="Arial"/>
          </w:rPr>
          <w:t>http://wfoa.wharton.upenn.edu/perspective/billmaurer/</w:t>
        </w:r>
      </w:hyperlink>
      <w:r w:rsidR="00E44019">
        <w:rPr>
          <w:rFonts w:cs="Arial"/>
          <w:color w:val="1A1A1A"/>
        </w:rPr>
        <w:t>, accessed 2</w:t>
      </w:r>
      <w:r w:rsidR="00E44019" w:rsidRPr="00E44019">
        <w:rPr>
          <w:rFonts w:cs="Arial"/>
          <w:color w:val="1A1A1A"/>
          <w:vertAlign w:val="superscript"/>
        </w:rPr>
        <w:t>nd</w:t>
      </w:r>
      <w:r w:rsidR="00E44019">
        <w:rPr>
          <w:rFonts w:cs="Arial"/>
          <w:color w:val="1A1A1A"/>
        </w:rPr>
        <w:t xml:space="preserve"> May 2017.</w:t>
      </w:r>
    </w:p>
    <w:p w14:paraId="3B50C6A5" w14:textId="68A7D6C7" w:rsidR="006D7B7C" w:rsidRDefault="006D7B7C" w:rsidP="00302E34">
      <w:pPr>
        <w:spacing w:after="0" w:line="360" w:lineRule="auto"/>
        <w:ind w:left="-284" w:right="-629"/>
        <w:rPr>
          <w:ins w:id="12" w:author="A B" w:date="2017-10-06T10:28:00Z"/>
          <w:rFonts w:cs="Arial"/>
          <w:color w:val="1A1A1A"/>
        </w:rPr>
      </w:pPr>
      <w:proofErr w:type="spellStart"/>
      <w:r>
        <w:rPr>
          <w:rFonts w:cs="Arial"/>
          <w:color w:val="1A1A1A"/>
        </w:rPr>
        <w:t>Meirian</w:t>
      </w:r>
      <w:proofErr w:type="spellEnd"/>
      <w:r>
        <w:rPr>
          <w:rFonts w:cs="Arial"/>
          <w:color w:val="1A1A1A"/>
        </w:rPr>
        <w:t>, L.</w:t>
      </w:r>
      <w:r w:rsidR="00412815">
        <w:rPr>
          <w:rFonts w:cs="Arial"/>
          <w:color w:val="1A1A1A"/>
        </w:rPr>
        <w:t xml:space="preserve">, 2015. </w:t>
      </w:r>
      <w:r>
        <w:rPr>
          <w:rFonts w:cs="Arial"/>
          <w:color w:val="1A1A1A"/>
        </w:rPr>
        <w:t xml:space="preserve">Insurance company now offers discounts – </w:t>
      </w:r>
      <w:r w:rsidR="00412815">
        <w:rPr>
          <w:rFonts w:cs="Arial"/>
          <w:color w:val="1A1A1A"/>
        </w:rPr>
        <w:t>if you let it track your Fitbit</w:t>
      </w:r>
      <w:r>
        <w:rPr>
          <w:rFonts w:cs="Arial"/>
          <w:color w:val="1A1A1A"/>
        </w:rPr>
        <w:t xml:space="preserve">, </w:t>
      </w:r>
      <w:r w:rsidRPr="006D7B7C">
        <w:rPr>
          <w:rFonts w:cs="Arial"/>
          <w:i/>
          <w:iCs/>
          <w:color w:val="1A1A1A"/>
        </w:rPr>
        <w:t>Computer World</w:t>
      </w:r>
      <w:r>
        <w:rPr>
          <w:rFonts w:cs="Arial"/>
          <w:color w:val="1A1A1A"/>
        </w:rPr>
        <w:t xml:space="preserve"> 17</w:t>
      </w:r>
      <w:r w:rsidRPr="006D7B7C">
        <w:rPr>
          <w:rFonts w:cs="Arial"/>
          <w:color w:val="1A1A1A"/>
          <w:vertAlign w:val="superscript"/>
        </w:rPr>
        <w:t>th</w:t>
      </w:r>
      <w:r>
        <w:rPr>
          <w:rFonts w:cs="Arial"/>
          <w:color w:val="1A1A1A"/>
        </w:rPr>
        <w:t xml:space="preserve"> April, available at </w:t>
      </w:r>
      <w:hyperlink r:id="rId14" w:history="1">
        <w:r w:rsidRPr="00727DE7">
          <w:rPr>
            <w:rStyle w:val="Hyperlink"/>
            <w:rFonts w:cs="Arial"/>
          </w:rPr>
          <w:t>http://www.computerworld.com/article/2911594/insurance-company-now-offers-discounts-if-you-let-it-track-your-fitbit.html</w:t>
        </w:r>
      </w:hyperlink>
      <w:r>
        <w:rPr>
          <w:rFonts w:cs="Arial"/>
          <w:color w:val="1A1A1A"/>
        </w:rPr>
        <w:t>, accessed 12</w:t>
      </w:r>
      <w:r w:rsidRPr="006D7B7C">
        <w:rPr>
          <w:rFonts w:cs="Arial"/>
          <w:color w:val="1A1A1A"/>
          <w:vertAlign w:val="superscript"/>
        </w:rPr>
        <w:t>th</w:t>
      </w:r>
      <w:r>
        <w:rPr>
          <w:rFonts w:cs="Arial"/>
          <w:color w:val="1A1A1A"/>
        </w:rPr>
        <w:t xml:space="preserve"> June 2016.</w:t>
      </w:r>
    </w:p>
    <w:p w14:paraId="4E27177D" w14:textId="26833881" w:rsidR="008278F0" w:rsidRDefault="008278F0" w:rsidP="00302E34">
      <w:pPr>
        <w:spacing w:after="0" w:line="360" w:lineRule="auto"/>
        <w:ind w:left="-284" w:right="-629"/>
        <w:rPr>
          <w:rFonts w:cs="Arial"/>
          <w:color w:val="1A1A1A"/>
        </w:rPr>
      </w:pPr>
      <w:r>
        <w:rPr>
          <w:rFonts w:cs="Arial"/>
          <w:color w:val="1A1A1A"/>
        </w:rPr>
        <w:t xml:space="preserve">Morley, K. (2017) ‘End of fixed prices within five years as supermarkets adopt electronic price tags’, </w:t>
      </w:r>
      <w:r w:rsidRPr="008278F0">
        <w:rPr>
          <w:rFonts w:cs="Arial"/>
          <w:i/>
          <w:iCs/>
          <w:color w:val="1A1A1A"/>
        </w:rPr>
        <w:t>The Telegraph</w:t>
      </w:r>
      <w:r>
        <w:rPr>
          <w:rFonts w:cs="Arial"/>
          <w:color w:val="1A1A1A"/>
        </w:rPr>
        <w:t xml:space="preserve"> 24</w:t>
      </w:r>
      <w:r w:rsidRPr="008278F0">
        <w:rPr>
          <w:rFonts w:cs="Arial"/>
          <w:color w:val="1A1A1A"/>
          <w:vertAlign w:val="superscript"/>
        </w:rPr>
        <w:t>th</w:t>
      </w:r>
      <w:r>
        <w:rPr>
          <w:rFonts w:cs="Arial"/>
          <w:color w:val="1A1A1A"/>
        </w:rPr>
        <w:t xml:space="preserve"> June.</w:t>
      </w:r>
    </w:p>
    <w:p w14:paraId="24E16CCD" w14:textId="74A107A5" w:rsidR="00476D25" w:rsidRPr="00192ACB" w:rsidRDefault="00476D25" w:rsidP="00302E34">
      <w:pPr>
        <w:spacing w:after="0" w:line="360" w:lineRule="auto"/>
        <w:ind w:left="-284" w:right="-629"/>
        <w:rPr>
          <w:rFonts w:cs="Arial"/>
          <w:color w:val="1A1A1A"/>
        </w:rPr>
      </w:pPr>
      <w:proofErr w:type="spellStart"/>
      <w:r w:rsidRPr="00476D25">
        <w:rPr>
          <w:rFonts w:cs="Arial"/>
          <w:color w:val="1A1A1A"/>
        </w:rPr>
        <w:t>Muniesa</w:t>
      </w:r>
      <w:proofErr w:type="spellEnd"/>
      <w:r>
        <w:rPr>
          <w:rFonts w:cs="Arial"/>
          <w:color w:val="1A1A1A"/>
        </w:rPr>
        <w:t>, F.</w:t>
      </w:r>
      <w:r w:rsidR="00412815">
        <w:rPr>
          <w:rFonts w:cs="Arial"/>
          <w:color w:val="1A1A1A"/>
        </w:rPr>
        <w:t xml:space="preserve">, 2007. </w:t>
      </w:r>
      <w:r w:rsidRPr="00476D25">
        <w:rPr>
          <w:rFonts w:cs="Arial"/>
          <w:color w:val="1A1A1A"/>
        </w:rPr>
        <w:t>Market technologi</w:t>
      </w:r>
      <w:r w:rsidR="00412815">
        <w:rPr>
          <w:rFonts w:cs="Arial"/>
          <w:color w:val="1A1A1A"/>
        </w:rPr>
        <w:t>es and the pragmatics of prices</w:t>
      </w:r>
      <w:r w:rsidRPr="00476D25">
        <w:rPr>
          <w:rFonts w:cs="Arial"/>
          <w:color w:val="1A1A1A"/>
        </w:rPr>
        <w:t>, </w:t>
      </w:r>
      <w:r w:rsidRPr="00476D25">
        <w:rPr>
          <w:rFonts w:cs="Arial"/>
          <w:i/>
          <w:iCs/>
          <w:color w:val="1A1A1A"/>
        </w:rPr>
        <w:t>Economy and Society </w:t>
      </w:r>
      <w:r w:rsidRPr="00476D25">
        <w:rPr>
          <w:rFonts w:cs="Arial"/>
          <w:color w:val="1A1A1A"/>
        </w:rPr>
        <w:t>36(3): 377-395.</w:t>
      </w:r>
    </w:p>
    <w:p w14:paraId="7717CB89" w14:textId="03BAC8FC" w:rsidR="00516C84" w:rsidRDefault="00516C84" w:rsidP="00302E34">
      <w:pPr>
        <w:spacing w:after="0" w:line="360" w:lineRule="auto"/>
        <w:ind w:left="-284" w:right="-629"/>
        <w:rPr>
          <w:rFonts w:cs="Arial"/>
          <w:color w:val="1A1A1A"/>
        </w:rPr>
      </w:pPr>
      <w:proofErr w:type="spellStart"/>
      <w:r>
        <w:rPr>
          <w:rFonts w:cs="Arial"/>
          <w:color w:val="1A1A1A"/>
        </w:rPr>
        <w:t>Nesta</w:t>
      </w:r>
      <w:proofErr w:type="spellEnd"/>
      <w:r w:rsidR="00412815">
        <w:rPr>
          <w:rFonts w:cs="Arial"/>
          <w:color w:val="1A1A1A"/>
        </w:rPr>
        <w:t xml:space="preserve">, 2014. </w:t>
      </w:r>
      <w:r w:rsidR="00412815" w:rsidRPr="00412815">
        <w:rPr>
          <w:rFonts w:cs="Arial"/>
          <w:i/>
          <w:color w:val="1A1A1A"/>
        </w:rPr>
        <w:t>Our price or your price</w:t>
      </w:r>
      <w:proofErr w:type="gramStart"/>
      <w:r w:rsidR="00412815" w:rsidRPr="00412815">
        <w:rPr>
          <w:rFonts w:cs="Arial"/>
          <w:i/>
          <w:color w:val="1A1A1A"/>
        </w:rPr>
        <w:t>?</w:t>
      </w:r>
      <w:r>
        <w:rPr>
          <w:rFonts w:cs="Arial"/>
          <w:color w:val="1A1A1A"/>
        </w:rPr>
        <w:t>,</w:t>
      </w:r>
      <w:proofErr w:type="gramEnd"/>
      <w:r>
        <w:rPr>
          <w:rFonts w:cs="Arial"/>
          <w:color w:val="1A1A1A"/>
        </w:rPr>
        <w:t xml:space="preserve"> available at </w:t>
      </w:r>
      <w:hyperlink r:id="rId15" w:history="1">
        <w:r w:rsidRPr="00727DE7">
          <w:rPr>
            <w:rStyle w:val="Hyperlink"/>
            <w:rFonts w:cs="Arial"/>
          </w:rPr>
          <w:t>http://www.nesta.org.uk/blog/our-price-or-your-price</w:t>
        </w:r>
      </w:hyperlink>
      <w:r>
        <w:rPr>
          <w:rFonts w:cs="Arial"/>
          <w:color w:val="1A1A1A"/>
        </w:rPr>
        <w:t>, accessed 12</w:t>
      </w:r>
      <w:r w:rsidRPr="00516C84">
        <w:rPr>
          <w:rFonts w:cs="Arial"/>
          <w:color w:val="1A1A1A"/>
          <w:vertAlign w:val="superscript"/>
        </w:rPr>
        <w:t>th</w:t>
      </w:r>
      <w:r>
        <w:rPr>
          <w:rFonts w:cs="Arial"/>
          <w:color w:val="1A1A1A"/>
        </w:rPr>
        <w:t xml:space="preserve"> June 2016</w:t>
      </w:r>
    </w:p>
    <w:p w14:paraId="66E84984" w14:textId="7766FC64" w:rsidR="006B1316" w:rsidRPr="006B1316" w:rsidRDefault="006B1316" w:rsidP="00302E34">
      <w:pPr>
        <w:spacing w:after="0" w:line="360" w:lineRule="auto"/>
        <w:ind w:left="-284" w:right="-629"/>
        <w:rPr>
          <w:rFonts w:cs="Arial"/>
          <w:color w:val="1A1A1A"/>
        </w:rPr>
      </w:pPr>
      <w:proofErr w:type="spellStart"/>
      <w:r>
        <w:rPr>
          <w:rFonts w:cs="Arial"/>
          <w:color w:val="1A1A1A"/>
        </w:rPr>
        <w:t>Nissenbaum</w:t>
      </w:r>
      <w:proofErr w:type="spellEnd"/>
      <w:r>
        <w:rPr>
          <w:rFonts w:cs="Arial"/>
          <w:color w:val="1A1A1A"/>
        </w:rPr>
        <w:t xml:space="preserve">, H. and </w:t>
      </w:r>
      <w:proofErr w:type="spellStart"/>
      <w:r>
        <w:rPr>
          <w:rFonts w:cs="Arial"/>
          <w:color w:val="1A1A1A"/>
        </w:rPr>
        <w:t>Brunton</w:t>
      </w:r>
      <w:proofErr w:type="spellEnd"/>
      <w:r>
        <w:rPr>
          <w:rFonts w:cs="Arial"/>
          <w:color w:val="1A1A1A"/>
        </w:rPr>
        <w:t>, F.</w:t>
      </w:r>
      <w:r w:rsidR="00D61D42">
        <w:rPr>
          <w:rFonts w:cs="Arial"/>
          <w:color w:val="1A1A1A"/>
        </w:rPr>
        <w:t>, 2015.</w:t>
      </w:r>
      <w:r>
        <w:rPr>
          <w:rFonts w:cs="Arial"/>
          <w:color w:val="1A1A1A"/>
        </w:rPr>
        <w:t xml:space="preserve"> </w:t>
      </w:r>
      <w:r w:rsidRPr="006B1316">
        <w:rPr>
          <w:rFonts w:cs="Arial"/>
          <w:i/>
          <w:iCs/>
          <w:color w:val="1A1A1A"/>
        </w:rPr>
        <w:t xml:space="preserve">Obfuscation: </w:t>
      </w:r>
      <w:r w:rsidR="00D61D42">
        <w:rPr>
          <w:rFonts w:cs="Arial"/>
          <w:i/>
          <w:iCs/>
          <w:color w:val="1A1A1A"/>
        </w:rPr>
        <w:t>a</w:t>
      </w:r>
      <w:r w:rsidRPr="006B1316">
        <w:rPr>
          <w:rFonts w:cs="Arial"/>
          <w:i/>
          <w:iCs/>
          <w:color w:val="1A1A1A"/>
        </w:rPr>
        <w:t xml:space="preserve"> </w:t>
      </w:r>
      <w:r w:rsidR="00D61D42">
        <w:rPr>
          <w:rFonts w:cs="Arial"/>
          <w:i/>
          <w:iCs/>
          <w:color w:val="1A1A1A"/>
        </w:rPr>
        <w:t>u</w:t>
      </w:r>
      <w:r w:rsidRPr="006B1316">
        <w:rPr>
          <w:rFonts w:cs="Arial"/>
          <w:i/>
          <w:iCs/>
          <w:color w:val="1A1A1A"/>
        </w:rPr>
        <w:t xml:space="preserve">ser’s </w:t>
      </w:r>
      <w:r w:rsidR="00D61D42">
        <w:rPr>
          <w:rFonts w:cs="Arial"/>
          <w:i/>
          <w:iCs/>
          <w:color w:val="1A1A1A"/>
        </w:rPr>
        <w:t>guide</w:t>
      </w:r>
      <w:r w:rsidRPr="006B1316">
        <w:rPr>
          <w:rFonts w:cs="Arial"/>
          <w:i/>
          <w:iCs/>
          <w:color w:val="1A1A1A"/>
        </w:rPr>
        <w:t xml:space="preserve"> for </w:t>
      </w:r>
      <w:r w:rsidR="00D61D42">
        <w:rPr>
          <w:rFonts w:cs="Arial"/>
          <w:i/>
          <w:iCs/>
          <w:color w:val="1A1A1A"/>
        </w:rPr>
        <w:t>p</w:t>
      </w:r>
      <w:r w:rsidRPr="006B1316">
        <w:rPr>
          <w:rFonts w:cs="Arial"/>
          <w:i/>
          <w:iCs/>
          <w:color w:val="1A1A1A"/>
        </w:rPr>
        <w:t xml:space="preserve">rivacy and </w:t>
      </w:r>
      <w:r w:rsidR="00D61D42">
        <w:rPr>
          <w:rFonts w:cs="Arial"/>
          <w:i/>
          <w:iCs/>
          <w:color w:val="1A1A1A"/>
        </w:rPr>
        <w:t>p</w:t>
      </w:r>
      <w:r w:rsidRPr="006B1316">
        <w:rPr>
          <w:rFonts w:cs="Arial"/>
          <w:i/>
          <w:iCs/>
          <w:color w:val="1A1A1A"/>
        </w:rPr>
        <w:t>rotest</w:t>
      </w:r>
      <w:r>
        <w:rPr>
          <w:rFonts w:cs="Arial"/>
          <w:iCs/>
          <w:color w:val="1A1A1A"/>
        </w:rPr>
        <w:t>, Cambridge, MA.: MIT Press.</w:t>
      </w:r>
    </w:p>
    <w:p w14:paraId="78594BCE" w14:textId="18B9040A" w:rsidR="00516C84" w:rsidRDefault="00ED70EE" w:rsidP="00302E34">
      <w:pPr>
        <w:spacing w:after="0" w:line="360" w:lineRule="auto"/>
        <w:ind w:left="-284" w:right="-629"/>
        <w:rPr>
          <w:rFonts w:cs="Arial"/>
          <w:color w:val="1A1A1A"/>
        </w:rPr>
      </w:pPr>
      <w:r>
        <w:rPr>
          <w:rFonts w:cs="Arial"/>
          <w:color w:val="1A1A1A"/>
        </w:rPr>
        <w:t>Office of Fair Trading</w:t>
      </w:r>
      <w:r w:rsidR="00D61D42">
        <w:rPr>
          <w:rFonts w:cs="Arial"/>
          <w:color w:val="1A1A1A"/>
        </w:rPr>
        <w:t xml:space="preserve">, 2013. </w:t>
      </w:r>
      <w:r w:rsidRPr="00D61D42">
        <w:rPr>
          <w:rFonts w:cs="Arial"/>
          <w:i/>
          <w:color w:val="1A1A1A"/>
        </w:rPr>
        <w:t>The economics</w:t>
      </w:r>
      <w:r w:rsidR="00D61D42" w:rsidRPr="00D61D42">
        <w:rPr>
          <w:rFonts w:cs="Arial"/>
          <w:i/>
          <w:color w:val="1A1A1A"/>
        </w:rPr>
        <w:t xml:space="preserve"> of online </w:t>
      </w:r>
      <w:proofErr w:type="spellStart"/>
      <w:r w:rsidR="00D61D42" w:rsidRPr="00D61D42">
        <w:rPr>
          <w:rFonts w:cs="Arial"/>
          <w:i/>
          <w:color w:val="1A1A1A"/>
        </w:rPr>
        <w:t>personalised</w:t>
      </w:r>
      <w:proofErr w:type="spellEnd"/>
      <w:r w:rsidR="00D61D42" w:rsidRPr="00D61D42">
        <w:rPr>
          <w:rFonts w:cs="Arial"/>
          <w:i/>
          <w:color w:val="1A1A1A"/>
        </w:rPr>
        <w:t xml:space="preserve"> pricing</w:t>
      </w:r>
      <w:r>
        <w:rPr>
          <w:rFonts w:cs="Arial"/>
          <w:color w:val="1A1A1A"/>
        </w:rPr>
        <w:t xml:space="preserve">, OFT 1488, available at </w:t>
      </w:r>
      <w:hyperlink r:id="rId16" w:history="1">
        <w:r w:rsidR="00D61D42" w:rsidRPr="00DC1B15">
          <w:rPr>
            <w:rStyle w:val="Hyperlink"/>
            <w:rFonts w:cs="Arial"/>
          </w:rPr>
          <w:t>http://webarchive.nationalarchives.gov.uk/20140402142426/http:/www.oft.gov.uk/shared_oft/research/oft1488.pdf</w:t>
        </w:r>
      </w:hyperlink>
      <w:r w:rsidR="00D61D42">
        <w:rPr>
          <w:rFonts w:cs="Arial"/>
          <w:color w:val="1A1A1A"/>
        </w:rPr>
        <w:t>, accessed 12</w:t>
      </w:r>
      <w:r w:rsidR="00D61D42" w:rsidRPr="00D61D42">
        <w:rPr>
          <w:rFonts w:cs="Arial"/>
          <w:color w:val="1A1A1A"/>
          <w:vertAlign w:val="superscript"/>
        </w:rPr>
        <w:t>th</w:t>
      </w:r>
      <w:r w:rsidR="00D61D42">
        <w:rPr>
          <w:rFonts w:cs="Arial"/>
          <w:color w:val="1A1A1A"/>
        </w:rPr>
        <w:t xml:space="preserve"> June 2016.</w:t>
      </w:r>
    </w:p>
    <w:p w14:paraId="14BE0B89" w14:textId="7FBF67D0" w:rsidR="00887997" w:rsidRDefault="00887997" w:rsidP="00302E34">
      <w:pPr>
        <w:spacing w:after="0" w:line="360" w:lineRule="auto"/>
        <w:ind w:left="-284" w:right="-629"/>
        <w:rPr>
          <w:rFonts w:cs="Arial"/>
        </w:rPr>
      </w:pPr>
      <w:proofErr w:type="spellStart"/>
      <w:r>
        <w:rPr>
          <w:rFonts w:cs="Arial"/>
        </w:rPr>
        <w:t>Pallesen</w:t>
      </w:r>
      <w:proofErr w:type="spellEnd"/>
      <w:r w:rsidR="006B1316">
        <w:rPr>
          <w:rFonts w:cs="Arial"/>
        </w:rPr>
        <w:t xml:space="preserve">, T. and </w:t>
      </w:r>
      <w:proofErr w:type="spellStart"/>
      <w:r w:rsidR="006B1316">
        <w:rPr>
          <w:rFonts w:cs="Arial"/>
        </w:rPr>
        <w:t>Jenle</w:t>
      </w:r>
      <w:proofErr w:type="spellEnd"/>
      <w:r w:rsidR="006B1316">
        <w:rPr>
          <w:rFonts w:cs="Arial"/>
        </w:rPr>
        <w:t>, R.</w:t>
      </w:r>
      <w:r w:rsidR="00D61D42">
        <w:rPr>
          <w:rFonts w:cs="Arial"/>
        </w:rPr>
        <w:t xml:space="preserve">, </w:t>
      </w:r>
      <w:r>
        <w:rPr>
          <w:rFonts w:cs="Arial"/>
        </w:rPr>
        <w:t>2015</w:t>
      </w:r>
      <w:r w:rsidR="00D61D42">
        <w:rPr>
          <w:rFonts w:cs="Arial"/>
        </w:rPr>
        <w:t xml:space="preserve">. </w:t>
      </w:r>
      <w:r w:rsidR="00F30A5A">
        <w:rPr>
          <w:rFonts w:cs="Arial"/>
        </w:rPr>
        <w:t>Makin</w:t>
      </w:r>
      <w:r w:rsidR="00D61D42">
        <w:rPr>
          <w:rFonts w:cs="Arial"/>
        </w:rPr>
        <w:t>g electricity consumption count</w:t>
      </w:r>
      <w:r w:rsidR="00F30A5A">
        <w:rPr>
          <w:rFonts w:cs="Arial"/>
        </w:rPr>
        <w:t>, paper given at ‘Everyday Market Lives’ symposium, University of Warwick, 13</w:t>
      </w:r>
      <w:r w:rsidR="00F30A5A" w:rsidRPr="00F30A5A">
        <w:rPr>
          <w:rFonts w:cs="Arial"/>
          <w:vertAlign w:val="superscript"/>
        </w:rPr>
        <w:t>th</w:t>
      </w:r>
      <w:r w:rsidR="00F30A5A">
        <w:rPr>
          <w:rFonts w:cs="Arial"/>
        </w:rPr>
        <w:t xml:space="preserve"> Feb</w:t>
      </w:r>
      <w:r w:rsidR="006C0D77">
        <w:rPr>
          <w:rFonts w:cs="Arial"/>
        </w:rPr>
        <w:t>ru</w:t>
      </w:r>
      <w:r w:rsidR="00F30A5A">
        <w:rPr>
          <w:rFonts w:cs="Arial"/>
        </w:rPr>
        <w:t>ary 2015.</w:t>
      </w:r>
    </w:p>
    <w:p w14:paraId="59CD373F" w14:textId="62CE9D58" w:rsidR="00887997" w:rsidRPr="006C0D77" w:rsidRDefault="00D61D42" w:rsidP="00302E34">
      <w:pPr>
        <w:spacing w:after="0" w:line="360" w:lineRule="auto"/>
        <w:ind w:left="-284" w:right="-629"/>
        <w:rPr>
          <w:rFonts w:cs="Arial"/>
        </w:rPr>
      </w:pPr>
      <w:proofErr w:type="spellStart"/>
      <w:r>
        <w:rPr>
          <w:rFonts w:cs="Arial"/>
        </w:rPr>
        <w:t>Pariser</w:t>
      </w:r>
      <w:proofErr w:type="spellEnd"/>
      <w:r>
        <w:rPr>
          <w:rFonts w:cs="Arial"/>
        </w:rPr>
        <w:t>, E., 2011.</w:t>
      </w:r>
      <w:r w:rsidR="006B1316">
        <w:rPr>
          <w:rFonts w:cs="Arial"/>
        </w:rPr>
        <w:t xml:space="preserve"> </w:t>
      </w:r>
      <w:r w:rsidR="006B1316" w:rsidRPr="006B1316">
        <w:rPr>
          <w:rFonts w:cs="Arial"/>
          <w:i/>
          <w:iCs/>
        </w:rPr>
        <w:t xml:space="preserve">The </w:t>
      </w:r>
      <w:r>
        <w:rPr>
          <w:rFonts w:cs="Arial"/>
          <w:i/>
          <w:iCs/>
        </w:rPr>
        <w:t>f</w:t>
      </w:r>
      <w:r w:rsidR="006B1316" w:rsidRPr="006B1316">
        <w:rPr>
          <w:rFonts w:cs="Arial"/>
          <w:i/>
          <w:iCs/>
        </w:rPr>
        <w:t xml:space="preserve">ilter </w:t>
      </w:r>
      <w:r>
        <w:rPr>
          <w:rFonts w:cs="Arial"/>
          <w:i/>
          <w:iCs/>
        </w:rPr>
        <w:t>b</w:t>
      </w:r>
      <w:r w:rsidR="006B1316" w:rsidRPr="006B1316">
        <w:rPr>
          <w:rFonts w:cs="Arial"/>
          <w:i/>
          <w:iCs/>
        </w:rPr>
        <w:t>ubble</w:t>
      </w:r>
      <w:r w:rsidR="006C0D77">
        <w:rPr>
          <w:rFonts w:cs="Arial"/>
          <w:i/>
          <w:iCs/>
        </w:rPr>
        <w:t xml:space="preserve">: </w:t>
      </w:r>
      <w:r>
        <w:rPr>
          <w:rFonts w:cs="Arial"/>
          <w:i/>
          <w:iCs/>
        </w:rPr>
        <w:t>w</w:t>
      </w:r>
      <w:r w:rsidR="006C0D77">
        <w:rPr>
          <w:rFonts w:cs="Arial"/>
          <w:i/>
          <w:iCs/>
        </w:rPr>
        <w:t xml:space="preserve">hat the </w:t>
      </w:r>
      <w:r>
        <w:rPr>
          <w:rFonts w:cs="Arial"/>
          <w:i/>
          <w:iCs/>
        </w:rPr>
        <w:t>i</w:t>
      </w:r>
      <w:r w:rsidR="006C0D77">
        <w:rPr>
          <w:rFonts w:cs="Arial"/>
          <w:i/>
          <w:iCs/>
        </w:rPr>
        <w:t xml:space="preserve">nternet is </w:t>
      </w:r>
      <w:r>
        <w:rPr>
          <w:rFonts w:cs="Arial"/>
          <w:i/>
          <w:iCs/>
        </w:rPr>
        <w:t>h</w:t>
      </w:r>
      <w:r w:rsidR="006C0D77">
        <w:rPr>
          <w:rFonts w:cs="Arial"/>
          <w:i/>
          <w:iCs/>
        </w:rPr>
        <w:t xml:space="preserve">iding from </w:t>
      </w:r>
      <w:r>
        <w:rPr>
          <w:rFonts w:cs="Arial"/>
          <w:i/>
          <w:iCs/>
        </w:rPr>
        <w:t>y</w:t>
      </w:r>
      <w:r w:rsidR="006C0D77">
        <w:rPr>
          <w:rFonts w:cs="Arial"/>
          <w:i/>
          <w:iCs/>
        </w:rPr>
        <w:t>ou</w:t>
      </w:r>
      <w:r w:rsidR="006C0D77" w:rsidRPr="00F27984">
        <w:rPr>
          <w:rFonts w:cs="Arial"/>
          <w:iCs/>
        </w:rPr>
        <w:t xml:space="preserve">, New York: Penguin. </w:t>
      </w:r>
    </w:p>
    <w:p w14:paraId="5EB10EB8" w14:textId="7E6173AF" w:rsidR="00ED70EE" w:rsidRDefault="00ED70EE" w:rsidP="00302E34">
      <w:pPr>
        <w:spacing w:after="0" w:line="360" w:lineRule="auto"/>
        <w:ind w:left="-284" w:right="-629"/>
        <w:rPr>
          <w:rFonts w:cs="Arial"/>
          <w:color w:val="1A1A1A"/>
        </w:rPr>
      </w:pPr>
      <w:proofErr w:type="spellStart"/>
      <w:r>
        <w:rPr>
          <w:rFonts w:cs="Arial"/>
          <w:color w:val="1A1A1A"/>
        </w:rPr>
        <w:t>Preda</w:t>
      </w:r>
      <w:proofErr w:type="spellEnd"/>
      <w:r>
        <w:rPr>
          <w:rFonts w:cs="Arial"/>
          <w:color w:val="1A1A1A"/>
        </w:rPr>
        <w:t>, A.</w:t>
      </w:r>
      <w:r w:rsidR="00D61D42">
        <w:rPr>
          <w:rFonts w:cs="Arial"/>
          <w:color w:val="1A1A1A"/>
        </w:rPr>
        <w:t>, 2009.</w:t>
      </w:r>
      <w:r w:rsidR="008367D3">
        <w:rPr>
          <w:rFonts w:cs="Arial"/>
          <w:color w:val="1A1A1A"/>
        </w:rPr>
        <w:t xml:space="preserve"> </w:t>
      </w:r>
      <w:r w:rsidR="00EB0635" w:rsidRPr="00EB0635">
        <w:rPr>
          <w:rFonts w:cs="Arial"/>
          <w:i/>
          <w:iCs/>
          <w:color w:val="1A1A1A"/>
        </w:rPr>
        <w:t xml:space="preserve">Information, </w:t>
      </w:r>
      <w:r w:rsidR="00D61D42">
        <w:rPr>
          <w:rFonts w:cs="Arial"/>
          <w:i/>
          <w:iCs/>
          <w:color w:val="1A1A1A"/>
        </w:rPr>
        <w:t>k</w:t>
      </w:r>
      <w:r w:rsidR="00EB0635" w:rsidRPr="00EB0635">
        <w:rPr>
          <w:rFonts w:cs="Arial"/>
          <w:i/>
          <w:iCs/>
          <w:color w:val="1A1A1A"/>
        </w:rPr>
        <w:t xml:space="preserve">nowledge, and </w:t>
      </w:r>
      <w:r w:rsidR="00D61D42">
        <w:rPr>
          <w:rFonts w:cs="Arial"/>
          <w:i/>
          <w:iCs/>
          <w:color w:val="1A1A1A"/>
        </w:rPr>
        <w:t>e</w:t>
      </w:r>
      <w:r w:rsidR="00EB0635" w:rsidRPr="00EB0635">
        <w:rPr>
          <w:rFonts w:cs="Arial"/>
          <w:i/>
          <w:iCs/>
          <w:color w:val="1A1A1A"/>
        </w:rPr>
        <w:t xml:space="preserve">conomic </w:t>
      </w:r>
      <w:r w:rsidR="00D61D42">
        <w:rPr>
          <w:rFonts w:cs="Arial"/>
          <w:i/>
          <w:iCs/>
          <w:color w:val="1A1A1A"/>
        </w:rPr>
        <w:t>l</w:t>
      </w:r>
      <w:r w:rsidR="00EB0635" w:rsidRPr="00EB0635">
        <w:rPr>
          <w:rFonts w:cs="Arial"/>
          <w:i/>
          <w:iCs/>
          <w:color w:val="1A1A1A"/>
        </w:rPr>
        <w:t>ife</w:t>
      </w:r>
      <w:r w:rsidR="00EB0635">
        <w:rPr>
          <w:rFonts w:cs="Arial"/>
          <w:color w:val="1A1A1A"/>
        </w:rPr>
        <w:t>, Oxford: Oxford University Press</w:t>
      </w:r>
      <w:r w:rsidR="00D61D42">
        <w:rPr>
          <w:rFonts w:cs="Arial"/>
          <w:color w:val="1A1A1A"/>
        </w:rPr>
        <w:t>.</w:t>
      </w:r>
      <w:r w:rsidR="00EB0635">
        <w:rPr>
          <w:rFonts w:cs="Arial"/>
          <w:color w:val="1A1A1A"/>
        </w:rPr>
        <w:t xml:space="preserve"> </w:t>
      </w:r>
    </w:p>
    <w:p w14:paraId="7CF8B111" w14:textId="39038F07" w:rsidR="00887997" w:rsidRDefault="00887997" w:rsidP="00302E34">
      <w:pPr>
        <w:spacing w:after="0" w:line="360" w:lineRule="auto"/>
        <w:ind w:left="-284" w:right="-629"/>
        <w:rPr>
          <w:rFonts w:cs="Arial"/>
          <w:color w:val="1A1A1A"/>
        </w:rPr>
      </w:pPr>
      <w:proofErr w:type="spellStart"/>
      <w:r w:rsidRPr="00D61D42">
        <w:rPr>
          <w:rFonts w:cs="Arial"/>
          <w:color w:val="1A1A1A"/>
        </w:rPr>
        <w:t>Seaver</w:t>
      </w:r>
      <w:proofErr w:type="spellEnd"/>
      <w:r w:rsidRPr="00D61D42">
        <w:rPr>
          <w:rFonts w:cs="Arial"/>
          <w:color w:val="1A1A1A"/>
        </w:rPr>
        <w:t>, N.</w:t>
      </w:r>
      <w:r w:rsidR="00D61D42" w:rsidRPr="00D61D42">
        <w:rPr>
          <w:rFonts w:cs="Arial"/>
          <w:color w:val="1A1A1A"/>
        </w:rPr>
        <w:t xml:space="preserve">, 2015. </w:t>
      </w:r>
      <w:r w:rsidR="00114045" w:rsidRPr="00D61D42">
        <w:rPr>
          <w:rFonts w:cs="Arial"/>
          <w:color w:val="1A1A1A"/>
        </w:rPr>
        <w:t xml:space="preserve">The nice thing about </w:t>
      </w:r>
      <w:r w:rsidR="00D61D42" w:rsidRPr="00D61D42">
        <w:rPr>
          <w:rFonts w:cs="Arial"/>
          <w:color w:val="1A1A1A"/>
        </w:rPr>
        <w:t>context is that everyone has it</w:t>
      </w:r>
      <w:r w:rsidR="00114045" w:rsidRPr="00D61D42">
        <w:rPr>
          <w:rFonts w:cs="Arial"/>
          <w:color w:val="1A1A1A"/>
        </w:rPr>
        <w:t xml:space="preserve">, </w:t>
      </w:r>
      <w:r w:rsidR="00114045" w:rsidRPr="00D61D42">
        <w:rPr>
          <w:rFonts w:cs="Arial"/>
          <w:i/>
          <w:iCs/>
          <w:color w:val="1A1A1A"/>
        </w:rPr>
        <w:t>Media, Culture and Society</w:t>
      </w:r>
      <w:r w:rsidR="00114045" w:rsidRPr="00D61D42">
        <w:rPr>
          <w:rFonts w:cs="Arial"/>
          <w:color w:val="1A1A1A"/>
        </w:rPr>
        <w:t xml:space="preserve"> 37(7): 1101-1109</w:t>
      </w:r>
      <w:r w:rsidR="00D61D42" w:rsidRPr="00D61D42">
        <w:rPr>
          <w:rFonts w:cs="Arial"/>
          <w:color w:val="1A1A1A"/>
        </w:rPr>
        <w:t>.</w:t>
      </w:r>
    </w:p>
    <w:p w14:paraId="6BADE238" w14:textId="3468044A" w:rsidR="00887997" w:rsidRDefault="00887997" w:rsidP="00302E34">
      <w:pPr>
        <w:spacing w:after="0" w:line="360" w:lineRule="auto"/>
        <w:ind w:left="-284" w:right="-629"/>
        <w:rPr>
          <w:rFonts w:cs="Arial"/>
        </w:rPr>
      </w:pPr>
      <w:r>
        <w:rPr>
          <w:rFonts w:cs="Arial"/>
        </w:rPr>
        <w:t>Smithers</w:t>
      </w:r>
      <w:r w:rsidR="00DA5DCE">
        <w:rPr>
          <w:rFonts w:cs="Arial"/>
        </w:rPr>
        <w:t>, R.</w:t>
      </w:r>
      <w:r w:rsidR="00043B94">
        <w:rPr>
          <w:rFonts w:cs="Arial"/>
        </w:rPr>
        <w:t xml:space="preserve">, </w:t>
      </w:r>
      <w:r>
        <w:rPr>
          <w:rFonts w:cs="Arial"/>
        </w:rPr>
        <w:t>2016</w:t>
      </w:r>
      <w:r w:rsidR="00043B94">
        <w:rPr>
          <w:rFonts w:cs="Arial"/>
        </w:rPr>
        <w:t xml:space="preserve">. </w:t>
      </w:r>
      <w:r w:rsidR="00DA5DCE">
        <w:rPr>
          <w:rFonts w:cs="Arial"/>
        </w:rPr>
        <w:t>Boots revises cost of two products ove</w:t>
      </w:r>
      <w:r w:rsidR="00043B94">
        <w:rPr>
          <w:rFonts w:cs="Arial"/>
        </w:rPr>
        <w:t>r accusations of sexist pricing</w:t>
      </w:r>
      <w:r w:rsidR="00DA5DCE">
        <w:rPr>
          <w:rFonts w:cs="Arial"/>
        </w:rPr>
        <w:t xml:space="preserve">, </w:t>
      </w:r>
      <w:r w:rsidR="00DA5DCE" w:rsidRPr="001A4C29">
        <w:rPr>
          <w:rFonts w:cs="Arial"/>
          <w:i/>
        </w:rPr>
        <w:t>The Guardian</w:t>
      </w:r>
      <w:r w:rsidR="00DA5DCE">
        <w:rPr>
          <w:rFonts w:cs="Arial"/>
        </w:rPr>
        <w:t>, 3</w:t>
      </w:r>
      <w:r w:rsidR="00DA5DCE" w:rsidRPr="00DA5DCE">
        <w:rPr>
          <w:rFonts w:cs="Arial"/>
          <w:vertAlign w:val="superscript"/>
        </w:rPr>
        <w:t>rd</w:t>
      </w:r>
      <w:r w:rsidR="00DA5DCE">
        <w:rPr>
          <w:rFonts w:cs="Arial"/>
        </w:rPr>
        <w:t xml:space="preserve"> February, available at </w:t>
      </w:r>
      <w:hyperlink r:id="rId17" w:history="1">
        <w:r w:rsidR="00DA5DCE" w:rsidRPr="00727DE7">
          <w:rPr>
            <w:rStyle w:val="Hyperlink"/>
            <w:rFonts w:cs="Arial"/>
          </w:rPr>
          <w:t>https://www.theguardian.com/business/2016/feb/02/boots-alters-prices-accusations-of-sexist-pricing</w:t>
        </w:r>
      </w:hyperlink>
      <w:r w:rsidR="00DA5DCE">
        <w:rPr>
          <w:rFonts w:cs="Arial"/>
        </w:rPr>
        <w:t>, accessed 12</w:t>
      </w:r>
      <w:r w:rsidR="00DA5DCE" w:rsidRPr="00DA5DCE">
        <w:rPr>
          <w:rFonts w:cs="Arial"/>
          <w:vertAlign w:val="superscript"/>
        </w:rPr>
        <w:t>th</w:t>
      </w:r>
      <w:r w:rsidR="00DA5DCE">
        <w:rPr>
          <w:rFonts w:cs="Arial"/>
        </w:rPr>
        <w:t xml:space="preserve"> June 2016.</w:t>
      </w:r>
    </w:p>
    <w:p w14:paraId="08CC60BA" w14:textId="6D36643B" w:rsidR="00887997" w:rsidRPr="001A4C29" w:rsidRDefault="001A4C29" w:rsidP="00302E34">
      <w:pPr>
        <w:spacing w:after="0" w:line="360" w:lineRule="auto"/>
        <w:ind w:left="-284" w:right="-629"/>
        <w:rPr>
          <w:rFonts w:cs="Arial"/>
          <w:color w:val="1A1A1A"/>
        </w:rPr>
      </w:pPr>
      <w:r>
        <w:rPr>
          <w:rFonts w:cs="Arial"/>
        </w:rPr>
        <w:t>Stott, J.</w:t>
      </w:r>
      <w:r w:rsidR="00043B94">
        <w:rPr>
          <w:rFonts w:cs="Arial"/>
        </w:rPr>
        <w:t xml:space="preserve">, </w:t>
      </w:r>
      <w:r w:rsidR="00887997">
        <w:rPr>
          <w:rFonts w:cs="Arial"/>
        </w:rPr>
        <w:t>2016</w:t>
      </w:r>
      <w:r w:rsidR="00043B94">
        <w:rPr>
          <w:rFonts w:cs="Arial"/>
        </w:rPr>
        <w:t xml:space="preserve">. </w:t>
      </w:r>
      <w:r>
        <w:rPr>
          <w:rFonts w:cs="Arial"/>
        </w:rPr>
        <w:t>Black box car insurance: a young driver’s new b</w:t>
      </w:r>
      <w:r w:rsidR="00043B94">
        <w:rPr>
          <w:rFonts w:cs="Arial"/>
        </w:rPr>
        <w:t>est friend behind the dashboard</w:t>
      </w:r>
      <w:r>
        <w:rPr>
          <w:rFonts w:cs="Arial"/>
        </w:rPr>
        <w:t xml:space="preserve">, </w:t>
      </w:r>
      <w:r w:rsidRPr="001A4C29">
        <w:rPr>
          <w:rFonts w:cs="Arial"/>
          <w:i/>
          <w:iCs/>
        </w:rPr>
        <w:t>The Guardian</w:t>
      </w:r>
      <w:r>
        <w:rPr>
          <w:rFonts w:cs="Arial"/>
          <w:iCs/>
        </w:rPr>
        <w:t xml:space="preserve"> 26</w:t>
      </w:r>
      <w:r w:rsidRPr="001A4C29">
        <w:rPr>
          <w:rFonts w:cs="Arial"/>
          <w:iCs/>
          <w:vertAlign w:val="superscript"/>
        </w:rPr>
        <w:t>th</w:t>
      </w:r>
      <w:r>
        <w:rPr>
          <w:rFonts w:cs="Arial"/>
          <w:iCs/>
        </w:rPr>
        <w:t xml:space="preserve"> March, available at </w:t>
      </w:r>
      <w:hyperlink r:id="rId18" w:history="1">
        <w:r w:rsidRPr="00727DE7">
          <w:rPr>
            <w:rStyle w:val="Hyperlink"/>
            <w:rFonts w:cs="Arial"/>
            <w:iCs/>
          </w:rPr>
          <w:t>http://www.theguardian.com/money/2016/mar/26/black-box-car-insurance-cuts-young-drivers-premiums?CMP=share_btn_tw</w:t>
        </w:r>
      </w:hyperlink>
      <w:r>
        <w:rPr>
          <w:rFonts w:cs="Arial"/>
          <w:iCs/>
        </w:rPr>
        <w:t>, accessed 12</w:t>
      </w:r>
      <w:r w:rsidRPr="001A4C29">
        <w:rPr>
          <w:rFonts w:cs="Arial"/>
          <w:iCs/>
          <w:vertAlign w:val="superscript"/>
        </w:rPr>
        <w:t>th</w:t>
      </w:r>
      <w:r>
        <w:rPr>
          <w:rFonts w:cs="Arial"/>
          <w:iCs/>
        </w:rPr>
        <w:t xml:space="preserve"> June 2016.</w:t>
      </w:r>
    </w:p>
    <w:p w14:paraId="23A78614" w14:textId="338DBC76" w:rsidR="00B44EC8" w:rsidRDefault="00B44EC8" w:rsidP="00167F71">
      <w:pPr>
        <w:spacing w:after="0" w:line="360" w:lineRule="auto"/>
        <w:ind w:left="-288" w:right="-634"/>
        <w:rPr>
          <w:rFonts w:cs="Arial"/>
          <w:color w:val="1A1A1A"/>
        </w:rPr>
      </w:pPr>
      <w:proofErr w:type="spellStart"/>
      <w:r>
        <w:rPr>
          <w:rFonts w:cs="Arial"/>
          <w:color w:val="1A1A1A"/>
        </w:rPr>
        <w:t>Strathern</w:t>
      </w:r>
      <w:proofErr w:type="spellEnd"/>
      <w:r>
        <w:rPr>
          <w:rFonts w:cs="Arial"/>
          <w:color w:val="1A1A1A"/>
        </w:rPr>
        <w:t>, M.</w:t>
      </w:r>
      <w:r w:rsidR="00043B94">
        <w:rPr>
          <w:rFonts w:cs="Arial"/>
          <w:color w:val="1A1A1A"/>
        </w:rPr>
        <w:t xml:space="preserve">, </w:t>
      </w:r>
      <w:r>
        <w:rPr>
          <w:rFonts w:cs="Arial"/>
          <w:color w:val="1A1A1A"/>
        </w:rPr>
        <w:t>2004</w:t>
      </w:r>
      <w:r w:rsidR="00A829CC">
        <w:rPr>
          <w:rFonts w:cs="Arial"/>
          <w:color w:val="1A1A1A"/>
        </w:rPr>
        <w:t xml:space="preserve"> [1991]</w:t>
      </w:r>
      <w:r w:rsidR="00043B94">
        <w:rPr>
          <w:rFonts w:cs="Arial"/>
          <w:color w:val="1A1A1A"/>
        </w:rPr>
        <w:t>.</w:t>
      </w:r>
      <w:r w:rsidR="00114045">
        <w:rPr>
          <w:rFonts w:cs="Arial"/>
          <w:color w:val="1A1A1A"/>
        </w:rPr>
        <w:t xml:space="preserve"> </w:t>
      </w:r>
      <w:r w:rsidR="00A829CC" w:rsidRPr="00A829CC">
        <w:rPr>
          <w:rFonts w:cs="Arial"/>
          <w:i/>
          <w:iCs/>
          <w:color w:val="1A1A1A"/>
        </w:rPr>
        <w:t xml:space="preserve">Partial </w:t>
      </w:r>
      <w:r w:rsidR="00043B94">
        <w:rPr>
          <w:rFonts w:cs="Arial"/>
          <w:i/>
          <w:iCs/>
          <w:color w:val="1A1A1A"/>
        </w:rPr>
        <w:t>c</w:t>
      </w:r>
      <w:r w:rsidR="00A829CC" w:rsidRPr="00A829CC">
        <w:rPr>
          <w:rFonts w:cs="Arial"/>
          <w:i/>
          <w:iCs/>
          <w:color w:val="1A1A1A"/>
        </w:rPr>
        <w:t>onnections</w:t>
      </w:r>
      <w:r w:rsidR="00A829CC">
        <w:rPr>
          <w:rFonts w:cs="Arial"/>
          <w:i/>
          <w:iCs/>
          <w:color w:val="1A1A1A"/>
        </w:rPr>
        <w:t xml:space="preserve">, </w:t>
      </w:r>
      <w:r w:rsidR="00043B94">
        <w:rPr>
          <w:rFonts w:cs="Arial"/>
          <w:i/>
          <w:iCs/>
          <w:color w:val="1A1A1A"/>
        </w:rPr>
        <w:t>u</w:t>
      </w:r>
      <w:r w:rsidR="00A829CC">
        <w:rPr>
          <w:rFonts w:cs="Arial"/>
          <w:i/>
          <w:iCs/>
          <w:color w:val="1A1A1A"/>
        </w:rPr>
        <w:t xml:space="preserve">pdated </w:t>
      </w:r>
      <w:r w:rsidR="00043B94">
        <w:rPr>
          <w:rFonts w:cs="Arial"/>
          <w:i/>
          <w:iCs/>
          <w:color w:val="1A1A1A"/>
        </w:rPr>
        <w:t>e</w:t>
      </w:r>
      <w:r w:rsidR="00A829CC">
        <w:rPr>
          <w:rFonts w:cs="Arial"/>
          <w:i/>
          <w:iCs/>
          <w:color w:val="1A1A1A"/>
        </w:rPr>
        <w:t>dition</w:t>
      </w:r>
      <w:r w:rsidR="00A829CC">
        <w:rPr>
          <w:rFonts w:cs="Arial"/>
          <w:color w:val="1A1A1A"/>
        </w:rPr>
        <w:t xml:space="preserve"> Walnut Creek: </w:t>
      </w:r>
      <w:proofErr w:type="spellStart"/>
      <w:r w:rsidR="00A829CC">
        <w:rPr>
          <w:rFonts w:cs="Arial"/>
          <w:color w:val="1A1A1A"/>
        </w:rPr>
        <w:t>AltaMira</w:t>
      </w:r>
      <w:proofErr w:type="spellEnd"/>
      <w:r w:rsidR="00A829CC">
        <w:rPr>
          <w:rFonts w:cs="Arial"/>
          <w:color w:val="1A1A1A"/>
        </w:rPr>
        <w:t xml:space="preserve"> Press.</w:t>
      </w:r>
    </w:p>
    <w:p w14:paraId="37C60A9C" w14:textId="21A20285" w:rsidR="00DD0A5C" w:rsidRPr="00DD0A5C" w:rsidRDefault="00011F95" w:rsidP="00167F71">
      <w:pPr>
        <w:spacing w:line="360" w:lineRule="auto"/>
        <w:ind w:left="-288" w:right="-634"/>
        <w:contextualSpacing/>
        <w:rPr>
          <w:rFonts w:cs="Arial"/>
          <w:bCs/>
        </w:rPr>
      </w:pPr>
      <w:r w:rsidRPr="00167F71">
        <w:rPr>
          <w:rFonts w:cs="Arial"/>
        </w:rPr>
        <w:lastRenderedPageBreak/>
        <w:t xml:space="preserve">Thatcher, </w:t>
      </w:r>
      <w:r w:rsidR="00DD0A5C" w:rsidRPr="00167F71">
        <w:rPr>
          <w:rFonts w:cs="Arial"/>
        </w:rPr>
        <w:t xml:space="preserve">J. </w:t>
      </w:r>
      <w:r w:rsidRPr="00167F71">
        <w:rPr>
          <w:rFonts w:cs="Arial"/>
        </w:rPr>
        <w:t>Sullivan</w:t>
      </w:r>
      <w:r w:rsidR="00DD0A5C" w:rsidRPr="00167F71">
        <w:rPr>
          <w:rFonts w:cs="Arial"/>
        </w:rPr>
        <w:t>, D.</w:t>
      </w:r>
      <w:r w:rsidRPr="00167F71">
        <w:rPr>
          <w:rFonts w:cs="Arial"/>
        </w:rPr>
        <w:t xml:space="preserve"> and </w:t>
      </w:r>
      <w:proofErr w:type="spellStart"/>
      <w:r w:rsidRPr="00167F71">
        <w:rPr>
          <w:rFonts w:cs="Arial"/>
        </w:rPr>
        <w:t>Mahmoudi</w:t>
      </w:r>
      <w:proofErr w:type="spellEnd"/>
      <w:r w:rsidR="00DD0A5C" w:rsidRPr="00167F71">
        <w:rPr>
          <w:rFonts w:cs="Arial"/>
        </w:rPr>
        <w:t>, D.</w:t>
      </w:r>
      <w:r w:rsidRPr="00167F71">
        <w:rPr>
          <w:rFonts w:cs="Arial"/>
        </w:rPr>
        <w:t xml:space="preserve"> 2016</w:t>
      </w:r>
      <w:r w:rsidR="00DD0A5C">
        <w:rPr>
          <w:rFonts w:cs="Arial"/>
        </w:rPr>
        <w:t xml:space="preserve"> </w:t>
      </w:r>
      <w:r w:rsidR="00DD0A5C" w:rsidRPr="00167F71">
        <w:rPr>
          <w:rFonts w:cs="Arial"/>
          <w:bCs/>
        </w:rPr>
        <w:t>Data colonialism through accumulation by dispossession: New metaphors for daily data</w:t>
      </w:r>
      <w:r w:rsidR="00DD0A5C">
        <w:rPr>
          <w:rFonts w:cs="Arial"/>
          <w:bCs/>
        </w:rPr>
        <w:t xml:space="preserve">, Environment and Planning D; Society and Space, 34(6): 990-1006. </w:t>
      </w:r>
    </w:p>
    <w:p w14:paraId="562AC832" w14:textId="12DFD1C9" w:rsidR="00DD0A5C" w:rsidRDefault="00606920" w:rsidP="00167F71">
      <w:pPr>
        <w:spacing w:line="360" w:lineRule="auto"/>
        <w:ind w:left="-288" w:right="-634"/>
        <w:contextualSpacing/>
        <w:rPr>
          <w:rFonts w:cs="Arial"/>
          <w:color w:val="1A1A1A"/>
        </w:rPr>
      </w:pPr>
      <w:proofErr w:type="spellStart"/>
      <w:r>
        <w:rPr>
          <w:rFonts w:cs="Arial"/>
          <w:color w:val="1A1A1A"/>
        </w:rPr>
        <w:t>Tkacz</w:t>
      </w:r>
      <w:proofErr w:type="spellEnd"/>
      <w:r>
        <w:rPr>
          <w:rFonts w:cs="Arial"/>
          <w:color w:val="1A1A1A"/>
        </w:rPr>
        <w:t>, N.</w:t>
      </w:r>
      <w:r w:rsidR="00043B94">
        <w:rPr>
          <w:rFonts w:cs="Arial"/>
          <w:color w:val="1A1A1A"/>
        </w:rPr>
        <w:t>, 201</w:t>
      </w:r>
      <w:r w:rsidR="005A7601">
        <w:rPr>
          <w:rFonts w:cs="Arial"/>
          <w:color w:val="1A1A1A"/>
        </w:rPr>
        <w:t>8</w:t>
      </w:r>
      <w:r w:rsidR="00AE4F47">
        <w:rPr>
          <w:rFonts w:cs="Arial"/>
          <w:color w:val="1A1A1A"/>
        </w:rPr>
        <w:t xml:space="preserve"> </w:t>
      </w:r>
      <w:r w:rsidR="005A7601" w:rsidRPr="0046057E">
        <w:rPr>
          <w:rFonts w:cs="Arial"/>
          <w:iCs/>
          <w:color w:val="1A1A1A"/>
        </w:rPr>
        <w:t>In a world of data signals, resil</w:t>
      </w:r>
      <w:r w:rsidR="0046057E" w:rsidRPr="0046057E">
        <w:rPr>
          <w:rFonts w:cs="Arial"/>
          <w:iCs/>
          <w:color w:val="1A1A1A"/>
        </w:rPr>
        <w:t xml:space="preserve">ience is subsumed into a design </w:t>
      </w:r>
      <w:r w:rsidR="005A7601" w:rsidRPr="0046057E">
        <w:rPr>
          <w:rFonts w:cs="Arial"/>
          <w:iCs/>
          <w:color w:val="1A1A1A"/>
        </w:rPr>
        <w:t>paradigm</w:t>
      </w:r>
      <w:r w:rsidR="005A7601" w:rsidRPr="005A7601">
        <w:rPr>
          <w:rFonts w:cs="Arial"/>
          <w:iCs/>
          <w:color w:val="1A1A1A"/>
        </w:rPr>
        <w:t>,</w:t>
      </w:r>
      <w:r w:rsidR="005A7601" w:rsidRPr="005A7601">
        <w:rPr>
          <w:rFonts w:cs="Arial"/>
          <w:color w:val="1A1A1A"/>
        </w:rPr>
        <w:t> </w:t>
      </w:r>
      <w:proofErr w:type="gramStart"/>
      <w:r w:rsidR="005A7601" w:rsidRPr="0046057E">
        <w:rPr>
          <w:rFonts w:cs="Arial"/>
          <w:i/>
          <w:color w:val="1A1A1A"/>
        </w:rPr>
        <w:t>Resilience :</w:t>
      </w:r>
      <w:proofErr w:type="gramEnd"/>
      <w:r w:rsidR="005A7601" w:rsidRPr="0046057E">
        <w:rPr>
          <w:rFonts w:cs="Arial"/>
          <w:i/>
          <w:color w:val="1A1A1A"/>
        </w:rPr>
        <w:t xml:space="preserve"> International Policies, Practices and Discourses</w:t>
      </w:r>
      <w:r w:rsidR="005A7601">
        <w:rPr>
          <w:rFonts w:cs="Arial"/>
          <w:color w:val="1A1A1A"/>
        </w:rPr>
        <w:t xml:space="preserve">, </w:t>
      </w:r>
      <w:r w:rsidR="005A7601" w:rsidRPr="005A7601">
        <w:rPr>
          <w:rFonts w:cs="Arial"/>
          <w:color w:val="1A1A1A"/>
        </w:rPr>
        <w:t>in press</w:t>
      </w:r>
      <w:r w:rsidR="005A7601">
        <w:rPr>
          <w:rFonts w:cs="Arial"/>
          <w:color w:val="1A1A1A"/>
        </w:rPr>
        <w:t>.</w:t>
      </w:r>
    </w:p>
    <w:p w14:paraId="773608AC" w14:textId="52B86877" w:rsidR="00167F71" w:rsidRDefault="00887997" w:rsidP="00167F71">
      <w:pPr>
        <w:spacing w:line="360" w:lineRule="auto"/>
        <w:ind w:left="-288" w:right="-634"/>
        <w:contextualSpacing/>
        <w:rPr>
          <w:rFonts w:cs="Arial"/>
          <w:color w:val="1A1A1A"/>
        </w:rPr>
      </w:pPr>
      <w:proofErr w:type="spellStart"/>
      <w:r>
        <w:rPr>
          <w:rFonts w:cs="Arial"/>
          <w:color w:val="1A1A1A"/>
        </w:rPr>
        <w:t>Turow</w:t>
      </w:r>
      <w:proofErr w:type="spellEnd"/>
      <w:r>
        <w:rPr>
          <w:rFonts w:cs="Arial"/>
          <w:color w:val="1A1A1A"/>
        </w:rPr>
        <w:t>, J.</w:t>
      </w:r>
      <w:r w:rsidR="00043B94">
        <w:rPr>
          <w:rFonts w:cs="Arial"/>
          <w:color w:val="1A1A1A"/>
        </w:rPr>
        <w:t xml:space="preserve">, </w:t>
      </w:r>
      <w:r w:rsidR="0003797B">
        <w:rPr>
          <w:rFonts w:cs="Arial"/>
          <w:color w:val="1A1A1A"/>
        </w:rPr>
        <w:t>2006</w:t>
      </w:r>
      <w:r w:rsidR="00043B94">
        <w:rPr>
          <w:rFonts w:cs="Arial"/>
          <w:color w:val="1A1A1A"/>
        </w:rPr>
        <w:t>.</w:t>
      </w:r>
      <w:r>
        <w:rPr>
          <w:rFonts w:cs="Arial"/>
          <w:color w:val="1A1A1A"/>
        </w:rPr>
        <w:t xml:space="preserve"> </w:t>
      </w:r>
      <w:r w:rsidR="0003797B" w:rsidRPr="0003797B">
        <w:rPr>
          <w:rFonts w:cs="Arial"/>
          <w:i/>
          <w:iCs/>
          <w:color w:val="1A1A1A"/>
        </w:rPr>
        <w:t xml:space="preserve">Niche </w:t>
      </w:r>
      <w:r w:rsidR="00043B94">
        <w:rPr>
          <w:rFonts w:cs="Arial"/>
          <w:i/>
          <w:iCs/>
          <w:color w:val="1A1A1A"/>
        </w:rPr>
        <w:t>e</w:t>
      </w:r>
      <w:r w:rsidR="0003797B" w:rsidRPr="0003797B">
        <w:rPr>
          <w:rFonts w:cs="Arial"/>
          <w:i/>
          <w:iCs/>
          <w:color w:val="1A1A1A"/>
        </w:rPr>
        <w:t xml:space="preserve">nvy: </w:t>
      </w:r>
      <w:r w:rsidR="00043B94">
        <w:rPr>
          <w:rFonts w:cs="Arial"/>
          <w:i/>
          <w:iCs/>
          <w:color w:val="1A1A1A"/>
        </w:rPr>
        <w:t>m</w:t>
      </w:r>
      <w:r w:rsidR="0003797B" w:rsidRPr="0003797B">
        <w:rPr>
          <w:rFonts w:cs="Arial"/>
          <w:i/>
          <w:iCs/>
          <w:color w:val="1A1A1A"/>
        </w:rPr>
        <w:t xml:space="preserve">arketing </w:t>
      </w:r>
      <w:r w:rsidR="00043B94">
        <w:rPr>
          <w:rFonts w:cs="Arial"/>
          <w:i/>
          <w:iCs/>
          <w:color w:val="1A1A1A"/>
        </w:rPr>
        <w:t>d</w:t>
      </w:r>
      <w:r w:rsidR="0003797B" w:rsidRPr="0003797B">
        <w:rPr>
          <w:rFonts w:cs="Arial"/>
          <w:i/>
          <w:iCs/>
          <w:color w:val="1A1A1A"/>
        </w:rPr>
        <w:t xml:space="preserve">iscrimination in the </w:t>
      </w:r>
      <w:r w:rsidR="00043B94">
        <w:rPr>
          <w:rFonts w:cs="Arial"/>
          <w:i/>
          <w:iCs/>
          <w:color w:val="1A1A1A"/>
        </w:rPr>
        <w:t>d</w:t>
      </w:r>
      <w:r w:rsidR="0003797B" w:rsidRPr="0003797B">
        <w:rPr>
          <w:rFonts w:cs="Arial"/>
          <w:i/>
          <w:iCs/>
          <w:color w:val="1A1A1A"/>
        </w:rPr>
        <w:t xml:space="preserve">igital </w:t>
      </w:r>
      <w:r w:rsidR="00043B94">
        <w:rPr>
          <w:rFonts w:cs="Arial"/>
          <w:i/>
          <w:iCs/>
          <w:color w:val="1A1A1A"/>
        </w:rPr>
        <w:t>a</w:t>
      </w:r>
      <w:r w:rsidR="0003797B" w:rsidRPr="0003797B">
        <w:rPr>
          <w:rFonts w:cs="Arial"/>
          <w:i/>
          <w:iCs/>
          <w:color w:val="1A1A1A"/>
        </w:rPr>
        <w:t>ge</w:t>
      </w:r>
      <w:r w:rsidR="00043B94">
        <w:rPr>
          <w:rFonts w:cs="Arial"/>
          <w:iCs/>
          <w:color w:val="1A1A1A"/>
        </w:rPr>
        <w:t>,</w:t>
      </w:r>
      <w:r w:rsidR="0003797B">
        <w:rPr>
          <w:rFonts w:cs="Arial"/>
          <w:color w:val="1A1A1A"/>
        </w:rPr>
        <w:t xml:space="preserve"> Cambridge, MA.: MIT Press.</w:t>
      </w:r>
    </w:p>
    <w:p w14:paraId="700ECD86" w14:textId="7AD7F22F" w:rsidR="00F12E4B" w:rsidRDefault="00F12E4B" w:rsidP="00167F71">
      <w:pPr>
        <w:spacing w:line="360" w:lineRule="auto"/>
        <w:ind w:left="-288" w:right="-634"/>
        <w:contextualSpacing/>
        <w:rPr>
          <w:rFonts w:cs="Arial"/>
          <w:color w:val="1A1A1A"/>
        </w:rPr>
      </w:pPr>
      <w:proofErr w:type="spellStart"/>
      <w:r>
        <w:rPr>
          <w:rFonts w:cs="Arial"/>
          <w:color w:val="1A1A1A"/>
        </w:rPr>
        <w:t>Turow</w:t>
      </w:r>
      <w:proofErr w:type="spellEnd"/>
      <w:r>
        <w:rPr>
          <w:rFonts w:cs="Arial"/>
          <w:color w:val="1A1A1A"/>
        </w:rPr>
        <w:t>, J.</w:t>
      </w:r>
      <w:r w:rsidR="00043B94">
        <w:rPr>
          <w:rFonts w:cs="Arial"/>
          <w:color w:val="1A1A1A"/>
        </w:rPr>
        <w:t xml:space="preserve">, </w:t>
      </w:r>
      <w:r w:rsidR="00A4027D">
        <w:rPr>
          <w:rFonts w:cs="Arial"/>
          <w:color w:val="1A1A1A"/>
        </w:rPr>
        <w:t>2011</w:t>
      </w:r>
      <w:r w:rsidR="00043B94">
        <w:rPr>
          <w:rFonts w:cs="Arial"/>
          <w:color w:val="1A1A1A"/>
        </w:rPr>
        <w:t>.</w:t>
      </w:r>
      <w:r>
        <w:rPr>
          <w:rFonts w:cs="Arial"/>
          <w:color w:val="1A1A1A"/>
        </w:rPr>
        <w:t xml:space="preserve"> </w:t>
      </w:r>
      <w:r w:rsidRPr="00F12E4B">
        <w:rPr>
          <w:rFonts w:cs="Arial"/>
          <w:i/>
          <w:iCs/>
          <w:color w:val="1A1A1A"/>
        </w:rPr>
        <w:t xml:space="preserve">The </w:t>
      </w:r>
      <w:r w:rsidR="00043B94">
        <w:rPr>
          <w:rFonts w:cs="Arial"/>
          <w:i/>
          <w:iCs/>
          <w:color w:val="1A1A1A"/>
        </w:rPr>
        <w:t>d</w:t>
      </w:r>
      <w:r w:rsidRPr="00F12E4B">
        <w:rPr>
          <w:rFonts w:cs="Arial"/>
          <w:i/>
          <w:iCs/>
          <w:color w:val="1A1A1A"/>
        </w:rPr>
        <w:t xml:space="preserve">aily </w:t>
      </w:r>
      <w:r w:rsidR="00043B94">
        <w:rPr>
          <w:rFonts w:cs="Arial"/>
          <w:i/>
          <w:iCs/>
          <w:color w:val="1A1A1A"/>
        </w:rPr>
        <w:t>y</w:t>
      </w:r>
      <w:r w:rsidRPr="00F12E4B">
        <w:rPr>
          <w:rFonts w:cs="Arial"/>
          <w:i/>
          <w:iCs/>
          <w:color w:val="1A1A1A"/>
        </w:rPr>
        <w:t>ou</w:t>
      </w:r>
      <w:r w:rsidR="001A1663">
        <w:rPr>
          <w:rFonts w:cs="Arial"/>
          <w:color w:val="1A1A1A"/>
        </w:rPr>
        <w:t xml:space="preserve">: </w:t>
      </w:r>
      <w:r w:rsidR="00043B94">
        <w:rPr>
          <w:rFonts w:cs="Arial"/>
          <w:i/>
          <w:color w:val="1A1A1A"/>
        </w:rPr>
        <w:t>h</w:t>
      </w:r>
      <w:r w:rsidR="001A1663" w:rsidRPr="00A829CC">
        <w:rPr>
          <w:rFonts w:cs="Arial"/>
          <w:i/>
          <w:color w:val="1A1A1A"/>
        </w:rPr>
        <w:t xml:space="preserve">ow the </w:t>
      </w:r>
      <w:r w:rsidR="00043B94">
        <w:rPr>
          <w:rFonts w:cs="Arial"/>
          <w:i/>
          <w:color w:val="1A1A1A"/>
        </w:rPr>
        <w:t>n</w:t>
      </w:r>
      <w:r w:rsidR="001A1663" w:rsidRPr="00A829CC">
        <w:rPr>
          <w:rFonts w:cs="Arial"/>
          <w:i/>
          <w:color w:val="1A1A1A"/>
        </w:rPr>
        <w:t xml:space="preserve">ew </w:t>
      </w:r>
      <w:r w:rsidR="00043B94">
        <w:rPr>
          <w:rFonts w:cs="Arial"/>
          <w:i/>
          <w:color w:val="1A1A1A"/>
        </w:rPr>
        <w:t>a</w:t>
      </w:r>
      <w:r w:rsidR="001A1663" w:rsidRPr="00A829CC">
        <w:rPr>
          <w:rFonts w:cs="Arial"/>
          <w:i/>
          <w:color w:val="1A1A1A"/>
        </w:rPr>
        <w:t xml:space="preserve">dvertising </w:t>
      </w:r>
      <w:r w:rsidR="00043B94">
        <w:rPr>
          <w:rFonts w:cs="Arial"/>
          <w:i/>
          <w:color w:val="1A1A1A"/>
        </w:rPr>
        <w:t>i</w:t>
      </w:r>
      <w:r w:rsidR="001A1663" w:rsidRPr="00A829CC">
        <w:rPr>
          <w:rFonts w:cs="Arial"/>
          <w:i/>
          <w:color w:val="1A1A1A"/>
        </w:rPr>
        <w:t xml:space="preserve">ndustry is </w:t>
      </w:r>
      <w:r w:rsidR="00043B94">
        <w:rPr>
          <w:rFonts w:cs="Arial"/>
          <w:i/>
          <w:color w:val="1A1A1A"/>
        </w:rPr>
        <w:t>d</w:t>
      </w:r>
      <w:r w:rsidR="00A4027D" w:rsidRPr="00A829CC">
        <w:rPr>
          <w:rFonts w:cs="Arial"/>
          <w:i/>
          <w:color w:val="1A1A1A"/>
        </w:rPr>
        <w:t xml:space="preserve">efining </w:t>
      </w:r>
      <w:r w:rsidR="00043B94">
        <w:rPr>
          <w:rFonts w:cs="Arial"/>
          <w:i/>
          <w:color w:val="1A1A1A"/>
        </w:rPr>
        <w:t>y</w:t>
      </w:r>
      <w:r w:rsidR="00A4027D" w:rsidRPr="00A829CC">
        <w:rPr>
          <w:rFonts w:cs="Arial"/>
          <w:i/>
          <w:color w:val="1A1A1A"/>
        </w:rPr>
        <w:t xml:space="preserve">our </w:t>
      </w:r>
      <w:r w:rsidR="00043B94">
        <w:rPr>
          <w:rFonts w:cs="Arial"/>
          <w:i/>
          <w:color w:val="1A1A1A"/>
        </w:rPr>
        <w:t>i</w:t>
      </w:r>
      <w:r w:rsidR="00A4027D" w:rsidRPr="00A829CC">
        <w:rPr>
          <w:rFonts w:cs="Arial"/>
          <w:i/>
          <w:color w:val="1A1A1A"/>
        </w:rPr>
        <w:t xml:space="preserve">dentity and </w:t>
      </w:r>
      <w:r w:rsidR="00043B94">
        <w:rPr>
          <w:rFonts w:cs="Arial"/>
          <w:i/>
          <w:color w:val="1A1A1A"/>
        </w:rPr>
        <w:t>y</w:t>
      </w:r>
      <w:r w:rsidR="00A4027D" w:rsidRPr="00A829CC">
        <w:rPr>
          <w:rFonts w:cs="Arial"/>
          <w:i/>
          <w:color w:val="1A1A1A"/>
        </w:rPr>
        <w:t xml:space="preserve">our </w:t>
      </w:r>
      <w:r w:rsidR="00043B94">
        <w:rPr>
          <w:rFonts w:cs="Arial"/>
          <w:i/>
          <w:color w:val="1A1A1A"/>
        </w:rPr>
        <w:t>w</w:t>
      </w:r>
      <w:r w:rsidR="00A4027D" w:rsidRPr="00A829CC">
        <w:rPr>
          <w:rFonts w:cs="Arial"/>
          <w:i/>
          <w:color w:val="1A1A1A"/>
        </w:rPr>
        <w:t>orth</w:t>
      </w:r>
      <w:r w:rsidR="00A4027D">
        <w:rPr>
          <w:rFonts w:cs="Arial"/>
          <w:color w:val="1A1A1A"/>
        </w:rPr>
        <w:t xml:space="preserve">, </w:t>
      </w:r>
      <w:r w:rsidR="00A829CC">
        <w:rPr>
          <w:rFonts w:cs="Arial"/>
          <w:color w:val="1A1A1A"/>
        </w:rPr>
        <w:t xml:space="preserve">New Haven, CT.: </w:t>
      </w:r>
      <w:r w:rsidR="00A4027D">
        <w:rPr>
          <w:rFonts w:cs="Arial"/>
          <w:color w:val="1A1A1A"/>
        </w:rPr>
        <w:t xml:space="preserve">Yale. </w:t>
      </w:r>
    </w:p>
    <w:p w14:paraId="02EF6E6B" w14:textId="5D6D86F0" w:rsidR="000F7A73" w:rsidRDefault="000F7A73" w:rsidP="00167F71">
      <w:pPr>
        <w:spacing w:after="0" w:line="360" w:lineRule="auto"/>
        <w:ind w:left="-284" w:right="-629"/>
        <w:contextualSpacing/>
        <w:rPr>
          <w:rFonts w:cs="Arial"/>
          <w:lang w:val="en-GB"/>
        </w:rPr>
      </w:pPr>
      <w:proofErr w:type="spellStart"/>
      <w:r w:rsidRPr="000F7A73">
        <w:rPr>
          <w:rFonts w:cs="Arial"/>
          <w:lang w:val="en-GB"/>
        </w:rPr>
        <w:t>Vafa</w:t>
      </w:r>
      <w:proofErr w:type="spellEnd"/>
      <w:r>
        <w:rPr>
          <w:rFonts w:cs="Arial"/>
          <w:lang w:val="en-GB"/>
        </w:rPr>
        <w:t>,</w:t>
      </w:r>
      <w:r w:rsidRPr="000F7A73">
        <w:rPr>
          <w:rFonts w:cs="Arial"/>
          <w:lang w:val="en-GB"/>
        </w:rPr>
        <w:t xml:space="preserve"> K</w:t>
      </w:r>
      <w:r>
        <w:rPr>
          <w:rFonts w:cs="Arial"/>
          <w:lang w:val="en-GB"/>
        </w:rPr>
        <w:t>.</w:t>
      </w:r>
      <w:r w:rsidRPr="000F7A73">
        <w:rPr>
          <w:rFonts w:cs="Arial"/>
          <w:lang w:val="en-GB"/>
        </w:rPr>
        <w:t xml:space="preserve">, </w:t>
      </w:r>
      <w:r w:rsidR="00043B94">
        <w:rPr>
          <w:rFonts w:cs="Arial"/>
          <w:lang w:val="en-GB"/>
        </w:rPr>
        <w:t>et al</w:t>
      </w:r>
      <w:r w:rsidRPr="000F7A73">
        <w:rPr>
          <w:rFonts w:cs="Arial"/>
          <w:lang w:val="en-GB"/>
        </w:rPr>
        <w:t>.</w:t>
      </w:r>
      <w:r w:rsidR="00043B94">
        <w:rPr>
          <w:rFonts w:cs="Arial"/>
          <w:lang w:val="en-GB"/>
        </w:rPr>
        <w:t>,</w:t>
      </w:r>
      <w:r w:rsidRPr="000F7A73">
        <w:rPr>
          <w:rFonts w:cs="Arial"/>
          <w:lang w:val="en-GB"/>
        </w:rPr>
        <w:t xml:space="preserve"> </w:t>
      </w:r>
      <w:r w:rsidR="00043B94">
        <w:rPr>
          <w:rFonts w:cs="Arial"/>
          <w:lang w:val="en-GB"/>
        </w:rPr>
        <w:t xml:space="preserve">2015. </w:t>
      </w:r>
      <w:r w:rsidRPr="000F7A73">
        <w:rPr>
          <w:rFonts w:cs="Arial"/>
          <w:lang w:val="en-GB"/>
        </w:rPr>
        <w:t xml:space="preserve">Price </w:t>
      </w:r>
      <w:r w:rsidR="00043B94">
        <w:rPr>
          <w:rFonts w:cs="Arial"/>
          <w:lang w:val="en-GB"/>
        </w:rPr>
        <w:t>d</w:t>
      </w:r>
      <w:r w:rsidRPr="000F7A73">
        <w:rPr>
          <w:rFonts w:cs="Arial"/>
          <w:lang w:val="en-GB"/>
        </w:rPr>
        <w:t xml:space="preserve">iscrimination in </w:t>
      </w:r>
      <w:r w:rsidR="00043B94">
        <w:rPr>
          <w:rFonts w:cs="Arial"/>
          <w:lang w:val="en-GB"/>
        </w:rPr>
        <w:t>t</w:t>
      </w:r>
      <w:r w:rsidRPr="000F7A73">
        <w:rPr>
          <w:rFonts w:cs="Arial"/>
          <w:lang w:val="en-GB"/>
        </w:rPr>
        <w:t xml:space="preserve">he Princeton Review's </w:t>
      </w:r>
      <w:r w:rsidR="00043B94">
        <w:rPr>
          <w:rFonts w:cs="Arial"/>
          <w:lang w:val="en-GB"/>
        </w:rPr>
        <w:t>o</w:t>
      </w:r>
      <w:r w:rsidRPr="000F7A73">
        <w:rPr>
          <w:rFonts w:cs="Arial"/>
          <w:lang w:val="en-GB"/>
        </w:rPr>
        <w:t xml:space="preserve">nline SAT </w:t>
      </w:r>
      <w:r w:rsidR="00043B94">
        <w:rPr>
          <w:rFonts w:cs="Arial"/>
          <w:lang w:val="en-GB"/>
        </w:rPr>
        <w:t>t</w:t>
      </w:r>
      <w:r w:rsidRPr="000F7A73">
        <w:rPr>
          <w:rFonts w:cs="Arial"/>
          <w:lang w:val="en-GB"/>
        </w:rPr>
        <w:t xml:space="preserve">utoring </w:t>
      </w:r>
      <w:r w:rsidR="00043B94">
        <w:rPr>
          <w:rFonts w:cs="Arial"/>
          <w:lang w:val="en-GB"/>
        </w:rPr>
        <w:t>s</w:t>
      </w:r>
      <w:r w:rsidRPr="000F7A73">
        <w:rPr>
          <w:rFonts w:cs="Arial"/>
          <w:lang w:val="en-GB"/>
        </w:rPr>
        <w:t>ervice</w:t>
      </w:r>
      <w:r>
        <w:rPr>
          <w:rFonts w:cs="Arial"/>
          <w:lang w:val="en-GB"/>
        </w:rPr>
        <w:t xml:space="preserve">, </w:t>
      </w:r>
      <w:r w:rsidRPr="000F7A73">
        <w:rPr>
          <w:rFonts w:cs="Arial"/>
          <w:i/>
          <w:iCs/>
          <w:lang w:val="en-GB"/>
        </w:rPr>
        <w:t>Technology Science</w:t>
      </w:r>
      <w:r>
        <w:rPr>
          <w:rFonts w:cs="Arial"/>
          <w:lang w:val="en-GB"/>
        </w:rPr>
        <w:t>, 1</w:t>
      </w:r>
      <w:r w:rsidRPr="000F7A73">
        <w:rPr>
          <w:rFonts w:cs="Arial"/>
          <w:vertAlign w:val="superscript"/>
          <w:lang w:val="en-GB"/>
        </w:rPr>
        <w:t>st</w:t>
      </w:r>
      <w:r>
        <w:rPr>
          <w:rFonts w:cs="Arial"/>
          <w:lang w:val="en-GB"/>
        </w:rPr>
        <w:t xml:space="preserve"> September </w:t>
      </w:r>
      <w:r w:rsidRPr="000F7A73">
        <w:rPr>
          <w:rFonts w:cs="Arial"/>
          <w:lang w:val="en-GB"/>
        </w:rPr>
        <w:t>2015</w:t>
      </w:r>
      <w:r>
        <w:rPr>
          <w:rFonts w:cs="Arial"/>
          <w:lang w:val="en-GB"/>
        </w:rPr>
        <w:t xml:space="preserve">, available at </w:t>
      </w:r>
      <w:r w:rsidRPr="000F7A73">
        <w:rPr>
          <w:rFonts w:cs="Arial"/>
          <w:lang w:val="en-GB"/>
        </w:rPr>
        <w:t>http://techscience.org/a/2015090102/</w:t>
      </w:r>
    </w:p>
    <w:p w14:paraId="366B9F2B" w14:textId="60B8BEC3" w:rsidR="000F7A73" w:rsidRDefault="000F7A73" w:rsidP="00302E34">
      <w:pPr>
        <w:spacing w:after="0" w:line="360" w:lineRule="auto"/>
        <w:ind w:left="-284" w:right="-629"/>
        <w:rPr>
          <w:rFonts w:cs="Arial"/>
        </w:rPr>
      </w:pPr>
      <w:r>
        <w:rPr>
          <w:rFonts w:cs="Arial"/>
        </w:rPr>
        <w:t xml:space="preserve">Valentino-Devries, J., Singer-Vine, J. and </w:t>
      </w:r>
      <w:proofErr w:type="spellStart"/>
      <w:r>
        <w:rPr>
          <w:rFonts w:cs="Arial"/>
        </w:rPr>
        <w:t>Soltani</w:t>
      </w:r>
      <w:proofErr w:type="spellEnd"/>
      <w:r>
        <w:rPr>
          <w:rFonts w:cs="Arial"/>
        </w:rPr>
        <w:t>, A.</w:t>
      </w:r>
      <w:r w:rsidR="00043B94">
        <w:rPr>
          <w:rFonts w:cs="Arial"/>
        </w:rPr>
        <w:t xml:space="preserve">, 2012. </w:t>
      </w:r>
      <w:r>
        <w:rPr>
          <w:rFonts w:cs="Arial"/>
        </w:rPr>
        <w:t xml:space="preserve">Websites </w:t>
      </w:r>
      <w:r w:rsidR="00043B94">
        <w:rPr>
          <w:rFonts w:cs="Arial"/>
        </w:rPr>
        <w:t>v</w:t>
      </w:r>
      <w:r>
        <w:rPr>
          <w:rFonts w:cs="Arial"/>
        </w:rPr>
        <w:t xml:space="preserve">ary </w:t>
      </w:r>
      <w:r w:rsidR="00043B94">
        <w:rPr>
          <w:rFonts w:cs="Arial"/>
        </w:rPr>
        <w:t>p</w:t>
      </w:r>
      <w:r>
        <w:rPr>
          <w:rFonts w:cs="Arial"/>
        </w:rPr>
        <w:t xml:space="preserve">rices, </w:t>
      </w:r>
      <w:r w:rsidR="00043B94">
        <w:rPr>
          <w:rFonts w:cs="Arial"/>
        </w:rPr>
        <w:t>d</w:t>
      </w:r>
      <w:r>
        <w:rPr>
          <w:rFonts w:cs="Arial"/>
        </w:rPr>
        <w:t xml:space="preserve">eals </w:t>
      </w:r>
      <w:r w:rsidR="00043B94">
        <w:rPr>
          <w:rFonts w:cs="Arial"/>
        </w:rPr>
        <w:t>b</w:t>
      </w:r>
      <w:r>
        <w:rPr>
          <w:rFonts w:cs="Arial"/>
        </w:rPr>
        <w:t xml:space="preserve">ased on </w:t>
      </w:r>
      <w:r w:rsidR="00043B94">
        <w:rPr>
          <w:rFonts w:cs="Arial"/>
        </w:rPr>
        <w:t>u</w:t>
      </w:r>
      <w:r>
        <w:rPr>
          <w:rFonts w:cs="Arial"/>
        </w:rPr>
        <w:t xml:space="preserve">sers’ </w:t>
      </w:r>
      <w:r w:rsidR="00043B94">
        <w:rPr>
          <w:rFonts w:cs="Arial"/>
        </w:rPr>
        <w:t>information</w:t>
      </w:r>
      <w:r>
        <w:rPr>
          <w:rFonts w:cs="Arial"/>
        </w:rPr>
        <w:t xml:space="preserve">, </w:t>
      </w:r>
      <w:r w:rsidRPr="000F7A73">
        <w:rPr>
          <w:rFonts w:cs="Arial"/>
          <w:i/>
          <w:iCs/>
        </w:rPr>
        <w:t>Wall Street Journal</w:t>
      </w:r>
      <w:r>
        <w:rPr>
          <w:rFonts w:cs="Arial"/>
        </w:rPr>
        <w:t xml:space="preserve"> 24</w:t>
      </w:r>
      <w:r w:rsidRPr="000F7A73">
        <w:rPr>
          <w:rFonts w:cs="Arial"/>
          <w:vertAlign w:val="superscript"/>
        </w:rPr>
        <w:t>th</w:t>
      </w:r>
      <w:r>
        <w:rPr>
          <w:rFonts w:cs="Arial"/>
        </w:rPr>
        <w:t xml:space="preserve"> December.</w:t>
      </w:r>
    </w:p>
    <w:p w14:paraId="59C5F31D" w14:textId="7DD6378F" w:rsidR="00AF550D" w:rsidRDefault="00AF550D" w:rsidP="00302E34">
      <w:pPr>
        <w:spacing w:after="0" w:line="360" w:lineRule="auto"/>
        <w:ind w:left="-284" w:right="-629"/>
        <w:rPr>
          <w:rFonts w:cs="Arial"/>
        </w:rPr>
      </w:pPr>
      <w:proofErr w:type="spellStart"/>
      <w:r>
        <w:rPr>
          <w:rFonts w:cs="Arial"/>
        </w:rPr>
        <w:t>Velthuis</w:t>
      </w:r>
      <w:proofErr w:type="spellEnd"/>
      <w:r>
        <w:rPr>
          <w:rFonts w:cs="Arial"/>
        </w:rPr>
        <w:t>, O.</w:t>
      </w:r>
      <w:r w:rsidR="00043B94">
        <w:rPr>
          <w:rFonts w:cs="Arial"/>
        </w:rPr>
        <w:t>, 2005.</w:t>
      </w:r>
      <w:r>
        <w:rPr>
          <w:rFonts w:cs="Arial"/>
        </w:rPr>
        <w:t xml:space="preserve"> </w:t>
      </w:r>
      <w:r w:rsidRPr="00AF550D">
        <w:rPr>
          <w:rFonts w:cs="Arial"/>
          <w:i/>
          <w:iCs/>
        </w:rPr>
        <w:t xml:space="preserve">Talking </w:t>
      </w:r>
      <w:r w:rsidR="00043B94">
        <w:rPr>
          <w:rFonts w:cs="Arial"/>
          <w:i/>
          <w:iCs/>
        </w:rPr>
        <w:t>p</w:t>
      </w:r>
      <w:r w:rsidRPr="00AF550D">
        <w:rPr>
          <w:rFonts w:cs="Arial"/>
          <w:i/>
          <w:iCs/>
        </w:rPr>
        <w:t xml:space="preserve">rices: </w:t>
      </w:r>
      <w:r w:rsidR="00043B94">
        <w:rPr>
          <w:rFonts w:cs="Arial"/>
          <w:i/>
          <w:iCs/>
        </w:rPr>
        <w:t>s</w:t>
      </w:r>
      <w:r w:rsidRPr="00AF550D">
        <w:rPr>
          <w:rFonts w:cs="Arial"/>
          <w:i/>
          <w:iCs/>
        </w:rPr>
        <w:t xml:space="preserve">ymbolic </w:t>
      </w:r>
      <w:r w:rsidR="00043B94">
        <w:rPr>
          <w:rFonts w:cs="Arial"/>
          <w:i/>
          <w:iCs/>
        </w:rPr>
        <w:t>m</w:t>
      </w:r>
      <w:r w:rsidRPr="00AF550D">
        <w:rPr>
          <w:rFonts w:cs="Arial"/>
          <w:i/>
          <w:iCs/>
        </w:rPr>
        <w:t xml:space="preserve">eanings of </w:t>
      </w:r>
      <w:r w:rsidR="00043B94">
        <w:rPr>
          <w:rFonts w:cs="Arial"/>
          <w:i/>
          <w:iCs/>
        </w:rPr>
        <w:t>p</w:t>
      </w:r>
      <w:r w:rsidRPr="00AF550D">
        <w:rPr>
          <w:rFonts w:cs="Arial"/>
          <w:i/>
          <w:iCs/>
        </w:rPr>
        <w:t xml:space="preserve">rices on the </w:t>
      </w:r>
      <w:r w:rsidR="00043B94">
        <w:rPr>
          <w:rFonts w:cs="Arial"/>
          <w:i/>
          <w:iCs/>
        </w:rPr>
        <w:t>m</w:t>
      </w:r>
      <w:r w:rsidRPr="00AF550D">
        <w:rPr>
          <w:rFonts w:cs="Arial"/>
          <w:i/>
          <w:iCs/>
        </w:rPr>
        <w:t xml:space="preserve">arket for </w:t>
      </w:r>
      <w:r w:rsidR="00043B94">
        <w:rPr>
          <w:rFonts w:cs="Arial"/>
          <w:i/>
          <w:iCs/>
        </w:rPr>
        <w:t>c</w:t>
      </w:r>
      <w:r w:rsidRPr="00AF550D">
        <w:rPr>
          <w:rFonts w:cs="Arial"/>
          <w:i/>
          <w:iCs/>
        </w:rPr>
        <w:t xml:space="preserve">ontemporary </w:t>
      </w:r>
      <w:r w:rsidR="00043B94">
        <w:rPr>
          <w:rFonts w:cs="Arial"/>
          <w:i/>
          <w:iCs/>
        </w:rPr>
        <w:t>a</w:t>
      </w:r>
      <w:r w:rsidRPr="00AF550D">
        <w:rPr>
          <w:rFonts w:cs="Arial"/>
          <w:i/>
          <w:iCs/>
        </w:rPr>
        <w:t>rt</w:t>
      </w:r>
      <w:r w:rsidR="00043B94">
        <w:rPr>
          <w:rFonts w:cs="Arial"/>
          <w:iCs/>
        </w:rPr>
        <w:t>,</w:t>
      </w:r>
      <w:r>
        <w:rPr>
          <w:rFonts w:cs="Arial"/>
        </w:rPr>
        <w:t xml:space="preserve"> Princeton, NJ.: Princeton University Press.</w:t>
      </w:r>
    </w:p>
    <w:p w14:paraId="3F72D879" w14:textId="42497B8B" w:rsidR="00C42104" w:rsidRDefault="00C42104" w:rsidP="00302E34">
      <w:pPr>
        <w:spacing w:after="0" w:line="360" w:lineRule="auto"/>
        <w:ind w:left="-284" w:right="-629"/>
        <w:rPr>
          <w:rFonts w:cs="Arial"/>
          <w:color w:val="1A1A1A"/>
        </w:rPr>
      </w:pPr>
      <w:r>
        <w:rPr>
          <w:rFonts w:cs="Arial"/>
        </w:rPr>
        <w:t xml:space="preserve">Walker, M. 2017 How much …? The rise of dynamic and personalized pricing, </w:t>
      </w:r>
      <w:hyperlink r:id="rId19" w:history="1">
        <w:r w:rsidRPr="00521AF2">
          <w:rPr>
            <w:rStyle w:val="Hyperlink"/>
            <w:rFonts w:cs="Arial"/>
          </w:rPr>
          <w:t>https://www.theguardian.com/global/2017/nov/20/dynamic-personalised-pricing</w:t>
        </w:r>
      </w:hyperlink>
      <w:r>
        <w:rPr>
          <w:rFonts w:cs="Arial"/>
        </w:rPr>
        <w:t>, November 20, accessed 25 February 2018.</w:t>
      </w:r>
    </w:p>
    <w:p w14:paraId="1A0C7CC0" w14:textId="7D0E7738" w:rsidR="00B44EC8" w:rsidRDefault="00B44EC8" w:rsidP="00302E34">
      <w:pPr>
        <w:spacing w:after="0" w:line="360" w:lineRule="auto"/>
        <w:ind w:left="-284" w:right="-629"/>
        <w:rPr>
          <w:rFonts w:cs="Arial"/>
          <w:color w:val="1A1A1A"/>
        </w:rPr>
      </w:pPr>
      <w:r>
        <w:rPr>
          <w:rFonts w:cs="Arial"/>
          <w:color w:val="1A1A1A"/>
        </w:rPr>
        <w:t>Weber, M.</w:t>
      </w:r>
      <w:r w:rsidR="00043B94">
        <w:rPr>
          <w:rFonts w:cs="Arial"/>
          <w:color w:val="1A1A1A"/>
        </w:rPr>
        <w:t>, 1978 [1922].</w:t>
      </w:r>
      <w:r w:rsidR="00AF550D">
        <w:rPr>
          <w:rFonts w:cs="Arial"/>
          <w:color w:val="1A1A1A"/>
        </w:rPr>
        <w:t xml:space="preserve"> </w:t>
      </w:r>
      <w:r w:rsidR="00AF550D" w:rsidRPr="00AF550D">
        <w:rPr>
          <w:rFonts w:cs="Arial"/>
          <w:i/>
          <w:iCs/>
          <w:color w:val="1A1A1A"/>
        </w:rPr>
        <w:t xml:space="preserve">Economy and </w:t>
      </w:r>
      <w:r w:rsidR="00043B94">
        <w:rPr>
          <w:rFonts w:cs="Arial"/>
          <w:i/>
          <w:iCs/>
          <w:color w:val="1A1A1A"/>
        </w:rPr>
        <w:t>s</w:t>
      </w:r>
      <w:r w:rsidR="00AF550D" w:rsidRPr="00AF550D">
        <w:rPr>
          <w:rFonts w:cs="Arial"/>
          <w:i/>
          <w:iCs/>
          <w:color w:val="1A1A1A"/>
        </w:rPr>
        <w:t>ociety</w:t>
      </w:r>
      <w:r w:rsidR="00043B94">
        <w:rPr>
          <w:rFonts w:cs="Arial"/>
          <w:iCs/>
          <w:color w:val="1A1A1A"/>
        </w:rPr>
        <w:t>,</w:t>
      </w:r>
      <w:r w:rsidR="00AF550D">
        <w:rPr>
          <w:rFonts w:cs="Arial"/>
          <w:color w:val="1A1A1A"/>
        </w:rPr>
        <w:t xml:space="preserve"> Berkeley: University of California Press.</w:t>
      </w:r>
    </w:p>
    <w:p w14:paraId="6C1A83BA" w14:textId="6D947072" w:rsidR="005E5967" w:rsidRDefault="00043B94" w:rsidP="001E5536">
      <w:pPr>
        <w:spacing w:after="0" w:line="360" w:lineRule="auto"/>
        <w:ind w:left="-284" w:right="-629"/>
        <w:rPr>
          <w:rFonts w:cs="Arial"/>
          <w:iCs/>
          <w:color w:val="1A1A1A"/>
        </w:rPr>
      </w:pPr>
      <w:proofErr w:type="spellStart"/>
      <w:r>
        <w:rPr>
          <w:rFonts w:cs="Arial"/>
          <w:color w:val="1A1A1A"/>
        </w:rPr>
        <w:t>Zelizer</w:t>
      </w:r>
      <w:proofErr w:type="spellEnd"/>
      <w:r>
        <w:rPr>
          <w:rFonts w:cs="Arial"/>
          <w:color w:val="1A1A1A"/>
        </w:rPr>
        <w:t>, V., 1994 [1985].</w:t>
      </w:r>
      <w:r w:rsidR="00DF70E3">
        <w:rPr>
          <w:rFonts w:cs="Arial"/>
          <w:color w:val="1A1A1A"/>
        </w:rPr>
        <w:t xml:space="preserve"> </w:t>
      </w:r>
      <w:r w:rsidR="00DF70E3" w:rsidRPr="00DF70E3">
        <w:rPr>
          <w:rFonts w:cs="Arial"/>
          <w:i/>
          <w:iCs/>
          <w:color w:val="1A1A1A"/>
        </w:rPr>
        <w:t xml:space="preserve">Pricing the </w:t>
      </w:r>
      <w:r>
        <w:rPr>
          <w:rFonts w:cs="Arial"/>
          <w:i/>
          <w:iCs/>
          <w:color w:val="1A1A1A"/>
        </w:rPr>
        <w:t>p</w:t>
      </w:r>
      <w:r w:rsidR="00DF70E3" w:rsidRPr="00DF70E3">
        <w:rPr>
          <w:rFonts w:cs="Arial"/>
          <w:i/>
          <w:iCs/>
          <w:color w:val="1A1A1A"/>
        </w:rPr>
        <w:t xml:space="preserve">riceless </w:t>
      </w:r>
      <w:r>
        <w:rPr>
          <w:rFonts w:cs="Arial"/>
          <w:i/>
          <w:iCs/>
          <w:color w:val="1A1A1A"/>
        </w:rPr>
        <w:t>c</w:t>
      </w:r>
      <w:r w:rsidR="00DF70E3" w:rsidRPr="00DF70E3">
        <w:rPr>
          <w:rFonts w:cs="Arial"/>
          <w:i/>
          <w:iCs/>
          <w:color w:val="1A1A1A"/>
        </w:rPr>
        <w:t>hil</w:t>
      </w:r>
      <w:r w:rsidR="00DF70E3">
        <w:rPr>
          <w:rFonts w:cs="Arial"/>
          <w:i/>
          <w:iCs/>
          <w:color w:val="1A1A1A"/>
        </w:rPr>
        <w:t xml:space="preserve">d: </w:t>
      </w:r>
      <w:r>
        <w:rPr>
          <w:rFonts w:cs="Arial"/>
          <w:i/>
          <w:iCs/>
          <w:color w:val="1A1A1A"/>
        </w:rPr>
        <w:t>t</w:t>
      </w:r>
      <w:r w:rsidR="00DF70E3">
        <w:rPr>
          <w:rFonts w:cs="Arial"/>
          <w:i/>
          <w:iCs/>
          <w:color w:val="1A1A1A"/>
        </w:rPr>
        <w:t xml:space="preserve">he </w:t>
      </w:r>
      <w:r>
        <w:rPr>
          <w:rFonts w:cs="Arial"/>
          <w:i/>
          <w:iCs/>
          <w:color w:val="1A1A1A"/>
        </w:rPr>
        <w:t>c</w:t>
      </w:r>
      <w:r w:rsidR="00DF70E3">
        <w:rPr>
          <w:rFonts w:cs="Arial"/>
          <w:i/>
          <w:iCs/>
          <w:color w:val="1A1A1A"/>
        </w:rPr>
        <w:t xml:space="preserve">hanging </w:t>
      </w:r>
      <w:r>
        <w:rPr>
          <w:rFonts w:cs="Arial"/>
          <w:i/>
          <w:iCs/>
          <w:color w:val="1A1A1A"/>
        </w:rPr>
        <w:t>s</w:t>
      </w:r>
      <w:r w:rsidR="00DF70E3">
        <w:rPr>
          <w:rFonts w:cs="Arial"/>
          <w:i/>
          <w:iCs/>
          <w:color w:val="1A1A1A"/>
        </w:rPr>
        <w:t xml:space="preserve">ocial </w:t>
      </w:r>
      <w:r>
        <w:rPr>
          <w:rFonts w:cs="Arial"/>
          <w:i/>
          <w:iCs/>
          <w:color w:val="1A1A1A"/>
        </w:rPr>
        <w:t>v</w:t>
      </w:r>
      <w:r w:rsidR="00DF70E3">
        <w:rPr>
          <w:rFonts w:cs="Arial"/>
          <w:i/>
          <w:iCs/>
          <w:color w:val="1A1A1A"/>
        </w:rPr>
        <w:t xml:space="preserve">alue of </w:t>
      </w:r>
      <w:r>
        <w:rPr>
          <w:rFonts w:cs="Arial"/>
          <w:i/>
          <w:iCs/>
          <w:color w:val="1A1A1A"/>
        </w:rPr>
        <w:t>c</w:t>
      </w:r>
      <w:r w:rsidR="00DF70E3">
        <w:rPr>
          <w:rFonts w:cs="Arial"/>
          <w:i/>
          <w:iCs/>
          <w:color w:val="1A1A1A"/>
        </w:rPr>
        <w:t>hildren</w:t>
      </w:r>
      <w:r w:rsidR="00DF70E3">
        <w:rPr>
          <w:rFonts w:cs="Arial"/>
          <w:iCs/>
          <w:color w:val="1A1A1A"/>
        </w:rPr>
        <w:t>, Princeton: Princeton University Press.</w:t>
      </w:r>
    </w:p>
    <w:p w14:paraId="42D1F0E6" w14:textId="77777777" w:rsidR="00871E40" w:rsidRDefault="00871E40" w:rsidP="001E5536">
      <w:pPr>
        <w:spacing w:after="0" w:line="360" w:lineRule="auto"/>
        <w:ind w:left="-284" w:right="-629"/>
        <w:rPr>
          <w:rFonts w:cs="Arial"/>
          <w:iCs/>
          <w:color w:val="1A1A1A"/>
        </w:rPr>
      </w:pPr>
    </w:p>
    <w:p w14:paraId="00C42820" w14:textId="77777777" w:rsidR="00871E40" w:rsidRPr="00A54D00" w:rsidRDefault="00871E40" w:rsidP="001E5536">
      <w:pPr>
        <w:spacing w:after="0" w:line="360" w:lineRule="auto"/>
        <w:ind w:left="-284" w:right="-629"/>
        <w:rPr>
          <w:rFonts w:cs="Arial"/>
        </w:rPr>
      </w:pPr>
    </w:p>
    <w:sectPr w:rsidR="00871E40" w:rsidRPr="00A54D00" w:rsidSect="003D79E0">
      <w:footerReference w:type="even" r:id="rId20"/>
      <w:footerReference w:type="default" r:id="rId21"/>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4148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3DBA8" w14:textId="77777777" w:rsidR="0005661D" w:rsidRDefault="0005661D" w:rsidP="008057EE">
      <w:pPr>
        <w:spacing w:after="0"/>
      </w:pPr>
      <w:r>
        <w:separator/>
      </w:r>
    </w:p>
  </w:endnote>
  <w:endnote w:type="continuationSeparator" w:id="0">
    <w:p w14:paraId="00719062" w14:textId="77777777" w:rsidR="0005661D" w:rsidRDefault="0005661D" w:rsidP="008057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96F38" w14:textId="77777777" w:rsidR="0005661D" w:rsidRDefault="0005661D" w:rsidP="00997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C6F63" w14:textId="77777777" w:rsidR="0005661D" w:rsidRDefault="0005661D" w:rsidP="009971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6B129" w14:textId="77777777" w:rsidR="0005661D" w:rsidRDefault="0005661D" w:rsidP="00997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CBF">
      <w:rPr>
        <w:rStyle w:val="PageNumber"/>
        <w:noProof/>
      </w:rPr>
      <w:t>1</w:t>
    </w:r>
    <w:r>
      <w:rPr>
        <w:rStyle w:val="PageNumber"/>
      </w:rPr>
      <w:fldChar w:fldCharType="end"/>
    </w:r>
  </w:p>
  <w:p w14:paraId="58175DF1" w14:textId="77777777" w:rsidR="0005661D" w:rsidRDefault="0005661D" w:rsidP="009971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9A892" w14:textId="77777777" w:rsidR="0005661D" w:rsidRDefault="0005661D" w:rsidP="008057EE">
      <w:pPr>
        <w:spacing w:after="0"/>
      </w:pPr>
      <w:r>
        <w:separator/>
      </w:r>
    </w:p>
  </w:footnote>
  <w:footnote w:type="continuationSeparator" w:id="0">
    <w:p w14:paraId="3462A612" w14:textId="77777777" w:rsidR="0005661D" w:rsidRDefault="0005661D" w:rsidP="008057E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0D273F8"/>
    <w:multiLevelType w:val="hybridMultilevel"/>
    <w:tmpl w:val="9790FD3C"/>
    <w:lvl w:ilvl="0" w:tplc="BF4439BE">
      <w:numFmt w:val="bullet"/>
      <w:lvlText w:val="-"/>
      <w:lvlJc w:val="left"/>
      <w:pPr>
        <w:ind w:left="76" w:hanging="360"/>
      </w:pPr>
      <w:rPr>
        <w:rFonts w:ascii="Arial" w:eastAsiaTheme="minorEastAsia" w:hAnsi="Arial" w:cs="Arial"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ry, Celia">
    <w15:presenceInfo w15:providerId="None" w15:userId="Lury, Ce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FA"/>
    <w:rsid w:val="000034BF"/>
    <w:rsid w:val="00011F95"/>
    <w:rsid w:val="0001497E"/>
    <w:rsid w:val="00015F66"/>
    <w:rsid w:val="00017382"/>
    <w:rsid w:val="00020381"/>
    <w:rsid w:val="000235C7"/>
    <w:rsid w:val="000245CA"/>
    <w:rsid w:val="00024E9F"/>
    <w:rsid w:val="00026FF4"/>
    <w:rsid w:val="00027FBB"/>
    <w:rsid w:val="00034F7A"/>
    <w:rsid w:val="000378AD"/>
    <w:rsid w:val="0003797B"/>
    <w:rsid w:val="00040C4D"/>
    <w:rsid w:val="00042B5B"/>
    <w:rsid w:val="00043480"/>
    <w:rsid w:val="00043B94"/>
    <w:rsid w:val="0004429E"/>
    <w:rsid w:val="000470CA"/>
    <w:rsid w:val="0005661D"/>
    <w:rsid w:val="000566C3"/>
    <w:rsid w:val="00057605"/>
    <w:rsid w:val="00060DA0"/>
    <w:rsid w:val="00062CD4"/>
    <w:rsid w:val="00062ECF"/>
    <w:rsid w:val="000655AD"/>
    <w:rsid w:val="00065648"/>
    <w:rsid w:val="000665F6"/>
    <w:rsid w:val="00067778"/>
    <w:rsid w:val="00067FE6"/>
    <w:rsid w:val="000771C5"/>
    <w:rsid w:val="00077D10"/>
    <w:rsid w:val="000808DE"/>
    <w:rsid w:val="0008341C"/>
    <w:rsid w:val="000852B7"/>
    <w:rsid w:val="00086221"/>
    <w:rsid w:val="0009149F"/>
    <w:rsid w:val="0009359D"/>
    <w:rsid w:val="000A49A0"/>
    <w:rsid w:val="000A5FBA"/>
    <w:rsid w:val="000A709A"/>
    <w:rsid w:val="000B115E"/>
    <w:rsid w:val="000B26F5"/>
    <w:rsid w:val="000B35AE"/>
    <w:rsid w:val="000B3676"/>
    <w:rsid w:val="000B4243"/>
    <w:rsid w:val="000C25AC"/>
    <w:rsid w:val="000C4AB0"/>
    <w:rsid w:val="000C4FC1"/>
    <w:rsid w:val="000C5127"/>
    <w:rsid w:val="000C66E1"/>
    <w:rsid w:val="000D110F"/>
    <w:rsid w:val="000D2930"/>
    <w:rsid w:val="000D389B"/>
    <w:rsid w:val="000D6953"/>
    <w:rsid w:val="000E00F6"/>
    <w:rsid w:val="000E17AF"/>
    <w:rsid w:val="000E1A91"/>
    <w:rsid w:val="000E2008"/>
    <w:rsid w:val="000E2D36"/>
    <w:rsid w:val="000E3454"/>
    <w:rsid w:val="000E3B90"/>
    <w:rsid w:val="000E46E4"/>
    <w:rsid w:val="000E487D"/>
    <w:rsid w:val="000E5AEC"/>
    <w:rsid w:val="000E5AFD"/>
    <w:rsid w:val="000E6BA6"/>
    <w:rsid w:val="000F2525"/>
    <w:rsid w:val="000F2AE8"/>
    <w:rsid w:val="000F5ED6"/>
    <w:rsid w:val="000F7A73"/>
    <w:rsid w:val="001000A4"/>
    <w:rsid w:val="0010576E"/>
    <w:rsid w:val="00106748"/>
    <w:rsid w:val="00107037"/>
    <w:rsid w:val="00107A15"/>
    <w:rsid w:val="001121F9"/>
    <w:rsid w:val="00112FCD"/>
    <w:rsid w:val="00114045"/>
    <w:rsid w:val="00117052"/>
    <w:rsid w:val="001175F3"/>
    <w:rsid w:val="00117600"/>
    <w:rsid w:val="00117B18"/>
    <w:rsid w:val="00120084"/>
    <w:rsid w:val="00120DBA"/>
    <w:rsid w:val="00123AB2"/>
    <w:rsid w:val="001275C6"/>
    <w:rsid w:val="00127D0B"/>
    <w:rsid w:val="00133406"/>
    <w:rsid w:val="00145EE7"/>
    <w:rsid w:val="0014795F"/>
    <w:rsid w:val="00151BF4"/>
    <w:rsid w:val="00153652"/>
    <w:rsid w:val="00154367"/>
    <w:rsid w:val="001640FA"/>
    <w:rsid w:val="00164C5D"/>
    <w:rsid w:val="00166372"/>
    <w:rsid w:val="00167F71"/>
    <w:rsid w:val="00170CB8"/>
    <w:rsid w:val="00171D81"/>
    <w:rsid w:val="00173F78"/>
    <w:rsid w:val="00180369"/>
    <w:rsid w:val="00181119"/>
    <w:rsid w:val="001847D5"/>
    <w:rsid w:val="00191576"/>
    <w:rsid w:val="00192416"/>
    <w:rsid w:val="00192ACB"/>
    <w:rsid w:val="00196E01"/>
    <w:rsid w:val="001A1663"/>
    <w:rsid w:val="001A34B4"/>
    <w:rsid w:val="001A3866"/>
    <w:rsid w:val="001A4C29"/>
    <w:rsid w:val="001A6185"/>
    <w:rsid w:val="001A7149"/>
    <w:rsid w:val="001A7AFF"/>
    <w:rsid w:val="001B635D"/>
    <w:rsid w:val="001C041D"/>
    <w:rsid w:val="001C2ECC"/>
    <w:rsid w:val="001D22B3"/>
    <w:rsid w:val="001E1572"/>
    <w:rsid w:val="001E2273"/>
    <w:rsid w:val="001E26D7"/>
    <w:rsid w:val="001E288C"/>
    <w:rsid w:val="001E5536"/>
    <w:rsid w:val="001E564D"/>
    <w:rsid w:val="001E67F5"/>
    <w:rsid w:val="001F1108"/>
    <w:rsid w:val="001F20E5"/>
    <w:rsid w:val="001F64BB"/>
    <w:rsid w:val="001F6E20"/>
    <w:rsid w:val="00200777"/>
    <w:rsid w:val="00203ECC"/>
    <w:rsid w:val="00205F63"/>
    <w:rsid w:val="00206084"/>
    <w:rsid w:val="00207199"/>
    <w:rsid w:val="00211328"/>
    <w:rsid w:val="00222F2C"/>
    <w:rsid w:val="00223AA4"/>
    <w:rsid w:val="00230DE3"/>
    <w:rsid w:val="0023210B"/>
    <w:rsid w:val="0023401E"/>
    <w:rsid w:val="002345DB"/>
    <w:rsid w:val="00237F31"/>
    <w:rsid w:val="00240DDA"/>
    <w:rsid w:val="00241684"/>
    <w:rsid w:val="00246596"/>
    <w:rsid w:val="00253CDC"/>
    <w:rsid w:val="00254182"/>
    <w:rsid w:val="00256577"/>
    <w:rsid w:val="0026267E"/>
    <w:rsid w:val="00263B16"/>
    <w:rsid w:val="00263D46"/>
    <w:rsid w:val="00264973"/>
    <w:rsid w:val="0026587D"/>
    <w:rsid w:val="00266C48"/>
    <w:rsid w:val="002709D6"/>
    <w:rsid w:val="00271B2C"/>
    <w:rsid w:val="00274C23"/>
    <w:rsid w:val="002751CE"/>
    <w:rsid w:val="00282FFD"/>
    <w:rsid w:val="00285EEA"/>
    <w:rsid w:val="002919F8"/>
    <w:rsid w:val="002948F8"/>
    <w:rsid w:val="002969D8"/>
    <w:rsid w:val="002A1E10"/>
    <w:rsid w:val="002A23E8"/>
    <w:rsid w:val="002A28FD"/>
    <w:rsid w:val="002A7853"/>
    <w:rsid w:val="002A7D04"/>
    <w:rsid w:val="002B1CFE"/>
    <w:rsid w:val="002B4243"/>
    <w:rsid w:val="002B54E7"/>
    <w:rsid w:val="002B6DC8"/>
    <w:rsid w:val="002B7AF6"/>
    <w:rsid w:val="002C3A7D"/>
    <w:rsid w:val="002C3E19"/>
    <w:rsid w:val="002D408D"/>
    <w:rsid w:val="002D5452"/>
    <w:rsid w:val="002D545A"/>
    <w:rsid w:val="002D6046"/>
    <w:rsid w:val="002D7117"/>
    <w:rsid w:val="002E077B"/>
    <w:rsid w:val="002E2863"/>
    <w:rsid w:val="002F2F39"/>
    <w:rsid w:val="002F4BDA"/>
    <w:rsid w:val="002F7E5C"/>
    <w:rsid w:val="00302E34"/>
    <w:rsid w:val="00303B95"/>
    <w:rsid w:val="0030508E"/>
    <w:rsid w:val="0031158A"/>
    <w:rsid w:val="00317634"/>
    <w:rsid w:val="00317D3D"/>
    <w:rsid w:val="00322FFB"/>
    <w:rsid w:val="00325A34"/>
    <w:rsid w:val="00327F72"/>
    <w:rsid w:val="003336D2"/>
    <w:rsid w:val="00333E1B"/>
    <w:rsid w:val="00334677"/>
    <w:rsid w:val="003349D5"/>
    <w:rsid w:val="00335E35"/>
    <w:rsid w:val="00337644"/>
    <w:rsid w:val="0034099E"/>
    <w:rsid w:val="00342A2D"/>
    <w:rsid w:val="00343503"/>
    <w:rsid w:val="00343E7B"/>
    <w:rsid w:val="00346851"/>
    <w:rsid w:val="00346B08"/>
    <w:rsid w:val="0035013A"/>
    <w:rsid w:val="00350867"/>
    <w:rsid w:val="00350AA4"/>
    <w:rsid w:val="00353F09"/>
    <w:rsid w:val="00356D27"/>
    <w:rsid w:val="00357059"/>
    <w:rsid w:val="00361A85"/>
    <w:rsid w:val="0036207A"/>
    <w:rsid w:val="00364F45"/>
    <w:rsid w:val="003652AF"/>
    <w:rsid w:val="00366827"/>
    <w:rsid w:val="00370DF8"/>
    <w:rsid w:val="003722FE"/>
    <w:rsid w:val="00372404"/>
    <w:rsid w:val="003752E4"/>
    <w:rsid w:val="00377DDC"/>
    <w:rsid w:val="0038164C"/>
    <w:rsid w:val="003831FE"/>
    <w:rsid w:val="00383DF0"/>
    <w:rsid w:val="0038665D"/>
    <w:rsid w:val="0038717A"/>
    <w:rsid w:val="003874C6"/>
    <w:rsid w:val="00387708"/>
    <w:rsid w:val="00390914"/>
    <w:rsid w:val="0039233B"/>
    <w:rsid w:val="00393EFF"/>
    <w:rsid w:val="003A4070"/>
    <w:rsid w:val="003A56DA"/>
    <w:rsid w:val="003A5B99"/>
    <w:rsid w:val="003A7CEB"/>
    <w:rsid w:val="003B0743"/>
    <w:rsid w:val="003B56A1"/>
    <w:rsid w:val="003B6080"/>
    <w:rsid w:val="003C188D"/>
    <w:rsid w:val="003C2BBD"/>
    <w:rsid w:val="003C34DD"/>
    <w:rsid w:val="003C4CDE"/>
    <w:rsid w:val="003C5303"/>
    <w:rsid w:val="003C74B8"/>
    <w:rsid w:val="003D083B"/>
    <w:rsid w:val="003D1A7D"/>
    <w:rsid w:val="003D79E0"/>
    <w:rsid w:val="003E15DD"/>
    <w:rsid w:val="003E2CBB"/>
    <w:rsid w:val="003E530D"/>
    <w:rsid w:val="003F74E6"/>
    <w:rsid w:val="003F78B1"/>
    <w:rsid w:val="003F7C22"/>
    <w:rsid w:val="003F7E4F"/>
    <w:rsid w:val="00400DCC"/>
    <w:rsid w:val="00406AA5"/>
    <w:rsid w:val="00406F3A"/>
    <w:rsid w:val="00410ED5"/>
    <w:rsid w:val="004113BC"/>
    <w:rsid w:val="00412815"/>
    <w:rsid w:val="00414E13"/>
    <w:rsid w:val="00415D0A"/>
    <w:rsid w:val="00417642"/>
    <w:rsid w:val="00417C09"/>
    <w:rsid w:val="004219C3"/>
    <w:rsid w:val="004223E3"/>
    <w:rsid w:val="004231D8"/>
    <w:rsid w:val="00426053"/>
    <w:rsid w:val="004300C1"/>
    <w:rsid w:val="004303F6"/>
    <w:rsid w:val="0043333C"/>
    <w:rsid w:val="00433A20"/>
    <w:rsid w:val="00433AED"/>
    <w:rsid w:val="004357BC"/>
    <w:rsid w:val="00435B16"/>
    <w:rsid w:val="00440115"/>
    <w:rsid w:val="0044036C"/>
    <w:rsid w:val="00440A8E"/>
    <w:rsid w:val="00443344"/>
    <w:rsid w:val="004449AB"/>
    <w:rsid w:val="00445A71"/>
    <w:rsid w:val="004504BC"/>
    <w:rsid w:val="00453623"/>
    <w:rsid w:val="0045523E"/>
    <w:rsid w:val="0046057E"/>
    <w:rsid w:val="004620AA"/>
    <w:rsid w:val="00466246"/>
    <w:rsid w:val="004662A2"/>
    <w:rsid w:val="0046634F"/>
    <w:rsid w:val="00466635"/>
    <w:rsid w:val="00470B55"/>
    <w:rsid w:val="0047208A"/>
    <w:rsid w:val="00472DC8"/>
    <w:rsid w:val="00476D25"/>
    <w:rsid w:val="00482889"/>
    <w:rsid w:val="00484172"/>
    <w:rsid w:val="00485B01"/>
    <w:rsid w:val="00486CAA"/>
    <w:rsid w:val="004901C9"/>
    <w:rsid w:val="00493625"/>
    <w:rsid w:val="004953CE"/>
    <w:rsid w:val="00497348"/>
    <w:rsid w:val="004A3D93"/>
    <w:rsid w:val="004A5134"/>
    <w:rsid w:val="004A6369"/>
    <w:rsid w:val="004A6ADD"/>
    <w:rsid w:val="004A6E2D"/>
    <w:rsid w:val="004B0309"/>
    <w:rsid w:val="004B0AAF"/>
    <w:rsid w:val="004B0F4D"/>
    <w:rsid w:val="004B7207"/>
    <w:rsid w:val="004C28E0"/>
    <w:rsid w:val="004C5C79"/>
    <w:rsid w:val="004C6AA3"/>
    <w:rsid w:val="004D0595"/>
    <w:rsid w:val="004D19DF"/>
    <w:rsid w:val="004D2A51"/>
    <w:rsid w:val="004E0C79"/>
    <w:rsid w:val="004E0ED1"/>
    <w:rsid w:val="004E1954"/>
    <w:rsid w:val="004E4639"/>
    <w:rsid w:val="004E6527"/>
    <w:rsid w:val="004E6F59"/>
    <w:rsid w:val="004E7842"/>
    <w:rsid w:val="004F08CB"/>
    <w:rsid w:val="004F6EA7"/>
    <w:rsid w:val="00503902"/>
    <w:rsid w:val="00505B21"/>
    <w:rsid w:val="00507A9D"/>
    <w:rsid w:val="00512195"/>
    <w:rsid w:val="005133DF"/>
    <w:rsid w:val="0051590D"/>
    <w:rsid w:val="00516C84"/>
    <w:rsid w:val="00517AE8"/>
    <w:rsid w:val="00520D66"/>
    <w:rsid w:val="00521A51"/>
    <w:rsid w:val="0052702F"/>
    <w:rsid w:val="005332EE"/>
    <w:rsid w:val="00534E03"/>
    <w:rsid w:val="005362DA"/>
    <w:rsid w:val="0053779C"/>
    <w:rsid w:val="00540959"/>
    <w:rsid w:val="00542829"/>
    <w:rsid w:val="00544218"/>
    <w:rsid w:val="00547134"/>
    <w:rsid w:val="00556815"/>
    <w:rsid w:val="00557321"/>
    <w:rsid w:val="005621EE"/>
    <w:rsid w:val="00563858"/>
    <w:rsid w:val="00563D26"/>
    <w:rsid w:val="00564DBC"/>
    <w:rsid w:val="0057110C"/>
    <w:rsid w:val="00571433"/>
    <w:rsid w:val="0057291E"/>
    <w:rsid w:val="00573A85"/>
    <w:rsid w:val="00576D42"/>
    <w:rsid w:val="00584263"/>
    <w:rsid w:val="0058554E"/>
    <w:rsid w:val="00591C5D"/>
    <w:rsid w:val="00595299"/>
    <w:rsid w:val="005A0AEE"/>
    <w:rsid w:val="005A1BD2"/>
    <w:rsid w:val="005A6720"/>
    <w:rsid w:val="005A7588"/>
    <w:rsid w:val="005A7601"/>
    <w:rsid w:val="005A7DB7"/>
    <w:rsid w:val="005B25FE"/>
    <w:rsid w:val="005B3602"/>
    <w:rsid w:val="005C1B1C"/>
    <w:rsid w:val="005C22C7"/>
    <w:rsid w:val="005C3711"/>
    <w:rsid w:val="005C4703"/>
    <w:rsid w:val="005C4E2B"/>
    <w:rsid w:val="005D2C57"/>
    <w:rsid w:val="005E2770"/>
    <w:rsid w:val="005E3B2E"/>
    <w:rsid w:val="005E5967"/>
    <w:rsid w:val="005E6C2C"/>
    <w:rsid w:val="005F1BA3"/>
    <w:rsid w:val="005F22BA"/>
    <w:rsid w:val="005F2D89"/>
    <w:rsid w:val="005F6BAA"/>
    <w:rsid w:val="00601162"/>
    <w:rsid w:val="00604798"/>
    <w:rsid w:val="00604E85"/>
    <w:rsid w:val="00605189"/>
    <w:rsid w:val="00606920"/>
    <w:rsid w:val="00612C06"/>
    <w:rsid w:val="00612E2B"/>
    <w:rsid w:val="00616950"/>
    <w:rsid w:val="006204F8"/>
    <w:rsid w:val="0062417E"/>
    <w:rsid w:val="00627E86"/>
    <w:rsid w:val="00635A7E"/>
    <w:rsid w:val="00637A5D"/>
    <w:rsid w:val="00641792"/>
    <w:rsid w:val="00650F5B"/>
    <w:rsid w:val="006513A3"/>
    <w:rsid w:val="00654591"/>
    <w:rsid w:val="00662F29"/>
    <w:rsid w:val="006636B6"/>
    <w:rsid w:val="00670665"/>
    <w:rsid w:val="0067073B"/>
    <w:rsid w:val="00671DB7"/>
    <w:rsid w:val="00673A1A"/>
    <w:rsid w:val="00676957"/>
    <w:rsid w:val="00680DCA"/>
    <w:rsid w:val="006830F8"/>
    <w:rsid w:val="00684608"/>
    <w:rsid w:val="00686BC9"/>
    <w:rsid w:val="00696C64"/>
    <w:rsid w:val="006A2BB0"/>
    <w:rsid w:val="006A4D83"/>
    <w:rsid w:val="006A6DDE"/>
    <w:rsid w:val="006A7BF5"/>
    <w:rsid w:val="006B033C"/>
    <w:rsid w:val="006B1316"/>
    <w:rsid w:val="006B59E4"/>
    <w:rsid w:val="006C0D77"/>
    <w:rsid w:val="006C408D"/>
    <w:rsid w:val="006C4970"/>
    <w:rsid w:val="006D0151"/>
    <w:rsid w:val="006D2722"/>
    <w:rsid w:val="006D3E02"/>
    <w:rsid w:val="006D4BDA"/>
    <w:rsid w:val="006D7B7C"/>
    <w:rsid w:val="006E0A80"/>
    <w:rsid w:val="006E2AAD"/>
    <w:rsid w:val="006E3AAC"/>
    <w:rsid w:val="006E3BC5"/>
    <w:rsid w:val="006E6499"/>
    <w:rsid w:val="006F0B5F"/>
    <w:rsid w:val="006F260B"/>
    <w:rsid w:val="006F4C38"/>
    <w:rsid w:val="006F647E"/>
    <w:rsid w:val="007004B1"/>
    <w:rsid w:val="0070130F"/>
    <w:rsid w:val="00706B42"/>
    <w:rsid w:val="00711A0C"/>
    <w:rsid w:val="00715160"/>
    <w:rsid w:val="00724197"/>
    <w:rsid w:val="00727197"/>
    <w:rsid w:val="007325A7"/>
    <w:rsid w:val="00735BAE"/>
    <w:rsid w:val="007441FE"/>
    <w:rsid w:val="007469E2"/>
    <w:rsid w:val="00750738"/>
    <w:rsid w:val="007533AD"/>
    <w:rsid w:val="00753EBB"/>
    <w:rsid w:val="007561C6"/>
    <w:rsid w:val="00757A7C"/>
    <w:rsid w:val="0077007C"/>
    <w:rsid w:val="00771354"/>
    <w:rsid w:val="0077248E"/>
    <w:rsid w:val="0077323B"/>
    <w:rsid w:val="007745F1"/>
    <w:rsid w:val="00774BAC"/>
    <w:rsid w:val="00775001"/>
    <w:rsid w:val="00781302"/>
    <w:rsid w:val="00782C90"/>
    <w:rsid w:val="00783944"/>
    <w:rsid w:val="00784989"/>
    <w:rsid w:val="00785C81"/>
    <w:rsid w:val="007875D2"/>
    <w:rsid w:val="007924E8"/>
    <w:rsid w:val="007948A9"/>
    <w:rsid w:val="00797637"/>
    <w:rsid w:val="007A0BAD"/>
    <w:rsid w:val="007A7F4D"/>
    <w:rsid w:val="007B0828"/>
    <w:rsid w:val="007C3671"/>
    <w:rsid w:val="007C46BC"/>
    <w:rsid w:val="007C5787"/>
    <w:rsid w:val="007C631B"/>
    <w:rsid w:val="007C75DC"/>
    <w:rsid w:val="007C7816"/>
    <w:rsid w:val="007C7FA7"/>
    <w:rsid w:val="007D4C1B"/>
    <w:rsid w:val="007D6301"/>
    <w:rsid w:val="007E0B83"/>
    <w:rsid w:val="007E3489"/>
    <w:rsid w:val="007E4667"/>
    <w:rsid w:val="007E6C20"/>
    <w:rsid w:val="007E6FBA"/>
    <w:rsid w:val="007E7865"/>
    <w:rsid w:val="007F1374"/>
    <w:rsid w:val="007F1D3B"/>
    <w:rsid w:val="007F3ADB"/>
    <w:rsid w:val="007F3E87"/>
    <w:rsid w:val="007F6337"/>
    <w:rsid w:val="007F7630"/>
    <w:rsid w:val="008017B5"/>
    <w:rsid w:val="008023EC"/>
    <w:rsid w:val="008028C3"/>
    <w:rsid w:val="00803A36"/>
    <w:rsid w:val="008057EE"/>
    <w:rsid w:val="00807B1C"/>
    <w:rsid w:val="008106F3"/>
    <w:rsid w:val="00810D1F"/>
    <w:rsid w:val="00812C18"/>
    <w:rsid w:val="00814553"/>
    <w:rsid w:val="00814BEE"/>
    <w:rsid w:val="0081608C"/>
    <w:rsid w:val="008278F0"/>
    <w:rsid w:val="008279D7"/>
    <w:rsid w:val="0083032A"/>
    <w:rsid w:val="008332D3"/>
    <w:rsid w:val="00833BF4"/>
    <w:rsid w:val="008367D3"/>
    <w:rsid w:val="0084520D"/>
    <w:rsid w:val="008454DD"/>
    <w:rsid w:val="00846460"/>
    <w:rsid w:val="00846526"/>
    <w:rsid w:val="00846AC3"/>
    <w:rsid w:val="00851395"/>
    <w:rsid w:val="008520D5"/>
    <w:rsid w:val="008537E5"/>
    <w:rsid w:val="00854977"/>
    <w:rsid w:val="00855004"/>
    <w:rsid w:val="0085694E"/>
    <w:rsid w:val="00856CDD"/>
    <w:rsid w:val="008577AE"/>
    <w:rsid w:val="008658C0"/>
    <w:rsid w:val="008661A1"/>
    <w:rsid w:val="00866A33"/>
    <w:rsid w:val="00871E40"/>
    <w:rsid w:val="008743F2"/>
    <w:rsid w:val="00874F3F"/>
    <w:rsid w:val="00875DC8"/>
    <w:rsid w:val="00875F27"/>
    <w:rsid w:val="00876960"/>
    <w:rsid w:val="008773BC"/>
    <w:rsid w:val="00887997"/>
    <w:rsid w:val="00890634"/>
    <w:rsid w:val="00890B4D"/>
    <w:rsid w:val="008949C7"/>
    <w:rsid w:val="00895258"/>
    <w:rsid w:val="00897454"/>
    <w:rsid w:val="008A13E4"/>
    <w:rsid w:val="008A59A9"/>
    <w:rsid w:val="008B1610"/>
    <w:rsid w:val="008B2C13"/>
    <w:rsid w:val="008B39AE"/>
    <w:rsid w:val="008B4699"/>
    <w:rsid w:val="008C0D7C"/>
    <w:rsid w:val="008C40CD"/>
    <w:rsid w:val="008C55EC"/>
    <w:rsid w:val="008C5F2C"/>
    <w:rsid w:val="008C76E5"/>
    <w:rsid w:val="008D152C"/>
    <w:rsid w:val="008D33BA"/>
    <w:rsid w:val="008E1842"/>
    <w:rsid w:val="008E2AF1"/>
    <w:rsid w:val="008E2C24"/>
    <w:rsid w:val="008E4C96"/>
    <w:rsid w:val="008F57A9"/>
    <w:rsid w:val="008F6DE9"/>
    <w:rsid w:val="00900ABB"/>
    <w:rsid w:val="0090233D"/>
    <w:rsid w:val="0090555E"/>
    <w:rsid w:val="009115F5"/>
    <w:rsid w:val="00914AFC"/>
    <w:rsid w:val="009248CF"/>
    <w:rsid w:val="00925541"/>
    <w:rsid w:val="00926653"/>
    <w:rsid w:val="0094054B"/>
    <w:rsid w:val="00941CA7"/>
    <w:rsid w:val="009420AD"/>
    <w:rsid w:val="0094369A"/>
    <w:rsid w:val="009437A1"/>
    <w:rsid w:val="009445F0"/>
    <w:rsid w:val="00946921"/>
    <w:rsid w:val="00950383"/>
    <w:rsid w:val="00950B98"/>
    <w:rsid w:val="00952AFB"/>
    <w:rsid w:val="00953066"/>
    <w:rsid w:val="00955873"/>
    <w:rsid w:val="00957475"/>
    <w:rsid w:val="00957553"/>
    <w:rsid w:val="00963BDA"/>
    <w:rsid w:val="009649C6"/>
    <w:rsid w:val="00967BC4"/>
    <w:rsid w:val="00970B76"/>
    <w:rsid w:val="009710C9"/>
    <w:rsid w:val="0097425E"/>
    <w:rsid w:val="009822FB"/>
    <w:rsid w:val="009828CB"/>
    <w:rsid w:val="00986C4B"/>
    <w:rsid w:val="00991E6D"/>
    <w:rsid w:val="00992913"/>
    <w:rsid w:val="0099351D"/>
    <w:rsid w:val="00993B10"/>
    <w:rsid w:val="009955DD"/>
    <w:rsid w:val="009971F1"/>
    <w:rsid w:val="009A0D08"/>
    <w:rsid w:val="009A0E4A"/>
    <w:rsid w:val="009A33D8"/>
    <w:rsid w:val="009B02C6"/>
    <w:rsid w:val="009B0C5F"/>
    <w:rsid w:val="009B404B"/>
    <w:rsid w:val="009B41D4"/>
    <w:rsid w:val="009B588A"/>
    <w:rsid w:val="009B6577"/>
    <w:rsid w:val="009C03F8"/>
    <w:rsid w:val="009C24F6"/>
    <w:rsid w:val="009C2717"/>
    <w:rsid w:val="009C58F7"/>
    <w:rsid w:val="009C79FD"/>
    <w:rsid w:val="009D5424"/>
    <w:rsid w:val="009E2350"/>
    <w:rsid w:val="009E508D"/>
    <w:rsid w:val="009E6ED7"/>
    <w:rsid w:val="009E7565"/>
    <w:rsid w:val="009F5241"/>
    <w:rsid w:val="009F6157"/>
    <w:rsid w:val="00A01880"/>
    <w:rsid w:val="00A0327E"/>
    <w:rsid w:val="00A03418"/>
    <w:rsid w:val="00A03ED2"/>
    <w:rsid w:val="00A04C1F"/>
    <w:rsid w:val="00A05B85"/>
    <w:rsid w:val="00A0647D"/>
    <w:rsid w:val="00A1311F"/>
    <w:rsid w:val="00A13A9C"/>
    <w:rsid w:val="00A149BE"/>
    <w:rsid w:val="00A21D9C"/>
    <w:rsid w:val="00A22C79"/>
    <w:rsid w:val="00A2369A"/>
    <w:rsid w:val="00A24F38"/>
    <w:rsid w:val="00A25A99"/>
    <w:rsid w:val="00A264CA"/>
    <w:rsid w:val="00A30B96"/>
    <w:rsid w:val="00A332F9"/>
    <w:rsid w:val="00A345E1"/>
    <w:rsid w:val="00A36FA1"/>
    <w:rsid w:val="00A4027D"/>
    <w:rsid w:val="00A40C93"/>
    <w:rsid w:val="00A41BB7"/>
    <w:rsid w:val="00A41F65"/>
    <w:rsid w:val="00A42786"/>
    <w:rsid w:val="00A43812"/>
    <w:rsid w:val="00A43D72"/>
    <w:rsid w:val="00A45A03"/>
    <w:rsid w:val="00A464BD"/>
    <w:rsid w:val="00A469A7"/>
    <w:rsid w:val="00A472B8"/>
    <w:rsid w:val="00A54D00"/>
    <w:rsid w:val="00A57580"/>
    <w:rsid w:val="00A601B8"/>
    <w:rsid w:val="00A61B20"/>
    <w:rsid w:val="00A65E2E"/>
    <w:rsid w:val="00A663E2"/>
    <w:rsid w:val="00A733C9"/>
    <w:rsid w:val="00A73B8F"/>
    <w:rsid w:val="00A7631D"/>
    <w:rsid w:val="00A812A0"/>
    <w:rsid w:val="00A829CC"/>
    <w:rsid w:val="00A874DA"/>
    <w:rsid w:val="00A9123E"/>
    <w:rsid w:val="00A92883"/>
    <w:rsid w:val="00AA1FA4"/>
    <w:rsid w:val="00AA3613"/>
    <w:rsid w:val="00AA576C"/>
    <w:rsid w:val="00AB1300"/>
    <w:rsid w:val="00AB13BE"/>
    <w:rsid w:val="00AB16D9"/>
    <w:rsid w:val="00AB389C"/>
    <w:rsid w:val="00AB588D"/>
    <w:rsid w:val="00AB6566"/>
    <w:rsid w:val="00AC0E4D"/>
    <w:rsid w:val="00AC305B"/>
    <w:rsid w:val="00AC30D1"/>
    <w:rsid w:val="00AD003F"/>
    <w:rsid w:val="00AD0588"/>
    <w:rsid w:val="00AD4DB2"/>
    <w:rsid w:val="00AD4F4A"/>
    <w:rsid w:val="00AD5775"/>
    <w:rsid w:val="00AD6482"/>
    <w:rsid w:val="00AE160D"/>
    <w:rsid w:val="00AE4F11"/>
    <w:rsid w:val="00AE4F47"/>
    <w:rsid w:val="00AE748E"/>
    <w:rsid w:val="00AF1D19"/>
    <w:rsid w:val="00AF3A3C"/>
    <w:rsid w:val="00AF5302"/>
    <w:rsid w:val="00AF550D"/>
    <w:rsid w:val="00AF569A"/>
    <w:rsid w:val="00AF7676"/>
    <w:rsid w:val="00B0113C"/>
    <w:rsid w:val="00B05177"/>
    <w:rsid w:val="00B06255"/>
    <w:rsid w:val="00B06595"/>
    <w:rsid w:val="00B1574A"/>
    <w:rsid w:val="00B16119"/>
    <w:rsid w:val="00B17F16"/>
    <w:rsid w:val="00B215EE"/>
    <w:rsid w:val="00B21FE4"/>
    <w:rsid w:val="00B23088"/>
    <w:rsid w:val="00B24548"/>
    <w:rsid w:val="00B27823"/>
    <w:rsid w:val="00B30548"/>
    <w:rsid w:val="00B378D5"/>
    <w:rsid w:val="00B422A9"/>
    <w:rsid w:val="00B42E4A"/>
    <w:rsid w:val="00B44EC8"/>
    <w:rsid w:val="00B51D4E"/>
    <w:rsid w:val="00B53CED"/>
    <w:rsid w:val="00B5715D"/>
    <w:rsid w:val="00B6051C"/>
    <w:rsid w:val="00B6174A"/>
    <w:rsid w:val="00B64434"/>
    <w:rsid w:val="00B651B9"/>
    <w:rsid w:val="00B66180"/>
    <w:rsid w:val="00B6789C"/>
    <w:rsid w:val="00B708AF"/>
    <w:rsid w:val="00B750E3"/>
    <w:rsid w:val="00B803F9"/>
    <w:rsid w:val="00B8312E"/>
    <w:rsid w:val="00B848CE"/>
    <w:rsid w:val="00B85184"/>
    <w:rsid w:val="00B90D2D"/>
    <w:rsid w:val="00B90FCA"/>
    <w:rsid w:val="00B91A90"/>
    <w:rsid w:val="00B92478"/>
    <w:rsid w:val="00B92EF9"/>
    <w:rsid w:val="00B939B6"/>
    <w:rsid w:val="00B95D9B"/>
    <w:rsid w:val="00B96307"/>
    <w:rsid w:val="00B978A8"/>
    <w:rsid w:val="00BA1A30"/>
    <w:rsid w:val="00BA1BB0"/>
    <w:rsid w:val="00BA36CA"/>
    <w:rsid w:val="00BA67AB"/>
    <w:rsid w:val="00BB2585"/>
    <w:rsid w:val="00BB263A"/>
    <w:rsid w:val="00BB34A6"/>
    <w:rsid w:val="00BB7301"/>
    <w:rsid w:val="00BC0E70"/>
    <w:rsid w:val="00BC2A2A"/>
    <w:rsid w:val="00BC30F2"/>
    <w:rsid w:val="00BC4295"/>
    <w:rsid w:val="00BC6A14"/>
    <w:rsid w:val="00BD0D7A"/>
    <w:rsid w:val="00BD5BC4"/>
    <w:rsid w:val="00BD73C2"/>
    <w:rsid w:val="00BD79C6"/>
    <w:rsid w:val="00BE12C4"/>
    <w:rsid w:val="00BE1A4A"/>
    <w:rsid w:val="00BE2076"/>
    <w:rsid w:val="00BE30E3"/>
    <w:rsid w:val="00BF3CE3"/>
    <w:rsid w:val="00BF5DA9"/>
    <w:rsid w:val="00BF6299"/>
    <w:rsid w:val="00BF7858"/>
    <w:rsid w:val="00C1073B"/>
    <w:rsid w:val="00C10BA1"/>
    <w:rsid w:val="00C16AED"/>
    <w:rsid w:val="00C16B6C"/>
    <w:rsid w:val="00C2080C"/>
    <w:rsid w:val="00C2219B"/>
    <w:rsid w:val="00C24349"/>
    <w:rsid w:val="00C25FC7"/>
    <w:rsid w:val="00C323FD"/>
    <w:rsid w:val="00C345B8"/>
    <w:rsid w:val="00C34E3F"/>
    <w:rsid w:val="00C35296"/>
    <w:rsid w:val="00C361C6"/>
    <w:rsid w:val="00C41BC0"/>
    <w:rsid w:val="00C42104"/>
    <w:rsid w:val="00C4402D"/>
    <w:rsid w:val="00C44BFA"/>
    <w:rsid w:val="00C450A3"/>
    <w:rsid w:val="00C46698"/>
    <w:rsid w:val="00C50CFD"/>
    <w:rsid w:val="00C52821"/>
    <w:rsid w:val="00C54591"/>
    <w:rsid w:val="00C5500E"/>
    <w:rsid w:val="00C55278"/>
    <w:rsid w:val="00C57173"/>
    <w:rsid w:val="00C62241"/>
    <w:rsid w:val="00C62587"/>
    <w:rsid w:val="00C62808"/>
    <w:rsid w:val="00C63C47"/>
    <w:rsid w:val="00C671F9"/>
    <w:rsid w:val="00C67DF2"/>
    <w:rsid w:val="00C7084C"/>
    <w:rsid w:val="00C76F91"/>
    <w:rsid w:val="00C801EC"/>
    <w:rsid w:val="00C802A8"/>
    <w:rsid w:val="00C82A58"/>
    <w:rsid w:val="00C849AF"/>
    <w:rsid w:val="00C903E9"/>
    <w:rsid w:val="00C92A8F"/>
    <w:rsid w:val="00C94DCA"/>
    <w:rsid w:val="00CA168C"/>
    <w:rsid w:val="00CA3DC0"/>
    <w:rsid w:val="00CA472B"/>
    <w:rsid w:val="00CA4B78"/>
    <w:rsid w:val="00CA6215"/>
    <w:rsid w:val="00CA7598"/>
    <w:rsid w:val="00CB0AFC"/>
    <w:rsid w:val="00CB0D8E"/>
    <w:rsid w:val="00CB1633"/>
    <w:rsid w:val="00CB51D9"/>
    <w:rsid w:val="00CC54B5"/>
    <w:rsid w:val="00CD24E9"/>
    <w:rsid w:val="00CD3C5E"/>
    <w:rsid w:val="00CD44B1"/>
    <w:rsid w:val="00CD5B51"/>
    <w:rsid w:val="00CD5D2A"/>
    <w:rsid w:val="00CE3F4E"/>
    <w:rsid w:val="00CE5124"/>
    <w:rsid w:val="00CE58A7"/>
    <w:rsid w:val="00CE7EFD"/>
    <w:rsid w:val="00CF01EA"/>
    <w:rsid w:val="00CF081D"/>
    <w:rsid w:val="00CF0898"/>
    <w:rsid w:val="00CF3125"/>
    <w:rsid w:val="00CF4CF3"/>
    <w:rsid w:val="00CF7A15"/>
    <w:rsid w:val="00D007E8"/>
    <w:rsid w:val="00D0458E"/>
    <w:rsid w:val="00D055AA"/>
    <w:rsid w:val="00D20A59"/>
    <w:rsid w:val="00D2151C"/>
    <w:rsid w:val="00D2215A"/>
    <w:rsid w:val="00D22A74"/>
    <w:rsid w:val="00D2476E"/>
    <w:rsid w:val="00D32AC7"/>
    <w:rsid w:val="00D35E41"/>
    <w:rsid w:val="00D41E2B"/>
    <w:rsid w:val="00D42E28"/>
    <w:rsid w:val="00D46CF7"/>
    <w:rsid w:val="00D4765E"/>
    <w:rsid w:val="00D51197"/>
    <w:rsid w:val="00D52211"/>
    <w:rsid w:val="00D527A2"/>
    <w:rsid w:val="00D61478"/>
    <w:rsid w:val="00D61D42"/>
    <w:rsid w:val="00D62C86"/>
    <w:rsid w:val="00D63A73"/>
    <w:rsid w:val="00D75FAB"/>
    <w:rsid w:val="00D77856"/>
    <w:rsid w:val="00D83F58"/>
    <w:rsid w:val="00D84586"/>
    <w:rsid w:val="00D866FC"/>
    <w:rsid w:val="00D86C3A"/>
    <w:rsid w:val="00D90343"/>
    <w:rsid w:val="00DA1DC8"/>
    <w:rsid w:val="00DA4057"/>
    <w:rsid w:val="00DA53D4"/>
    <w:rsid w:val="00DA53E1"/>
    <w:rsid w:val="00DA5DCE"/>
    <w:rsid w:val="00DC3BC5"/>
    <w:rsid w:val="00DC5D95"/>
    <w:rsid w:val="00DC6D96"/>
    <w:rsid w:val="00DD044E"/>
    <w:rsid w:val="00DD0A5C"/>
    <w:rsid w:val="00DD11BF"/>
    <w:rsid w:val="00DD127E"/>
    <w:rsid w:val="00DD195E"/>
    <w:rsid w:val="00DD5CF2"/>
    <w:rsid w:val="00DE0E52"/>
    <w:rsid w:val="00DE26C5"/>
    <w:rsid w:val="00DE327D"/>
    <w:rsid w:val="00DE3C87"/>
    <w:rsid w:val="00DE6517"/>
    <w:rsid w:val="00DF0DC2"/>
    <w:rsid w:val="00DF70E3"/>
    <w:rsid w:val="00DF7616"/>
    <w:rsid w:val="00E01D2B"/>
    <w:rsid w:val="00E04201"/>
    <w:rsid w:val="00E04E53"/>
    <w:rsid w:val="00E1074B"/>
    <w:rsid w:val="00E13D80"/>
    <w:rsid w:val="00E14537"/>
    <w:rsid w:val="00E16907"/>
    <w:rsid w:val="00E21C9B"/>
    <w:rsid w:val="00E23555"/>
    <w:rsid w:val="00E23D57"/>
    <w:rsid w:val="00E368A2"/>
    <w:rsid w:val="00E36C0C"/>
    <w:rsid w:val="00E4365E"/>
    <w:rsid w:val="00E44019"/>
    <w:rsid w:val="00E453D2"/>
    <w:rsid w:val="00E4740B"/>
    <w:rsid w:val="00E506EE"/>
    <w:rsid w:val="00E526AA"/>
    <w:rsid w:val="00E53613"/>
    <w:rsid w:val="00E54592"/>
    <w:rsid w:val="00E545D4"/>
    <w:rsid w:val="00E54ABE"/>
    <w:rsid w:val="00E55914"/>
    <w:rsid w:val="00E57753"/>
    <w:rsid w:val="00E60E80"/>
    <w:rsid w:val="00E615DE"/>
    <w:rsid w:val="00E65263"/>
    <w:rsid w:val="00E6558B"/>
    <w:rsid w:val="00E72718"/>
    <w:rsid w:val="00E74786"/>
    <w:rsid w:val="00E7633D"/>
    <w:rsid w:val="00E76CBF"/>
    <w:rsid w:val="00E839F6"/>
    <w:rsid w:val="00E83E3C"/>
    <w:rsid w:val="00E871FD"/>
    <w:rsid w:val="00E87F93"/>
    <w:rsid w:val="00E908E7"/>
    <w:rsid w:val="00E9208C"/>
    <w:rsid w:val="00E929B2"/>
    <w:rsid w:val="00EA38A7"/>
    <w:rsid w:val="00EA4533"/>
    <w:rsid w:val="00EA72C1"/>
    <w:rsid w:val="00EB0635"/>
    <w:rsid w:val="00EB09E9"/>
    <w:rsid w:val="00EB1C30"/>
    <w:rsid w:val="00EB22EF"/>
    <w:rsid w:val="00EB32F7"/>
    <w:rsid w:val="00EB5C09"/>
    <w:rsid w:val="00EC0185"/>
    <w:rsid w:val="00EC02B4"/>
    <w:rsid w:val="00EC039E"/>
    <w:rsid w:val="00EC0D48"/>
    <w:rsid w:val="00ED0A4C"/>
    <w:rsid w:val="00ED59B9"/>
    <w:rsid w:val="00ED70EE"/>
    <w:rsid w:val="00ED74F7"/>
    <w:rsid w:val="00EE1065"/>
    <w:rsid w:val="00EE158F"/>
    <w:rsid w:val="00EE1616"/>
    <w:rsid w:val="00EE1CC1"/>
    <w:rsid w:val="00EE1F51"/>
    <w:rsid w:val="00EE7125"/>
    <w:rsid w:val="00EF0B54"/>
    <w:rsid w:val="00EF0FA3"/>
    <w:rsid w:val="00EF286C"/>
    <w:rsid w:val="00EF2CC8"/>
    <w:rsid w:val="00EF52AC"/>
    <w:rsid w:val="00EF6E82"/>
    <w:rsid w:val="00F028C2"/>
    <w:rsid w:val="00F04362"/>
    <w:rsid w:val="00F04FB6"/>
    <w:rsid w:val="00F06445"/>
    <w:rsid w:val="00F06528"/>
    <w:rsid w:val="00F07AAA"/>
    <w:rsid w:val="00F11A3A"/>
    <w:rsid w:val="00F12E4B"/>
    <w:rsid w:val="00F15881"/>
    <w:rsid w:val="00F16F18"/>
    <w:rsid w:val="00F177C8"/>
    <w:rsid w:val="00F20A11"/>
    <w:rsid w:val="00F20EB9"/>
    <w:rsid w:val="00F235F7"/>
    <w:rsid w:val="00F27984"/>
    <w:rsid w:val="00F30A5A"/>
    <w:rsid w:val="00F32253"/>
    <w:rsid w:val="00F35F6A"/>
    <w:rsid w:val="00F40606"/>
    <w:rsid w:val="00F528A7"/>
    <w:rsid w:val="00F53BF0"/>
    <w:rsid w:val="00F55200"/>
    <w:rsid w:val="00F55E19"/>
    <w:rsid w:val="00F564C1"/>
    <w:rsid w:val="00F608A9"/>
    <w:rsid w:val="00F62AB3"/>
    <w:rsid w:val="00F67E2B"/>
    <w:rsid w:val="00F827BB"/>
    <w:rsid w:val="00F84417"/>
    <w:rsid w:val="00F84C2F"/>
    <w:rsid w:val="00F901A8"/>
    <w:rsid w:val="00F93BF0"/>
    <w:rsid w:val="00F96EB3"/>
    <w:rsid w:val="00F97F39"/>
    <w:rsid w:val="00FA0C76"/>
    <w:rsid w:val="00FA4827"/>
    <w:rsid w:val="00FA6845"/>
    <w:rsid w:val="00FA68FF"/>
    <w:rsid w:val="00FA71DC"/>
    <w:rsid w:val="00FA7788"/>
    <w:rsid w:val="00FB0C8A"/>
    <w:rsid w:val="00FB272A"/>
    <w:rsid w:val="00FB3322"/>
    <w:rsid w:val="00FB4B9E"/>
    <w:rsid w:val="00FB63FE"/>
    <w:rsid w:val="00FC1072"/>
    <w:rsid w:val="00FC184E"/>
    <w:rsid w:val="00FC1B0B"/>
    <w:rsid w:val="00FC48B3"/>
    <w:rsid w:val="00FD14B3"/>
    <w:rsid w:val="00FD1ABD"/>
    <w:rsid w:val="00FE0A85"/>
    <w:rsid w:val="00FE5F5E"/>
    <w:rsid w:val="00FF046C"/>
    <w:rsid w:val="00FF1064"/>
    <w:rsid w:val="00FF36CD"/>
    <w:rsid w:val="00FF4966"/>
    <w:rsid w:val="00FF4E96"/>
    <w:rsid w:val="00FF6212"/>
    <w:rsid w:val="00FF70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E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FA"/>
  </w:style>
  <w:style w:type="paragraph" w:styleId="Heading1">
    <w:name w:val="heading 1"/>
    <w:basedOn w:val="Normal"/>
    <w:next w:val="Normal"/>
    <w:link w:val="Heading1Char"/>
    <w:uiPriority w:val="9"/>
    <w:qFormat/>
    <w:rsid w:val="00DD0A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1074B"/>
    <w:pPr>
      <w:spacing w:after="0"/>
    </w:pPr>
    <w:rPr>
      <w:lang w:val="en-GB"/>
    </w:rPr>
  </w:style>
  <w:style w:type="character" w:styleId="Emphasis">
    <w:name w:val="Emphasis"/>
    <w:basedOn w:val="DefaultParagraphFont"/>
    <w:uiPriority w:val="20"/>
    <w:qFormat/>
    <w:rsid w:val="00256577"/>
    <w:rPr>
      <w:i/>
      <w:iCs/>
    </w:rPr>
  </w:style>
  <w:style w:type="character" w:styleId="Hyperlink">
    <w:name w:val="Hyperlink"/>
    <w:basedOn w:val="DefaultParagraphFont"/>
    <w:uiPriority w:val="99"/>
    <w:unhideWhenUsed/>
    <w:rsid w:val="006B033C"/>
    <w:rPr>
      <w:color w:val="0000FF" w:themeColor="hyperlink"/>
      <w:u w:val="single"/>
    </w:rPr>
  </w:style>
  <w:style w:type="paragraph" w:styleId="BalloonText">
    <w:name w:val="Balloon Text"/>
    <w:basedOn w:val="Normal"/>
    <w:link w:val="BalloonTextChar"/>
    <w:uiPriority w:val="99"/>
    <w:semiHidden/>
    <w:unhideWhenUsed/>
    <w:rsid w:val="006B033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33C"/>
    <w:rPr>
      <w:rFonts w:ascii="Lucida Grande" w:hAnsi="Lucida Grande" w:cs="Lucida Grande"/>
      <w:sz w:val="18"/>
      <w:szCs w:val="18"/>
    </w:rPr>
  </w:style>
  <w:style w:type="paragraph" w:styleId="ListParagraph">
    <w:name w:val="List Paragraph"/>
    <w:basedOn w:val="Normal"/>
    <w:uiPriority w:val="34"/>
    <w:qFormat/>
    <w:rsid w:val="005F2D89"/>
    <w:pPr>
      <w:ind w:left="720"/>
      <w:contextualSpacing/>
    </w:pPr>
  </w:style>
  <w:style w:type="paragraph" w:styleId="FootnoteText">
    <w:name w:val="footnote text"/>
    <w:basedOn w:val="Normal"/>
    <w:link w:val="FootnoteTextChar"/>
    <w:uiPriority w:val="99"/>
    <w:unhideWhenUsed/>
    <w:rsid w:val="008057EE"/>
    <w:pPr>
      <w:spacing w:after="0"/>
    </w:pPr>
    <w:rPr>
      <w:sz w:val="24"/>
      <w:szCs w:val="24"/>
    </w:rPr>
  </w:style>
  <w:style w:type="character" w:customStyle="1" w:styleId="FootnoteTextChar">
    <w:name w:val="Footnote Text Char"/>
    <w:basedOn w:val="DefaultParagraphFont"/>
    <w:link w:val="FootnoteText"/>
    <w:uiPriority w:val="99"/>
    <w:rsid w:val="008057EE"/>
    <w:rPr>
      <w:sz w:val="24"/>
      <w:szCs w:val="24"/>
    </w:rPr>
  </w:style>
  <w:style w:type="character" w:styleId="FootnoteReference">
    <w:name w:val="footnote reference"/>
    <w:basedOn w:val="DefaultParagraphFont"/>
    <w:uiPriority w:val="99"/>
    <w:unhideWhenUsed/>
    <w:rsid w:val="008057EE"/>
    <w:rPr>
      <w:vertAlign w:val="superscript"/>
    </w:rPr>
  </w:style>
  <w:style w:type="paragraph" w:styleId="Revision">
    <w:name w:val="Revision"/>
    <w:hidden/>
    <w:uiPriority w:val="99"/>
    <w:semiHidden/>
    <w:rsid w:val="00B17F16"/>
    <w:pPr>
      <w:spacing w:after="0"/>
    </w:pPr>
  </w:style>
  <w:style w:type="paragraph" w:styleId="Footer">
    <w:name w:val="footer"/>
    <w:basedOn w:val="Normal"/>
    <w:link w:val="FooterChar"/>
    <w:uiPriority w:val="99"/>
    <w:unhideWhenUsed/>
    <w:rsid w:val="009971F1"/>
    <w:pPr>
      <w:tabs>
        <w:tab w:val="center" w:pos="4320"/>
        <w:tab w:val="right" w:pos="8640"/>
      </w:tabs>
      <w:spacing w:after="0"/>
    </w:pPr>
  </w:style>
  <w:style w:type="character" w:customStyle="1" w:styleId="FooterChar">
    <w:name w:val="Footer Char"/>
    <w:basedOn w:val="DefaultParagraphFont"/>
    <w:link w:val="Footer"/>
    <w:uiPriority w:val="99"/>
    <w:rsid w:val="009971F1"/>
  </w:style>
  <w:style w:type="character" w:styleId="PageNumber">
    <w:name w:val="page number"/>
    <w:basedOn w:val="DefaultParagraphFont"/>
    <w:uiPriority w:val="99"/>
    <w:semiHidden/>
    <w:unhideWhenUsed/>
    <w:rsid w:val="009971F1"/>
  </w:style>
  <w:style w:type="character" w:styleId="FollowedHyperlink">
    <w:name w:val="FollowedHyperlink"/>
    <w:basedOn w:val="DefaultParagraphFont"/>
    <w:uiPriority w:val="99"/>
    <w:semiHidden/>
    <w:unhideWhenUsed/>
    <w:rsid w:val="001A4C29"/>
    <w:rPr>
      <w:color w:val="800080" w:themeColor="followedHyperlink"/>
      <w:u w:val="single"/>
    </w:rPr>
  </w:style>
  <w:style w:type="paragraph" w:styleId="NormalWeb">
    <w:name w:val="Normal (Web)"/>
    <w:basedOn w:val="Normal"/>
    <w:uiPriority w:val="99"/>
    <w:semiHidden/>
    <w:unhideWhenUsed/>
    <w:rsid w:val="00DD5CF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871FD"/>
    <w:rPr>
      <w:sz w:val="18"/>
      <w:szCs w:val="18"/>
    </w:rPr>
  </w:style>
  <w:style w:type="paragraph" w:styleId="CommentText">
    <w:name w:val="annotation text"/>
    <w:basedOn w:val="Normal"/>
    <w:link w:val="CommentTextChar"/>
    <w:uiPriority w:val="99"/>
    <w:semiHidden/>
    <w:unhideWhenUsed/>
    <w:rsid w:val="00E871FD"/>
    <w:rPr>
      <w:sz w:val="24"/>
      <w:szCs w:val="24"/>
    </w:rPr>
  </w:style>
  <w:style w:type="character" w:customStyle="1" w:styleId="CommentTextChar">
    <w:name w:val="Comment Text Char"/>
    <w:basedOn w:val="DefaultParagraphFont"/>
    <w:link w:val="CommentText"/>
    <w:uiPriority w:val="99"/>
    <w:semiHidden/>
    <w:rsid w:val="00E871FD"/>
    <w:rPr>
      <w:sz w:val="24"/>
      <w:szCs w:val="24"/>
    </w:rPr>
  </w:style>
  <w:style w:type="paragraph" w:styleId="CommentSubject">
    <w:name w:val="annotation subject"/>
    <w:basedOn w:val="CommentText"/>
    <w:next w:val="CommentText"/>
    <w:link w:val="CommentSubjectChar"/>
    <w:uiPriority w:val="99"/>
    <w:semiHidden/>
    <w:unhideWhenUsed/>
    <w:rsid w:val="00E871FD"/>
    <w:rPr>
      <w:b/>
      <w:bCs/>
      <w:sz w:val="20"/>
      <w:szCs w:val="20"/>
    </w:rPr>
  </w:style>
  <w:style w:type="character" w:customStyle="1" w:styleId="CommentSubjectChar">
    <w:name w:val="Comment Subject Char"/>
    <w:basedOn w:val="CommentTextChar"/>
    <w:link w:val="CommentSubject"/>
    <w:uiPriority w:val="99"/>
    <w:semiHidden/>
    <w:rsid w:val="00E871FD"/>
    <w:rPr>
      <w:b/>
      <w:bCs/>
      <w:sz w:val="20"/>
      <w:szCs w:val="20"/>
    </w:rPr>
  </w:style>
  <w:style w:type="paragraph" w:styleId="EndnoteText">
    <w:name w:val="endnote text"/>
    <w:basedOn w:val="Normal"/>
    <w:link w:val="EndnoteTextChar"/>
    <w:uiPriority w:val="99"/>
    <w:unhideWhenUsed/>
    <w:rsid w:val="00517AE8"/>
    <w:pPr>
      <w:spacing w:after="0"/>
    </w:pPr>
    <w:rPr>
      <w:sz w:val="24"/>
      <w:szCs w:val="24"/>
    </w:rPr>
  </w:style>
  <w:style w:type="character" w:customStyle="1" w:styleId="EndnoteTextChar">
    <w:name w:val="Endnote Text Char"/>
    <w:basedOn w:val="DefaultParagraphFont"/>
    <w:link w:val="EndnoteText"/>
    <w:uiPriority w:val="99"/>
    <w:rsid w:val="00517AE8"/>
    <w:rPr>
      <w:sz w:val="24"/>
      <w:szCs w:val="24"/>
    </w:rPr>
  </w:style>
  <w:style w:type="character" w:styleId="EndnoteReference">
    <w:name w:val="endnote reference"/>
    <w:basedOn w:val="DefaultParagraphFont"/>
    <w:uiPriority w:val="99"/>
    <w:unhideWhenUsed/>
    <w:rsid w:val="00517AE8"/>
    <w:rPr>
      <w:vertAlign w:val="superscript"/>
    </w:rPr>
  </w:style>
  <w:style w:type="character" w:customStyle="1" w:styleId="Heading1Char">
    <w:name w:val="Heading 1 Char"/>
    <w:basedOn w:val="DefaultParagraphFont"/>
    <w:link w:val="Heading1"/>
    <w:uiPriority w:val="9"/>
    <w:rsid w:val="00DD0A5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FA"/>
  </w:style>
  <w:style w:type="paragraph" w:styleId="Heading1">
    <w:name w:val="heading 1"/>
    <w:basedOn w:val="Normal"/>
    <w:next w:val="Normal"/>
    <w:link w:val="Heading1Char"/>
    <w:uiPriority w:val="9"/>
    <w:qFormat/>
    <w:rsid w:val="00DD0A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1074B"/>
    <w:pPr>
      <w:spacing w:after="0"/>
    </w:pPr>
    <w:rPr>
      <w:lang w:val="en-GB"/>
    </w:rPr>
  </w:style>
  <w:style w:type="character" w:styleId="Emphasis">
    <w:name w:val="Emphasis"/>
    <w:basedOn w:val="DefaultParagraphFont"/>
    <w:uiPriority w:val="20"/>
    <w:qFormat/>
    <w:rsid w:val="00256577"/>
    <w:rPr>
      <w:i/>
      <w:iCs/>
    </w:rPr>
  </w:style>
  <w:style w:type="character" w:styleId="Hyperlink">
    <w:name w:val="Hyperlink"/>
    <w:basedOn w:val="DefaultParagraphFont"/>
    <w:uiPriority w:val="99"/>
    <w:unhideWhenUsed/>
    <w:rsid w:val="006B033C"/>
    <w:rPr>
      <w:color w:val="0000FF" w:themeColor="hyperlink"/>
      <w:u w:val="single"/>
    </w:rPr>
  </w:style>
  <w:style w:type="paragraph" w:styleId="BalloonText">
    <w:name w:val="Balloon Text"/>
    <w:basedOn w:val="Normal"/>
    <w:link w:val="BalloonTextChar"/>
    <w:uiPriority w:val="99"/>
    <w:semiHidden/>
    <w:unhideWhenUsed/>
    <w:rsid w:val="006B033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33C"/>
    <w:rPr>
      <w:rFonts w:ascii="Lucida Grande" w:hAnsi="Lucida Grande" w:cs="Lucida Grande"/>
      <w:sz w:val="18"/>
      <w:szCs w:val="18"/>
    </w:rPr>
  </w:style>
  <w:style w:type="paragraph" w:styleId="ListParagraph">
    <w:name w:val="List Paragraph"/>
    <w:basedOn w:val="Normal"/>
    <w:uiPriority w:val="34"/>
    <w:qFormat/>
    <w:rsid w:val="005F2D89"/>
    <w:pPr>
      <w:ind w:left="720"/>
      <w:contextualSpacing/>
    </w:pPr>
  </w:style>
  <w:style w:type="paragraph" w:styleId="FootnoteText">
    <w:name w:val="footnote text"/>
    <w:basedOn w:val="Normal"/>
    <w:link w:val="FootnoteTextChar"/>
    <w:uiPriority w:val="99"/>
    <w:unhideWhenUsed/>
    <w:rsid w:val="008057EE"/>
    <w:pPr>
      <w:spacing w:after="0"/>
    </w:pPr>
    <w:rPr>
      <w:sz w:val="24"/>
      <w:szCs w:val="24"/>
    </w:rPr>
  </w:style>
  <w:style w:type="character" w:customStyle="1" w:styleId="FootnoteTextChar">
    <w:name w:val="Footnote Text Char"/>
    <w:basedOn w:val="DefaultParagraphFont"/>
    <w:link w:val="FootnoteText"/>
    <w:uiPriority w:val="99"/>
    <w:rsid w:val="008057EE"/>
    <w:rPr>
      <w:sz w:val="24"/>
      <w:szCs w:val="24"/>
    </w:rPr>
  </w:style>
  <w:style w:type="character" w:styleId="FootnoteReference">
    <w:name w:val="footnote reference"/>
    <w:basedOn w:val="DefaultParagraphFont"/>
    <w:uiPriority w:val="99"/>
    <w:unhideWhenUsed/>
    <w:rsid w:val="008057EE"/>
    <w:rPr>
      <w:vertAlign w:val="superscript"/>
    </w:rPr>
  </w:style>
  <w:style w:type="paragraph" w:styleId="Revision">
    <w:name w:val="Revision"/>
    <w:hidden/>
    <w:uiPriority w:val="99"/>
    <w:semiHidden/>
    <w:rsid w:val="00B17F16"/>
    <w:pPr>
      <w:spacing w:after="0"/>
    </w:pPr>
  </w:style>
  <w:style w:type="paragraph" w:styleId="Footer">
    <w:name w:val="footer"/>
    <w:basedOn w:val="Normal"/>
    <w:link w:val="FooterChar"/>
    <w:uiPriority w:val="99"/>
    <w:unhideWhenUsed/>
    <w:rsid w:val="009971F1"/>
    <w:pPr>
      <w:tabs>
        <w:tab w:val="center" w:pos="4320"/>
        <w:tab w:val="right" w:pos="8640"/>
      </w:tabs>
      <w:spacing w:after="0"/>
    </w:pPr>
  </w:style>
  <w:style w:type="character" w:customStyle="1" w:styleId="FooterChar">
    <w:name w:val="Footer Char"/>
    <w:basedOn w:val="DefaultParagraphFont"/>
    <w:link w:val="Footer"/>
    <w:uiPriority w:val="99"/>
    <w:rsid w:val="009971F1"/>
  </w:style>
  <w:style w:type="character" w:styleId="PageNumber">
    <w:name w:val="page number"/>
    <w:basedOn w:val="DefaultParagraphFont"/>
    <w:uiPriority w:val="99"/>
    <w:semiHidden/>
    <w:unhideWhenUsed/>
    <w:rsid w:val="009971F1"/>
  </w:style>
  <w:style w:type="character" w:styleId="FollowedHyperlink">
    <w:name w:val="FollowedHyperlink"/>
    <w:basedOn w:val="DefaultParagraphFont"/>
    <w:uiPriority w:val="99"/>
    <w:semiHidden/>
    <w:unhideWhenUsed/>
    <w:rsid w:val="001A4C29"/>
    <w:rPr>
      <w:color w:val="800080" w:themeColor="followedHyperlink"/>
      <w:u w:val="single"/>
    </w:rPr>
  </w:style>
  <w:style w:type="paragraph" w:styleId="NormalWeb">
    <w:name w:val="Normal (Web)"/>
    <w:basedOn w:val="Normal"/>
    <w:uiPriority w:val="99"/>
    <w:semiHidden/>
    <w:unhideWhenUsed/>
    <w:rsid w:val="00DD5CF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871FD"/>
    <w:rPr>
      <w:sz w:val="18"/>
      <w:szCs w:val="18"/>
    </w:rPr>
  </w:style>
  <w:style w:type="paragraph" w:styleId="CommentText">
    <w:name w:val="annotation text"/>
    <w:basedOn w:val="Normal"/>
    <w:link w:val="CommentTextChar"/>
    <w:uiPriority w:val="99"/>
    <w:semiHidden/>
    <w:unhideWhenUsed/>
    <w:rsid w:val="00E871FD"/>
    <w:rPr>
      <w:sz w:val="24"/>
      <w:szCs w:val="24"/>
    </w:rPr>
  </w:style>
  <w:style w:type="character" w:customStyle="1" w:styleId="CommentTextChar">
    <w:name w:val="Comment Text Char"/>
    <w:basedOn w:val="DefaultParagraphFont"/>
    <w:link w:val="CommentText"/>
    <w:uiPriority w:val="99"/>
    <w:semiHidden/>
    <w:rsid w:val="00E871FD"/>
    <w:rPr>
      <w:sz w:val="24"/>
      <w:szCs w:val="24"/>
    </w:rPr>
  </w:style>
  <w:style w:type="paragraph" w:styleId="CommentSubject">
    <w:name w:val="annotation subject"/>
    <w:basedOn w:val="CommentText"/>
    <w:next w:val="CommentText"/>
    <w:link w:val="CommentSubjectChar"/>
    <w:uiPriority w:val="99"/>
    <w:semiHidden/>
    <w:unhideWhenUsed/>
    <w:rsid w:val="00E871FD"/>
    <w:rPr>
      <w:b/>
      <w:bCs/>
      <w:sz w:val="20"/>
      <w:szCs w:val="20"/>
    </w:rPr>
  </w:style>
  <w:style w:type="character" w:customStyle="1" w:styleId="CommentSubjectChar">
    <w:name w:val="Comment Subject Char"/>
    <w:basedOn w:val="CommentTextChar"/>
    <w:link w:val="CommentSubject"/>
    <w:uiPriority w:val="99"/>
    <w:semiHidden/>
    <w:rsid w:val="00E871FD"/>
    <w:rPr>
      <w:b/>
      <w:bCs/>
      <w:sz w:val="20"/>
      <w:szCs w:val="20"/>
    </w:rPr>
  </w:style>
  <w:style w:type="paragraph" w:styleId="EndnoteText">
    <w:name w:val="endnote text"/>
    <w:basedOn w:val="Normal"/>
    <w:link w:val="EndnoteTextChar"/>
    <w:uiPriority w:val="99"/>
    <w:unhideWhenUsed/>
    <w:rsid w:val="00517AE8"/>
    <w:pPr>
      <w:spacing w:after="0"/>
    </w:pPr>
    <w:rPr>
      <w:sz w:val="24"/>
      <w:szCs w:val="24"/>
    </w:rPr>
  </w:style>
  <w:style w:type="character" w:customStyle="1" w:styleId="EndnoteTextChar">
    <w:name w:val="Endnote Text Char"/>
    <w:basedOn w:val="DefaultParagraphFont"/>
    <w:link w:val="EndnoteText"/>
    <w:uiPriority w:val="99"/>
    <w:rsid w:val="00517AE8"/>
    <w:rPr>
      <w:sz w:val="24"/>
      <w:szCs w:val="24"/>
    </w:rPr>
  </w:style>
  <w:style w:type="character" w:styleId="EndnoteReference">
    <w:name w:val="endnote reference"/>
    <w:basedOn w:val="DefaultParagraphFont"/>
    <w:uiPriority w:val="99"/>
    <w:unhideWhenUsed/>
    <w:rsid w:val="00517AE8"/>
    <w:rPr>
      <w:vertAlign w:val="superscript"/>
    </w:rPr>
  </w:style>
  <w:style w:type="character" w:customStyle="1" w:styleId="Heading1Char">
    <w:name w:val="Heading 1 Char"/>
    <w:basedOn w:val="DefaultParagraphFont"/>
    <w:link w:val="Heading1"/>
    <w:uiPriority w:val="9"/>
    <w:rsid w:val="00DD0A5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4956">
      <w:bodyDiv w:val="1"/>
      <w:marLeft w:val="0"/>
      <w:marRight w:val="0"/>
      <w:marTop w:val="0"/>
      <w:marBottom w:val="0"/>
      <w:divBdr>
        <w:top w:val="none" w:sz="0" w:space="0" w:color="auto"/>
        <w:left w:val="none" w:sz="0" w:space="0" w:color="auto"/>
        <w:bottom w:val="none" w:sz="0" w:space="0" w:color="auto"/>
        <w:right w:val="none" w:sz="0" w:space="0" w:color="auto"/>
      </w:divBdr>
    </w:div>
    <w:div w:id="165368044">
      <w:bodyDiv w:val="1"/>
      <w:marLeft w:val="0"/>
      <w:marRight w:val="0"/>
      <w:marTop w:val="0"/>
      <w:marBottom w:val="0"/>
      <w:divBdr>
        <w:top w:val="none" w:sz="0" w:space="0" w:color="auto"/>
        <w:left w:val="none" w:sz="0" w:space="0" w:color="auto"/>
        <w:bottom w:val="none" w:sz="0" w:space="0" w:color="auto"/>
        <w:right w:val="none" w:sz="0" w:space="0" w:color="auto"/>
      </w:divBdr>
    </w:div>
    <w:div w:id="206451502">
      <w:bodyDiv w:val="1"/>
      <w:marLeft w:val="0"/>
      <w:marRight w:val="0"/>
      <w:marTop w:val="0"/>
      <w:marBottom w:val="0"/>
      <w:divBdr>
        <w:top w:val="none" w:sz="0" w:space="0" w:color="auto"/>
        <w:left w:val="none" w:sz="0" w:space="0" w:color="auto"/>
        <w:bottom w:val="none" w:sz="0" w:space="0" w:color="auto"/>
        <w:right w:val="none" w:sz="0" w:space="0" w:color="auto"/>
      </w:divBdr>
    </w:div>
    <w:div w:id="493886235">
      <w:bodyDiv w:val="1"/>
      <w:marLeft w:val="0"/>
      <w:marRight w:val="0"/>
      <w:marTop w:val="0"/>
      <w:marBottom w:val="0"/>
      <w:divBdr>
        <w:top w:val="none" w:sz="0" w:space="0" w:color="auto"/>
        <w:left w:val="none" w:sz="0" w:space="0" w:color="auto"/>
        <w:bottom w:val="none" w:sz="0" w:space="0" w:color="auto"/>
        <w:right w:val="none" w:sz="0" w:space="0" w:color="auto"/>
      </w:divBdr>
    </w:div>
    <w:div w:id="550310979">
      <w:bodyDiv w:val="1"/>
      <w:marLeft w:val="0"/>
      <w:marRight w:val="0"/>
      <w:marTop w:val="0"/>
      <w:marBottom w:val="0"/>
      <w:divBdr>
        <w:top w:val="none" w:sz="0" w:space="0" w:color="auto"/>
        <w:left w:val="none" w:sz="0" w:space="0" w:color="auto"/>
        <w:bottom w:val="none" w:sz="0" w:space="0" w:color="auto"/>
        <w:right w:val="none" w:sz="0" w:space="0" w:color="auto"/>
      </w:divBdr>
    </w:div>
    <w:div w:id="666716631">
      <w:bodyDiv w:val="1"/>
      <w:marLeft w:val="0"/>
      <w:marRight w:val="0"/>
      <w:marTop w:val="0"/>
      <w:marBottom w:val="0"/>
      <w:divBdr>
        <w:top w:val="none" w:sz="0" w:space="0" w:color="auto"/>
        <w:left w:val="none" w:sz="0" w:space="0" w:color="auto"/>
        <w:bottom w:val="none" w:sz="0" w:space="0" w:color="auto"/>
        <w:right w:val="none" w:sz="0" w:space="0" w:color="auto"/>
      </w:divBdr>
      <w:divsChild>
        <w:div w:id="345058872">
          <w:marLeft w:val="0"/>
          <w:marRight w:val="0"/>
          <w:marTop w:val="0"/>
          <w:marBottom w:val="0"/>
          <w:divBdr>
            <w:top w:val="none" w:sz="0" w:space="0" w:color="auto"/>
            <w:left w:val="none" w:sz="0" w:space="0" w:color="auto"/>
            <w:bottom w:val="none" w:sz="0" w:space="0" w:color="auto"/>
            <w:right w:val="none" w:sz="0" w:space="0" w:color="auto"/>
          </w:divBdr>
          <w:divsChild>
            <w:div w:id="1617178331">
              <w:marLeft w:val="0"/>
              <w:marRight w:val="0"/>
              <w:marTop w:val="0"/>
              <w:marBottom w:val="0"/>
              <w:divBdr>
                <w:top w:val="none" w:sz="0" w:space="0" w:color="auto"/>
                <w:left w:val="none" w:sz="0" w:space="0" w:color="auto"/>
                <w:bottom w:val="none" w:sz="0" w:space="0" w:color="auto"/>
                <w:right w:val="none" w:sz="0" w:space="0" w:color="auto"/>
              </w:divBdr>
              <w:divsChild>
                <w:div w:id="301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7631">
      <w:bodyDiv w:val="1"/>
      <w:marLeft w:val="0"/>
      <w:marRight w:val="0"/>
      <w:marTop w:val="0"/>
      <w:marBottom w:val="0"/>
      <w:divBdr>
        <w:top w:val="none" w:sz="0" w:space="0" w:color="auto"/>
        <w:left w:val="none" w:sz="0" w:space="0" w:color="auto"/>
        <w:bottom w:val="none" w:sz="0" w:space="0" w:color="auto"/>
        <w:right w:val="none" w:sz="0" w:space="0" w:color="auto"/>
      </w:divBdr>
    </w:div>
    <w:div w:id="800340785">
      <w:bodyDiv w:val="1"/>
      <w:marLeft w:val="0"/>
      <w:marRight w:val="0"/>
      <w:marTop w:val="0"/>
      <w:marBottom w:val="0"/>
      <w:divBdr>
        <w:top w:val="none" w:sz="0" w:space="0" w:color="auto"/>
        <w:left w:val="none" w:sz="0" w:space="0" w:color="auto"/>
        <w:bottom w:val="none" w:sz="0" w:space="0" w:color="auto"/>
        <w:right w:val="none" w:sz="0" w:space="0" w:color="auto"/>
      </w:divBdr>
      <w:divsChild>
        <w:div w:id="417137031">
          <w:marLeft w:val="0"/>
          <w:marRight w:val="0"/>
          <w:marTop w:val="0"/>
          <w:marBottom w:val="0"/>
          <w:divBdr>
            <w:top w:val="none" w:sz="0" w:space="0" w:color="auto"/>
            <w:left w:val="none" w:sz="0" w:space="0" w:color="auto"/>
            <w:bottom w:val="none" w:sz="0" w:space="0" w:color="auto"/>
            <w:right w:val="none" w:sz="0" w:space="0" w:color="auto"/>
          </w:divBdr>
          <w:divsChild>
            <w:div w:id="620842750">
              <w:marLeft w:val="0"/>
              <w:marRight w:val="0"/>
              <w:marTop w:val="0"/>
              <w:marBottom w:val="0"/>
              <w:divBdr>
                <w:top w:val="none" w:sz="0" w:space="0" w:color="auto"/>
                <w:left w:val="none" w:sz="0" w:space="0" w:color="auto"/>
                <w:bottom w:val="none" w:sz="0" w:space="0" w:color="auto"/>
                <w:right w:val="none" w:sz="0" w:space="0" w:color="auto"/>
              </w:divBdr>
              <w:divsChild>
                <w:div w:id="1050690893">
                  <w:marLeft w:val="0"/>
                  <w:marRight w:val="0"/>
                  <w:marTop w:val="0"/>
                  <w:marBottom w:val="0"/>
                  <w:divBdr>
                    <w:top w:val="none" w:sz="0" w:space="0" w:color="auto"/>
                    <w:left w:val="none" w:sz="0" w:space="0" w:color="auto"/>
                    <w:bottom w:val="none" w:sz="0" w:space="0" w:color="auto"/>
                    <w:right w:val="none" w:sz="0" w:space="0" w:color="auto"/>
                  </w:divBdr>
                  <w:divsChild>
                    <w:div w:id="17394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94027">
      <w:bodyDiv w:val="1"/>
      <w:marLeft w:val="0"/>
      <w:marRight w:val="0"/>
      <w:marTop w:val="0"/>
      <w:marBottom w:val="0"/>
      <w:divBdr>
        <w:top w:val="none" w:sz="0" w:space="0" w:color="auto"/>
        <w:left w:val="none" w:sz="0" w:space="0" w:color="auto"/>
        <w:bottom w:val="none" w:sz="0" w:space="0" w:color="auto"/>
        <w:right w:val="none" w:sz="0" w:space="0" w:color="auto"/>
      </w:divBdr>
    </w:div>
    <w:div w:id="846135583">
      <w:bodyDiv w:val="1"/>
      <w:marLeft w:val="0"/>
      <w:marRight w:val="0"/>
      <w:marTop w:val="0"/>
      <w:marBottom w:val="0"/>
      <w:divBdr>
        <w:top w:val="none" w:sz="0" w:space="0" w:color="auto"/>
        <w:left w:val="none" w:sz="0" w:space="0" w:color="auto"/>
        <w:bottom w:val="none" w:sz="0" w:space="0" w:color="auto"/>
        <w:right w:val="none" w:sz="0" w:space="0" w:color="auto"/>
      </w:divBdr>
    </w:div>
    <w:div w:id="883446679">
      <w:bodyDiv w:val="1"/>
      <w:marLeft w:val="0"/>
      <w:marRight w:val="0"/>
      <w:marTop w:val="0"/>
      <w:marBottom w:val="0"/>
      <w:divBdr>
        <w:top w:val="none" w:sz="0" w:space="0" w:color="auto"/>
        <w:left w:val="none" w:sz="0" w:space="0" w:color="auto"/>
        <w:bottom w:val="none" w:sz="0" w:space="0" w:color="auto"/>
        <w:right w:val="none" w:sz="0" w:space="0" w:color="auto"/>
      </w:divBdr>
      <w:divsChild>
        <w:div w:id="1079866335">
          <w:marLeft w:val="0"/>
          <w:marRight w:val="0"/>
          <w:marTop w:val="0"/>
          <w:marBottom w:val="0"/>
          <w:divBdr>
            <w:top w:val="none" w:sz="0" w:space="0" w:color="auto"/>
            <w:left w:val="none" w:sz="0" w:space="0" w:color="auto"/>
            <w:bottom w:val="none" w:sz="0" w:space="0" w:color="auto"/>
            <w:right w:val="none" w:sz="0" w:space="0" w:color="auto"/>
          </w:divBdr>
        </w:div>
        <w:div w:id="1826126329">
          <w:marLeft w:val="0"/>
          <w:marRight w:val="0"/>
          <w:marTop w:val="0"/>
          <w:marBottom w:val="0"/>
          <w:divBdr>
            <w:top w:val="none" w:sz="0" w:space="0" w:color="auto"/>
            <w:left w:val="none" w:sz="0" w:space="0" w:color="auto"/>
            <w:bottom w:val="none" w:sz="0" w:space="0" w:color="auto"/>
            <w:right w:val="none" w:sz="0" w:space="0" w:color="auto"/>
          </w:divBdr>
        </w:div>
        <w:div w:id="1671833417">
          <w:marLeft w:val="0"/>
          <w:marRight w:val="0"/>
          <w:marTop w:val="0"/>
          <w:marBottom w:val="0"/>
          <w:divBdr>
            <w:top w:val="none" w:sz="0" w:space="0" w:color="auto"/>
            <w:left w:val="none" w:sz="0" w:space="0" w:color="auto"/>
            <w:bottom w:val="none" w:sz="0" w:space="0" w:color="auto"/>
            <w:right w:val="none" w:sz="0" w:space="0" w:color="auto"/>
          </w:divBdr>
        </w:div>
        <w:div w:id="1096710642">
          <w:marLeft w:val="0"/>
          <w:marRight w:val="0"/>
          <w:marTop w:val="0"/>
          <w:marBottom w:val="0"/>
          <w:divBdr>
            <w:top w:val="none" w:sz="0" w:space="0" w:color="auto"/>
            <w:left w:val="none" w:sz="0" w:space="0" w:color="auto"/>
            <w:bottom w:val="none" w:sz="0" w:space="0" w:color="auto"/>
            <w:right w:val="none" w:sz="0" w:space="0" w:color="auto"/>
          </w:divBdr>
        </w:div>
        <w:div w:id="1967587525">
          <w:marLeft w:val="0"/>
          <w:marRight w:val="0"/>
          <w:marTop w:val="0"/>
          <w:marBottom w:val="0"/>
          <w:divBdr>
            <w:top w:val="none" w:sz="0" w:space="0" w:color="auto"/>
            <w:left w:val="none" w:sz="0" w:space="0" w:color="auto"/>
            <w:bottom w:val="none" w:sz="0" w:space="0" w:color="auto"/>
            <w:right w:val="none" w:sz="0" w:space="0" w:color="auto"/>
          </w:divBdr>
        </w:div>
        <w:div w:id="2070028489">
          <w:marLeft w:val="0"/>
          <w:marRight w:val="0"/>
          <w:marTop w:val="0"/>
          <w:marBottom w:val="0"/>
          <w:divBdr>
            <w:top w:val="none" w:sz="0" w:space="0" w:color="auto"/>
            <w:left w:val="none" w:sz="0" w:space="0" w:color="auto"/>
            <w:bottom w:val="none" w:sz="0" w:space="0" w:color="auto"/>
            <w:right w:val="none" w:sz="0" w:space="0" w:color="auto"/>
          </w:divBdr>
        </w:div>
        <w:div w:id="1536578132">
          <w:marLeft w:val="0"/>
          <w:marRight w:val="0"/>
          <w:marTop w:val="0"/>
          <w:marBottom w:val="0"/>
          <w:divBdr>
            <w:top w:val="none" w:sz="0" w:space="0" w:color="auto"/>
            <w:left w:val="none" w:sz="0" w:space="0" w:color="auto"/>
            <w:bottom w:val="none" w:sz="0" w:space="0" w:color="auto"/>
            <w:right w:val="none" w:sz="0" w:space="0" w:color="auto"/>
          </w:divBdr>
        </w:div>
        <w:div w:id="771169744">
          <w:marLeft w:val="0"/>
          <w:marRight w:val="0"/>
          <w:marTop w:val="0"/>
          <w:marBottom w:val="0"/>
          <w:divBdr>
            <w:top w:val="none" w:sz="0" w:space="0" w:color="auto"/>
            <w:left w:val="none" w:sz="0" w:space="0" w:color="auto"/>
            <w:bottom w:val="none" w:sz="0" w:space="0" w:color="auto"/>
            <w:right w:val="none" w:sz="0" w:space="0" w:color="auto"/>
          </w:divBdr>
        </w:div>
        <w:div w:id="963923156">
          <w:marLeft w:val="0"/>
          <w:marRight w:val="0"/>
          <w:marTop w:val="0"/>
          <w:marBottom w:val="0"/>
          <w:divBdr>
            <w:top w:val="none" w:sz="0" w:space="0" w:color="auto"/>
            <w:left w:val="none" w:sz="0" w:space="0" w:color="auto"/>
            <w:bottom w:val="none" w:sz="0" w:space="0" w:color="auto"/>
            <w:right w:val="none" w:sz="0" w:space="0" w:color="auto"/>
          </w:divBdr>
        </w:div>
        <w:div w:id="246691682">
          <w:marLeft w:val="0"/>
          <w:marRight w:val="0"/>
          <w:marTop w:val="0"/>
          <w:marBottom w:val="0"/>
          <w:divBdr>
            <w:top w:val="none" w:sz="0" w:space="0" w:color="auto"/>
            <w:left w:val="none" w:sz="0" w:space="0" w:color="auto"/>
            <w:bottom w:val="none" w:sz="0" w:space="0" w:color="auto"/>
            <w:right w:val="none" w:sz="0" w:space="0" w:color="auto"/>
          </w:divBdr>
        </w:div>
      </w:divsChild>
    </w:div>
    <w:div w:id="917203819">
      <w:bodyDiv w:val="1"/>
      <w:marLeft w:val="0"/>
      <w:marRight w:val="0"/>
      <w:marTop w:val="0"/>
      <w:marBottom w:val="0"/>
      <w:divBdr>
        <w:top w:val="none" w:sz="0" w:space="0" w:color="auto"/>
        <w:left w:val="none" w:sz="0" w:space="0" w:color="auto"/>
        <w:bottom w:val="none" w:sz="0" w:space="0" w:color="auto"/>
        <w:right w:val="none" w:sz="0" w:space="0" w:color="auto"/>
      </w:divBdr>
    </w:div>
    <w:div w:id="1085877074">
      <w:bodyDiv w:val="1"/>
      <w:marLeft w:val="0"/>
      <w:marRight w:val="0"/>
      <w:marTop w:val="0"/>
      <w:marBottom w:val="0"/>
      <w:divBdr>
        <w:top w:val="none" w:sz="0" w:space="0" w:color="auto"/>
        <w:left w:val="none" w:sz="0" w:space="0" w:color="auto"/>
        <w:bottom w:val="none" w:sz="0" w:space="0" w:color="auto"/>
        <w:right w:val="none" w:sz="0" w:space="0" w:color="auto"/>
      </w:divBdr>
      <w:divsChild>
        <w:div w:id="1535927548">
          <w:marLeft w:val="0"/>
          <w:marRight w:val="0"/>
          <w:marTop w:val="0"/>
          <w:marBottom w:val="0"/>
          <w:divBdr>
            <w:top w:val="none" w:sz="0" w:space="0" w:color="auto"/>
            <w:left w:val="none" w:sz="0" w:space="0" w:color="auto"/>
            <w:bottom w:val="none" w:sz="0" w:space="0" w:color="auto"/>
            <w:right w:val="none" w:sz="0" w:space="0" w:color="auto"/>
          </w:divBdr>
          <w:divsChild>
            <w:div w:id="1951012364">
              <w:marLeft w:val="0"/>
              <w:marRight w:val="0"/>
              <w:marTop w:val="0"/>
              <w:marBottom w:val="0"/>
              <w:divBdr>
                <w:top w:val="none" w:sz="0" w:space="0" w:color="auto"/>
                <w:left w:val="none" w:sz="0" w:space="0" w:color="auto"/>
                <w:bottom w:val="none" w:sz="0" w:space="0" w:color="auto"/>
                <w:right w:val="none" w:sz="0" w:space="0" w:color="auto"/>
              </w:divBdr>
              <w:divsChild>
                <w:div w:id="1171678064">
                  <w:marLeft w:val="0"/>
                  <w:marRight w:val="0"/>
                  <w:marTop w:val="0"/>
                  <w:marBottom w:val="0"/>
                  <w:divBdr>
                    <w:top w:val="none" w:sz="0" w:space="0" w:color="auto"/>
                    <w:left w:val="none" w:sz="0" w:space="0" w:color="auto"/>
                    <w:bottom w:val="none" w:sz="0" w:space="0" w:color="auto"/>
                    <w:right w:val="none" w:sz="0" w:space="0" w:color="auto"/>
                  </w:divBdr>
                  <w:divsChild>
                    <w:div w:id="18679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71871">
      <w:bodyDiv w:val="1"/>
      <w:marLeft w:val="0"/>
      <w:marRight w:val="0"/>
      <w:marTop w:val="0"/>
      <w:marBottom w:val="0"/>
      <w:divBdr>
        <w:top w:val="none" w:sz="0" w:space="0" w:color="auto"/>
        <w:left w:val="none" w:sz="0" w:space="0" w:color="auto"/>
        <w:bottom w:val="none" w:sz="0" w:space="0" w:color="auto"/>
        <w:right w:val="none" w:sz="0" w:space="0" w:color="auto"/>
      </w:divBdr>
    </w:div>
    <w:div w:id="1089471767">
      <w:bodyDiv w:val="1"/>
      <w:marLeft w:val="0"/>
      <w:marRight w:val="0"/>
      <w:marTop w:val="0"/>
      <w:marBottom w:val="0"/>
      <w:divBdr>
        <w:top w:val="none" w:sz="0" w:space="0" w:color="auto"/>
        <w:left w:val="none" w:sz="0" w:space="0" w:color="auto"/>
        <w:bottom w:val="none" w:sz="0" w:space="0" w:color="auto"/>
        <w:right w:val="none" w:sz="0" w:space="0" w:color="auto"/>
      </w:divBdr>
    </w:div>
    <w:div w:id="1139372483">
      <w:bodyDiv w:val="1"/>
      <w:marLeft w:val="0"/>
      <w:marRight w:val="0"/>
      <w:marTop w:val="0"/>
      <w:marBottom w:val="0"/>
      <w:divBdr>
        <w:top w:val="none" w:sz="0" w:space="0" w:color="auto"/>
        <w:left w:val="none" w:sz="0" w:space="0" w:color="auto"/>
        <w:bottom w:val="none" w:sz="0" w:space="0" w:color="auto"/>
        <w:right w:val="none" w:sz="0" w:space="0" w:color="auto"/>
      </w:divBdr>
      <w:divsChild>
        <w:div w:id="271791119">
          <w:marLeft w:val="0"/>
          <w:marRight w:val="0"/>
          <w:marTop w:val="0"/>
          <w:marBottom w:val="0"/>
          <w:divBdr>
            <w:top w:val="none" w:sz="0" w:space="0" w:color="auto"/>
            <w:left w:val="none" w:sz="0" w:space="0" w:color="auto"/>
            <w:bottom w:val="none" w:sz="0" w:space="0" w:color="auto"/>
            <w:right w:val="none" w:sz="0" w:space="0" w:color="auto"/>
          </w:divBdr>
          <w:divsChild>
            <w:div w:id="681860343">
              <w:marLeft w:val="0"/>
              <w:marRight w:val="0"/>
              <w:marTop w:val="0"/>
              <w:marBottom w:val="0"/>
              <w:divBdr>
                <w:top w:val="none" w:sz="0" w:space="0" w:color="auto"/>
                <w:left w:val="none" w:sz="0" w:space="0" w:color="auto"/>
                <w:bottom w:val="none" w:sz="0" w:space="0" w:color="auto"/>
                <w:right w:val="none" w:sz="0" w:space="0" w:color="auto"/>
              </w:divBdr>
              <w:divsChild>
                <w:div w:id="8314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8422">
      <w:bodyDiv w:val="1"/>
      <w:marLeft w:val="0"/>
      <w:marRight w:val="0"/>
      <w:marTop w:val="0"/>
      <w:marBottom w:val="0"/>
      <w:divBdr>
        <w:top w:val="none" w:sz="0" w:space="0" w:color="auto"/>
        <w:left w:val="none" w:sz="0" w:space="0" w:color="auto"/>
        <w:bottom w:val="none" w:sz="0" w:space="0" w:color="auto"/>
        <w:right w:val="none" w:sz="0" w:space="0" w:color="auto"/>
      </w:divBdr>
    </w:div>
    <w:div w:id="1174224149">
      <w:bodyDiv w:val="1"/>
      <w:marLeft w:val="0"/>
      <w:marRight w:val="0"/>
      <w:marTop w:val="0"/>
      <w:marBottom w:val="0"/>
      <w:divBdr>
        <w:top w:val="none" w:sz="0" w:space="0" w:color="auto"/>
        <w:left w:val="none" w:sz="0" w:space="0" w:color="auto"/>
        <w:bottom w:val="none" w:sz="0" w:space="0" w:color="auto"/>
        <w:right w:val="none" w:sz="0" w:space="0" w:color="auto"/>
      </w:divBdr>
    </w:div>
    <w:div w:id="1187910544">
      <w:bodyDiv w:val="1"/>
      <w:marLeft w:val="0"/>
      <w:marRight w:val="0"/>
      <w:marTop w:val="0"/>
      <w:marBottom w:val="0"/>
      <w:divBdr>
        <w:top w:val="none" w:sz="0" w:space="0" w:color="auto"/>
        <w:left w:val="none" w:sz="0" w:space="0" w:color="auto"/>
        <w:bottom w:val="none" w:sz="0" w:space="0" w:color="auto"/>
        <w:right w:val="none" w:sz="0" w:space="0" w:color="auto"/>
      </w:divBdr>
    </w:div>
    <w:div w:id="1479498791">
      <w:bodyDiv w:val="1"/>
      <w:marLeft w:val="0"/>
      <w:marRight w:val="0"/>
      <w:marTop w:val="0"/>
      <w:marBottom w:val="0"/>
      <w:divBdr>
        <w:top w:val="none" w:sz="0" w:space="0" w:color="auto"/>
        <w:left w:val="none" w:sz="0" w:space="0" w:color="auto"/>
        <w:bottom w:val="none" w:sz="0" w:space="0" w:color="auto"/>
        <w:right w:val="none" w:sz="0" w:space="0" w:color="auto"/>
      </w:divBdr>
    </w:div>
    <w:div w:id="1563558981">
      <w:bodyDiv w:val="1"/>
      <w:marLeft w:val="0"/>
      <w:marRight w:val="0"/>
      <w:marTop w:val="0"/>
      <w:marBottom w:val="0"/>
      <w:divBdr>
        <w:top w:val="none" w:sz="0" w:space="0" w:color="auto"/>
        <w:left w:val="none" w:sz="0" w:space="0" w:color="auto"/>
        <w:bottom w:val="none" w:sz="0" w:space="0" w:color="auto"/>
        <w:right w:val="none" w:sz="0" w:space="0" w:color="auto"/>
      </w:divBdr>
    </w:div>
    <w:div w:id="1621574115">
      <w:bodyDiv w:val="1"/>
      <w:marLeft w:val="0"/>
      <w:marRight w:val="0"/>
      <w:marTop w:val="0"/>
      <w:marBottom w:val="0"/>
      <w:divBdr>
        <w:top w:val="none" w:sz="0" w:space="0" w:color="auto"/>
        <w:left w:val="none" w:sz="0" w:space="0" w:color="auto"/>
        <w:bottom w:val="none" w:sz="0" w:space="0" w:color="auto"/>
        <w:right w:val="none" w:sz="0" w:space="0" w:color="auto"/>
      </w:divBdr>
    </w:div>
    <w:div w:id="1635141578">
      <w:bodyDiv w:val="1"/>
      <w:marLeft w:val="0"/>
      <w:marRight w:val="0"/>
      <w:marTop w:val="0"/>
      <w:marBottom w:val="0"/>
      <w:divBdr>
        <w:top w:val="none" w:sz="0" w:space="0" w:color="auto"/>
        <w:left w:val="none" w:sz="0" w:space="0" w:color="auto"/>
        <w:bottom w:val="none" w:sz="0" w:space="0" w:color="auto"/>
        <w:right w:val="none" w:sz="0" w:space="0" w:color="auto"/>
      </w:divBdr>
    </w:div>
    <w:div w:id="1762332012">
      <w:bodyDiv w:val="1"/>
      <w:marLeft w:val="0"/>
      <w:marRight w:val="0"/>
      <w:marTop w:val="0"/>
      <w:marBottom w:val="0"/>
      <w:divBdr>
        <w:top w:val="none" w:sz="0" w:space="0" w:color="auto"/>
        <w:left w:val="none" w:sz="0" w:space="0" w:color="auto"/>
        <w:bottom w:val="none" w:sz="0" w:space="0" w:color="auto"/>
        <w:right w:val="none" w:sz="0" w:space="0" w:color="auto"/>
      </w:divBdr>
    </w:div>
    <w:div w:id="1786344835">
      <w:bodyDiv w:val="1"/>
      <w:marLeft w:val="0"/>
      <w:marRight w:val="0"/>
      <w:marTop w:val="0"/>
      <w:marBottom w:val="0"/>
      <w:divBdr>
        <w:top w:val="none" w:sz="0" w:space="0" w:color="auto"/>
        <w:left w:val="none" w:sz="0" w:space="0" w:color="auto"/>
        <w:bottom w:val="none" w:sz="0" w:space="0" w:color="auto"/>
        <w:right w:val="none" w:sz="0" w:space="0" w:color="auto"/>
      </w:divBdr>
    </w:div>
    <w:div w:id="1932859732">
      <w:bodyDiv w:val="1"/>
      <w:marLeft w:val="0"/>
      <w:marRight w:val="0"/>
      <w:marTop w:val="0"/>
      <w:marBottom w:val="0"/>
      <w:divBdr>
        <w:top w:val="none" w:sz="0" w:space="0" w:color="auto"/>
        <w:left w:val="none" w:sz="0" w:space="0" w:color="auto"/>
        <w:bottom w:val="none" w:sz="0" w:space="0" w:color="auto"/>
        <w:right w:val="none" w:sz="0" w:space="0" w:color="auto"/>
      </w:divBdr>
      <w:divsChild>
        <w:div w:id="1993409946">
          <w:marLeft w:val="0"/>
          <w:marRight w:val="0"/>
          <w:marTop w:val="0"/>
          <w:marBottom w:val="0"/>
          <w:divBdr>
            <w:top w:val="none" w:sz="0" w:space="0" w:color="auto"/>
            <w:left w:val="none" w:sz="0" w:space="0" w:color="auto"/>
            <w:bottom w:val="none" w:sz="0" w:space="0" w:color="auto"/>
            <w:right w:val="none" w:sz="0" w:space="0" w:color="auto"/>
          </w:divBdr>
          <w:divsChild>
            <w:div w:id="1435518327">
              <w:marLeft w:val="0"/>
              <w:marRight w:val="0"/>
              <w:marTop w:val="0"/>
              <w:marBottom w:val="0"/>
              <w:divBdr>
                <w:top w:val="none" w:sz="0" w:space="0" w:color="auto"/>
                <w:left w:val="none" w:sz="0" w:space="0" w:color="auto"/>
                <w:bottom w:val="none" w:sz="0" w:space="0" w:color="auto"/>
                <w:right w:val="none" w:sz="0" w:space="0" w:color="auto"/>
              </w:divBdr>
              <w:divsChild>
                <w:div w:id="7345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4252">
      <w:bodyDiv w:val="1"/>
      <w:marLeft w:val="0"/>
      <w:marRight w:val="0"/>
      <w:marTop w:val="0"/>
      <w:marBottom w:val="0"/>
      <w:divBdr>
        <w:top w:val="none" w:sz="0" w:space="0" w:color="auto"/>
        <w:left w:val="none" w:sz="0" w:space="0" w:color="auto"/>
        <w:bottom w:val="none" w:sz="0" w:space="0" w:color="auto"/>
        <w:right w:val="none" w:sz="0" w:space="0" w:color="auto"/>
      </w:divBdr>
    </w:div>
    <w:div w:id="1994092976">
      <w:bodyDiv w:val="1"/>
      <w:marLeft w:val="0"/>
      <w:marRight w:val="0"/>
      <w:marTop w:val="0"/>
      <w:marBottom w:val="0"/>
      <w:divBdr>
        <w:top w:val="none" w:sz="0" w:space="0" w:color="auto"/>
        <w:left w:val="none" w:sz="0" w:space="0" w:color="auto"/>
        <w:bottom w:val="none" w:sz="0" w:space="0" w:color="auto"/>
        <w:right w:val="none" w:sz="0" w:space="0" w:color="auto"/>
      </w:divBdr>
    </w:div>
    <w:div w:id="2064670143">
      <w:bodyDiv w:val="1"/>
      <w:marLeft w:val="0"/>
      <w:marRight w:val="0"/>
      <w:marTop w:val="0"/>
      <w:marBottom w:val="0"/>
      <w:divBdr>
        <w:top w:val="none" w:sz="0" w:space="0" w:color="auto"/>
        <w:left w:val="none" w:sz="0" w:space="0" w:color="auto"/>
        <w:bottom w:val="none" w:sz="0" w:space="0" w:color="auto"/>
        <w:right w:val="none" w:sz="0" w:space="0" w:color="auto"/>
      </w:divBdr>
    </w:div>
    <w:div w:id="2068408005">
      <w:bodyDiv w:val="1"/>
      <w:marLeft w:val="0"/>
      <w:marRight w:val="0"/>
      <w:marTop w:val="0"/>
      <w:marBottom w:val="0"/>
      <w:divBdr>
        <w:top w:val="none" w:sz="0" w:space="0" w:color="auto"/>
        <w:left w:val="none" w:sz="0" w:space="0" w:color="auto"/>
        <w:bottom w:val="none" w:sz="0" w:space="0" w:color="auto"/>
        <w:right w:val="none" w:sz="0" w:space="0" w:color="auto"/>
      </w:divBdr>
      <w:divsChild>
        <w:div w:id="2138713351">
          <w:marLeft w:val="0"/>
          <w:marRight w:val="0"/>
          <w:marTop w:val="0"/>
          <w:marBottom w:val="0"/>
          <w:divBdr>
            <w:top w:val="none" w:sz="0" w:space="0" w:color="auto"/>
            <w:left w:val="none" w:sz="0" w:space="0" w:color="auto"/>
            <w:bottom w:val="none" w:sz="0" w:space="0" w:color="auto"/>
            <w:right w:val="none" w:sz="0" w:space="0" w:color="auto"/>
          </w:divBdr>
          <w:divsChild>
            <w:div w:id="489713775">
              <w:marLeft w:val="0"/>
              <w:marRight w:val="0"/>
              <w:marTop w:val="0"/>
              <w:marBottom w:val="0"/>
              <w:divBdr>
                <w:top w:val="none" w:sz="0" w:space="0" w:color="auto"/>
                <w:left w:val="none" w:sz="0" w:space="0" w:color="auto"/>
                <w:bottom w:val="none" w:sz="0" w:space="0" w:color="auto"/>
                <w:right w:val="none" w:sz="0" w:space="0" w:color="auto"/>
              </w:divBdr>
              <w:divsChild>
                <w:div w:id="13724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6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bc.co.uk/news/business-37314230"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commentsExtended" Target="commentsExtended.xml"/><Relationship Id="rId25" Type="http://schemas.microsoft.com/office/2011/relationships/people" Target="people.xml"/><Relationship Id="rId10" Type="http://schemas.openxmlformats.org/officeDocument/2006/relationships/hyperlink" Target="https://www.citizensadvice.org.uk/discrimination/discrimination-in-the-provision-of-goods-and-services1/discrimination-in-goods-and-services-overview/" TargetMode="External"/><Relationship Id="rId11" Type="http://schemas.openxmlformats.org/officeDocument/2006/relationships/hyperlink" Target="http://www.iftf.org/future-now/article-detail/four-ps-represent-the-future-of-medicine/" TargetMode="External"/><Relationship Id="rId12" Type="http://schemas.openxmlformats.org/officeDocument/2006/relationships/hyperlink" Target="http://www.alternet.org/gender/8-things-cost-more-based-whether-youre-woman-or-man" TargetMode="External"/><Relationship Id="rId13" Type="http://schemas.openxmlformats.org/officeDocument/2006/relationships/hyperlink" Target="http://wfoa.wharton.upenn.edu/perspective/billmaurer/" TargetMode="External"/><Relationship Id="rId14" Type="http://schemas.openxmlformats.org/officeDocument/2006/relationships/hyperlink" Target="http://www.computerworld.com/article/2911594/insurance-company-now-offers-discounts-if-you-let-it-track-your-fitbit.html" TargetMode="External"/><Relationship Id="rId15" Type="http://schemas.openxmlformats.org/officeDocument/2006/relationships/hyperlink" Target="http://www.nesta.org.uk/blog/our-price-or-your-price" TargetMode="External"/><Relationship Id="rId16" Type="http://schemas.openxmlformats.org/officeDocument/2006/relationships/hyperlink" Target="http://webarchive.nationalarchives.gov.uk/20140402142426/http:/www.oft.gov.uk/shared_oft/research/oft1488.pdf" TargetMode="External"/><Relationship Id="rId17" Type="http://schemas.openxmlformats.org/officeDocument/2006/relationships/hyperlink" Target="https://www.theguardian.com/business/2016/feb/02/boots-alters-prices-accusations-of-sexist-pricing" TargetMode="External"/><Relationship Id="rId18" Type="http://schemas.openxmlformats.org/officeDocument/2006/relationships/hyperlink" Target="http://www.theguardian.com/money/2016/mar/26/black-box-car-insurance-cuts-young-drivers-premiums?CMP=share_btn_tw" TargetMode="External"/><Relationship Id="rId19" Type="http://schemas.openxmlformats.org/officeDocument/2006/relationships/hyperlink" Target="https://www.theguardian.com/global/2017/nov/20/dynamic-personalised-pric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bc.co.uk/news/uk-england-cornwall-35381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8677</Words>
  <Characters>49463</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4</cp:revision>
  <cp:lastPrinted>2018-02-22T09:01:00Z</cp:lastPrinted>
  <dcterms:created xsi:type="dcterms:W3CDTF">2018-05-23T13:47:00Z</dcterms:created>
  <dcterms:modified xsi:type="dcterms:W3CDTF">2018-05-23T14:03:00Z</dcterms:modified>
</cp:coreProperties>
</file>