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B92A" w14:textId="77777777" w:rsidR="00F60CEC" w:rsidRDefault="00F60CEC" w:rsidP="00D367F3">
      <w:pPr>
        <w:spacing w:line="360" w:lineRule="auto"/>
        <w:jc w:val="center"/>
        <w:rPr>
          <w:rFonts w:ascii="Perpetua" w:hAnsi="Perpetua"/>
          <w:b/>
          <w:u w:val="single"/>
        </w:rPr>
      </w:pPr>
    </w:p>
    <w:p w14:paraId="7A37ADE4" w14:textId="77777777" w:rsidR="00F60CEC" w:rsidRDefault="00F60CEC" w:rsidP="00D367F3">
      <w:pPr>
        <w:spacing w:line="360" w:lineRule="auto"/>
        <w:jc w:val="center"/>
        <w:rPr>
          <w:rFonts w:ascii="Perpetua" w:hAnsi="Perpetua"/>
          <w:b/>
          <w:u w:val="single"/>
        </w:rPr>
      </w:pPr>
    </w:p>
    <w:p w14:paraId="4EB52336" w14:textId="31E87E2B" w:rsidR="00F75242" w:rsidRPr="00F75242" w:rsidRDefault="00F75242" w:rsidP="00F75242">
      <w:pPr>
        <w:rPr>
          <w:rFonts w:ascii="Perpetua" w:eastAsia="Times New Roman" w:hAnsi="Perpetua" w:cs="Times New Roman"/>
          <w:lang w:val="en-US" w:eastAsia="zh-CN"/>
        </w:rPr>
      </w:pPr>
      <w:r w:rsidRPr="00F75242">
        <w:rPr>
          <w:rFonts w:ascii="Perpetua" w:eastAsia="Times New Roman" w:hAnsi="Perpetua" w:cs="Times New Roman"/>
          <w:lang w:val="en-US" w:eastAsia="zh-CN"/>
        </w:rPr>
        <w:tab/>
        <w:t xml:space="preserve">"Groping inside language’: translation, humour and experiment in Christine </w:t>
      </w:r>
      <w:r w:rsidRPr="00F75242">
        <w:rPr>
          <w:rFonts w:ascii="Perpetua" w:eastAsia="Times New Roman" w:hAnsi="Perpetua" w:cs="Times New Roman"/>
          <w:lang w:val="en-US" w:eastAsia="zh-CN"/>
        </w:rPr>
        <w:tab/>
        <w:t xml:space="preserve">Brooke-Rose’s </w:t>
      </w:r>
      <w:r w:rsidRPr="00F75242">
        <w:rPr>
          <w:rFonts w:ascii="Perpetua" w:eastAsia="Times New Roman" w:hAnsi="Perpetua" w:cs="Times New Roman"/>
          <w:i/>
          <w:lang w:val="en-US" w:eastAsia="zh-CN"/>
        </w:rPr>
        <w:t>Between</w:t>
      </w:r>
      <w:r w:rsidRPr="00F75242">
        <w:rPr>
          <w:rFonts w:ascii="Perpetua" w:eastAsia="Times New Roman" w:hAnsi="Perpetua" w:cs="Times New Roman"/>
          <w:lang w:val="en-US" w:eastAsia="zh-CN"/>
        </w:rPr>
        <w:t xml:space="preserve"> and Brigid Brophy’s </w:t>
      </w:r>
      <w:bookmarkStart w:id="0" w:name="_GoBack"/>
      <w:r w:rsidRPr="00F75242">
        <w:rPr>
          <w:rFonts w:ascii="Perpetua" w:eastAsia="Times New Roman" w:hAnsi="Perpetua" w:cs="Times New Roman"/>
          <w:i/>
          <w:lang w:val="en-US" w:eastAsia="zh-CN"/>
        </w:rPr>
        <w:t>In Transit</w:t>
      </w:r>
      <w:bookmarkEnd w:id="0"/>
      <w:r w:rsidRPr="00F75242">
        <w:rPr>
          <w:rFonts w:ascii="Perpetua" w:eastAsia="Times New Roman" w:hAnsi="Perpetua" w:cs="Times New Roman"/>
          <w:lang w:val="en-US" w:eastAsia="zh-CN"/>
        </w:rPr>
        <w:t>"</w:t>
      </w:r>
    </w:p>
    <w:p w14:paraId="4F195686" w14:textId="77777777" w:rsidR="00410424" w:rsidRPr="00F10E48" w:rsidRDefault="00410424" w:rsidP="00A26F12">
      <w:pPr>
        <w:spacing w:line="360" w:lineRule="auto"/>
        <w:jc w:val="both"/>
        <w:rPr>
          <w:rFonts w:ascii="Perpetua" w:hAnsi="Perpetua"/>
          <w:b/>
          <w:u w:val="single"/>
        </w:rPr>
      </w:pPr>
    </w:p>
    <w:p w14:paraId="5D3B386B" w14:textId="0358ED7A" w:rsidR="00BA2D45" w:rsidRPr="00A26F12" w:rsidRDefault="00A26F12" w:rsidP="00A26F12">
      <w:pPr>
        <w:pStyle w:val="p1"/>
        <w:spacing w:line="360" w:lineRule="auto"/>
        <w:ind w:left="720"/>
        <w:rPr>
          <w:ins w:id="1" w:author="c.a.sweeney1@outlook.com" w:date="2017-01-10T16:42:00Z"/>
          <w:rFonts w:ascii="Perpetua" w:hAnsi="Perpetua"/>
          <w:sz w:val="24"/>
          <w:szCs w:val="24"/>
        </w:rPr>
      </w:pPr>
      <w:r>
        <w:rPr>
          <w:rFonts w:ascii="Perpetua" w:hAnsi="Perpetua"/>
          <w:sz w:val="24"/>
          <w:szCs w:val="24"/>
        </w:rPr>
        <w:t>‘</w:t>
      </w:r>
      <w:r w:rsidRPr="00A26F12">
        <w:rPr>
          <w:rFonts w:ascii="Perpetua" w:hAnsi="Perpetua"/>
          <w:sz w:val="24"/>
          <w:szCs w:val="24"/>
        </w:rPr>
        <w:t>We live in an age of transition wouldn’t you agree and must cope as best we can</w:t>
      </w:r>
      <w:r w:rsidR="004B1BDD">
        <w:rPr>
          <w:rFonts w:ascii="Perpetua" w:hAnsi="Perpetua"/>
          <w:sz w:val="24"/>
          <w:szCs w:val="24"/>
        </w:rPr>
        <w:t xml:space="preserve"> …</w:t>
      </w:r>
      <w:r>
        <w:rPr>
          <w:rFonts w:ascii="Perpetua" w:hAnsi="Perpetua"/>
          <w:sz w:val="24"/>
          <w:szCs w:val="24"/>
        </w:rPr>
        <w:t xml:space="preserve">’ </w:t>
      </w:r>
      <w:r w:rsidR="00AF30CE">
        <w:rPr>
          <w:rStyle w:val="EndnoteReference"/>
          <w:rFonts w:ascii="Perpetua" w:hAnsi="Perpetua"/>
          <w:sz w:val="24"/>
          <w:szCs w:val="24"/>
        </w:rPr>
        <w:endnoteReference w:id="1"/>
      </w:r>
    </w:p>
    <w:p w14:paraId="72D5413B" w14:textId="77777777" w:rsidR="00AF30CE" w:rsidRPr="00BA2D45" w:rsidRDefault="00AF30CE" w:rsidP="00F60CEC">
      <w:pPr>
        <w:pStyle w:val="p1"/>
        <w:spacing w:line="360" w:lineRule="auto"/>
        <w:ind w:left="720"/>
      </w:pPr>
    </w:p>
    <w:p w14:paraId="45AB4E28" w14:textId="13D96037" w:rsidR="00AF30CE" w:rsidRDefault="00AF30CE" w:rsidP="009B31F5">
      <w:pPr>
        <w:spacing w:line="360" w:lineRule="auto"/>
        <w:jc w:val="both"/>
        <w:rPr>
          <w:rFonts w:ascii="Perpetua" w:hAnsi="Perpetua"/>
        </w:rPr>
      </w:pPr>
      <w:r w:rsidRPr="00F10E48">
        <w:rPr>
          <w:rFonts w:ascii="Perpetua" w:hAnsi="Perpetua"/>
        </w:rPr>
        <w:t>Published within a year of each other</w:t>
      </w:r>
      <w:r>
        <w:rPr>
          <w:rFonts w:ascii="Perpetua" w:hAnsi="Perpetua"/>
        </w:rPr>
        <w:t xml:space="preserve"> at the end of the 1960s, </w:t>
      </w:r>
      <w:r w:rsidRPr="00F10E48">
        <w:rPr>
          <w:rFonts w:ascii="Perpetua" w:hAnsi="Perpetua"/>
        </w:rPr>
        <w:t>Christine Brooke-Rose</w:t>
      </w:r>
      <w:r>
        <w:rPr>
          <w:rFonts w:ascii="Perpetua" w:hAnsi="Perpetua"/>
        </w:rPr>
        <w:t xml:space="preserve">’s </w:t>
      </w:r>
      <w:r w:rsidRPr="00F10E48">
        <w:rPr>
          <w:rFonts w:ascii="Perpetua" w:hAnsi="Perpetua"/>
          <w:i/>
        </w:rPr>
        <w:t>Between</w:t>
      </w:r>
      <w:r w:rsidRPr="00F10E48">
        <w:rPr>
          <w:rFonts w:ascii="Perpetua" w:hAnsi="Perpetua"/>
        </w:rPr>
        <w:t xml:space="preserve"> (1968) and </w:t>
      </w:r>
      <w:r w:rsidRPr="00F10E48">
        <w:rPr>
          <w:rFonts w:ascii="Perpetua" w:hAnsi="Perpetua"/>
          <w:i/>
        </w:rPr>
        <w:t>In Transit: An Heroic –Cyclic Novel</w:t>
      </w:r>
      <w:r w:rsidRPr="00F10E48">
        <w:rPr>
          <w:rFonts w:ascii="Perpetua" w:hAnsi="Perpetua"/>
        </w:rPr>
        <w:t xml:space="preserve"> (1969) by Brigid Brophy </w:t>
      </w:r>
      <w:r>
        <w:rPr>
          <w:rFonts w:ascii="Perpetua" w:hAnsi="Perpetua"/>
        </w:rPr>
        <w:t>both seemed to revel in</w:t>
      </w:r>
      <w:r w:rsidRPr="00F10E48">
        <w:rPr>
          <w:rFonts w:ascii="Perpetua" w:hAnsi="Perpetua"/>
        </w:rPr>
        <w:t xml:space="preserve"> what Kingsley Amis</w:t>
      </w:r>
      <w:r>
        <w:rPr>
          <w:rFonts w:ascii="Perpetua" w:hAnsi="Perpetua"/>
        </w:rPr>
        <w:t xml:space="preserve"> termed, with characteristic causticity, </w:t>
      </w:r>
      <w:r w:rsidRPr="00F10E48">
        <w:rPr>
          <w:rFonts w:ascii="Perpetua" w:hAnsi="Perpetua"/>
        </w:rPr>
        <w:t>‘experimental tomfoolery’</w:t>
      </w:r>
      <w:r>
        <w:rPr>
          <w:rFonts w:ascii="Perpetua" w:hAnsi="Perpetua"/>
        </w:rPr>
        <w:t>.</w:t>
      </w:r>
      <w:r>
        <w:rPr>
          <w:rStyle w:val="EndnoteReference"/>
          <w:rFonts w:ascii="Perpetua" w:hAnsi="Perpetua"/>
        </w:rPr>
        <w:endnoteReference w:id="2"/>
      </w:r>
      <w:r w:rsidRPr="00F10E48">
        <w:rPr>
          <w:rFonts w:ascii="Perpetua" w:hAnsi="Perpetua"/>
        </w:rPr>
        <w:t xml:space="preserve"> Moving between </w:t>
      </w:r>
      <w:r>
        <w:rPr>
          <w:rFonts w:ascii="Perpetua" w:hAnsi="Perpetua"/>
        </w:rPr>
        <w:t xml:space="preserve">fourteen languages including </w:t>
      </w:r>
      <w:r w:rsidRPr="00F10E48">
        <w:rPr>
          <w:rFonts w:ascii="Perpetua" w:hAnsi="Perpetua"/>
        </w:rPr>
        <w:t xml:space="preserve">English French, German Italian, Czech and </w:t>
      </w:r>
      <w:r>
        <w:rPr>
          <w:rFonts w:ascii="Perpetua" w:hAnsi="Perpetua"/>
        </w:rPr>
        <w:t>Dutch and set in</w:t>
      </w:r>
      <w:r w:rsidRPr="00F10E48">
        <w:rPr>
          <w:rFonts w:ascii="Perpetua" w:hAnsi="Perpetua"/>
        </w:rPr>
        <w:t xml:space="preserve"> </w:t>
      </w:r>
      <w:r>
        <w:rPr>
          <w:rFonts w:ascii="Perpetua" w:hAnsi="Perpetua"/>
        </w:rPr>
        <w:t xml:space="preserve">the liminal spaces of </w:t>
      </w:r>
      <w:r w:rsidRPr="00F10E48">
        <w:rPr>
          <w:rFonts w:ascii="Perpetua" w:hAnsi="Perpetua"/>
        </w:rPr>
        <w:t>plane</w:t>
      </w:r>
      <w:r>
        <w:rPr>
          <w:rFonts w:ascii="Perpetua" w:hAnsi="Perpetua"/>
        </w:rPr>
        <w:t>s</w:t>
      </w:r>
      <w:r w:rsidRPr="00F10E48">
        <w:rPr>
          <w:rFonts w:ascii="Perpetua" w:hAnsi="Perpetua"/>
        </w:rPr>
        <w:t>, hotels and the peripatetic world of international conferences</w:t>
      </w:r>
      <w:ins w:id="2" w:author="c.a.sweeney1@outlook.com" w:date="2017-01-12T11:21:00Z">
        <w:r w:rsidR="00EA61D5">
          <w:rPr>
            <w:rFonts w:ascii="Perpetua" w:hAnsi="Perpetua"/>
          </w:rPr>
          <w:t>,</w:t>
        </w:r>
      </w:ins>
      <w:r w:rsidRPr="00F10E48">
        <w:rPr>
          <w:rFonts w:ascii="Perpetua" w:hAnsi="Perpetua"/>
          <w:i/>
        </w:rPr>
        <w:t xml:space="preserve"> Between</w:t>
      </w:r>
      <w:r w:rsidRPr="00F10E48">
        <w:rPr>
          <w:rFonts w:ascii="Perpetua" w:hAnsi="Perpetua"/>
        </w:rPr>
        <w:t xml:space="preserve"> is a lipogrammatical text written entirely without the verb ‘to be’.</w:t>
      </w:r>
      <w:r>
        <w:rPr>
          <w:rFonts w:ascii="Perpetua" w:hAnsi="Perpetua"/>
        </w:rPr>
        <w:t xml:space="preserve"> </w:t>
      </w:r>
      <w:r w:rsidRPr="00F10E48">
        <w:rPr>
          <w:rFonts w:ascii="Perpetua" w:hAnsi="Perpetua"/>
        </w:rPr>
        <w:t>Working as a simultaneous translator</w:t>
      </w:r>
      <w:r>
        <w:rPr>
          <w:rFonts w:ascii="Perpetua" w:hAnsi="Perpetua"/>
        </w:rPr>
        <w:t>, the</w:t>
      </w:r>
      <w:r w:rsidRPr="00F10E48">
        <w:rPr>
          <w:rFonts w:ascii="Perpetua" w:hAnsi="Perpetua"/>
        </w:rPr>
        <w:t xml:space="preserve"> unnamed, female narrator</w:t>
      </w:r>
      <w:r>
        <w:rPr>
          <w:rFonts w:ascii="Perpetua" w:hAnsi="Perpetua"/>
        </w:rPr>
        <w:t xml:space="preserve"> </w:t>
      </w:r>
      <w:r w:rsidRPr="00F10E48">
        <w:rPr>
          <w:rFonts w:ascii="Perpetua" w:hAnsi="Perpetua"/>
        </w:rPr>
        <w:t xml:space="preserve">travels from one country to another </w:t>
      </w:r>
      <w:r>
        <w:rPr>
          <w:rFonts w:ascii="Perpetua" w:hAnsi="Perpetua"/>
        </w:rPr>
        <w:t>digressively weaving her meditations on language and translation between two non-linear</w:t>
      </w:r>
      <w:ins w:id="3" w:author="c.a.sweeney1@outlook.com" w:date="2017-01-12T11:22:00Z">
        <w:r w:rsidR="00EA61D5">
          <w:rPr>
            <w:rFonts w:ascii="Perpetua" w:hAnsi="Perpetua"/>
          </w:rPr>
          <w:t>,</w:t>
        </w:r>
      </w:ins>
      <w:r>
        <w:rPr>
          <w:rFonts w:ascii="Perpetua" w:hAnsi="Perpetua"/>
        </w:rPr>
        <w:t xml:space="preserve"> framing ‘stories’. The first of these describes the course of a marriage annulment, the second, follows an exchange of love letters written in Medieval French. A</w:t>
      </w:r>
      <w:r w:rsidRPr="00F10E48">
        <w:rPr>
          <w:rFonts w:ascii="Perpetua" w:hAnsi="Perpetua"/>
        </w:rPr>
        <w:t xml:space="preserve"> year later, Brigid Brophy published </w:t>
      </w:r>
      <w:r>
        <w:rPr>
          <w:rFonts w:ascii="Perpetua" w:hAnsi="Perpetua"/>
        </w:rPr>
        <w:t>her</w:t>
      </w:r>
      <w:r w:rsidRPr="00F10E48">
        <w:rPr>
          <w:rFonts w:ascii="Perpetua" w:hAnsi="Perpetua"/>
        </w:rPr>
        <w:t xml:space="preserve"> </w:t>
      </w:r>
      <w:r w:rsidRPr="00F10E48">
        <w:rPr>
          <w:rFonts w:ascii="Perpetua" w:hAnsi="Perpetua" w:cs="Times New Roman"/>
          <w:lang w:val="en-US"/>
        </w:rPr>
        <w:t>post-Joycean anti-novel</w:t>
      </w:r>
      <w:r>
        <w:rPr>
          <w:rFonts w:ascii="Perpetua" w:hAnsi="Perpetua" w:cs="Times New Roman"/>
          <w:lang w:val="en-US"/>
        </w:rPr>
        <w:t xml:space="preserve">, </w:t>
      </w:r>
      <w:r w:rsidRPr="00FC6DB4">
        <w:rPr>
          <w:rFonts w:ascii="Perpetua" w:hAnsi="Perpetua" w:cs="Times New Roman"/>
          <w:i/>
          <w:lang w:val="en-US"/>
        </w:rPr>
        <w:t>In Transit</w:t>
      </w:r>
      <w:r>
        <w:rPr>
          <w:rFonts w:ascii="Perpetua" w:hAnsi="Perpetua" w:cs="Times New Roman"/>
          <w:lang w:val="en-US"/>
        </w:rPr>
        <w:t xml:space="preserve">, </w:t>
      </w:r>
      <w:r w:rsidRPr="00F10E48">
        <w:rPr>
          <w:rFonts w:ascii="Perpetua" w:hAnsi="Perpetua" w:cs="Times New Roman"/>
          <w:lang w:val="en-US"/>
        </w:rPr>
        <w:t>a</w:t>
      </w:r>
      <w:r>
        <w:rPr>
          <w:rFonts w:ascii="Perpetua" w:hAnsi="Perpetua" w:cs="Times New Roman"/>
          <w:lang w:val="en-US"/>
        </w:rPr>
        <w:t xml:space="preserve"> similarly ‘difficult’ experimental text </w:t>
      </w:r>
      <w:r w:rsidRPr="00F10E48">
        <w:rPr>
          <w:rFonts w:ascii="Perpetua" w:hAnsi="Perpetua" w:cs="Times New Roman"/>
          <w:lang w:val="en-US"/>
        </w:rPr>
        <w:t>t</w:t>
      </w:r>
      <w:r>
        <w:rPr>
          <w:rFonts w:ascii="Perpetua" w:hAnsi="Perpetua" w:cs="Times New Roman"/>
          <w:lang w:val="en-US"/>
        </w:rPr>
        <w:t xml:space="preserve">hat darts mischievously between languages and genres parodying </w:t>
      </w:r>
      <w:r w:rsidRPr="00F10E48">
        <w:rPr>
          <w:rFonts w:ascii="Perpetua" w:hAnsi="Perpetua" w:cs="Times New Roman"/>
          <w:lang w:val="en-US"/>
        </w:rPr>
        <w:t>fairy tales, pornography</w:t>
      </w:r>
      <w:r>
        <w:rPr>
          <w:rFonts w:ascii="Perpetua" w:hAnsi="Perpetua" w:cs="Times New Roman"/>
          <w:lang w:val="en-US"/>
        </w:rPr>
        <w:t>, opera</w:t>
      </w:r>
      <w:r w:rsidRPr="00F10E48">
        <w:rPr>
          <w:rFonts w:ascii="Perpetua" w:hAnsi="Perpetua" w:cs="Times New Roman"/>
          <w:lang w:val="en-US"/>
        </w:rPr>
        <w:t xml:space="preserve"> and detective fiction</w:t>
      </w:r>
      <w:r>
        <w:rPr>
          <w:rFonts w:ascii="Perpetua" w:hAnsi="Perpetua" w:cs="Times New Roman"/>
          <w:lang w:val="en-US"/>
        </w:rPr>
        <w:t>.</w:t>
      </w:r>
      <w:r w:rsidRPr="00F10E48">
        <w:rPr>
          <w:rFonts w:ascii="Perpetua" w:hAnsi="Perpetua" w:cs="Times New Roman"/>
          <w:lang w:val="en-US"/>
        </w:rPr>
        <w:t xml:space="preserve"> The </w:t>
      </w:r>
      <w:r w:rsidRPr="00F10E48">
        <w:rPr>
          <w:rFonts w:ascii="Perpetua" w:hAnsi="Perpetua"/>
        </w:rPr>
        <w:t>indeterminately gender</w:t>
      </w:r>
      <w:r>
        <w:rPr>
          <w:rFonts w:ascii="Perpetua" w:hAnsi="Perpetua"/>
        </w:rPr>
        <w:t xml:space="preserve">ed Evelyn Hilary (Pat/Patricia) </w:t>
      </w:r>
      <w:r w:rsidRPr="00F10E48">
        <w:rPr>
          <w:rFonts w:ascii="Perpetua" w:hAnsi="Perpetua"/>
        </w:rPr>
        <w:t xml:space="preserve">O’Rooley </w:t>
      </w:r>
      <w:r>
        <w:rPr>
          <w:rFonts w:ascii="Perpetua" w:hAnsi="Perpetua"/>
        </w:rPr>
        <w:t>is a figure stranded between genders.</w:t>
      </w:r>
      <w:r w:rsidRPr="00F10E48">
        <w:rPr>
          <w:rFonts w:ascii="Perpetua" w:hAnsi="Perpetua"/>
        </w:rPr>
        <w:t xml:space="preserve"> Marooned in an airport</w:t>
      </w:r>
      <w:r>
        <w:rPr>
          <w:rFonts w:ascii="Perpetua" w:hAnsi="Perpetua"/>
        </w:rPr>
        <w:t xml:space="preserve"> transit lounge</w:t>
      </w:r>
      <w:r w:rsidRPr="00F10E48">
        <w:rPr>
          <w:rFonts w:ascii="Perpetua" w:hAnsi="Perpetua"/>
        </w:rPr>
        <w:t xml:space="preserve">, rummaging in his/her corduroy trousers for proof of gender membership, </w:t>
      </w:r>
      <w:r>
        <w:rPr>
          <w:rFonts w:ascii="Perpetua" w:hAnsi="Perpetua"/>
        </w:rPr>
        <w:t xml:space="preserve">Pat/Patricia is bewildered by the rigidity </w:t>
      </w:r>
      <w:r w:rsidR="00FB34E1">
        <w:rPr>
          <w:rFonts w:ascii="Perpetua" w:hAnsi="Perpetua"/>
        </w:rPr>
        <w:t xml:space="preserve">of the </w:t>
      </w:r>
      <w:r>
        <w:rPr>
          <w:rFonts w:ascii="Perpetua" w:hAnsi="Perpetua"/>
        </w:rPr>
        <w:t xml:space="preserve">signs and modes of masculinity </w:t>
      </w:r>
      <w:r w:rsidR="00FB34E1">
        <w:rPr>
          <w:rFonts w:ascii="Perpetua" w:hAnsi="Perpetua"/>
        </w:rPr>
        <w:t xml:space="preserve">and </w:t>
      </w:r>
      <w:r>
        <w:rPr>
          <w:rFonts w:ascii="Perpetua" w:hAnsi="Perpetua"/>
        </w:rPr>
        <w:t>femininity prompting</w:t>
      </w:r>
      <w:r w:rsidRPr="00F10E48">
        <w:rPr>
          <w:rFonts w:ascii="Perpetua" w:hAnsi="Perpetua"/>
        </w:rPr>
        <w:t xml:space="preserve"> numerous comical ‘unsexings’</w:t>
      </w:r>
      <w:r>
        <w:rPr>
          <w:rFonts w:ascii="Perpetua" w:hAnsi="Perpetua"/>
        </w:rPr>
        <w:t>.</w:t>
      </w:r>
    </w:p>
    <w:p w14:paraId="1E919C24" w14:textId="1EEDA954" w:rsidR="00BA2D45" w:rsidRDefault="00AF30CE" w:rsidP="009B31F5">
      <w:pPr>
        <w:spacing w:line="360" w:lineRule="auto"/>
        <w:jc w:val="both"/>
        <w:rPr>
          <w:ins w:id="4" w:author="c.a.sweeney1@outlook.com" w:date="2017-01-10T16:43:00Z"/>
          <w:rFonts w:ascii="Perpetua" w:hAnsi="Perpetua"/>
        </w:rPr>
      </w:pPr>
      <w:r>
        <w:rPr>
          <w:rFonts w:ascii="Perpetua" w:hAnsi="Perpetua"/>
        </w:rPr>
        <w:tab/>
        <w:t xml:space="preserve">Both </w:t>
      </w:r>
      <w:r w:rsidRPr="006274D8">
        <w:rPr>
          <w:rFonts w:ascii="Perpetua" w:hAnsi="Perpetua"/>
          <w:i/>
        </w:rPr>
        <w:t>Between</w:t>
      </w:r>
      <w:r>
        <w:rPr>
          <w:rFonts w:ascii="Perpetua" w:hAnsi="Perpetua"/>
        </w:rPr>
        <w:t xml:space="preserve"> and </w:t>
      </w:r>
      <w:r w:rsidRPr="006274D8">
        <w:rPr>
          <w:rFonts w:ascii="Perpetua" w:hAnsi="Perpetua"/>
          <w:i/>
        </w:rPr>
        <w:t>In Transit</w:t>
      </w:r>
      <w:r>
        <w:rPr>
          <w:rFonts w:ascii="Perpetua" w:hAnsi="Perpetua"/>
        </w:rPr>
        <w:t xml:space="preserve"> share</w:t>
      </w:r>
      <w:r w:rsidRPr="00F10E48">
        <w:rPr>
          <w:rFonts w:ascii="Perpetua" w:hAnsi="Perpetua"/>
        </w:rPr>
        <w:t xml:space="preserve"> an intrepid</w:t>
      </w:r>
      <w:r w:rsidR="00BA2D45">
        <w:rPr>
          <w:rFonts w:ascii="Perpetua" w:hAnsi="Perpetua"/>
        </w:rPr>
        <w:t>, even, some might say, reckless, interest in</w:t>
      </w:r>
      <w:r>
        <w:rPr>
          <w:rFonts w:ascii="Perpetua" w:hAnsi="Perpetua"/>
        </w:rPr>
        <w:t xml:space="preserve"> </w:t>
      </w:r>
      <w:r w:rsidRPr="00F10E48">
        <w:rPr>
          <w:rFonts w:ascii="Perpetua" w:hAnsi="Perpetua"/>
        </w:rPr>
        <w:t>formal innovation wherein the idea of the novel is set on its head</w:t>
      </w:r>
      <w:r w:rsidR="00EA61D5">
        <w:rPr>
          <w:rFonts w:ascii="Perpetua" w:hAnsi="Perpetua"/>
        </w:rPr>
        <w:t xml:space="preserve">, </w:t>
      </w:r>
      <w:del w:id="5" w:author="c.a.sweeney1@outlook.com" w:date="2017-01-12T11:22:00Z">
        <w:r w:rsidRPr="00F10E48" w:rsidDel="00EA61D5">
          <w:rPr>
            <w:rFonts w:ascii="Perpetua" w:hAnsi="Perpetua"/>
          </w:rPr>
          <w:delText xml:space="preserve"> and </w:delText>
        </w:r>
      </w:del>
      <w:r w:rsidRPr="00F10E48">
        <w:rPr>
          <w:rFonts w:ascii="Perpetua" w:hAnsi="Perpetua"/>
        </w:rPr>
        <w:t>the conventions</w:t>
      </w:r>
      <w:r>
        <w:rPr>
          <w:rFonts w:ascii="Perpetua" w:hAnsi="Perpetua"/>
        </w:rPr>
        <w:t xml:space="preserve"> of realism blithely discarded with </w:t>
      </w:r>
      <w:r w:rsidRPr="00F10E48">
        <w:rPr>
          <w:rFonts w:ascii="Perpetua" w:hAnsi="Perpetua"/>
        </w:rPr>
        <w:t xml:space="preserve">a bracing, </w:t>
      </w:r>
      <w:r>
        <w:rPr>
          <w:rFonts w:ascii="Perpetua" w:hAnsi="Perpetua"/>
        </w:rPr>
        <w:t>even</w:t>
      </w:r>
      <w:r w:rsidRPr="00F10E48">
        <w:rPr>
          <w:rFonts w:ascii="Perpetua" w:hAnsi="Perpetua"/>
        </w:rPr>
        <w:t xml:space="preserve"> impish, sense of </w:t>
      </w:r>
      <w:r>
        <w:rPr>
          <w:rFonts w:ascii="Perpetua" w:hAnsi="Perpetua"/>
        </w:rPr>
        <w:t>the comedic</w:t>
      </w:r>
      <w:r w:rsidRPr="00F10E48">
        <w:rPr>
          <w:rFonts w:ascii="Perpetua" w:hAnsi="Perpetua"/>
        </w:rPr>
        <w:t xml:space="preserve">, sometimes bordering on the </w:t>
      </w:r>
      <w:r>
        <w:rPr>
          <w:rFonts w:ascii="Perpetua" w:hAnsi="Perpetua"/>
        </w:rPr>
        <w:t>farcical.</w:t>
      </w:r>
      <w:r w:rsidR="006A5E83">
        <w:rPr>
          <w:rFonts w:ascii="Perpetua" w:hAnsi="Perpetua"/>
        </w:rPr>
        <w:t xml:space="preserve"> </w:t>
      </w:r>
      <w:r w:rsidRPr="00F10E48">
        <w:rPr>
          <w:rFonts w:ascii="Perpetua" w:hAnsi="Perpetua"/>
        </w:rPr>
        <w:t>Both</w:t>
      </w:r>
      <w:r>
        <w:rPr>
          <w:rFonts w:ascii="Perpetua" w:hAnsi="Perpetua"/>
        </w:rPr>
        <w:t xml:space="preserve"> Brophy and Brooke-Rose are </w:t>
      </w:r>
      <w:r w:rsidRPr="00F10E48">
        <w:rPr>
          <w:rFonts w:ascii="Perpetua" w:hAnsi="Perpetua"/>
        </w:rPr>
        <w:t xml:space="preserve">interested in the possibilities of </w:t>
      </w:r>
      <w:r>
        <w:rPr>
          <w:rFonts w:ascii="Perpetua" w:hAnsi="Perpetua"/>
        </w:rPr>
        <w:t>the slippery intricacies of language that quietly organise and corral our worldview and subjectivity.</w:t>
      </w:r>
      <w:r w:rsidRPr="00F10E48">
        <w:rPr>
          <w:rFonts w:ascii="Perpetua" w:hAnsi="Perpetua"/>
        </w:rPr>
        <w:t xml:space="preserve"> Their examination</w:t>
      </w:r>
      <w:r>
        <w:rPr>
          <w:rFonts w:ascii="Perpetua" w:hAnsi="Perpetua"/>
        </w:rPr>
        <w:t>s</w:t>
      </w:r>
      <w:r w:rsidRPr="00F10E48">
        <w:rPr>
          <w:rFonts w:ascii="Perpetua" w:hAnsi="Perpetua"/>
        </w:rPr>
        <w:t xml:space="preserve"> of the gendering inherent in everyday language</w:t>
      </w:r>
      <w:r>
        <w:rPr>
          <w:rFonts w:ascii="Perpetua" w:hAnsi="Perpetua"/>
        </w:rPr>
        <w:t>, in each case examining the marked feminine of Romance languages ‘long lost code of zones lying forgotten under layers of thickening sensibilities (</w:t>
      </w:r>
      <w:r w:rsidRPr="00976B11">
        <w:rPr>
          <w:rFonts w:ascii="Perpetua" w:hAnsi="Perpetua"/>
          <w:i/>
        </w:rPr>
        <w:t>Between</w:t>
      </w:r>
      <w:r>
        <w:rPr>
          <w:rFonts w:ascii="Perpetua" w:hAnsi="Perpetua"/>
        </w:rPr>
        <w:t xml:space="preserve">, p. 468), reveal </w:t>
      </w:r>
      <w:r w:rsidRPr="00F10E48">
        <w:rPr>
          <w:rFonts w:ascii="Perpetua" w:hAnsi="Perpetua"/>
        </w:rPr>
        <w:t xml:space="preserve">how women must always </w:t>
      </w:r>
      <w:r>
        <w:rPr>
          <w:rFonts w:ascii="Perpetua" w:hAnsi="Perpetua"/>
        </w:rPr>
        <w:t xml:space="preserve">learn to </w:t>
      </w:r>
      <w:r w:rsidRPr="00F10E48">
        <w:rPr>
          <w:rFonts w:ascii="Perpetua" w:hAnsi="Perpetua"/>
        </w:rPr>
        <w:t>translate the</w:t>
      </w:r>
      <w:r>
        <w:rPr>
          <w:rFonts w:ascii="Perpetua" w:hAnsi="Perpetua"/>
        </w:rPr>
        <w:t xml:space="preserve">mselves into the logic of the </w:t>
      </w:r>
      <w:r w:rsidRPr="00F10E48">
        <w:rPr>
          <w:rFonts w:ascii="Perpetua" w:hAnsi="Perpetua"/>
        </w:rPr>
        <w:t>universal masculine</w:t>
      </w:r>
      <w:r>
        <w:rPr>
          <w:rFonts w:ascii="Perpetua" w:hAnsi="Perpetua"/>
        </w:rPr>
        <w:t xml:space="preserve"> ‘he’. In different ways then, both </w:t>
      </w:r>
      <w:ins w:id="6" w:author="c.a.sweeney1@outlook.com" w:date="2017-01-12T12:10:00Z">
        <w:r w:rsidR="00E7015D">
          <w:rPr>
            <w:rFonts w:ascii="Perpetua" w:hAnsi="Perpetua"/>
          </w:rPr>
          <w:t>(an</w:t>
        </w:r>
        <w:r w:rsidR="00A86F7B">
          <w:rPr>
            <w:rFonts w:ascii="Perpetua" w:hAnsi="Perpetua"/>
          </w:rPr>
          <w:t>t</w:t>
        </w:r>
        <w:r w:rsidR="00E7015D">
          <w:rPr>
            <w:rFonts w:ascii="Perpetua" w:hAnsi="Perpetua"/>
          </w:rPr>
          <w:t xml:space="preserve">i) novels </w:t>
        </w:r>
      </w:ins>
      <w:r>
        <w:rPr>
          <w:rFonts w:ascii="Perpetua" w:hAnsi="Perpetua"/>
        </w:rPr>
        <w:t>enact what Brooke-Rose described as ‘groping inside language and forms’ to find, not mastery, but a thoughtful exuberance.</w:t>
      </w:r>
      <w:r w:rsidRPr="00F10E48">
        <w:rPr>
          <w:rStyle w:val="EndnoteReference"/>
          <w:rFonts w:ascii="Perpetua" w:hAnsi="Perpetua"/>
        </w:rPr>
        <w:endnoteReference w:id="3"/>
      </w:r>
      <w:r w:rsidRPr="00F10E48">
        <w:rPr>
          <w:rFonts w:ascii="Perpetua" w:hAnsi="Perpetua"/>
        </w:rPr>
        <w:t xml:space="preserve"> </w:t>
      </w:r>
    </w:p>
    <w:p w14:paraId="1F9672FE" w14:textId="77777777" w:rsidR="00BA2D45" w:rsidRPr="00F10E48" w:rsidRDefault="00BA2D45" w:rsidP="009B31F5">
      <w:pPr>
        <w:spacing w:line="360" w:lineRule="auto"/>
        <w:jc w:val="both"/>
        <w:rPr>
          <w:rFonts w:ascii="Perpetua" w:hAnsi="Perpetua"/>
        </w:rPr>
      </w:pPr>
    </w:p>
    <w:p w14:paraId="79AED99E" w14:textId="77777777" w:rsidR="00AF30CE" w:rsidRDefault="00AF30CE" w:rsidP="009B31F5">
      <w:pPr>
        <w:spacing w:line="360" w:lineRule="auto"/>
        <w:jc w:val="both"/>
        <w:rPr>
          <w:ins w:id="7" w:author="c.a.sweeney1@outlook.com" w:date="2017-01-10T16:46:00Z"/>
          <w:rFonts w:ascii="Perpetua" w:hAnsi="Perpetua"/>
          <w:b/>
        </w:rPr>
      </w:pPr>
      <w:r w:rsidRPr="00676093">
        <w:rPr>
          <w:rFonts w:ascii="Perpetua" w:hAnsi="Perpetua"/>
          <w:b/>
        </w:rPr>
        <w:lastRenderedPageBreak/>
        <w:t xml:space="preserve">How to be both </w:t>
      </w:r>
    </w:p>
    <w:p w14:paraId="66304143" w14:textId="77777777" w:rsidR="00F60CEC" w:rsidRPr="00676093" w:rsidRDefault="00F60CEC" w:rsidP="009B31F5">
      <w:pPr>
        <w:spacing w:line="360" w:lineRule="auto"/>
        <w:jc w:val="both"/>
        <w:rPr>
          <w:rFonts w:ascii="Perpetua" w:hAnsi="Perpetua"/>
        </w:rPr>
      </w:pPr>
    </w:p>
    <w:p w14:paraId="43DF80BA" w14:textId="3B63E7F8" w:rsidR="00AF30CE" w:rsidRDefault="00AF30CE" w:rsidP="009B31F5">
      <w:pPr>
        <w:spacing w:line="360" w:lineRule="auto"/>
        <w:jc w:val="both"/>
        <w:rPr>
          <w:rFonts w:ascii="Perpetua" w:hAnsi="Perpetua"/>
        </w:rPr>
      </w:pPr>
      <w:r w:rsidRPr="00F10E48">
        <w:rPr>
          <w:rFonts w:ascii="Perpetua" w:hAnsi="Perpetua"/>
        </w:rPr>
        <w:tab/>
      </w:r>
      <w:r>
        <w:rPr>
          <w:rFonts w:ascii="Perpetua" w:hAnsi="Perpetua"/>
        </w:rPr>
        <w:t xml:space="preserve">In a </w:t>
      </w:r>
      <w:r w:rsidRPr="00F10E48">
        <w:rPr>
          <w:rFonts w:ascii="Perpetua" w:hAnsi="Perpetua"/>
        </w:rPr>
        <w:t xml:space="preserve">1958 </w:t>
      </w:r>
      <w:r>
        <w:rPr>
          <w:rFonts w:ascii="Perpetua" w:hAnsi="Perpetua"/>
        </w:rPr>
        <w:t xml:space="preserve">review of the </w:t>
      </w:r>
      <w:r w:rsidRPr="00F10E48">
        <w:rPr>
          <w:rFonts w:ascii="Perpetua" w:hAnsi="Perpetua"/>
        </w:rPr>
        <w:t xml:space="preserve">English translation of Samuel Beckett’s </w:t>
      </w:r>
      <w:r w:rsidRPr="00F10E48">
        <w:rPr>
          <w:rFonts w:ascii="Perpetua" w:hAnsi="Perpetua"/>
          <w:i/>
        </w:rPr>
        <w:t>The Unnameable</w:t>
      </w:r>
      <w:r w:rsidRPr="00F10E48">
        <w:rPr>
          <w:rFonts w:ascii="Perpetua" w:hAnsi="Perpetua"/>
        </w:rPr>
        <w:t xml:space="preserve">, Christine Brooke-Rose </w:t>
      </w:r>
      <w:r w:rsidRPr="00F10E48">
        <w:rPr>
          <w:rFonts w:ascii="Perpetua" w:eastAsia="Times New Roman" w:hAnsi="Perpetua" w:cs="Times New Roman"/>
        </w:rPr>
        <w:t>(1923-2012),</w:t>
      </w:r>
      <w:r w:rsidRPr="00F10E48">
        <w:rPr>
          <w:rFonts w:ascii="Perpetua" w:hAnsi="Perpetua"/>
        </w:rPr>
        <w:t xml:space="preserve"> at the time the author of relatively conventional novels, </w:t>
      </w:r>
      <w:r>
        <w:rPr>
          <w:rFonts w:ascii="Perpetua" w:hAnsi="Perpetua"/>
        </w:rPr>
        <w:t>found herself so e</w:t>
      </w:r>
      <w:r w:rsidRPr="00F10E48">
        <w:rPr>
          <w:rFonts w:ascii="Perpetua" w:hAnsi="Perpetua"/>
        </w:rPr>
        <w:t xml:space="preserve">xhilarated by Beckett’s writing </w:t>
      </w:r>
      <w:r>
        <w:rPr>
          <w:rFonts w:ascii="Perpetua" w:hAnsi="Perpetua"/>
        </w:rPr>
        <w:t>that she</w:t>
      </w:r>
      <w:r w:rsidRPr="00F10E48">
        <w:rPr>
          <w:rFonts w:ascii="Perpetua" w:hAnsi="Perpetua"/>
        </w:rPr>
        <w:t xml:space="preserve"> began to see the potential of novelistic form beyond mimetic realism</w:t>
      </w:r>
      <w:r>
        <w:rPr>
          <w:rFonts w:ascii="Perpetua" w:hAnsi="Perpetua"/>
        </w:rPr>
        <w:t xml:space="preserve"> and advocates </w:t>
      </w:r>
      <w:r w:rsidRPr="00F10E48">
        <w:rPr>
          <w:rFonts w:ascii="Perpetua" w:hAnsi="Perpetua"/>
        </w:rPr>
        <w:t xml:space="preserve">giving </w:t>
      </w:r>
      <w:r>
        <w:rPr>
          <w:rFonts w:ascii="Perpetua" w:hAnsi="Perpetua"/>
        </w:rPr>
        <w:t xml:space="preserve">the post-war British novel </w:t>
      </w:r>
      <w:r w:rsidRPr="00F10E48">
        <w:rPr>
          <w:rFonts w:ascii="Perpetua" w:hAnsi="Perpetua"/>
        </w:rPr>
        <w:t>a ‘thorough beating’ or, at the very least a ‘good airing’. Reading Beckett, Brooke-Rose began to understand the novel as possessing an inherent mobility</w:t>
      </w:r>
      <w:r>
        <w:rPr>
          <w:rFonts w:ascii="Perpetua" w:hAnsi="Perpetua"/>
        </w:rPr>
        <w:t>--the ability</w:t>
      </w:r>
      <w:r w:rsidRPr="00F10E48">
        <w:rPr>
          <w:rFonts w:ascii="Perpetua" w:hAnsi="Perpetua"/>
        </w:rPr>
        <w:t xml:space="preserve"> to work against itself, to decompose</w:t>
      </w:r>
      <w:r>
        <w:rPr>
          <w:rFonts w:ascii="Perpetua" w:hAnsi="Perpetua"/>
        </w:rPr>
        <w:t xml:space="preserve"> or </w:t>
      </w:r>
      <w:proofErr w:type="spellStart"/>
      <w:r>
        <w:rPr>
          <w:rFonts w:ascii="Perpetua" w:hAnsi="Perpetua"/>
        </w:rPr>
        <w:t>decreate</w:t>
      </w:r>
      <w:proofErr w:type="spellEnd"/>
      <w:r>
        <w:rPr>
          <w:rFonts w:ascii="Perpetua" w:hAnsi="Perpetua"/>
        </w:rPr>
        <w:t xml:space="preserve"> </w:t>
      </w:r>
      <w:r w:rsidRPr="00F10E48">
        <w:rPr>
          <w:rFonts w:ascii="Perpetua" w:hAnsi="Perpetua"/>
        </w:rPr>
        <w:t>itself, even in the very act of composition. In her review, she advises turning the novel ‘inside out’ in an effort to leave behind what she calls ‘straight’ writing’ whose</w:t>
      </w:r>
      <w:r>
        <w:rPr>
          <w:rFonts w:ascii="Perpetua" w:hAnsi="Perpetua"/>
        </w:rPr>
        <w:t xml:space="preserve"> </w:t>
      </w:r>
      <w:r w:rsidRPr="00F10E48">
        <w:rPr>
          <w:rFonts w:ascii="Perpetua" w:hAnsi="Perpetua"/>
        </w:rPr>
        <w:t>‘main concern is to tell a story about persons recognizable as human bei</w:t>
      </w:r>
      <w:r>
        <w:rPr>
          <w:rFonts w:ascii="Perpetua" w:hAnsi="Perpetua"/>
        </w:rPr>
        <w:t>ngs in recognizable situation’.</w:t>
      </w:r>
      <w:r w:rsidRPr="00F10E48">
        <w:rPr>
          <w:rFonts w:ascii="Perpetua" w:hAnsi="Perpetua"/>
        </w:rPr>
        <w:t xml:space="preserve"> ‘It seems</w:t>
      </w:r>
      <w:r>
        <w:rPr>
          <w:rFonts w:ascii="Perpetua" w:hAnsi="Perpetua"/>
        </w:rPr>
        <w:t xml:space="preserve"> necessary’ </w:t>
      </w:r>
      <w:r w:rsidRPr="00F10E48">
        <w:rPr>
          <w:rFonts w:ascii="Perpetua" w:hAnsi="Perpetua"/>
        </w:rPr>
        <w:t>she say</w:t>
      </w:r>
      <w:r>
        <w:rPr>
          <w:rFonts w:ascii="Perpetua" w:hAnsi="Perpetua"/>
        </w:rPr>
        <w:t>s</w:t>
      </w:r>
      <w:r w:rsidRPr="00F10E48">
        <w:rPr>
          <w:rFonts w:ascii="Perpetua" w:hAnsi="Perpetua"/>
        </w:rPr>
        <w:t xml:space="preserve">, </w:t>
      </w:r>
      <w:r>
        <w:rPr>
          <w:rFonts w:ascii="Perpetua" w:hAnsi="Perpetua"/>
        </w:rPr>
        <w:t>‘</w:t>
      </w:r>
      <w:r w:rsidRPr="00F10E48">
        <w:rPr>
          <w:rFonts w:ascii="Perpetua" w:hAnsi="Perpetua"/>
        </w:rPr>
        <w:t xml:space="preserve">to the development of the novel or the play that every now and then anti-novels or anti-plays should be written’. </w:t>
      </w:r>
      <w:r w:rsidRPr="00F10E48">
        <w:rPr>
          <w:rStyle w:val="EndnoteReference"/>
          <w:rFonts w:ascii="Perpetua" w:hAnsi="Perpetua"/>
        </w:rPr>
        <w:endnoteReference w:id="4"/>
      </w:r>
      <w:r w:rsidRPr="00F10E48">
        <w:rPr>
          <w:rFonts w:ascii="Perpetua" w:hAnsi="Perpetua"/>
        </w:rPr>
        <w:t xml:space="preserve"> Now beginning to receive the critical attention her work incontestably merits, Brooke-Rose’s experiments with the novel began, albeit rather tentatively, with her 1960 novel </w:t>
      </w:r>
      <w:r w:rsidRPr="00F10E48">
        <w:rPr>
          <w:rFonts w:ascii="Perpetua" w:hAnsi="Perpetua"/>
          <w:i/>
        </w:rPr>
        <w:t>The Dear Deceit</w:t>
      </w:r>
      <w:r w:rsidRPr="00F10E48">
        <w:rPr>
          <w:rFonts w:ascii="Perpetua" w:hAnsi="Perpetua"/>
        </w:rPr>
        <w:t>. Though it cannot plausibly be described as an anti-novel</w:t>
      </w:r>
      <w:r>
        <w:rPr>
          <w:rFonts w:ascii="Perpetua" w:hAnsi="Perpetua"/>
        </w:rPr>
        <w:t xml:space="preserve"> or even experimental</w:t>
      </w:r>
      <w:r w:rsidRPr="00F10E48">
        <w:rPr>
          <w:rFonts w:ascii="Perpetua" w:hAnsi="Perpetua"/>
        </w:rPr>
        <w:t xml:space="preserve">, it does show the early stages of her exploration of the possibilities of novelistic form. Based on her father’s life, the novel is mostly realist but notable for its reversal of the temporal order of the plot, a technique unexceptional today, but innovative enough for its time. A humorous but emphatically non-experimental novel, </w:t>
      </w:r>
      <w:r w:rsidRPr="00F10E48">
        <w:rPr>
          <w:rFonts w:ascii="Perpetua" w:hAnsi="Perpetua"/>
          <w:i/>
        </w:rPr>
        <w:t>The Middlemen: A Satire</w:t>
      </w:r>
      <w:r w:rsidRPr="00F10E48">
        <w:rPr>
          <w:rFonts w:ascii="Perpetua" w:hAnsi="Perpetua"/>
        </w:rPr>
        <w:t xml:space="preserve"> followed in 1961 before Brooke-Rose endured a prolonged period of serious illness during which she </w:t>
      </w:r>
      <w:r>
        <w:rPr>
          <w:rFonts w:ascii="Perpetua" w:hAnsi="Perpetua"/>
        </w:rPr>
        <w:t xml:space="preserve">fell out with her habitual reading practices, describing how, at this </w:t>
      </w:r>
      <w:r w:rsidR="003D1E19">
        <w:rPr>
          <w:rFonts w:ascii="Perpetua" w:hAnsi="Perpetua"/>
        </w:rPr>
        <w:t>time</w:t>
      </w:r>
      <w:r>
        <w:rPr>
          <w:rFonts w:ascii="Perpetua" w:hAnsi="Perpetua"/>
        </w:rPr>
        <w:t xml:space="preserve">, she </w:t>
      </w:r>
      <w:r w:rsidRPr="00F10E48">
        <w:rPr>
          <w:rFonts w:ascii="Perpetua" w:hAnsi="Perpetua"/>
        </w:rPr>
        <w:t xml:space="preserve">‘couldn’t read novels, good or bad, about love-affairs, class-distinctions and one-upmanships’. Her attention </w:t>
      </w:r>
      <w:r w:rsidR="00247347">
        <w:rPr>
          <w:rFonts w:ascii="Perpetua" w:hAnsi="Perpetua"/>
        </w:rPr>
        <w:t xml:space="preserve">now </w:t>
      </w:r>
      <w:r w:rsidRPr="00F10E48">
        <w:rPr>
          <w:rFonts w:ascii="Perpetua" w:hAnsi="Perpetua"/>
        </w:rPr>
        <w:t>turned</w:t>
      </w:r>
      <w:r w:rsidR="00247347">
        <w:rPr>
          <w:rFonts w:ascii="Perpetua" w:hAnsi="Perpetua"/>
        </w:rPr>
        <w:t xml:space="preserve"> </w:t>
      </w:r>
      <w:r w:rsidRPr="00F10E48">
        <w:rPr>
          <w:rFonts w:ascii="Perpetua" w:hAnsi="Perpetua"/>
        </w:rPr>
        <w:t xml:space="preserve">from fiction to scientific texts, a move unsurprising perhaps for someone whose </w:t>
      </w:r>
      <w:r>
        <w:rPr>
          <w:rFonts w:ascii="Perpetua" w:hAnsi="Perpetua"/>
        </w:rPr>
        <w:t xml:space="preserve">keen </w:t>
      </w:r>
      <w:r w:rsidRPr="00F10E48">
        <w:rPr>
          <w:rFonts w:ascii="Perpetua" w:hAnsi="Perpetua"/>
        </w:rPr>
        <w:t xml:space="preserve">analytical skills earned her a job as a code-breaker in Bletchley Park during the war. Finding science books full of ‘their own curious poetry’, they seemed to act as the bridge, a hitherto absent connection, between her critical work on the poetics of Ezra Pound, the </w:t>
      </w:r>
      <w:proofErr w:type="spellStart"/>
      <w:r w:rsidRPr="00F10E48">
        <w:rPr>
          <w:rFonts w:ascii="Perpetua" w:hAnsi="Perpetua"/>
          <w:i/>
        </w:rPr>
        <w:t>tropismes</w:t>
      </w:r>
      <w:proofErr w:type="spellEnd"/>
      <w:r w:rsidRPr="00F10E48">
        <w:rPr>
          <w:rFonts w:ascii="Perpetua" w:hAnsi="Perpetua"/>
        </w:rPr>
        <w:t xml:space="preserve"> of Natalie Sarraute and the austere precision of Alain Robbe-Grillet, and her creative writing that seemed</w:t>
      </w:r>
      <w:r>
        <w:rPr>
          <w:rFonts w:ascii="Perpetua" w:hAnsi="Perpetua"/>
        </w:rPr>
        <w:t xml:space="preserve"> in many ways</w:t>
      </w:r>
      <w:r w:rsidRPr="00F10E48">
        <w:rPr>
          <w:rFonts w:ascii="Perpetua" w:hAnsi="Perpetua"/>
        </w:rPr>
        <w:t xml:space="preserve"> </w:t>
      </w:r>
      <w:r>
        <w:rPr>
          <w:rFonts w:ascii="Perpetua" w:hAnsi="Perpetua"/>
        </w:rPr>
        <w:t xml:space="preserve">to be lagging </w:t>
      </w:r>
      <w:r w:rsidRPr="00F10E48">
        <w:rPr>
          <w:rFonts w:ascii="Perpetua" w:hAnsi="Perpetua"/>
        </w:rPr>
        <w:t>behind her critical interests.</w:t>
      </w:r>
    </w:p>
    <w:p w14:paraId="51C93243" w14:textId="3EBCFE91" w:rsidR="00AF30CE" w:rsidRPr="00F073D7" w:rsidRDefault="00AF30CE" w:rsidP="00BA2D45">
      <w:pPr>
        <w:spacing w:line="360" w:lineRule="auto"/>
        <w:ind w:firstLine="720"/>
        <w:jc w:val="both"/>
        <w:rPr>
          <w:rFonts w:ascii="Perpetua" w:hAnsi="Perpetua"/>
        </w:rPr>
      </w:pPr>
      <w:r>
        <w:rPr>
          <w:rFonts w:ascii="Perpetua" w:hAnsi="Perpetua"/>
        </w:rPr>
        <w:t xml:space="preserve"> </w:t>
      </w:r>
      <w:r w:rsidRPr="00F10E48">
        <w:rPr>
          <w:rFonts w:ascii="Perpetua" w:hAnsi="Perpetua"/>
        </w:rPr>
        <w:t xml:space="preserve">Beckett’s second novel </w:t>
      </w:r>
      <w:r w:rsidRPr="00F10E48">
        <w:rPr>
          <w:rFonts w:ascii="Perpetua" w:hAnsi="Perpetua"/>
          <w:i/>
        </w:rPr>
        <w:t>Watt</w:t>
      </w:r>
      <w:r w:rsidRPr="00F10E48">
        <w:rPr>
          <w:rFonts w:ascii="Perpetua" w:hAnsi="Perpetua"/>
        </w:rPr>
        <w:t xml:space="preserve"> (1953) was also extremely influential for her at this ‘turning point’ in her practice. </w:t>
      </w:r>
      <w:r w:rsidRPr="00F10E48">
        <w:rPr>
          <w:rStyle w:val="EndnoteReference"/>
          <w:rFonts w:ascii="Perpetua" w:hAnsi="Perpetua"/>
        </w:rPr>
        <w:endnoteReference w:id="5"/>
      </w:r>
      <w:r w:rsidRPr="00F10E48">
        <w:rPr>
          <w:rFonts w:ascii="Perpetua" w:hAnsi="Perpetua"/>
        </w:rPr>
        <w:t xml:space="preserve"> For Brooke-Rose, Beckett’s writing seemed to bring together </w:t>
      </w:r>
      <w:r>
        <w:rPr>
          <w:rFonts w:ascii="Perpetua" w:hAnsi="Perpetua"/>
        </w:rPr>
        <w:t>two worlds:</w:t>
      </w:r>
    </w:p>
    <w:p w14:paraId="2E9A1779" w14:textId="38013E85" w:rsidR="00AF30CE" w:rsidRDefault="00AF30CE" w:rsidP="00B1303A">
      <w:pPr>
        <w:spacing w:line="276" w:lineRule="auto"/>
        <w:jc w:val="both"/>
        <w:rPr>
          <w:rFonts w:ascii="Perpetua" w:hAnsi="Perpetua"/>
        </w:rPr>
      </w:pPr>
      <w:r w:rsidRPr="00F10E48">
        <w:rPr>
          <w:rFonts w:ascii="Perpetua" w:hAnsi="Perpetua"/>
        </w:rPr>
        <w:tab/>
        <w:t xml:space="preserve">The almost mathematical precision of language, the humorous play with all the </w:t>
      </w:r>
      <w:r w:rsidRPr="00F10E48">
        <w:rPr>
          <w:rFonts w:ascii="Perpetua" w:hAnsi="Perpetua"/>
        </w:rPr>
        <w:tab/>
        <w:t>possible permutations of the simplest situation,</w:t>
      </w:r>
      <w:r w:rsidR="004B1BDD">
        <w:rPr>
          <w:rFonts w:ascii="Perpetua" w:hAnsi="Perpetua"/>
        </w:rPr>
        <w:t xml:space="preserve"> </w:t>
      </w:r>
      <w:r w:rsidRPr="00F10E48">
        <w:rPr>
          <w:rFonts w:ascii="Perpetua" w:hAnsi="Perpetua"/>
        </w:rPr>
        <w:t xml:space="preserve">as if each had its own </w:t>
      </w:r>
      <w:r w:rsidRPr="00F10E48">
        <w:rPr>
          <w:rFonts w:ascii="Perpetua" w:hAnsi="Perpetua"/>
        </w:rPr>
        <w:tab/>
        <w:t xml:space="preserve">philosophical existence, </w:t>
      </w:r>
      <w:r w:rsidRPr="00F10E48">
        <w:rPr>
          <w:rFonts w:ascii="Perpetua" w:hAnsi="Perpetua"/>
        </w:rPr>
        <w:tab/>
        <w:t xml:space="preserve">the mock ‘scientific’ but also in some way truly scientific </w:t>
      </w:r>
      <w:r w:rsidRPr="00F10E48">
        <w:rPr>
          <w:rFonts w:ascii="Perpetua" w:hAnsi="Perpetua"/>
        </w:rPr>
        <w:lastRenderedPageBreak/>
        <w:tab/>
        <w:t>attitude behind the poetry</w:t>
      </w:r>
      <w:r>
        <w:rPr>
          <w:rFonts w:ascii="Perpetua" w:hAnsi="Perpetua"/>
        </w:rPr>
        <w:t xml:space="preserve"> […]</w:t>
      </w:r>
      <w:r w:rsidRPr="00F10E48">
        <w:rPr>
          <w:rFonts w:ascii="Perpetua" w:hAnsi="Perpetua"/>
        </w:rPr>
        <w:t xml:space="preserve"> seemed to me to be the only way of dealing with both </w:t>
      </w:r>
      <w:r w:rsidRPr="00F10E48">
        <w:rPr>
          <w:rFonts w:ascii="Perpetua" w:hAnsi="Perpetua"/>
        </w:rPr>
        <w:tab/>
        <w:t>inner and outer reality in this age of the uncertainty principle in physics.</w:t>
      </w:r>
      <w:r w:rsidR="0017351F">
        <w:rPr>
          <w:rStyle w:val="EndnoteReference"/>
          <w:rFonts w:ascii="Perpetua" w:hAnsi="Perpetua"/>
        </w:rPr>
        <w:endnoteReference w:id="6"/>
      </w:r>
      <w:r w:rsidRPr="00F10E48">
        <w:rPr>
          <w:rFonts w:ascii="Perpetua" w:hAnsi="Perpetua"/>
        </w:rPr>
        <w:t xml:space="preserve"> </w:t>
      </w:r>
    </w:p>
    <w:p w14:paraId="68833C58" w14:textId="77777777" w:rsidR="00AF30CE" w:rsidRPr="00F10E48" w:rsidRDefault="00AF30CE" w:rsidP="009B31F5">
      <w:pPr>
        <w:spacing w:line="360" w:lineRule="auto"/>
        <w:jc w:val="both"/>
        <w:rPr>
          <w:rFonts w:ascii="Perpetua" w:hAnsi="Perpetua"/>
        </w:rPr>
      </w:pPr>
    </w:p>
    <w:p w14:paraId="0DAEEF70" w14:textId="30287723" w:rsidR="00AF30CE" w:rsidRPr="00137D3F" w:rsidRDefault="00AF30CE" w:rsidP="00137D3F">
      <w:pPr>
        <w:spacing w:line="360" w:lineRule="auto"/>
        <w:jc w:val="both"/>
        <w:rPr>
          <w:rFonts w:ascii="Perpetua" w:eastAsia="Times New Roman" w:hAnsi="Perpetua" w:cs="Times New Roman"/>
        </w:rPr>
      </w:pPr>
      <w:r w:rsidRPr="00F10E48">
        <w:rPr>
          <w:rFonts w:ascii="Perpetua" w:hAnsi="Perpetua"/>
        </w:rPr>
        <w:t xml:space="preserve">Not for her, then, the rigid demarcations between literature and science, that of the ‘two cultures’ model propounded by C.P. Snow in 1959 who declared that </w:t>
      </w:r>
      <w:r w:rsidRPr="00F10E48">
        <w:rPr>
          <w:rFonts w:ascii="Perpetua" w:eastAsia="Times New Roman" w:hAnsi="Perpetua" w:cs="Times New Roman"/>
        </w:rPr>
        <w:t>‘intellectual life of the whole of western society is increasingly split into two polar groups’</w:t>
      </w:r>
      <w:r w:rsidRPr="00F10E48">
        <w:rPr>
          <w:rFonts w:ascii="Perpetua" w:hAnsi="Perpetua"/>
        </w:rPr>
        <w:t xml:space="preserve"> </w:t>
      </w:r>
      <w:r w:rsidRPr="00F10E48">
        <w:rPr>
          <w:rStyle w:val="EndnoteReference"/>
          <w:rFonts w:ascii="Perpetua" w:hAnsi="Perpetua"/>
        </w:rPr>
        <w:endnoteReference w:id="7"/>
      </w:r>
      <w:r w:rsidRPr="00F10E48">
        <w:rPr>
          <w:rFonts w:ascii="Perpetua" w:hAnsi="Perpetua"/>
        </w:rPr>
        <w:t xml:space="preserve"> And so</w:t>
      </w:r>
      <w:r>
        <w:rPr>
          <w:rFonts w:ascii="Perpetua" w:hAnsi="Perpetua"/>
        </w:rPr>
        <w:t xml:space="preserve"> it was, after Beckett, </w:t>
      </w:r>
      <w:r w:rsidRPr="00F10E48">
        <w:rPr>
          <w:rFonts w:ascii="Perpetua" w:hAnsi="Perpetua"/>
        </w:rPr>
        <w:t>that Brook-Rose’s writing</w:t>
      </w:r>
      <w:r>
        <w:rPr>
          <w:rFonts w:ascii="Perpetua" w:hAnsi="Perpetua"/>
        </w:rPr>
        <w:t xml:space="preserve"> begins to challenge</w:t>
      </w:r>
      <w:r w:rsidRPr="00F10E48">
        <w:rPr>
          <w:rFonts w:ascii="Perpetua" w:hAnsi="Perpetua"/>
        </w:rPr>
        <w:t xml:space="preserve"> ‘the reality behind the appearance’, </w:t>
      </w:r>
      <w:r>
        <w:rPr>
          <w:rFonts w:ascii="Perpetua" w:hAnsi="Perpetua"/>
        </w:rPr>
        <w:t xml:space="preserve">becoming something intrinsically </w:t>
      </w:r>
      <w:r w:rsidRPr="00F073D7">
        <w:rPr>
          <w:rFonts w:ascii="Perpetua" w:hAnsi="Perpetua"/>
          <w:i/>
        </w:rPr>
        <w:t>between</w:t>
      </w:r>
      <w:r>
        <w:rPr>
          <w:rFonts w:ascii="Perpetua" w:hAnsi="Perpetua"/>
        </w:rPr>
        <w:t xml:space="preserve">; </w:t>
      </w:r>
      <w:r w:rsidRPr="00F073D7">
        <w:rPr>
          <w:rFonts w:ascii="Perpetua" w:hAnsi="Perpetua"/>
        </w:rPr>
        <w:t>between</w:t>
      </w:r>
      <w:r w:rsidRPr="00F10E48">
        <w:rPr>
          <w:rFonts w:ascii="Perpetua" w:hAnsi="Perpetua"/>
        </w:rPr>
        <w:t xml:space="preserve"> science and </w:t>
      </w:r>
      <w:r>
        <w:rPr>
          <w:rFonts w:ascii="Perpetua" w:hAnsi="Perpetua"/>
        </w:rPr>
        <w:t xml:space="preserve">art, and </w:t>
      </w:r>
      <w:r w:rsidRPr="00F10E48">
        <w:rPr>
          <w:rFonts w:ascii="Perpetua" w:hAnsi="Perpetua"/>
        </w:rPr>
        <w:t>criticism and fiction.</w:t>
      </w:r>
      <w:r w:rsidRPr="00F10E48">
        <w:rPr>
          <w:rStyle w:val="EndnoteReference"/>
          <w:rFonts w:ascii="Perpetua" w:hAnsi="Perpetua"/>
        </w:rPr>
        <w:endnoteReference w:id="8"/>
      </w:r>
      <w:r w:rsidRPr="00F10E48">
        <w:rPr>
          <w:rFonts w:ascii="Perpetua" w:hAnsi="Perpetua"/>
        </w:rPr>
        <w:t xml:space="preserve"> </w:t>
      </w:r>
      <w:r>
        <w:rPr>
          <w:rFonts w:ascii="Perpetua" w:hAnsi="Perpetua"/>
        </w:rPr>
        <w:t>Furthermore</w:t>
      </w:r>
      <w:r w:rsidRPr="00F10E48">
        <w:rPr>
          <w:rFonts w:ascii="Perpetua" w:hAnsi="Perpetua"/>
        </w:rPr>
        <w:t>, Brooke-Rose sees another level of ‘in-</w:t>
      </w:r>
      <w:proofErr w:type="spellStart"/>
      <w:r w:rsidRPr="00F10E48">
        <w:rPr>
          <w:rFonts w:ascii="Perpetua" w:hAnsi="Perpetua"/>
        </w:rPr>
        <w:t>betweenness</w:t>
      </w:r>
      <w:proofErr w:type="spellEnd"/>
      <w:r w:rsidRPr="00F10E48">
        <w:rPr>
          <w:rFonts w:ascii="Perpetua" w:hAnsi="Perpetua"/>
        </w:rPr>
        <w:t>’ in the novel, believing that the two modes of writing, realism and its opposite, can be present at the different times in the same writer</w:t>
      </w:r>
      <w:r>
        <w:rPr>
          <w:rFonts w:ascii="Perpetua" w:hAnsi="Perpetua"/>
        </w:rPr>
        <w:t xml:space="preserve"> --</w:t>
      </w:r>
      <w:r w:rsidRPr="00F10E48">
        <w:rPr>
          <w:rFonts w:ascii="Perpetua" w:hAnsi="Perpetua"/>
        </w:rPr>
        <w:t>‘There is,’ she says, ‘room for both’.</w:t>
      </w:r>
      <w:r w:rsidRPr="00F10E48">
        <w:rPr>
          <w:rStyle w:val="EndnoteReference"/>
          <w:rFonts w:ascii="Perpetua" w:eastAsia="Times New Roman" w:hAnsi="Perpetua" w:cs="Times New Roman"/>
        </w:rPr>
        <w:t xml:space="preserve"> </w:t>
      </w:r>
      <w:r w:rsidRPr="00F10E48">
        <w:rPr>
          <w:rStyle w:val="EndnoteReference"/>
          <w:rFonts w:ascii="Perpetua" w:eastAsia="Times New Roman" w:hAnsi="Perpetua" w:cs="Times New Roman"/>
        </w:rPr>
        <w:endnoteReference w:id="9"/>
      </w:r>
      <w:r w:rsidRPr="00F10E48">
        <w:rPr>
          <w:rFonts w:ascii="Perpetua" w:hAnsi="Perpetua"/>
        </w:rPr>
        <w:t xml:space="preserve"> For her, experimental writers and what she calls the ‘consolidating writers’ are both concerned in their own ways with testing how far language can express the world. Unlike B. S. Johnson</w:t>
      </w:r>
      <w:r>
        <w:rPr>
          <w:rFonts w:ascii="Perpetua" w:hAnsi="Perpetua"/>
        </w:rPr>
        <w:t xml:space="preserve">, </w:t>
      </w:r>
      <w:r w:rsidRPr="00F10E48">
        <w:rPr>
          <w:rFonts w:ascii="Perpetua" w:hAnsi="Perpetua"/>
        </w:rPr>
        <w:t xml:space="preserve">whose vehement dislike for realism was well known and publicly expressed, Brooke-Rose </w:t>
      </w:r>
      <w:r>
        <w:rPr>
          <w:rFonts w:ascii="Perpetua" w:hAnsi="Perpetua"/>
        </w:rPr>
        <w:t>did not despise realism and in fact professed her admiration for</w:t>
      </w:r>
      <w:r w:rsidRPr="00F10E48">
        <w:rPr>
          <w:rFonts w:ascii="Perpetua" w:hAnsi="Perpetua"/>
        </w:rPr>
        <w:t xml:space="preserve"> many realist writers, </w:t>
      </w:r>
      <w:r>
        <w:rPr>
          <w:rFonts w:ascii="Perpetua" w:hAnsi="Perpetua"/>
        </w:rPr>
        <w:t xml:space="preserve">both past and present. What troubled her was not realism itself but what she regarded as </w:t>
      </w:r>
      <w:r w:rsidRPr="00F10E48">
        <w:rPr>
          <w:rFonts w:ascii="Perpetua" w:hAnsi="Perpetua"/>
        </w:rPr>
        <w:t>the encouragement of a simplistic,</w:t>
      </w:r>
      <w:r>
        <w:rPr>
          <w:rFonts w:ascii="Perpetua" w:hAnsi="Perpetua"/>
        </w:rPr>
        <w:t xml:space="preserve"> </w:t>
      </w:r>
      <w:r w:rsidRPr="00F10E48">
        <w:rPr>
          <w:rFonts w:ascii="Perpetua" w:hAnsi="Perpetua"/>
        </w:rPr>
        <w:t>‘very diluted</w:t>
      </w:r>
      <w:r>
        <w:rPr>
          <w:rFonts w:ascii="Perpetua" w:hAnsi="Perpetua"/>
        </w:rPr>
        <w:t xml:space="preserve">’ </w:t>
      </w:r>
      <w:r w:rsidRPr="00F10E48">
        <w:rPr>
          <w:rFonts w:ascii="Perpetua" w:hAnsi="Perpetua"/>
        </w:rPr>
        <w:t>act of identification with characters</w:t>
      </w:r>
      <w:r>
        <w:rPr>
          <w:rFonts w:ascii="Perpetua" w:hAnsi="Perpetua"/>
        </w:rPr>
        <w:t xml:space="preserve">. This was, she thought, </w:t>
      </w:r>
      <w:r w:rsidRPr="00F10E48">
        <w:rPr>
          <w:rFonts w:ascii="Perpetua" w:hAnsi="Perpetua"/>
        </w:rPr>
        <w:t xml:space="preserve">a problem with </w:t>
      </w:r>
      <w:r>
        <w:rPr>
          <w:rFonts w:ascii="Perpetua" w:hAnsi="Perpetua"/>
        </w:rPr>
        <w:t>the rather stagnant cultures</w:t>
      </w:r>
      <w:r w:rsidRPr="00F10E48">
        <w:rPr>
          <w:rFonts w:ascii="Perpetua" w:hAnsi="Perpetua"/>
        </w:rPr>
        <w:t xml:space="preserve"> of reading </w:t>
      </w:r>
      <w:r>
        <w:rPr>
          <w:rFonts w:ascii="Perpetua" w:hAnsi="Perpetua"/>
        </w:rPr>
        <w:t xml:space="preserve">in post-war Britain </w:t>
      </w:r>
      <w:r w:rsidRPr="00F10E48">
        <w:rPr>
          <w:rFonts w:ascii="Perpetua" w:hAnsi="Perpetua"/>
        </w:rPr>
        <w:t>rather than with literature itself.</w:t>
      </w:r>
      <w:r w:rsidRPr="00F10E48">
        <w:rPr>
          <w:rStyle w:val="EndnoteReference"/>
          <w:rFonts w:ascii="Perpetua" w:hAnsi="Perpetua"/>
        </w:rPr>
        <w:endnoteReference w:id="10"/>
      </w:r>
      <w:r w:rsidRPr="00F10E48">
        <w:rPr>
          <w:rFonts w:ascii="Perpetua" w:hAnsi="Perpetua"/>
        </w:rPr>
        <w:t xml:space="preserve"> </w:t>
      </w:r>
      <w:r w:rsidRPr="00F10E48">
        <w:rPr>
          <w:rFonts w:ascii="Perpetua" w:eastAsia="Times New Roman" w:hAnsi="Perpetua" w:cs="Times New Roman"/>
        </w:rPr>
        <w:t>She also notes that the term realism is often mishandled</w:t>
      </w:r>
      <w:r>
        <w:rPr>
          <w:rFonts w:ascii="Perpetua" w:eastAsia="Times New Roman" w:hAnsi="Perpetua" w:cs="Times New Roman"/>
        </w:rPr>
        <w:t xml:space="preserve"> and</w:t>
      </w:r>
      <w:r w:rsidRPr="00F10E48">
        <w:rPr>
          <w:rFonts w:ascii="Perpetua" w:eastAsia="Times New Roman" w:hAnsi="Perpetua" w:cs="Times New Roman"/>
        </w:rPr>
        <w:t xml:space="preserve"> used to indicate the complete </w:t>
      </w:r>
      <w:r>
        <w:rPr>
          <w:rFonts w:ascii="Perpetua" w:eastAsia="Times New Roman" w:hAnsi="Perpetua" w:cs="Times New Roman"/>
        </w:rPr>
        <w:t xml:space="preserve">aesthetic </w:t>
      </w:r>
      <w:r w:rsidRPr="00F10E48">
        <w:rPr>
          <w:rFonts w:ascii="Perpetua" w:eastAsia="Times New Roman" w:hAnsi="Perpetua" w:cs="Times New Roman"/>
        </w:rPr>
        <w:t xml:space="preserve">antithesis to experimentalism. To experiment can be to try out new versions of realism. Lest we forget, she says in ‘Illiterations’, the </w:t>
      </w:r>
      <w:r w:rsidRPr="00F10E48">
        <w:rPr>
          <w:rFonts w:ascii="Perpetua" w:eastAsia="Times New Roman" w:hAnsi="Perpetua" w:cs="Times New Roman"/>
          <w:i/>
        </w:rPr>
        <w:t>nouveau roman</w:t>
      </w:r>
      <w:r w:rsidRPr="00F10E48">
        <w:rPr>
          <w:rFonts w:ascii="Perpetua" w:eastAsia="Times New Roman" w:hAnsi="Perpetua" w:cs="Times New Roman"/>
        </w:rPr>
        <w:t xml:space="preserve"> was originally called ‘nouveau realisme’ when it was first encountered by critics.</w:t>
      </w:r>
      <w:r w:rsidRPr="00F10E48">
        <w:rPr>
          <w:rStyle w:val="EndnoteReference"/>
          <w:rFonts w:ascii="Perpetua" w:eastAsia="Times New Roman" w:hAnsi="Perpetua" w:cs="Times New Roman"/>
        </w:rPr>
        <w:endnoteReference w:id="11"/>
      </w:r>
      <w:r>
        <w:rPr>
          <w:rFonts w:ascii="Perpetua" w:eastAsia="Times New Roman" w:hAnsi="Perpetua" w:cs="Times New Roman"/>
        </w:rPr>
        <w:t xml:space="preserve"> </w:t>
      </w:r>
      <w:r w:rsidRPr="00F10E48">
        <w:rPr>
          <w:rFonts w:ascii="Perpetua" w:eastAsia="Times New Roman" w:hAnsi="Perpetua" w:cs="Times New Roman"/>
        </w:rPr>
        <w:t xml:space="preserve">Karen Lawrence </w:t>
      </w:r>
      <w:r>
        <w:rPr>
          <w:rFonts w:ascii="Perpetua" w:eastAsia="Times New Roman" w:hAnsi="Perpetua" w:cs="Times New Roman"/>
        </w:rPr>
        <w:t>describes</w:t>
      </w:r>
      <w:r w:rsidRPr="00F10E48">
        <w:rPr>
          <w:rFonts w:ascii="Perpetua" w:eastAsia="Times New Roman" w:hAnsi="Perpetua" w:cs="Times New Roman"/>
        </w:rPr>
        <w:t xml:space="preserve"> Brooke-Rose’s </w:t>
      </w:r>
      <w:r>
        <w:rPr>
          <w:rFonts w:ascii="Perpetua" w:eastAsia="Times New Roman" w:hAnsi="Perpetua" w:cs="Times New Roman"/>
        </w:rPr>
        <w:t xml:space="preserve">writing as a determined quest to find </w:t>
      </w:r>
      <w:r w:rsidRPr="00F10E48">
        <w:rPr>
          <w:rFonts w:ascii="Perpetua" w:eastAsia="Times New Roman" w:hAnsi="Perpetua" w:cs="Times New Roman"/>
        </w:rPr>
        <w:t>‘survival strategies for the genre of the novel.’</w:t>
      </w:r>
      <w:r w:rsidRPr="00676093">
        <w:rPr>
          <w:rStyle w:val="EndnoteReference"/>
          <w:rFonts w:ascii="Perpetua" w:eastAsia="Times New Roman" w:hAnsi="Perpetua" w:cs="Times New Roman"/>
          <w:sz w:val="22"/>
          <w:szCs w:val="22"/>
        </w:rPr>
        <w:endnoteReference w:id="12"/>
      </w:r>
      <w:r w:rsidRPr="00794BE0">
        <w:rPr>
          <w:rFonts w:ascii="Perpetua" w:hAnsi="Perpetua"/>
          <w:b/>
        </w:rPr>
        <w:t xml:space="preserve"> </w:t>
      </w:r>
      <w:r w:rsidRPr="00794BE0">
        <w:rPr>
          <w:rFonts w:ascii="Perpetua" w:eastAsia="Times New Roman" w:hAnsi="Perpetua" w:cs="Times New Roman"/>
        </w:rPr>
        <w:t>R</w:t>
      </w:r>
      <w:r w:rsidRPr="00F10E48">
        <w:rPr>
          <w:rFonts w:ascii="Perpetua" w:eastAsia="Times New Roman" w:hAnsi="Perpetua" w:cs="Times New Roman"/>
        </w:rPr>
        <w:t>ather than thinking of literary experimentalism as ‘as “merely” formal tinkering’ should, she says, think rather of ‘the link between innovation and a completely different way of looking’</w:t>
      </w:r>
      <w:r w:rsidR="00911BDA">
        <w:rPr>
          <w:rFonts w:ascii="Perpetua" w:eastAsia="Times New Roman" w:hAnsi="Perpetua" w:cs="Times New Roman"/>
        </w:rPr>
        <w:t>.</w:t>
      </w:r>
      <w:r w:rsidR="00911BDA" w:rsidRPr="00676093">
        <w:rPr>
          <w:rStyle w:val="EndnoteReference"/>
          <w:rFonts w:ascii="Perpetua" w:eastAsia="Times New Roman" w:hAnsi="Perpetua" w:cs="Times New Roman"/>
          <w:sz w:val="22"/>
          <w:szCs w:val="22"/>
        </w:rPr>
        <w:endnoteReference w:id="13"/>
      </w:r>
      <w:r w:rsidR="00911BDA" w:rsidRPr="00676093">
        <w:rPr>
          <w:rFonts w:ascii="Perpetua" w:eastAsia="Times New Roman" w:hAnsi="Perpetua" w:cs="Times New Roman"/>
          <w:sz w:val="22"/>
          <w:szCs w:val="22"/>
        </w:rPr>
        <w:t xml:space="preserve"> </w:t>
      </w:r>
      <w:r w:rsidRPr="00F10E48">
        <w:rPr>
          <w:rFonts w:ascii="Perpetua" w:eastAsia="Times New Roman" w:hAnsi="Perpetua" w:cs="Times New Roman"/>
        </w:rPr>
        <w:t>As</w:t>
      </w:r>
      <w:r>
        <w:rPr>
          <w:rFonts w:ascii="Perpetua" w:eastAsia="Times New Roman" w:hAnsi="Perpetua" w:cs="Times New Roman"/>
        </w:rPr>
        <w:t xml:space="preserve"> well as these acts of naïve ‘identification’ Brooke-Rose</w:t>
      </w:r>
      <w:r w:rsidRPr="00F10E48">
        <w:rPr>
          <w:rFonts w:ascii="Perpetua" w:eastAsia="Times New Roman" w:hAnsi="Perpetua" w:cs="Times New Roman"/>
        </w:rPr>
        <w:t xml:space="preserve"> </w:t>
      </w:r>
      <w:r>
        <w:rPr>
          <w:rFonts w:ascii="Perpetua" w:eastAsia="Times New Roman" w:hAnsi="Perpetua" w:cs="Times New Roman"/>
        </w:rPr>
        <w:t>regarded</w:t>
      </w:r>
      <w:r w:rsidRPr="00F10E48">
        <w:rPr>
          <w:rFonts w:ascii="Perpetua" w:eastAsia="Times New Roman" w:hAnsi="Perpetua" w:cs="Times New Roman"/>
        </w:rPr>
        <w:t xml:space="preserve"> </w:t>
      </w:r>
      <w:r>
        <w:rPr>
          <w:rFonts w:ascii="Perpetua" w:eastAsia="Times New Roman" w:hAnsi="Perpetua" w:cs="Times New Roman"/>
        </w:rPr>
        <w:t>the extremely rigid conventions</w:t>
      </w:r>
      <w:r w:rsidRPr="00F10E48">
        <w:rPr>
          <w:rFonts w:ascii="Perpetua" w:eastAsia="Times New Roman" w:hAnsi="Perpetua" w:cs="Times New Roman"/>
        </w:rPr>
        <w:t xml:space="preserve"> </w:t>
      </w:r>
      <w:r>
        <w:rPr>
          <w:rFonts w:ascii="Perpetua" w:eastAsia="Times New Roman" w:hAnsi="Perpetua" w:cs="Times New Roman"/>
        </w:rPr>
        <w:t xml:space="preserve">of genre as a fundamental obstacle to exploring the </w:t>
      </w:r>
      <w:r w:rsidRPr="00F10E48">
        <w:rPr>
          <w:rFonts w:ascii="Perpetua" w:eastAsia="Times New Roman" w:hAnsi="Perpetua" w:cs="Times New Roman"/>
        </w:rPr>
        <w:t xml:space="preserve">possibilities </w:t>
      </w:r>
      <w:r>
        <w:rPr>
          <w:rFonts w:ascii="Perpetua" w:eastAsia="Times New Roman" w:hAnsi="Perpetua" w:cs="Times New Roman"/>
        </w:rPr>
        <w:t>of novelistic form. She was particularly drawn to the potential science fiction as a genre:</w:t>
      </w:r>
      <w:r w:rsidRPr="00F10E48">
        <w:rPr>
          <w:rFonts w:ascii="Perpetua" w:eastAsia="Times New Roman" w:hAnsi="Perpetua" w:cs="Times New Roman"/>
        </w:rPr>
        <w:t xml:space="preserve"> ‘</w:t>
      </w:r>
      <w:r w:rsidRPr="00F10E48">
        <w:rPr>
          <w:rFonts w:ascii="Perpetua" w:hAnsi="Perpetua" w:cs="Times New Roman"/>
          <w:lang w:val="en-US"/>
        </w:rPr>
        <w:t>One of the main attractions of science fiction is in its structuring paradox in that it both beautifies and</w:t>
      </w:r>
      <w:r w:rsidRPr="00F10E48">
        <w:rPr>
          <w:rFonts w:ascii="Perpetua" w:eastAsia="Times New Roman" w:hAnsi="Perpetua" w:cs="Times New Roman"/>
        </w:rPr>
        <w:t xml:space="preserve"> </w:t>
      </w:r>
      <w:r w:rsidRPr="00F10E48">
        <w:rPr>
          <w:rFonts w:ascii="Perpetua" w:hAnsi="Perpetua" w:cs="Times New Roman"/>
          <w:lang w:val="en-US"/>
        </w:rPr>
        <w:t>neutralizes our fears of science’s dehumanization and displays the inexorable “necessity” of science with the</w:t>
      </w:r>
      <w:r w:rsidRPr="00F10E48">
        <w:rPr>
          <w:rFonts w:ascii="Perpetua" w:eastAsia="Times New Roman" w:hAnsi="Perpetua" w:cs="Times New Roman"/>
        </w:rPr>
        <w:t xml:space="preserve"> </w:t>
      </w:r>
      <w:r w:rsidRPr="00F10E48">
        <w:rPr>
          <w:rFonts w:ascii="Perpetua" w:hAnsi="Perpetua" w:cs="Times New Roman"/>
          <w:lang w:val="en-US"/>
        </w:rPr>
        <w:t>“freedom” of fiction</w:t>
      </w:r>
      <w:r>
        <w:rPr>
          <w:rFonts w:ascii="Perpetua" w:hAnsi="Perpetua" w:cs="Times New Roman"/>
          <w:lang w:val="en-US"/>
        </w:rPr>
        <w:t>’</w:t>
      </w:r>
      <w:r w:rsidRPr="00F10E48">
        <w:rPr>
          <w:rFonts w:ascii="Perpetua" w:hAnsi="Perpetua" w:cs="Times New Roman"/>
          <w:lang w:val="en-US"/>
        </w:rPr>
        <w:t>.</w:t>
      </w:r>
      <w:r w:rsidRPr="00F10E48">
        <w:rPr>
          <w:rStyle w:val="EndnoteReference"/>
          <w:rFonts w:ascii="Perpetua" w:eastAsia="Times New Roman" w:hAnsi="Perpetua" w:cs="Times New Roman"/>
        </w:rPr>
        <w:endnoteReference w:id="14"/>
      </w:r>
    </w:p>
    <w:p w14:paraId="0B244BA5" w14:textId="168701A6" w:rsidR="00AF30CE" w:rsidRPr="00D912E3" w:rsidRDefault="00AF30CE" w:rsidP="009B31F5">
      <w:pPr>
        <w:spacing w:line="360" w:lineRule="auto"/>
        <w:jc w:val="both"/>
        <w:rPr>
          <w:rFonts w:ascii="Perpetua" w:hAnsi="Perpetua"/>
          <w:b/>
          <w:u w:val="single"/>
        </w:rPr>
      </w:pPr>
      <w:r w:rsidRPr="00D912E3">
        <w:rPr>
          <w:rFonts w:ascii="Perpetua" w:hAnsi="Perpetua"/>
          <w:b/>
        </w:rPr>
        <w:tab/>
      </w:r>
      <w:r w:rsidRPr="00D912E3">
        <w:rPr>
          <w:rFonts w:ascii="Perpetua" w:hAnsi="Perpetua"/>
        </w:rPr>
        <w:t>Moving</w:t>
      </w:r>
      <w:r w:rsidRPr="00F10E48">
        <w:rPr>
          <w:rFonts w:ascii="Perpetua" w:hAnsi="Perpetua"/>
        </w:rPr>
        <w:t xml:space="preserve"> to Paris in 1968 to take up an academic position in the English department at </w:t>
      </w:r>
      <w:r w:rsidRPr="00F10E48">
        <w:rPr>
          <w:rFonts w:ascii="Perpetua" w:eastAsia="Times New Roman" w:hAnsi="Perpetua" w:cs="Times New Roman"/>
        </w:rPr>
        <w:t xml:space="preserve">University of Paris VIII, Vincennes </w:t>
      </w:r>
      <w:r w:rsidRPr="00F10E48">
        <w:rPr>
          <w:rFonts w:ascii="Perpetua" w:hAnsi="Perpetua"/>
        </w:rPr>
        <w:t>at the invitation of Hélène Cixous, Brooke-Rose left Britain disheartened with the parochialism of an indigenous literary culture in which her work was received wi</w:t>
      </w:r>
      <w:r>
        <w:rPr>
          <w:rFonts w:ascii="Perpetua" w:hAnsi="Perpetua"/>
        </w:rPr>
        <w:t xml:space="preserve">th almost complete indifference; ‘Not for the English’, said Frank Kermode, ‘the </w:t>
      </w:r>
      <w:r>
        <w:rPr>
          <w:rFonts w:ascii="Perpetua" w:hAnsi="Perpetua"/>
        </w:rPr>
        <w:lastRenderedPageBreak/>
        <w:t>sophisticated epistemology of the new French writers’.</w:t>
      </w:r>
      <w:r>
        <w:rPr>
          <w:rStyle w:val="EndnoteReference"/>
          <w:rFonts w:ascii="Perpetua" w:hAnsi="Perpetua"/>
        </w:rPr>
        <w:endnoteReference w:id="15"/>
      </w:r>
      <w:r w:rsidRPr="00F10E48">
        <w:rPr>
          <w:rFonts w:ascii="Perpetua" w:hAnsi="Perpetua"/>
        </w:rPr>
        <w:t xml:space="preserve"> Her better-known contemporary, B.S. Johnson (1933-1973),</w:t>
      </w:r>
      <w:r>
        <w:rPr>
          <w:rFonts w:ascii="Perpetua" w:hAnsi="Perpetua"/>
        </w:rPr>
        <w:t xml:space="preserve"> often called </w:t>
      </w:r>
      <w:r w:rsidRPr="00F10E48">
        <w:rPr>
          <w:rFonts w:ascii="Perpetua" w:hAnsi="Perpetua"/>
        </w:rPr>
        <w:t xml:space="preserve">somewhat misleadingly, a ‘one man avant garde’, </w:t>
      </w:r>
      <w:r>
        <w:rPr>
          <w:rFonts w:ascii="Perpetua" w:hAnsi="Perpetua" w:cs="Times New Roman"/>
        </w:rPr>
        <w:t xml:space="preserve">compared </w:t>
      </w:r>
      <w:r w:rsidRPr="00F10E48">
        <w:rPr>
          <w:rFonts w:ascii="Perpetua" w:hAnsi="Perpetua" w:cs="Times New Roman"/>
        </w:rPr>
        <w:t>this aesthetic and intellectual narrowness in</w:t>
      </w:r>
      <w:r>
        <w:rPr>
          <w:rFonts w:ascii="Perpetua" w:hAnsi="Perpetua" w:cs="Times New Roman"/>
        </w:rPr>
        <w:t xml:space="preserve"> the British novel against </w:t>
      </w:r>
      <w:r w:rsidRPr="00F10E48">
        <w:rPr>
          <w:rFonts w:ascii="Perpetua" w:hAnsi="Perpetua" w:cs="Times New Roman"/>
        </w:rPr>
        <w:t xml:space="preserve">post-war literature </w:t>
      </w:r>
      <w:r>
        <w:rPr>
          <w:rFonts w:ascii="Perpetua" w:hAnsi="Perpetua" w:cs="Times New Roman"/>
        </w:rPr>
        <w:t xml:space="preserve">in Europe, particularly in France, </w:t>
      </w:r>
      <w:r w:rsidRPr="00F10E48">
        <w:rPr>
          <w:rFonts w:ascii="Perpetua" w:hAnsi="Perpetua" w:cs="Times New Roman"/>
        </w:rPr>
        <w:t>that had seen the rise and fall of the existentialist novel</w:t>
      </w:r>
      <w:r>
        <w:rPr>
          <w:rFonts w:ascii="Perpetua" w:hAnsi="Perpetua" w:cs="Times New Roman"/>
        </w:rPr>
        <w:t xml:space="preserve">, the widespread influence of post-structuralism, the </w:t>
      </w:r>
      <w:r w:rsidRPr="00F10E48">
        <w:rPr>
          <w:rFonts w:ascii="Perpetua" w:hAnsi="Perpetua" w:cs="Times New Roman"/>
        </w:rPr>
        <w:t xml:space="preserve">advent of the </w:t>
      </w:r>
      <w:r w:rsidRPr="00F10E48">
        <w:rPr>
          <w:rFonts w:ascii="Perpetua" w:hAnsi="Perpetua" w:cs="Times New Roman"/>
          <w:i/>
        </w:rPr>
        <w:t>nouveau roman</w:t>
      </w:r>
      <w:r>
        <w:rPr>
          <w:rFonts w:ascii="Perpetua" w:hAnsi="Perpetua" w:cs="Times New Roman"/>
        </w:rPr>
        <w:t xml:space="preserve"> and the beginnings of deconstruction: </w:t>
      </w:r>
      <w:r w:rsidRPr="00F10E48">
        <w:rPr>
          <w:rFonts w:ascii="Perpetua" w:hAnsi="Perpetua" w:cs="Times New Roman"/>
        </w:rPr>
        <w:t>‘Only when one has had some contact with a continental tradition of the avant garde does one realise just how stultifyingly philistine is the general book culture of this country.’</w:t>
      </w:r>
      <w:r w:rsidRPr="00F10E48">
        <w:rPr>
          <w:rStyle w:val="EndnoteReference"/>
          <w:rFonts w:ascii="Perpetua" w:hAnsi="Perpetua" w:cs="Times New Roman"/>
        </w:rPr>
        <w:endnoteReference w:id="16"/>
      </w:r>
      <w:r w:rsidRPr="00F10E48">
        <w:rPr>
          <w:rFonts w:ascii="Perpetua" w:hAnsi="Perpetua" w:cs="Times New Roman"/>
        </w:rPr>
        <w:t xml:space="preserve"> </w:t>
      </w:r>
      <w:r w:rsidRPr="00F10E48">
        <w:rPr>
          <w:rFonts w:ascii="Perpetua" w:eastAsia="Times New Roman" w:hAnsi="Perpetua" w:cs="Times New Roman"/>
        </w:rPr>
        <w:t xml:space="preserve">The hostility expressed towards experimental writers in Britain in the 1960s was mostly aimed at the typographical capers of Johnson who made, as Glyn White notes, </w:t>
      </w:r>
      <w:r w:rsidRPr="00F10E48">
        <w:rPr>
          <w:rFonts w:ascii="Perpetua" w:hAnsi="Perpetua"/>
        </w:rPr>
        <w:t xml:space="preserve">‘a conspicuous target and perhaps it is not surprising that hostile critics prefer to attack the perceived experimentalist position in the person or work of Johnson [as] Brooke-Rose and her novels are much more elusive.’ </w:t>
      </w:r>
      <w:r w:rsidRPr="00F10E48">
        <w:rPr>
          <w:rStyle w:val="EndnoteReference"/>
          <w:rFonts w:ascii="Perpetua" w:hAnsi="Perpetua"/>
        </w:rPr>
        <w:endnoteReference w:id="17"/>
      </w:r>
      <w:r w:rsidRPr="00F10E48">
        <w:rPr>
          <w:rFonts w:ascii="Perpetua" w:hAnsi="Perpetua"/>
        </w:rPr>
        <w:t xml:space="preserve"> </w:t>
      </w:r>
    </w:p>
    <w:p w14:paraId="0A76B603" w14:textId="6341E2B8" w:rsidR="00AF30CE" w:rsidRPr="00F10E48" w:rsidRDefault="00AF30CE" w:rsidP="009B31F5">
      <w:pPr>
        <w:spacing w:line="360" w:lineRule="auto"/>
        <w:jc w:val="both"/>
        <w:rPr>
          <w:rFonts w:ascii="Perpetua" w:hAnsi="Perpetua"/>
        </w:rPr>
      </w:pPr>
      <w:r w:rsidRPr="00F10E48">
        <w:rPr>
          <w:rFonts w:ascii="Perpetua" w:hAnsi="Perpetua"/>
        </w:rPr>
        <w:tab/>
        <w:t xml:space="preserve">By that time she moved to Paris, Brook-Rose had already written </w:t>
      </w:r>
      <w:r w:rsidRPr="00F10E48">
        <w:rPr>
          <w:rFonts w:ascii="Perpetua" w:hAnsi="Perpetua"/>
          <w:i/>
        </w:rPr>
        <w:t>Out</w:t>
      </w:r>
      <w:r w:rsidRPr="00F10E48">
        <w:rPr>
          <w:rFonts w:ascii="Perpetua" w:hAnsi="Perpetua"/>
        </w:rPr>
        <w:t xml:space="preserve"> (1964) and </w:t>
      </w:r>
      <w:r w:rsidRPr="00F10E48">
        <w:rPr>
          <w:rFonts w:ascii="Perpetua" w:hAnsi="Perpetua"/>
          <w:i/>
        </w:rPr>
        <w:t>Such</w:t>
      </w:r>
      <w:r w:rsidRPr="00F10E48">
        <w:rPr>
          <w:rFonts w:ascii="Perpetua" w:hAnsi="Perpetua"/>
        </w:rPr>
        <w:t xml:space="preserve"> (1966), </w:t>
      </w:r>
      <w:r w:rsidRPr="00F10E48">
        <w:rPr>
          <w:rFonts w:ascii="Perpetua" w:hAnsi="Perpetua"/>
          <w:i/>
        </w:rPr>
        <w:t>Between</w:t>
      </w:r>
      <w:r w:rsidRPr="00F10E48">
        <w:rPr>
          <w:rFonts w:ascii="Perpetua" w:hAnsi="Perpetua"/>
        </w:rPr>
        <w:t xml:space="preserve"> (1968), with </w:t>
      </w:r>
      <w:r w:rsidRPr="00F10E48">
        <w:rPr>
          <w:rFonts w:ascii="Perpetua" w:hAnsi="Perpetua"/>
          <w:i/>
        </w:rPr>
        <w:t>Thru</w:t>
      </w:r>
      <w:r w:rsidRPr="00F10E48">
        <w:rPr>
          <w:rFonts w:ascii="Perpetua" w:hAnsi="Perpetua"/>
        </w:rPr>
        <w:t xml:space="preserve"> coming later in 1975.</w:t>
      </w:r>
      <w:r w:rsidRPr="00F10E48">
        <w:rPr>
          <w:rStyle w:val="EndnoteReference"/>
          <w:rFonts w:ascii="Perpetua" w:eastAsia="Times New Roman" w:hAnsi="Perpetua" w:cs="Times New Roman"/>
        </w:rPr>
        <w:endnoteReference w:id="18"/>
      </w:r>
      <w:r w:rsidRPr="00F10E48">
        <w:rPr>
          <w:rFonts w:ascii="Perpetua" w:eastAsia="Times New Roman" w:hAnsi="Perpetua" w:cs="Times New Roman"/>
        </w:rPr>
        <w:t xml:space="preserve"> </w:t>
      </w:r>
      <w:r w:rsidRPr="00F10E48">
        <w:rPr>
          <w:rFonts w:ascii="Perpetua" w:hAnsi="Perpetua"/>
        </w:rPr>
        <w:t xml:space="preserve"> Each of these works moved further ‘In one way or another,’ says Kermode, (</w:t>
      </w:r>
      <w:r w:rsidRPr="00F10E48">
        <w:rPr>
          <w:rFonts w:ascii="Perpetua" w:hAnsi="Perpetua" w:cs="Times New Roman"/>
          <w:lang w:val="en-US"/>
        </w:rPr>
        <w:t xml:space="preserve">a long-term admirer of her work) </w:t>
      </w:r>
      <w:r w:rsidRPr="00F10E48">
        <w:rPr>
          <w:rFonts w:ascii="Perpetua" w:hAnsi="Perpetua"/>
        </w:rPr>
        <w:t xml:space="preserve">from the </w:t>
      </w:r>
      <w:r w:rsidRPr="00F10E48">
        <w:rPr>
          <w:rFonts w:ascii="Perpetua" w:eastAsia="Times New Roman" w:hAnsi="Perpetua" w:cs="Times New Roman"/>
        </w:rPr>
        <w:t>‘comfortable tacit agreement between author and reader as to the relation of fiction to reality</w:t>
      </w:r>
      <w:r w:rsidRPr="00F10E48">
        <w:rPr>
          <w:rFonts w:ascii="Perpetua" w:hAnsi="Perpetua"/>
        </w:rPr>
        <w:t>.’</w:t>
      </w:r>
      <w:r w:rsidRPr="00F10E48">
        <w:rPr>
          <w:rStyle w:val="EndnoteReference"/>
          <w:rFonts w:ascii="Perpetua" w:eastAsia="Times New Roman" w:hAnsi="Perpetua" w:cs="Times New Roman"/>
        </w:rPr>
        <w:endnoteReference w:id="19"/>
      </w:r>
      <w:r w:rsidRPr="00F10E48">
        <w:rPr>
          <w:rFonts w:ascii="Perpetua" w:eastAsia="Times New Roman" w:hAnsi="Perpetua" w:cs="Times New Roman"/>
        </w:rPr>
        <w:t xml:space="preserve"> </w:t>
      </w:r>
      <w:r>
        <w:rPr>
          <w:rFonts w:ascii="Perpetua" w:eastAsia="Times New Roman" w:hAnsi="Perpetua" w:cs="Times New Roman"/>
        </w:rPr>
        <w:t>All four novels</w:t>
      </w:r>
      <w:r w:rsidRPr="00F10E48">
        <w:rPr>
          <w:rFonts w:ascii="Perpetua" w:eastAsia="Times New Roman" w:hAnsi="Perpetua" w:cs="Times New Roman"/>
        </w:rPr>
        <w:t xml:space="preserve"> renegotiate this relationship between language and reality, and between reader and writer, clearly anticipating Roland Barthes’s ideas of the </w:t>
      </w:r>
      <w:proofErr w:type="spellStart"/>
      <w:r w:rsidRPr="00F10E48">
        <w:rPr>
          <w:rFonts w:ascii="Perpetua" w:eastAsia="Times New Roman" w:hAnsi="Perpetua" w:cs="Times New Roman"/>
          <w:i/>
        </w:rPr>
        <w:t>lisible</w:t>
      </w:r>
      <w:proofErr w:type="spellEnd"/>
      <w:r w:rsidRPr="00F10E48">
        <w:rPr>
          <w:rFonts w:ascii="Perpetua" w:eastAsia="Times New Roman" w:hAnsi="Perpetua" w:cs="Times New Roman"/>
        </w:rPr>
        <w:t xml:space="preserve"> and the </w:t>
      </w:r>
      <w:r w:rsidRPr="00F10E48">
        <w:rPr>
          <w:rFonts w:ascii="Perpetua" w:eastAsia="Times New Roman" w:hAnsi="Perpetua" w:cs="Times New Roman"/>
          <w:i/>
        </w:rPr>
        <w:t>scriptible</w:t>
      </w:r>
      <w:r w:rsidRPr="00F10E48">
        <w:rPr>
          <w:rFonts w:ascii="Perpetua" w:eastAsia="Times New Roman" w:hAnsi="Perpetua" w:cs="Times New Roman"/>
        </w:rPr>
        <w:t xml:space="preserve"> in </w:t>
      </w:r>
      <w:r w:rsidRPr="00F10E48">
        <w:rPr>
          <w:rFonts w:ascii="Perpetua" w:eastAsia="Times New Roman" w:hAnsi="Perpetua" w:cs="Times New Roman"/>
          <w:i/>
        </w:rPr>
        <w:t>S/Z</w:t>
      </w:r>
      <w:r w:rsidRPr="00F10E48">
        <w:rPr>
          <w:rFonts w:ascii="Perpetua" w:eastAsia="Times New Roman" w:hAnsi="Perpetua" w:cs="Times New Roman"/>
        </w:rPr>
        <w:t xml:space="preserve"> (1970) and </w:t>
      </w:r>
      <w:r w:rsidRPr="00F10E48">
        <w:rPr>
          <w:rFonts w:ascii="Perpetua" w:eastAsia="Times New Roman" w:hAnsi="Perpetua" w:cs="Times New Roman"/>
          <w:i/>
        </w:rPr>
        <w:t xml:space="preserve">Le Plaisir du </w:t>
      </w:r>
      <w:proofErr w:type="spellStart"/>
      <w:r w:rsidRPr="00F10E48">
        <w:rPr>
          <w:rFonts w:ascii="Perpetua" w:eastAsia="Times New Roman" w:hAnsi="Perpetua" w:cs="Times New Roman"/>
          <w:i/>
        </w:rPr>
        <w:t>texte</w:t>
      </w:r>
      <w:proofErr w:type="spellEnd"/>
      <w:r w:rsidRPr="00F10E48">
        <w:rPr>
          <w:rFonts w:ascii="Perpetua" w:eastAsia="Times New Roman" w:hAnsi="Perpetua" w:cs="Times New Roman"/>
        </w:rPr>
        <w:t xml:space="preserve"> (1973)</w:t>
      </w:r>
      <w:r>
        <w:rPr>
          <w:rFonts w:ascii="Perpetua" w:eastAsia="Times New Roman" w:hAnsi="Perpetua" w:cs="Times New Roman"/>
        </w:rPr>
        <w:t xml:space="preserve">. The </w:t>
      </w:r>
      <w:proofErr w:type="spellStart"/>
      <w:r>
        <w:rPr>
          <w:rFonts w:ascii="Perpetua" w:eastAsia="Times New Roman" w:hAnsi="Perpetua" w:cs="Times New Roman"/>
        </w:rPr>
        <w:t>lipogrammatic</w:t>
      </w:r>
      <w:proofErr w:type="spellEnd"/>
      <w:r>
        <w:rPr>
          <w:rFonts w:ascii="Perpetua" w:eastAsia="Times New Roman" w:hAnsi="Perpetua" w:cs="Times New Roman"/>
        </w:rPr>
        <w:t xml:space="preserve"> constraint </w:t>
      </w:r>
      <w:r>
        <w:rPr>
          <w:rFonts w:ascii="Perpetua" w:hAnsi="Perpetua"/>
        </w:rPr>
        <w:t xml:space="preserve">avoiding the verb ‘to be’ </w:t>
      </w:r>
      <w:r>
        <w:rPr>
          <w:rFonts w:ascii="Perpetua" w:eastAsia="Times New Roman" w:hAnsi="Perpetua" w:cs="Times New Roman"/>
        </w:rPr>
        <w:t xml:space="preserve">in </w:t>
      </w:r>
      <w:r w:rsidRPr="00050A98">
        <w:rPr>
          <w:rFonts w:ascii="Perpetua" w:eastAsia="Times New Roman" w:hAnsi="Perpetua" w:cs="Times New Roman"/>
          <w:i/>
        </w:rPr>
        <w:t>Between</w:t>
      </w:r>
      <w:r>
        <w:rPr>
          <w:rFonts w:ascii="Perpetua" w:hAnsi="Perpetua"/>
        </w:rPr>
        <w:t xml:space="preserve"> is, of course, echoed a year later in </w:t>
      </w:r>
      <w:r w:rsidRPr="00F10E48">
        <w:rPr>
          <w:rFonts w:ascii="Perpetua" w:hAnsi="Perpetua"/>
        </w:rPr>
        <w:t xml:space="preserve">Georges </w:t>
      </w:r>
      <w:proofErr w:type="spellStart"/>
      <w:r w:rsidRPr="00F10E48">
        <w:rPr>
          <w:rFonts w:ascii="Perpetua" w:hAnsi="Perpetua"/>
        </w:rPr>
        <w:t>Perec’s</w:t>
      </w:r>
      <w:proofErr w:type="spellEnd"/>
      <w:r w:rsidRPr="00F10E48">
        <w:rPr>
          <w:rFonts w:ascii="Perpetua" w:hAnsi="Perpetua"/>
        </w:rPr>
        <w:t xml:space="preserve"> </w:t>
      </w:r>
      <w:r w:rsidRPr="00F10E48">
        <w:rPr>
          <w:rFonts w:ascii="Perpetua" w:hAnsi="Perpetua"/>
          <w:i/>
        </w:rPr>
        <w:t xml:space="preserve">La </w:t>
      </w:r>
      <w:proofErr w:type="spellStart"/>
      <w:r w:rsidRPr="00F10E48">
        <w:rPr>
          <w:rFonts w:ascii="Perpetua" w:hAnsi="Perpetua"/>
          <w:i/>
        </w:rPr>
        <w:t>Dispartiton</w:t>
      </w:r>
      <w:proofErr w:type="spellEnd"/>
      <w:r w:rsidRPr="00F10E48">
        <w:rPr>
          <w:rFonts w:ascii="Perpetua" w:hAnsi="Perpetua"/>
        </w:rPr>
        <w:t xml:space="preserve"> </w:t>
      </w:r>
      <w:r>
        <w:rPr>
          <w:rFonts w:ascii="Perpetua" w:hAnsi="Perpetua"/>
        </w:rPr>
        <w:t>(1969)</w:t>
      </w:r>
      <w:r w:rsidR="00F60CEC">
        <w:rPr>
          <w:rFonts w:ascii="Perpetua" w:hAnsi="Perpetua"/>
        </w:rPr>
        <w:t xml:space="preserve">  </w:t>
      </w:r>
      <w:r>
        <w:rPr>
          <w:rFonts w:ascii="Perpetua" w:hAnsi="Perpetua"/>
        </w:rPr>
        <w:t>written without the letter ‘e’.</w:t>
      </w:r>
      <w:r>
        <w:rPr>
          <w:rStyle w:val="EndnoteReference"/>
          <w:rFonts w:ascii="Perpetua" w:hAnsi="Perpetua"/>
        </w:rPr>
        <w:endnoteReference w:id="20"/>
      </w:r>
      <w:r>
        <w:rPr>
          <w:rFonts w:ascii="Perpetua" w:hAnsi="Perpetua"/>
        </w:rPr>
        <w:t xml:space="preserve"> </w:t>
      </w:r>
      <w:r w:rsidRPr="00F10E48">
        <w:rPr>
          <w:rFonts w:ascii="Perpetua" w:hAnsi="Perpetua"/>
        </w:rPr>
        <w:t xml:space="preserve">Brooke-Rose’s </w:t>
      </w:r>
      <w:r>
        <w:rPr>
          <w:rFonts w:ascii="Perpetua" w:hAnsi="Perpetua"/>
        </w:rPr>
        <w:t xml:space="preserve">apparent allegiance to </w:t>
      </w:r>
      <w:r w:rsidRPr="00F10E48">
        <w:rPr>
          <w:rFonts w:ascii="Perpetua" w:hAnsi="Perpetua"/>
        </w:rPr>
        <w:t xml:space="preserve">poststructuralism and the OULIPO-style constraints </w:t>
      </w:r>
      <w:r>
        <w:rPr>
          <w:rFonts w:ascii="Perpetua" w:hAnsi="Perpetua"/>
        </w:rPr>
        <w:t xml:space="preserve">she sometimes imposed on her writing </w:t>
      </w:r>
      <w:r w:rsidRPr="00F10E48">
        <w:rPr>
          <w:rFonts w:ascii="Perpetua" w:hAnsi="Perpetua"/>
        </w:rPr>
        <w:t xml:space="preserve">have been </w:t>
      </w:r>
      <w:r>
        <w:rPr>
          <w:rFonts w:ascii="Perpetua" w:eastAsia="Times New Roman" w:hAnsi="Perpetua" w:cs="Times New Roman"/>
        </w:rPr>
        <w:t xml:space="preserve">emphasised </w:t>
      </w:r>
      <w:r w:rsidRPr="00F10E48">
        <w:rPr>
          <w:rFonts w:ascii="Perpetua" w:eastAsia="Times New Roman" w:hAnsi="Perpetua" w:cs="Times New Roman"/>
        </w:rPr>
        <w:t>in the critical reception of her writing helping to categorise her as a wilfully difficult writer</w:t>
      </w:r>
      <w:r>
        <w:rPr>
          <w:rFonts w:ascii="Perpetua" w:eastAsia="Times New Roman" w:hAnsi="Perpetua" w:cs="Times New Roman"/>
        </w:rPr>
        <w:t xml:space="preserve">, one whose </w:t>
      </w:r>
      <w:r w:rsidRPr="00F10E48">
        <w:rPr>
          <w:rFonts w:ascii="Perpetua" w:eastAsia="Times New Roman" w:hAnsi="Perpetua" w:cs="Times New Roman"/>
        </w:rPr>
        <w:t>‘whose work could take artful pains to dispense with seemingly indispensable linguistic foundation stones’.</w:t>
      </w:r>
      <w:r w:rsidRPr="00F10E48">
        <w:rPr>
          <w:rStyle w:val="EndnoteReference"/>
          <w:rFonts w:ascii="Perpetua" w:eastAsia="Times New Roman" w:hAnsi="Perpetua" w:cs="Times New Roman"/>
        </w:rPr>
        <w:endnoteReference w:id="21"/>
      </w:r>
      <w:r w:rsidRPr="00F10E48">
        <w:rPr>
          <w:rFonts w:ascii="Perpetua" w:eastAsia="Times New Roman" w:hAnsi="Perpetua" w:cs="Times New Roman"/>
        </w:rPr>
        <w:t xml:space="preserve"> </w:t>
      </w:r>
      <w:r>
        <w:rPr>
          <w:rFonts w:ascii="Perpetua" w:eastAsia="Times New Roman" w:hAnsi="Perpetua" w:cs="Times New Roman"/>
        </w:rPr>
        <w:t>T</w:t>
      </w:r>
      <w:r w:rsidRPr="00F10E48">
        <w:rPr>
          <w:rFonts w:ascii="Perpetua" w:eastAsia="Times New Roman" w:hAnsi="Perpetua" w:cs="Times New Roman"/>
        </w:rPr>
        <w:t>here has been</w:t>
      </w:r>
      <w:r>
        <w:rPr>
          <w:rFonts w:ascii="Perpetua" w:eastAsia="Times New Roman" w:hAnsi="Perpetua" w:cs="Times New Roman"/>
        </w:rPr>
        <w:t xml:space="preserve"> however,</w:t>
      </w:r>
      <w:r w:rsidRPr="00F10E48">
        <w:rPr>
          <w:rFonts w:ascii="Perpetua" w:eastAsia="Times New Roman" w:hAnsi="Perpetua" w:cs="Times New Roman"/>
        </w:rPr>
        <w:t xml:space="preserve"> </w:t>
      </w:r>
      <w:r>
        <w:rPr>
          <w:rFonts w:ascii="Perpetua" w:eastAsia="Times New Roman" w:hAnsi="Perpetua" w:cs="Times New Roman"/>
        </w:rPr>
        <w:t>as</w:t>
      </w:r>
      <w:r w:rsidRPr="00F10E48">
        <w:rPr>
          <w:rFonts w:ascii="Perpetua" w:eastAsia="Times New Roman" w:hAnsi="Perpetua" w:cs="Times New Roman"/>
        </w:rPr>
        <w:t xml:space="preserve"> Adam Guy has </w:t>
      </w:r>
      <w:r w:rsidR="00F60CEC">
        <w:rPr>
          <w:rFonts w:ascii="Perpetua" w:eastAsia="Times New Roman" w:hAnsi="Perpetua" w:cs="Times New Roman"/>
        </w:rPr>
        <w:t xml:space="preserve">recently </w:t>
      </w:r>
      <w:r w:rsidR="00090448">
        <w:rPr>
          <w:rFonts w:ascii="Perpetua" w:eastAsia="Times New Roman" w:hAnsi="Perpetua" w:cs="Times New Roman"/>
        </w:rPr>
        <w:t>noted</w:t>
      </w:r>
      <w:r w:rsidRPr="00F10E48">
        <w:rPr>
          <w:rFonts w:ascii="Perpetua" w:eastAsia="Times New Roman" w:hAnsi="Perpetua" w:cs="Times New Roman"/>
        </w:rPr>
        <w:t>, a tendency to overstate the influence of post-structuralism in her work and to focus on the more mechanically linguistic aspects</w:t>
      </w:r>
      <w:r>
        <w:rPr>
          <w:rFonts w:ascii="Perpetua" w:eastAsia="Times New Roman" w:hAnsi="Perpetua" w:cs="Times New Roman"/>
        </w:rPr>
        <w:t xml:space="preserve"> </w:t>
      </w:r>
      <w:r w:rsidRPr="00F10E48">
        <w:rPr>
          <w:rFonts w:ascii="Perpetua" w:eastAsia="Times New Roman" w:hAnsi="Perpetua" w:cs="Times New Roman"/>
        </w:rPr>
        <w:t>of her experimentalism at the expense of overlooking the warmer, wittier tones in her writing.</w:t>
      </w:r>
      <w:r w:rsidRPr="00F10E48">
        <w:rPr>
          <w:rStyle w:val="EndnoteReference"/>
          <w:rFonts w:ascii="Perpetua" w:hAnsi="Perpetua"/>
        </w:rPr>
        <w:endnoteReference w:id="22"/>
      </w:r>
    </w:p>
    <w:p w14:paraId="073145FE" w14:textId="77777777" w:rsidR="00AF30CE" w:rsidRPr="00F10E48" w:rsidRDefault="00AF30CE" w:rsidP="009B31F5">
      <w:pPr>
        <w:spacing w:line="360" w:lineRule="auto"/>
        <w:jc w:val="both"/>
        <w:rPr>
          <w:rFonts w:ascii="Perpetua" w:hAnsi="Perpetua"/>
        </w:rPr>
      </w:pPr>
    </w:p>
    <w:p w14:paraId="0856DDE5" w14:textId="77777777" w:rsidR="00AF30CE" w:rsidRDefault="00AF30CE" w:rsidP="009B31F5">
      <w:pPr>
        <w:spacing w:line="360" w:lineRule="auto"/>
        <w:jc w:val="both"/>
        <w:rPr>
          <w:ins w:id="8" w:author="c.a.sweeney1@outlook.com" w:date="2017-01-10T16:45:00Z"/>
          <w:rFonts w:ascii="Perpetua" w:hAnsi="Perpetua" w:cs="Times New Roman"/>
          <w:b/>
          <w:lang w:val="en-US"/>
        </w:rPr>
      </w:pPr>
      <w:r w:rsidRPr="00B37B2D">
        <w:rPr>
          <w:rFonts w:ascii="Perpetua" w:hAnsi="Perpetua" w:cs="Times New Roman"/>
          <w:b/>
          <w:lang w:val="en-US"/>
        </w:rPr>
        <w:t xml:space="preserve">The task of the translator </w:t>
      </w:r>
    </w:p>
    <w:p w14:paraId="33B75570" w14:textId="77777777" w:rsidR="00F60CEC" w:rsidRPr="00B37B2D" w:rsidRDefault="00F60CEC" w:rsidP="009B31F5">
      <w:pPr>
        <w:spacing w:line="360" w:lineRule="auto"/>
        <w:jc w:val="both"/>
        <w:rPr>
          <w:rFonts w:ascii="Perpetua" w:hAnsi="Perpetua" w:cs="Times New Roman"/>
          <w:b/>
          <w:lang w:val="en-US"/>
        </w:rPr>
      </w:pPr>
    </w:p>
    <w:p w14:paraId="078B4BA6" w14:textId="0162B636" w:rsidR="00AF30CE" w:rsidRPr="00F10E48" w:rsidRDefault="00AF30CE" w:rsidP="009B31F5">
      <w:pPr>
        <w:spacing w:line="360" w:lineRule="auto"/>
        <w:jc w:val="both"/>
        <w:rPr>
          <w:rFonts w:ascii="Perpetua" w:eastAsia="Times New Roman" w:hAnsi="Perpetua" w:cs="Times New Roman"/>
        </w:rPr>
      </w:pPr>
      <w:r w:rsidRPr="00F10E48">
        <w:rPr>
          <w:rFonts w:ascii="Perpetua" w:eastAsia="Times New Roman" w:hAnsi="Perpetua" w:cs="Times New Roman"/>
        </w:rPr>
        <w:tab/>
        <w:t>Kinsgsley Amis thought the failure of experimentalism in Britain was because ‘its intake of human stuff was so low’; in other words</w:t>
      </w:r>
      <w:r>
        <w:rPr>
          <w:rFonts w:ascii="Perpetua" w:eastAsia="Times New Roman" w:hAnsi="Perpetua" w:cs="Times New Roman"/>
        </w:rPr>
        <w:t xml:space="preserve">, </w:t>
      </w:r>
      <w:r w:rsidRPr="00F10E48">
        <w:rPr>
          <w:rFonts w:ascii="Perpetua" w:eastAsia="Times New Roman" w:hAnsi="Perpetua" w:cs="Times New Roman"/>
        </w:rPr>
        <w:t>he</w:t>
      </w:r>
      <w:r>
        <w:rPr>
          <w:rFonts w:ascii="Perpetua" w:eastAsia="Times New Roman" w:hAnsi="Perpetua" w:cs="Times New Roman"/>
        </w:rPr>
        <w:t xml:space="preserve"> saw any kind formal innovation in the novel as a </w:t>
      </w:r>
      <w:r w:rsidRPr="00F10E48">
        <w:rPr>
          <w:rFonts w:ascii="Perpetua" w:eastAsia="Times New Roman" w:hAnsi="Perpetua" w:cs="Times New Roman"/>
        </w:rPr>
        <w:t xml:space="preserve">linguistic jousting </w:t>
      </w:r>
      <w:r>
        <w:rPr>
          <w:rFonts w:ascii="Perpetua" w:eastAsia="Times New Roman" w:hAnsi="Perpetua" w:cs="Times New Roman"/>
        </w:rPr>
        <w:t>contest that</w:t>
      </w:r>
      <w:r w:rsidRPr="00F10E48">
        <w:rPr>
          <w:rFonts w:ascii="Perpetua" w:eastAsia="Times New Roman" w:hAnsi="Perpetua" w:cs="Times New Roman"/>
        </w:rPr>
        <w:t xml:space="preserve"> </w:t>
      </w:r>
      <w:r>
        <w:rPr>
          <w:rFonts w:ascii="Perpetua" w:eastAsia="Times New Roman" w:hAnsi="Perpetua" w:cs="Times New Roman"/>
        </w:rPr>
        <w:t xml:space="preserve">abjured </w:t>
      </w:r>
      <w:r w:rsidRPr="00F10E48">
        <w:rPr>
          <w:rFonts w:ascii="Perpetua" w:eastAsia="Times New Roman" w:hAnsi="Perpetua" w:cs="Times New Roman"/>
        </w:rPr>
        <w:t>human interest</w:t>
      </w:r>
      <w:r>
        <w:rPr>
          <w:rFonts w:ascii="Perpetua" w:eastAsia="Times New Roman" w:hAnsi="Perpetua" w:cs="Times New Roman"/>
        </w:rPr>
        <w:t xml:space="preserve"> in favour of showy aesthetic pyrotechnics.</w:t>
      </w:r>
      <w:r w:rsidRPr="00F10E48">
        <w:rPr>
          <w:rFonts w:ascii="Perpetua" w:eastAsia="Times New Roman" w:hAnsi="Perpetua" w:cs="Times New Roman"/>
        </w:rPr>
        <w:t xml:space="preserve"> </w:t>
      </w:r>
      <w:r>
        <w:rPr>
          <w:rFonts w:ascii="Perpetua" w:eastAsia="Times New Roman" w:hAnsi="Perpetua" w:cs="Times New Roman"/>
        </w:rPr>
        <w:t xml:space="preserve">For </w:t>
      </w:r>
      <w:r w:rsidR="000234BC">
        <w:rPr>
          <w:rFonts w:ascii="Perpetua" w:eastAsia="Times New Roman" w:hAnsi="Perpetua" w:cs="Times New Roman"/>
        </w:rPr>
        <w:t>Amis,</w:t>
      </w:r>
      <w:r>
        <w:rPr>
          <w:rFonts w:ascii="Perpetua" w:eastAsia="Times New Roman" w:hAnsi="Perpetua" w:cs="Times New Roman"/>
        </w:rPr>
        <w:t xml:space="preserve"> then, innovation in form was always at the expense of content.</w:t>
      </w:r>
      <w:r w:rsidRPr="00F10E48">
        <w:rPr>
          <w:rStyle w:val="EndnoteReference"/>
          <w:rFonts w:ascii="Perpetua" w:eastAsia="Times New Roman" w:hAnsi="Perpetua" w:cs="Times New Roman"/>
        </w:rPr>
        <w:endnoteReference w:id="23"/>
      </w:r>
      <w:r w:rsidRPr="00F10E48">
        <w:rPr>
          <w:rFonts w:ascii="Perpetua" w:eastAsia="Times New Roman" w:hAnsi="Perpetua" w:cs="Times New Roman"/>
        </w:rPr>
        <w:t xml:space="preserve"> But Brook</w:t>
      </w:r>
      <w:r>
        <w:rPr>
          <w:rFonts w:ascii="Perpetua" w:eastAsia="Times New Roman" w:hAnsi="Perpetua" w:cs="Times New Roman"/>
        </w:rPr>
        <w:t>e</w:t>
      </w:r>
      <w:r w:rsidRPr="00F10E48">
        <w:rPr>
          <w:rFonts w:ascii="Perpetua" w:eastAsia="Times New Roman" w:hAnsi="Perpetua" w:cs="Times New Roman"/>
        </w:rPr>
        <w:t xml:space="preserve">-Rose was </w:t>
      </w:r>
      <w:r w:rsidRPr="00F10E48">
        <w:rPr>
          <w:rFonts w:ascii="Perpetua" w:eastAsia="Times New Roman" w:hAnsi="Perpetua" w:cs="Times New Roman"/>
        </w:rPr>
        <w:lastRenderedPageBreak/>
        <w:t>no</w:t>
      </w:r>
      <w:r>
        <w:rPr>
          <w:rFonts w:ascii="Perpetua" w:eastAsia="Times New Roman" w:hAnsi="Perpetua" w:cs="Times New Roman"/>
        </w:rPr>
        <w:t xml:space="preserve"> </w:t>
      </w:r>
      <w:r w:rsidR="00F60CEC">
        <w:rPr>
          <w:rFonts w:ascii="Perpetua" w:eastAsia="Times New Roman" w:hAnsi="Perpetua" w:cs="Times New Roman"/>
        </w:rPr>
        <w:t>mere dabbler</w:t>
      </w:r>
      <w:r>
        <w:rPr>
          <w:rFonts w:ascii="Perpetua" w:eastAsia="Times New Roman" w:hAnsi="Perpetua" w:cs="Times New Roman"/>
        </w:rPr>
        <w:t xml:space="preserve"> in difficulty</w:t>
      </w:r>
      <w:r w:rsidR="0005257C">
        <w:rPr>
          <w:rFonts w:ascii="Perpetua" w:eastAsia="Times New Roman" w:hAnsi="Perpetua" w:cs="Times New Roman"/>
        </w:rPr>
        <w:t xml:space="preserve">; </w:t>
      </w:r>
      <w:ins w:id="9" w:author="c.a.sweeney1@outlook.com" w:date="2017-01-10T16:47:00Z">
        <w:r w:rsidR="0005257C">
          <w:rPr>
            <w:rFonts w:ascii="Perpetua" w:eastAsia="Times New Roman" w:hAnsi="Perpetua" w:cs="Times New Roman"/>
          </w:rPr>
          <w:t>s</w:t>
        </w:r>
      </w:ins>
      <w:r w:rsidRPr="00F10E48">
        <w:rPr>
          <w:rFonts w:ascii="Perpetua" w:eastAsia="Times New Roman" w:hAnsi="Perpetua" w:cs="Times New Roman"/>
        </w:rPr>
        <w:t xml:space="preserve">he did not pursue experiment </w:t>
      </w:r>
      <w:r>
        <w:rPr>
          <w:rFonts w:ascii="Perpetua" w:eastAsia="Times New Roman" w:hAnsi="Perpetua" w:cs="Times New Roman"/>
        </w:rPr>
        <w:t xml:space="preserve">frivolously for its own sake or </w:t>
      </w:r>
      <w:r w:rsidRPr="00F10E48">
        <w:rPr>
          <w:rFonts w:ascii="Perpetua" w:eastAsia="Times New Roman" w:hAnsi="Perpetua" w:cs="Times New Roman"/>
        </w:rPr>
        <w:t xml:space="preserve">to impress her Parisian narratatologist friends (though she did, she admits, sometimes consider this too). </w:t>
      </w:r>
      <w:r>
        <w:rPr>
          <w:rFonts w:ascii="Perpetua" w:eastAsia="Times New Roman" w:hAnsi="Perpetua" w:cs="Times New Roman"/>
        </w:rPr>
        <w:t xml:space="preserve">A </w:t>
      </w:r>
      <w:r w:rsidRPr="00F10E48">
        <w:rPr>
          <w:rFonts w:ascii="Perpetua" w:eastAsia="Times New Roman" w:hAnsi="Perpetua" w:cs="Times New Roman"/>
        </w:rPr>
        <w:t>‘firm believer in fiction that has content, information’--for her ‘it was im</w:t>
      </w:r>
      <w:r>
        <w:rPr>
          <w:rFonts w:ascii="Perpetua" w:eastAsia="Times New Roman" w:hAnsi="Perpetua" w:cs="Times New Roman"/>
        </w:rPr>
        <w:t>portant to get everything right</w:t>
      </w:r>
      <w:r w:rsidRPr="00F10E48">
        <w:rPr>
          <w:rFonts w:ascii="Perpetua" w:eastAsia="Times New Roman" w:hAnsi="Perpetua" w:cs="Times New Roman"/>
        </w:rPr>
        <w:t>’</w:t>
      </w:r>
      <w:r>
        <w:rPr>
          <w:rFonts w:ascii="Perpetua" w:eastAsia="Times New Roman" w:hAnsi="Perpetua" w:cs="Times New Roman"/>
        </w:rPr>
        <w:t>,</w:t>
      </w:r>
      <w:r w:rsidRPr="00D17A59">
        <w:rPr>
          <w:rStyle w:val="EndnoteReference"/>
          <w:rFonts w:ascii="Perpetua" w:eastAsia="Times New Roman" w:hAnsi="Perpetua" w:cs="Times New Roman"/>
        </w:rPr>
        <w:t xml:space="preserve"> </w:t>
      </w:r>
      <w:r w:rsidRPr="00F10E48">
        <w:rPr>
          <w:rStyle w:val="EndnoteReference"/>
          <w:rFonts w:ascii="Perpetua" w:eastAsia="Times New Roman" w:hAnsi="Perpetua" w:cs="Times New Roman"/>
        </w:rPr>
        <w:endnoteReference w:id="24"/>
      </w:r>
      <w:r>
        <w:rPr>
          <w:rFonts w:ascii="Perpetua" w:eastAsia="Times New Roman" w:hAnsi="Perpetua" w:cs="Times New Roman"/>
        </w:rPr>
        <w:t xml:space="preserve"> Brooke-Rose wrote that</w:t>
      </w:r>
      <w:r w:rsidRPr="00F10E48">
        <w:rPr>
          <w:rFonts w:ascii="Perpetua" w:eastAsia="Times New Roman" w:hAnsi="Perpetua" w:cs="Times New Roman"/>
        </w:rPr>
        <w:t xml:space="preserve"> ‘people are, and will always be, the stuff of the novel’ and in this</w:t>
      </w:r>
      <w:r>
        <w:rPr>
          <w:rFonts w:ascii="Perpetua" w:eastAsia="Times New Roman" w:hAnsi="Perpetua" w:cs="Times New Roman"/>
        </w:rPr>
        <w:t xml:space="preserve"> </w:t>
      </w:r>
      <w:r w:rsidR="00CA4FEE">
        <w:rPr>
          <w:rFonts w:ascii="Perpetua" w:eastAsia="Times New Roman" w:hAnsi="Perpetua" w:cs="Times New Roman"/>
        </w:rPr>
        <w:t>way,</w:t>
      </w:r>
      <w:r>
        <w:rPr>
          <w:rFonts w:ascii="Perpetua" w:eastAsia="Times New Roman" w:hAnsi="Perpetua" w:cs="Times New Roman"/>
        </w:rPr>
        <w:t xml:space="preserve"> her work demonstrates that i</w:t>
      </w:r>
      <w:r w:rsidRPr="00F10E48">
        <w:rPr>
          <w:rFonts w:ascii="Perpetua" w:eastAsia="Times New Roman" w:hAnsi="Perpetua" w:cs="Times New Roman"/>
        </w:rPr>
        <w:t xml:space="preserve">nnovation need not be hostile to the ‘real’ world (Friedman and Martin, p. 12). In </w:t>
      </w:r>
      <w:r w:rsidRPr="00F10E48">
        <w:rPr>
          <w:rFonts w:ascii="Perpetua" w:eastAsia="Times New Roman" w:hAnsi="Perpetua" w:cs="Times New Roman"/>
          <w:i/>
        </w:rPr>
        <w:t>Between</w:t>
      </w:r>
      <w:r w:rsidRPr="00F10E48">
        <w:rPr>
          <w:rFonts w:ascii="Perpetua" w:eastAsia="Times New Roman" w:hAnsi="Perpetua" w:cs="Times New Roman"/>
        </w:rPr>
        <w:t>, there is a human story occurring both at</w:t>
      </w:r>
      <w:r>
        <w:rPr>
          <w:rFonts w:ascii="Perpetua" w:eastAsia="Times New Roman" w:hAnsi="Perpetua" w:cs="Times New Roman"/>
        </w:rPr>
        <w:t xml:space="preserve"> the</w:t>
      </w:r>
      <w:r w:rsidRPr="00F10E48">
        <w:rPr>
          <w:rFonts w:ascii="Perpetua" w:eastAsia="Times New Roman" w:hAnsi="Perpetua" w:cs="Times New Roman"/>
        </w:rPr>
        <w:t xml:space="preserve"> pe</w:t>
      </w:r>
      <w:r>
        <w:rPr>
          <w:rFonts w:ascii="Perpetua" w:eastAsia="Times New Roman" w:hAnsi="Perpetua" w:cs="Times New Roman"/>
        </w:rPr>
        <w:t xml:space="preserve">rsonal and historical level, and this takes place around various acts of translation. </w:t>
      </w:r>
      <w:r w:rsidRPr="00F10E48">
        <w:rPr>
          <w:rFonts w:ascii="Perpetua" w:eastAsia="Times New Roman" w:hAnsi="Perpetua" w:cs="Times New Roman"/>
        </w:rPr>
        <w:t xml:space="preserve">The bi-lingual translator, who has lived between </w:t>
      </w:r>
      <w:r>
        <w:rPr>
          <w:rFonts w:ascii="Perpetua" w:eastAsia="Times New Roman" w:hAnsi="Perpetua" w:cs="Times New Roman"/>
        </w:rPr>
        <w:t>two languages and cultures both</w:t>
      </w:r>
      <w:r w:rsidRPr="00F10E48">
        <w:rPr>
          <w:rFonts w:ascii="Perpetua" w:eastAsia="Times New Roman" w:hAnsi="Perpetua" w:cs="Times New Roman"/>
        </w:rPr>
        <w:t xml:space="preserve"> during and after the war</w:t>
      </w:r>
      <w:r>
        <w:rPr>
          <w:rFonts w:ascii="Perpetua" w:eastAsia="Times New Roman" w:hAnsi="Perpetua" w:cs="Times New Roman"/>
        </w:rPr>
        <w:t>,</w:t>
      </w:r>
      <w:r w:rsidRPr="00F10E48">
        <w:rPr>
          <w:rFonts w:ascii="Perpetua" w:eastAsia="Times New Roman" w:hAnsi="Perpetua" w:cs="Times New Roman"/>
        </w:rPr>
        <w:t xml:space="preserve"> now makes </w:t>
      </w:r>
      <w:r>
        <w:rPr>
          <w:rFonts w:ascii="Perpetua" w:eastAsia="Times New Roman" w:hAnsi="Perpetua" w:cs="Times New Roman"/>
        </w:rPr>
        <w:t>her</w:t>
      </w:r>
      <w:r w:rsidRPr="00F10E48">
        <w:rPr>
          <w:rFonts w:ascii="Perpetua" w:eastAsia="Times New Roman" w:hAnsi="Perpetua" w:cs="Times New Roman"/>
        </w:rPr>
        <w:t xml:space="preserve"> living ‘</w:t>
      </w:r>
      <w:r>
        <w:rPr>
          <w:rFonts w:ascii="Perpetua" w:eastAsia="Times New Roman" w:hAnsi="Perpetua" w:cs="Times New Roman"/>
        </w:rPr>
        <w:t>passing on other people’s ideas’.</w:t>
      </w:r>
      <w:r w:rsidRPr="00F10E48">
        <w:rPr>
          <w:rStyle w:val="EndnoteReference"/>
          <w:rFonts w:ascii="Perpetua" w:eastAsia="Times New Roman" w:hAnsi="Perpetua" w:cs="Times New Roman"/>
        </w:rPr>
        <w:endnoteReference w:id="25"/>
      </w:r>
      <w:r w:rsidRPr="00F10E48">
        <w:rPr>
          <w:rFonts w:ascii="Perpetua" w:eastAsia="Times New Roman" w:hAnsi="Perpetua" w:cs="Times New Roman"/>
        </w:rPr>
        <w:t xml:space="preserve"> </w:t>
      </w:r>
      <w:r>
        <w:rPr>
          <w:rFonts w:ascii="Perpetua" w:eastAsia="Times New Roman" w:hAnsi="Perpetua" w:cs="Times New Roman"/>
        </w:rPr>
        <w:t xml:space="preserve">In this way then, Brooke-Rose examines the profession of the translator in order point up the woman’s (and all women’s?) dual role as both a passive receiver of language and as an active agent of meaning, not unlike the activity of a writer.  Although the word she uses are not her own, it is up to the “I” to decide what she says in her final </w:t>
      </w:r>
      <w:r w:rsidR="00E85A3B">
        <w:rPr>
          <w:rFonts w:ascii="Perpetua" w:eastAsia="Times New Roman" w:hAnsi="Perpetua" w:cs="Times New Roman"/>
        </w:rPr>
        <w:t xml:space="preserve">translation; </w:t>
      </w:r>
      <w:r>
        <w:rPr>
          <w:rFonts w:ascii="Perpetua" w:eastAsia="Times New Roman" w:hAnsi="Perpetua" w:cs="Times New Roman"/>
        </w:rPr>
        <w:t>she</w:t>
      </w:r>
      <w:r w:rsidR="00E85A3B" w:rsidRPr="00E85A3B">
        <w:rPr>
          <w:rFonts w:ascii="Perpetua" w:eastAsia="Times New Roman" w:hAnsi="Perpetua" w:cs="Times New Roman"/>
        </w:rPr>
        <w:t xml:space="preserve"> </w:t>
      </w:r>
      <w:r w:rsidR="00E85A3B">
        <w:rPr>
          <w:rFonts w:ascii="Perpetua" w:eastAsia="Times New Roman" w:hAnsi="Perpetua" w:cs="Times New Roman"/>
        </w:rPr>
        <w:t xml:space="preserve">is thus </w:t>
      </w:r>
      <w:r>
        <w:rPr>
          <w:rFonts w:ascii="Perpetua" w:eastAsia="Times New Roman" w:hAnsi="Perpetua" w:cs="Times New Roman"/>
        </w:rPr>
        <w:t>responsible not just for finding strict equivalences but also for a kind of neutral re-writing. As Sarah Birch notes</w:t>
      </w:r>
      <w:r w:rsidR="00E85A3B">
        <w:rPr>
          <w:rFonts w:ascii="Perpetua" w:eastAsia="Times New Roman" w:hAnsi="Perpetua" w:cs="Times New Roman"/>
        </w:rPr>
        <w:t>,</w:t>
      </w:r>
      <w:r>
        <w:rPr>
          <w:rFonts w:ascii="Perpetua" w:eastAsia="Times New Roman" w:hAnsi="Perpetua" w:cs="Times New Roman"/>
        </w:rPr>
        <w:t xml:space="preserve"> ‘While she awaits her birth in her own voice, she ca</w:t>
      </w:r>
      <w:r w:rsidR="00E85A3B">
        <w:rPr>
          <w:rFonts w:ascii="Perpetua" w:eastAsia="Times New Roman" w:hAnsi="Perpetua" w:cs="Times New Roman"/>
        </w:rPr>
        <w:t>n</w:t>
      </w:r>
      <w:r>
        <w:rPr>
          <w:rFonts w:ascii="Perpetua" w:eastAsia="Times New Roman" w:hAnsi="Perpetua" w:cs="Times New Roman"/>
        </w:rPr>
        <w:t xml:space="preserve"> only speak though the voices of others, but this “speaking though” also constitutes her struggle to get out.’</w:t>
      </w:r>
      <w:r>
        <w:rPr>
          <w:rStyle w:val="EndnoteReference"/>
          <w:rFonts w:ascii="Perpetua" w:eastAsia="Times New Roman" w:hAnsi="Perpetua" w:cs="Times New Roman"/>
        </w:rPr>
        <w:endnoteReference w:id="26"/>
      </w:r>
      <w:r>
        <w:rPr>
          <w:rFonts w:ascii="Perpetua" w:eastAsia="Times New Roman" w:hAnsi="Perpetua" w:cs="Times New Roman"/>
        </w:rPr>
        <w:t xml:space="preserve"> It might also be said that the </w:t>
      </w:r>
      <w:r w:rsidRPr="00F10E48">
        <w:rPr>
          <w:rFonts w:ascii="Perpetua" w:eastAsia="Times New Roman" w:hAnsi="Perpetua" w:cs="Times New Roman"/>
        </w:rPr>
        <w:t xml:space="preserve">personal story is a translation of the </w:t>
      </w:r>
      <w:r>
        <w:rPr>
          <w:rFonts w:ascii="Perpetua" w:eastAsia="Times New Roman" w:hAnsi="Perpetua" w:cs="Times New Roman"/>
        </w:rPr>
        <w:t xml:space="preserve">wider European post-war </w:t>
      </w:r>
      <w:r w:rsidRPr="00F10E48">
        <w:rPr>
          <w:rFonts w:ascii="Perpetua" w:eastAsia="Times New Roman" w:hAnsi="Perpetua" w:cs="Times New Roman"/>
        </w:rPr>
        <w:t>histories in which she involved</w:t>
      </w:r>
      <w:r>
        <w:rPr>
          <w:rFonts w:ascii="Perpetua" w:eastAsia="Times New Roman" w:hAnsi="Perpetua" w:cs="Times New Roman"/>
        </w:rPr>
        <w:t xml:space="preserve">, chequered pasts that require her rewriting of wartime sins, cleaning out the dark areas in an act of linguistic whitewashing. </w:t>
      </w:r>
      <w:r w:rsidR="00F63DA4">
        <w:rPr>
          <w:rFonts w:ascii="Perpetua" w:eastAsia="Times New Roman" w:hAnsi="Perpetua" w:cs="Times New Roman"/>
        </w:rPr>
        <w:t>To</w:t>
      </w:r>
      <w:r>
        <w:rPr>
          <w:rFonts w:ascii="Perpetua" w:eastAsia="Times New Roman" w:hAnsi="Perpetua" w:cs="Times New Roman"/>
        </w:rPr>
        <w:t xml:space="preserve"> </w:t>
      </w:r>
      <w:r w:rsidR="00F63DA4">
        <w:rPr>
          <w:rFonts w:ascii="Perpetua" w:eastAsia="Times New Roman" w:hAnsi="Perpetua" w:cs="Times New Roman"/>
        </w:rPr>
        <w:t>qualify as translators</w:t>
      </w:r>
      <w:r>
        <w:rPr>
          <w:rFonts w:ascii="Perpetua" w:eastAsia="Times New Roman" w:hAnsi="Perpetua" w:cs="Times New Roman"/>
        </w:rPr>
        <w:t xml:space="preserve">, she and her German lover Siegfried must obtain a “Persil-Schein certificate </w:t>
      </w:r>
      <w:proofErr w:type="spellStart"/>
      <w:r>
        <w:rPr>
          <w:rFonts w:ascii="Perpetua" w:eastAsia="Times New Roman" w:hAnsi="Perpetua" w:cs="Times New Roman"/>
        </w:rPr>
        <w:t>denazifying</w:t>
      </w:r>
      <w:proofErr w:type="spellEnd"/>
      <w:r>
        <w:rPr>
          <w:rFonts w:ascii="Perpetua" w:eastAsia="Times New Roman" w:hAnsi="Perpetua" w:cs="Times New Roman"/>
        </w:rPr>
        <w:t xml:space="preserve"> us whiter than white’ (</w:t>
      </w:r>
      <w:r w:rsidRPr="00085D68">
        <w:rPr>
          <w:rFonts w:ascii="Perpetua" w:eastAsia="Times New Roman" w:hAnsi="Perpetua" w:cs="Times New Roman"/>
          <w:i/>
        </w:rPr>
        <w:t>B</w:t>
      </w:r>
      <w:r>
        <w:rPr>
          <w:rFonts w:ascii="Perpetua" w:eastAsia="Times New Roman" w:hAnsi="Perpetua" w:cs="Times New Roman"/>
        </w:rPr>
        <w:t>, p. 473). Words she has during the war, such as ‘</w:t>
      </w:r>
      <w:proofErr w:type="spellStart"/>
      <w:r>
        <w:rPr>
          <w:rFonts w:ascii="Perpetua" w:eastAsia="Times New Roman" w:hAnsi="Perpetua" w:cs="Times New Roman"/>
        </w:rPr>
        <w:t>Schweinnhunde</w:t>
      </w:r>
      <w:proofErr w:type="spellEnd"/>
      <w:r>
        <w:rPr>
          <w:rFonts w:ascii="Perpetua" w:eastAsia="Times New Roman" w:hAnsi="Perpetua" w:cs="Times New Roman"/>
        </w:rPr>
        <w:t xml:space="preserve">! </w:t>
      </w:r>
      <w:proofErr w:type="spellStart"/>
      <w:r>
        <w:rPr>
          <w:rFonts w:ascii="Perpetua" w:eastAsia="Times New Roman" w:hAnsi="Perpetua" w:cs="Times New Roman"/>
        </w:rPr>
        <w:t>Kommunisten</w:t>
      </w:r>
      <w:proofErr w:type="spellEnd"/>
      <w:r>
        <w:rPr>
          <w:rFonts w:ascii="Perpetua" w:eastAsia="Times New Roman" w:hAnsi="Perpetua" w:cs="Times New Roman"/>
        </w:rPr>
        <w:t xml:space="preserve">! </w:t>
      </w:r>
      <w:proofErr w:type="spellStart"/>
      <w:r>
        <w:rPr>
          <w:rFonts w:ascii="Perpetua" w:eastAsia="Times New Roman" w:hAnsi="Perpetua" w:cs="Times New Roman"/>
        </w:rPr>
        <w:t>Sozialdemokraten</w:t>
      </w:r>
      <w:proofErr w:type="spellEnd"/>
      <w:r>
        <w:rPr>
          <w:rFonts w:ascii="Perpetua" w:eastAsia="Times New Roman" w:hAnsi="Perpetua" w:cs="Times New Roman"/>
        </w:rPr>
        <w:t xml:space="preserve">! </w:t>
      </w:r>
      <w:proofErr w:type="spellStart"/>
      <w:r>
        <w:rPr>
          <w:rFonts w:ascii="Perpetua" w:eastAsia="Times New Roman" w:hAnsi="Perpetua" w:cs="Times New Roman"/>
        </w:rPr>
        <w:t>Homosexuelle</w:t>
      </w:r>
      <w:proofErr w:type="spellEnd"/>
      <w:r>
        <w:rPr>
          <w:rFonts w:ascii="Perpetua" w:eastAsia="Times New Roman" w:hAnsi="Perpetua" w:cs="Times New Roman"/>
        </w:rPr>
        <w:t xml:space="preserve"> </w:t>
      </w:r>
      <w:proofErr w:type="spellStart"/>
      <w:r>
        <w:rPr>
          <w:rFonts w:ascii="Perpetua" w:eastAsia="Times New Roman" w:hAnsi="Perpetua" w:cs="Times New Roman"/>
        </w:rPr>
        <w:t>Juden</w:t>
      </w:r>
      <w:proofErr w:type="spellEnd"/>
      <w:r>
        <w:rPr>
          <w:rFonts w:ascii="Perpetua" w:eastAsia="Times New Roman" w:hAnsi="Perpetua" w:cs="Times New Roman"/>
        </w:rPr>
        <w:t xml:space="preserve">!’ must be forgotten, cleansed from her memory: ‘You will understand these things later my </w:t>
      </w:r>
      <w:r w:rsidR="00ED3CE3">
        <w:rPr>
          <w:rFonts w:ascii="Perpetua" w:eastAsia="Times New Roman" w:hAnsi="Perpetua" w:cs="Times New Roman"/>
        </w:rPr>
        <w:t>child,</w:t>
      </w:r>
      <w:r>
        <w:rPr>
          <w:rFonts w:ascii="Perpetua" w:eastAsia="Times New Roman" w:hAnsi="Perpetua" w:cs="Times New Roman"/>
        </w:rPr>
        <w:t xml:space="preserve"> but remember now, your uncle did only his duty as a Party member.’ (</w:t>
      </w:r>
      <w:commentRangeStart w:id="10"/>
      <w:commentRangeStart w:id="11"/>
      <w:r w:rsidRPr="008917AB">
        <w:rPr>
          <w:rFonts w:ascii="Perpetua" w:eastAsia="Times New Roman" w:hAnsi="Perpetua" w:cs="Times New Roman"/>
          <w:i/>
        </w:rPr>
        <w:t>B</w:t>
      </w:r>
      <w:commentRangeEnd w:id="10"/>
      <w:r>
        <w:rPr>
          <w:rStyle w:val="CommentReference"/>
        </w:rPr>
        <w:commentReference w:id="10"/>
      </w:r>
      <w:commentRangeEnd w:id="11"/>
      <w:r w:rsidR="00F63DA4">
        <w:rPr>
          <w:rStyle w:val="CommentReference"/>
        </w:rPr>
        <w:commentReference w:id="11"/>
      </w:r>
      <w:r>
        <w:rPr>
          <w:rFonts w:ascii="Perpetua" w:eastAsia="Times New Roman" w:hAnsi="Perpetua" w:cs="Times New Roman"/>
        </w:rPr>
        <w:t>, p. 526)</w:t>
      </w:r>
    </w:p>
    <w:p w14:paraId="05E1CE4A" w14:textId="77777777" w:rsidR="00AF30CE" w:rsidRPr="00F10E48" w:rsidRDefault="00AF30CE" w:rsidP="009B31F5">
      <w:pPr>
        <w:spacing w:line="360" w:lineRule="auto"/>
        <w:jc w:val="both"/>
        <w:rPr>
          <w:rFonts w:ascii="Perpetua" w:hAnsi="Perpetua" w:cs="Times New Roman"/>
          <w:lang w:val="en-US"/>
        </w:rPr>
      </w:pPr>
      <w:r w:rsidRPr="00F10E48">
        <w:rPr>
          <w:rFonts w:ascii="Perpetua" w:eastAsia="Times New Roman" w:hAnsi="Perpetua" w:cs="Times New Roman"/>
        </w:rPr>
        <w:tab/>
      </w:r>
      <w:r w:rsidRPr="00F10E48">
        <w:rPr>
          <w:rFonts w:ascii="Perpetua" w:hAnsi="Perpetua"/>
          <w:bCs/>
          <w:i/>
        </w:rPr>
        <w:t>Between</w:t>
      </w:r>
      <w:r>
        <w:rPr>
          <w:rFonts w:ascii="Perpetua" w:hAnsi="Perpetua"/>
          <w:bCs/>
        </w:rPr>
        <w:t xml:space="preserve"> opens </w:t>
      </w:r>
      <w:r w:rsidRPr="00F10E48">
        <w:rPr>
          <w:rFonts w:ascii="Perpetua" w:hAnsi="Perpetua"/>
          <w:bCs/>
        </w:rPr>
        <w:t xml:space="preserve">in the transitional, provisional halfway space that is air travel. </w:t>
      </w:r>
      <w:r w:rsidRPr="00F10E48">
        <w:rPr>
          <w:rFonts w:ascii="Perpetua" w:hAnsi="Perpetua" w:cs="Times New Roman"/>
          <w:lang w:val="en-US"/>
        </w:rPr>
        <w:t>Between ‘the enormous wings’ of a jet plane, the body floats’ between ‘doing and not doing’, between countries and lovers; between ‘two social orders’, and, above all, between language and body.</w:t>
      </w:r>
      <w:r>
        <w:rPr>
          <w:rFonts w:ascii="Perpetua" w:hAnsi="Perpetua" w:cs="Times New Roman"/>
          <w:lang w:val="en-US"/>
        </w:rPr>
        <w:t xml:space="preserve"> The narrator, an unnamed woman who work as</w:t>
      </w:r>
      <w:r w:rsidRPr="00F10E48">
        <w:rPr>
          <w:rFonts w:ascii="Perpetua" w:hAnsi="Perpetua" w:cs="Times New Roman"/>
          <w:lang w:val="en-US"/>
        </w:rPr>
        <w:t xml:space="preserve"> a simultaneous translator, is in perpetual transit between European cites, (Prague, Rome, Paris, Athens) attending conferences trying to find equivalences for words across cultures, peoples and places. </w:t>
      </w:r>
      <w:r w:rsidRPr="00F10E48">
        <w:rPr>
          <w:rFonts w:ascii="Perpetua" w:eastAsia="Times New Roman" w:hAnsi="Perpetua" w:cs="Times New Roman"/>
        </w:rPr>
        <w:t>She works listening, translating, interpreting, reformatting. All the while relaying the words of others, her role requires her to be invisible--a transparent, neutral in-between channel connecting two parties whose motives</w:t>
      </w:r>
      <w:r>
        <w:rPr>
          <w:rFonts w:ascii="Perpetua" w:eastAsia="Times New Roman" w:hAnsi="Perpetua" w:cs="Times New Roman"/>
        </w:rPr>
        <w:t xml:space="preserve"> are often not clear and at times pernicious. </w:t>
      </w:r>
      <w:r w:rsidRPr="00F10E48">
        <w:rPr>
          <w:rFonts w:ascii="Perpetua" w:hAnsi="Perpetua" w:cs="Times New Roman"/>
          <w:lang w:val="en-US"/>
        </w:rPr>
        <w:t xml:space="preserve">The </w:t>
      </w:r>
      <w:r>
        <w:rPr>
          <w:rFonts w:ascii="Perpetua" w:hAnsi="Perpetua" w:cs="Times New Roman"/>
          <w:lang w:val="en-US"/>
        </w:rPr>
        <w:t>narrative</w:t>
      </w:r>
      <w:r w:rsidRPr="00F10E48">
        <w:rPr>
          <w:rFonts w:ascii="Perpetua" w:hAnsi="Perpetua" w:cs="Times New Roman"/>
          <w:lang w:val="en-US"/>
        </w:rPr>
        <w:t xml:space="preserve"> cuts back and forth from the interior of the plane to a conference translation booth to </w:t>
      </w:r>
      <w:r>
        <w:rPr>
          <w:rFonts w:ascii="Perpetua" w:hAnsi="Perpetua" w:cs="Times New Roman"/>
          <w:lang w:val="en-US"/>
        </w:rPr>
        <w:t xml:space="preserve">various </w:t>
      </w:r>
      <w:r w:rsidRPr="00F10E48">
        <w:rPr>
          <w:rFonts w:ascii="Perpetua" w:hAnsi="Perpetua" w:cs="Times New Roman"/>
          <w:lang w:val="en-US"/>
        </w:rPr>
        <w:t xml:space="preserve">hotel rooms to thoughts of a marriage annulment, sightseeing trips in a variety of European countries, </w:t>
      </w:r>
      <w:r>
        <w:rPr>
          <w:rFonts w:ascii="Perpetua" w:hAnsi="Perpetua" w:cs="Times New Roman"/>
          <w:lang w:val="en-US"/>
        </w:rPr>
        <w:t xml:space="preserve">a dialogue in love letters between </w:t>
      </w:r>
      <w:r>
        <w:rPr>
          <w:rFonts w:ascii="Perpetua" w:hAnsi="Perpetua" w:cs="Times New Roman"/>
          <w:lang w:val="en-US"/>
        </w:rPr>
        <w:lastRenderedPageBreak/>
        <w:t>the translator and the</w:t>
      </w:r>
      <w:r w:rsidRPr="00F10E48">
        <w:rPr>
          <w:rFonts w:ascii="Perpetua" w:hAnsi="Perpetua" w:cs="Times New Roman"/>
          <w:lang w:val="en-US"/>
        </w:rPr>
        <w:t xml:space="preserve"> balding, paunchy Siegfried and a house</w:t>
      </w:r>
      <w:r>
        <w:rPr>
          <w:rFonts w:ascii="Perpetua" w:hAnsi="Perpetua" w:cs="Times New Roman"/>
          <w:lang w:val="en-US"/>
        </w:rPr>
        <w:t xml:space="preserve"> (‘que </w:t>
      </w:r>
      <w:proofErr w:type="spellStart"/>
      <w:r>
        <w:rPr>
          <w:rFonts w:ascii="Perpetua" w:hAnsi="Perpetua" w:cs="Times New Roman"/>
          <w:lang w:val="en-US"/>
        </w:rPr>
        <w:t>voulez-vous</w:t>
      </w:r>
      <w:proofErr w:type="spellEnd"/>
      <w:r>
        <w:rPr>
          <w:rFonts w:ascii="Perpetua" w:hAnsi="Perpetua" w:cs="Times New Roman"/>
          <w:lang w:val="en-US"/>
        </w:rPr>
        <w:t xml:space="preserve"> dire “un cottage?”’)</w:t>
      </w:r>
      <w:r w:rsidRPr="00F10E48">
        <w:rPr>
          <w:rFonts w:ascii="Perpetua" w:hAnsi="Perpetua" w:cs="Times New Roman"/>
          <w:lang w:val="en-US"/>
        </w:rPr>
        <w:t xml:space="preserve"> in Wiltshire. </w:t>
      </w:r>
      <w:r>
        <w:rPr>
          <w:rFonts w:ascii="Perpetua" w:hAnsi="Perpetua" w:cs="Times New Roman"/>
          <w:lang w:val="en-US"/>
        </w:rPr>
        <w:t xml:space="preserve">All of this occurs across multiple languages and cultures, suggesting that seeing one’s life from fluctuating perspectives and grammatical fissures is another act of translation. As Karen Lawrence has suggested, in Brooke-Rose’s writing ‘external grammar is never merely a question of relationship between parts of the sentence but a technique for exploring fixings and </w:t>
      </w:r>
      <w:proofErr w:type="spellStart"/>
      <w:r>
        <w:rPr>
          <w:rFonts w:ascii="Perpetua" w:hAnsi="Perpetua" w:cs="Times New Roman"/>
          <w:lang w:val="en-US"/>
        </w:rPr>
        <w:t>releasings</w:t>
      </w:r>
      <w:proofErr w:type="spellEnd"/>
      <w:r>
        <w:rPr>
          <w:rFonts w:ascii="Perpetua" w:hAnsi="Perpetua" w:cs="Times New Roman"/>
          <w:lang w:val="en-US"/>
        </w:rPr>
        <w:t xml:space="preserve"> of positionality.’</w:t>
      </w:r>
      <w:r>
        <w:rPr>
          <w:rStyle w:val="EndnoteReference"/>
          <w:rFonts w:ascii="Perpetua" w:hAnsi="Perpetua" w:cs="Times New Roman"/>
          <w:lang w:val="en-US"/>
        </w:rPr>
        <w:endnoteReference w:id="27"/>
      </w:r>
    </w:p>
    <w:p w14:paraId="42B39C16" w14:textId="2F46A43B" w:rsidR="00AF30CE" w:rsidRPr="004D4FA6" w:rsidRDefault="00AF30CE" w:rsidP="009B31F5">
      <w:pPr>
        <w:widowControl w:val="0"/>
        <w:autoSpaceDE w:val="0"/>
        <w:autoSpaceDN w:val="0"/>
        <w:adjustRightInd w:val="0"/>
        <w:spacing w:line="360" w:lineRule="auto"/>
        <w:jc w:val="both"/>
        <w:rPr>
          <w:rFonts w:ascii="Perpetua" w:eastAsia="Times New Roman" w:hAnsi="Perpetua" w:cs="Times New Roman"/>
        </w:rPr>
      </w:pPr>
      <w:r w:rsidRPr="004D4FA6">
        <w:rPr>
          <w:rFonts w:ascii="Perpetua" w:hAnsi="Perpetua" w:cs="Times New Roman"/>
          <w:lang w:val="en-US"/>
        </w:rPr>
        <w:tab/>
      </w:r>
      <w:r w:rsidRPr="004D4FA6">
        <w:rPr>
          <w:rFonts w:ascii="Perpetua" w:eastAsia="Times New Roman" w:hAnsi="Perpetua" w:cs="Times New Roman"/>
          <w:i/>
        </w:rPr>
        <w:t>Between</w:t>
      </w:r>
      <w:r w:rsidRPr="004D4FA6">
        <w:rPr>
          <w:rFonts w:ascii="Perpetua" w:eastAsia="Times New Roman" w:hAnsi="Perpetua" w:cs="Times New Roman"/>
        </w:rPr>
        <w:t xml:space="preserve"> might refuse plot in </w:t>
      </w:r>
      <w:r w:rsidR="007D2540">
        <w:rPr>
          <w:rFonts w:ascii="Perpetua" w:eastAsia="Times New Roman" w:hAnsi="Perpetua" w:cs="Times New Roman"/>
        </w:rPr>
        <w:t>the</w:t>
      </w:r>
      <w:r w:rsidRPr="004D4FA6">
        <w:rPr>
          <w:rFonts w:ascii="Perpetua" w:eastAsia="Times New Roman" w:hAnsi="Perpetua" w:cs="Times New Roman"/>
        </w:rPr>
        <w:t xml:space="preserve"> conventional sense of beginning, end and all </w:t>
      </w:r>
      <w:r w:rsidR="009A77FC">
        <w:rPr>
          <w:rFonts w:ascii="Perpetua" w:eastAsia="Times New Roman" w:hAnsi="Perpetua" w:cs="Times New Roman"/>
        </w:rPr>
        <w:t>linear</w:t>
      </w:r>
      <w:r w:rsidR="009A77FC" w:rsidRPr="004D4FA6">
        <w:rPr>
          <w:rFonts w:ascii="Perpetua" w:eastAsia="Times New Roman" w:hAnsi="Perpetua" w:cs="Times New Roman"/>
        </w:rPr>
        <w:t xml:space="preserve"> </w:t>
      </w:r>
      <w:r w:rsidRPr="004D4FA6">
        <w:rPr>
          <w:rFonts w:ascii="Perpetua" w:eastAsia="Times New Roman" w:hAnsi="Perpetua" w:cs="Times New Roman"/>
        </w:rPr>
        <w:t xml:space="preserve">points in between but that is not to say that it des not have a human ‘story’. Circuitously, we learn that the ‘I’ is a bi-lingual woman, born in France before the Second World War to a French mother and a German father. Her father leaves when she is very young and she is sent by her mother to study in Germany and to live with her father’s relatives but then war breaks out and she finds herself trapped in Germany, caught between two cultures and languages that now are now understood not as geographical neighbours but terms of allies and enemies. She is never to see her mother again. After the war is </w:t>
      </w:r>
      <w:r w:rsidR="009A77FC" w:rsidRPr="004D4FA6">
        <w:rPr>
          <w:rFonts w:ascii="Perpetua" w:eastAsia="Times New Roman" w:hAnsi="Perpetua" w:cs="Times New Roman"/>
        </w:rPr>
        <w:t>over, ‘</w:t>
      </w:r>
      <w:r w:rsidRPr="004D4FA6">
        <w:rPr>
          <w:rFonts w:ascii="Perpetua" w:eastAsia="Times New Roman" w:hAnsi="Perpetua" w:cs="Times New Roman"/>
        </w:rPr>
        <w:t xml:space="preserve">I’ finds herself in the French Zone in the newly partitioned Berlin. Now married to an English airman, she </w:t>
      </w:r>
      <w:r w:rsidR="009A77FC" w:rsidRPr="004D4FA6">
        <w:rPr>
          <w:rFonts w:ascii="Perpetua" w:eastAsia="Times New Roman" w:hAnsi="Perpetua" w:cs="Times New Roman"/>
        </w:rPr>
        <w:t>must</w:t>
      </w:r>
      <w:r w:rsidRPr="004D4FA6">
        <w:rPr>
          <w:rFonts w:ascii="Perpetua" w:eastAsia="Times New Roman" w:hAnsi="Perpetua" w:cs="Times New Roman"/>
        </w:rPr>
        <w:t xml:space="preserve"> account to the authorities for her wartime ‘between–ness’. Carefully explaining her linguistic dexterity to the monolingual Americans who are suspicious of her wartime translation work from French to German: ‘What did you do. You will excuse these questions Fraulein but in view of your nationality we must make sure of your undivided loyalty total ignorance dissidence change of heart’ (</w:t>
      </w:r>
      <w:r w:rsidRPr="004D4FA6">
        <w:rPr>
          <w:rFonts w:ascii="Perpetua" w:eastAsia="Times New Roman" w:hAnsi="Perpetua" w:cs="Times New Roman"/>
          <w:i/>
        </w:rPr>
        <w:t>B</w:t>
      </w:r>
      <w:r w:rsidRPr="004D4FA6">
        <w:rPr>
          <w:rFonts w:ascii="Perpetua" w:eastAsia="Times New Roman" w:hAnsi="Perpetua" w:cs="Times New Roman"/>
        </w:rPr>
        <w:t xml:space="preserve">, p. 487). She is now considered a politically suspect citizen, as she has been constantly moving (in transit) between the language of both ally and enemy. What is it that has she </w:t>
      </w:r>
      <w:r w:rsidR="00657E5B">
        <w:rPr>
          <w:rFonts w:ascii="Perpetua" w:eastAsia="Times New Roman" w:hAnsi="Perpetua" w:cs="Times New Roman"/>
        </w:rPr>
        <w:t>actually</w:t>
      </w:r>
      <w:r w:rsidR="00657E5B" w:rsidRPr="004D4FA6">
        <w:rPr>
          <w:rFonts w:ascii="Perpetua" w:eastAsia="Times New Roman" w:hAnsi="Perpetua" w:cs="Times New Roman"/>
        </w:rPr>
        <w:t xml:space="preserve"> </w:t>
      </w:r>
      <w:r w:rsidRPr="004D4FA6">
        <w:rPr>
          <w:rFonts w:ascii="Perpetua" w:eastAsia="Times New Roman" w:hAnsi="Perpetua" w:cs="Times New Roman"/>
        </w:rPr>
        <w:t xml:space="preserve">heard? Her interrogators view ‘other’ languages (that is, not English) as simple mechanisms able to be unlocked in the act of translation and to deliver direct equivalences, an approach which ignores the idea that perfect translation is impossible and that there might exist at the heart of every language a certain level of untranslatability. </w:t>
      </w:r>
      <w:r w:rsidRPr="004D4FA6">
        <w:rPr>
          <w:rFonts w:ascii="Perpetua" w:eastAsia="Times New Roman" w:hAnsi="Perpetua" w:cs="Times New Roman"/>
          <w:i/>
        </w:rPr>
        <w:t>Between</w:t>
      </w:r>
      <w:r w:rsidRPr="004D4FA6">
        <w:rPr>
          <w:rFonts w:ascii="Perpetua" w:eastAsia="Times New Roman" w:hAnsi="Perpetua" w:cs="Times New Roman"/>
        </w:rPr>
        <w:t xml:space="preserve"> suggests that we need understand untranslatability, not as an obstruction to communication, but as an always-dynamic condition of active difference that compels the listener as well as the translator to be active to the question ‘what difference does it make?’, a repeated refrain in the novel. As Lawrence Venuti notes, translation </w:t>
      </w:r>
      <w:r>
        <w:rPr>
          <w:rFonts w:ascii="Perpetua" w:eastAsia="Times New Roman" w:hAnsi="Perpetua" w:cs="Times New Roman"/>
        </w:rPr>
        <w:t>is</w:t>
      </w:r>
      <w:r w:rsidRPr="004D4FA6">
        <w:rPr>
          <w:rFonts w:ascii="Perpetua" w:eastAsia="Times New Roman" w:hAnsi="Perpetua" w:cs="Times New Roman"/>
        </w:rPr>
        <w:t xml:space="preserve"> ‘constantly engaged in signalling those differences to constituencies and institutions in the receiving situations, and constantly inventive in finding the linguistic and culture means to make as productive difference in that situation.’</w:t>
      </w:r>
      <w:r w:rsidRPr="004D4FA6">
        <w:rPr>
          <w:rStyle w:val="EndnoteReference"/>
          <w:rFonts w:ascii="Perpetua" w:eastAsia="Times New Roman" w:hAnsi="Perpetua" w:cs="Times New Roman"/>
        </w:rPr>
        <w:endnoteReference w:id="28"/>
      </w:r>
      <w:r w:rsidRPr="004D4FA6">
        <w:rPr>
          <w:rFonts w:ascii="Perpetua" w:hAnsi="Perpetua" w:cs="Times New Roman"/>
          <w:lang w:val="en-US"/>
        </w:rPr>
        <w:t xml:space="preserve"> So, even when we think we know the most reliable translation for a particular word we must remain vigilant of the slippage between a translated word and what it might means in different places and contexts. The margin for error is </w:t>
      </w:r>
      <w:r w:rsidR="00657E5B" w:rsidRPr="004D4FA6">
        <w:rPr>
          <w:rFonts w:ascii="Perpetua" w:hAnsi="Perpetua" w:cs="Times New Roman"/>
          <w:lang w:val="en-US"/>
        </w:rPr>
        <w:t>considerable:</w:t>
      </w:r>
      <w:r w:rsidR="00657E5B" w:rsidRPr="004D4FA6">
        <w:rPr>
          <w:rFonts w:ascii="Perpetua" w:eastAsia="Times New Roman" w:hAnsi="Perpetua" w:cs="Times New Roman"/>
        </w:rPr>
        <w:t xml:space="preserve"> ‘</w:t>
      </w:r>
      <w:r w:rsidRPr="004D4FA6">
        <w:rPr>
          <w:rFonts w:ascii="Perpetua" w:eastAsia="Times New Roman" w:hAnsi="Perpetua" w:cs="Times New Roman"/>
        </w:rPr>
        <w:t>If you read a word in your own language, it can come out like a pun: “</w:t>
      </w:r>
      <w:proofErr w:type="spellStart"/>
      <w:r w:rsidRPr="004D4FA6">
        <w:rPr>
          <w:rFonts w:ascii="Perpetua" w:eastAsia="Times New Roman" w:hAnsi="Perpetua" w:cs="Times New Roman"/>
        </w:rPr>
        <w:t>lecheria</w:t>
      </w:r>
      <w:proofErr w:type="spellEnd"/>
      <w:r w:rsidRPr="004D4FA6">
        <w:rPr>
          <w:rFonts w:ascii="Perpetua" w:eastAsia="Times New Roman" w:hAnsi="Perpetua" w:cs="Times New Roman"/>
        </w:rPr>
        <w:t xml:space="preserve">,” </w:t>
      </w:r>
      <w:r w:rsidRPr="004D4FA6">
        <w:rPr>
          <w:rFonts w:ascii="Perpetua" w:eastAsia="Times New Roman" w:hAnsi="Perpetua" w:cs="Times New Roman"/>
        </w:rPr>
        <w:lastRenderedPageBreak/>
        <w:t xml:space="preserve">in Spanish, for example, which means milk shop, but of course, she (the translator) reads it as “lechery.”’ that kind of disorientation ‘says, Brooke-Rose is ‘very personal’. The idea of home, the </w:t>
      </w:r>
      <w:r>
        <w:rPr>
          <w:rFonts w:ascii="Perpetua" w:eastAsia="Times New Roman" w:hAnsi="Perpetua" w:cs="Times New Roman"/>
        </w:rPr>
        <w:t xml:space="preserve">rural </w:t>
      </w:r>
      <w:r w:rsidRPr="004D4FA6">
        <w:rPr>
          <w:rFonts w:ascii="Perpetua" w:eastAsia="Times New Roman" w:hAnsi="Perpetua" w:cs="Times New Roman"/>
        </w:rPr>
        <w:t xml:space="preserve">house in Wiltshire, is constantly translated, becoming increasingly unreal as </w:t>
      </w:r>
      <w:r>
        <w:rPr>
          <w:rFonts w:ascii="Perpetua" w:eastAsia="Times New Roman" w:hAnsi="Perpetua" w:cs="Times New Roman"/>
        </w:rPr>
        <w:t xml:space="preserve">she attempts to explain it in different </w:t>
      </w:r>
      <w:r w:rsidRPr="004D4FA6">
        <w:rPr>
          <w:rFonts w:ascii="Perpetua" w:eastAsia="Times New Roman" w:hAnsi="Perpetua" w:cs="Times New Roman"/>
        </w:rPr>
        <w:t xml:space="preserve">languages: </w:t>
      </w:r>
      <w:r w:rsidRPr="004D4FA6">
        <w:rPr>
          <w:rFonts w:ascii="Perpetua" w:hAnsi="Perpetua" w:cs="Times New Roman"/>
          <w:lang w:val="en-US"/>
        </w:rPr>
        <w:t xml:space="preserve">“que </w:t>
      </w:r>
      <w:proofErr w:type="spellStart"/>
      <w:r w:rsidRPr="004D4FA6">
        <w:rPr>
          <w:rFonts w:ascii="Perpetua" w:hAnsi="Perpetua" w:cs="Times New Roman"/>
          <w:lang w:val="en-US"/>
        </w:rPr>
        <w:t>voulez-vous</w:t>
      </w:r>
      <w:proofErr w:type="spellEnd"/>
      <w:r w:rsidRPr="004D4FA6">
        <w:rPr>
          <w:rFonts w:ascii="Perpetua" w:hAnsi="Perpetua" w:cs="Times New Roman"/>
          <w:lang w:val="en-US"/>
        </w:rPr>
        <w:t xml:space="preserve"> dire, un cottage?’ is a repeated refrain. </w:t>
      </w:r>
      <w:r>
        <w:rPr>
          <w:rFonts w:ascii="Perpetua" w:hAnsi="Perpetua" w:cs="Times New Roman"/>
          <w:lang w:val="en-US"/>
        </w:rPr>
        <w:t xml:space="preserve">Can it </w:t>
      </w:r>
      <w:r w:rsidR="00657E5B">
        <w:rPr>
          <w:rFonts w:ascii="Perpetua" w:hAnsi="Perpetua" w:cs="Times New Roman"/>
          <w:lang w:val="en-US"/>
        </w:rPr>
        <w:t xml:space="preserve">truly </w:t>
      </w:r>
      <w:r>
        <w:rPr>
          <w:rFonts w:ascii="Perpetua" w:hAnsi="Perpetua" w:cs="Times New Roman"/>
          <w:lang w:val="en-US"/>
        </w:rPr>
        <w:t>be</w:t>
      </w:r>
      <w:r w:rsidR="00657E5B">
        <w:rPr>
          <w:rFonts w:ascii="Perpetua" w:hAnsi="Perpetua" w:cs="Times New Roman"/>
          <w:lang w:val="en-US"/>
        </w:rPr>
        <w:t xml:space="preserve"> the case</w:t>
      </w:r>
      <w:r w:rsidRPr="004D4FA6">
        <w:rPr>
          <w:rFonts w:ascii="Perpetua" w:hAnsi="Perpetua" w:cs="Times New Roman"/>
          <w:lang w:val="en-US"/>
        </w:rPr>
        <w:t>, she wonders, that the word cottage has no equivalent outside of English?  Is it a ‘piccolo chalet’, or a ‘box a refuge a still small centre within the village within the wooded countryside within the alien land’ (</w:t>
      </w:r>
      <w:r w:rsidRPr="000866DE">
        <w:rPr>
          <w:rFonts w:ascii="Perpetua" w:hAnsi="Perpetua" w:cs="Times New Roman"/>
          <w:i/>
          <w:lang w:val="en-US"/>
        </w:rPr>
        <w:t>B</w:t>
      </w:r>
      <w:r>
        <w:rPr>
          <w:rFonts w:ascii="Perpetua" w:hAnsi="Perpetua" w:cs="Times New Roman"/>
          <w:lang w:val="en-US"/>
        </w:rPr>
        <w:t xml:space="preserve">, </w:t>
      </w:r>
      <w:r w:rsidRPr="004D4FA6">
        <w:rPr>
          <w:rFonts w:ascii="Perpetua" w:hAnsi="Perpetua" w:cs="Times New Roman"/>
          <w:lang w:val="en-US"/>
        </w:rPr>
        <w:t>p. 418). The otherness of other languages (not English) ‘</w:t>
      </w:r>
      <w:r w:rsidRPr="004D4FA6">
        <w:rPr>
          <w:rFonts w:ascii="Perpetua" w:eastAsia="Times New Roman" w:hAnsi="Perpetua" w:cs="Times New Roman"/>
        </w:rPr>
        <w:t>block the text’, suggests Brooke-Rose, ‘rather like the ideograms in Pound’, arresting our attention around ideas of semantic, linguistic and affective equivalence</w:t>
      </w:r>
    </w:p>
    <w:p w14:paraId="3537CD57" w14:textId="7EF4B95E" w:rsidR="00AF30CE" w:rsidRDefault="00AF30CE" w:rsidP="009B31F5">
      <w:pPr>
        <w:spacing w:line="360" w:lineRule="auto"/>
        <w:jc w:val="both"/>
        <w:rPr>
          <w:rFonts w:ascii="Perpetua" w:eastAsia="Times New Roman" w:hAnsi="Perpetua" w:cs="Times New Roman"/>
        </w:rPr>
      </w:pPr>
      <w:r w:rsidRPr="00F10E48">
        <w:rPr>
          <w:rFonts w:ascii="Perpetua" w:eastAsia="Times New Roman" w:hAnsi="Perpetua" w:cs="Times New Roman"/>
        </w:rPr>
        <w:tab/>
      </w:r>
      <w:r>
        <w:rPr>
          <w:rFonts w:ascii="Perpetua" w:eastAsia="Times New Roman" w:hAnsi="Perpetua" w:cs="Times New Roman"/>
        </w:rPr>
        <w:t xml:space="preserve">Translation is at once an intellectual and physical activity. </w:t>
      </w:r>
      <w:r w:rsidRPr="00F10E48">
        <w:rPr>
          <w:rFonts w:ascii="Perpetua" w:eastAsia="Times New Roman" w:hAnsi="Perpetua" w:cs="Times New Roman"/>
        </w:rPr>
        <w:t>Siegfried, her lover and also a translator, uses his brain, eyes, hands, ears and voice in the act of translation:</w:t>
      </w:r>
    </w:p>
    <w:p w14:paraId="14A4C8B8" w14:textId="77777777" w:rsidR="002347EE" w:rsidRDefault="002347EE" w:rsidP="009B31F5">
      <w:pPr>
        <w:spacing w:line="360" w:lineRule="auto"/>
        <w:jc w:val="both"/>
        <w:rPr>
          <w:rFonts w:ascii="Perpetua" w:eastAsia="Times New Roman" w:hAnsi="Perpetua" w:cs="Times New Roman"/>
        </w:rPr>
      </w:pPr>
    </w:p>
    <w:p w14:paraId="38CD61D7" w14:textId="7EE012E3" w:rsidR="00AF30CE" w:rsidRPr="00F10E48" w:rsidRDefault="00AF30CE" w:rsidP="00676093">
      <w:pPr>
        <w:spacing w:line="276" w:lineRule="auto"/>
        <w:ind w:left="720"/>
        <w:jc w:val="both"/>
        <w:rPr>
          <w:rFonts w:ascii="Perpetua" w:eastAsia="Times New Roman" w:hAnsi="Perpetua" w:cs="Times New Roman"/>
        </w:rPr>
      </w:pPr>
      <w:r w:rsidRPr="00F10E48">
        <w:rPr>
          <w:rFonts w:ascii="Perpetua" w:eastAsia="Times New Roman" w:hAnsi="Perpetua" w:cs="Times New Roman"/>
        </w:rPr>
        <w:t xml:space="preserve">He lip-reads the speaker on the dais through the small glass booth and in the next </w:t>
      </w:r>
      <w:r w:rsidR="002347EE" w:rsidRPr="00F10E48">
        <w:rPr>
          <w:rFonts w:ascii="Perpetua" w:eastAsia="Times New Roman" w:hAnsi="Perpetua" w:cs="Times New Roman"/>
        </w:rPr>
        <w:t xml:space="preserve">split </w:t>
      </w:r>
      <w:r w:rsidR="002347EE">
        <w:rPr>
          <w:rFonts w:ascii="Perpetua" w:eastAsia="Times New Roman" w:hAnsi="Perpetua" w:cs="Times New Roman"/>
        </w:rPr>
        <w:t>second</w:t>
      </w:r>
      <w:r w:rsidRPr="00F10E48">
        <w:rPr>
          <w:rFonts w:ascii="Perpetua" w:eastAsia="Times New Roman" w:hAnsi="Perpetua" w:cs="Times New Roman"/>
        </w:rPr>
        <w:t xml:space="preserve"> hears the expected English syllables of problems we should consider today for the sake of mutual understanding the advancement of learning the true state of things that pour into the earphones through the distant brain way up and out into the mouthpiece in simultaneous German (</w:t>
      </w:r>
      <w:r w:rsidRPr="008C7E26">
        <w:rPr>
          <w:rFonts w:ascii="Perpetua" w:eastAsia="Times New Roman" w:hAnsi="Perpetua" w:cs="Times New Roman"/>
          <w:i/>
        </w:rPr>
        <w:t>B</w:t>
      </w:r>
      <w:r>
        <w:rPr>
          <w:rFonts w:ascii="Perpetua" w:eastAsia="Times New Roman" w:hAnsi="Perpetua" w:cs="Times New Roman"/>
        </w:rPr>
        <w:t xml:space="preserve">, p. </w:t>
      </w:r>
      <w:r w:rsidRPr="00F10E48">
        <w:rPr>
          <w:rFonts w:ascii="Perpetua" w:eastAsia="Times New Roman" w:hAnsi="Perpetua" w:cs="Times New Roman"/>
        </w:rPr>
        <w:t xml:space="preserve">407) </w:t>
      </w:r>
    </w:p>
    <w:p w14:paraId="3A2F49C6" w14:textId="77777777" w:rsidR="00AF30CE" w:rsidRPr="00F10E48" w:rsidRDefault="00AF30CE" w:rsidP="009B31F5">
      <w:pPr>
        <w:spacing w:line="360" w:lineRule="auto"/>
        <w:jc w:val="both"/>
        <w:rPr>
          <w:rFonts w:ascii="Perpetua" w:eastAsia="Times New Roman" w:hAnsi="Perpetua" w:cs="Times New Roman"/>
        </w:rPr>
      </w:pPr>
    </w:p>
    <w:p w14:paraId="432E1482" w14:textId="75417C02" w:rsidR="00AF30CE" w:rsidRPr="00F10E48" w:rsidRDefault="00AF30CE" w:rsidP="009B31F5">
      <w:pPr>
        <w:spacing w:line="360" w:lineRule="auto"/>
        <w:jc w:val="both"/>
        <w:rPr>
          <w:rFonts w:ascii="Perpetua" w:hAnsi="Perpetua" w:cs="Times New Roman"/>
          <w:lang w:val="en-US"/>
        </w:rPr>
      </w:pPr>
      <w:r w:rsidRPr="00F10E48">
        <w:rPr>
          <w:rFonts w:ascii="Perpetua" w:hAnsi="Perpetua" w:cs="Times New Roman"/>
          <w:lang w:val="en-US"/>
        </w:rPr>
        <w:t>‘On one level,’ the translator notes, ‘one hardly ever listens. On another one has to understand immediately you see because the thing understood slips away, together with the need to understand’ (</w:t>
      </w:r>
      <w:r>
        <w:rPr>
          <w:rFonts w:ascii="Perpetua" w:hAnsi="Perpetua" w:cs="Times New Roman"/>
          <w:lang w:val="en-US"/>
        </w:rPr>
        <w:t>p.429).</w:t>
      </w:r>
      <w:r w:rsidRPr="00F10E48">
        <w:rPr>
          <w:rFonts w:ascii="Perpetua" w:hAnsi="Perpetua" w:cs="Times New Roman"/>
          <w:lang w:val="en-US"/>
        </w:rPr>
        <w:t xml:space="preserve"> </w:t>
      </w:r>
      <w:r>
        <w:rPr>
          <w:rFonts w:ascii="Perpetua" w:hAnsi="Perpetua" w:cs="Times New Roman"/>
          <w:lang w:val="en-US"/>
        </w:rPr>
        <w:t xml:space="preserve">The novel suggests </w:t>
      </w:r>
      <w:r w:rsidRPr="00F10E48">
        <w:rPr>
          <w:rFonts w:ascii="Perpetua" w:hAnsi="Perpetua" w:cs="Times New Roman"/>
          <w:lang w:val="en-US"/>
        </w:rPr>
        <w:t xml:space="preserve">that mishearing, mistranslation and misinterpretation are often at the heart </w:t>
      </w:r>
      <w:r>
        <w:rPr>
          <w:rFonts w:ascii="Perpetua" w:hAnsi="Perpetua" w:cs="Times New Roman"/>
          <w:lang w:val="en-US"/>
        </w:rPr>
        <w:t xml:space="preserve">of human relations and problems, both at the intimate level of love and at in the discourses of enmity and diplomacy. What do we really mean when we speak? </w:t>
      </w:r>
      <w:r w:rsidRPr="00F10E48">
        <w:rPr>
          <w:rFonts w:ascii="Perpetua" w:hAnsi="Perpetua" w:cs="Times New Roman"/>
          <w:lang w:val="en-US"/>
        </w:rPr>
        <w:t xml:space="preserve"> We do not always say what we mean. And vice versa. But we must </w:t>
      </w:r>
      <w:r>
        <w:rPr>
          <w:rFonts w:ascii="Perpetua" w:eastAsia="Times New Roman" w:hAnsi="Perpetua" w:cs="Times New Roman"/>
        </w:rPr>
        <w:t xml:space="preserve">remind ourselves that behind </w:t>
      </w:r>
      <w:r w:rsidRPr="00F10E48">
        <w:rPr>
          <w:rFonts w:ascii="Perpetua" w:eastAsia="Times New Roman" w:hAnsi="Perpetua" w:cs="Times New Roman"/>
        </w:rPr>
        <w:t xml:space="preserve">the rules of </w:t>
      </w:r>
      <w:r w:rsidRPr="00F10E48">
        <w:rPr>
          <w:rFonts w:ascii="Perpetua" w:eastAsia="Times New Roman" w:hAnsi="Perpetua" w:cs="Times New Roman"/>
          <w:i/>
        </w:rPr>
        <w:t>langue</w:t>
      </w:r>
      <w:r w:rsidRPr="00F10E48">
        <w:rPr>
          <w:rFonts w:ascii="Perpetua" w:eastAsia="Times New Roman" w:hAnsi="Perpetua" w:cs="Times New Roman"/>
        </w:rPr>
        <w:t>, the syntax and the grammar, exists</w:t>
      </w:r>
      <w:r>
        <w:rPr>
          <w:rFonts w:ascii="Perpetua" w:eastAsia="Times New Roman" w:hAnsi="Perpetua" w:cs="Times New Roman"/>
        </w:rPr>
        <w:t xml:space="preserve"> the ‘</w:t>
      </w:r>
      <w:proofErr w:type="spellStart"/>
      <w:r w:rsidRPr="00F10E48">
        <w:rPr>
          <w:rFonts w:ascii="Perpetua" w:eastAsia="Times New Roman" w:hAnsi="Perpetua" w:cs="Times New Roman"/>
        </w:rPr>
        <w:t>Misch-Masch</w:t>
      </w:r>
      <w:proofErr w:type="spellEnd"/>
      <w:r w:rsidRPr="00F10E48">
        <w:rPr>
          <w:rFonts w:ascii="Perpetua" w:eastAsia="Times New Roman" w:hAnsi="Perpetua" w:cs="Times New Roman"/>
        </w:rPr>
        <w:t xml:space="preserve"> of tender fornicatio</w:t>
      </w:r>
      <w:r>
        <w:rPr>
          <w:rFonts w:ascii="Perpetua" w:eastAsia="Times New Roman" w:hAnsi="Perpetua" w:cs="Times New Roman"/>
        </w:rPr>
        <w:t xml:space="preserve">n’ that is the unruliness of the </w:t>
      </w:r>
      <w:r w:rsidRPr="00470AE1">
        <w:rPr>
          <w:rFonts w:ascii="Perpetua" w:eastAsia="Times New Roman" w:hAnsi="Perpetua" w:cs="Times New Roman"/>
          <w:i/>
        </w:rPr>
        <w:t>parole</w:t>
      </w:r>
      <w:r>
        <w:rPr>
          <w:rFonts w:ascii="Perpetua" w:eastAsia="Times New Roman" w:hAnsi="Perpetua" w:cs="Times New Roman"/>
        </w:rPr>
        <w:t xml:space="preserve"> where words ‘</w:t>
      </w:r>
      <w:r w:rsidRPr="00F10E48">
        <w:rPr>
          <w:rFonts w:ascii="Perpetua" w:eastAsia="Times New Roman" w:hAnsi="Perpetua" w:cs="Times New Roman"/>
        </w:rPr>
        <w:t>fraternized silently beneath the syntax, finding each other funny</w:t>
      </w:r>
      <w:r>
        <w:rPr>
          <w:rFonts w:ascii="Perpetua" w:eastAsia="Times New Roman" w:hAnsi="Perpetua" w:cs="Times New Roman"/>
        </w:rPr>
        <w:t xml:space="preserve"> and delicious</w:t>
      </w:r>
      <w:r w:rsidR="002347EE">
        <w:rPr>
          <w:rFonts w:ascii="Perpetua" w:eastAsia="Times New Roman" w:hAnsi="Perpetua" w:cs="Times New Roman"/>
        </w:rPr>
        <w:t>’</w:t>
      </w:r>
      <w:r>
        <w:rPr>
          <w:rFonts w:ascii="Perpetua" w:eastAsia="Times New Roman" w:hAnsi="Perpetua" w:cs="Times New Roman"/>
        </w:rPr>
        <w:t xml:space="preserve"> </w:t>
      </w:r>
      <w:r w:rsidR="002347EE">
        <w:rPr>
          <w:rFonts w:ascii="Perpetua" w:eastAsia="Times New Roman" w:hAnsi="Perpetua" w:cs="Times New Roman"/>
        </w:rPr>
        <w:t>‘(</w:t>
      </w:r>
      <w:r w:rsidRPr="00101E8B">
        <w:rPr>
          <w:rFonts w:ascii="Perpetua" w:eastAsia="Times New Roman" w:hAnsi="Perpetua" w:cs="Times New Roman"/>
          <w:i/>
        </w:rPr>
        <w:t>B</w:t>
      </w:r>
      <w:r>
        <w:rPr>
          <w:rFonts w:ascii="Perpetua" w:eastAsia="Times New Roman" w:hAnsi="Perpetua" w:cs="Times New Roman"/>
        </w:rPr>
        <w:t xml:space="preserve">, p. 447). </w:t>
      </w:r>
    </w:p>
    <w:p w14:paraId="59D5A86D" w14:textId="77777777" w:rsidR="00AF30CE" w:rsidRDefault="00AF30CE" w:rsidP="009B31F5">
      <w:pPr>
        <w:spacing w:line="360" w:lineRule="auto"/>
        <w:jc w:val="both"/>
        <w:rPr>
          <w:rFonts w:ascii="Perpetua" w:hAnsi="Perpetua" w:cs="Times New Roman"/>
          <w:lang w:val="en-US"/>
        </w:rPr>
      </w:pPr>
      <w:r w:rsidRPr="00F10E48">
        <w:rPr>
          <w:rFonts w:ascii="Perpetua" w:hAnsi="Perpetua" w:cs="Times New Roman"/>
          <w:lang w:val="en-US"/>
        </w:rPr>
        <w:tab/>
        <w:t xml:space="preserve">The act of translation is crucial at this important moment where peace in post-war Europe depends on so </w:t>
      </w:r>
      <w:r>
        <w:rPr>
          <w:rFonts w:ascii="Perpetua" w:hAnsi="Perpetua" w:cs="Times New Roman"/>
          <w:lang w:val="en-US"/>
        </w:rPr>
        <w:t>many fragile lies and truths: ‘</w:t>
      </w:r>
      <w:r w:rsidRPr="00F10E48">
        <w:rPr>
          <w:rFonts w:ascii="Perpetua" w:hAnsi="Perpetua" w:cs="Times New Roman"/>
          <w:lang w:val="en-US"/>
        </w:rPr>
        <w:t>we must surely acknowledge that these vital lies have more energy than so many of the fragile truths that surround us in this supposedly rationalistic age so domin</w:t>
      </w:r>
      <w:r>
        <w:rPr>
          <w:rFonts w:ascii="Perpetua" w:hAnsi="Perpetua" w:cs="Times New Roman"/>
          <w:lang w:val="en-US"/>
        </w:rPr>
        <w:t>ated by masculine upward myths’ (</w:t>
      </w:r>
      <w:r>
        <w:rPr>
          <w:rFonts w:ascii="Perpetua" w:hAnsi="Perpetua" w:cs="Times New Roman"/>
          <w:i/>
          <w:lang w:val="en-US"/>
        </w:rPr>
        <w:t>B</w:t>
      </w:r>
      <w:r>
        <w:rPr>
          <w:rFonts w:ascii="Perpetua" w:hAnsi="Perpetua" w:cs="Times New Roman"/>
          <w:lang w:val="en-US"/>
        </w:rPr>
        <w:t>, p. 505). Relatively new after the War,</w:t>
      </w:r>
      <w:r>
        <w:rPr>
          <w:rStyle w:val="EndnoteReference"/>
          <w:rFonts w:ascii="Perpetua" w:hAnsi="Perpetua" w:cs="Times New Roman"/>
          <w:lang w:val="en-US"/>
        </w:rPr>
        <w:endnoteReference w:id="29"/>
      </w:r>
      <w:r>
        <w:rPr>
          <w:rFonts w:ascii="Perpetua" w:hAnsi="Perpetua" w:cs="Times New Roman"/>
          <w:lang w:val="en-US"/>
        </w:rPr>
        <w:t xml:space="preserve"> by the 1960s, simultaneous translation had been used routinely in the many international conferences and congresses set up in the processes of the reparation and modernization of Europe post-1945. The translator works for the Agricultural Aid Commission, a Conference of Irrigation Engineers, and Congresses of Semiologists and Demographers. </w:t>
      </w:r>
      <w:r w:rsidRPr="00F10E48">
        <w:rPr>
          <w:rFonts w:ascii="Perpetua" w:hAnsi="Perpetua" w:cs="Times New Roman"/>
          <w:lang w:val="en-US"/>
        </w:rPr>
        <w:t>In the ‘bombed out hallowed</w:t>
      </w:r>
      <w:r>
        <w:rPr>
          <w:rFonts w:ascii="Perpetua" w:hAnsi="Perpetua" w:cs="Times New Roman"/>
          <w:lang w:val="en-US"/>
        </w:rPr>
        <w:t xml:space="preserve"> </w:t>
      </w:r>
      <w:r>
        <w:rPr>
          <w:rFonts w:ascii="Perpetua" w:hAnsi="Perpetua" w:cs="Times New Roman"/>
          <w:lang w:val="en-US"/>
        </w:rPr>
        <w:lastRenderedPageBreak/>
        <w:t>structures’ of post-war Europe, accurate communication and a consensual version of ‘truth’ are urgent matters. Language, the novel suggest, possesses a powerful ability to collaborate in the pursuit of truth. ‘Structures of power, even when they appear to depend on physical force, in fact depend on the assistance and cooperation of innumerable individuals for the administration of physical force’ (</w:t>
      </w:r>
      <w:r w:rsidRPr="00BC0344">
        <w:rPr>
          <w:rFonts w:ascii="Perpetua" w:hAnsi="Perpetua" w:cs="Times New Roman"/>
          <w:i/>
          <w:lang w:val="en-US"/>
        </w:rPr>
        <w:t>B</w:t>
      </w:r>
      <w:r>
        <w:rPr>
          <w:rFonts w:ascii="Perpetua" w:hAnsi="Perpetua" w:cs="Times New Roman"/>
          <w:lang w:val="en-US"/>
        </w:rPr>
        <w:t>, p. 509).</w:t>
      </w:r>
      <w:r>
        <w:rPr>
          <w:rFonts w:ascii="Perpetua" w:hAnsi="Perpetua"/>
        </w:rPr>
        <w:t xml:space="preserve"> </w:t>
      </w:r>
      <w:r w:rsidRPr="00F10E48">
        <w:rPr>
          <w:rFonts w:ascii="Perpetua" w:hAnsi="Perpetua"/>
        </w:rPr>
        <w:t xml:space="preserve">The act of translation and interpretation always requires a bridging of </w:t>
      </w:r>
      <w:r>
        <w:rPr>
          <w:rFonts w:ascii="Perpetua" w:hAnsi="Perpetua"/>
        </w:rPr>
        <w:t xml:space="preserve">(at least) </w:t>
      </w:r>
      <w:r w:rsidRPr="00F10E48">
        <w:rPr>
          <w:rFonts w:ascii="Perpetua" w:hAnsi="Perpetua"/>
        </w:rPr>
        <w:t xml:space="preserve">two </w:t>
      </w:r>
      <w:r>
        <w:rPr>
          <w:rFonts w:ascii="Perpetua" w:hAnsi="Perpetua"/>
        </w:rPr>
        <w:t xml:space="preserve">human </w:t>
      </w:r>
      <w:r w:rsidRPr="00F10E48">
        <w:rPr>
          <w:rFonts w:ascii="Perpetua" w:hAnsi="Perpetua"/>
        </w:rPr>
        <w:t>worlds-- that of the speaker and the audience, with the translator a silent m</w:t>
      </w:r>
      <w:r>
        <w:rPr>
          <w:rFonts w:ascii="Perpetua" w:hAnsi="Perpetua"/>
        </w:rPr>
        <w:t xml:space="preserve">editating presence in between. </w:t>
      </w:r>
      <w:r w:rsidRPr="00F10E48">
        <w:rPr>
          <w:rFonts w:ascii="Perpetua" w:hAnsi="Perpetua"/>
        </w:rPr>
        <w:t>Running to keep up with herself, words need to be found</w:t>
      </w:r>
      <w:r>
        <w:rPr>
          <w:rFonts w:ascii="Perpetua" w:hAnsi="Perpetua"/>
        </w:rPr>
        <w:t xml:space="preserve"> immediately</w:t>
      </w:r>
      <w:r w:rsidRPr="00F10E48">
        <w:rPr>
          <w:rFonts w:ascii="Perpetua" w:hAnsi="Perpetua"/>
        </w:rPr>
        <w:t xml:space="preserve">, equivalences secured and meanings expressed, </w:t>
      </w:r>
      <w:r w:rsidRPr="00F10E48">
        <w:rPr>
          <w:rFonts w:ascii="Perpetua" w:hAnsi="Perpetua" w:cs="Times New Roman"/>
          <w:i/>
          <w:lang w:val="en-US"/>
        </w:rPr>
        <w:t>Between</w:t>
      </w:r>
      <w:r w:rsidRPr="00F10E48">
        <w:rPr>
          <w:rFonts w:ascii="Perpetua" w:hAnsi="Perpetua" w:cs="Times New Roman"/>
          <w:lang w:val="en-US"/>
        </w:rPr>
        <w:t xml:space="preserve"> examines the differences between two (or more) things, often languages, and how these might may be bridged, may be made less different, more equivalent, but without the semantic violence of erasure or exclusion: ‘We live in age of transition between one social order and another and we must effectuate that transition or die.’  (</w:t>
      </w:r>
      <w:r>
        <w:rPr>
          <w:rFonts w:ascii="Perpetua" w:hAnsi="Perpetua" w:cs="Times New Roman"/>
          <w:i/>
          <w:lang w:val="en-US"/>
        </w:rPr>
        <w:t>B</w:t>
      </w:r>
      <w:r w:rsidRPr="00F10E48">
        <w:rPr>
          <w:rFonts w:ascii="Perpetua" w:hAnsi="Perpetua" w:cs="Times New Roman"/>
          <w:lang w:val="en-US"/>
        </w:rPr>
        <w:t>, p. 462)</w:t>
      </w:r>
      <w:r>
        <w:rPr>
          <w:rFonts w:ascii="Perpetua" w:hAnsi="Perpetua" w:cs="Times New Roman"/>
          <w:lang w:val="en-US"/>
        </w:rPr>
        <w:t xml:space="preserve">. </w:t>
      </w:r>
      <w:r w:rsidRPr="00F10E48">
        <w:rPr>
          <w:rFonts w:ascii="Perpetua" w:hAnsi="Perpetua" w:cs="Times New Roman"/>
          <w:lang w:val="en-US"/>
        </w:rPr>
        <w:t xml:space="preserve"> </w:t>
      </w:r>
    </w:p>
    <w:p w14:paraId="74AB3855" w14:textId="61C8E2A3" w:rsidR="00AF30CE" w:rsidRPr="002D01E8" w:rsidRDefault="00AF30CE" w:rsidP="009B31F5">
      <w:pPr>
        <w:spacing w:line="360" w:lineRule="auto"/>
        <w:jc w:val="both"/>
        <w:rPr>
          <w:rFonts w:ascii="Perpetua" w:hAnsi="Perpetua"/>
        </w:rPr>
      </w:pPr>
      <w:r>
        <w:rPr>
          <w:rFonts w:ascii="Perpetua" w:hAnsi="Perpetua" w:cs="Times New Roman"/>
          <w:lang w:val="en-US"/>
        </w:rPr>
        <w:tab/>
        <w:t>But the translator finds it hard to translate her own being into the world. In</w:t>
      </w:r>
      <w:r w:rsidRPr="00F10E48">
        <w:rPr>
          <w:rFonts w:ascii="Perpetua" w:hAnsi="Perpetua" w:cs="Times New Roman"/>
          <w:lang w:val="en-US"/>
        </w:rPr>
        <w:t xml:space="preserve"> a text that rejects the </w:t>
      </w:r>
      <w:r w:rsidR="002347EE" w:rsidRPr="00F10E48">
        <w:rPr>
          <w:rFonts w:ascii="Perpetua" w:hAnsi="Perpetua" w:cs="Times New Roman"/>
          <w:lang w:val="en-US"/>
        </w:rPr>
        <w:t>verb ‘</w:t>
      </w:r>
      <w:r w:rsidRPr="00F10E48">
        <w:rPr>
          <w:rFonts w:ascii="Perpetua" w:hAnsi="Perpetua" w:cs="Times New Roman"/>
          <w:lang w:val="en-US"/>
        </w:rPr>
        <w:t>to be’, the narrator has difficulty knowing wh</w:t>
      </w:r>
      <w:r>
        <w:rPr>
          <w:rFonts w:ascii="Perpetua" w:hAnsi="Perpetua" w:cs="Times New Roman"/>
          <w:lang w:val="en-US"/>
        </w:rPr>
        <w:t>o she is, she cannot say ‘I am…’</w:t>
      </w:r>
      <w:r w:rsidRPr="00F10E48">
        <w:rPr>
          <w:rFonts w:ascii="Perpetua" w:hAnsi="Perpetua" w:cs="Times New Roman"/>
          <w:lang w:val="en-US"/>
        </w:rPr>
        <w:t>:  ‘</w:t>
      </w:r>
      <w:r w:rsidRPr="00F10E48">
        <w:rPr>
          <w:rFonts w:ascii="Perpetua" w:eastAsia="Times New Roman" w:hAnsi="Perpetua" w:cs="Times New Roman"/>
        </w:rPr>
        <w:t xml:space="preserve">she doesn’t know who she is, she is always translating from one language to another and never quite knows </w:t>
      </w:r>
      <w:r>
        <w:rPr>
          <w:rFonts w:ascii="Perpetua" w:eastAsia="Times New Roman" w:hAnsi="Perpetua" w:cs="Times New Roman"/>
        </w:rPr>
        <w:t>to which language she belongs’.</w:t>
      </w:r>
      <w:r w:rsidRPr="00F10E48">
        <w:rPr>
          <w:rFonts w:ascii="Perpetua" w:eastAsia="Times New Roman" w:hAnsi="Perpetua" w:cs="Times New Roman"/>
        </w:rPr>
        <w:t xml:space="preserve"> </w:t>
      </w:r>
      <w:r>
        <w:rPr>
          <w:rFonts w:ascii="Perpetua" w:eastAsia="Times New Roman" w:hAnsi="Perpetua" w:cs="Times New Roman"/>
        </w:rPr>
        <w:t>Without the</w:t>
      </w:r>
      <w:r w:rsidRPr="00F10E48">
        <w:rPr>
          <w:rFonts w:ascii="Perpetua" w:eastAsia="Times New Roman" w:hAnsi="Perpetua" w:cs="Times New Roman"/>
        </w:rPr>
        <w:t xml:space="preserve"> </w:t>
      </w:r>
      <w:r>
        <w:rPr>
          <w:rFonts w:ascii="Perpetua" w:eastAsia="Times New Roman" w:hAnsi="Perpetua" w:cs="Times New Roman"/>
        </w:rPr>
        <w:t>expression</w:t>
      </w:r>
      <w:r w:rsidRPr="00F10E48">
        <w:rPr>
          <w:rFonts w:ascii="Perpetua" w:eastAsia="Times New Roman" w:hAnsi="Perpetua" w:cs="Times New Roman"/>
        </w:rPr>
        <w:t xml:space="preserve"> ‘to be’,</w:t>
      </w:r>
      <w:r>
        <w:rPr>
          <w:rFonts w:ascii="Perpetua" w:eastAsia="Times New Roman" w:hAnsi="Perpetua" w:cs="Times New Roman"/>
        </w:rPr>
        <w:t xml:space="preserve"> all becomes activity rather than being, suggesting that we can, in fact, live without saying definitively ‘I am’ this or that. The status of </w:t>
      </w:r>
      <w:r w:rsidRPr="00F10E48">
        <w:rPr>
          <w:rFonts w:ascii="Perpetua" w:eastAsia="Times New Roman" w:hAnsi="Perpetua" w:cs="Times New Roman"/>
        </w:rPr>
        <w:t>being</w:t>
      </w:r>
      <w:r>
        <w:rPr>
          <w:rFonts w:ascii="Perpetua" w:eastAsia="Times New Roman" w:hAnsi="Perpetua" w:cs="Times New Roman"/>
        </w:rPr>
        <w:t xml:space="preserve"> in the solid continuous present tense is put into question; </w:t>
      </w:r>
      <w:r w:rsidRPr="00F10E48">
        <w:rPr>
          <w:rFonts w:ascii="Perpetua" w:eastAsia="Times New Roman" w:hAnsi="Perpetua" w:cs="Times New Roman"/>
        </w:rPr>
        <w:t>if you cannot say what something</w:t>
      </w:r>
      <w:r>
        <w:rPr>
          <w:rFonts w:ascii="Perpetua" w:eastAsia="Times New Roman" w:hAnsi="Perpetua" w:cs="Times New Roman"/>
        </w:rPr>
        <w:t xml:space="preserve"> is,</w:t>
      </w:r>
      <w:r w:rsidRPr="00F10E48">
        <w:rPr>
          <w:rFonts w:ascii="Perpetua" w:eastAsia="Times New Roman" w:hAnsi="Perpetua" w:cs="Times New Roman"/>
        </w:rPr>
        <w:t xml:space="preserve"> </w:t>
      </w:r>
      <w:r>
        <w:rPr>
          <w:rFonts w:ascii="Perpetua" w:eastAsia="Times New Roman" w:hAnsi="Perpetua" w:cs="Times New Roman"/>
        </w:rPr>
        <w:t xml:space="preserve">then you must describe it by its function, what it does in the world. Thus, we get the whole consciousness of the novel, what McHale calls its ‘interior discourse’ </w:t>
      </w:r>
      <w:r>
        <w:rPr>
          <w:rStyle w:val="EndnoteReference"/>
          <w:rFonts w:ascii="Perpetua" w:eastAsia="Times New Roman" w:hAnsi="Perpetua" w:cs="Times New Roman"/>
        </w:rPr>
        <w:endnoteReference w:id="30"/>
      </w:r>
      <w:r>
        <w:rPr>
          <w:rFonts w:ascii="Perpetua" w:eastAsia="Times New Roman" w:hAnsi="Perpetua" w:cs="Times New Roman"/>
        </w:rPr>
        <w:t xml:space="preserve"> ascribed to the voice of the ‘I’ but only in terms of doing than than being. This concept is also played out in the constant appearance of a bedside bottle of mineral water. It is always water and mineral and in a bottle but is designated by a shifting series of names on the labels in several languages: ‘</w:t>
      </w:r>
      <w:r w:rsidRPr="00F10E48">
        <w:rPr>
          <w:rFonts w:ascii="Perpetua" w:eastAsia="Times New Roman" w:hAnsi="Perpetua" w:cs="Times New Roman"/>
        </w:rPr>
        <w:t>Vichy wat</w:t>
      </w:r>
      <w:r>
        <w:rPr>
          <w:rFonts w:ascii="Perpetua" w:eastAsia="Times New Roman" w:hAnsi="Perpetua" w:cs="Times New Roman"/>
        </w:rPr>
        <w:t>er’, ‘</w:t>
      </w:r>
      <w:r w:rsidRPr="008E0E08">
        <w:rPr>
          <w:rFonts w:ascii="Perpetua" w:eastAsia="Times New Roman" w:hAnsi="Perpetua" w:cs="Times New Roman"/>
          <w:i/>
        </w:rPr>
        <w:t>eau de Vichy</w:t>
      </w:r>
      <w:r>
        <w:rPr>
          <w:rFonts w:ascii="Perpetua" w:eastAsia="Times New Roman" w:hAnsi="Perpetua" w:cs="Times New Roman"/>
        </w:rPr>
        <w:t xml:space="preserve">,’ </w:t>
      </w:r>
      <w:proofErr w:type="spellStart"/>
      <w:r w:rsidRPr="008E0E08">
        <w:rPr>
          <w:rFonts w:ascii="Perpetua" w:eastAsia="Times New Roman" w:hAnsi="Perpetua" w:cs="Times New Roman"/>
          <w:i/>
        </w:rPr>
        <w:t>Vichywatten</w:t>
      </w:r>
      <w:proofErr w:type="spellEnd"/>
      <w:r>
        <w:rPr>
          <w:rFonts w:ascii="Perpetua" w:eastAsia="Times New Roman" w:hAnsi="Perpetua" w:cs="Times New Roman"/>
        </w:rPr>
        <w:t xml:space="preserve">,’ </w:t>
      </w:r>
      <w:r w:rsidRPr="00F10E48">
        <w:rPr>
          <w:rFonts w:ascii="Perpetua" w:eastAsia="Times New Roman" w:hAnsi="Perpetua" w:cs="Times New Roman"/>
        </w:rPr>
        <w:t>‘</w:t>
      </w:r>
      <w:proofErr w:type="spellStart"/>
      <w:r w:rsidRPr="008E0E08">
        <w:rPr>
          <w:rFonts w:ascii="Perpetua" w:eastAsia="Times New Roman" w:hAnsi="Perpetua" w:cs="Times New Roman"/>
          <w:i/>
        </w:rPr>
        <w:t>l’eau</w:t>
      </w:r>
      <w:proofErr w:type="spellEnd"/>
      <w:r w:rsidRPr="008E0E08">
        <w:rPr>
          <w:rFonts w:ascii="Perpetua" w:eastAsia="Times New Roman" w:hAnsi="Perpetua" w:cs="Times New Roman"/>
          <w:i/>
        </w:rPr>
        <w:t xml:space="preserve"> qui </w:t>
      </w:r>
      <w:proofErr w:type="spellStart"/>
      <w:r w:rsidRPr="008E0E08">
        <w:rPr>
          <w:rFonts w:ascii="Perpetua" w:eastAsia="Times New Roman" w:hAnsi="Perpetua" w:cs="Times New Roman"/>
          <w:i/>
        </w:rPr>
        <w:t>petille</w:t>
      </w:r>
      <w:proofErr w:type="spellEnd"/>
      <w:r w:rsidRPr="008E0E08">
        <w:rPr>
          <w:rFonts w:ascii="Perpetua" w:eastAsia="Times New Roman" w:hAnsi="Perpetua" w:cs="Times New Roman"/>
          <w:i/>
        </w:rPr>
        <w:t>’</w:t>
      </w:r>
      <w:r w:rsidRPr="00F10E48">
        <w:rPr>
          <w:rFonts w:ascii="Perpetua" w:eastAsia="Times New Roman" w:hAnsi="Perpetua" w:cs="Times New Roman"/>
        </w:rPr>
        <w:t xml:space="preserve">, </w:t>
      </w:r>
      <w:r>
        <w:rPr>
          <w:rFonts w:ascii="Perpetua" w:eastAsia="Times New Roman" w:hAnsi="Perpetua" w:cs="Times New Roman"/>
        </w:rPr>
        <w:t>and ‘</w:t>
      </w:r>
      <w:r w:rsidRPr="00F10E48">
        <w:rPr>
          <w:rFonts w:ascii="Perpetua" w:eastAsia="Times New Roman" w:hAnsi="Perpetua" w:cs="Times New Roman"/>
        </w:rPr>
        <w:t>Spa Monopole</w:t>
      </w:r>
      <w:r>
        <w:rPr>
          <w:rFonts w:ascii="Perpetua" w:eastAsia="Times New Roman" w:hAnsi="Perpetua" w:cs="Times New Roman"/>
        </w:rPr>
        <w:t>’. In this way then, she describes things in the world avoiding saying ‘it is’ or they are’. Likewise, describing a door without saying this ‘is a door</w:t>
      </w:r>
      <w:r w:rsidR="000B6D44">
        <w:rPr>
          <w:rFonts w:ascii="Perpetua" w:eastAsia="Times New Roman" w:hAnsi="Perpetua" w:cs="Times New Roman"/>
        </w:rPr>
        <w:t>’, we</w:t>
      </w:r>
      <w:r>
        <w:rPr>
          <w:rFonts w:ascii="Perpetua" w:eastAsia="Times New Roman" w:hAnsi="Perpetua" w:cs="Times New Roman"/>
        </w:rPr>
        <w:t xml:space="preserve"> read, ‘</w:t>
      </w:r>
      <w:proofErr w:type="spellStart"/>
      <w:r>
        <w:rPr>
          <w:rFonts w:ascii="Perpetua" w:eastAsia="Times New Roman" w:hAnsi="Perpetua" w:cs="Times New Roman"/>
        </w:rPr>
        <w:t>Ausgang</w:t>
      </w:r>
      <w:proofErr w:type="spellEnd"/>
      <w:r>
        <w:rPr>
          <w:rFonts w:ascii="Perpetua" w:eastAsia="Times New Roman" w:hAnsi="Perpetua" w:cs="Times New Roman"/>
        </w:rPr>
        <w:t xml:space="preserve">. Exit. Push, Tirez.  </w:t>
      </w:r>
      <w:r w:rsidRPr="00D10DB8">
        <w:rPr>
          <w:rFonts w:ascii="Perpetua" w:eastAsia="Times New Roman" w:hAnsi="Perpetua" w:cs="Times New Roman"/>
          <w:sz w:val="22"/>
          <w:szCs w:val="22"/>
        </w:rPr>
        <w:t>Dr</w:t>
      </w:r>
      <w:r w:rsidRPr="00D10DB8">
        <w:rPr>
          <w:rFonts w:ascii="Perpetua" w:hAnsi="Perpetua" w:cs="Lucida Grande"/>
          <w:color w:val="000000"/>
          <w:sz w:val="22"/>
          <w:szCs w:val="22"/>
        </w:rPr>
        <w:t>ü</w:t>
      </w:r>
      <w:r w:rsidRPr="00D10DB8">
        <w:rPr>
          <w:rFonts w:ascii="Perpetua" w:eastAsia="Times New Roman" w:hAnsi="Perpetua" w:cs="Times New Roman"/>
          <w:sz w:val="22"/>
          <w:szCs w:val="22"/>
        </w:rPr>
        <w:t>cken</w:t>
      </w:r>
      <w:r>
        <w:rPr>
          <w:rFonts w:ascii="Perpetua" w:eastAsia="Times New Roman" w:hAnsi="Perpetua" w:cs="Times New Roman"/>
        </w:rPr>
        <w:t>.’ We know this refers to a door, but we learn of this object in the world through its doing rather than being. The door only comes into meaning, that is, into being though a shared familiarity with its action not through its sign in the world.</w:t>
      </w:r>
    </w:p>
    <w:p w14:paraId="679D13CE" w14:textId="77777777" w:rsidR="00AF30CE" w:rsidRPr="000007E1" w:rsidRDefault="00AF30CE" w:rsidP="009B31F5">
      <w:pPr>
        <w:spacing w:line="360" w:lineRule="auto"/>
        <w:jc w:val="both"/>
        <w:rPr>
          <w:rFonts w:ascii="Perpetua" w:hAnsi="Perpetua" w:cs="Times New Roman"/>
          <w:lang w:val="en-US"/>
        </w:rPr>
      </w:pPr>
    </w:p>
    <w:p w14:paraId="100DBAA7" w14:textId="77777777" w:rsidR="00AF30CE" w:rsidRDefault="00AF30CE" w:rsidP="009B31F5">
      <w:pPr>
        <w:spacing w:line="360" w:lineRule="auto"/>
        <w:jc w:val="both"/>
        <w:rPr>
          <w:ins w:id="12" w:author="c.a.sweeney1@outlook.com" w:date="2017-01-10T16:50:00Z"/>
          <w:rFonts w:ascii="Perpetua" w:hAnsi="Perpetua"/>
          <w:b/>
        </w:rPr>
      </w:pPr>
      <w:r w:rsidRPr="00676093">
        <w:rPr>
          <w:rFonts w:ascii="Perpetua" w:hAnsi="Perpetua"/>
          <w:b/>
        </w:rPr>
        <w:t xml:space="preserve">One of our members is missing </w:t>
      </w:r>
    </w:p>
    <w:p w14:paraId="0D60386F" w14:textId="77777777" w:rsidR="00404191" w:rsidRPr="00676093" w:rsidRDefault="00404191" w:rsidP="009B31F5">
      <w:pPr>
        <w:spacing w:line="360" w:lineRule="auto"/>
        <w:jc w:val="both"/>
        <w:rPr>
          <w:rFonts w:ascii="Perpetua" w:hAnsi="Perpetua"/>
          <w:b/>
        </w:rPr>
      </w:pPr>
    </w:p>
    <w:p w14:paraId="79BE52F6" w14:textId="2475BC40" w:rsidR="00AF30CE" w:rsidRPr="00E43ADC" w:rsidRDefault="00AF30CE" w:rsidP="009B31F5">
      <w:pPr>
        <w:spacing w:line="360" w:lineRule="auto"/>
        <w:jc w:val="both"/>
        <w:rPr>
          <w:rFonts w:ascii="Perpetua" w:hAnsi="Perpetua" w:cs="Times New Roman"/>
          <w:lang w:val="en-US"/>
        </w:rPr>
      </w:pPr>
      <w:r>
        <w:rPr>
          <w:rFonts w:ascii="Perpetua" w:eastAsia="Times New Roman" w:hAnsi="Perpetua" w:cs="Times New Roman"/>
        </w:rPr>
        <w:tab/>
        <w:t xml:space="preserve">While </w:t>
      </w:r>
      <w:r w:rsidRPr="006368EA">
        <w:rPr>
          <w:rFonts w:ascii="Perpetua" w:eastAsia="Times New Roman" w:hAnsi="Perpetua" w:cs="Times New Roman"/>
        </w:rPr>
        <w:t>Brooke</w:t>
      </w:r>
      <w:r>
        <w:rPr>
          <w:rFonts w:ascii="Perpetua" w:eastAsia="Times New Roman" w:hAnsi="Perpetua" w:cs="Times New Roman"/>
        </w:rPr>
        <w:t>-Rose’s work becomes increasingly ‘difficult’, the</w:t>
      </w:r>
      <w:r w:rsidRPr="006368EA">
        <w:rPr>
          <w:rFonts w:ascii="Perpetua" w:eastAsia="Times New Roman" w:hAnsi="Perpetua" w:cs="Times New Roman"/>
        </w:rPr>
        <w:t xml:space="preserve"> key to reading </w:t>
      </w:r>
      <w:r>
        <w:rPr>
          <w:rFonts w:ascii="Perpetua" w:eastAsia="Times New Roman" w:hAnsi="Perpetua" w:cs="Times New Roman"/>
        </w:rPr>
        <w:t xml:space="preserve">and understanding </w:t>
      </w:r>
      <w:r w:rsidRPr="006368EA">
        <w:rPr>
          <w:rFonts w:ascii="Perpetua" w:eastAsia="Times New Roman" w:hAnsi="Perpetua" w:cs="Times New Roman"/>
        </w:rPr>
        <w:t>the</w:t>
      </w:r>
      <w:r>
        <w:rPr>
          <w:rFonts w:ascii="Perpetua" w:eastAsia="Times New Roman" w:hAnsi="Perpetua" w:cs="Times New Roman"/>
        </w:rPr>
        <w:t xml:space="preserve"> more abstract aspects of her writing is often to be found in her use of humour </w:t>
      </w:r>
      <w:r>
        <w:rPr>
          <w:rFonts w:ascii="Perpetua" w:eastAsia="Times New Roman" w:hAnsi="Perpetua" w:cs="Times New Roman"/>
        </w:rPr>
        <w:lastRenderedPageBreak/>
        <w:t>deployed to help her readers to apprehend, what she called, the ‘swift live thing’ at the heart of her work.</w:t>
      </w:r>
      <w:r w:rsidRPr="00676093">
        <w:rPr>
          <w:rStyle w:val="EndnoteReference"/>
          <w:rFonts w:ascii="Perpetua" w:eastAsia="Times New Roman" w:hAnsi="Perpetua" w:cs="Times New Roman"/>
          <w:sz w:val="22"/>
          <w:szCs w:val="22"/>
        </w:rPr>
        <w:endnoteReference w:id="31"/>
      </w:r>
      <w:r>
        <w:rPr>
          <w:rFonts w:ascii="Perpetua" w:eastAsia="Times New Roman" w:hAnsi="Perpetua" w:cs="Times New Roman"/>
        </w:rPr>
        <w:t xml:space="preserve"> ‘</w:t>
      </w:r>
      <w:r w:rsidRPr="006368EA">
        <w:rPr>
          <w:rFonts w:ascii="Perpetua" w:hAnsi="Perpetua" w:cs="Times New Roman"/>
          <w:lang w:val="en-US"/>
        </w:rPr>
        <w:t>One thing I have against the French school is, on the whole-I don't want to mention any names-but on the whole there is very</w:t>
      </w:r>
      <w:r w:rsidRPr="006368EA">
        <w:rPr>
          <w:rFonts w:ascii="Perpetua" w:hAnsi="Perpetua"/>
        </w:rPr>
        <w:t xml:space="preserve"> </w:t>
      </w:r>
      <w:r w:rsidRPr="006368EA">
        <w:rPr>
          <w:rFonts w:ascii="Perpetua" w:hAnsi="Perpetua" w:cs="Times New Roman"/>
          <w:lang w:val="en-US"/>
        </w:rPr>
        <w:t>little hum</w:t>
      </w:r>
      <w:r>
        <w:rPr>
          <w:rFonts w:ascii="Perpetua" w:hAnsi="Perpetua" w:cs="Times New Roman"/>
          <w:lang w:val="en-US"/>
        </w:rPr>
        <w:t>ou</w:t>
      </w:r>
      <w:r w:rsidRPr="006368EA">
        <w:rPr>
          <w:rFonts w:ascii="Perpetua" w:hAnsi="Perpetua" w:cs="Times New Roman"/>
          <w:lang w:val="en-US"/>
        </w:rPr>
        <w:t>r.’</w:t>
      </w:r>
      <w:r>
        <w:rPr>
          <w:rStyle w:val="EndnoteReference"/>
          <w:rFonts w:ascii="Perpetua" w:hAnsi="Perpetua" w:cs="Times New Roman"/>
          <w:lang w:val="en-US"/>
        </w:rPr>
        <w:endnoteReference w:id="32"/>
      </w:r>
      <w:r>
        <w:rPr>
          <w:rFonts w:ascii="Perpetua" w:hAnsi="Perpetua" w:cs="Times New Roman"/>
          <w:lang w:val="en-US"/>
        </w:rPr>
        <w:t xml:space="preserve"> In her dexterous multilingual wordplay and the liberal use of punning, humour is key to </w:t>
      </w:r>
      <w:r w:rsidRPr="00F10E48">
        <w:rPr>
          <w:rFonts w:ascii="Perpetua" w:hAnsi="Perpetua" w:cs="Times New Roman"/>
          <w:lang w:val="en-US"/>
        </w:rPr>
        <w:t>Brooke-Rose</w:t>
      </w:r>
      <w:r>
        <w:rPr>
          <w:rFonts w:ascii="Perpetua" w:hAnsi="Perpetua" w:cs="Times New Roman"/>
          <w:lang w:val="en-US"/>
        </w:rPr>
        <w:t xml:space="preserve">’s work and the pun is </w:t>
      </w:r>
      <w:r w:rsidRPr="00F10E48">
        <w:rPr>
          <w:rFonts w:ascii="Perpetua" w:hAnsi="Perpetua" w:cs="Times New Roman"/>
          <w:lang w:val="en-US"/>
        </w:rPr>
        <w:t>the</w:t>
      </w:r>
      <w:r>
        <w:rPr>
          <w:rFonts w:ascii="Perpetua" w:hAnsi="Perpetua" w:cs="Times New Roman"/>
          <w:lang w:val="en-US"/>
        </w:rPr>
        <w:t xml:space="preserve"> cornerstone of this humour</w:t>
      </w:r>
      <w:r w:rsidRPr="00F10E48">
        <w:rPr>
          <w:rFonts w:ascii="Perpetua" w:hAnsi="Perpetua" w:cs="Times New Roman"/>
          <w:lang w:val="en-US"/>
        </w:rPr>
        <w:t xml:space="preserve">: </w:t>
      </w:r>
      <w:r w:rsidRPr="001B6F23">
        <w:rPr>
          <w:rFonts w:ascii="Perpetua" w:hAnsi="Perpetua" w:cs="Times New Roman"/>
          <w:lang w:val="en-US"/>
        </w:rPr>
        <w:t xml:space="preserve">‘The pun is free, anarchic, a powerful instrument to explode the civilization of the sign and all its stable, reassuring definitions’. Puns ‘open up’ she </w:t>
      </w:r>
      <w:r w:rsidR="00E427E8" w:rsidRPr="001B6F23">
        <w:rPr>
          <w:rFonts w:ascii="Perpetua" w:hAnsi="Perpetua" w:cs="Times New Roman"/>
          <w:lang w:val="en-US"/>
        </w:rPr>
        <w:t>says, [</w:t>
      </w:r>
      <w:r w:rsidRPr="001B6F23">
        <w:rPr>
          <w:rFonts w:ascii="Perpetua" w:hAnsi="Perpetua" w:cs="Times New Roman"/>
          <w:lang w:val="en-US"/>
        </w:rPr>
        <w:t xml:space="preserve"> …</w:t>
      </w:r>
      <w:r>
        <w:rPr>
          <w:rFonts w:ascii="Perpetua" w:hAnsi="Perpetua" w:cs="Times New Roman"/>
          <w:lang w:val="en-US"/>
        </w:rPr>
        <w:t xml:space="preserve"> ]</w:t>
      </w:r>
      <w:r w:rsidRPr="001B6F23">
        <w:rPr>
          <w:rFonts w:ascii="Perpetua" w:hAnsi="Perpetua" w:cs="Times New Roman"/>
          <w:lang w:val="en-US"/>
        </w:rPr>
        <w:t xml:space="preserve">  a different dialectic with the reader’ (</w:t>
      </w:r>
      <w:r w:rsidRPr="001B6F23">
        <w:rPr>
          <w:rFonts w:ascii="Perpetua" w:hAnsi="Perpetua" w:cs="Times New Roman"/>
          <w:i/>
          <w:lang w:val="en-US"/>
        </w:rPr>
        <w:t>Thru</w:t>
      </w:r>
      <w:r w:rsidRPr="001B6F23">
        <w:rPr>
          <w:rFonts w:ascii="Perpetua" w:hAnsi="Perpetua" w:cs="Times New Roman"/>
          <w:lang w:val="en-US"/>
        </w:rPr>
        <w:t>, 607).</w:t>
      </w:r>
      <w:r w:rsidRPr="00F10E48">
        <w:rPr>
          <w:rFonts w:ascii="Perpetua" w:hAnsi="Perpetua" w:cs="Times New Roman"/>
          <w:lang w:val="en-US"/>
        </w:rPr>
        <w:t xml:space="preserve"> Not unlike the solver of cryptic crossword puzzles (or should that be the inventor of them?), punning shows off the speaker’s facility with language, both native and second and third, forcing the listener/reader to engage with something oth</w:t>
      </w:r>
      <w:r>
        <w:rPr>
          <w:rFonts w:ascii="Perpetua" w:hAnsi="Perpetua" w:cs="Times New Roman"/>
          <w:lang w:val="en-US"/>
        </w:rPr>
        <w:t>er than language as information.</w:t>
      </w:r>
      <w:r w:rsidRPr="00F10E48">
        <w:rPr>
          <w:rFonts w:ascii="Perpetua" w:hAnsi="Perpetua" w:cs="Times New Roman"/>
          <w:lang w:val="en-US"/>
        </w:rPr>
        <w:t xml:space="preserve"> </w:t>
      </w:r>
      <w:r>
        <w:rPr>
          <w:rFonts w:ascii="Perpetua" w:hAnsi="Perpetua" w:cs="Times New Roman"/>
          <w:lang w:val="en-US"/>
        </w:rPr>
        <w:t xml:space="preserve">A kind of queering of everyday language, the polysemous nature of </w:t>
      </w:r>
      <w:r w:rsidRPr="00F10E48">
        <w:rPr>
          <w:rFonts w:ascii="Perpetua" w:hAnsi="Perpetua" w:cs="Times New Roman"/>
          <w:lang w:val="en-US"/>
        </w:rPr>
        <w:t>pun</w:t>
      </w:r>
      <w:r>
        <w:rPr>
          <w:rFonts w:ascii="Perpetua" w:hAnsi="Perpetua" w:cs="Times New Roman"/>
          <w:lang w:val="en-US"/>
        </w:rPr>
        <w:t>ning</w:t>
      </w:r>
      <w:r w:rsidRPr="00F10E48">
        <w:rPr>
          <w:rFonts w:ascii="Perpetua" w:hAnsi="Perpetua" w:cs="Times New Roman"/>
          <w:lang w:val="en-US"/>
        </w:rPr>
        <w:t xml:space="preserve"> arrest</w:t>
      </w:r>
      <w:r>
        <w:rPr>
          <w:rFonts w:ascii="Perpetua" w:hAnsi="Perpetua" w:cs="Times New Roman"/>
          <w:lang w:val="en-US"/>
        </w:rPr>
        <w:t>s</w:t>
      </w:r>
      <w:r w:rsidRPr="00F10E48">
        <w:rPr>
          <w:rFonts w:ascii="Perpetua" w:hAnsi="Perpetua" w:cs="Times New Roman"/>
          <w:lang w:val="en-US"/>
        </w:rPr>
        <w:t xml:space="preserve"> </w:t>
      </w:r>
      <w:r>
        <w:rPr>
          <w:rFonts w:ascii="Perpetua" w:hAnsi="Perpetua" w:cs="Times New Roman"/>
          <w:lang w:val="en-US"/>
        </w:rPr>
        <w:t>language as metaphor;</w:t>
      </w:r>
      <w:r w:rsidRPr="00F10E48">
        <w:rPr>
          <w:rFonts w:ascii="Perpetua" w:hAnsi="Perpetua" w:cs="Times New Roman"/>
          <w:lang w:val="en-US"/>
        </w:rPr>
        <w:t xml:space="preserve"> </w:t>
      </w:r>
      <w:r>
        <w:rPr>
          <w:rFonts w:ascii="Perpetua" w:hAnsi="Perpetua" w:cs="Times New Roman"/>
          <w:lang w:val="en-US"/>
        </w:rPr>
        <w:t>things just cannot be like something else and this, in turn has a</w:t>
      </w:r>
      <w:r w:rsidR="000B6D44">
        <w:rPr>
          <w:rFonts w:ascii="Perpetua" w:hAnsi="Perpetua" w:cs="Times New Roman"/>
          <w:lang w:val="en-US"/>
        </w:rPr>
        <w:t xml:space="preserve"> potent </w:t>
      </w:r>
      <w:r>
        <w:rPr>
          <w:rFonts w:ascii="Perpetua" w:hAnsi="Perpetua" w:cs="Times New Roman"/>
          <w:lang w:val="en-US"/>
        </w:rPr>
        <w:t>effect on narrative momentum. Punning is</w:t>
      </w:r>
      <w:r w:rsidRPr="00F10E48">
        <w:rPr>
          <w:rFonts w:ascii="Perpetua" w:hAnsi="Perpetua" w:cs="Times New Roman"/>
          <w:lang w:val="en-US"/>
        </w:rPr>
        <w:t xml:space="preserve"> deliberate non-mea</w:t>
      </w:r>
      <w:r>
        <w:rPr>
          <w:rFonts w:ascii="Perpetua" w:hAnsi="Perpetua" w:cs="Times New Roman"/>
          <w:lang w:val="en-US"/>
        </w:rPr>
        <w:t xml:space="preserve">ning or, sometimes </w:t>
      </w:r>
      <w:r w:rsidRPr="00F10E48">
        <w:rPr>
          <w:rFonts w:ascii="Perpetua" w:hAnsi="Perpetua" w:cs="Times New Roman"/>
          <w:lang w:val="en-US"/>
        </w:rPr>
        <w:t>perverted meaning, compelling words to be read as encry</w:t>
      </w:r>
      <w:r>
        <w:rPr>
          <w:rFonts w:ascii="Perpetua" w:hAnsi="Perpetua" w:cs="Times New Roman"/>
          <w:lang w:val="en-US"/>
        </w:rPr>
        <w:t>pted code rather than as flow, slowing down the reading process</w:t>
      </w:r>
      <w:r w:rsidRPr="00F10E48">
        <w:rPr>
          <w:rFonts w:ascii="Perpetua" w:hAnsi="Perpetua" w:cs="Times New Roman"/>
          <w:lang w:val="en-US"/>
        </w:rPr>
        <w:t xml:space="preserve"> </w:t>
      </w:r>
      <w:r>
        <w:rPr>
          <w:rFonts w:ascii="Perpetua" w:hAnsi="Perpetua" w:cs="Times New Roman"/>
          <w:lang w:val="en-US"/>
        </w:rPr>
        <w:t xml:space="preserve">in order to </w:t>
      </w:r>
      <w:r w:rsidRPr="00F10E48">
        <w:rPr>
          <w:rFonts w:ascii="Perpetua" w:hAnsi="Perpetua" w:cs="Times New Roman"/>
          <w:lang w:val="en-US"/>
        </w:rPr>
        <w:t xml:space="preserve">think of the variations upon which the author is playing and to work out for herself which of these meanings is the ‘real’ one. </w:t>
      </w:r>
      <w:r>
        <w:rPr>
          <w:rFonts w:ascii="Perpetua" w:hAnsi="Perpetua" w:cs="Times New Roman"/>
          <w:lang w:val="en-US"/>
        </w:rPr>
        <w:t xml:space="preserve">Arresting the logical flow of language, punning is a refusal to go anywhere in terms of dialogue and narrative progression. </w:t>
      </w:r>
      <w:r w:rsidRPr="00F10E48">
        <w:rPr>
          <w:rFonts w:ascii="Perpetua" w:hAnsi="Perpetua" w:cs="Times New Roman"/>
          <w:lang w:val="en-US"/>
        </w:rPr>
        <w:t xml:space="preserve">Karen Lawrence suggests that </w:t>
      </w:r>
      <w:r w:rsidRPr="00F10E48">
        <w:rPr>
          <w:rFonts w:ascii="Perpetua" w:hAnsi="Perpetua" w:cs="Times New Roman"/>
          <w:i/>
          <w:lang w:val="en-US"/>
        </w:rPr>
        <w:t>Between</w:t>
      </w:r>
      <w:r w:rsidRPr="00F10E48">
        <w:rPr>
          <w:rFonts w:ascii="Perpetua" w:hAnsi="Perpetua" w:cs="Times New Roman"/>
          <w:lang w:val="en-US"/>
        </w:rPr>
        <w:t xml:space="preserve"> is a ‘scandalous’ text for its refusal to really ‘g</w:t>
      </w:r>
      <w:r>
        <w:rPr>
          <w:rFonts w:ascii="Perpetua" w:hAnsi="Perpetua" w:cs="Times New Roman"/>
          <w:lang w:val="en-US"/>
        </w:rPr>
        <w:t xml:space="preserve">o’ anywhere in narrative terms, a refusal taken much more literally in </w:t>
      </w:r>
      <w:r w:rsidRPr="00F10E48">
        <w:rPr>
          <w:rFonts w:ascii="Perpetua" w:hAnsi="Perpetua"/>
        </w:rPr>
        <w:t xml:space="preserve">Brigid </w:t>
      </w:r>
      <w:r>
        <w:rPr>
          <w:rFonts w:ascii="Perpetua" w:hAnsi="Perpetua" w:cs="Times New Roman"/>
          <w:lang w:val="en-US"/>
        </w:rPr>
        <w:t xml:space="preserve">Brophy’s 1969 novel, </w:t>
      </w:r>
      <w:r w:rsidRPr="006C5158">
        <w:rPr>
          <w:rFonts w:ascii="Perpetua" w:hAnsi="Perpetua" w:cs="Times New Roman"/>
          <w:i/>
          <w:lang w:val="en-US"/>
        </w:rPr>
        <w:t xml:space="preserve">In Transit </w:t>
      </w:r>
      <w:r>
        <w:rPr>
          <w:rFonts w:ascii="Perpetua" w:hAnsi="Perpetua" w:cs="Times New Roman"/>
          <w:lang w:val="en-US"/>
        </w:rPr>
        <w:t xml:space="preserve">in which an </w:t>
      </w:r>
      <w:r w:rsidRPr="00F10E48">
        <w:rPr>
          <w:rFonts w:ascii="Perpetua" w:hAnsi="Perpetua" w:cs="Times New Roman"/>
          <w:lang w:val="en-US"/>
        </w:rPr>
        <w:t xml:space="preserve">airport </w:t>
      </w:r>
      <w:r>
        <w:rPr>
          <w:rFonts w:ascii="Perpetua" w:hAnsi="Perpetua" w:cs="Times New Roman"/>
          <w:lang w:val="en-US"/>
        </w:rPr>
        <w:t>lounge</w:t>
      </w:r>
      <w:r w:rsidRPr="00F10E48">
        <w:rPr>
          <w:rFonts w:ascii="Perpetua" w:hAnsi="Perpetua" w:cs="Times New Roman"/>
          <w:lang w:val="en-US"/>
        </w:rPr>
        <w:t xml:space="preserve"> becomes </w:t>
      </w:r>
      <w:r>
        <w:rPr>
          <w:rFonts w:ascii="Perpetua" w:hAnsi="Perpetua" w:cs="Times New Roman"/>
          <w:lang w:val="en-US"/>
        </w:rPr>
        <w:t>the</w:t>
      </w:r>
      <w:r w:rsidRPr="00F10E48">
        <w:rPr>
          <w:rFonts w:ascii="Perpetua" w:hAnsi="Perpetua" w:cs="Times New Roman"/>
          <w:lang w:val="en-US"/>
        </w:rPr>
        <w:t xml:space="preserve"> unlikely cauldron of linguistic and gender revolutions, </w:t>
      </w:r>
      <w:r>
        <w:rPr>
          <w:rFonts w:ascii="Perpetua" w:hAnsi="Perpetua" w:cs="Times New Roman"/>
          <w:lang w:val="en-US"/>
        </w:rPr>
        <w:t xml:space="preserve">and the fertile ground for much </w:t>
      </w:r>
      <w:proofErr w:type="spellStart"/>
      <w:r>
        <w:rPr>
          <w:rFonts w:ascii="Perpetua" w:hAnsi="Perpetua" w:cs="Times New Roman"/>
          <w:lang w:val="en-US"/>
        </w:rPr>
        <w:t>punningly</w:t>
      </w:r>
      <w:proofErr w:type="spellEnd"/>
      <w:r>
        <w:rPr>
          <w:rFonts w:ascii="Perpetua" w:hAnsi="Perpetua" w:cs="Times New Roman"/>
          <w:lang w:val="en-US"/>
        </w:rPr>
        <w:t xml:space="preserve"> cunning badinage around the hunt for a missing member.  </w:t>
      </w:r>
    </w:p>
    <w:p w14:paraId="15818D59" w14:textId="77777777" w:rsidR="00AF30CE" w:rsidRPr="00D1065F" w:rsidRDefault="00AF30CE" w:rsidP="009B31F5">
      <w:pPr>
        <w:spacing w:line="360" w:lineRule="auto"/>
        <w:jc w:val="both"/>
        <w:rPr>
          <w:rStyle w:val="a"/>
          <w:rFonts w:ascii="Perpetua" w:hAnsi="Perpetua"/>
        </w:rPr>
      </w:pPr>
      <w:r w:rsidRPr="00D1065F">
        <w:rPr>
          <w:rFonts w:ascii="Perpetua" w:hAnsi="Perpetua"/>
        </w:rPr>
        <w:tab/>
        <w:t xml:space="preserve">Called by Brooke-Rose the ‘brainiest women in Britain, Brigid Brophy’s oeuvre was heterogeneous to say the least.  She wrote plays, novels prose, essays, literary reviews all the while campaigning for the rights for animals and writers. </w:t>
      </w:r>
      <w:r w:rsidRPr="00D1065F">
        <w:rPr>
          <w:rFonts w:ascii="Perpetua" w:hAnsi="Perpetua"/>
          <w:i/>
        </w:rPr>
        <w:t>In Transit</w:t>
      </w:r>
      <w:r w:rsidRPr="00D1065F">
        <w:rPr>
          <w:rFonts w:ascii="Perpetua" w:hAnsi="Perpetua"/>
        </w:rPr>
        <w:t xml:space="preserve"> takes the form of a bawdy airport farce, fairy tale parody, detective novel and miniature opera. </w:t>
      </w:r>
      <w:r w:rsidRPr="00D1065F">
        <w:rPr>
          <w:rFonts w:ascii="Perpetua" w:hAnsi="Perpetua" w:cs="Times New Roman"/>
          <w:lang w:val="en-US"/>
        </w:rPr>
        <w:t>A baroque marriage</w:t>
      </w:r>
      <w:r>
        <w:rPr>
          <w:rFonts w:ascii="Perpetua" w:hAnsi="Perpetua" w:cs="Times New Roman"/>
          <w:lang w:val="en-US"/>
        </w:rPr>
        <w:t xml:space="preserve"> of Joycean badinage, </w:t>
      </w:r>
      <w:r w:rsidRPr="00D1065F">
        <w:rPr>
          <w:rFonts w:ascii="Perpetua" w:hAnsi="Perpetua" w:cs="Times New Roman"/>
          <w:lang w:val="en-US"/>
        </w:rPr>
        <w:t>typographic experiments, Steinian punnery and Sternean metanarrative digressiveness,</w:t>
      </w:r>
      <w:r w:rsidRPr="00D1065F">
        <w:rPr>
          <w:rFonts w:ascii="Perpetua" w:hAnsi="Perpetua"/>
        </w:rPr>
        <w:t xml:space="preserve"> Brophy’s writing</w:t>
      </w:r>
      <w:r>
        <w:rPr>
          <w:rFonts w:ascii="Perpetua" w:hAnsi="Perpetua"/>
        </w:rPr>
        <w:t xml:space="preserve"> is wilfully eccentric and, as </w:t>
      </w:r>
      <w:r w:rsidRPr="00D1065F">
        <w:rPr>
          <w:rFonts w:ascii="Perpetua" w:hAnsi="Perpetua"/>
        </w:rPr>
        <w:t>Annagret Maack says</w:t>
      </w:r>
      <w:r>
        <w:rPr>
          <w:rFonts w:ascii="Perpetua" w:hAnsi="Perpetua"/>
        </w:rPr>
        <w:t>,</w:t>
      </w:r>
      <w:r w:rsidRPr="00D1065F">
        <w:rPr>
          <w:rFonts w:ascii="Perpetua" w:hAnsi="Perpetua"/>
        </w:rPr>
        <w:t xml:space="preserve"> breaks, ‘with every convention of the traditional novel</w:t>
      </w:r>
      <w:r>
        <w:rPr>
          <w:rFonts w:ascii="Perpetua" w:hAnsi="Perpetua"/>
        </w:rPr>
        <w:t>.’</w:t>
      </w:r>
      <w:r w:rsidRPr="00D1065F">
        <w:rPr>
          <w:rStyle w:val="EndnoteReference"/>
          <w:rFonts w:ascii="Perpetua" w:hAnsi="Perpetua"/>
        </w:rPr>
        <w:endnoteReference w:id="33"/>
      </w:r>
      <w:r w:rsidRPr="00D1065F">
        <w:rPr>
          <w:rFonts w:ascii="Perpetua" w:hAnsi="Perpetua"/>
        </w:rPr>
        <w:t xml:space="preserve">  It is a riotous and baroque text; one so unruly, in fact, that one critic declared it to be devoid of any meaningful gender politics.  Representative only of the novel’s ‘move towards anarchy’, </w:t>
      </w:r>
      <w:r w:rsidRPr="00D1065F">
        <w:rPr>
          <w:rFonts w:ascii="Perpetua" w:hAnsi="Perpetua"/>
          <w:i/>
        </w:rPr>
        <w:t>In Transit’s</w:t>
      </w:r>
      <w:r w:rsidRPr="00D1065F">
        <w:rPr>
          <w:rFonts w:ascii="Perpetua" w:hAnsi="Perpetua"/>
        </w:rPr>
        <w:t xml:space="preserve"> puns and metafictional conceits thwart any possibility, suggests </w:t>
      </w:r>
      <w:r w:rsidRPr="00D1065F">
        <w:rPr>
          <w:rStyle w:val="addmd"/>
          <w:rFonts w:ascii="Perpetua" w:hAnsi="Perpetua" w:cs="Times New Roman"/>
        </w:rPr>
        <w:t>Magali Cornier Michael,</w:t>
      </w:r>
      <w:r w:rsidRPr="00D1065F">
        <w:rPr>
          <w:rFonts w:ascii="Perpetua" w:hAnsi="Perpetua"/>
        </w:rPr>
        <w:t xml:space="preserve"> of a meaningful engagement with gender politics.</w:t>
      </w:r>
      <w:r w:rsidRPr="00D1065F">
        <w:rPr>
          <w:rStyle w:val="EndnoteReference"/>
          <w:rFonts w:ascii="Perpetua" w:hAnsi="Perpetua"/>
        </w:rPr>
        <w:endnoteReference w:id="34"/>
      </w:r>
      <w:r w:rsidRPr="00D1065F">
        <w:rPr>
          <w:rFonts w:ascii="Perpetua" w:hAnsi="Perpetua"/>
        </w:rPr>
        <w:t xml:space="preserve"> Brain McHale does not agree with such an assessment of the conflict between form and content. Drawing comparisons between </w:t>
      </w:r>
      <w:r w:rsidRPr="00D1065F">
        <w:rPr>
          <w:rFonts w:ascii="Perpetua" w:hAnsi="Perpetua"/>
          <w:i/>
        </w:rPr>
        <w:t>Between</w:t>
      </w:r>
      <w:r w:rsidRPr="00D1065F">
        <w:rPr>
          <w:rFonts w:ascii="Perpetua" w:hAnsi="Perpetua"/>
        </w:rPr>
        <w:t xml:space="preserve"> and </w:t>
      </w:r>
      <w:r w:rsidRPr="00D1065F">
        <w:rPr>
          <w:rFonts w:ascii="Perpetua" w:hAnsi="Perpetua"/>
          <w:i/>
        </w:rPr>
        <w:t>In Transit</w:t>
      </w:r>
      <w:r w:rsidRPr="00D1065F">
        <w:rPr>
          <w:rFonts w:ascii="Perpetua" w:hAnsi="Perpetua"/>
        </w:rPr>
        <w:t xml:space="preserve">, he suggests that Brophy’s anti-novel puts into ontological practice the more theoretical ‘plurality’ of </w:t>
      </w:r>
      <w:r w:rsidRPr="00D1065F">
        <w:rPr>
          <w:rFonts w:ascii="Perpetua" w:hAnsi="Perpetua"/>
          <w:i/>
        </w:rPr>
        <w:t>Between</w:t>
      </w:r>
      <w:r w:rsidRPr="00D1065F">
        <w:rPr>
          <w:rFonts w:ascii="Perpetua" w:hAnsi="Perpetua"/>
        </w:rPr>
        <w:t xml:space="preserve"> by ‘dissolving the </w:t>
      </w:r>
      <w:r w:rsidRPr="00D1065F">
        <w:rPr>
          <w:rFonts w:ascii="Perpetua" w:hAnsi="Perpetua"/>
        </w:rPr>
        <w:lastRenderedPageBreak/>
        <w:t>unitary real into a number of competing alternative realties governed by different physical laws.’</w:t>
      </w:r>
      <w:r w:rsidRPr="00D1065F">
        <w:rPr>
          <w:rStyle w:val="EndnoteReference"/>
          <w:rFonts w:ascii="Perpetua" w:hAnsi="Perpetua"/>
        </w:rPr>
        <w:endnoteReference w:id="35"/>
      </w:r>
      <w:r w:rsidRPr="00D1065F">
        <w:rPr>
          <w:rFonts w:ascii="Perpetua" w:hAnsi="Perpetua"/>
        </w:rPr>
        <w:t xml:space="preserve"> McHale regards the gendered mutability of the </w:t>
      </w:r>
      <w:r w:rsidRPr="00D1065F">
        <w:rPr>
          <w:rFonts w:ascii="Perpetua" w:hAnsi="Perpetua" w:cs="Times New Roman"/>
        </w:rPr>
        <w:t xml:space="preserve">central character Pat/Patricia O’Rooley </w:t>
      </w:r>
      <w:r w:rsidRPr="00D1065F">
        <w:rPr>
          <w:rFonts w:ascii="Perpetua" w:hAnsi="Perpetua"/>
        </w:rPr>
        <w:t>as part of a longer tradition of ‘</w:t>
      </w:r>
      <w:r w:rsidRPr="00D1065F">
        <w:rPr>
          <w:rStyle w:val="a"/>
          <w:rFonts w:ascii="Perpetua" w:hAnsi="Perpetua" w:cs="Times New Roman"/>
          <w:color w:val="231F20"/>
        </w:rPr>
        <w:t>the inverted and exploded body’ that can be ‘traced back through such early-twentieth-century precursors of postmodernism as Alfred Jarry.</w:t>
      </w:r>
      <w:r w:rsidRPr="00D1065F">
        <w:rPr>
          <w:rStyle w:val="EndnoteReference"/>
          <w:rFonts w:ascii="Perpetua" w:hAnsi="Perpetua" w:cs="Times New Roman"/>
          <w:color w:val="231F20"/>
        </w:rPr>
        <w:endnoteReference w:id="36"/>
      </w:r>
      <w:r w:rsidRPr="00D1065F">
        <w:rPr>
          <w:rStyle w:val="a"/>
          <w:rFonts w:ascii="Perpetua" w:hAnsi="Perpetua" w:cs="Times New Roman"/>
          <w:color w:val="231F20"/>
        </w:rPr>
        <w:t xml:space="preserve"> Bodies </w:t>
      </w:r>
      <w:r>
        <w:rPr>
          <w:rStyle w:val="a"/>
          <w:rFonts w:ascii="Perpetua" w:hAnsi="Perpetua" w:cs="Times New Roman"/>
          <w:color w:val="231F20"/>
        </w:rPr>
        <w:t xml:space="preserve">in one form of transit or other, he suggests </w:t>
      </w:r>
      <w:r w:rsidRPr="00D1065F">
        <w:rPr>
          <w:rStyle w:val="a"/>
          <w:rFonts w:ascii="Perpetua" w:hAnsi="Perpetua" w:cs="Times New Roman"/>
          <w:color w:val="231F20"/>
        </w:rPr>
        <w:t>that have been an important part of literary explorations of the borders and limits of selfhood and language.</w:t>
      </w:r>
      <w:r>
        <w:rPr>
          <w:rStyle w:val="a"/>
          <w:rFonts w:ascii="Perpetua" w:hAnsi="Perpetua" w:cs="Times New Roman"/>
          <w:color w:val="231F20"/>
        </w:rPr>
        <w:t xml:space="preserve"> </w:t>
      </w:r>
      <w:r w:rsidRPr="00D1065F">
        <w:rPr>
          <w:rStyle w:val="a"/>
          <w:rFonts w:ascii="Perpetua" w:hAnsi="Perpetua" w:cs="Times New Roman"/>
          <w:color w:val="231F20"/>
        </w:rPr>
        <w:t xml:space="preserve">The inversion and explosion of the Pat/Patricia’s body involves not only corporeal misplacement but also a surrendering to the </w:t>
      </w:r>
      <w:r>
        <w:rPr>
          <w:rStyle w:val="a"/>
          <w:rFonts w:ascii="Perpetua" w:hAnsi="Perpetua" w:cs="Times New Roman"/>
          <w:color w:val="231F20"/>
        </w:rPr>
        <w:t xml:space="preserve">semantic </w:t>
      </w:r>
      <w:r w:rsidRPr="00D1065F">
        <w:rPr>
          <w:rStyle w:val="a"/>
          <w:rFonts w:ascii="Perpetua" w:hAnsi="Perpetua" w:cs="Times New Roman"/>
          <w:color w:val="231F20"/>
        </w:rPr>
        <w:t xml:space="preserve">vagaries of circumstances. Losing the gender of your main protagonist poses certain fundamental problems for the writers, which are, in the first place, chiefly pronominal ones. However, if we cannot say he or she it does not follow then, Brophy suggests, that we cannot say ‘I’: </w:t>
      </w:r>
    </w:p>
    <w:p w14:paraId="26184B0D" w14:textId="77777777" w:rsidR="00AF30CE" w:rsidRDefault="00AF30CE" w:rsidP="009B31F5">
      <w:pPr>
        <w:spacing w:line="360" w:lineRule="auto"/>
        <w:jc w:val="both"/>
        <w:rPr>
          <w:rStyle w:val="a"/>
          <w:rFonts w:ascii="Perpetua" w:hAnsi="Perpetua" w:cs="Times New Roman"/>
          <w:color w:val="231F20"/>
        </w:rPr>
      </w:pPr>
    </w:p>
    <w:p w14:paraId="0D0402A6"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Pr>
          <w:rFonts w:ascii="Perpetua" w:hAnsi="Perpetua" w:cs="Times New Roman"/>
          <w:lang w:val="en-US"/>
        </w:rPr>
        <w:tab/>
      </w:r>
      <w:r w:rsidRPr="00B31790">
        <w:rPr>
          <w:rFonts w:ascii="Perpetua" w:hAnsi="Perpetua" w:cs="Times New Roman"/>
          <w:lang w:val="en-US"/>
        </w:rPr>
        <w:t>I . . . could hardly (could I?) commit myself to a main character at whose</w:t>
      </w:r>
    </w:p>
    <w:p w14:paraId="6DE6545F"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sidRPr="00B31790">
        <w:rPr>
          <w:rFonts w:ascii="Perpetua" w:hAnsi="Perpetua" w:cs="Times New Roman"/>
          <w:lang w:val="en-US"/>
        </w:rPr>
        <w:tab/>
        <w:t>every appearance in my narrative I would be obliged to write he/she,</w:t>
      </w:r>
    </w:p>
    <w:p w14:paraId="383FB7F3"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sidRPr="00B31790">
        <w:rPr>
          <w:rFonts w:ascii="Perpetua" w:hAnsi="Perpetua" w:cs="Times New Roman"/>
          <w:lang w:val="en-US"/>
        </w:rPr>
        <w:tab/>
        <w:t>his/her, etc. For which reason</w:t>
      </w:r>
    </w:p>
    <w:p w14:paraId="7F80AD6E"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sidRPr="00B31790">
        <w:rPr>
          <w:rFonts w:ascii="Perpetua" w:hAnsi="Perpetua" w:cs="Times New Roman"/>
          <w:lang w:val="en-US"/>
        </w:rPr>
        <w:tab/>
        <w:t>I have</w:t>
      </w:r>
    </w:p>
    <w:p w14:paraId="068A5218"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sidRPr="00B31790">
        <w:rPr>
          <w:rFonts w:ascii="Perpetua" w:hAnsi="Perpetua" w:cs="Times New Roman"/>
          <w:lang w:val="en-US"/>
        </w:rPr>
        <w:tab/>
        <w:t>dear Sir/Madam</w:t>
      </w:r>
    </w:p>
    <w:p w14:paraId="037C2363"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sidRPr="00B31790">
        <w:rPr>
          <w:rFonts w:ascii="Perpetua" w:hAnsi="Perpetua" w:cs="Times New Roman"/>
          <w:lang w:val="en-US"/>
        </w:rPr>
        <w:tab/>
        <w:t>to remain</w:t>
      </w:r>
    </w:p>
    <w:p w14:paraId="4C663713"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lang w:val="en-US"/>
        </w:rPr>
      </w:pPr>
      <w:r w:rsidRPr="00B31790">
        <w:rPr>
          <w:rFonts w:ascii="Perpetua" w:hAnsi="Perpetua" w:cs="Times New Roman"/>
          <w:lang w:val="en-US"/>
        </w:rPr>
        <w:tab/>
        <w:t>Your</w:t>
      </w:r>
    </w:p>
    <w:p w14:paraId="085BB0E4" w14:textId="77777777" w:rsidR="00AF30CE" w:rsidRPr="00B31790" w:rsidRDefault="00AF30CE" w:rsidP="009B31F5">
      <w:pPr>
        <w:widowControl w:val="0"/>
        <w:autoSpaceDE w:val="0"/>
        <w:autoSpaceDN w:val="0"/>
        <w:adjustRightInd w:val="0"/>
        <w:spacing w:line="360" w:lineRule="auto"/>
        <w:jc w:val="both"/>
        <w:rPr>
          <w:rFonts w:ascii="Perpetua" w:hAnsi="Perpetua" w:cs="Times New Roman"/>
          <w:sz w:val="22"/>
          <w:szCs w:val="22"/>
          <w:lang w:val="en-US"/>
        </w:rPr>
      </w:pPr>
      <w:r w:rsidRPr="00B31790">
        <w:rPr>
          <w:rFonts w:ascii="Perpetua" w:hAnsi="Perpetua" w:cs="Times New Roman"/>
          <w:sz w:val="22"/>
          <w:szCs w:val="22"/>
          <w:lang w:val="en-US"/>
        </w:rPr>
        <w:tab/>
        <w:t>I</w:t>
      </w:r>
    </w:p>
    <w:p w14:paraId="409DDE44" w14:textId="77777777" w:rsidR="00AF30CE" w:rsidRDefault="00AF30CE" w:rsidP="009B31F5">
      <w:pPr>
        <w:spacing w:line="360" w:lineRule="auto"/>
        <w:jc w:val="both"/>
        <w:rPr>
          <w:rFonts w:ascii="Perpetua" w:hAnsi="Perpetua" w:cs="Times New Roman"/>
          <w:sz w:val="22"/>
          <w:szCs w:val="22"/>
          <w:lang w:val="en-US"/>
        </w:rPr>
      </w:pPr>
      <w:r w:rsidRPr="00B31790">
        <w:rPr>
          <w:rFonts w:ascii="Perpetua" w:hAnsi="Perpetua" w:cs="Times New Roman"/>
          <w:sz w:val="22"/>
          <w:szCs w:val="22"/>
          <w:lang w:val="en-US"/>
        </w:rPr>
        <w:tab/>
        <w:t>(</w:t>
      </w:r>
      <w:r w:rsidRPr="004E78FE">
        <w:rPr>
          <w:rFonts w:ascii="Perpetua" w:hAnsi="Perpetua" w:cs="Times New Roman"/>
          <w:i/>
          <w:sz w:val="22"/>
          <w:szCs w:val="22"/>
          <w:lang w:val="en-US"/>
        </w:rPr>
        <w:t>IT</w:t>
      </w:r>
      <w:r>
        <w:rPr>
          <w:rFonts w:ascii="Perpetua" w:hAnsi="Perpetua" w:cs="Times New Roman"/>
          <w:sz w:val="22"/>
          <w:szCs w:val="22"/>
          <w:lang w:val="en-US"/>
        </w:rPr>
        <w:t xml:space="preserve">, </w:t>
      </w:r>
      <w:r w:rsidRPr="00B31790">
        <w:rPr>
          <w:rFonts w:ascii="Perpetua" w:hAnsi="Perpetua" w:cs="Times New Roman"/>
          <w:sz w:val="22"/>
          <w:szCs w:val="22"/>
          <w:lang w:val="en-US"/>
        </w:rPr>
        <w:t xml:space="preserve">p. </w:t>
      </w:r>
      <w:r>
        <w:rPr>
          <w:rFonts w:ascii="Perpetua" w:hAnsi="Perpetua" w:cs="Times New Roman"/>
          <w:sz w:val="22"/>
          <w:szCs w:val="22"/>
          <w:lang w:val="en-US"/>
        </w:rPr>
        <w:t>69</w:t>
      </w:r>
      <w:r w:rsidRPr="00B31790">
        <w:rPr>
          <w:rFonts w:ascii="Perpetua" w:hAnsi="Perpetua" w:cs="Times New Roman"/>
          <w:sz w:val="22"/>
          <w:szCs w:val="22"/>
          <w:lang w:val="en-US"/>
        </w:rPr>
        <w:t>)</w:t>
      </w:r>
    </w:p>
    <w:p w14:paraId="03649C77" w14:textId="77777777" w:rsidR="00AF30CE" w:rsidRPr="00B31790" w:rsidRDefault="00AF30CE" w:rsidP="009B31F5">
      <w:pPr>
        <w:spacing w:line="360" w:lineRule="auto"/>
        <w:jc w:val="both"/>
        <w:rPr>
          <w:rFonts w:ascii="Perpetua" w:hAnsi="Perpetua" w:cs="Times New Roman"/>
          <w:sz w:val="22"/>
          <w:szCs w:val="22"/>
          <w:lang w:val="en-US"/>
        </w:rPr>
      </w:pPr>
    </w:p>
    <w:p w14:paraId="45D338D4" w14:textId="2B1A116D" w:rsidR="00AF30CE" w:rsidRDefault="00AF30CE" w:rsidP="009B31F5">
      <w:pPr>
        <w:widowControl w:val="0"/>
        <w:autoSpaceDE w:val="0"/>
        <w:autoSpaceDN w:val="0"/>
        <w:adjustRightInd w:val="0"/>
        <w:spacing w:line="360" w:lineRule="auto"/>
        <w:jc w:val="both"/>
        <w:rPr>
          <w:rFonts w:ascii="Perpetua" w:hAnsi="Perpetua" w:cs="Times New Roman"/>
        </w:rPr>
      </w:pPr>
      <w:r w:rsidRPr="00F10E48">
        <w:rPr>
          <w:rFonts w:ascii="Perpetua" w:hAnsi="Perpetua" w:cs="Times New Roman"/>
        </w:rPr>
        <w:tab/>
      </w:r>
      <w:r>
        <w:rPr>
          <w:rFonts w:ascii="Perpetua" w:hAnsi="Perpetua" w:cs="Times New Roman"/>
        </w:rPr>
        <w:t xml:space="preserve">For the first </w:t>
      </w:r>
      <w:r w:rsidR="00254F9F">
        <w:rPr>
          <w:rFonts w:ascii="Perpetua" w:hAnsi="Perpetua" w:cs="Times New Roman"/>
        </w:rPr>
        <w:t>sixty-nine</w:t>
      </w:r>
      <w:r>
        <w:rPr>
          <w:rFonts w:ascii="Perpetua" w:hAnsi="Perpetua" w:cs="Times New Roman"/>
        </w:rPr>
        <w:t xml:space="preserve"> or so pages, until section 2 entitled ‘Interludibrium’, we are not told the gender of the speaker—in fact, we may not even notice that we do not know this until the narrative voice, always in search of an interlocutor, tells us, ‘You’ll notice that I […] have trickered you off with mirror effects. For instance, if I were not an I, it could not be I who would be committed to a he/she.’ (p. 69) We do not learn of a gender for O’Rooley until much later (and even </w:t>
      </w:r>
      <w:r w:rsidR="00254F9F">
        <w:rPr>
          <w:rFonts w:ascii="Perpetua" w:hAnsi="Perpetua" w:cs="Times New Roman"/>
        </w:rPr>
        <w:t>then,</w:t>
      </w:r>
      <w:r>
        <w:rPr>
          <w:rFonts w:ascii="Perpetua" w:hAnsi="Perpetua" w:cs="Times New Roman"/>
        </w:rPr>
        <w:t xml:space="preserve"> it oscillates) but in the meantime it becomes clear that the reader first must challenge the authority of narrative voice.</w:t>
      </w:r>
      <w:r w:rsidRPr="006166D6">
        <w:rPr>
          <w:rFonts w:ascii="Perpetua" w:hAnsi="Perpetua" w:cs="Times New Roman"/>
        </w:rPr>
        <w:t xml:space="preserve"> </w:t>
      </w:r>
      <w:r>
        <w:rPr>
          <w:rFonts w:ascii="Perpetua" w:hAnsi="Perpetua" w:cs="Times New Roman"/>
        </w:rPr>
        <w:t>Who is the ‘nanny interlocutor’ that inhabits the conventional third person realist narrative? What is this ‘shameful hold’ that the quest for ‘compulsive interlocution’ exerts on modern literate man’? (p. 14). ‘How authors squirm, how they sidle from foot to foot to avoid that compulsion to narration […] They say they are seeking to alienate you. They take aim to fling you an open-ended fiction the book lands legs akimbo, pages open at the splits, less a book than a box of trick tools, its title DO IT YOURSELF KID (</w:t>
      </w:r>
      <w:r w:rsidRPr="006166D6">
        <w:rPr>
          <w:rFonts w:ascii="Perpetua" w:hAnsi="Perpetua" w:cs="Times New Roman"/>
        </w:rPr>
        <w:t>p</w:t>
      </w:r>
      <w:r>
        <w:rPr>
          <w:rFonts w:ascii="Perpetua" w:hAnsi="Perpetua" w:cs="Times New Roman"/>
          <w:i/>
        </w:rPr>
        <w:t>.</w:t>
      </w:r>
      <w:r>
        <w:rPr>
          <w:rFonts w:ascii="Perpetua" w:hAnsi="Perpetua" w:cs="Times New Roman"/>
        </w:rPr>
        <w:t xml:space="preserve">14). Do not be fooled by genre, who knows when a detective novel might veer suddenly into </w:t>
      </w:r>
      <w:r>
        <w:rPr>
          <w:rFonts w:ascii="Perpetua" w:hAnsi="Perpetua" w:cs="Times New Roman"/>
        </w:rPr>
        <w:lastRenderedPageBreak/>
        <w:t xml:space="preserve">a romance or a Western or by the narrator who professes both knowledge and ignorance: </w:t>
      </w:r>
    </w:p>
    <w:p w14:paraId="49F78DC2" w14:textId="77777777" w:rsidR="00254F9F" w:rsidRDefault="00254F9F" w:rsidP="009B31F5">
      <w:pPr>
        <w:widowControl w:val="0"/>
        <w:autoSpaceDE w:val="0"/>
        <w:autoSpaceDN w:val="0"/>
        <w:adjustRightInd w:val="0"/>
        <w:spacing w:line="360" w:lineRule="auto"/>
        <w:jc w:val="both"/>
        <w:rPr>
          <w:rFonts w:ascii="Perpetua" w:hAnsi="Perpetua" w:cs="Times New Roman"/>
        </w:rPr>
      </w:pPr>
    </w:p>
    <w:p w14:paraId="5337EE50" w14:textId="2D320023" w:rsidR="00AF30CE" w:rsidRDefault="00AF30CE" w:rsidP="001A73FA">
      <w:pPr>
        <w:widowControl w:val="0"/>
        <w:autoSpaceDE w:val="0"/>
        <w:autoSpaceDN w:val="0"/>
        <w:adjustRightInd w:val="0"/>
        <w:spacing w:line="276" w:lineRule="auto"/>
        <w:jc w:val="both"/>
        <w:rPr>
          <w:rFonts w:ascii="Perpetua" w:hAnsi="Perpetua" w:cs="Times New Roman"/>
        </w:rPr>
      </w:pPr>
      <w:r>
        <w:rPr>
          <w:rFonts w:ascii="Perpetua" w:hAnsi="Perpetua" w:cs="Times New Roman"/>
        </w:rPr>
        <w:tab/>
        <w:t xml:space="preserve">But it is clear at the period of thoughts and events recounted in Section 1 I could </w:t>
      </w:r>
      <w:r>
        <w:rPr>
          <w:rFonts w:ascii="Perpetua" w:hAnsi="Perpetua" w:cs="Times New Roman"/>
        </w:rPr>
        <w:tab/>
        <w:t xml:space="preserve">perfectly recollect which sex I belonged to […] Am I therefore trying to produce an </w:t>
      </w:r>
      <w:r>
        <w:rPr>
          <w:rFonts w:ascii="Perpetua" w:hAnsi="Perpetua" w:cs="Times New Roman"/>
        </w:rPr>
        <w:tab/>
      </w:r>
      <w:r w:rsidRPr="0084083A">
        <w:rPr>
          <w:rFonts w:ascii="Perpetua" w:hAnsi="Perpetua" w:cs="Times New Roman"/>
          <w:i/>
        </w:rPr>
        <w:t>effect</w:t>
      </w:r>
      <w:r>
        <w:rPr>
          <w:rFonts w:ascii="Perpetua" w:hAnsi="Perpetua" w:cs="Times New Roman"/>
        </w:rPr>
        <w:t xml:space="preserve"> of verisimilitude by the non-realistic method of pretending that I cannot now </w:t>
      </w:r>
      <w:r>
        <w:rPr>
          <w:rFonts w:ascii="Perpetua" w:hAnsi="Perpetua" w:cs="Times New Roman"/>
        </w:rPr>
        <w:tab/>
        <w:t xml:space="preserve">remember remembering what, it is admitted buy internal evidence, I did at that time </w:t>
      </w:r>
      <w:r>
        <w:rPr>
          <w:rFonts w:ascii="Perpetua" w:hAnsi="Perpetua" w:cs="Times New Roman"/>
        </w:rPr>
        <w:tab/>
        <w:t xml:space="preserve">remember quite clearly (p.70). </w:t>
      </w:r>
    </w:p>
    <w:p w14:paraId="23BE4FFA" w14:textId="77777777" w:rsidR="00AF30CE" w:rsidRDefault="00AF30CE" w:rsidP="001A73FA">
      <w:pPr>
        <w:widowControl w:val="0"/>
        <w:autoSpaceDE w:val="0"/>
        <w:autoSpaceDN w:val="0"/>
        <w:adjustRightInd w:val="0"/>
        <w:spacing w:line="276" w:lineRule="auto"/>
        <w:jc w:val="both"/>
        <w:rPr>
          <w:rFonts w:ascii="Perpetua" w:hAnsi="Perpetua" w:cs="Times New Roman"/>
        </w:rPr>
      </w:pPr>
    </w:p>
    <w:p w14:paraId="570EE649" w14:textId="12129F65" w:rsidR="00AF30CE" w:rsidRPr="00F10E48" w:rsidRDefault="00AF30CE" w:rsidP="009B31F5">
      <w:pPr>
        <w:widowControl w:val="0"/>
        <w:autoSpaceDE w:val="0"/>
        <w:autoSpaceDN w:val="0"/>
        <w:adjustRightInd w:val="0"/>
        <w:spacing w:line="360" w:lineRule="auto"/>
        <w:jc w:val="both"/>
        <w:rPr>
          <w:rFonts w:ascii="Perpetua" w:hAnsi="Perpetua" w:cs="Times New Roman"/>
        </w:rPr>
      </w:pPr>
      <w:r>
        <w:rPr>
          <w:rFonts w:ascii="Perpetua" w:hAnsi="Perpetua" w:cs="Times New Roman"/>
        </w:rPr>
        <w:t xml:space="preserve">In Brophy’s </w:t>
      </w:r>
      <w:r w:rsidR="00E427E8">
        <w:rPr>
          <w:rFonts w:ascii="Perpetua" w:hAnsi="Perpetua" w:cs="Times New Roman"/>
        </w:rPr>
        <w:t>novel,</w:t>
      </w:r>
      <w:r>
        <w:rPr>
          <w:rFonts w:ascii="Perpetua" w:hAnsi="Perpetua" w:cs="Times New Roman"/>
        </w:rPr>
        <w:t xml:space="preserve"> it seems that gender follows genre. </w:t>
      </w:r>
      <w:r w:rsidRPr="00F10E48">
        <w:rPr>
          <w:rFonts w:ascii="Perpetua" w:hAnsi="Perpetua" w:cs="Times New Roman"/>
        </w:rPr>
        <w:t xml:space="preserve">If the </w:t>
      </w:r>
      <w:r>
        <w:rPr>
          <w:rFonts w:ascii="Perpetua" w:hAnsi="Perpetua" w:cs="Times New Roman"/>
        </w:rPr>
        <w:t xml:space="preserve">latter is </w:t>
      </w:r>
      <w:r w:rsidR="00E427E8">
        <w:rPr>
          <w:rFonts w:ascii="Perpetua" w:hAnsi="Perpetua" w:cs="Times New Roman"/>
        </w:rPr>
        <w:t>clear,</w:t>
      </w:r>
      <w:r>
        <w:rPr>
          <w:rFonts w:ascii="Perpetua" w:hAnsi="Perpetua" w:cs="Times New Roman"/>
        </w:rPr>
        <w:t xml:space="preserve"> then perhaps Pat/Patricia’s</w:t>
      </w:r>
      <w:r w:rsidRPr="00F10E48">
        <w:rPr>
          <w:rFonts w:ascii="Perpetua" w:hAnsi="Perpetua" w:cs="Times New Roman"/>
        </w:rPr>
        <w:t xml:space="preserve"> identity will soon resolve itself into some clearer </w:t>
      </w:r>
      <w:r>
        <w:rPr>
          <w:rFonts w:ascii="Perpetua" w:hAnsi="Perpetua" w:cs="Times New Roman"/>
        </w:rPr>
        <w:t xml:space="preserve">sign of membership (all puns intended) member </w:t>
      </w:r>
      <w:r w:rsidRPr="00F10E48">
        <w:rPr>
          <w:rFonts w:ascii="Perpetua" w:hAnsi="Perpetua" w:cs="Times New Roman"/>
        </w:rPr>
        <w:t>in his/her corduroy trousers. But s/he soon discovers that this is no thriller, or detective fiction nor roman</w:t>
      </w:r>
      <w:r>
        <w:rPr>
          <w:rFonts w:ascii="Perpetua" w:hAnsi="Perpetua" w:cs="Times New Roman"/>
        </w:rPr>
        <w:t>ce. More worryingly for P</w:t>
      </w:r>
      <w:r w:rsidRPr="00F10E48">
        <w:rPr>
          <w:rFonts w:ascii="Perpetua" w:hAnsi="Perpetua" w:cs="Times New Roman"/>
        </w:rPr>
        <w:t>at/Patricia, it trans</w:t>
      </w:r>
      <w:r>
        <w:rPr>
          <w:rFonts w:ascii="Perpetua" w:hAnsi="Perpetua" w:cs="Times New Roman"/>
        </w:rPr>
        <w:t>pires that in this particular book</w:t>
      </w:r>
      <w:r w:rsidR="00254F9F">
        <w:rPr>
          <w:rFonts w:ascii="Perpetua" w:hAnsi="Perpetua" w:cs="Times New Roman"/>
        </w:rPr>
        <w:t>,</w:t>
      </w:r>
      <w:r w:rsidRPr="00F10E48">
        <w:rPr>
          <w:rFonts w:ascii="Perpetua" w:hAnsi="Perpetua" w:cs="Times New Roman"/>
        </w:rPr>
        <w:t xml:space="preserve"> ‘External war has been declared between content and this form’. The novelist tries but fails to rein in the character and the plot: ‘he cramps and clamps his characters in order to cram them inside his narrow story lines’ (</w:t>
      </w:r>
      <w:r>
        <w:rPr>
          <w:rFonts w:ascii="Perpetua" w:hAnsi="Perpetua" w:cs="Times New Roman"/>
        </w:rPr>
        <w:t>p</w:t>
      </w:r>
      <w:r w:rsidRPr="00F10E48">
        <w:rPr>
          <w:rFonts w:ascii="Perpetua" w:hAnsi="Perpetua" w:cs="Times New Roman"/>
        </w:rPr>
        <w:t>. 44</w:t>
      </w:r>
      <w:r>
        <w:rPr>
          <w:rFonts w:ascii="Perpetua" w:hAnsi="Perpetua" w:cs="Times New Roman"/>
        </w:rPr>
        <w:t xml:space="preserve">) but they will always, suggests Brophy, try to escape from their designated spaces. </w:t>
      </w:r>
    </w:p>
    <w:p w14:paraId="71A56EC2" w14:textId="4617C4FE" w:rsidR="00AF30CE" w:rsidRDefault="00AF30CE" w:rsidP="009B31F5">
      <w:pPr>
        <w:widowControl w:val="0"/>
        <w:autoSpaceDE w:val="0"/>
        <w:autoSpaceDN w:val="0"/>
        <w:adjustRightInd w:val="0"/>
        <w:spacing w:line="360" w:lineRule="auto"/>
        <w:jc w:val="both"/>
        <w:rPr>
          <w:rFonts w:ascii="Perpetua" w:eastAsia="Times New Roman" w:hAnsi="Perpetua" w:cs="Times New Roman"/>
        </w:rPr>
      </w:pPr>
      <w:r w:rsidRPr="00F10E48">
        <w:rPr>
          <w:rFonts w:ascii="Perpetua" w:eastAsia="Times New Roman" w:hAnsi="Perpetua" w:cs="Times New Roman"/>
        </w:rPr>
        <w:tab/>
      </w:r>
      <w:r>
        <w:rPr>
          <w:rFonts w:ascii="Perpetua" w:eastAsia="Times New Roman" w:hAnsi="Perpetua" w:cs="Times New Roman"/>
        </w:rPr>
        <w:t>After contracting a bad case of ‘linguistic leprosy’ (p.11), all meanings become unmoored from things in the world and beleaguered O’Rooley finds all signification absconding from him/her. There are no useful words, at least initially, to describe his or her gender. All signs of sexual difference have been evacuated from the body, or at least have become invisible, a body that had, until very recently been the site of some essential(</w:t>
      </w:r>
      <w:proofErr w:type="spellStart"/>
      <w:r>
        <w:rPr>
          <w:rFonts w:ascii="Perpetua" w:eastAsia="Times New Roman" w:hAnsi="Perpetua" w:cs="Times New Roman"/>
        </w:rPr>
        <w:t>ist</w:t>
      </w:r>
      <w:proofErr w:type="spellEnd"/>
      <w:r>
        <w:rPr>
          <w:rFonts w:ascii="Perpetua" w:eastAsia="Times New Roman" w:hAnsi="Perpetua" w:cs="Times New Roman"/>
        </w:rPr>
        <w:t xml:space="preserve">) truth, a reliable depository of the markers of sexual difference which boils down to having or not having possession of the phallus. No longer Evelyn Hillary O’Rooley but Hooligan, he/she becomes a semantic delinquent, and who ‘by night has crept into the hall of sculpture’ and ‘vandalised the exhibits’ by chopping the torsos in two and swapping the Venus de Milo’s bottom half for Hermes top half. (p.74). Signs become increasingly fugitive and O’Rooley begins struggle to translate even the over-simplified, infantilised, environment of the airport-, in that </w:t>
      </w:r>
      <w:r w:rsidR="00254F9F">
        <w:rPr>
          <w:rFonts w:ascii="Perpetua" w:eastAsia="Times New Roman" w:hAnsi="Perpetua" w:cs="Times New Roman"/>
        </w:rPr>
        <w:t>represents ‘</w:t>
      </w:r>
      <w:r>
        <w:rPr>
          <w:rFonts w:ascii="Perpetua" w:eastAsia="Times New Roman" w:hAnsi="Perpetua" w:cs="Times New Roman"/>
        </w:rPr>
        <w:t xml:space="preserve">the true pure feel of the twentieth century’ (p. </w:t>
      </w:r>
      <w:r w:rsidR="00E427E8">
        <w:rPr>
          <w:rFonts w:ascii="Perpetua" w:eastAsia="Times New Roman" w:hAnsi="Perpetua" w:cs="Times New Roman"/>
        </w:rPr>
        <w:t>23) --</w:t>
      </w:r>
      <w:r>
        <w:rPr>
          <w:rFonts w:ascii="Perpetua" w:eastAsia="Times New Roman" w:hAnsi="Perpetua" w:cs="Times New Roman"/>
        </w:rPr>
        <w:t xml:space="preserve"> a space that relies, above all, on the functionality of signs. O’Rooley finds him/herself radically estranged from the surrounding environment, all at once unable to read even the simplest of signs and stuck in the present tense of being perpetually in transit. As in </w:t>
      </w:r>
      <w:r w:rsidRPr="001C5BAE">
        <w:rPr>
          <w:rFonts w:ascii="Perpetua" w:eastAsia="Times New Roman" w:hAnsi="Perpetua" w:cs="Times New Roman"/>
          <w:i/>
        </w:rPr>
        <w:t>Between</w:t>
      </w:r>
      <w:r>
        <w:rPr>
          <w:rFonts w:ascii="Perpetua" w:eastAsia="Times New Roman" w:hAnsi="Perpetua" w:cs="Times New Roman"/>
        </w:rPr>
        <w:t xml:space="preserve">, the punning reveals a more serious point regarding supposition and meaning. ‘We are all simply persons slit, split and filleted on a point of logic of our own perceiving. We noticed one day that it is merely arbitrary to suppose any nation or class superior to the rest simply because we happened to be born into it.’ (p. 27) </w:t>
      </w:r>
    </w:p>
    <w:p w14:paraId="72970C6C" w14:textId="44122E47" w:rsidR="00AF30CE" w:rsidRDefault="00AF30CE" w:rsidP="009B31F5">
      <w:pPr>
        <w:widowControl w:val="0"/>
        <w:autoSpaceDE w:val="0"/>
        <w:autoSpaceDN w:val="0"/>
        <w:adjustRightInd w:val="0"/>
        <w:spacing w:line="360" w:lineRule="auto"/>
        <w:jc w:val="both"/>
        <w:rPr>
          <w:rFonts w:ascii="Perpetua" w:eastAsia="Times New Roman" w:hAnsi="Perpetua" w:cs="Times New Roman"/>
        </w:rPr>
      </w:pPr>
      <w:r>
        <w:rPr>
          <w:rFonts w:ascii="Perpetua" w:eastAsia="Times New Roman" w:hAnsi="Perpetua" w:cs="Times New Roman"/>
        </w:rPr>
        <w:tab/>
      </w:r>
      <w:r w:rsidR="00AD4D03">
        <w:rPr>
          <w:rFonts w:ascii="Perpetua" w:eastAsia="Times New Roman" w:hAnsi="Perpetua" w:cs="Times New Roman"/>
        </w:rPr>
        <w:t xml:space="preserve">Palpating </w:t>
      </w:r>
      <w:r>
        <w:rPr>
          <w:rFonts w:ascii="Perpetua" w:eastAsia="Times New Roman" w:hAnsi="Perpetua" w:cs="Times New Roman"/>
        </w:rPr>
        <w:t xml:space="preserve">his/her body and clothing for signs of gender is a long and often arduous </w:t>
      </w:r>
      <w:r>
        <w:rPr>
          <w:rFonts w:ascii="Perpetua" w:eastAsia="Times New Roman" w:hAnsi="Perpetua" w:cs="Times New Roman"/>
        </w:rPr>
        <w:lastRenderedPageBreak/>
        <w:t xml:space="preserve">process for O’Rooley as amongst the folds, clefts and contours there is no real sign of </w:t>
      </w:r>
      <w:r w:rsidR="00D813CC">
        <w:rPr>
          <w:rFonts w:ascii="Perpetua" w:eastAsia="Times New Roman" w:hAnsi="Perpetua" w:cs="Times New Roman"/>
        </w:rPr>
        <w:t xml:space="preserve">obvious </w:t>
      </w:r>
      <w:r>
        <w:rPr>
          <w:rFonts w:ascii="Perpetua" w:eastAsia="Times New Roman" w:hAnsi="Perpetua" w:cs="Times New Roman"/>
        </w:rPr>
        <w:t xml:space="preserve">sexual difference. As all signs become open to translation, interpretation, and challenge, gender too, is reduced to a matter of interpretation, requiring a reader or an interlocutor to define what is masculine and what is feminine. The clue to gender identity comes only in a bewildering conversation with Betty Bouncer and her husband who finally establishes that O’Rooley is male and was Betty’s first date. As Betty appears to be ‘obviously heterosexual as she observes the ‘heterosexual conventions of speech […] I quite clearly am, must be and can only be A MAN (p. 111). Consciousness here becomes the search for an interlocutor, a reader of your own signs to help you with the meaning making activity of narrative. But when Patricia, now reconciled to being female, finds herself on a bizarre gameshow called WHAT’S MY KINK? taking place somewhere in the airport, she strategically changes tack and ‘resolves to be Patrick again’. She goes on to win the contest ‘coolly and decisively’ (p. 135), only as a man, it seems, can one win the game. </w:t>
      </w:r>
    </w:p>
    <w:p w14:paraId="27C4867E" w14:textId="77777777" w:rsidR="00AF30CE" w:rsidRDefault="00AF30CE" w:rsidP="009B31F5">
      <w:pPr>
        <w:widowControl w:val="0"/>
        <w:autoSpaceDE w:val="0"/>
        <w:autoSpaceDN w:val="0"/>
        <w:adjustRightInd w:val="0"/>
        <w:spacing w:line="360" w:lineRule="auto"/>
        <w:jc w:val="both"/>
        <w:rPr>
          <w:rFonts w:ascii="Perpetua" w:eastAsia="Times New Roman" w:hAnsi="Perpetua" w:cs="Times New Roman"/>
        </w:rPr>
      </w:pPr>
      <w:r>
        <w:rPr>
          <w:rFonts w:ascii="Perpetua" w:eastAsia="Times New Roman" w:hAnsi="Perpetua" w:cs="Times New Roman"/>
        </w:rPr>
        <w:tab/>
        <w:t xml:space="preserve">Interpolated into the main narrative that oscillates between Pat, Patrick and Patricia is that of L’HISTOIRE DE LA LANGUE D’OC, the title a punning take on </w:t>
      </w:r>
      <w:r w:rsidRPr="00F67CF5">
        <w:rPr>
          <w:rFonts w:ascii="Perpetua" w:eastAsia="Times New Roman" w:hAnsi="Perpetua" w:cs="Times New Roman"/>
          <w:i/>
        </w:rPr>
        <w:t>Histoire d’O</w:t>
      </w:r>
      <w:r>
        <w:rPr>
          <w:rFonts w:ascii="Perpetua" w:eastAsia="Times New Roman" w:hAnsi="Perpetua" w:cs="Times New Roman"/>
        </w:rPr>
        <w:t xml:space="preserve"> (19), described (just like </w:t>
      </w:r>
      <w:r w:rsidRPr="00792745">
        <w:rPr>
          <w:rFonts w:ascii="Perpetua" w:eastAsia="Times New Roman" w:hAnsi="Perpetua" w:cs="Times New Roman"/>
          <w:i/>
        </w:rPr>
        <w:t>In Transit</w:t>
      </w:r>
      <w:r>
        <w:rPr>
          <w:rFonts w:ascii="Perpetua" w:eastAsia="Times New Roman" w:hAnsi="Perpetua" w:cs="Times New Roman"/>
        </w:rPr>
        <w:t xml:space="preserve"> itself) as a ‘misprinted mistranslated overestimated sadomastubatory pornofantasy-narrative (p.143).</w:t>
      </w:r>
      <w:r>
        <w:rPr>
          <w:rStyle w:val="EndnoteReference"/>
          <w:rFonts w:ascii="Perpetua" w:eastAsia="Times New Roman" w:hAnsi="Perpetua" w:cs="Times New Roman"/>
        </w:rPr>
        <w:endnoteReference w:id="37"/>
      </w:r>
      <w:r>
        <w:rPr>
          <w:rFonts w:ascii="Perpetua" w:eastAsia="Times New Roman" w:hAnsi="Perpetua" w:cs="Times New Roman"/>
        </w:rPr>
        <w:t xml:space="preserve"> In conversation with the professor emeritus, </w:t>
      </w:r>
      <w:proofErr w:type="spellStart"/>
      <w:r>
        <w:rPr>
          <w:rFonts w:ascii="Perpetua" w:eastAsia="Times New Roman" w:hAnsi="Perpetua" w:cs="Times New Roman"/>
        </w:rPr>
        <w:t>Och</w:t>
      </w:r>
      <w:proofErr w:type="spellEnd"/>
      <w:r>
        <w:rPr>
          <w:rFonts w:ascii="Perpetua" w:eastAsia="Times New Roman" w:hAnsi="Perpetua" w:cs="Times New Roman"/>
        </w:rPr>
        <w:t xml:space="preserve">, the heroine who only speaks only to give her consent to erotic degradation in the original </w:t>
      </w:r>
      <w:r w:rsidRPr="00615034">
        <w:rPr>
          <w:rFonts w:ascii="Perpetua" w:eastAsia="Times New Roman" w:hAnsi="Perpetua" w:cs="Times New Roman"/>
          <w:i/>
        </w:rPr>
        <w:t>O</w:t>
      </w:r>
      <w:r>
        <w:rPr>
          <w:rFonts w:ascii="Perpetua" w:eastAsia="Times New Roman" w:hAnsi="Perpetua" w:cs="Times New Roman"/>
        </w:rPr>
        <w:t>, becomes a complex, thinking subject who muses on the possibilities of the liberation of the imagination:</w:t>
      </w:r>
    </w:p>
    <w:p w14:paraId="66CC0F66" w14:textId="77777777" w:rsidR="00A35E17" w:rsidRDefault="00A35E17" w:rsidP="009B31F5">
      <w:pPr>
        <w:widowControl w:val="0"/>
        <w:autoSpaceDE w:val="0"/>
        <w:autoSpaceDN w:val="0"/>
        <w:adjustRightInd w:val="0"/>
        <w:spacing w:line="360" w:lineRule="auto"/>
        <w:jc w:val="both"/>
        <w:rPr>
          <w:rFonts w:ascii="Perpetua" w:eastAsia="Times New Roman" w:hAnsi="Perpetua" w:cs="Times New Roman"/>
        </w:rPr>
      </w:pPr>
    </w:p>
    <w:p w14:paraId="396861F8" w14:textId="77777777" w:rsidR="00AF30CE" w:rsidRDefault="00AF30CE" w:rsidP="009B31F5">
      <w:pPr>
        <w:widowControl w:val="0"/>
        <w:autoSpaceDE w:val="0"/>
        <w:autoSpaceDN w:val="0"/>
        <w:adjustRightInd w:val="0"/>
        <w:spacing w:line="360" w:lineRule="auto"/>
        <w:jc w:val="both"/>
        <w:rPr>
          <w:rFonts w:ascii="Perpetua" w:eastAsia="Times New Roman" w:hAnsi="Perpetua" w:cs="Times New Roman"/>
        </w:rPr>
      </w:pPr>
      <w:r>
        <w:rPr>
          <w:rFonts w:ascii="Perpetua" w:eastAsia="Times New Roman" w:hAnsi="Perpetua" w:cs="Times New Roman"/>
        </w:rPr>
        <w:tab/>
        <w:t xml:space="preserve"> </w:t>
      </w:r>
      <w:r>
        <w:rPr>
          <w:rFonts w:ascii="Perpetua" w:eastAsia="Times New Roman" w:hAnsi="Perpetua" w:cs="Times New Roman"/>
        </w:rPr>
        <w:tab/>
        <w:t xml:space="preserve">“To be absolutely frank, what I should most like to resemble is a small but </w:t>
      </w:r>
      <w:r>
        <w:rPr>
          <w:rFonts w:ascii="Perpetua" w:eastAsia="Times New Roman" w:hAnsi="Perpetua" w:cs="Times New Roman"/>
        </w:rPr>
        <w:tab/>
        <w:t xml:space="preserve">powerful and concentrated bomb. </w:t>
      </w:r>
      <w:r w:rsidRPr="00F10E48">
        <w:rPr>
          <w:rFonts w:ascii="Perpetua" w:eastAsia="Times New Roman" w:hAnsi="Perpetua" w:cs="Times New Roman"/>
        </w:rPr>
        <w:t xml:space="preserve">My ambition is to explode </w:t>
      </w:r>
      <w:r>
        <w:rPr>
          <w:rFonts w:ascii="Perpetua" w:eastAsia="Times New Roman" w:hAnsi="Perpetua" w:cs="Times New Roman"/>
        </w:rPr>
        <w:t xml:space="preserve">and shatter the rules.” </w:t>
      </w:r>
    </w:p>
    <w:p w14:paraId="74834AE5" w14:textId="77777777" w:rsidR="00AF30CE" w:rsidRDefault="00AF30CE" w:rsidP="009B31F5">
      <w:pPr>
        <w:widowControl w:val="0"/>
        <w:autoSpaceDE w:val="0"/>
        <w:autoSpaceDN w:val="0"/>
        <w:adjustRightInd w:val="0"/>
        <w:spacing w:line="360" w:lineRule="auto"/>
        <w:jc w:val="both"/>
        <w:rPr>
          <w:rFonts w:ascii="Perpetua" w:eastAsia="Times New Roman" w:hAnsi="Perpetua" w:cs="Times New Roman"/>
        </w:rPr>
      </w:pPr>
      <w:r>
        <w:rPr>
          <w:rFonts w:ascii="Perpetua" w:eastAsia="Times New Roman" w:hAnsi="Perpetua" w:cs="Times New Roman"/>
        </w:rPr>
        <w:tab/>
      </w:r>
      <w:r>
        <w:rPr>
          <w:rFonts w:ascii="Perpetua" w:eastAsia="Times New Roman" w:hAnsi="Perpetua" w:cs="Times New Roman"/>
        </w:rPr>
        <w:tab/>
        <w:t>“</w:t>
      </w:r>
      <w:r w:rsidRPr="00F10E48">
        <w:rPr>
          <w:rFonts w:ascii="Perpetua" w:eastAsia="Times New Roman" w:hAnsi="Perpetua" w:cs="Times New Roman"/>
        </w:rPr>
        <w:t>Splendider and splendid</w:t>
      </w:r>
      <w:r>
        <w:rPr>
          <w:rFonts w:ascii="Perpetua" w:eastAsia="Times New Roman" w:hAnsi="Perpetua" w:cs="Times New Roman"/>
        </w:rPr>
        <w:t>er</w:t>
      </w:r>
      <w:r w:rsidRPr="00F10E48">
        <w:rPr>
          <w:rFonts w:ascii="Perpetua" w:eastAsia="Times New Roman" w:hAnsi="Perpetua" w:cs="Times New Roman"/>
        </w:rPr>
        <w:t xml:space="preserve">! You have the true violent spirit of the creative </w:t>
      </w:r>
      <w:r>
        <w:rPr>
          <w:rFonts w:ascii="Perpetua" w:eastAsia="Times New Roman" w:hAnsi="Perpetua" w:cs="Times New Roman"/>
        </w:rPr>
        <w:tab/>
      </w:r>
      <w:r w:rsidRPr="00F10E48">
        <w:rPr>
          <w:rFonts w:ascii="Perpetua" w:eastAsia="Times New Roman" w:hAnsi="Perpetua" w:cs="Times New Roman"/>
        </w:rPr>
        <w:t xml:space="preserve">artist. It is by the setting off of bombs inside the existing framework of the arts that </w:t>
      </w:r>
      <w:r>
        <w:rPr>
          <w:rFonts w:ascii="Perpetua" w:eastAsia="Times New Roman" w:hAnsi="Perpetua" w:cs="Times New Roman"/>
        </w:rPr>
        <w:tab/>
      </w:r>
      <w:r w:rsidRPr="00F10E48">
        <w:rPr>
          <w:rFonts w:ascii="Perpetua" w:eastAsia="Times New Roman" w:hAnsi="Perpetua" w:cs="Times New Roman"/>
        </w:rPr>
        <w:t>new artistic forms come into</w:t>
      </w:r>
      <w:r>
        <w:rPr>
          <w:rFonts w:ascii="Perpetua" w:eastAsia="Times New Roman" w:hAnsi="Perpetua" w:cs="Times New Roman"/>
        </w:rPr>
        <w:t xml:space="preserve"> being.”</w:t>
      </w:r>
      <w:r w:rsidRPr="00F10E48">
        <w:rPr>
          <w:rFonts w:ascii="Perpetua" w:eastAsia="Times New Roman" w:hAnsi="Perpetua" w:cs="Times New Roman"/>
        </w:rPr>
        <w:t> </w:t>
      </w:r>
    </w:p>
    <w:p w14:paraId="6BDD314B" w14:textId="77777777" w:rsidR="00AF30CE" w:rsidRDefault="00AF30CE" w:rsidP="009B31F5">
      <w:pPr>
        <w:widowControl w:val="0"/>
        <w:autoSpaceDE w:val="0"/>
        <w:autoSpaceDN w:val="0"/>
        <w:adjustRightInd w:val="0"/>
        <w:spacing w:line="360" w:lineRule="auto"/>
        <w:jc w:val="both"/>
        <w:rPr>
          <w:rFonts w:ascii="Perpetua" w:eastAsia="Times New Roman" w:hAnsi="Perpetua" w:cs="Times New Roman"/>
        </w:rPr>
      </w:pPr>
      <w:r>
        <w:rPr>
          <w:rFonts w:ascii="Perpetua" w:eastAsia="Times New Roman" w:hAnsi="Perpetua" w:cs="Times New Roman"/>
        </w:rPr>
        <w:tab/>
      </w:r>
      <w:r>
        <w:rPr>
          <w:rFonts w:ascii="Perpetua" w:eastAsia="Times New Roman" w:hAnsi="Perpetua" w:cs="Times New Roman"/>
        </w:rPr>
        <w:tab/>
        <w:t>“</w:t>
      </w:r>
      <w:r w:rsidRPr="00F10E48">
        <w:rPr>
          <w:rFonts w:ascii="Perpetua" w:eastAsia="Times New Roman" w:hAnsi="Perpetua" w:cs="Times New Roman"/>
        </w:rPr>
        <w:t xml:space="preserve">And yet for all my creative energy I feel impotent,' </w:t>
      </w:r>
      <w:proofErr w:type="spellStart"/>
      <w:r w:rsidRPr="00F10E48">
        <w:rPr>
          <w:rFonts w:ascii="Perpetua" w:eastAsia="Times New Roman" w:hAnsi="Perpetua" w:cs="Times New Roman"/>
        </w:rPr>
        <w:t>Och</w:t>
      </w:r>
      <w:proofErr w:type="spellEnd"/>
      <w:r w:rsidRPr="00F10E48">
        <w:rPr>
          <w:rFonts w:ascii="Perpetua" w:eastAsia="Times New Roman" w:hAnsi="Perpetua" w:cs="Times New Roman"/>
        </w:rPr>
        <w:t xml:space="preserve"> sadly said. 'I can't find </w:t>
      </w:r>
    </w:p>
    <w:p w14:paraId="1FB8FF10" w14:textId="2A4C6648" w:rsidR="00AF30CE" w:rsidRPr="00684AEE" w:rsidRDefault="00AF30CE" w:rsidP="009B31F5">
      <w:pPr>
        <w:widowControl w:val="0"/>
        <w:autoSpaceDE w:val="0"/>
        <w:autoSpaceDN w:val="0"/>
        <w:adjustRightInd w:val="0"/>
        <w:spacing w:line="360" w:lineRule="auto"/>
        <w:jc w:val="both"/>
        <w:rPr>
          <w:rFonts w:ascii="Perpetua" w:eastAsia="Times New Roman" w:hAnsi="Perpetua" w:cs="Times New Roman"/>
        </w:rPr>
      </w:pPr>
      <w:r>
        <w:rPr>
          <w:rFonts w:ascii="Perpetua" w:eastAsia="Times New Roman" w:hAnsi="Perpetua" w:cs="Times New Roman"/>
        </w:rPr>
        <w:tab/>
      </w:r>
      <w:r w:rsidRPr="00F10E48">
        <w:rPr>
          <w:rFonts w:ascii="Perpetua" w:eastAsia="Times New Roman" w:hAnsi="Perpetua" w:cs="Times New Roman"/>
        </w:rPr>
        <w:t xml:space="preserve">anyone </w:t>
      </w:r>
      <w:r>
        <w:rPr>
          <w:rFonts w:ascii="Perpetua" w:eastAsia="Times New Roman" w:hAnsi="Perpetua" w:cs="Times New Roman"/>
        </w:rPr>
        <w:tab/>
      </w:r>
      <w:r w:rsidRPr="00F10E48">
        <w:rPr>
          <w:rFonts w:ascii="Perpetua" w:eastAsia="Times New Roman" w:hAnsi="Perpetua" w:cs="Times New Roman"/>
        </w:rPr>
        <w:t>who will teach me the rules. So how can I make sure of breaking them?</w:t>
      </w:r>
      <w:r>
        <w:rPr>
          <w:rFonts w:ascii="Perpetua" w:eastAsia="Times New Roman" w:hAnsi="Perpetua" w:cs="Times New Roman"/>
        </w:rPr>
        <w:t>”</w:t>
      </w:r>
      <w:r w:rsidRPr="00684AEE">
        <w:rPr>
          <w:rFonts w:ascii="Perpetua" w:hAnsi="Perpetua" w:cs="Times New Roman"/>
        </w:rPr>
        <w:t xml:space="preserve">  (p. </w:t>
      </w:r>
      <w:r>
        <w:rPr>
          <w:rFonts w:ascii="Perpetua" w:hAnsi="Perpetua" w:cs="Times New Roman"/>
        </w:rPr>
        <w:tab/>
      </w:r>
      <w:r w:rsidRPr="00684AEE">
        <w:rPr>
          <w:rFonts w:ascii="Perpetua" w:hAnsi="Perpetua" w:cs="Times New Roman"/>
        </w:rPr>
        <w:t>193)</w:t>
      </w:r>
      <w:ins w:id="13" w:author="c.a.sweeney1@outlook.com" w:date="2017-01-10T16:53:00Z">
        <w:r w:rsidR="002365CC">
          <w:rPr>
            <w:rFonts w:ascii="Perpetua" w:hAnsi="Perpetua" w:cs="Times New Roman"/>
          </w:rPr>
          <w:t>.</w:t>
        </w:r>
      </w:ins>
    </w:p>
    <w:p w14:paraId="171DC32F" w14:textId="77777777" w:rsidR="00AF30CE" w:rsidRPr="00F10E48" w:rsidRDefault="00AF30CE" w:rsidP="009B31F5">
      <w:pPr>
        <w:widowControl w:val="0"/>
        <w:autoSpaceDE w:val="0"/>
        <w:autoSpaceDN w:val="0"/>
        <w:adjustRightInd w:val="0"/>
        <w:spacing w:line="360" w:lineRule="auto"/>
        <w:jc w:val="both"/>
        <w:rPr>
          <w:rFonts w:ascii="Perpetua" w:hAnsi="Perpetua" w:cs="Times New Roman"/>
          <w:b/>
          <w:u w:val="single"/>
        </w:rPr>
      </w:pPr>
    </w:p>
    <w:p w14:paraId="7EB412EA" w14:textId="28993786" w:rsidR="00AF30CE" w:rsidRPr="00AA51CF" w:rsidRDefault="00AF30CE" w:rsidP="009B31F5">
      <w:pPr>
        <w:spacing w:line="360" w:lineRule="auto"/>
        <w:jc w:val="both"/>
        <w:rPr>
          <w:rFonts w:ascii="Perpetua" w:hAnsi="Perpetua" w:cs="Times New Roman"/>
          <w:lang w:val="en-US"/>
        </w:rPr>
      </w:pPr>
      <w:r w:rsidRPr="004F45AF">
        <w:rPr>
          <w:rFonts w:ascii="Perpetua" w:hAnsi="Perpetua" w:cs="Times New Roman"/>
        </w:rPr>
        <w:t>O’Rooley discovers that, at best, the rules governing gender are often a matter of convention and convenience. One might lose one’s member but this has little effect on the essential subjectivity</w:t>
      </w:r>
      <w:r w:rsidR="00E427E8" w:rsidRPr="004F45AF">
        <w:rPr>
          <w:rFonts w:ascii="Perpetua" w:hAnsi="Perpetua" w:cs="Times New Roman"/>
        </w:rPr>
        <w:t>: ‘</w:t>
      </w:r>
      <w:r w:rsidRPr="004F45AF">
        <w:rPr>
          <w:rFonts w:ascii="Perpetua" w:hAnsi="Perpetua" w:cs="Times New Roman"/>
          <w:lang w:val="en-US"/>
        </w:rPr>
        <w:t>Identity, however,</w:t>
      </w:r>
      <w:r w:rsidRPr="004F45AF">
        <w:rPr>
          <w:rFonts w:ascii="Perpetua" w:hAnsi="Perpetua" w:cs="Times New Roman"/>
        </w:rPr>
        <w:t xml:space="preserve"> </w:t>
      </w:r>
      <w:r w:rsidRPr="004F45AF">
        <w:rPr>
          <w:rFonts w:ascii="Perpetua" w:hAnsi="Perpetua" w:cs="Times New Roman"/>
          <w:lang w:val="en-US"/>
        </w:rPr>
        <w:t xml:space="preserve">is </w:t>
      </w:r>
      <w:proofErr w:type="spellStart"/>
      <w:r w:rsidRPr="004F45AF">
        <w:rPr>
          <w:rFonts w:ascii="Perpetua" w:hAnsi="Perpetua" w:cs="Times New Roman"/>
          <w:lang w:val="en-US"/>
        </w:rPr>
        <w:t>unloseable</w:t>
      </w:r>
      <w:proofErr w:type="spellEnd"/>
      <w:r w:rsidRPr="004F45AF">
        <w:rPr>
          <w:rFonts w:ascii="Perpetua" w:hAnsi="Perpetua" w:cs="Times New Roman"/>
          <w:lang w:val="en-US"/>
        </w:rPr>
        <w:t xml:space="preserve"> […] I have doubted often what I am, but never who’ (p. 44). This surely gestures to </w:t>
      </w:r>
      <w:r w:rsidRPr="004F45AF">
        <w:rPr>
          <w:rFonts w:ascii="Perpetua" w:hAnsi="Perpetua" w:cs="Times New Roman"/>
          <w:i/>
          <w:lang w:val="en-US"/>
        </w:rPr>
        <w:t xml:space="preserve">Orlando, </w:t>
      </w:r>
      <w:r w:rsidRPr="004F45AF">
        <w:rPr>
          <w:rFonts w:ascii="Perpetua" w:hAnsi="Perpetua" w:cs="Times New Roman"/>
          <w:lang w:val="en-US"/>
        </w:rPr>
        <w:t>Virginia</w:t>
      </w:r>
      <w:r w:rsidRPr="004F45AF">
        <w:rPr>
          <w:rFonts w:ascii="Perpetua" w:hAnsi="Perpetua" w:cs="Times New Roman"/>
          <w:i/>
          <w:lang w:val="en-US"/>
        </w:rPr>
        <w:t xml:space="preserve"> </w:t>
      </w:r>
      <w:r w:rsidRPr="004F45AF">
        <w:rPr>
          <w:rFonts w:ascii="Perpetua" w:hAnsi="Perpetua" w:cs="Times New Roman"/>
          <w:lang w:val="en-US"/>
        </w:rPr>
        <w:t xml:space="preserve">Woolf’s ‘writer’s holiday’, in which Orlando learns how </w:t>
      </w:r>
      <w:r>
        <w:rPr>
          <w:rFonts w:ascii="Perpetua" w:hAnsi="Perpetua" w:cs="Times New Roman"/>
          <w:lang w:val="en-US"/>
        </w:rPr>
        <w:t>to be both:</w:t>
      </w:r>
      <w:r w:rsidRPr="004F45AF">
        <w:rPr>
          <w:rFonts w:ascii="Perpetua" w:hAnsi="Perpetua" w:cs="Times New Roman"/>
          <w:lang w:val="en-US"/>
        </w:rPr>
        <w:t xml:space="preserve"> </w:t>
      </w:r>
      <w:r>
        <w:rPr>
          <w:rFonts w:ascii="Perpetua" w:hAnsi="Perpetua" w:cs="Times New Roman"/>
          <w:lang w:val="en-US"/>
        </w:rPr>
        <w:t>‘</w:t>
      </w:r>
      <w:r w:rsidRPr="004F45AF">
        <w:rPr>
          <w:rFonts w:ascii="Perpetua" w:hAnsi="Perpetua"/>
        </w:rPr>
        <w:t xml:space="preserve">Orlando had become a woman-there is no denying it. But in </w:t>
      </w:r>
      <w:r w:rsidRPr="004F45AF">
        <w:rPr>
          <w:rFonts w:ascii="Perpetua" w:hAnsi="Perpetua"/>
        </w:rPr>
        <w:lastRenderedPageBreak/>
        <w:t>every other respect, Orlando remained precisely as he had been. The change of sex, though it altered their future, did nothing what- ever to alter their identity</w:t>
      </w:r>
      <w:r>
        <w:rPr>
          <w:rFonts w:ascii="Perpetua" w:hAnsi="Perpetua"/>
        </w:rPr>
        <w:t>.’</w:t>
      </w:r>
      <w:r w:rsidRPr="004F45AF">
        <w:rPr>
          <w:rFonts w:ascii="Perpetua" w:hAnsi="Perpetua"/>
        </w:rPr>
        <w:t xml:space="preserve"> (</w:t>
      </w:r>
      <w:r>
        <w:rPr>
          <w:rFonts w:ascii="Perpetua" w:hAnsi="Perpetua"/>
        </w:rPr>
        <w:t xml:space="preserve">p. </w:t>
      </w:r>
      <w:r w:rsidRPr="004F45AF">
        <w:rPr>
          <w:rFonts w:ascii="Perpetua" w:hAnsi="Perpetua"/>
        </w:rPr>
        <w:t>138)</w:t>
      </w:r>
      <w:r>
        <w:rPr>
          <w:rFonts w:ascii="Perpetua" w:hAnsi="Perpetua" w:cs="Times New Roman"/>
          <w:lang w:val="en-US"/>
        </w:rPr>
        <w:t xml:space="preserve">. </w:t>
      </w:r>
      <w:r>
        <w:rPr>
          <w:rStyle w:val="EndnoteReference"/>
          <w:rFonts w:ascii="Perpetua" w:hAnsi="Perpetua" w:cs="Times New Roman"/>
          <w:lang w:val="en-US"/>
        </w:rPr>
        <w:endnoteReference w:id="38"/>
      </w:r>
    </w:p>
    <w:p w14:paraId="5D468BC6" w14:textId="7655CB6F" w:rsidR="00AF30CE" w:rsidRPr="007834E1" w:rsidRDefault="00AF30CE" w:rsidP="009B31F5">
      <w:pPr>
        <w:spacing w:line="360" w:lineRule="auto"/>
        <w:jc w:val="both"/>
        <w:rPr>
          <w:rFonts w:ascii="Perpetua" w:hAnsi="Perpetua" w:cs="Times New Roman"/>
        </w:rPr>
      </w:pPr>
      <w:r>
        <w:rPr>
          <w:rFonts w:ascii="Perpetua" w:hAnsi="Perpetua"/>
        </w:rPr>
        <w:tab/>
      </w:r>
      <w:r>
        <w:rPr>
          <w:rFonts w:ascii="Perpetua" w:hAnsi="Perpetua" w:cs="Times New Roman"/>
        </w:rPr>
        <w:t xml:space="preserve">While the farcical atmosphere of bawdy fantasy is different to the more poised </w:t>
      </w:r>
      <w:r w:rsidR="005B45EC">
        <w:rPr>
          <w:rFonts w:ascii="Perpetua" w:hAnsi="Perpetua" w:cs="Times New Roman"/>
        </w:rPr>
        <w:t>textual disposition</w:t>
      </w:r>
      <w:r>
        <w:rPr>
          <w:rFonts w:ascii="Perpetua" w:hAnsi="Perpetua" w:cs="Times New Roman"/>
        </w:rPr>
        <w:t xml:space="preserve"> of </w:t>
      </w:r>
      <w:r w:rsidRPr="00C160DA">
        <w:rPr>
          <w:rFonts w:ascii="Perpetua" w:hAnsi="Perpetua" w:cs="Times New Roman"/>
          <w:i/>
        </w:rPr>
        <w:t>Between</w:t>
      </w:r>
      <w:r>
        <w:rPr>
          <w:rFonts w:ascii="Perpetua" w:hAnsi="Perpetua" w:cs="Times New Roman"/>
        </w:rPr>
        <w:t>, both texts share a common interest in examining the rules of novelistic form and of the possibilities of absence in fiction: both texts look at characters</w:t>
      </w:r>
      <w:r w:rsidRPr="00F10E48">
        <w:rPr>
          <w:rFonts w:ascii="Perpetua" w:hAnsi="Perpetua" w:cs="Times New Roman"/>
        </w:rPr>
        <w:t xml:space="preserve"> who are ‘</w:t>
      </w:r>
      <w:r>
        <w:rPr>
          <w:rFonts w:ascii="Perpetua" w:hAnsi="Perpetua" w:cs="Times New Roman"/>
        </w:rPr>
        <w:t>inc</w:t>
      </w:r>
      <w:r w:rsidRPr="00F10E48">
        <w:rPr>
          <w:rFonts w:ascii="Perpetua" w:hAnsi="Perpetua" w:cs="Times New Roman"/>
        </w:rPr>
        <w:t>r</w:t>
      </w:r>
      <w:r>
        <w:rPr>
          <w:rFonts w:ascii="Perpetua" w:hAnsi="Perpetua" w:cs="Times New Roman"/>
        </w:rPr>
        <w:t>ea</w:t>
      </w:r>
      <w:r w:rsidRPr="00F10E48">
        <w:rPr>
          <w:rFonts w:ascii="Perpetua" w:hAnsi="Perpetua" w:cs="Times New Roman"/>
        </w:rPr>
        <w:t xml:space="preserve">singly not there.’ </w:t>
      </w:r>
      <w:r w:rsidRPr="00F10E48">
        <w:rPr>
          <w:rFonts w:ascii="Perpetua" w:hAnsi="Perpetua"/>
        </w:rPr>
        <w:t xml:space="preserve">While the results produced in both </w:t>
      </w:r>
      <w:r w:rsidRPr="00A719FE">
        <w:rPr>
          <w:rFonts w:ascii="Perpetua" w:hAnsi="Perpetua"/>
          <w:i/>
        </w:rPr>
        <w:t>In Transit</w:t>
      </w:r>
      <w:r>
        <w:rPr>
          <w:rFonts w:ascii="Perpetua" w:hAnsi="Perpetua"/>
        </w:rPr>
        <w:t xml:space="preserve"> and </w:t>
      </w:r>
      <w:r w:rsidRPr="00A719FE">
        <w:rPr>
          <w:rFonts w:ascii="Perpetua" w:hAnsi="Perpetua"/>
          <w:i/>
        </w:rPr>
        <w:t>Between</w:t>
      </w:r>
      <w:r>
        <w:rPr>
          <w:rFonts w:ascii="Perpetua" w:hAnsi="Perpetua"/>
        </w:rPr>
        <w:t xml:space="preserve"> </w:t>
      </w:r>
      <w:r w:rsidRPr="00F10E48">
        <w:rPr>
          <w:rFonts w:ascii="Perpetua" w:hAnsi="Perpetua"/>
        </w:rPr>
        <w:t>are frequently humorous and ‘</w:t>
      </w:r>
      <w:proofErr w:type="spellStart"/>
      <w:r w:rsidRPr="00F10E48">
        <w:rPr>
          <w:rFonts w:ascii="Perpetua" w:hAnsi="Perpetua"/>
        </w:rPr>
        <w:t>punny</w:t>
      </w:r>
      <w:proofErr w:type="spellEnd"/>
      <w:r w:rsidRPr="00F10E48">
        <w:rPr>
          <w:rFonts w:ascii="Perpetua" w:hAnsi="Perpetua"/>
        </w:rPr>
        <w:t xml:space="preserve">’, they also </w:t>
      </w:r>
      <w:r w:rsidR="00247347">
        <w:rPr>
          <w:rFonts w:ascii="Perpetua" w:hAnsi="Perpetua"/>
        </w:rPr>
        <w:t>reveal language’s</w:t>
      </w:r>
      <w:r w:rsidRPr="00F10E48">
        <w:rPr>
          <w:rFonts w:ascii="Perpetua" w:hAnsi="Perpetua"/>
        </w:rPr>
        <w:t xml:space="preserve"> power to shape the social order and, more dangerously, its susce</w:t>
      </w:r>
      <w:r>
        <w:rPr>
          <w:rFonts w:ascii="Perpetua" w:hAnsi="Perpetua"/>
        </w:rPr>
        <w:t xml:space="preserve">ptibility to ideological abuse and </w:t>
      </w:r>
      <w:r w:rsidRPr="00F10E48">
        <w:rPr>
          <w:rFonts w:ascii="Perpetua" w:hAnsi="Perpetua"/>
        </w:rPr>
        <w:t xml:space="preserve">ability to whitewash itself with its own sly manoeuvres. </w:t>
      </w:r>
      <w:r>
        <w:rPr>
          <w:rFonts w:ascii="Perpetua" w:hAnsi="Perpetua"/>
        </w:rPr>
        <w:t>If both Brophy and Brooke-Rose retained certain scepticism towards contemporary feminism, both wrote passionately about the power of language to act as society’s enforcer in the subjugation of women. More difficult to dismantle than a physical prison in the linguistic prison ‘(t)here are no bars’, around women’s cages now, and it ‘appears as if the cages have been abolished’ but language keeps women in their ‘natural’ place. ‘Discouraged from growing a “mind like a man’s”, women are encouraged to have thoughts and feelings of a specifically feminine tone  […] So brilliantly has society contrived to terrorise women with this threat that certain behaviours is unnatural and unwomanly that it has left them no time to consider –or even sheerly observe—what womanly nature really is’ (p. 41, 43)</w:t>
      </w:r>
      <w:r>
        <w:rPr>
          <w:rStyle w:val="EndnoteReference"/>
          <w:rFonts w:ascii="Perpetua" w:hAnsi="Perpetua"/>
        </w:rPr>
        <w:endnoteReference w:id="39"/>
      </w:r>
      <w:r>
        <w:rPr>
          <w:rFonts w:ascii="Perpetua" w:hAnsi="Perpetua" w:cs="Times New Roman"/>
        </w:rPr>
        <w:t xml:space="preserve"> </w:t>
      </w:r>
      <w:r w:rsidR="006C5829">
        <w:rPr>
          <w:rFonts w:ascii="Perpetua" w:hAnsi="Perpetua" w:cs="Times New Roman"/>
        </w:rPr>
        <w:t xml:space="preserve"> </w:t>
      </w:r>
      <w:r>
        <w:rPr>
          <w:rFonts w:ascii="Perpetua" w:hAnsi="Perpetua"/>
        </w:rPr>
        <w:t xml:space="preserve">In </w:t>
      </w:r>
      <w:r w:rsidRPr="00F10E48">
        <w:rPr>
          <w:rFonts w:ascii="Perpetua" w:hAnsi="Perpetua"/>
          <w:i/>
        </w:rPr>
        <w:t>Stories, Theories, Things</w:t>
      </w:r>
      <w:r>
        <w:rPr>
          <w:rFonts w:ascii="Perpetua" w:hAnsi="Perpetua"/>
        </w:rPr>
        <w:t xml:space="preserve">, Brooke-Rose tells an anecdote in </w:t>
      </w:r>
      <w:r w:rsidRPr="00F10E48">
        <w:rPr>
          <w:rFonts w:ascii="Perpetua" w:hAnsi="Perpetua"/>
        </w:rPr>
        <w:t>‘Woman as a Semiotic Object’</w:t>
      </w:r>
      <w:r>
        <w:rPr>
          <w:rFonts w:ascii="Perpetua" w:hAnsi="Perpetua"/>
        </w:rPr>
        <w:t xml:space="preserve"> in which she </w:t>
      </w:r>
      <w:r w:rsidRPr="00F10E48">
        <w:rPr>
          <w:rFonts w:ascii="Perpetua" w:hAnsi="Perpetua"/>
        </w:rPr>
        <w:t>recounts her despair at making Umberto Eco see the gendered nature of a part</w:t>
      </w:r>
      <w:r>
        <w:rPr>
          <w:rFonts w:ascii="Perpetua" w:hAnsi="Perpetua"/>
        </w:rPr>
        <w:t xml:space="preserve">icular linguistic construction. Despairing of Eco’s inability to see how gender is so deeply embedded into our language, she wondered if even semioticians, usually alive to all shades of linguistic nuance were </w:t>
      </w:r>
      <w:r w:rsidRPr="00F10E48">
        <w:rPr>
          <w:rFonts w:ascii="Perpetua" w:hAnsi="Perpetua"/>
        </w:rPr>
        <w:t>‘unconsciously nostalgic for nice, deep, ancient, phallocentric, elemen</w:t>
      </w:r>
      <w:r>
        <w:rPr>
          <w:rFonts w:ascii="Perpetua" w:hAnsi="Perpetua"/>
        </w:rPr>
        <w:t>tary structures of significance</w:t>
      </w:r>
      <w:r w:rsidR="00F21C3B">
        <w:rPr>
          <w:rFonts w:ascii="Perpetua" w:hAnsi="Perpetua"/>
        </w:rPr>
        <w:t xml:space="preserve">’ </w:t>
      </w:r>
      <w:r>
        <w:rPr>
          <w:rFonts w:ascii="Perpetua" w:hAnsi="Perpetua"/>
        </w:rPr>
        <w:t>(</w:t>
      </w:r>
      <w:r w:rsidRPr="00F10E48">
        <w:rPr>
          <w:rFonts w:ascii="Perpetua" w:hAnsi="Perpetua"/>
        </w:rPr>
        <w:t xml:space="preserve">p. 249). </w:t>
      </w:r>
      <w:r w:rsidR="001C1A54">
        <w:rPr>
          <w:rFonts w:ascii="Perpetua" w:hAnsi="Perpetua"/>
        </w:rPr>
        <w:t xml:space="preserve">While both Brophy and Brooke-Rose were wary of hastily ‘signing up’ to the feminist movement, each writer </w:t>
      </w:r>
      <w:r w:rsidR="003D3424">
        <w:rPr>
          <w:rFonts w:ascii="Perpetua" w:hAnsi="Perpetua"/>
        </w:rPr>
        <w:t xml:space="preserve">recognised </w:t>
      </w:r>
      <w:r w:rsidR="001C1A54">
        <w:rPr>
          <w:rFonts w:ascii="Perpetua" w:hAnsi="Perpetua"/>
        </w:rPr>
        <w:t xml:space="preserve">that the invisible cage of language would be one of </w:t>
      </w:r>
      <w:r w:rsidR="006C5829">
        <w:rPr>
          <w:rFonts w:ascii="Perpetua" w:hAnsi="Perpetua"/>
        </w:rPr>
        <w:t>women’s</w:t>
      </w:r>
      <w:r w:rsidR="001C1A54">
        <w:rPr>
          <w:rFonts w:ascii="Perpetua" w:hAnsi="Perpetua"/>
        </w:rPr>
        <w:t xml:space="preserve"> </w:t>
      </w:r>
      <w:r w:rsidR="00D666C3">
        <w:rPr>
          <w:rFonts w:ascii="Perpetua" w:hAnsi="Perpetua"/>
        </w:rPr>
        <w:t>most intransigent enemies</w:t>
      </w:r>
      <w:r w:rsidR="001C1A54">
        <w:rPr>
          <w:rFonts w:ascii="Perpetua" w:hAnsi="Perpetua"/>
        </w:rPr>
        <w:t xml:space="preserve"> in </w:t>
      </w:r>
      <w:r w:rsidR="00F21C3B">
        <w:rPr>
          <w:rFonts w:ascii="Perpetua" w:hAnsi="Perpetua"/>
        </w:rPr>
        <w:t xml:space="preserve">the struggle </w:t>
      </w:r>
      <w:r w:rsidR="00D666C3">
        <w:rPr>
          <w:rFonts w:ascii="Perpetua" w:hAnsi="Perpetua"/>
        </w:rPr>
        <w:t xml:space="preserve">for even the most rudimentary gender equality.  </w:t>
      </w:r>
    </w:p>
    <w:p w14:paraId="766D1301" w14:textId="02522AC9" w:rsidR="00136F02" w:rsidRDefault="00AF30CE" w:rsidP="009B31F5">
      <w:pPr>
        <w:spacing w:line="360" w:lineRule="auto"/>
        <w:jc w:val="both"/>
        <w:rPr>
          <w:rFonts w:ascii="Perpetua" w:hAnsi="Perpetua" w:cs="Times New Roman"/>
        </w:rPr>
      </w:pPr>
      <w:r>
        <w:rPr>
          <w:rFonts w:ascii="Perpetua" w:hAnsi="Perpetua"/>
        </w:rPr>
        <w:tab/>
      </w:r>
      <w:r w:rsidRPr="00F10E48">
        <w:rPr>
          <w:rFonts w:ascii="Perpetua" w:hAnsi="Perpetua"/>
        </w:rPr>
        <w:t xml:space="preserve">In its task of translating </w:t>
      </w:r>
      <w:r>
        <w:rPr>
          <w:rFonts w:ascii="Perpetua" w:hAnsi="Perpetua"/>
        </w:rPr>
        <w:t xml:space="preserve">versions of </w:t>
      </w:r>
      <w:r w:rsidRPr="00F10E48">
        <w:rPr>
          <w:rFonts w:ascii="Perpetua" w:hAnsi="Perpetua"/>
        </w:rPr>
        <w:t>worlds</w:t>
      </w:r>
      <w:r>
        <w:rPr>
          <w:rFonts w:ascii="Perpetua" w:hAnsi="Perpetua"/>
        </w:rPr>
        <w:t xml:space="preserve"> to us, the novel is always, it seems, </w:t>
      </w:r>
      <w:r w:rsidRPr="00F10E48">
        <w:rPr>
          <w:rFonts w:ascii="Perpetua" w:hAnsi="Perpetua"/>
        </w:rPr>
        <w:t>in transit</w:t>
      </w:r>
      <w:r w:rsidRPr="007B3366">
        <w:rPr>
          <w:rFonts w:ascii="Perpetua" w:hAnsi="Perpetua"/>
        </w:rPr>
        <w:t xml:space="preserve"> </w:t>
      </w:r>
      <w:r w:rsidRPr="00F10E48">
        <w:rPr>
          <w:rFonts w:ascii="Perpetua" w:hAnsi="Perpetua"/>
        </w:rPr>
        <w:t>from one mode to another</w:t>
      </w:r>
      <w:r>
        <w:rPr>
          <w:rFonts w:ascii="Perpetua" w:hAnsi="Perpetua"/>
        </w:rPr>
        <w:t xml:space="preserve">. </w:t>
      </w:r>
      <w:r w:rsidRPr="00F10E48">
        <w:rPr>
          <w:rFonts w:ascii="Perpetua" w:hAnsi="Perpetua"/>
        </w:rPr>
        <w:t>‘The nature of the novel</w:t>
      </w:r>
      <w:r>
        <w:rPr>
          <w:rFonts w:ascii="Perpetua" w:hAnsi="Perpetua"/>
        </w:rPr>
        <w:t xml:space="preserve">, William </w:t>
      </w:r>
      <w:proofErr w:type="spellStart"/>
      <w:r>
        <w:rPr>
          <w:rFonts w:ascii="Perpetua" w:hAnsi="Perpetua"/>
        </w:rPr>
        <w:t>Gass</w:t>
      </w:r>
      <w:proofErr w:type="spellEnd"/>
      <w:r>
        <w:rPr>
          <w:rFonts w:ascii="Perpetua" w:hAnsi="Perpetua"/>
        </w:rPr>
        <w:t xml:space="preserve"> says, ‘</w:t>
      </w:r>
      <w:r w:rsidRPr="00F10E48">
        <w:rPr>
          <w:rFonts w:ascii="Perpetua" w:hAnsi="Perpetua"/>
        </w:rPr>
        <w:t xml:space="preserve">will not be understood at all until </w:t>
      </w:r>
      <w:r w:rsidRPr="007B7249">
        <w:rPr>
          <w:rFonts w:ascii="Perpetua" w:hAnsi="Perpetua"/>
        </w:rPr>
        <w:t>this i</w:t>
      </w:r>
      <w:r w:rsidRPr="00F10E48">
        <w:rPr>
          <w:rFonts w:ascii="Perpetua" w:hAnsi="Perpetua"/>
          <w:i/>
        </w:rPr>
        <w:t>s: from any given body of fictional texts</w:t>
      </w:r>
      <w:r w:rsidRPr="00F10E48">
        <w:rPr>
          <w:rFonts w:ascii="Perpetua" w:hAnsi="Perpetua"/>
        </w:rPr>
        <w:t xml:space="preserve">, </w:t>
      </w:r>
      <w:r w:rsidRPr="00F10E48">
        <w:rPr>
          <w:rFonts w:ascii="Perpetua" w:hAnsi="Perpetua"/>
          <w:i/>
        </w:rPr>
        <w:t>nothing</w:t>
      </w:r>
      <w:r w:rsidRPr="00F10E48">
        <w:rPr>
          <w:rFonts w:ascii="Perpetua" w:hAnsi="Perpetua"/>
        </w:rPr>
        <w:t xml:space="preserve"> necessarily foll</w:t>
      </w:r>
      <w:r>
        <w:rPr>
          <w:rFonts w:ascii="Perpetua" w:hAnsi="Perpetua"/>
        </w:rPr>
        <w:t xml:space="preserve">ows and anything plausibly may.’ </w:t>
      </w:r>
      <w:r w:rsidRPr="00F10E48">
        <w:rPr>
          <w:rFonts w:ascii="Perpetua" w:hAnsi="Perpetua"/>
        </w:rPr>
        <w:t>The novel can be</w:t>
      </w:r>
      <w:r>
        <w:rPr>
          <w:rFonts w:ascii="Perpetua" w:hAnsi="Perpetua"/>
        </w:rPr>
        <w:t xml:space="preserve">, and </w:t>
      </w:r>
      <w:r w:rsidR="00247347">
        <w:rPr>
          <w:rFonts w:ascii="Perpetua" w:hAnsi="Perpetua"/>
        </w:rPr>
        <w:t xml:space="preserve">can </w:t>
      </w:r>
      <w:r>
        <w:rPr>
          <w:rFonts w:ascii="Perpetua" w:hAnsi="Perpetua"/>
        </w:rPr>
        <w:t xml:space="preserve">do, many things at once. That is, it </w:t>
      </w:r>
      <w:r w:rsidRPr="00F10E48">
        <w:rPr>
          <w:rFonts w:ascii="Perpetua" w:hAnsi="Perpetua"/>
        </w:rPr>
        <w:t>can accommodate many means of telling and not telling, showing a</w:t>
      </w:r>
      <w:r>
        <w:rPr>
          <w:rFonts w:ascii="Perpetua" w:hAnsi="Perpetua"/>
        </w:rPr>
        <w:t>nd hiding, thinking and feeling--</w:t>
      </w:r>
      <w:r w:rsidRPr="00F10E48">
        <w:rPr>
          <w:rFonts w:ascii="Perpetua" w:hAnsi="Perpetua"/>
        </w:rPr>
        <w:t xml:space="preserve"> ‘all methods work,’ says Gass, ‘and none do’</w:t>
      </w:r>
      <w:r>
        <w:rPr>
          <w:rFonts w:ascii="Perpetua" w:hAnsi="Perpetua"/>
        </w:rPr>
        <w:t>.</w:t>
      </w:r>
      <w:r w:rsidRPr="00F10E48">
        <w:rPr>
          <w:rStyle w:val="EndnoteReference"/>
          <w:rFonts w:ascii="Perpetua" w:hAnsi="Perpetua"/>
        </w:rPr>
        <w:endnoteReference w:id="40"/>
      </w:r>
      <w:r w:rsidRPr="00F10E48">
        <w:rPr>
          <w:rFonts w:ascii="Perpetua" w:hAnsi="Perpetua"/>
        </w:rPr>
        <w:t xml:space="preserve"> </w:t>
      </w:r>
      <w:r w:rsidR="00136F02" w:rsidRPr="00F10E48">
        <w:rPr>
          <w:rFonts w:ascii="Perpetua" w:hAnsi="Perpetua" w:cs="Times New Roman"/>
        </w:rPr>
        <w:t xml:space="preserve">The recent revival of critical interest in </w:t>
      </w:r>
      <w:r w:rsidR="00F573B4">
        <w:rPr>
          <w:rFonts w:ascii="Perpetua" w:hAnsi="Perpetua" w:cs="Times New Roman"/>
        </w:rPr>
        <w:t xml:space="preserve">the work </w:t>
      </w:r>
      <w:r w:rsidR="00136F02" w:rsidRPr="00F10E48">
        <w:rPr>
          <w:rFonts w:ascii="Perpetua" w:hAnsi="Perpetua" w:cs="Times New Roman"/>
        </w:rPr>
        <w:t xml:space="preserve">of </w:t>
      </w:r>
      <w:r w:rsidR="00DF728A">
        <w:rPr>
          <w:rFonts w:ascii="Perpetua" w:hAnsi="Perpetua" w:cs="Times New Roman"/>
        </w:rPr>
        <w:t xml:space="preserve">Brigid </w:t>
      </w:r>
      <w:r w:rsidR="00F573B4">
        <w:rPr>
          <w:rFonts w:ascii="Perpetua" w:hAnsi="Perpetua" w:cs="Times New Roman"/>
        </w:rPr>
        <w:t xml:space="preserve">Brophy and </w:t>
      </w:r>
      <w:r w:rsidR="00DF728A">
        <w:rPr>
          <w:rFonts w:ascii="Perpetua" w:hAnsi="Perpetua" w:cs="Times New Roman"/>
        </w:rPr>
        <w:t xml:space="preserve">Christine </w:t>
      </w:r>
      <w:r w:rsidR="00F573B4">
        <w:rPr>
          <w:rFonts w:ascii="Perpetua" w:hAnsi="Perpetua" w:cs="Times New Roman"/>
        </w:rPr>
        <w:t xml:space="preserve">Brooke-Rose </w:t>
      </w:r>
      <w:r w:rsidR="00D35B98">
        <w:rPr>
          <w:rFonts w:ascii="Perpetua" w:hAnsi="Perpetua" w:cs="Times New Roman"/>
        </w:rPr>
        <w:t xml:space="preserve">and more generally </w:t>
      </w:r>
      <w:r w:rsidR="00A8653B">
        <w:rPr>
          <w:rFonts w:ascii="Perpetua" w:hAnsi="Perpetua" w:cs="Times New Roman"/>
        </w:rPr>
        <w:t>in mid-</w:t>
      </w:r>
      <w:r w:rsidR="00D35B98">
        <w:rPr>
          <w:rFonts w:ascii="Perpetua" w:hAnsi="Perpetua" w:cs="Times New Roman"/>
        </w:rPr>
        <w:t>century</w:t>
      </w:r>
      <w:r w:rsidR="00A8653B">
        <w:rPr>
          <w:rFonts w:ascii="Perpetua" w:hAnsi="Perpetua" w:cs="Times New Roman"/>
        </w:rPr>
        <w:t xml:space="preserve"> </w:t>
      </w:r>
      <w:r w:rsidR="00D35B98">
        <w:rPr>
          <w:rFonts w:ascii="Perpetua" w:hAnsi="Perpetua" w:cs="Times New Roman"/>
        </w:rPr>
        <w:t>experimental</w:t>
      </w:r>
      <w:r w:rsidR="00A8653B">
        <w:rPr>
          <w:rFonts w:ascii="Perpetua" w:hAnsi="Perpetua" w:cs="Times New Roman"/>
        </w:rPr>
        <w:t xml:space="preserve"> </w:t>
      </w:r>
      <w:r w:rsidR="00D35B98">
        <w:rPr>
          <w:rFonts w:ascii="Perpetua" w:hAnsi="Perpetua" w:cs="Times New Roman"/>
        </w:rPr>
        <w:t>literature,</w:t>
      </w:r>
      <w:r w:rsidR="00A8653B">
        <w:rPr>
          <w:rFonts w:ascii="Perpetua" w:hAnsi="Perpetua" w:cs="Times New Roman"/>
        </w:rPr>
        <w:t xml:space="preserve"> </w:t>
      </w:r>
      <w:r w:rsidR="008B5610">
        <w:rPr>
          <w:rFonts w:ascii="Perpetua" w:hAnsi="Perpetua" w:cs="Times New Roman"/>
        </w:rPr>
        <w:t xml:space="preserve">illuminates </w:t>
      </w:r>
      <w:r w:rsidR="00D35B98">
        <w:rPr>
          <w:rFonts w:ascii="Perpetua" w:hAnsi="Perpetua" w:cs="Times New Roman"/>
        </w:rPr>
        <w:t xml:space="preserve">a transitional, </w:t>
      </w:r>
      <w:r w:rsidR="00D35B98" w:rsidRPr="00F10E48">
        <w:rPr>
          <w:rFonts w:ascii="Perpetua" w:hAnsi="Perpetua" w:cs="Times New Roman"/>
        </w:rPr>
        <w:t>in</w:t>
      </w:r>
      <w:r w:rsidR="002365CC">
        <w:rPr>
          <w:rFonts w:ascii="Perpetua" w:hAnsi="Perpetua" w:cs="Times New Roman"/>
        </w:rPr>
        <w:t>-</w:t>
      </w:r>
      <w:r w:rsidR="00D62FAE">
        <w:rPr>
          <w:rFonts w:ascii="Perpetua" w:hAnsi="Perpetua" w:cs="Times New Roman"/>
        </w:rPr>
        <w:t xml:space="preserve">between </w:t>
      </w:r>
      <w:r w:rsidR="00D62FAE" w:rsidRPr="00F10E48">
        <w:rPr>
          <w:rFonts w:ascii="Perpetua" w:hAnsi="Perpetua" w:cs="Times New Roman"/>
        </w:rPr>
        <w:t>spot</w:t>
      </w:r>
      <w:r w:rsidR="002365CC">
        <w:rPr>
          <w:rFonts w:ascii="Perpetua" w:hAnsi="Perpetua" w:cs="Times New Roman"/>
        </w:rPr>
        <w:t xml:space="preserve"> </w:t>
      </w:r>
      <w:r w:rsidR="00136F02" w:rsidRPr="00F10E48">
        <w:rPr>
          <w:rFonts w:ascii="Perpetua" w:hAnsi="Perpetua" w:cs="Times New Roman"/>
        </w:rPr>
        <w:t xml:space="preserve">in </w:t>
      </w:r>
      <w:r w:rsidR="003873C5">
        <w:rPr>
          <w:rFonts w:ascii="Perpetua" w:hAnsi="Perpetua" w:cs="Times New Roman"/>
        </w:rPr>
        <w:t>the histor</w:t>
      </w:r>
      <w:r w:rsidR="00F573B4">
        <w:rPr>
          <w:rFonts w:ascii="Perpetua" w:hAnsi="Perpetua" w:cs="Times New Roman"/>
        </w:rPr>
        <w:t xml:space="preserve">y of the </w:t>
      </w:r>
      <w:r w:rsidR="00E427E8">
        <w:rPr>
          <w:rFonts w:ascii="Perpetua" w:hAnsi="Perpetua" w:cs="Times New Roman"/>
        </w:rPr>
        <w:t>post-war</w:t>
      </w:r>
      <w:r w:rsidR="00804F47">
        <w:rPr>
          <w:rFonts w:ascii="Perpetua" w:hAnsi="Perpetua" w:cs="Times New Roman"/>
        </w:rPr>
        <w:t xml:space="preserve"> British novel</w:t>
      </w:r>
      <w:r w:rsidR="00A8653B">
        <w:rPr>
          <w:rFonts w:ascii="Perpetua" w:hAnsi="Perpetua" w:cs="Times New Roman"/>
        </w:rPr>
        <w:t>.</w:t>
      </w:r>
    </w:p>
    <w:p w14:paraId="517EF2AA" w14:textId="77777777" w:rsidR="000B66E6" w:rsidRDefault="000B66E6" w:rsidP="009B31F5">
      <w:pPr>
        <w:spacing w:line="360" w:lineRule="auto"/>
        <w:jc w:val="both"/>
        <w:rPr>
          <w:rFonts w:ascii="Perpetua" w:hAnsi="Perpetua" w:cs="Times New Roman"/>
        </w:rPr>
      </w:pPr>
    </w:p>
    <w:p w14:paraId="0E3053C7" w14:textId="77777777" w:rsidR="000B66E6" w:rsidRPr="00CD7B29" w:rsidRDefault="000B66E6" w:rsidP="009B31F5">
      <w:pPr>
        <w:spacing w:line="360" w:lineRule="auto"/>
        <w:jc w:val="both"/>
        <w:rPr>
          <w:rFonts w:ascii="Perpetua" w:hAnsi="Perpetua"/>
        </w:rPr>
      </w:pPr>
    </w:p>
    <w:sectPr w:rsidR="000B66E6" w:rsidRPr="00CD7B29" w:rsidSect="00E42F13">
      <w:headerReference w:type="even" r:id="rId9"/>
      <w:headerReference w:type="default" r:id="rId10"/>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eph" w:date="2017-01-10T09:12:00Z" w:initials="S">
    <w:p w14:paraId="1ACB7BA2" w14:textId="77777777" w:rsidR="00AF30CE" w:rsidRDefault="00AF30CE">
      <w:pPr>
        <w:pStyle w:val="CommentText"/>
      </w:pPr>
      <w:r>
        <w:rPr>
          <w:rStyle w:val="CommentReference"/>
        </w:rPr>
        <w:annotationRef/>
      </w:r>
      <w:r>
        <w:t>Imbedded references should appear as end notes.</w:t>
      </w:r>
    </w:p>
  </w:comment>
  <w:comment w:id="11" w:author="c.a.sweeney1@outlook.com" w:date="2017-01-10T16:48:00Z" w:initials="c">
    <w:p w14:paraId="7BBB8906" w14:textId="5E01C44D" w:rsidR="00F63DA4" w:rsidRDefault="00F63DA4">
      <w:pPr>
        <w:pStyle w:val="CommentText"/>
      </w:pPr>
      <w:r>
        <w:rPr>
          <w:rStyle w:val="CommentReference"/>
        </w:rPr>
        <w:annotationRef/>
      </w:r>
      <w:r>
        <w:t xml:space="preserve">I have checked serval </w:t>
      </w:r>
      <w:r w:rsidRPr="00F63DA4">
        <w:rPr>
          <w:i/>
        </w:rPr>
        <w:t>TP</w:t>
      </w:r>
      <w:r>
        <w:t xml:space="preserve"> articles sand they </w:t>
      </w:r>
      <w:proofErr w:type="spellStart"/>
      <w:r>
        <w:t>se</w:t>
      </w:r>
      <w:proofErr w:type="spellEnd"/>
      <w:r>
        <w:t xml:space="preserve"> parenthetical page nos. for running references to a single text.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B7BA2" w15:done="0"/>
  <w15:commentEx w15:paraId="7BBB8906" w15:paraIdParent="1ACB7BA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9E66D" w14:textId="77777777" w:rsidR="00D1248C" w:rsidRDefault="00D1248C" w:rsidP="008002D8">
      <w:r>
        <w:separator/>
      </w:r>
    </w:p>
  </w:endnote>
  <w:endnote w:type="continuationSeparator" w:id="0">
    <w:p w14:paraId="2C14658F" w14:textId="77777777" w:rsidR="00D1248C" w:rsidRDefault="00D1248C" w:rsidP="008002D8">
      <w:r>
        <w:continuationSeparator/>
      </w:r>
    </w:p>
  </w:endnote>
  <w:endnote w:id="1">
    <w:p w14:paraId="670D9979" w14:textId="77777777" w:rsidR="00AF30CE" w:rsidRPr="006A5E83" w:rsidRDefault="00AF30CE">
      <w:pPr>
        <w:pStyle w:val="EndnoteText"/>
        <w:rPr>
          <w:sz w:val="22"/>
          <w:szCs w:val="22"/>
          <w:lang w:val="en-US"/>
        </w:rPr>
      </w:pPr>
    </w:p>
    <w:p w14:paraId="0FC5A33B" w14:textId="594F3721" w:rsidR="00AF30CE" w:rsidRPr="00090448" w:rsidRDefault="00AF30CE">
      <w:pPr>
        <w:pStyle w:val="EndnoteText"/>
        <w:rPr>
          <w:sz w:val="22"/>
          <w:szCs w:val="22"/>
          <w:lang w:val="en-US"/>
        </w:rPr>
      </w:pPr>
      <w:r w:rsidRPr="000D0352">
        <w:rPr>
          <w:sz w:val="22"/>
          <w:szCs w:val="22"/>
          <w:lang w:val="en-US"/>
        </w:rPr>
        <w:t>Notes</w:t>
      </w:r>
    </w:p>
    <w:p w14:paraId="11A18178" w14:textId="77777777" w:rsidR="00AF30CE" w:rsidRPr="00090448" w:rsidRDefault="00AF30CE">
      <w:pPr>
        <w:pStyle w:val="EndnoteText"/>
        <w:rPr>
          <w:sz w:val="22"/>
          <w:szCs w:val="22"/>
          <w:lang w:val="en-US"/>
        </w:rPr>
      </w:pPr>
    </w:p>
    <w:p w14:paraId="359C95BF" w14:textId="40CF57D4" w:rsidR="00AF30CE" w:rsidRPr="00676093" w:rsidRDefault="00AF30CE">
      <w:pPr>
        <w:pStyle w:val="EndnoteText"/>
        <w:rPr>
          <w:rFonts w:ascii="Perpetua" w:hAnsi="Perpetua"/>
          <w:sz w:val="22"/>
          <w:szCs w:val="22"/>
          <w:lang w:val="en-US"/>
        </w:rPr>
      </w:pPr>
      <w:r w:rsidRPr="00676093">
        <w:rPr>
          <w:rStyle w:val="EndnoteReference"/>
          <w:rFonts w:ascii="Perpetua" w:hAnsi="Perpetua"/>
          <w:sz w:val="22"/>
          <w:szCs w:val="22"/>
        </w:rPr>
        <w:endnoteRef/>
      </w:r>
      <w:r w:rsidRPr="00676093">
        <w:rPr>
          <w:rFonts w:ascii="Perpetua" w:hAnsi="Perpetua"/>
          <w:sz w:val="22"/>
          <w:szCs w:val="22"/>
          <w:lang w:val="en-US"/>
        </w:rPr>
        <w:t xml:space="preserve"> </w:t>
      </w:r>
      <w:r w:rsidR="004B1BDD" w:rsidRPr="00676093">
        <w:rPr>
          <w:rFonts w:ascii="Perpetua" w:hAnsi="Perpetua"/>
          <w:sz w:val="22"/>
          <w:szCs w:val="22"/>
          <w:lang w:val="en-US"/>
        </w:rPr>
        <w:t xml:space="preserve">Christine Brooke-Rose, </w:t>
      </w:r>
      <w:r w:rsidRPr="006A5E83">
        <w:rPr>
          <w:rFonts w:ascii="Perpetua" w:hAnsi="Perpetua"/>
          <w:i/>
          <w:sz w:val="22"/>
          <w:szCs w:val="22"/>
        </w:rPr>
        <w:t>Between</w:t>
      </w:r>
      <w:r w:rsidRPr="000D0352">
        <w:rPr>
          <w:rFonts w:ascii="Perpetua" w:hAnsi="Perpetua"/>
          <w:sz w:val="22"/>
          <w:szCs w:val="22"/>
        </w:rPr>
        <w:t xml:space="preserve">, </w:t>
      </w:r>
      <w:r w:rsidRPr="00090448">
        <w:rPr>
          <w:rFonts w:ascii="Perpetua" w:hAnsi="Perpetua"/>
          <w:sz w:val="22"/>
          <w:szCs w:val="22"/>
        </w:rPr>
        <w:t>(Manchester, Carcarnet Press, 1986), p.</w:t>
      </w:r>
      <w:r w:rsidRPr="00090448">
        <w:rPr>
          <w:rStyle w:val="apple-converted-space"/>
          <w:rFonts w:ascii="Perpetua" w:hAnsi="Perpetua"/>
          <w:sz w:val="22"/>
          <w:szCs w:val="22"/>
        </w:rPr>
        <w:t xml:space="preserve"> </w:t>
      </w:r>
      <w:r w:rsidRPr="00090448">
        <w:rPr>
          <w:rFonts w:ascii="Perpetua" w:hAnsi="Perpetua"/>
          <w:sz w:val="22"/>
          <w:szCs w:val="22"/>
        </w:rPr>
        <w:t>476</w:t>
      </w:r>
      <w:r w:rsidR="0011184B" w:rsidRPr="00090448">
        <w:rPr>
          <w:rFonts w:ascii="Perpetua" w:hAnsi="Perpetua"/>
          <w:sz w:val="22"/>
          <w:szCs w:val="22"/>
        </w:rPr>
        <w:t>.</w:t>
      </w:r>
    </w:p>
  </w:endnote>
  <w:endnote w:id="2">
    <w:p w14:paraId="4EDB2DE8" w14:textId="3C73DEFC"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0D0352">
        <w:rPr>
          <w:rFonts w:ascii="Perpetua" w:hAnsi="Perpetua"/>
          <w:sz w:val="22"/>
          <w:szCs w:val="22"/>
          <w:lang w:val="it-IT"/>
        </w:rPr>
        <w:t xml:space="preserve"> </w:t>
      </w:r>
      <w:proofErr w:type="spellStart"/>
      <w:r w:rsidRPr="000D0352">
        <w:rPr>
          <w:rFonts w:ascii="Perpetua" w:hAnsi="Perpetua"/>
          <w:sz w:val="22"/>
          <w:szCs w:val="22"/>
          <w:lang w:val="it-IT"/>
        </w:rPr>
        <w:t>Quoted</w:t>
      </w:r>
      <w:proofErr w:type="spellEnd"/>
      <w:r w:rsidRPr="000D0352">
        <w:rPr>
          <w:rFonts w:ascii="Perpetua" w:hAnsi="Perpetua"/>
          <w:sz w:val="22"/>
          <w:szCs w:val="22"/>
          <w:lang w:val="it-IT"/>
        </w:rPr>
        <w:t xml:space="preserve"> in J. Vinson ed. </w:t>
      </w:r>
      <w:r w:rsidRPr="00090448">
        <w:rPr>
          <w:rFonts w:ascii="Perpetua" w:hAnsi="Perpetua"/>
          <w:i/>
          <w:sz w:val="22"/>
          <w:szCs w:val="22"/>
          <w:lang w:val="en-US"/>
        </w:rPr>
        <w:t>Contemporary Novelists</w:t>
      </w:r>
      <w:r w:rsidRPr="00090448">
        <w:rPr>
          <w:rFonts w:ascii="Perpetua" w:hAnsi="Perpetua"/>
          <w:sz w:val="22"/>
          <w:szCs w:val="22"/>
          <w:lang w:val="en-US"/>
        </w:rPr>
        <w:t xml:space="preserve">, (London: St James Press and NY St </w:t>
      </w:r>
      <w:proofErr w:type="spellStart"/>
      <w:r w:rsidRPr="00090448">
        <w:rPr>
          <w:rFonts w:ascii="Perpetua" w:hAnsi="Perpetua"/>
          <w:sz w:val="22"/>
          <w:szCs w:val="22"/>
          <w:lang w:val="en-US"/>
        </w:rPr>
        <w:t>Martins</w:t>
      </w:r>
      <w:proofErr w:type="spellEnd"/>
      <w:r w:rsidRPr="00090448">
        <w:rPr>
          <w:rFonts w:ascii="Perpetua" w:hAnsi="Perpetua"/>
          <w:sz w:val="22"/>
          <w:szCs w:val="22"/>
          <w:lang w:val="en-US"/>
        </w:rPr>
        <w:t xml:space="preserve"> Press; 1972), p. 44</w:t>
      </w:r>
      <w:r w:rsidR="0011184B" w:rsidRPr="00090448">
        <w:rPr>
          <w:rFonts w:ascii="Perpetua" w:hAnsi="Perpetua"/>
          <w:sz w:val="22"/>
          <w:szCs w:val="22"/>
          <w:lang w:val="en-US"/>
        </w:rPr>
        <w:t>.</w:t>
      </w:r>
    </w:p>
  </w:endnote>
  <w:endnote w:id="3">
    <w:p w14:paraId="497D0309" w14:textId="77777777" w:rsidR="00AF30CE" w:rsidRPr="00090448" w:rsidRDefault="00AF30CE" w:rsidP="004D0678">
      <w:pPr>
        <w:pStyle w:val="EndnoteText"/>
        <w:rPr>
          <w:rFonts w:ascii="Perpetua" w:hAnsi="Perpetua"/>
          <w:sz w:val="22"/>
          <w:szCs w:val="22"/>
          <w:lang w:val="en-US"/>
        </w:rPr>
      </w:pPr>
      <w:r w:rsidRPr="00090448">
        <w:rPr>
          <w:rStyle w:val="EndnoteReference"/>
          <w:rFonts w:ascii="Perpetua" w:hAnsi="Perpetua"/>
          <w:sz w:val="22"/>
          <w:szCs w:val="22"/>
        </w:rPr>
        <w:endnoteRef/>
      </w:r>
      <w:r w:rsidRPr="00090448">
        <w:rPr>
          <w:rFonts w:ascii="Perpetua" w:hAnsi="Perpetua"/>
          <w:sz w:val="22"/>
          <w:szCs w:val="22"/>
        </w:rPr>
        <w:t xml:space="preserve"> While there is no evidence that the two writers ever met, there is substantial correspondence between them archived in </w:t>
      </w:r>
      <w:r w:rsidRPr="00090448">
        <w:rPr>
          <w:rFonts w:ascii="Perpetua" w:hAnsi="Perpetua"/>
          <w:sz w:val="22"/>
          <w:szCs w:val="22"/>
          <w:lang w:val="en-US"/>
        </w:rPr>
        <w:t xml:space="preserve">the Harry Ransom Humanities Research Center at The University of Texas, Austin. </w:t>
      </w:r>
    </w:p>
  </w:endnote>
  <w:endnote w:id="4">
    <w:p w14:paraId="5BEA3D5F" w14:textId="77777777" w:rsidR="00AF30CE" w:rsidRPr="00090448" w:rsidRDefault="00AF30CE" w:rsidP="00F15D32">
      <w:pPr>
        <w:rPr>
          <w:rFonts w:ascii="Perpetua" w:hAnsi="Perpetua"/>
          <w:sz w:val="22"/>
          <w:szCs w:val="22"/>
        </w:rPr>
      </w:pPr>
      <w:r w:rsidRPr="00090448">
        <w:rPr>
          <w:rStyle w:val="EndnoteReference"/>
          <w:rFonts w:ascii="Perpetua" w:hAnsi="Perpetua"/>
          <w:sz w:val="22"/>
          <w:szCs w:val="22"/>
        </w:rPr>
        <w:endnoteRef/>
      </w:r>
      <w:r w:rsidRPr="00090448">
        <w:rPr>
          <w:rFonts w:ascii="Perpetua" w:hAnsi="Perpetua"/>
          <w:sz w:val="22"/>
          <w:szCs w:val="22"/>
        </w:rPr>
        <w:t xml:space="preserve"> ‘Samuel Beckett and The Anti-Novel’, </w:t>
      </w:r>
      <w:r w:rsidRPr="00090448">
        <w:rPr>
          <w:rFonts w:ascii="Perpetua" w:hAnsi="Perpetua"/>
          <w:i/>
          <w:sz w:val="22"/>
          <w:szCs w:val="22"/>
        </w:rPr>
        <w:t>The London Magazine</w:t>
      </w:r>
      <w:r w:rsidRPr="00090448">
        <w:rPr>
          <w:rFonts w:ascii="Perpetua" w:hAnsi="Perpetua"/>
          <w:sz w:val="22"/>
          <w:szCs w:val="22"/>
        </w:rPr>
        <w:t xml:space="preserve">, December 1958, 5.12, p. 3-46, p. 38. </w:t>
      </w:r>
    </w:p>
  </w:endnote>
  <w:endnote w:id="5">
    <w:p w14:paraId="44413BD4" w14:textId="6E06C7BD" w:rsidR="00AF30CE" w:rsidRPr="00090448" w:rsidRDefault="00AF30CE" w:rsidP="00F15D32">
      <w:pPr>
        <w:pStyle w:val="EndnoteText"/>
        <w:rPr>
          <w:rFonts w:ascii="Perpetua" w:hAnsi="Perpetua"/>
          <w:sz w:val="22"/>
          <w:szCs w:val="22"/>
          <w:lang w:val="en-US"/>
        </w:rPr>
      </w:pPr>
      <w:r w:rsidRPr="00090448">
        <w:rPr>
          <w:rStyle w:val="EndnoteReference"/>
          <w:rFonts w:ascii="Perpetua" w:hAnsi="Perpetua"/>
          <w:sz w:val="22"/>
          <w:szCs w:val="22"/>
        </w:rPr>
        <w:endnoteRef/>
      </w:r>
      <w:r w:rsidRPr="00090448">
        <w:rPr>
          <w:rFonts w:ascii="Perpetua" w:hAnsi="Perpetua"/>
          <w:sz w:val="22"/>
          <w:szCs w:val="22"/>
        </w:rPr>
        <w:t xml:space="preserve"> </w:t>
      </w:r>
      <w:r w:rsidRPr="00090448">
        <w:rPr>
          <w:rFonts w:ascii="Perpetua" w:hAnsi="Perpetua"/>
          <w:sz w:val="22"/>
          <w:szCs w:val="22"/>
          <w:lang w:val="en-US"/>
        </w:rPr>
        <w:t xml:space="preserve">In </w:t>
      </w:r>
      <w:r w:rsidRPr="00090448">
        <w:rPr>
          <w:rFonts w:ascii="Perpetua" w:hAnsi="Perpetua"/>
          <w:i/>
          <w:sz w:val="22"/>
          <w:szCs w:val="22"/>
          <w:lang w:val="en-US"/>
        </w:rPr>
        <w:t xml:space="preserve">Utterly </w:t>
      </w:r>
      <w:r w:rsidR="00FF0493" w:rsidRPr="00090448">
        <w:rPr>
          <w:rFonts w:ascii="Perpetua" w:hAnsi="Perpetua"/>
          <w:i/>
          <w:sz w:val="22"/>
          <w:szCs w:val="22"/>
          <w:lang w:val="en-US"/>
        </w:rPr>
        <w:t>Other</w:t>
      </w:r>
      <w:r w:rsidRPr="00090448">
        <w:rPr>
          <w:rFonts w:ascii="Perpetua" w:hAnsi="Perpetua"/>
          <w:i/>
          <w:sz w:val="22"/>
          <w:szCs w:val="22"/>
          <w:lang w:val="en-US"/>
        </w:rPr>
        <w:t xml:space="preserve"> Discourse: The Texts of Christine Brooke-Rose</w:t>
      </w:r>
      <w:r w:rsidRPr="00090448">
        <w:rPr>
          <w:rFonts w:ascii="Perpetua" w:hAnsi="Perpetua"/>
          <w:sz w:val="22"/>
          <w:szCs w:val="22"/>
          <w:lang w:val="en-US"/>
        </w:rPr>
        <w:t xml:space="preserve"> Ellen G. Friedman and Richard Martin, eds. (Chicago: Dalkey Archive Press, 1995), p. 11</w:t>
      </w:r>
      <w:r w:rsidR="0011184B" w:rsidRPr="00090448">
        <w:rPr>
          <w:rFonts w:ascii="Perpetua" w:hAnsi="Perpetua"/>
          <w:sz w:val="22"/>
          <w:szCs w:val="22"/>
          <w:lang w:val="en-US"/>
        </w:rPr>
        <w:t>.</w:t>
      </w:r>
    </w:p>
  </w:endnote>
  <w:endnote w:id="6">
    <w:p w14:paraId="58F18EF0" w14:textId="757FD2B9" w:rsidR="0017351F" w:rsidRPr="00090448" w:rsidRDefault="0017351F" w:rsidP="0017351F">
      <w:pPr>
        <w:spacing w:line="276" w:lineRule="auto"/>
        <w:jc w:val="both"/>
        <w:rPr>
          <w:rFonts w:ascii="Perpetua" w:hAnsi="Perpetua"/>
          <w:sz w:val="22"/>
          <w:szCs w:val="22"/>
        </w:rPr>
      </w:pPr>
      <w:r w:rsidRPr="00090448">
        <w:rPr>
          <w:rStyle w:val="EndnoteReference"/>
          <w:sz w:val="22"/>
          <w:szCs w:val="22"/>
        </w:rPr>
        <w:endnoteRef/>
      </w:r>
      <w:r w:rsidRPr="00090448">
        <w:rPr>
          <w:sz w:val="22"/>
          <w:szCs w:val="22"/>
        </w:rPr>
        <w:t xml:space="preserve"> </w:t>
      </w:r>
      <w:r w:rsidRPr="00090448">
        <w:rPr>
          <w:rFonts w:ascii="Perpetua" w:hAnsi="Perpetua"/>
          <w:sz w:val="22"/>
          <w:szCs w:val="22"/>
        </w:rPr>
        <w:t>Freidman and Martin, p.11.</w:t>
      </w:r>
      <w:r w:rsidRPr="00090448">
        <w:rPr>
          <w:rStyle w:val="CommentReference"/>
          <w:sz w:val="22"/>
          <w:szCs w:val="22"/>
        </w:rPr>
        <w:annotationRef/>
      </w:r>
    </w:p>
  </w:endnote>
  <w:endnote w:id="7">
    <w:p w14:paraId="15A11773" w14:textId="77777777" w:rsidR="00AF30CE" w:rsidRPr="00090448" w:rsidRDefault="00AF30CE" w:rsidP="00F15D3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C</w:t>
      </w:r>
      <w:r w:rsidRPr="00090448">
        <w:rPr>
          <w:rFonts w:ascii="Perpetua" w:eastAsia="Times New Roman" w:hAnsi="Perpetua" w:cs="Times New Roman"/>
          <w:sz w:val="22"/>
          <w:szCs w:val="22"/>
        </w:rPr>
        <w:t xml:space="preserve">. P. Snow, </w:t>
      </w:r>
      <w:r w:rsidRPr="00090448">
        <w:rPr>
          <w:rStyle w:val="Emphasis"/>
          <w:rFonts w:ascii="Perpetua" w:hAnsi="Perpetua" w:cs="Times New Roman"/>
          <w:sz w:val="22"/>
          <w:szCs w:val="22"/>
        </w:rPr>
        <w:t>The Two Cultures</w:t>
      </w:r>
      <w:r w:rsidRPr="00090448">
        <w:rPr>
          <w:rFonts w:ascii="Perpetua" w:eastAsia="Times New Roman" w:hAnsi="Perpetua" w:cs="Times New Roman"/>
          <w:sz w:val="22"/>
          <w:szCs w:val="22"/>
        </w:rPr>
        <w:t xml:space="preserve">, with an introduction by Stefan </w:t>
      </w:r>
      <w:proofErr w:type="spellStart"/>
      <w:r w:rsidRPr="00090448">
        <w:rPr>
          <w:rFonts w:ascii="Perpetua" w:eastAsia="Times New Roman" w:hAnsi="Perpetua" w:cs="Times New Roman"/>
          <w:sz w:val="22"/>
          <w:szCs w:val="22"/>
        </w:rPr>
        <w:t>Collini</w:t>
      </w:r>
      <w:proofErr w:type="spellEnd"/>
      <w:r w:rsidRPr="00090448">
        <w:rPr>
          <w:rFonts w:ascii="Perpetua" w:eastAsia="Times New Roman" w:hAnsi="Perpetua" w:cs="Times New Roman"/>
          <w:sz w:val="22"/>
          <w:szCs w:val="22"/>
        </w:rPr>
        <w:t xml:space="preserve"> (Cambridge and New York, 1993), p. 3.</w:t>
      </w:r>
    </w:p>
  </w:endnote>
  <w:endnote w:id="8">
    <w:p w14:paraId="600D4BAD" w14:textId="1E3E3027" w:rsidR="00AF30CE" w:rsidRPr="00090448" w:rsidRDefault="00AF30CE" w:rsidP="00F15D3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‘Dynamic Gradient’, </w:t>
      </w:r>
      <w:r w:rsidRPr="000D0352">
        <w:rPr>
          <w:rFonts w:ascii="Perpetua" w:hAnsi="Perpetua"/>
          <w:i/>
          <w:sz w:val="22"/>
          <w:szCs w:val="22"/>
        </w:rPr>
        <w:t>London Magazine</w:t>
      </w:r>
      <w:r w:rsidRPr="00090448">
        <w:rPr>
          <w:rFonts w:ascii="Perpetua" w:hAnsi="Perpetua"/>
          <w:sz w:val="22"/>
          <w:szCs w:val="22"/>
        </w:rPr>
        <w:t>, March 1965, pp.89-96, p.</w:t>
      </w:r>
      <w:r w:rsidR="0011184B" w:rsidRPr="00090448">
        <w:rPr>
          <w:rFonts w:ascii="Perpetua" w:hAnsi="Perpetua"/>
          <w:sz w:val="22"/>
          <w:szCs w:val="22"/>
        </w:rPr>
        <w:t xml:space="preserve"> </w:t>
      </w:r>
      <w:r w:rsidRPr="00090448">
        <w:rPr>
          <w:rFonts w:ascii="Perpetua" w:hAnsi="Perpetua"/>
          <w:sz w:val="22"/>
          <w:szCs w:val="22"/>
        </w:rPr>
        <w:t>92.</w:t>
      </w:r>
    </w:p>
  </w:endnote>
  <w:endnote w:id="9">
    <w:p w14:paraId="791D0ED3" w14:textId="5548F0E7" w:rsidR="00AF30CE" w:rsidRPr="00090448" w:rsidRDefault="00AF30CE" w:rsidP="00F15D32">
      <w:pPr>
        <w:rPr>
          <w:rFonts w:ascii="Perpetua" w:eastAsia="Times New Roman" w:hAnsi="Perpetua" w:cs="Times New Roman"/>
          <w:sz w:val="22"/>
          <w:szCs w:val="22"/>
        </w:rPr>
      </w:pPr>
      <w:r w:rsidRPr="00090448">
        <w:rPr>
          <w:rStyle w:val="EndnoteReference"/>
          <w:rFonts w:ascii="Perpetua" w:hAnsi="Perpetua"/>
          <w:sz w:val="22"/>
          <w:szCs w:val="22"/>
        </w:rPr>
        <w:endnoteRef/>
      </w:r>
      <w:r w:rsidRPr="00090448">
        <w:rPr>
          <w:rFonts w:ascii="Perpetua" w:hAnsi="Perpetua"/>
          <w:sz w:val="22"/>
          <w:szCs w:val="22"/>
        </w:rPr>
        <w:t xml:space="preserve"> </w:t>
      </w:r>
      <w:r w:rsidR="00937A77">
        <w:rPr>
          <w:rFonts w:ascii="Perpetua" w:hAnsi="Perpetua"/>
          <w:sz w:val="22"/>
          <w:szCs w:val="22"/>
        </w:rPr>
        <w:t>S</w:t>
      </w:r>
      <w:r w:rsidRPr="00090448">
        <w:rPr>
          <w:rFonts w:ascii="Perpetua" w:hAnsi="Perpetua"/>
          <w:sz w:val="22"/>
          <w:szCs w:val="22"/>
        </w:rPr>
        <w:t xml:space="preserve">ee </w:t>
      </w:r>
      <w:r w:rsidRPr="00090448">
        <w:rPr>
          <w:rFonts w:ascii="Perpetua" w:hAnsi="Perpetua"/>
          <w:sz w:val="22"/>
          <w:szCs w:val="22"/>
          <w:lang w:val="en-US"/>
        </w:rPr>
        <w:t xml:space="preserve">Adam Guy, ‘that’s a scientific fact’: Christine Brooke-Rose’s Experimental Turn’, </w:t>
      </w:r>
      <w:r w:rsidRPr="00090448">
        <w:rPr>
          <w:rFonts w:ascii="Perpetua" w:eastAsia="Times New Roman" w:hAnsi="Perpetua" w:cs="Times New Roman"/>
          <w:i/>
          <w:iCs/>
          <w:sz w:val="22"/>
          <w:szCs w:val="22"/>
        </w:rPr>
        <w:t>The Modern Language Review</w:t>
      </w:r>
      <w:r w:rsidRPr="00090448">
        <w:rPr>
          <w:rFonts w:ascii="Perpetua" w:eastAsia="Times New Roman" w:hAnsi="Perpetua" w:cs="Times New Roman"/>
          <w:sz w:val="22"/>
          <w:szCs w:val="22"/>
        </w:rPr>
        <w:t xml:space="preserve"> 111.  4 (2016), pp. 936-955</w:t>
      </w:r>
      <w:r w:rsidRPr="00090448">
        <w:rPr>
          <w:rFonts w:ascii="Perpetua" w:hAnsi="Perpetua" w:cs="Times New Roman"/>
          <w:sz w:val="22"/>
          <w:szCs w:val="22"/>
        </w:rPr>
        <w:t>.</w:t>
      </w:r>
    </w:p>
  </w:endnote>
  <w:endnote w:id="10">
    <w:p w14:paraId="6ACEB2D4" w14:textId="77777777" w:rsidR="00AF30CE" w:rsidRPr="00090448" w:rsidRDefault="00AF30CE" w:rsidP="00F15D32">
      <w:pPr>
        <w:pStyle w:val="EndnoteText"/>
        <w:rPr>
          <w:rFonts w:ascii="Perpetua" w:hAnsi="Perpetua"/>
          <w:sz w:val="22"/>
          <w:szCs w:val="22"/>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 xml:space="preserve">‘Maria del </w:t>
      </w:r>
      <w:proofErr w:type="spellStart"/>
      <w:r w:rsidRPr="000D0352">
        <w:rPr>
          <w:rFonts w:ascii="Perpetua" w:hAnsi="Perpetua"/>
          <w:sz w:val="22"/>
          <w:szCs w:val="22"/>
          <w:lang w:val="en-US"/>
        </w:rPr>
        <w:t>Sapio</w:t>
      </w:r>
      <w:proofErr w:type="spellEnd"/>
      <w:r w:rsidRPr="000D0352">
        <w:rPr>
          <w:rFonts w:ascii="Perpetua" w:hAnsi="Perpetua"/>
          <w:sz w:val="22"/>
          <w:szCs w:val="22"/>
          <w:lang w:val="en-US"/>
        </w:rPr>
        <w:t xml:space="preserve"> </w:t>
      </w:r>
      <w:proofErr w:type="spellStart"/>
      <w:r w:rsidRPr="000D0352">
        <w:rPr>
          <w:rFonts w:ascii="Perpetua" w:hAnsi="Perpetua"/>
          <w:sz w:val="22"/>
          <w:szCs w:val="22"/>
          <w:lang w:val="en-US"/>
        </w:rPr>
        <w:t>Garbero</w:t>
      </w:r>
      <w:proofErr w:type="spellEnd"/>
      <w:r w:rsidRPr="000D0352">
        <w:rPr>
          <w:rFonts w:ascii="Perpetua" w:hAnsi="Perpetua"/>
          <w:sz w:val="22"/>
          <w:szCs w:val="22"/>
          <w:lang w:val="en-US"/>
        </w:rPr>
        <w:t>, ‘A Conversat</w:t>
      </w:r>
      <w:r w:rsidRPr="00090448">
        <w:rPr>
          <w:rFonts w:ascii="Perpetua" w:hAnsi="Perpetua"/>
          <w:sz w:val="22"/>
          <w:szCs w:val="22"/>
          <w:lang w:val="en-US"/>
        </w:rPr>
        <w:t xml:space="preserve">ion with Christine Brooke-Rose’, in </w:t>
      </w:r>
      <w:r w:rsidRPr="00090448">
        <w:rPr>
          <w:rFonts w:ascii="Perpetua" w:hAnsi="Perpetua"/>
          <w:i/>
          <w:sz w:val="22"/>
          <w:szCs w:val="22"/>
          <w:lang w:val="en-US"/>
        </w:rPr>
        <w:t>Christine Brooke-Rose Festschrift Volume 1</w:t>
      </w:r>
      <w:r w:rsidRPr="00090448">
        <w:rPr>
          <w:rFonts w:ascii="Perpetua" w:hAnsi="Perpetua"/>
          <w:sz w:val="22"/>
          <w:szCs w:val="22"/>
          <w:lang w:val="en-US"/>
        </w:rPr>
        <w:t xml:space="preserve">, (Singapore: </w:t>
      </w:r>
      <w:proofErr w:type="spellStart"/>
      <w:r w:rsidRPr="00090448">
        <w:rPr>
          <w:rFonts w:ascii="Perpetua" w:hAnsi="Perpetua"/>
          <w:sz w:val="22"/>
          <w:szCs w:val="22"/>
          <w:lang w:val="en-US"/>
        </w:rPr>
        <w:t>Verbivoracious</w:t>
      </w:r>
      <w:proofErr w:type="spellEnd"/>
      <w:r w:rsidRPr="00090448">
        <w:rPr>
          <w:rFonts w:ascii="Perpetua" w:hAnsi="Perpetua"/>
          <w:sz w:val="22"/>
          <w:szCs w:val="22"/>
          <w:lang w:val="en-US"/>
        </w:rPr>
        <w:t xml:space="preserve"> Press, 2104), pp. 144-166. P. 154.</w:t>
      </w:r>
    </w:p>
  </w:endnote>
  <w:endnote w:id="11">
    <w:p w14:paraId="16AF6ABA" w14:textId="77777777" w:rsidR="00AF30CE" w:rsidRPr="00090448" w:rsidRDefault="00AF30CE" w:rsidP="00F15D3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eastAsia="Times New Roman" w:hAnsi="Perpetua" w:cs="Times New Roman"/>
          <w:sz w:val="22"/>
          <w:szCs w:val="22"/>
        </w:rPr>
        <w:t xml:space="preserve">Christine Brooke-Rose, ‘Illiterations, in </w:t>
      </w:r>
      <w:r w:rsidRPr="00090448">
        <w:rPr>
          <w:rFonts w:ascii="Perpetua" w:hAnsi="Perpetua"/>
          <w:sz w:val="22"/>
          <w:szCs w:val="22"/>
          <w:lang w:val="en-US"/>
        </w:rPr>
        <w:t xml:space="preserve">in </w:t>
      </w:r>
      <w:r w:rsidRPr="00090448">
        <w:rPr>
          <w:rFonts w:ascii="Perpetua" w:hAnsi="Perpetua"/>
          <w:i/>
          <w:sz w:val="22"/>
          <w:szCs w:val="22"/>
          <w:lang w:val="en-US"/>
        </w:rPr>
        <w:t>Christine Brooke-Rose Festschrift Volume 1</w:t>
      </w:r>
      <w:r w:rsidRPr="00090448">
        <w:rPr>
          <w:rFonts w:ascii="Perpetua" w:hAnsi="Perpetua"/>
          <w:sz w:val="22"/>
          <w:szCs w:val="22"/>
          <w:lang w:val="en-US"/>
        </w:rPr>
        <w:t xml:space="preserve">, (Singapore: </w:t>
      </w:r>
      <w:proofErr w:type="spellStart"/>
      <w:r w:rsidRPr="00090448">
        <w:rPr>
          <w:rFonts w:ascii="Perpetua" w:hAnsi="Perpetua"/>
          <w:sz w:val="22"/>
          <w:szCs w:val="22"/>
          <w:lang w:val="en-US"/>
        </w:rPr>
        <w:t>Verbivoracious</w:t>
      </w:r>
      <w:proofErr w:type="spellEnd"/>
      <w:r w:rsidRPr="00090448">
        <w:rPr>
          <w:rFonts w:ascii="Perpetua" w:hAnsi="Perpetua"/>
          <w:sz w:val="22"/>
          <w:szCs w:val="22"/>
          <w:lang w:val="en-US"/>
        </w:rPr>
        <w:t xml:space="preserve"> Press, 2104),</w:t>
      </w:r>
      <w:r w:rsidRPr="00090448">
        <w:rPr>
          <w:rFonts w:ascii="Perpetua" w:eastAsia="Times New Roman" w:hAnsi="Perpetua" w:cs="Times New Roman"/>
          <w:sz w:val="22"/>
          <w:szCs w:val="22"/>
        </w:rPr>
        <w:t xml:space="preserve"> pp. 41-59, p. 52.</w:t>
      </w:r>
    </w:p>
  </w:endnote>
  <w:endnote w:id="12">
    <w:p w14:paraId="629E10D9" w14:textId="77777777" w:rsidR="00AF30CE" w:rsidRPr="00090448" w:rsidRDefault="00AF30CE" w:rsidP="008E3050">
      <w:pPr>
        <w:rPr>
          <w:rFonts w:ascii="Perpetua" w:eastAsia="Times New Roman" w:hAnsi="Perpetua" w:cs="Times New Roman"/>
          <w:sz w:val="22"/>
          <w:szCs w:val="22"/>
        </w:rPr>
      </w:pPr>
      <w:r w:rsidRPr="00090448">
        <w:rPr>
          <w:rStyle w:val="EndnoteReference"/>
          <w:rFonts w:ascii="Perpetua" w:hAnsi="Perpetua"/>
          <w:sz w:val="22"/>
          <w:szCs w:val="22"/>
        </w:rPr>
        <w:endnoteRef/>
      </w:r>
      <w:r w:rsidRPr="00090448">
        <w:rPr>
          <w:rFonts w:ascii="Perpetua" w:hAnsi="Perpetua"/>
          <w:sz w:val="22"/>
          <w:szCs w:val="22"/>
        </w:rPr>
        <w:t xml:space="preserve"> </w:t>
      </w:r>
      <w:r w:rsidRPr="00090448">
        <w:rPr>
          <w:rFonts w:ascii="Perpetua" w:eastAsia="Times New Roman" w:hAnsi="Perpetua" w:cs="Times New Roman"/>
          <w:sz w:val="22"/>
          <w:szCs w:val="22"/>
        </w:rPr>
        <w:t xml:space="preserve">Karen R. Lawrence, </w:t>
      </w:r>
      <w:r w:rsidRPr="00090448">
        <w:rPr>
          <w:rFonts w:ascii="Perpetua" w:eastAsia="Times New Roman" w:hAnsi="Perpetua" w:cs="Times New Roman"/>
          <w:i/>
          <w:iCs/>
          <w:sz w:val="22"/>
          <w:szCs w:val="22"/>
        </w:rPr>
        <w:t>Techniques for Living: Fiction and Theory in the Work of Christine Brooke-Rose</w:t>
      </w:r>
      <w:r w:rsidRPr="00090448">
        <w:rPr>
          <w:rFonts w:ascii="Perpetua" w:eastAsia="Times New Roman" w:hAnsi="Perpetua" w:cs="Times New Roman"/>
          <w:sz w:val="22"/>
          <w:szCs w:val="22"/>
        </w:rPr>
        <w:t>. (Columbus: Ohio State University Press, 2010), p. 90.</w:t>
      </w:r>
    </w:p>
  </w:endnote>
  <w:endnote w:id="13">
    <w:p w14:paraId="6E28FA5C" w14:textId="52563E5F" w:rsidR="00911BDA" w:rsidRPr="00676093" w:rsidRDefault="00911BDA">
      <w:pPr>
        <w:pStyle w:val="EndnoteText"/>
        <w:rPr>
          <w:sz w:val="22"/>
          <w:szCs w:val="22"/>
        </w:rPr>
      </w:pPr>
      <w:r w:rsidRPr="00676093">
        <w:rPr>
          <w:rStyle w:val="EndnoteReference"/>
          <w:rFonts w:ascii="Perpetua" w:hAnsi="Perpetua"/>
          <w:sz w:val="22"/>
          <w:szCs w:val="22"/>
        </w:rPr>
        <w:endnoteRef/>
      </w:r>
      <w:r w:rsidRPr="00676093">
        <w:rPr>
          <w:sz w:val="22"/>
          <w:szCs w:val="22"/>
        </w:rPr>
        <w:t xml:space="preserve"> </w:t>
      </w:r>
      <w:r w:rsidRPr="00676093">
        <w:rPr>
          <w:rFonts w:ascii="Perpetua" w:eastAsia="Times New Roman" w:hAnsi="Perpetua" w:cs="Times New Roman"/>
          <w:sz w:val="22"/>
          <w:szCs w:val="22"/>
        </w:rPr>
        <w:t>‘Illiterations’, p. 53.</w:t>
      </w:r>
    </w:p>
  </w:endnote>
  <w:endnote w:id="14">
    <w:p w14:paraId="64F94646" w14:textId="77777777" w:rsidR="00AF30CE" w:rsidRPr="00090448" w:rsidRDefault="00AF30CE" w:rsidP="00F15D32">
      <w:pPr>
        <w:rPr>
          <w:rFonts w:ascii="Perpetua" w:eastAsia="Times New Roman" w:hAnsi="Perpetua" w:cs="Times New Roman"/>
          <w:sz w:val="22"/>
          <w:szCs w:val="22"/>
        </w:rPr>
      </w:pPr>
      <w:r w:rsidRPr="006A5E83">
        <w:rPr>
          <w:rStyle w:val="EndnoteReference"/>
          <w:rFonts w:ascii="Perpetua" w:hAnsi="Perpetua"/>
          <w:sz w:val="22"/>
          <w:szCs w:val="22"/>
        </w:rPr>
        <w:endnoteRef/>
      </w:r>
      <w:r w:rsidRPr="000D0352">
        <w:rPr>
          <w:rFonts w:ascii="Perpetua" w:hAnsi="Perpetua"/>
          <w:sz w:val="22"/>
          <w:szCs w:val="22"/>
        </w:rPr>
        <w:t xml:space="preserve"> </w:t>
      </w:r>
      <w:r w:rsidRPr="00090448">
        <w:rPr>
          <w:rFonts w:ascii="Perpetua" w:hAnsi="Perpetua" w:cs="Times New Roman"/>
          <w:sz w:val="22"/>
          <w:szCs w:val="22"/>
          <w:lang w:val="en-US"/>
        </w:rPr>
        <w:t xml:space="preserve">‘Science Fiction and Realistic Fiction’, in </w:t>
      </w:r>
      <w:r w:rsidRPr="00090448">
        <w:rPr>
          <w:rFonts w:ascii="Perpetua" w:hAnsi="Perpetua" w:cs="Times New Roman"/>
          <w:i/>
          <w:sz w:val="22"/>
          <w:szCs w:val="22"/>
          <w:lang w:val="en-US"/>
        </w:rPr>
        <w:t>A Rhetoric of the Unreal</w:t>
      </w:r>
      <w:r w:rsidRPr="00090448">
        <w:rPr>
          <w:rFonts w:ascii="Perpetua" w:hAnsi="Perpetua" w:cs="Times New Roman"/>
          <w:sz w:val="22"/>
          <w:szCs w:val="22"/>
          <w:lang w:val="en-US"/>
        </w:rPr>
        <w:t xml:space="preserve"> (Cambridge: Cambridge University Press, 1981), p. 74.</w:t>
      </w:r>
    </w:p>
  </w:endnote>
  <w:endnote w:id="15">
    <w:p w14:paraId="4A09C56B"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i/>
          <w:sz w:val="22"/>
          <w:szCs w:val="22"/>
          <w:lang w:val="en-US"/>
        </w:rPr>
        <w:t>Times Literary Supplement</w:t>
      </w:r>
      <w:r w:rsidRPr="00090448">
        <w:rPr>
          <w:rFonts w:ascii="Perpetua" w:hAnsi="Perpetua"/>
          <w:sz w:val="22"/>
          <w:szCs w:val="22"/>
          <w:lang w:val="en-US"/>
        </w:rPr>
        <w:t xml:space="preserve">, 1963. </w:t>
      </w:r>
    </w:p>
  </w:endnote>
  <w:endnote w:id="16">
    <w:p w14:paraId="73E7797A" w14:textId="52CA0DED" w:rsidR="00AF30CE" w:rsidRPr="00090448" w:rsidRDefault="00AF30CE" w:rsidP="00F15D3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B.S. Johnson, Introduction, </w:t>
      </w:r>
      <w:r w:rsidRPr="000D0352">
        <w:rPr>
          <w:rFonts w:ascii="Perpetua" w:hAnsi="Perpetua"/>
          <w:i/>
          <w:sz w:val="22"/>
          <w:szCs w:val="22"/>
        </w:rPr>
        <w:t>Aren’t You Rather Young to be Writing Your Memoirs</w:t>
      </w:r>
      <w:r w:rsidRPr="00090448">
        <w:rPr>
          <w:rFonts w:ascii="Perpetua" w:hAnsi="Perpetua"/>
          <w:sz w:val="22"/>
          <w:szCs w:val="22"/>
        </w:rPr>
        <w:t>? (London: Hutchinson, 1973), p.19</w:t>
      </w:r>
      <w:r w:rsidR="0011184B" w:rsidRPr="00090448">
        <w:rPr>
          <w:rFonts w:ascii="Perpetua" w:hAnsi="Perpetua"/>
          <w:sz w:val="22"/>
          <w:szCs w:val="22"/>
        </w:rPr>
        <w:t>.</w:t>
      </w:r>
    </w:p>
  </w:endnote>
  <w:endnote w:id="17">
    <w:p w14:paraId="122C34D6" w14:textId="77777777" w:rsidR="00AF30CE" w:rsidRPr="00090448" w:rsidRDefault="00AF30CE" w:rsidP="00F15D32">
      <w:pPr>
        <w:rPr>
          <w:rFonts w:ascii="Perpetua" w:hAnsi="Perpetua"/>
          <w:sz w:val="22"/>
          <w:szCs w:val="22"/>
        </w:rPr>
      </w:pPr>
      <w:r w:rsidRPr="00090448">
        <w:rPr>
          <w:rStyle w:val="EndnoteReference"/>
          <w:rFonts w:ascii="Perpetua" w:hAnsi="Perpetua"/>
          <w:sz w:val="22"/>
          <w:szCs w:val="22"/>
        </w:rPr>
        <w:endnoteRef/>
      </w:r>
      <w:r w:rsidRPr="00090448">
        <w:rPr>
          <w:rFonts w:ascii="Perpetua" w:hAnsi="Perpetua"/>
          <w:sz w:val="22"/>
          <w:szCs w:val="22"/>
        </w:rPr>
        <w:t xml:space="preserve"> Glyn White, </w:t>
      </w:r>
      <w:r w:rsidRPr="00090448">
        <w:rPr>
          <w:rFonts w:ascii="Perpetua" w:hAnsi="Perpetua"/>
          <w:i/>
          <w:sz w:val="22"/>
          <w:szCs w:val="22"/>
        </w:rPr>
        <w:t>Reading the Graphic Surface: The Presence of the Book in Prose Fiction (</w:t>
      </w:r>
      <w:r w:rsidRPr="00090448">
        <w:rPr>
          <w:rFonts w:ascii="Perpetua" w:hAnsi="Perpetua"/>
          <w:sz w:val="22"/>
          <w:szCs w:val="22"/>
        </w:rPr>
        <w:t>Manchester: Manchester UP, 2005), p. 121.</w:t>
      </w:r>
    </w:p>
  </w:endnote>
  <w:endnote w:id="18">
    <w:p w14:paraId="44F39E6E" w14:textId="77777777" w:rsidR="00AF30CE" w:rsidRPr="00090448" w:rsidRDefault="00AF30CE" w:rsidP="00F15D3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 xml:space="preserve">All subsequent references to these texts will come from </w:t>
      </w:r>
      <w:r w:rsidRPr="00090448">
        <w:rPr>
          <w:rFonts w:ascii="Perpetua" w:hAnsi="Perpetua"/>
          <w:i/>
          <w:sz w:val="22"/>
          <w:szCs w:val="22"/>
          <w:lang w:val="en-US"/>
        </w:rPr>
        <w:t>The Christine-Brooke Rose Omnibus, Four Novels</w:t>
      </w:r>
      <w:r w:rsidRPr="00090448">
        <w:rPr>
          <w:rFonts w:ascii="Perpetua" w:hAnsi="Perpetua"/>
          <w:sz w:val="22"/>
          <w:szCs w:val="22"/>
          <w:lang w:val="en-US"/>
        </w:rPr>
        <w:t xml:space="preserve">: </w:t>
      </w:r>
      <w:r w:rsidRPr="00090448">
        <w:rPr>
          <w:rFonts w:ascii="Perpetua" w:hAnsi="Perpetua"/>
          <w:i/>
          <w:sz w:val="22"/>
          <w:szCs w:val="22"/>
          <w:lang w:val="en-US"/>
        </w:rPr>
        <w:t>Out</w:t>
      </w:r>
      <w:r w:rsidRPr="00090448">
        <w:rPr>
          <w:rFonts w:ascii="Perpetua" w:hAnsi="Perpetua"/>
          <w:sz w:val="22"/>
          <w:szCs w:val="22"/>
          <w:lang w:val="en-US"/>
        </w:rPr>
        <w:t xml:space="preserve">, </w:t>
      </w:r>
      <w:r w:rsidRPr="00090448">
        <w:rPr>
          <w:rFonts w:ascii="Perpetua" w:hAnsi="Perpetua"/>
          <w:i/>
          <w:sz w:val="22"/>
          <w:szCs w:val="22"/>
          <w:lang w:val="en-US"/>
        </w:rPr>
        <w:t>Such</w:t>
      </w:r>
      <w:r w:rsidRPr="00090448">
        <w:rPr>
          <w:rFonts w:ascii="Perpetua" w:hAnsi="Perpetua"/>
          <w:sz w:val="22"/>
          <w:szCs w:val="22"/>
          <w:lang w:val="en-US"/>
        </w:rPr>
        <w:t xml:space="preserve">, </w:t>
      </w:r>
      <w:r w:rsidRPr="00090448">
        <w:rPr>
          <w:rFonts w:ascii="Perpetua" w:hAnsi="Perpetua"/>
          <w:i/>
          <w:sz w:val="22"/>
          <w:szCs w:val="22"/>
          <w:lang w:val="en-US"/>
        </w:rPr>
        <w:t>Between</w:t>
      </w:r>
      <w:r w:rsidRPr="00090448">
        <w:rPr>
          <w:rFonts w:ascii="Perpetua" w:hAnsi="Perpetua"/>
          <w:sz w:val="22"/>
          <w:szCs w:val="22"/>
          <w:lang w:val="en-US"/>
        </w:rPr>
        <w:t xml:space="preserve">, </w:t>
      </w:r>
      <w:r w:rsidRPr="00090448">
        <w:rPr>
          <w:rFonts w:ascii="Perpetua" w:hAnsi="Perpetua"/>
          <w:i/>
          <w:sz w:val="22"/>
          <w:szCs w:val="22"/>
          <w:lang w:val="en-US"/>
        </w:rPr>
        <w:t>Thru</w:t>
      </w:r>
      <w:r w:rsidRPr="00090448">
        <w:rPr>
          <w:rFonts w:ascii="Perpetua" w:hAnsi="Perpetua"/>
          <w:sz w:val="22"/>
          <w:szCs w:val="22"/>
          <w:lang w:val="en-US"/>
        </w:rPr>
        <w:t xml:space="preserve"> (Manchester </w:t>
      </w:r>
      <w:proofErr w:type="spellStart"/>
      <w:r w:rsidRPr="00090448">
        <w:rPr>
          <w:rFonts w:ascii="Perpetua" w:hAnsi="Perpetua"/>
          <w:sz w:val="22"/>
          <w:szCs w:val="22"/>
          <w:lang w:val="en-US"/>
        </w:rPr>
        <w:t>Carcanet</w:t>
      </w:r>
      <w:proofErr w:type="spellEnd"/>
      <w:r w:rsidRPr="00090448">
        <w:rPr>
          <w:rFonts w:ascii="Perpetua" w:hAnsi="Perpetua"/>
          <w:sz w:val="22"/>
          <w:szCs w:val="22"/>
          <w:lang w:val="en-US"/>
        </w:rPr>
        <w:t xml:space="preserve">, 1986). </w:t>
      </w:r>
    </w:p>
  </w:endnote>
  <w:endnote w:id="19">
    <w:p w14:paraId="5111ADA3" w14:textId="77777777" w:rsidR="00AF30CE" w:rsidRPr="00676093" w:rsidRDefault="00AF30CE" w:rsidP="00F15D32">
      <w:pPr>
        <w:pStyle w:val="EndnoteText"/>
        <w:rPr>
          <w:rFonts w:ascii="Perpetua" w:hAnsi="Perpetua"/>
          <w:sz w:val="22"/>
          <w:szCs w:val="22"/>
          <w:lang w:val="de-DE"/>
        </w:rPr>
      </w:pPr>
      <w:r w:rsidRPr="006A5E83">
        <w:rPr>
          <w:rStyle w:val="EndnoteReference"/>
          <w:rFonts w:ascii="Perpetua" w:hAnsi="Perpetua"/>
          <w:sz w:val="22"/>
          <w:szCs w:val="22"/>
        </w:rPr>
        <w:endnoteRef/>
      </w:r>
      <w:r w:rsidRPr="00676093">
        <w:rPr>
          <w:rFonts w:ascii="Perpetua" w:hAnsi="Perpetua"/>
          <w:sz w:val="22"/>
          <w:szCs w:val="22"/>
          <w:lang w:val="de-DE"/>
        </w:rPr>
        <w:t xml:space="preserve"> </w:t>
      </w:r>
      <w:r w:rsidRPr="00676093">
        <w:rPr>
          <w:rFonts w:ascii="Perpetua" w:hAnsi="Perpetua" w:cs="Times New Roman"/>
          <w:sz w:val="22"/>
          <w:szCs w:val="22"/>
          <w:lang w:val="de-DE"/>
        </w:rPr>
        <w:t xml:space="preserve">Frank </w:t>
      </w:r>
      <w:proofErr w:type="spellStart"/>
      <w:r w:rsidRPr="00676093">
        <w:rPr>
          <w:rFonts w:ascii="Perpetua" w:hAnsi="Perpetua" w:cs="Times New Roman"/>
          <w:sz w:val="22"/>
          <w:szCs w:val="22"/>
          <w:lang w:val="de-DE"/>
        </w:rPr>
        <w:t>Kermode</w:t>
      </w:r>
      <w:proofErr w:type="spellEnd"/>
      <w:r w:rsidRPr="00676093">
        <w:rPr>
          <w:rFonts w:ascii="Perpetua" w:hAnsi="Perpetua" w:cs="Times New Roman"/>
          <w:sz w:val="22"/>
          <w:szCs w:val="22"/>
          <w:lang w:val="de-DE"/>
        </w:rPr>
        <w:t xml:space="preserve">, </w:t>
      </w:r>
      <w:proofErr w:type="spellStart"/>
      <w:r w:rsidRPr="00676093">
        <w:rPr>
          <w:rFonts w:ascii="Perpetua" w:hAnsi="Perpetua" w:cs="Times New Roman"/>
          <w:i/>
          <w:sz w:val="22"/>
          <w:szCs w:val="22"/>
          <w:lang w:val="de-DE"/>
        </w:rPr>
        <w:t>LRB</w:t>
      </w:r>
      <w:proofErr w:type="spellEnd"/>
      <w:r w:rsidRPr="00676093">
        <w:rPr>
          <w:rFonts w:ascii="Perpetua" w:hAnsi="Perpetua" w:cs="Times New Roman"/>
          <w:sz w:val="22"/>
          <w:szCs w:val="22"/>
          <w:lang w:val="de-DE"/>
        </w:rPr>
        <w:t xml:space="preserve">, 28 </w:t>
      </w:r>
      <w:proofErr w:type="spellStart"/>
      <w:r w:rsidRPr="00676093">
        <w:rPr>
          <w:rFonts w:ascii="Perpetua" w:hAnsi="Perpetua" w:cs="Times New Roman"/>
          <w:sz w:val="22"/>
          <w:szCs w:val="22"/>
          <w:lang w:val="de-DE"/>
        </w:rPr>
        <w:t>No</w:t>
      </w:r>
      <w:proofErr w:type="spellEnd"/>
      <w:r w:rsidRPr="00676093">
        <w:rPr>
          <w:rFonts w:ascii="Perpetua" w:hAnsi="Perpetua" w:cs="Times New Roman"/>
          <w:sz w:val="22"/>
          <w:szCs w:val="22"/>
          <w:lang w:val="de-DE"/>
        </w:rPr>
        <w:t>. 7. 6 April 2006,</w:t>
      </w:r>
      <w:r w:rsidRPr="00676093">
        <w:rPr>
          <w:rFonts w:ascii="Perpetua" w:eastAsia="Times New Roman" w:hAnsi="Perpetua" w:cs="Times New Roman"/>
          <w:sz w:val="22"/>
          <w:szCs w:val="22"/>
          <w:lang w:val="de-DE"/>
        </w:rPr>
        <w:t xml:space="preserve"> p. 17.</w:t>
      </w:r>
    </w:p>
  </w:endnote>
  <w:endnote w:id="20">
    <w:p w14:paraId="2E3F3197"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See Warren Motte,</w:t>
      </w:r>
      <w:r w:rsidRPr="00090448">
        <w:rPr>
          <w:rFonts w:ascii="Perpetua" w:hAnsi="Perpetua"/>
          <w:sz w:val="22"/>
          <w:szCs w:val="22"/>
          <w:lang w:val="en-US"/>
        </w:rPr>
        <w:t xml:space="preserve"> </w:t>
      </w:r>
      <w:proofErr w:type="spellStart"/>
      <w:r w:rsidRPr="00090448">
        <w:rPr>
          <w:rFonts w:ascii="Perpetua" w:hAnsi="Perpetua"/>
          <w:i/>
          <w:sz w:val="22"/>
          <w:szCs w:val="22"/>
          <w:lang w:val="en-US"/>
        </w:rPr>
        <w:t>Oulipo</w:t>
      </w:r>
      <w:proofErr w:type="spellEnd"/>
      <w:r w:rsidRPr="00090448">
        <w:rPr>
          <w:rFonts w:ascii="Perpetua" w:hAnsi="Perpetua"/>
          <w:i/>
          <w:sz w:val="22"/>
          <w:szCs w:val="22"/>
          <w:lang w:val="en-US"/>
        </w:rPr>
        <w:t>: A Primer of Potential Literature</w:t>
      </w:r>
      <w:r w:rsidRPr="00090448">
        <w:rPr>
          <w:rFonts w:ascii="Perpetua" w:hAnsi="Perpetua"/>
          <w:sz w:val="22"/>
          <w:szCs w:val="22"/>
          <w:lang w:val="en-US"/>
        </w:rPr>
        <w:t xml:space="preserve"> (Lincoln, Nebraska, 1986).</w:t>
      </w:r>
    </w:p>
  </w:endnote>
  <w:endnote w:id="21">
    <w:p w14:paraId="495E2C7F" w14:textId="670AC933" w:rsidR="00AF30CE" w:rsidRPr="00090448" w:rsidRDefault="00AF30CE" w:rsidP="00F15D32">
      <w:pPr>
        <w:widowControl w:val="0"/>
        <w:autoSpaceDE w:val="0"/>
        <w:autoSpaceDN w:val="0"/>
        <w:adjustRightInd w:val="0"/>
        <w:rPr>
          <w:rFonts w:ascii="Perpetua" w:hAnsi="Perpetua" w:cs="Times New Roman"/>
          <w:sz w:val="22"/>
          <w:szCs w:val="22"/>
          <w:lang w:val="en-US"/>
        </w:rPr>
      </w:pPr>
      <w:r w:rsidRPr="00090448">
        <w:rPr>
          <w:rStyle w:val="EndnoteReference"/>
          <w:rFonts w:ascii="Perpetua" w:hAnsi="Perpetua"/>
          <w:sz w:val="22"/>
          <w:szCs w:val="22"/>
        </w:rPr>
        <w:endnoteRef/>
      </w:r>
      <w:r w:rsidRPr="00090448">
        <w:rPr>
          <w:rFonts w:ascii="Perpetua" w:hAnsi="Perpetua"/>
          <w:sz w:val="22"/>
          <w:szCs w:val="22"/>
        </w:rPr>
        <w:t xml:space="preserve"> </w:t>
      </w:r>
      <w:r w:rsidRPr="00090448">
        <w:rPr>
          <w:rFonts w:ascii="Perpetua" w:hAnsi="Perpetua" w:cs="Times New Roman"/>
          <w:i/>
          <w:sz w:val="22"/>
          <w:szCs w:val="22"/>
          <w:lang w:val="en-US"/>
        </w:rPr>
        <w:t xml:space="preserve">New York </w:t>
      </w:r>
      <w:r w:rsidR="002A571B" w:rsidRPr="00090448">
        <w:rPr>
          <w:rFonts w:ascii="Perpetua" w:hAnsi="Perpetua" w:cs="Times New Roman"/>
          <w:i/>
          <w:sz w:val="22"/>
          <w:szCs w:val="22"/>
          <w:lang w:val="en-US"/>
        </w:rPr>
        <w:t>Times</w:t>
      </w:r>
      <w:r w:rsidR="002A571B" w:rsidRPr="00090448">
        <w:rPr>
          <w:rFonts w:ascii="Perpetua" w:hAnsi="Perpetua" w:cs="Times New Roman"/>
          <w:sz w:val="22"/>
          <w:szCs w:val="22"/>
          <w:lang w:val="en-US"/>
        </w:rPr>
        <w:t>,</w:t>
      </w:r>
      <w:r w:rsidRPr="00090448">
        <w:rPr>
          <w:rFonts w:ascii="Perpetua" w:hAnsi="Perpetua" w:cs="Times New Roman"/>
          <w:sz w:val="22"/>
          <w:szCs w:val="22"/>
          <w:lang w:val="en-US"/>
        </w:rPr>
        <w:t xml:space="preserve"> </w:t>
      </w:r>
      <w:proofErr w:type="spellStart"/>
      <w:r w:rsidRPr="00090448">
        <w:rPr>
          <w:rFonts w:ascii="Perpetua" w:hAnsi="Perpetua" w:cs="Times New Roman"/>
          <w:sz w:val="22"/>
          <w:szCs w:val="22"/>
          <w:lang w:val="en-US"/>
        </w:rPr>
        <w:t>Margalit</w:t>
      </w:r>
      <w:proofErr w:type="spellEnd"/>
      <w:r w:rsidRPr="00090448">
        <w:rPr>
          <w:rFonts w:ascii="Perpetua" w:hAnsi="Perpetua" w:cs="Times New Roman"/>
          <w:sz w:val="22"/>
          <w:szCs w:val="22"/>
          <w:lang w:val="en-US"/>
        </w:rPr>
        <w:t xml:space="preserve"> Fox, April 10</w:t>
      </w:r>
      <w:r w:rsidRPr="00090448">
        <w:rPr>
          <w:rFonts w:ascii="Perpetua" w:hAnsi="Perpetua" w:cs="Times New Roman"/>
          <w:sz w:val="22"/>
          <w:szCs w:val="22"/>
          <w:vertAlign w:val="superscript"/>
          <w:lang w:val="en-US"/>
        </w:rPr>
        <w:t>th</w:t>
      </w:r>
      <w:r w:rsidRPr="00090448">
        <w:rPr>
          <w:rFonts w:ascii="Perpetua" w:hAnsi="Perpetua" w:cs="Times New Roman"/>
          <w:sz w:val="22"/>
          <w:szCs w:val="22"/>
          <w:lang w:val="en-US"/>
        </w:rPr>
        <w:t xml:space="preserve"> 2012. http://www.nytimes.com/2012/04/10/books/christine-brooke-rose-experimental-writer-dies-at-89. [accessed October 13th 2106] </w:t>
      </w:r>
    </w:p>
  </w:endnote>
  <w:endnote w:id="22">
    <w:p w14:paraId="25BF1B53" w14:textId="51A3977B" w:rsidR="00AF30CE" w:rsidRPr="00676093" w:rsidRDefault="00AF30CE" w:rsidP="00676093">
      <w:pPr>
        <w:pStyle w:val="Default"/>
        <w:rPr>
          <w:sz w:val="22"/>
          <w:szCs w:val="22"/>
        </w:rPr>
      </w:pPr>
      <w:r w:rsidRPr="00090448">
        <w:rPr>
          <w:rStyle w:val="EndnoteReference"/>
          <w:rFonts w:ascii="Perpetua" w:hAnsi="Perpetua"/>
          <w:sz w:val="22"/>
          <w:szCs w:val="22"/>
        </w:rPr>
        <w:endnoteRef/>
      </w:r>
      <w:r w:rsidRPr="00090448">
        <w:rPr>
          <w:rFonts w:ascii="Perpetua" w:hAnsi="Perpetua"/>
          <w:sz w:val="22"/>
          <w:szCs w:val="22"/>
        </w:rPr>
        <w:t xml:space="preserve"> Adam Guy, ‘that's a scientific fact’: Christine Brooke-Rose's Experimental Turn’ </w:t>
      </w:r>
      <w:r w:rsidRPr="00090448">
        <w:rPr>
          <w:rFonts w:ascii="Perpetua" w:hAnsi="Perpetua"/>
          <w:i/>
          <w:sz w:val="22"/>
          <w:szCs w:val="22"/>
        </w:rPr>
        <w:t>The Modern Language Review</w:t>
      </w:r>
      <w:r w:rsidRPr="00090448">
        <w:rPr>
          <w:rFonts w:ascii="Perpetua" w:hAnsi="Perpetua"/>
          <w:sz w:val="22"/>
          <w:szCs w:val="22"/>
        </w:rPr>
        <w:t>, 111. 4 (2016), pp. 936-955</w:t>
      </w:r>
    </w:p>
  </w:endnote>
  <w:endnote w:id="23">
    <w:p w14:paraId="2F87F879" w14:textId="0BF722C7" w:rsidR="00AF30CE" w:rsidRPr="00090448" w:rsidRDefault="00AF30CE" w:rsidP="00F15D3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 xml:space="preserve">David Lodge, </w:t>
      </w:r>
      <w:r w:rsidRPr="00090448">
        <w:rPr>
          <w:rFonts w:ascii="Perpetua" w:hAnsi="Perpetua"/>
          <w:i/>
          <w:sz w:val="22"/>
          <w:szCs w:val="22"/>
          <w:lang w:val="en-US"/>
        </w:rPr>
        <w:t>The Novelist at The Crossroads and other Essays on Fiction and Criticism</w:t>
      </w:r>
      <w:r w:rsidRPr="00090448">
        <w:rPr>
          <w:rFonts w:ascii="Perpetua" w:hAnsi="Perpetua"/>
          <w:sz w:val="22"/>
          <w:szCs w:val="22"/>
          <w:lang w:val="en-US"/>
        </w:rPr>
        <w:t xml:space="preserve"> (London: Routledge and Kegan Paul, 1971), p.18-19.  </w:t>
      </w:r>
    </w:p>
  </w:endnote>
  <w:endnote w:id="24">
    <w:p w14:paraId="0E541213" w14:textId="77777777" w:rsidR="00AF30CE" w:rsidRPr="00090448" w:rsidRDefault="00AF30CE" w:rsidP="00D17A59">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Frank Kermode, </w:t>
      </w:r>
      <w:r w:rsidRPr="000D0352">
        <w:rPr>
          <w:rFonts w:ascii="Perpetua" w:hAnsi="Perpetua"/>
          <w:sz w:val="22"/>
          <w:szCs w:val="22"/>
        </w:rPr>
        <w:t>‘</w:t>
      </w:r>
      <w:r w:rsidRPr="00090448">
        <w:rPr>
          <w:rFonts w:ascii="Perpetua" w:hAnsi="Perpetua"/>
          <w:sz w:val="22"/>
          <w:szCs w:val="22"/>
          <w:lang w:val="en-US"/>
        </w:rPr>
        <w:t xml:space="preserve">Flinch, Wince, Jerk, Shirk’, </w:t>
      </w:r>
      <w:r w:rsidRPr="00090448">
        <w:rPr>
          <w:rFonts w:ascii="Perpetua" w:hAnsi="Perpetua"/>
          <w:i/>
          <w:sz w:val="22"/>
          <w:szCs w:val="22"/>
          <w:lang w:val="en-US"/>
        </w:rPr>
        <w:t>London Review of Books</w:t>
      </w:r>
      <w:r w:rsidRPr="00090448">
        <w:rPr>
          <w:rFonts w:ascii="Perpetua" w:hAnsi="Perpetua"/>
          <w:sz w:val="22"/>
          <w:szCs w:val="22"/>
          <w:lang w:val="en-US"/>
        </w:rPr>
        <w:t xml:space="preserve">, 28.7, 2006, </w:t>
      </w:r>
    </w:p>
  </w:endnote>
  <w:endnote w:id="25">
    <w:p w14:paraId="4A462DC1" w14:textId="77777777" w:rsidR="00AF30CE" w:rsidRPr="00090448" w:rsidRDefault="00AF30CE" w:rsidP="001D173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proofErr w:type="spellStart"/>
      <w:r w:rsidRPr="000D0352">
        <w:rPr>
          <w:rFonts w:ascii="Perpetua" w:hAnsi="Perpetua"/>
          <w:sz w:val="22"/>
          <w:szCs w:val="22"/>
          <w:lang w:val="en-US"/>
        </w:rPr>
        <w:t>Sapio</w:t>
      </w:r>
      <w:proofErr w:type="spellEnd"/>
      <w:r w:rsidRPr="000D0352">
        <w:rPr>
          <w:rFonts w:ascii="Perpetua" w:hAnsi="Perpetua"/>
          <w:sz w:val="22"/>
          <w:szCs w:val="22"/>
          <w:lang w:val="en-US"/>
        </w:rPr>
        <w:t xml:space="preserve"> </w:t>
      </w:r>
      <w:proofErr w:type="spellStart"/>
      <w:r w:rsidRPr="000D0352">
        <w:rPr>
          <w:rFonts w:ascii="Perpetua" w:hAnsi="Perpetua"/>
          <w:sz w:val="22"/>
          <w:szCs w:val="22"/>
          <w:lang w:val="en-US"/>
        </w:rPr>
        <w:t>Gerbero</w:t>
      </w:r>
      <w:proofErr w:type="spellEnd"/>
      <w:r w:rsidRPr="00090448">
        <w:rPr>
          <w:rFonts w:ascii="Perpetua" w:hAnsi="Perpetua"/>
          <w:sz w:val="22"/>
          <w:szCs w:val="22"/>
          <w:lang w:val="en-US"/>
        </w:rPr>
        <w:t xml:space="preserve">, p. 154.  </w:t>
      </w:r>
    </w:p>
  </w:endnote>
  <w:endnote w:id="26">
    <w:p w14:paraId="01563091"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eastAsia="Times New Roman" w:hAnsi="Perpetua" w:cs="Times New Roman"/>
          <w:sz w:val="22"/>
          <w:szCs w:val="22"/>
        </w:rPr>
        <w:t xml:space="preserve">Sarah Birch, </w:t>
      </w:r>
      <w:r w:rsidRPr="00090448">
        <w:rPr>
          <w:rFonts w:ascii="Perpetua" w:eastAsia="Times New Roman" w:hAnsi="Perpetua" w:cs="Times New Roman"/>
          <w:i/>
          <w:sz w:val="22"/>
          <w:szCs w:val="22"/>
        </w:rPr>
        <w:t>Christine Brooke-Rose and Contemporary Fiction</w:t>
      </w:r>
      <w:r w:rsidRPr="00090448">
        <w:rPr>
          <w:rFonts w:ascii="Perpetua" w:eastAsia="Times New Roman" w:hAnsi="Perpetua" w:cs="Times New Roman"/>
          <w:sz w:val="22"/>
          <w:szCs w:val="22"/>
        </w:rPr>
        <w:t xml:space="preserve"> (Oxford: Clarendon Press, 1994), p.81</w:t>
      </w:r>
    </w:p>
  </w:endnote>
  <w:endnote w:id="27">
    <w:p w14:paraId="6291C9EB" w14:textId="23D5852B"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 xml:space="preserve">Karen Lawrence, </w:t>
      </w:r>
      <w:r w:rsidR="002A571B" w:rsidRPr="000D0352">
        <w:rPr>
          <w:rFonts w:ascii="Perpetua" w:hAnsi="Perpetua"/>
          <w:sz w:val="22"/>
          <w:szCs w:val="22"/>
          <w:lang w:val="en-US"/>
        </w:rPr>
        <w:t>‘“ Floating</w:t>
      </w:r>
      <w:r w:rsidRPr="000D0352">
        <w:rPr>
          <w:rFonts w:ascii="Perpetua" w:hAnsi="Perpetua"/>
          <w:sz w:val="22"/>
          <w:szCs w:val="22"/>
          <w:lang w:val="en-US"/>
        </w:rPr>
        <w:t xml:space="preserve"> on a Pinpoint”: Travel and Place in Brooke-Rose’s </w:t>
      </w:r>
      <w:r w:rsidRPr="00090448">
        <w:rPr>
          <w:rFonts w:ascii="Perpetua" w:hAnsi="Perpetua"/>
          <w:i/>
          <w:sz w:val="22"/>
          <w:szCs w:val="22"/>
          <w:lang w:val="en-US"/>
        </w:rPr>
        <w:t>Between’</w:t>
      </w:r>
      <w:r w:rsidRPr="00090448">
        <w:rPr>
          <w:rFonts w:ascii="Perpetua" w:hAnsi="Perpetua"/>
          <w:sz w:val="22"/>
          <w:szCs w:val="22"/>
          <w:lang w:val="en-US"/>
        </w:rPr>
        <w:t xml:space="preserve">, pp.76-96, p. 86 in Ellen J. Freidman and Miriam Fuchs eds.  </w:t>
      </w:r>
      <w:r w:rsidRPr="00090448">
        <w:rPr>
          <w:rFonts w:ascii="Perpetua" w:hAnsi="Perpetua"/>
          <w:i/>
          <w:sz w:val="22"/>
          <w:szCs w:val="22"/>
          <w:lang w:val="en-US"/>
        </w:rPr>
        <w:t>Utterly Other Discourse: The Texts of Christine Brooke-Rose</w:t>
      </w:r>
      <w:r w:rsidRPr="00090448">
        <w:rPr>
          <w:rFonts w:ascii="Perpetua" w:hAnsi="Perpetua"/>
          <w:sz w:val="22"/>
          <w:szCs w:val="22"/>
          <w:lang w:val="en-US"/>
        </w:rPr>
        <w:t xml:space="preserve"> (Chicago: Dalkey Archive Press, 1995). </w:t>
      </w:r>
    </w:p>
  </w:endnote>
  <w:endnote w:id="28">
    <w:p w14:paraId="0DFC32C3" w14:textId="77777777" w:rsidR="00AF30CE" w:rsidRPr="00090448" w:rsidRDefault="00AF30CE" w:rsidP="00F15D32">
      <w:pPr>
        <w:pStyle w:val="EndnoteText"/>
        <w:jc w:val="both"/>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eastAsia="Times New Roman" w:hAnsi="Perpetua" w:cs="Times New Roman"/>
          <w:sz w:val="22"/>
          <w:szCs w:val="22"/>
        </w:rPr>
        <w:t xml:space="preserve">‘Translation, Empiricism, Ethics’, MLA, </w:t>
      </w:r>
      <w:r w:rsidRPr="00090448">
        <w:rPr>
          <w:rFonts w:ascii="Perpetua" w:eastAsia="Times New Roman" w:hAnsi="Perpetua" w:cs="Times New Roman"/>
          <w:i/>
          <w:sz w:val="22"/>
          <w:szCs w:val="22"/>
        </w:rPr>
        <w:t>Profession</w:t>
      </w:r>
      <w:r w:rsidRPr="00090448">
        <w:rPr>
          <w:rFonts w:ascii="Perpetua" w:eastAsia="Times New Roman" w:hAnsi="Perpetua" w:cs="Times New Roman"/>
          <w:sz w:val="22"/>
          <w:szCs w:val="22"/>
        </w:rPr>
        <w:t xml:space="preserve">, (2010), pp. 72-81, p. 80.  </w:t>
      </w:r>
    </w:p>
  </w:endnote>
  <w:endnote w:id="29">
    <w:p w14:paraId="1F34217B" w14:textId="77777777" w:rsidR="00AF30CE" w:rsidRPr="00090448" w:rsidRDefault="00AF30CE">
      <w:pPr>
        <w:pStyle w:val="EndnoteText"/>
        <w:rPr>
          <w:sz w:val="22"/>
          <w:szCs w:val="22"/>
          <w:lang w:val="en-US"/>
        </w:rPr>
      </w:pPr>
      <w:r w:rsidRPr="006A5E83">
        <w:rPr>
          <w:rStyle w:val="EndnoteReference"/>
          <w:sz w:val="22"/>
          <w:szCs w:val="22"/>
        </w:rPr>
        <w:endnoteRef/>
      </w:r>
      <w:r w:rsidRPr="006A5E83">
        <w:rPr>
          <w:sz w:val="22"/>
          <w:szCs w:val="22"/>
        </w:rPr>
        <w:t xml:space="preserve"> </w:t>
      </w:r>
      <w:r w:rsidRPr="000D0352">
        <w:rPr>
          <w:rFonts w:ascii="Perpetua" w:hAnsi="Perpetua" w:cs="Times New Roman"/>
          <w:sz w:val="22"/>
          <w:szCs w:val="22"/>
          <w:lang w:val="en-US"/>
        </w:rPr>
        <w:t xml:space="preserve">The first </w:t>
      </w:r>
      <w:r w:rsidRPr="00090448">
        <w:rPr>
          <w:rFonts w:ascii="Perpetua" w:hAnsi="Perpetua" w:cs="Times New Roman"/>
          <w:sz w:val="22"/>
          <w:szCs w:val="22"/>
          <w:lang w:val="en-US"/>
        </w:rPr>
        <w:t>time that simultaneous translation was used extensively was at the 1947 Nuremberg Trials.</w:t>
      </w:r>
    </w:p>
  </w:endnote>
  <w:endnote w:id="30">
    <w:p w14:paraId="2DF53FD4"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 xml:space="preserve">Brian McHale, ‘I draw a line between one solar system and another”: The Postmodernism(s) of Christine Brooke-Rose’, in Friedman and Fuchs, pp. 192-213, p. 198. </w:t>
      </w:r>
    </w:p>
  </w:endnote>
  <w:endnote w:id="31">
    <w:p w14:paraId="349E812E" w14:textId="77777777" w:rsidR="00AF30CE" w:rsidRPr="00090448" w:rsidRDefault="00AF30CE">
      <w:pPr>
        <w:pStyle w:val="EndnoteText"/>
        <w:rPr>
          <w:rFonts w:ascii="Perpetua" w:hAnsi="Perpetua"/>
          <w:sz w:val="22"/>
          <w:szCs w:val="22"/>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rPr>
        <w:t>C</w:t>
      </w:r>
      <w:r w:rsidRPr="00090448">
        <w:rPr>
          <w:rFonts w:ascii="Perpetua" w:hAnsi="Perpetua"/>
          <w:sz w:val="22"/>
          <w:szCs w:val="22"/>
        </w:rPr>
        <w:t xml:space="preserve">hristine Brook-Rose, </w:t>
      </w:r>
      <w:r w:rsidRPr="00090448">
        <w:rPr>
          <w:rFonts w:ascii="Perpetua" w:eastAsia="Times New Roman" w:hAnsi="Perpetua" w:cs="Times New Roman"/>
          <w:i/>
          <w:iCs/>
          <w:sz w:val="22"/>
          <w:szCs w:val="22"/>
        </w:rPr>
        <w:t>A ZBC of Ezra Pound</w:t>
      </w:r>
      <w:r w:rsidRPr="00090448">
        <w:rPr>
          <w:rFonts w:ascii="Perpetua" w:eastAsia="Times New Roman" w:hAnsi="Perpetua" w:cs="Times New Roman"/>
          <w:sz w:val="22"/>
          <w:szCs w:val="22"/>
        </w:rPr>
        <w:t xml:space="preserve"> (Berkley: University of California Press, 1971), p.13. </w:t>
      </w:r>
    </w:p>
  </w:endnote>
  <w:endnote w:id="32">
    <w:p w14:paraId="3FCEA165"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Dav</w:t>
      </w:r>
      <w:r w:rsidRPr="00090448">
        <w:rPr>
          <w:rFonts w:ascii="Perpetua" w:hAnsi="Perpetua"/>
          <w:sz w:val="22"/>
          <w:szCs w:val="22"/>
          <w:lang w:val="en-US"/>
        </w:rPr>
        <w:t xml:space="preserve">id Hayman and Keith Cohen, ‘An Interview with Christine Brooke-Rose, Contemporary Literature, 17, (1976), in </w:t>
      </w:r>
      <w:r w:rsidRPr="00090448">
        <w:rPr>
          <w:rFonts w:ascii="Perpetua" w:hAnsi="Perpetua"/>
          <w:i/>
          <w:sz w:val="22"/>
          <w:szCs w:val="22"/>
          <w:lang w:val="en-US"/>
        </w:rPr>
        <w:t>Utterly</w:t>
      </w:r>
      <w:r w:rsidRPr="00090448">
        <w:rPr>
          <w:rFonts w:ascii="Perpetua" w:hAnsi="Perpetua"/>
          <w:sz w:val="22"/>
          <w:szCs w:val="22"/>
          <w:lang w:val="en-US"/>
        </w:rPr>
        <w:t xml:space="preserve">, p. 60. </w:t>
      </w:r>
    </w:p>
  </w:endnote>
  <w:endnote w:id="33">
    <w:p w14:paraId="751277CE"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proofErr w:type="spellStart"/>
      <w:r w:rsidRPr="000D0352">
        <w:rPr>
          <w:rFonts w:ascii="Perpetua" w:hAnsi="Perpetua"/>
          <w:sz w:val="22"/>
          <w:szCs w:val="22"/>
          <w:lang w:val="en-US"/>
        </w:rPr>
        <w:t>Annagret</w:t>
      </w:r>
      <w:proofErr w:type="spellEnd"/>
      <w:r w:rsidRPr="000D0352">
        <w:rPr>
          <w:rFonts w:ascii="Perpetua" w:hAnsi="Perpetua"/>
          <w:sz w:val="22"/>
          <w:szCs w:val="22"/>
          <w:lang w:val="en-US"/>
        </w:rPr>
        <w:t xml:space="preserve"> </w:t>
      </w:r>
      <w:proofErr w:type="spellStart"/>
      <w:r w:rsidRPr="000D0352">
        <w:rPr>
          <w:rFonts w:ascii="Perpetua" w:hAnsi="Perpetua"/>
          <w:sz w:val="22"/>
          <w:szCs w:val="22"/>
          <w:lang w:val="en-US"/>
        </w:rPr>
        <w:t>Maack</w:t>
      </w:r>
      <w:proofErr w:type="spellEnd"/>
      <w:r w:rsidRPr="000D0352">
        <w:rPr>
          <w:rFonts w:ascii="Perpetua" w:hAnsi="Perpetua"/>
          <w:sz w:val="22"/>
          <w:szCs w:val="22"/>
          <w:lang w:val="en-US"/>
        </w:rPr>
        <w:t>, ‘Conco</w:t>
      </w:r>
      <w:r w:rsidRPr="00090448">
        <w:rPr>
          <w:rFonts w:ascii="Perpetua" w:hAnsi="Perpetua"/>
          <w:sz w:val="22"/>
          <w:szCs w:val="22"/>
          <w:lang w:val="en-US"/>
        </w:rPr>
        <w:t xml:space="preserve">rdia </w:t>
      </w:r>
      <w:proofErr w:type="spellStart"/>
      <w:r w:rsidRPr="00090448">
        <w:rPr>
          <w:rFonts w:ascii="Perpetua" w:hAnsi="Perpetua"/>
          <w:sz w:val="22"/>
          <w:szCs w:val="22"/>
          <w:lang w:val="en-US"/>
        </w:rPr>
        <w:t>Discors</w:t>
      </w:r>
      <w:proofErr w:type="spellEnd"/>
      <w:r w:rsidRPr="00090448">
        <w:rPr>
          <w:rFonts w:ascii="Perpetua" w:hAnsi="Perpetua"/>
          <w:sz w:val="22"/>
          <w:szCs w:val="22"/>
          <w:lang w:val="en-US"/>
        </w:rPr>
        <w:t xml:space="preserve">: Brigid Brophy’s </w:t>
      </w:r>
      <w:r w:rsidRPr="00090448">
        <w:rPr>
          <w:rFonts w:ascii="Perpetua" w:hAnsi="Perpetua"/>
          <w:i/>
          <w:sz w:val="22"/>
          <w:szCs w:val="22"/>
          <w:lang w:val="en-US"/>
        </w:rPr>
        <w:t>In Transit</w:t>
      </w:r>
      <w:r w:rsidRPr="00090448">
        <w:rPr>
          <w:rFonts w:ascii="Perpetua" w:hAnsi="Perpetua"/>
          <w:sz w:val="22"/>
          <w:szCs w:val="22"/>
          <w:lang w:val="en-US"/>
        </w:rPr>
        <w:t xml:space="preserve">,’ </w:t>
      </w:r>
      <w:r w:rsidRPr="00090448">
        <w:rPr>
          <w:rFonts w:ascii="Perpetua" w:hAnsi="Perpetua"/>
          <w:i/>
          <w:sz w:val="22"/>
          <w:szCs w:val="22"/>
          <w:lang w:val="en-US"/>
        </w:rPr>
        <w:t>Review of Contemporary Fiction</w:t>
      </w:r>
      <w:r w:rsidRPr="00090448">
        <w:rPr>
          <w:rFonts w:ascii="Perpetua" w:hAnsi="Perpetua"/>
          <w:sz w:val="22"/>
          <w:szCs w:val="22"/>
          <w:lang w:val="en-US"/>
        </w:rPr>
        <w:t>, 15.3, (1995): pp. 40-45, p. 41.</w:t>
      </w:r>
    </w:p>
  </w:endnote>
  <w:endnote w:id="34">
    <w:p w14:paraId="608B0B0D"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proofErr w:type="spellStart"/>
      <w:r w:rsidRPr="000D0352">
        <w:rPr>
          <w:rStyle w:val="addmd"/>
          <w:rFonts w:ascii="Perpetua" w:hAnsi="Perpetua" w:cs="Times New Roman"/>
          <w:sz w:val="22"/>
          <w:szCs w:val="22"/>
        </w:rPr>
        <w:t>Magali</w:t>
      </w:r>
      <w:proofErr w:type="spellEnd"/>
      <w:r w:rsidRPr="000D0352">
        <w:rPr>
          <w:rStyle w:val="addmd"/>
          <w:rFonts w:ascii="Perpetua" w:hAnsi="Perpetua" w:cs="Times New Roman"/>
          <w:sz w:val="22"/>
          <w:szCs w:val="22"/>
        </w:rPr>
        <w:t xml:space="preserve"> Cornier Michael</w:t>
      </w:r>
      <w:r w:rsidRPr="00090448">
        <w:rPr>
          <w:rFonts w:ascii="Perpetua" w:hAnsi="Perpetua"/>
          <w:sz w:val="22"/>
          <w:szCs w:val="22"/>
        </w:rPr>
        <w:t xml:space="preserve">, </w:t>
      </w:r>
      <w:r w:rsidRPr="00090448">
        <w:rPr>
          <w:rFonts w:ascii="Perpetua" w:hAnsi="Perpetua"/>
          <w:i/>
          <w:sz w:val="22"/>
          <w:szCs w:val="22"/>
        </w:rPr>
        <w:t>Feminism and the Postmodern Impulse: Post World War Two Fiction</w:t>
      </w:r>
      <w:r w:rsidRPr="00090448">
        <w:rPr>
          <w:rFonts w:ascii="Perpetua" w:hAnsi="Perpetua"/>
          <w:sz w:val="22"/>
          <w:szCs w:val="22"/>
        </w:rPr>
        <w:t>, (Albany: SUNY Press, 1996), p.30</w:t>
      </w:r>
    </w:p>
  </w:endnote>
  <w:endnote w:id="35">
    <w:p w14:paraId="5133DD3E"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i/>
          <w:sz w:val="22"/>
          <w:szCs w:val="22"/>
          <w:lang w:val="en-US"/>
        </w:rPr>
        <w:t>Utterly Other Discourse</w:t>
      </w:r>
      <w:r w:rsidRPr="00090448">
        <w:rPr>
          <w:rFonts w:ascii="Perpetua" w:hAnsi="Perpetua"/>
          <w:sz w:val="22"/>
          <w:szCs w:val="22"/>
          <w:lang w:val="en-US"/>
        </w:rPr>
        <w:t xml:space="preserve">, p. 197. </w:t>
      </w:r>
    </w:p>
  </w:endnote>
  <w:endnote w:id="36">
    <w:p w14:paraId="4DBB8677" w14:textId="77777777" w:rsidR="00AF30CE" w:rsidRPr="00090448" w:rsidRDefault="00AF30CE" w:rsidP="004E3632">
      <w:pPr>
        <w:jc w:val="both"/>
        <w:rPr>
          <w:rFonts w:ascii="Perpetua" w:hAnsi="Perpetua"/>
          <w:sz w:val="22"/>
          <w:szCs w:val="22"/>
        </w:rPr>
      </w:pPr>
      <w:r w:rsidRPr="000D0352">
        <w:rPr>
          <w:rStyle w:val="EndnoteReference"/>
          <w:rFonts w:ascii="Perpetua" w:hAnsi="Perpetua"/>
          <w:sz w:val="22"/>
          <w:szCs w:val="22"/>
        </w:rPr>
        <w:endnoteRef/>
      </w:r>
      <w:r w:rsidRPr="000D0352">
        <w:rPr>
          <w:rFonts w:ascii="Perpetua" w:hAnsi="Perpetua"/>
          <w:sz w:val="22"/>
          <w:szCs w:val="22"/>
        </w:rPr>
        <w:t xml:space="preserve"> </w:t>
      </w:r>
      <w:r w:rsidRPr="00090448">
        <w:rPr>
          <w:rStyle w:val="a"/>
          <w:rFonts w:ascii="Perpetua" w:hAnsi="Perpetua" w:cs="Times New Roman"/>
          <w:i/>
          <w:color w:val="231F20"/>
          <w:sz w:val="22"/>
          <w:szCs w:val="22"/>
        </w:rPr>
        <w:t>Postmodernist Fiction</w:t>
      </w:r>
      <w:r w:rsidRPr="00090448">
        <w:rPr>
          <w:rStyle w:val="a"/>
          <w:rFonts w:ascii="Perpetua" w:hAnsi="Perpetua" w:cs="Times New Roman"/>
          <w:color w:val="231F20"/>
          <w:sz w:val="22"/>
          <w:szCs w:val="22"/>
        </w:rPr>
        <w:t xml:space="preserve"> (London: Routledge, 1987) p. 173. </w:t>
      </w:r>
    </w:p>
  </w:endnote>
  <w:endnote w:id="37">
    <w:p w14:paraId="2E224F22"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On the c</w:t>
      </w:r>
      <w:r w:rsidRPr="00090448">
        <w:rPr>
          <w:rFonts w:ascii="Perpetua" w:hAnsi="Perpetua"/>
          <w:sz w:val="22"/>
          <w:szCs w:val="22"/>
          <w:lang w:val="en-US"/>
        </w:rPr>
        <w:t xml:space="preserve">hallenges of translating gender pronouns </w:t>
      </w:r>
      <w:r w:rsidRPr="00090448">
        <w:rPr>
          <w:rFonts w:ascii="Perpetua" w:hAnsi="Perpetua"/>
          <w:i/>
          <w:sz w:val="22"/>
          <w:szCs w:val="22"/>
          <w:lang w:val="en-US"/>
        </w:rPr>
        <w:t>In Transit</w:t>
      </w:r>
      <w:r w:rsidRPr="00090448">
        <w:rPr>
          <w:rFonts w:ascii="Perpetua" w:hAnsi="Perpetua"/>
          <w:sz w:val="22"/>
          <w:szCs w:val="22"/>
          <w:lang w:val="en-US"/>
        </w:rPr>
        <w:t xml:space="preserve"> see Ina Shabert, ‘</w:t>
      </w:r>
      <w:r w:rsidRPr="00090448">
        <w:rPr>
          <w:rFonts w:ascii="Perpetua" w:eastAsia="Times New Roman" w:hAnsi="Perpetua" w:cs="Times New Roman"/>
          <w:sz w:val="22"/>
          <w:szCs w:val="22"/>
        </w:rPr>
        <w:t xml:space="preserve">Translation Trouble: Gender Indeterminacy in English Novels and their French Versions’, </w:t>
      </w:r>
      <w:r w:rsidRPr="00090448">
        <w:rPr>
          <w:rFonts w:ascii="Perpetua" w:eastAsia="Times New Roman" w:hAnsi="Perpetua" w:cs="Times New Roman"/>
          <w:i/>
          <w:sz w:val="22"/>
          <w:szCs w:val="22"/>
        </w:rPr>
        <w:t>Translation and Literature</w:t>
      </w:r>
      <w:r w:rsidRPr="00090448">
        <w:rPr>
          <w:rFonts w:ascii="Perpetua" w:eastAsia="Times New Roman" w:hAnsi="Perpetua" w:cs="Times New Roman"/>
          <w:sz w:val="22"/>
          <w:szCs w:val="22"/>
        </w:rPr>
        <w:t>, 19. 1 (1970), pp. 72-92.</w:t>
      </w:r>
    </w:p>
  </w:endnote>
  <w:endnote w:id="38">
    <w:p w14:paraId="7542A543" w14:textId="77777777" w:rsidR="00AF30CE" w:rsidRPr="00090448" w:rsidRDefault="00AF30CE">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rPr>
        <w:t xml:space="preserve">Virginia Woolf, </w:t>
      </w:r>
      <w:r w:rsidRPr="00090448">
        <w:rPr>
          <w:rFonts w:ascii="Perpetua" w:hAnsi="Perpetua"/>
          <w:i/>
          <w:sz w:val="22"/>
          <w:szCs w:val="22"/>
        </w:rPr>
        <w:t>Orlando: A Biography</w:t>
      </w:r>
      <w:r w:rsidRPr="00090448">
        <w:rPr>
          <w:rFonts w:ascii="Perpetua" w:hAnsi="Perpetua"/>
          <w:sz w:val="22"/>
          <w:szCs w:val="22"/>
        </w:rPr>
        <w:t xml:space="preserve"> (New York: Harcourt, 1928) p. 138. </w:t>
      </w:r>
    </w:p>
  </w:endnote>
  <w:endnote w:id="39">
    <w:p w14:paraId="18CAFA59" w14:textId="77777777" w:rsidR="00AF30CE" w:rsidRPr="00090448" w:rsidRDefault="00AF30CE" w:rsidP="0053788D">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t>
      </w:r>
      <w:r w:rsidRPr="000D0352">
        <w:rPr>
          <w:rFonts w:ascii="Perpetua" w:hAnsi="Perpetua"/>
          <w:sz w:val="22"/>
          <w:szCs w:val="22"/>
          <w:lang w:val="en-US"/>
        </w:rPr>
        <w:t xml:space="preserve">Brigid Brophy, </w:t>
      </w:r>
      <w:r w:rsidRPr="00090448">
        <w:rPr>
          <w:rFonts w:ascii="Perpetua" w:hAnsi="Perpetua"/>
          <w:sz w:val="22"/>
          <w:szCs w:val="22"/>
          <w:lang w:val="en-US"/>
        </w:rPr>
        <w:t xml:space="preserve">‘Women’ in </w:t>
      </w:r>
      <w:r w:rsidRPr="00090448">
        <w:rPr>
          <w:rFonts w:ascii="Perpetua" w:hAnsi="Perpetua"/>
          <w:i/>
          <w:sz w:val="22"/>
          <w:szCs w:val="22"/>
          <w:lang w:val="en-US"/>
        </w:rPr>
        <w:t>Don’t Never Forget</w:t>
      </w:r>
      <w:r w:rsidRPr="00090448">
        <w:rPr>
          <w:rFonts w:ascii="Perpetua" w:hAnsi="Perpetua"/>
          <w:sz w:val="22"/>
          <w:szCs w:val="22"/>
          <w:lang w:val="en-US"/>
        </w:rPr>
        <w:t xml:space="preserve">, Holt, Rinehart and Winston: New York, Chicago and San Francisco, 1966, pp. 38-45, p. 38, 42. </w:t>
      </w:r>
    </w:p>
  </w:endnote>
  <w:endnote w:id="40">
    <w:p w14:paraId="3DF2D750" w14:textId="77777777" w:rsidR="00AF30CE" w:rsidRPr="00090448" w:rsidRDefault="00AF30CE" w:rsidP="00136F02">
      <w:pPr>
        <w:pStyle w:val="EndnoteText"/>
        <w:rPr>
          <w:rFonts w:ascii="Perpetua" w:hAnsi="Perpetua"/>
          <w:sz w:val="22"/>
          <w:szCs w:val="22"/>
          <w:lang w:val="en-US"/>
        </w:rPr>
      </w:pPr>
      <w:r w:rsidRPr="006A5E83">
        <w:rPr>
          <w:rStyle w:val="EndnoteReference"/>
          <w:rFonts w:ascii="Perpetua" w:hAnsi="Perpetua"/>
          <w:sz w:val="22"/>
          <w:szCs w:val="22"/>
        </w:rPr>
        <w:endnoteRef/>
      </w:r>
      <w:r w:rsidRPr="006A5E83">
        <w:rPr>
          <w:rFonts w:ascii="Perpetua" w:hAnsi="Perpetua"/>
          <w:sz w:val="22"/>
          <w:szCs w:val="22"/>
        </w:rPr>
        <w:t xml:space="preserve"> William H. Gass, </w:t>
      </w:r>
      <w:r w:rsidRPr="000D0352">
        <w:rPr>
          <w:rFonts w:ascii="Perpetua" w:hAnsi="Perpetua"/>
          <w:sz w:val="22"/>
          <w:szCs w:val="22"/>
          <w:lang w:val="en-US"/>
        </w:rPr>
        <w:t xml:space="preserve">‘The Concept of Character in Fiction’ in </w:t>
      </w:r>
      <w:r w:rsidRPr="00090448">
        <w:rPr>
          <w:rFonts w:ascii="Perpetua" w:hAnsi="Perpetua"/>
          <w:i/>
          <w:sz w:val="22"/>
          <w:szCs w:val="22"/>
          <w:lang w:val="en-US"/>
        </w:rPr>
        <w:t>Essentials of the Theory of Fiction</w:t>
      </w:r>
      <w:r w:rsidRPr="00090448">
        <w:rPr>
          <w:rFonts w:ascii="Perpetua" w:hAnsi="Perpetua"/>
          <w:sz w:val="22"/>
          <w:szCs w:val="22"/>
          <w:lang w:val="en-US"/>
        </w:rPr>
        <w:t>, Michel J. Hofmann, Patrick D. Murphy, eds. (Durham and London:  Duke University Press), pp.113-121, p. 113.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de">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FB3E" w14:textId="77777777" w:rsidR="00D1248C" w:rsidRDefault="00D1248C" w:rsidP="008002D8">
      <w:r>
        <w:separator/>
      </w:r>
    </w:p>
  </w:footnote>
  <w:footnote w:type="continuationSeparator" w:id="0">
    <w:p w14:paraId="4CC19161" w14:textId="77777777" w:rsidR="00D1248C" w:rsidRDefault="00D1248C" w:rsidP="00800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0140" w14:textId="77777777" w:rsidR="009B1D00" w:rsidRDefault="008076EA" w:rsidP="00A75C06">
    <w:pPr>
      <w:pStyle w:val="Header"/>
      <w:framePr w:wrap="around" w:vAnchor="text" w:hAnchor="margin" w:xAlign="center" w:y="1"/>
      <w:rPr>
        <w:rStyle w:val="PageNumber"/>
      </w:rPr>
    </w:pPr>
    <w:r>
      <w:rPr>
        <w:rStyle w:val="PageNumber"/>
      </w:rPr>
      <w:fldChar w:fldCharType="begin"/>
    </w:r>
    <w:r w:rsidR="009B1D00">
      <w:rPr>
        <w:rStyle w:val="PageNumber"/>
      </w:rPr>
      <w:instrText xml:space="preserve">PAGE  </w:instrText>
    </w:r>
    <w:r>
      <w:rPr>
        <w:rStyle w:val="PageNumber"/>
      </w:rPr>
      <w:fldChar w:fldCharType="end"/>
    </w:r>
  </w:p>
  <w:p w14:paraId="781AAE17" w14:textId="77777777" w:rsidR="009B1D00" w:rsidRDefault="009B1D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B8B2" w14:textId="77777777" w:rsidR="009B1D00" w:rsidRDefault="008076EA" w:rsidP="00A75C06">
    <w:pPr>
      <w:pStyle w:val="Header"/>
      <w:framePr w:wrap="around" w:vAnchor="text" w:hAnchor="margin" w:xAlign="center" w:y="1"/>
      <w:rPr>
        <w:rStyle w:val="PageNumber"/>
      </w:rPr>
    </w:pPr>
    <w:r>
      <w:rPr>
        <w:rStyle w:val="PageNumber"/>
      </w:rPr>
      <w:fldChar w:fldCharType="begin"/>
    </w:r>
    <w:r w:rsidR="009B1D00">
      <w:rPr>
        <w:rStyle w:val="PageNumber"/>
      </w:rPr>
      <w:instrText xml:space="preserve">PAGE  </w:instrText>
    </w:r>
    <w:r>
      <w:rPr>
        <w:rStyle w:val="PageNumber"/>
      </w:rPr>
      <w:fldChar w:fldCharType="separate"/>
    </w:r>
    <w:r w:rsidR="00F75242">
      <w:rPr>
        <w:rStyle w:val="PageNumber"/>
        <w:noProof/>
      </w:rPr>
      <w:t>2</w:t>
    </w:r>
    <w:r>
      <w:rPr>
        <w:rStyle w:val="PageNumber"/>
      </w:rPr>
      <w:fldChar w:fldCharType="end"/>
    </w:r>
  </w:p>
  <w:p w14:paraId="10635358" w14:textId="77777777" w:rsidR="009B1D00" w:rsidRDefault="009B1D00">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weeney1@outlook.com">
    <w15:presenceInfo w15:providerId="Windows Live" w15:userId="8ae253cbf537d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B8"/>
    <w:rsid w:val="000007E1"/>
    <w:rsid w:val="000014A2"/>
    <w:rsid w:val="000016A8"/>
    <w:rsid w:val="0000377B"/>
    <w:rsid w:val="000039C0"/>
    <w:rsid w:val="00006358"/>
    <w:rsid w:val="0000733C"/>
    <w:rsid w:val="0000768D"/>
    <w:rsid w:val="000115D1"/>
    <w:rsid w:val="00012796"/>
    <w:rsid w:val="000129DD"/>
    <w:rsid w:val="00012F82"/>
    <w:rsid w:val="000205E3"/>
    <w:rsid w:val="00021318"/>
    <w:rsid w:val="00021474"/>
    <w:rsid w:val="00022430"/>
    <w:rsid w:val="000234BC"/>
    <w:rsid w:val="00023E4F"/>
    <w:rsid w:val="0002412D"/>
    <w:rsid w:val="0002493B"/>
    <w:rsid w:val="00025BF7"/>
    <w:rsid w:val="00027F67"/>
    <w:rsid w:val="00027F85"/>
    <w:rsid w:val="00031669"/>
    <w:rsid w:val="00032743"/>
    <w:rsid w:val="000339B7"/>
    <w:rsid w:val="000341FF"/>
    <w:rsid w:val="000351A0"/>
    <w:rsid w:val="00035E25"/>
    <w:rsid w:val="00036773"/>
    <w:rsid w:val="00037EE9"/>
    <w:rsid w:val="000403DF"/>
    <w:rsid w:val="00040420"/>
    <w:rsid w:val="0004065D"/>
    <w:rsid w:val="00040A6B"/>
    <w:rsid w:val="00044409"/>
    <w:rsid w:val="000445F4"/>
    <w:rsid w:val="00044A1B"/>
    <w:rsid w:val="000455DC"/>
    <w:rsid w:val="00047D7A"/>
    <w:rsid w:val="0005045E"/>
    <w:rsid w:val="00050A98"/>
    <w:rsid w:val="00050DDA"/>
    <w:rsid w:val="0005179F"/>
    <w:rsid w:val="0005257C"/>
    <w:rsid w:val="00055310"/>
    <w:rsid w:val="000563BE"/>
    <w:rsid w:val="00056C32"/>
    <w:rsid w:val="00063A3A"/>
    <w:rsid w:val="00064D1D"/>
    <w:rsid w:val="00066DE6"/>
    <w:rsid w:val="000673ED"/>
    <w:rsid w:val="000678A6"/>
    <w:rsid w:val="00067F55"/>
    <w:rsid w:val="00070DA8"/>
    <w:rsid w:val="000721B2"/>
    <w:rsid w:val="00072783"/>
    <w:rsid w:val="00072A5D"/>
    <w:rsid w:val="00072CF8"/>
    <w:rsid w:val="000760E4"/>
    <w:rsid w:val="00076357"/>
    <w:rsid w:val="00077E4F"/>
    <w:rsid w:val="00080490"/>
    <w:rsid w:val="00080EC3"/>
    <w:rsid w:val="000820B7"/>
    <w:rsid w:val="000838AB"/>
    <w:rsid w:val="00083974"/>
    <w:rsid w:val="00083B66"/>
    <w:rsid w:val="0008405F"/>
    <w:rsid w:val="00084F45"/>
    <w:rsid w:val="00085020"/>
    <w:rsid w:val="00085D68"/>
    <w:rsid w:val="0008647E"/>
    <w:rsid w:val="000866DE"/>
    <w:rsid w:val="0008744E"/>
    <w:rsid w:val="00090448"/>
    <w:rsid w:val="0009188C"/>
    <w:rsid w:val="000918EF"/>
    <w:rsid w:val="000923A7"/>
    <w:rsid w:val="0009329C"/>
    <w:rsid w:val="000941D9"/>
    <w:rsid w:val="00095BD2"/>
    <w:rsid w:val="000971E9"/>
    <w:rsid w:val="000978D3"/>
    <w:rsid w:val="000A6EEB"/>
    <w:rsid w:val="000A7932"/>
    <w:rsid w:val="000B0C33"/>
    <w:rsid w:val="000B1D07"/>
    <w:rsid w:val="000B1E20"/>
    <w:rsid w:val="000B25A1"/>
    <w:rsid w:val="000B4953"/>
    <w:rsid w:val="000B4E17"/>
    <w:rsid w:val="000B5019"/>
    <w:rsid w:val="000B503E"/>
    <w:rsid w:val="000B5433"/>
    <w:rsid w:val="000B55AC"/>
    <w:rsid w:val="000B66E6"/>
    <w:rsid w:val="000B6D44"/>
    <w:rsid w:val="000B768A"/>
    <w:rsid w:val="000C10A1"/>
    <w:rsid w:val="000C4E8E"/>
    <w:rsid w:val="000C5B0B"/>
    <w:rsid w:val="000C667B"/>
    <w:rsid w:val="000C6E9C"/>
    <w:rsid w:val="000D0352"/>
    <w:rsid w:val="000D06C8"/>
    <w:rsid w:val="000D0952"/>
    <w:rsid w:val="000D1B93"/>
    <w:rsid w:val="000D2721"/>
    <w:rsid w:val="000D7FAE"/>
    <w:rsid w:val="000E1765"/>
    <w:rsid w:val="000E204D"/>
    <w:rsid w:val="000E25E8"/>
    <w:rsid w:val="000E35BF"/>
    <w:rsid w:val="000E3FE0"/>
    <w:rsid w:val="000E4CD7"/>
    <w:rsid w:val="000E4CF3"/>
    <w:rsid w:val="000E4E9C"/>
    <w:rsid w:val="000E5692"/>
    <w:rsid w:val="000E5EBF"/>
    <w:rsid w:val="000E7A76"/>
    <w:rsid w:val="000E7DF2"/>
    <w:rsid w:val="000F01FB"/>
    <w:rsid w:val="000F0B01"/>
    <w:rsid w:val="000F1186"/>
    <w:rsid w:val="000F2C16"/>
    <w:rsid w:val="000F3DEF"/>
    <w:rsid w:val="000F77FF"/>
    <w:rsid w:val="001007C4"/>
    <w:rsid w:val="001014CE"/>
    <w:rsid w:val="00101E8B"/>
    <w:rsid w:val="00102A2E"/>
    <w:rsid w:val="00102DD1"/>
    <w:rsid w:val="00103BD2"/>
    <w:rsid w:val="0010495E"/>
    <w:rsid w:val="00105722"/>
    <w:rsid w:val="00105766"/>
    <w:rsid w:val="00107B48"/>
    <w:rsid w:val="001103D3"/>
    <w:rsid w:val="0011184B"/>
    <w:rsid w:val="001120BA"/>
    <w:rsid w:val="001145AB"/>
    <w:rsid w:val="00117C22"/>
    <w:rsid w:val="00122B2E"/>
    <w:rsid w:val="00123266"/>
    <w:rsid w:val="001239CD"/>
    <w:rsid w:val="001279CA"/>
    <w:rsid w:val="00127AC9"/>
    <w:rsid w:val="0013161F"/>
    <w:rsid w:val="00133E47"/>
    <w:rsid w:val="00136F02"/>
    <w:rsid w:val="00137D3F"/>
    <w:rsid w:val="00141403"/>
    <w:rsid w:val="001449FF"/>
    <w:rsid w:val="00144C1C"/>
    <w:rsid w:val="001469B7"/>
    <w:rsid w:val="001503FB"/>
    <w:rsid w:val="00150575"/>
    <w:rsid w:val="001515BC"/>
    <w:rsid w:val="00153B5E"/>
    <w:rsid w:val="001542D9"/>
    <w:rsid w:val="00154D87"/>
    <w:rsid w:val="00154E57"/>
    <w:rsid w:val="00155231"/>
    <w:rsid w:val="0015548F"/>
    <w:rsid w:val="00155DBD"/>
    <w:rsid w:val="00156CA2"/>
    <w:rsid w:val="00157183"/>
    <w:rsid w:val="001626A1"/>
    <w:rsid w:val="00163CA6"/>
    <w:rsid w:val="00164C49"/>
    <w:rsid w:val="001651CE"/>
    <w:rsid w:val="00165A4D"/>
    <w:rsid w:val="0016601D"/>
    <w:rsid w:val="001668E6"/>
    <w:rsid w:val="00170E83"/>
    <w:rsid w:val="00170EB7"/>
    <w:rsid w:val="001733E7"/>
    <w:rsid w:val="0017351F"/>
    <w:rsid w:val="00173636"/>
    <w:rsid w:val="001750A0"/>
    <w:rsid w:val="0017741F"/>
    <w:rsid w:val="00180051"/>
    <w:rsid w:val="001804F6"/>
    <w:rsid w:val="001814C7"/>
    <w:rsid w:val="001814CD"/>
    <w:rsid w:val="00181E67"/>
    <w:rsid w:val="001842B2"/>
    <w:rsid w:val="0018430B"/>
    <w:rsid w:val="00185618"/>
    <w:rsid w:val="00185EB3"/>
    <w:rsid w:val="00186071"/>
    <w:rsid w:val="00186073"/>
    <w:rsid w:val="001870F9"/>
    <w:rsid w:val="00190589"/>
    <w:rsid w:val="0019169E"/>
    <w:rsid w:val="00194C35"/>
    <w:rsid w:val="00195A32"/>
    <w:rsid w:val="00195D77"/>
    <w:rsid w:val="00196C57"/>
    <w:rsid w:val="001978CE"/>
    <w:rsid w:val="001A03FB"/>
    <w:rsid w:val="001A0879"/>
    <w:rsid w:val="001A0DD3"/>
    <w:rsid w:val="001A12B5"/>
    <w:rsid w:val="001A456D"/>
    <w:rsid w:val="001A73FA"/>
    <w:rsid w:val="001A7480"/>
    <w:rsid w:val="001B14EC"/>
    <w:rsid w:val="001B2BB5"/>
    <w:rsid w:val="001B3F13"/>
    <w:rsid w:val="001B5762"/>
    <w:rsid w:val="001B6F23"/>
    <w:rsid w:val="001B7108"/>
    <w:rsid w:val="001C0637"/>
    <w:rsid w:val="001C09DF"/>
    <w:rsid w:val="001C190C"/>
    <w:rsid w:val="001C196C"/>
    <w:rsid w:val="001C1A54"/>
    <w:rsid w:val="001C2AA3"/>
    <w:rsid w:val="001C48C2"/>
    <w:rsid w:val="001C5500"/>
    <w:rsid w:val="001C5BAE"/>
    <w:rsid w:val="001C7E16"/>
    <w:rsid w:val="001D063B"/>
    <w:rsid w:val="001D12A0"/>
    <w:rsid w:val="001D173E"/>
    <w:rsid w:val="001D1E8D"/>
    <w:rsid w:val="001D46E0"/>
    <w:rsid w:val="001D4FC6"/>
    <w:rsid w:val="001D5148"/>
    <w:rsid w:val="001D55B8"/>
    <w:rsid w:val="001D5E24"/>
    <w:rsid w:val="001D7412"/>
    <w:rsid w:val="001E033B"/>
    <w:rsid w:val="001E0767"/>
    <w:rsid w:val="001E12FC"/>
    <w:rsid w:val="001E1ECD"/>
    <w:rsid w:val="001E208E"/>
    <w:rsid w:val="001E34FC"/>
    <w:rsid w:val="001E50F6"/>
    <w:rsid w:val="001E5DB9"/>
    <w:rsid w:val="001E63B3"/>
    <w:rsid w:val="001F0D3E"/>
    <w:rsid w:val="001F1B83"/>
    <w:rsid w:val="001F38EB"/>
    <w:rsid w:val="001F3E8B"/>
    <w:rsid w:val="001F4BBA"/>
    <w:rsid w:val="001F6480"/>
    <w:rsid w:val="001F7F09"/>
    <w:rsid w:val="00205B39"/>
    <w:rsid w:val="00206CDB"/>
    <w:rsid w:val="00207026"/>
    <w:rsid w:val="00207589"/>
    <w:rsid w:val="002076F2"/>
    <w:rsid w:val="00210132"/>
    <w:rsid w:val="00210DFF"/>
    <w:rsid w:val="00211DDD"/>
    <w:rsid w:val="002124C5"/>
    <w:rsid w:val="00215834"/>
    <w:rsid w:val="00215A15"/>
    <w:rsid w:val="00215ECE"/>
    <w:rsid w:val="0021673E"/>
    <w:rsid w:val="00216C58"/>
    <w:rsid w:val="00217B02"/>
    <w:rsid w:val="00217DC7"/>
    <w:rsid w:val="00220684"/>
    <w:rsid w:val="00220A05"/>
    <w:rsid w:val="00220DD7"/>
    <w:rsid w:val="00221016"/>
    <w:rsid w:val="00224C2A"/>
    <w:rsid w:val="002256D0"/>
    <w:rsid w:val="00226619"/>
    <w:rsid w:val="00226754"/>
    <w:rsid w:val="00227D1E"/>
    <w:rsid w:val="0023191C"/>
    <w:rsid w:val="002320B0"/>
    <w:rsid w:val="00232C70"/>
    <w:rsid w:val="00232D29"/>
    <w:rsid w:val="00233752"/>
    <w:rsid w:val="002346A5"/>
    <w:rsid w:val="002347EE"/>
    <w:rsid w:val="002365CC"/>
    <w:rsid w:val="00237742"/>
    <w:rsid w:val="00240450"/>
    <w:rsid w:val="00240828"/>
    <w:rsid w:val="00240EE4"/>
    <w:rsid w:val="00246203"/>
    <w:rsid w:val="002467BE"/>
    <w:rsid w:val="002471C3"/>
    <w:rsid w:val="00247347"/>
    <w:rsid w:val="002501F4"/>
    <w:rsid w:val="00250412"/>
    <w:rsid w:val="00250721"/>
    <w:rsid w:val="00250B22"/>
    <w:rsid w:val="00251575"/>
    <w:rsid w:val="002516B4"/>
    <w:rsid w:val="0025265C"/>
    <w:rsid w:val="0025374A"/>
    <w:rsid w:val="00253ECB"/>
    <w:rsid w:val="00254F9F"/>
    <w:rsid w:val="0025560D"/>
    <w:rsid w:val="0025632C"/>
    <w:rsid w:val="0025700F"/>
    <w:rsid w:val="00260251"/>
    <w:rsid w:val="00262C63"/>
    <w:rsid w:val="00263B8B"/>
    <w:rsid w:val="00264CCF"/>
    <w:rsid w:val="00266D52"/>
    <w:rsid w:val="00266D9A"/>
    <w:rsid w:val="002712D5"/>
    <w:rsid w:val="002734F9"/>
    <w:rsid w:val="00275DD1"/>
    <w:rsid w:val="0027719F"/>
    <w:rsid w:val="002779A8"/>
    <w:rsid w:val="00280414"/>
    <w:rsid w:val="00280612"/>
    <w:rsid w:val="00280D26"/>
    <w:rsid w:val="0028131C"/>
    <w:rsid w:val="00284F05"/>
    <w:rsid w:val="002904E6"/>
    <w:rsid w:val="0029099E"/>
    <w:rsid w:val="0029131E"/>
    <w:rsid w:val="00291577"/>
    <w:rsid w:val="00292622"/>
    <w:rsid w:val="00293262"/>
    <w:rsid w:val="00293465"/>
    <w:rsid w:val="00293D38"/>
    <w:rsid w:val="0029477E"/>
    <w:rsid w:val="00295ACA"/>
    <w:rsid w:val="00295ADD"/>
    <w:rsid w:val="0029603D"/>
    <w:rsid w:val="00296D99"/>
    <w:rsid w:val="00297DA7"/>
    <w:rsid w:val="00297E12"/>
    <w:rsid w:val="002A1597"/>
    <w:rsid w:val="002A3242"/>
    <w:rsid w:val="002A3C7A"/>
    <w:rsid w:val="002A5291"/>
    <w:rsid w:val="002A571B"/>
    <w:rsid w:val="002B0363"/>
    <w:rsid w:val="002B1E78"/>
    <w:rsid w:val="002B34AE"/>
    <w:rsid w:val="002B3CE5"/>
    <w:rsid w:val="002B4279"/>
    <w:rsid w:val="002B4FF4"/>
    <w:rsid w:val="002B52A9"/>
    <w:rsid w:val="002B5DC6"/>
    <w:rsid w:val="002B6BF4"/>
    <w:rsid w:val="002C2821"/>
    <w:rsid w:val="002C28F4"/>
    <w:rsid w:val="002C4234"/>
    <w:rsid w:val="002D01E8"/>
    <w:rsid w:val="002D27E1"/>
    <w:rsid w:val="002D41D5"/>
    <w:rsid w:val="002D4AE5"/>
    <w:rsid w:val="002D4FE6"/>
    <w:rsid w:val="002D5A87"/>
    <w:rsid w:val="002D7451"/>
    <w:rsid w:val="002D7C7E"/>
    <w:rsid w:val="002E05A7"/>
    <w:rsid w:val="002E115C"/>
    <w:rsid w:val="002E29FF"/>
    <w:rsid w:val="002E2A79"/>
    <w:rsid w:val="002E371E"/>
    <w:rsid w:val="002E3CDE"/>
    <w:rsid w:val="002E41C5"/>
    <w:rsid w:val="002E4FA0"/>
    <w:rsid w:val="002E626F"/>
    <w:rsid w:val="002E6352"/>
    <w:rsid w:val="002F03D7"/>
    <w:rsid w:val="002F08CF"/>
    <w:rsid w:val="002F142B"/>
    <w:rsid w:val="002F1EEA"/>
    <w:rsid w:val="002F1F5A"/>
    <w:rsid w:val="002F2A9A"/>
    <w:rsid w:val="002F3432"/>
    <w:rsid w:val="002F4AF7"/>
    <w:rsid w:val="002F4BF8"/>
    <w:rsid w:val="002F73C8"/>
    <w:rsid w:val="00300938"/>
    <w:rsid w:val="0030355E"/>
    <w:rsid w:val="00304751"/>
    <w:rsid w:val="00305C85"/>
    <w:rsid w:val="00305CA5"/>
    <w:rsid w:val="00306BFD"/>
    <w:rsid w:val="00307B0D"/>
    <w:rsid w:val="00314225"/>
    <w:rsid w:val="00315D10"/>
    <w:rsid w:val="00321CE9"/>
    <w:rsid w:val="00324566"/>
    <w:rsid w:val="00324883"/>
    <w:rsid w:val="00324D5A"/>
    <w:rsid w:val="00330AC8"/>
    <w:rsid w:val="00330D4D"/>
    <w:rsid w:val="00331BFE"/>
    <w:rsid w:val="00332EA5"/>
    <w:rsid w:val="0033413E"/>
    <w:rsid w:val="00335B5F"/>
    <w:rsid w:val="00337848"/>
    <w:rsid w:val="00337D27"/>
    <w:rsid w:val="003430E3"/>
    <w:rsid w:val="0034759A"/>
    <w:rsid w:val="00347E0B"/>
    <w:rsid w:val="00350127"/>
    <w:rsid w:val="0035017F"/>
    <w:rsid w:val="003507D8"/>
    <w:rsid w:val="00351311"/>
    <w:rsid w:val="00361ED1"/>
    <w:rsid w:val="00363108"/>
    <w:rsid w:val="003644A1"/>
    <w:rsid w:val="003649AB"/>
    <w:rsid w:val="00366E39"/>
    <w:rsid w:val="00371539"/>
    <w:rsid w:val="00373090"/>
    <w:rsid w:val="00374F5A"/>
    <w:rsid w:val="00376BFB"/>
    <w:rsid w:val="00377F7C"/>
    <w:rsid w:val="00380EFA"/>
    <w:rsid w:val="0038135C"/>
    <w:rsid w:val="00384345"/>
    <w:rsid w:val="00384957"/>
    <w:rsid w:val="003873C5"/>
    <w:rsid w:val="003927DD"/>
    <w:rsid w:val="00393031"/>
    <w:rsid w:val="0039379B"/>
    <w:rsid w:val="00394081"/>
    <w:rsid w:val="00394C4C"/>
    <w:rsid w:val="00394D9A"/>
    <w:rsid w:val="00396C98"/>
    <w:rsid w:val="0039758B"/>
    <w:rsid w:val="00397960"/>
    <w:rsid w:val="003A2217"/>
    <w:rsid w:val="003A3BA4"/>
    <w:rsid w:val="003A536B"/>
    <w:rsid w:val="003B022F"/>
    <w:rsid w:val="003B1998"/>
    <w:rsid w:val="003B3CFC"/>
    <w:rsid w:val="003B4288"/>
    <w:rsid w:val="003B4439"/>
    <w:rsid w:val="003B56D6"/>
    <w:rsid w:val="003B5C5E"/>
    <w:rsid w:val="003B6C41"/>
    <w:rsid w:val="003B73E9"/>
    <w:rsid w:val="003C06CD"/>
    <w:rsid w:val="003C0DEB"/>
    <w:rsid w:val="003C1713"/>
    <w:rsid w:val="003C1EA1"/>
    <w:rsid w:val="003C3BF1"/>
    <w:rsid w:val="003C4FB8"/>
    <w:rsid w:val="003C5916"/>
    <w:rsid w:val="003D1040"/>
    <w:rsid w:val="003D113F"/>
    <w:rsid w:val="003D1C31"/>
    <w:rsid w:val="003D1E19"/>
    <w:rsid w:val="003D24EC"/>
    <w:rsid w:val="003D3424"/>
    <w:rsid w:val="003D4760"/>
    <w:rsid w:val="003E0C8F"/>
    <w:rsid w:val="003E0F8C"/>
    <w:rsid w:val="003E1F68"/>
    <w:rsid w:val="003E3448"/>
    <w:rsid w:val="003E377D"/>
    <w:rsid w:val="003E384E"/>
    <w:rsid w:val="003F002B"/>
    <w:rsid w:val="003F1040"/>
    <w:rsid w:val="003F120F"/>
    <w:rsid w:val="003F25D5"/>
    <w:rsid w:val="0040121F"/>
    <w:rsid w:val="0040185F"/>
    <w:rsid w:val="00404191"/>
    <w:rsid w:val="00404921"/>
    <w:rsid w:val="0040735D"/>
    <w:rsid w:val="00407726"/>
    <w:rsid w:val="00407C52"/>
    <w:rsid w:val="00410424"/>
    <w:rsid w:val="00410584"/>
    <w:rsid w:val="00411083"/>
    <w:rsid w:val="00411283"/>
    <w:rsid w:val="00411A50"/>
    <w:rsid w:val="00411D79"/>
    <w:rsid w:val="00413F78"/>
    <w:rsid w:val="00414782"/>
    <w:rsid w:val="0041658B"/>
    <w:rsid w:val="004178D9"/>
    <w:rsid w:val="00417F5E"/>
    <w:rsid w:val="004200E0"/>
    <w:rsid w:val="0042048B"/>
    <w:rsid w:val="00420667"/>
    <w:rsid w:val="00420CE4"/>
    <w:rsid w:val="00420DB3"/>
    <w:rsid w:val="004220F5"/>
    <w:rsid w:val="00423585"/>
    <w:rsid w:val="00423E0D"/>
    <w:rsid w:val="00426C0F"/>
    <w:rsid w:val="00426F53"/>
    <w:rsid w:val="004276FC"/>
    <w:rsid w:val="00427856"/>
    <w:rsid w:val="00427C29"/>
    <w:rsid w:val="004303C2"/>
    <w:rsid w:val="00432241"/>
    <w:rsid w:val="00433261"/>
    <w:rsid w:val="004337DA"/>
    <w:rsid w:val="0043425D"/>
    <w:rsid w:val="00435165"/>
    <w:rsid w:val="00437E98"/>
    <w:rsid w:val="00441884"/>
    <w:rsid w:val="004424E1"/>
    <w:rsid w:val="00445C51"/>
    <w:rsid w:val="004469A6"/>
    <w:rsid w:val="00447B27"/>
    <w:rsid w:val="0045057D"/>
    <w:rsid w:val="00450910"/>
    <w:rsid w:val="00451FC5"/>
    <w:rsid w:val="00452A32"/>
    <w:rsid w:val="0045359E"/>
    <w:rsid w:val="00454373"/>
    <w:rsid w:val="004557BA"/>
    <w:rsid w:val="00456B50"/>
    <w:rsid w:val="00457D3D"/>
    <w:rsid w:val="00461A1E"/>
    <w:rsid w:val="00461A8B"/>
    <w:rsid w:val="00461F33"/>
    <w:rsid w:val="00462B79"/>
    <w:rsid w:val="004634D8"/>
    <w:rsid w:val="00465C3A"/>
    <w:rsid w:val="004660E5"/>
    <w:rsid w:val="00466977"/>
    <w:rsid w:val="00466FBF"/>
    <w:rsid w:val="00466FD3"/>
    <w:rsid w:val="00467A58"/>
    <w:rsid w:val="00467B85"/>
    <w:rsid w:val="00470AE1"/>
    <w:rsid w:val="004717E0"/>
    <w:rsid w:val="004724F7"/>
    <w:rsid w:val="004761FA"/>
    <w:rsid w:val="00477697"/>
    <w:rsid w:val="004778AF"/>
    <w:rsid w:val="00477918"/>
    <w:rsid w:val="0048098C"/>
    <w:rsid w:val="00480FBA"/>
    <w:rsid w:val="00481501"/>
    <w:rsid w:val="00481A4A"/>
    <w:rsid w:val="00481D83"/>
    <w:rsid w:val="004827DE"/>
    <w:rsid w:val="00484A84"/>
    <w:rsid w:val="0048773F"/>
    <w:rsid w:val="0048793E"/>
    <w:rsid w:val="004927CD"/>
    <w:rsid w:val="00492EF1"/>
    <w:rsid w:val="00492F69"/>
    <w:rsid w:val="00494D76"/>
    <w:rsid w:val="00495547"/>
    <w:rsid w:val="00495810"/>
    <w:rsid w:val="00496171"/>
    <w:rsid w:val="004A0EB4"/>
    <w:rsid w:val="004A1586"/>
    <w:rsid w:val="004A26B2"/>
    <w:rsid w:val="004A408D"/>
    <w:rsid w:val="004A452A"/>
    <w:rsid w:val="004A59EC"/>
    <w:rsid w:val="004A67B8"/>
    <w:rsid w:val="004A69F7"/>
    <w:rsid w:val="004A6A18"/>
    <w:rsid w:val="004A7102"/>
    <w:rsid w:val="004B1437"/>
    <w:rsid w:val="004B1BDD"/>
    <w:rsid w:val="004B328F"/>
    <w:rsid w:val="004B6F0D"/>
    <w:rsid w:val="004C057E"/>
    <w:rsid w:val="004C1F6C"/>
    <w:rsid w:val="004C23BF"/>
    <w:rsid w:val="004C2A4D"/>
    <w:rsid w:val="004C3597"/>
    <w:rsid w:val="004C3B3E"/>
    <w:rsid w:val="004C58B4"/>
    <w:rsid w:val="004C7F81"/>
    <w:rsid w:val="004D02B9"/>
    <w:rsid w:val="004D0678"/>
    <w:rsid w:val="004D4E90"/>
    <w:rsid w:val="004D4FA6"/>
    <w:rsid w:val="004D59E9"/>
    <w:rsid w:val="004D6824"/>
    <w:rsid w:val="004D6A80"/>
    <w:rsid w:val="004E09BF"/>
    <w:rsid w:val="004E0B73"/>
    <w:rsid w:val="004E0EA1"/>
    <w:rsid w:val="004E1870"/>
    <w:rsid w:val="004E3104"/>
    <w:rsid w:val="004E3632"/>
    <w:rsid w:val="004E45AD"/>
    <w:rsid w:val="004E6147"/>
    <w:rsid w:val="004E64AE"/>
    <w:rsid w:val="004E78FE"/>
    <w:rsid w:val="004F0F46"/>
    <w:rsid w:val="004F2149"/>
    <w:rsid w:val="004F32DF"/>
    <w:rsid w:val="004F37DD"/>
    <w:rsid w:val="004F45AF"/>
    <w:rsid w:val="004F5A3A"/>
    <w:rsid w:val="0050031A"/>
    <w:rsid w:val="00500E77"/>
    <w:rsid w:val="005015C6"/>
    <w:rsid w:val="005017F6"/>
    <w:rsid w:val="005028A9"/>
    <w:rsid w:val="00503C6E"/>
    <w:rsid w:val="00503C7B"/>
    <w:rsid w:val="00503C8F"/>
    <w:rsid w:val="00504442"/>
    <w:rsid w:val="00505146"/>
    <w:rsid w:val="00505604"/>
    <w:rsid w:val="00505AFB"/>
    <w:rsid w:val="0050660C"/>
    <w:rsid w:val="00506FC2"/>
    <w:rsid w:val="0051105B"/>
    <w:rsid w:val="00511A6D"/>
    <w:rsid w:val="0051270B"/>
    <w:rsid w:val="00513E1A"/>
    <w:rsid w:val="00513E35"/>
    <w:rsid w:val="00514009"/>
    <w:rsid w:val="00516231"/>
    <w:rsid w:val="00521FE8"/>
    <w:rsid w:val="00522484"/>
    <w:rsid w:val="00522DC0"/>
    <w:rsid w:val="00523CC9"/>
    <w:rsid w:val="0052430B"/>
    <w:rsid w:val="00524DD0"/>
    <w:rsid w:val="00524E47"/>
    <w:rsid w:val="005266A3"/>
    <w:rsid w:val="00530DBA"/>
    <w:rsid w:val="005324B9"/>
    <w:rsid w:val="00532A23"/>
    <w:rsid w:val="005355B6"/>
    <w:rsid w:val="0053623A"/>
    <w:rsid w:val="00536CF5"/>
    <w:rsid w:val="0053731F"/>
    <w:rsid w:val="0053788D"/>
    <w:rsid w:val="00537B35"/>
    <w:rsid w:val="00541CB0"/>
    <w:rsid w:val="005426C2"/>
    <w:rsid w:val="005442AF"/>
    <w:rsid w:val="0054765A"/>
    <w:rsid w:val="005523AD"/>
    <w:rsid w:val="00553C45"/>
    <w:rsid w:val="005542ED"/>
    <w:rsid w:val="0055461A"/>
    <w:rsid w:val="00556612"/>
    <w:rsid w:val="00556B0C"/>
    <w:rsid w:val="0055784A"/>
    <w:rsid w:val="005607F1"/>
    <w:rsid w:val="005637CB"/>
    <w:rsid w:val="005655DB"/>
    <w:rsid w:val="00571090"/>
    <w:rsid w:val="00571EBA"/>
    <w:rsid w:val="005725E6"/>
    <w:rsid w:val="00572992"/>
    <w:rsid w:val="005740EE"/>
    <w:rsid w:val="00574137"/>
    <w:rsid w:val="0057477D"/>
    <w:rsid w:val="00574F4D"/>
    <w:rsid w:val="005768B9"/>
    <w:rsid w:val="00576C95"/>
    <w:rsid w:val="00577798"/>
    <w:rsid w:val="00577BC2"/>
    <w:rsid w:val="00580013"/>
    <w:rsid w:val="00580572"/>
    <w:rsid w:val="00581B8C"/>
    <w:rsid w:val="00582A23"/>
    <w:rsid w:val="00587D32"/>
    <w:rsid w:val="00587E84"/>
    <w:rsid w:val="00590EF2"/>
    <w:rsid w:val="00592EBC"/>
    <w:rsid w:val="005A13EA"/>
    <w:rsid w:val="005A1B7F"/>
    <w:rsid w:val="005A7C54"/>
    <w:rsid w:val="005B0088"/>
    <w:rsid w:val="005B1C74"/>
    <w:rsid w:val="005B1F93"/>
    <w:rsid w:val="005B22C7"/>
    <w:rsid w:val="005B45EC"/>
    <w:rsid w:val="005B48B8"/>
    <w:rsid w:val="005B4A8C"/>
    <w:rsid w:val="005B627D"/>
    <w:rsid w:val="005B752C"/>
    <w:rsid w:val="005B7F3E"/>
    <w:rsid w:val="005C0F14"/>
    <w:rsid w:val="005C134F"/>
    <w:rsid w:val="005C1AA4"/>
    <w:rsid w:val="005C31AB"/>
    <w:rsid w:val="005C43A7"/>
    <w:rsid w:val="005C5771"/>
    <w:rsid w:val="005C5836"/>
    <w:rsid w:val="005D1602"/>
    <w:rsid w:val="005D1C35"/>
    <w:rsid w:val="005D3175"/>
    <w:rsid w:val="005D42A1"/>
    <w:rsid w:val="005D4D13"/>
    <w:rsid w:val="005D4FBC"/>
    <w:rsid w:val="005D7234"/>
    <w:rsid w:val="005D73CA"/>
    <w:rsid w:val="005D73FE"/>
    <w:rsid w:val="005E1EEE"/>
    <w:rsid w:val="005E2174"/>
    <w:rsid w:val="005E2BD3"/>
    <w:rsid w:val="005E33CA"/>
    <w:rsid w:val="005E3724"/>
    <w:rsid w:val="005F0B44"/>
    <w:rsid w:val="005F1938"/>
    <w:rsid w:val="005F1CFA"/>
    <w:rsid w:val="005F2B8D"/>
    <w:rsid w:val="005F2F7F"/>
    <w:rsid w:val="005F3E24"/>
    <w:rsid w:val="005F4C24"/>
    <w:rsid w:val="005F4C38"/>
    <w:rsid w:val="005F5AA8"/>
    <w:rsid w:val="005F5C13"/>
    <w:rsid w:val="005F695F"/>
    <w:rsid w:val="005F6D20"/>
    <w:rsid w:val="005F7D70"/>
    <w:rsid w:val="0060163E"/>
    <w:rsid w:val="00603958"/>
    <w:rsid w:val="006041D2"/>
    <w:rsid w:val="00604262"/>
    <w:rsid w:val="00605084"/>
    <w:rsid w:val="00606134"/>
    <w:rsid w:val="0060728D"/>
    <w:rsid w:val="0060745C"/>
    <w:rsid w:val="00607554"/>
    <w:rsid w:val="00607C36"/>
    <w:rsid w:val="006113F5"/>
    <w:rsid w:val="0061197A"/>
    <w:rsid w:val="0061214F"/>
    <w:rsid w:val="006127EF"/>
    <w:rsid w:val="00615034"/>
    <w:rsid w:val="006166D6"/>
    <w:rsid w:val="00620B9B"/>
    <w:rsid w:val="0062154F"/>
    <w:rsid w:val="00621D8A"/>
    <w:rsid w:val="006224AD"/>
    <w:rsid w:val="00622E4E"/>
    <w:rsid w:val="006274D8"/>
    <w:rsid w:val="0062769C"/>
    <w:rsid w:val="00630B28"/>
    <w:rsid w:val="0063175E"/>
    <w:rsid w:val="00632887"/>
    <w:rsid w:val="00632FD2"/>
    <w:rsid w:val="00633548"/>
    <w:rsid w:val="0063379E"/>
    <w:rsid w:val="006344A1"/>
    <w:rsid w:val="00635F51"/>
    <w:rsid w:val="006368EA"/>
    <w:rsid w:val="00636D31"/>
    <w:rsid w:val="00637004"/>
    <w:rsid w:val="006377B3"/>
    <w:rsid w:val="006377B8"/>
    <w:rsid w:val="00641716"/>
    <w:rsid w:val="00642731"/>
    <w:rsid w:val="0064403B"/>
    <w:rsid w:val="00644AE4"/>
    <w:rsid w:val="00645C6D"/>
    <w:rsid w:val="006473FF"/>
    <w:rsid w:val="00647937"/>
    <w:rsid w:val="00647A2E"/>
    <w:rsid w:val="006505A2"/>
    <w:rsid w:val="006530DD"/>
    <w:rsid w:val="00654552"/>
    <w:rsid w:val="00654880"/>
    <w:rsid w:val="0065624C"/>
    <w:rsid w:val="00657E5B"/>
    <w:rsid w:val="006608A4"/>
    <w:rsid w:val="00660F7D"/>
    <w:rsid w:val="00661B1D"/>
    <w:rsid w:val="00663BD2"/>
    <w:rsid w:val="00665EEC"/>
    <w:rsid w:val="00666171"/>
    <w:rsid w:val="00667EFF"/>
    <w:rsid w:val="006700A2"/>
    <w:rsid w:val="00670552"/>
    <w:rsid w:val="006714E7"/>
    <w:rsid w:val="00671A82"/>
    <w:rsid w:val="00672B8B"/>
    <w:rsid w:val="006739C5"/>
    <w:rsid w:val="00674236"/>
    <w:rsid w:val="006755CD"/>
    <w:rsid w:val="00676093"/>
    <w:rsid w:val="00676A86"/>
    <w:rsid w:val="00677FA7"/>
    <w:rsid w:val="00680CCE"/>
    <w:rsid w:val="00681673"/>
    <w:rsid w:val="00682772"/>
    <w:rsid w:val="00684423"/>
    <w:rsid w:val="00684AEE"/>
    <w:rsid w:val="0068530A"/>
    <w:rsid w:val="00685A32"/>
    <w:rsid w:val="006868D2"/>
    <w:rsid w:val="00686F19"/>
    <w:rsid w:val="00687014"/>
    <w:rsid w:val="006910A1"/>
    <w:rsid w:val="00692F99"/>
    <w:rsid w:val="00692F9C"/>
    <w:rsid w:val="00694E52"/>
    <w:rsid w:val="00694E99"/>
    <w:rsid w:val="00695003"/>
    <w:rsid w:val="00697F5B"/>
    <w:rsid w:val="006A22CB"/>
    <w:rsid w:val="006A26B6"/>
    <w:rsid w:val="006A2B60"/>
    <w:rsid w:val="006A4048"/>
    <w:rsid w:val="006A5E83"/>
    <w:rsid w:val="006A671E"/>
    <w:rsid w:val="006A6915"/>
    <w:rsid w:val="006A6A75"/>
    <w:rsid w:val="006A7835"/>
    <w:rsid w:val="006A7C10"/>
    <w:rsid w:val="006B06B3"/>
    <w:rsid w:val="006B11CC"/>
    <w:rsid w:val="006B1243"/>
    <w:rsid w:val="006B138F"/>
    <w:rsid w:val="006B1A45"/>
    <w:rsid w:val="006B221B"/>
    <w:rsid w:val="006B2DC4"/>
    <w:rsid w:val="006B55F9"/>
    <w:rsid w:val="006B7A98"/>
    <w:rsid w:val="006C01D0"/>
    <w:rsid w:val="006C1E03"/>
    <w:rsid w:val="006C2010"/>
    <w:rsid w:val="006C22BD"/>
    <w:rsid w:val="006C2857"/>
    <w:rsid w:val="006C4331"/>
    <w:rsid w:val="006C4C8B"/>
    <w:rsid w:val="006C5158"/>
    <w:rsid w:val="006C5829"/>
    <w:rsid w:val="006C6A15"/>
    <w:rsid w:val="006D1CA4"/>
    <w:rsid w:val="006D210D"/>
    <w:rsid w:val="006D2E15"/>
    <w:rsid w:val="006D3D47"/>
    <w:rsid w:val="006D41A0"/>
    <w:rsid w:val="006D4655"/>
    <w:rsid w:val="006D60F8"/>
    <w:rsid w:val="006D7C32"/>
    <w:rsid w:val="006D7E0F"/>
    <w:rsid w:val="006D7F9F"/>
    <w:rsid w:val="006E0A0F"/>
    <w:rsid w:val="006E1520"/>
    <w:rsid w:val="006E2AF8"/>
    <w:rsid w:val="006E3677"/>
    <w:rsid w:val="006E4603"/>
    <w:rsid w:val="006F0846"/>
    <w:rsid w:val="006F14C8"/>
    <w:rsid w:val="006F1F13"/>
    <w:rsid w:val="006F3D14"/>
    <w:rsid w:val="006F5359"/>
    <w:rsid w:val="006F543E"/>
    <w:rsid w:val="006F712C"/>
    <w:rsid w:val="006F7689"/>
    <w:rsid w:val="006F7B30"/>
    <w:rsid w:val="006F7C7A"/>
    <w:rsid w:val="007013A9"/>
    <w:rsid w:val="007029C7"/>
    <w:rsid w:val="00703167"/>
    <w:rsid w:val="00706902"/>
    <w:rsid w:val="007105D9"/>
    <w:rsid w:val="00710F7C"/>
    <w:rsid w:val="0071118A"/>
    <w:rsid w:val="0071187E"/>
    <w:rsid w:val="00711C85"/>
    <w:rsid w:val="007139EC"/>
    <w:rsid w:val="00713F92"/>
    <w:rsid w:val="00714C50"/>
    <w:rsid w:val="00717834"/>
    <w:rsid w:val="00720FF2"/>
    <w:rsid w:val="00721C72"/>
    <w:rsid w:val="00723E95"/>
    <w:rsid w:val="00723FBD"/>
    <w:rsid w:val="0072526B"/>
    <w:rsid w:val="007263D7"/>
    <w:rsid w:val="007265AC"/>
    <w:rsid w:val="00726924"/>
    <w:rsid w:val="00726ACF"/>
    <w:rsid w:val="00726C2F"/>
    <w:rsid w:val="00726FA8"/>
    <w:rsid w:val="007315C4"/>
    <w:rsid w:val="00733E6F"/>
    <w:rsid w:val="00734945"/>
    <w:rsid w:val="00736A04"/>
    <w:rsid w:val="00736B9E"/>
    <w:rsid w:val="00737359"/>
    <w:rsid w:val="00737DCF"/>
    <w:rsid w:val="00740ADE"/>
    <w:rsid w:val="00744CBF"/>
    <w:rsid w:val="00745650"/>
    <w:rsid w:val="007478E0"/>
    <w:rsid w:val="00750B57"/>
    <w:rsid w:val="00752892"/>
    <w:rsid w:val="00753CD5"/>
    <w:rsid w:val="0075605E"/>
    <w:rsid w:val="007574B2"/>
    <w:rsid w:val="00757925"/>
    <w:rsid w:val="00757A8E"/>
    <w:rsid w:val="00757CF0"/>
    <w:rsid w:val="00757D6F"/>
    <w:rsid w:val="007611F3"/>
    <w:rsid w:val="0076139A"/>
    <w:rsid w:val="007618D7"/>
    <w:rsid w:val="007632D0"/>
    <w:rsid w:val="007658E5"/>
    <w:rsid w:val="007659B2"/>
    <w:rsid w:val="007712FC"/>
    <w:rsid w:val="00775CD3"/>
    <w:rsid w:val="00776C5D"/>
    <w:rsid w:val="00777922"/>
    <w:rsid w:val="00777AFA"/>
    <w:rsid w:val="00781B42"/>
    <w:rsid w:val="00782B25"/>
    <w:rsid w:val="007834E1"/>
    <w:rsid w:val="0078442F"/>
    <w:rsid w:val="00784CD3"/>
    <w:rsid w:val="00785163"/>
    <w:rsid w:val="00787620"/>
    <w:rsid w:val="0079136F"/>
    <w:rsid w:val="0079170D"/>
    <w:rsid w:val="007922E8"/>
    <w:rsid w:val="00792662"/>
    <w:rsid w:val="00792745"/>
    <w:rsid w:val="00792FDB"/>
    <w:rsid w:val="00794065"/>
    <w:rsid w:val="00794BE0"/>
    <w:rsid w:val="007951DC"/>
    <w:rsid w:val="00796C61"/>
    <w:rsid w:val="00797BA8"/>
    <w:rsid w:val="007A0705"/>
    <w:rsid w:val="007A18A7"/>
    <w:rsid w:val="007A2D0A"/>
    <w:rsid w:val="007A38D8"/>
    <w:rsid w:val="007A4814"/>
    <w:rsid w:val="007A4C2B"/>
    <w:rsid w:val="007A62B8"/>
    <w:rsid w:val="007A675B"/>
    <w:rsid w:val="007A68F7"/>
    <w:rsid w:val="007A6D5A"/>
    <w:rsid w:val="007A770D"/>
    <w:rsid w:val="007A7BEF"/>
    <w:rsid w:val="007B002E"/>
    <w:rsid w:val="007B152B"/>
    <w:rsid w:val="007B2C82"/>
    <w:rsid w:val="007B2D1B"/>
    <w:rsid w:val="007B3366"/>
    <w:rsid w:val="007B40A0"/>
    <w:rsid w:val="007B6C2A"/>
    <w:rsid w:val="007B7082"/>
    <w:rsid w:val="007B7249"/>
    <w:rsid w:val="007C08AF"/>
    <w:rsid w:val="007C17D0"/>
    <w:rsid w:val="007C5120"/>
    <w:rsid w:val="007C68D7"/>
    <w:rsid w:val="007D12A7"/>
    <w:rsid w:val="007D173C"/>
    <w:rsid w:val="007D2364"/>
    <w:rsid w:val="007D2540"/>
    <w:rsid w:val="007D2BA6"/>
    <w:rsid w:val="007D4BD3"/>
    <w:rsid w:val="007D7C40"/>
    <w:rsid w:val="007E07E6"/>
    <w:rsid w:val="007E2418"/>
    <w:rsid w:val="007E69BD"/>
    <w:rsid w:val="007E69D0"/>
    <w:rsid w:val="007E6BAD"/>
    <w:rsid w:val="007E6F23"/>
    <w:rsid w:val="007F04A6"/>
    <w:rsid w:val="007F16B2"/>
    <w:rsid w:val="007F193C"/>
    <w:rsid w:val="007F1A71"/>
    <w:rsid w:val="007F3709"/>
    <w:rsid w:val="007F460A"/>
    <w:rsid w:val="007F4995"/>
    <w:rsid w:val="007F4D6D"/>
    <w:rsid w:val="007F4EF5"/>
    <w:rsid w:val="007F529A"/>
    <w:rsid w:val="007F5418"/>
    <w:rsid w:val="007F64CA"/>
    <w:rsid w:val="007F6D1F"/>
    <w:rsid w:val="008001E9"/>
    <w:rsid w:val="008002D8"/>
    <w:rsid w:val="0080108F"/>
    <w:rsid w:val="008029F9"/>
    <w:rsid w:val="0080352F"/>
    <w:rsid w:val="00803AD4"/>
    <w:rsid w:val="00804F47"/>
    <w:rsid w:val="0080660D"/>
    <w:rsid w:val="008066D1"/>
    <w:rsid w:val="00806C07"/>
    <w:rsid w:val="00807120"/>
    <w:rsid w:val="008076EA"/>
    <w:rsid w:val="00807A6D"/>
    <w:rsid w:val="00810B23"/>
    <w:rsid w:val="00810D4E"/>
    <w:rsid w:val="008111DF"/>
    <w:rsid w:val="00811CD9"/>
    <w:rsid w:val="00812D89"/>
    <w:rsid w:val="0081362D"/>
    <w:rsid w:val="00813ADD"/>
    <w:rsid w:val="008142E5"/>
    <w:rsid w:val="008155EA"/>
    <w:rsid w:val="00816D27"/>
    <w:rsid w:val="0082012D"/>
    <w:rsid w:val="00820E11"/>
    <w:rsid w:val="0082103B"/>
    <w:rsid w:val="00822274"/>
    <w:rsid w:val="0082518F"/>
    <w:rsid w:val="00825F1C"/>
    <w:rsid w:val="00826177"/>
    <w:rsid w:val="00827F35"/>
    <w:rsid w:val="00830146"/>
    <w:rsid w:val="0083132F"/>
    <w:rsid w:val="00832132"/>
    <w:rsid w:val="008332D3"/>
    <w:rsid w:val="00833740"/>
    <w:rsid w:val="00835DCE"/>
    <w:rsid w:val="00835F86"/>
    <w:rsid w:val="0084083A"/>
    <w:rsid w:val="008446C4"/>
    <w:rsid w:val="00844D2F"/>
    <w:rsid w:val="00845301"/>
    <w:rsid w:val="00845667"/>
    <w:rsid w:val="008503E4"/>
    <w:rsid w:val="0085128A"/>
    <w:rsid w:val="008520D8"/>
    <w:rsid w:val="00853828"/>
    <w:rsid w:val="008548A5"/>
    <w:rsid w:val="00854A58"/>
    <w:rsid w:val="008556A1"/>
    <w:rsid w:val="00855769"/>
    <w:rsid w:val="008567A3"/>
    <w:rsid w:val="008605A5"/>
    <w:rsid w:val="0086113E"/>
    <w:rsid w:val="00862739"/>
    <w:rsid w:val="00863B25"/>
    <w:rsid w:val="0086514F"/>
    <w:rsid w:val="00866963"/>
    <w:rsid w:val="008702EC"/>
    <w:rsid w:val="00870ADB"/>
    <w:rsid w:val="00870B1D"/>
    <w:rsid w:val="00872C55"/>
    <w:rsid w:val="00874B51"/>
    <w:rsid w:val="008750A7"/>
    <w:rsid w:val="00877B0B"/>
    <w:rsid w:val="00882CB7"/>
    <w:rsid w:val="00883523"/>
    <w:rsid w:val="00884096"/>
    <w:rsid w:val="0088411D"/>
    <w:rsid w:val="00884DA4"/>
    <w:rsid w:val="00887FEC"/>
    <w:rsid w:val="008917AB"/>
    <w:rsid w:val="00892CB0"/>
    <w:rsid w:val="00893918"/>
    <w:rsid w:val="00896219"/>
    <w:rsid w:val="0089790F"/>
    <w:rsid w:val="008A1E03"/>
    <w:rsid w:val="008A2327"/>
    <w:rsid w:val="008A2391"/>
    <w:rsid w:val="008A2E1F"/>
    <w:rsid w:val="008A3DAA"/>
    <w:rsid w:val="008A47C3"/>
    <w:rsid w:val="008A4E51"/>
    <w:rsid w:val="008B01AB"/>
    <w:rsid w:val="008B4CFB"/>
    <w:rsid w:val="008B5352"/>
    <w:rsid w:val="008B5610"/>
    <w:rsid w:val="008B6094"/>
    <w:rsid w:val="008B6AA6"/>
    <w:rsid w:val="008B71B2"/>
    <w:rsid w:val="008B78ED"/>
    <w:rsid w:val="008C0489"/>
    <w:rsid w:val="008C0F50"/>
    <w:rsid w:val="008C1B99"/>
    <w:rsid w:val="008C52B4"/>
    <w:rsid w:val="008C55C7"/>
    <w:rsid w:val="008C573B"/>
    <w:rsid w:val="008C7E26"/>
    <w:rsid w:val="008D1394"/>
    <w:rsid w:val="008D17DD"/>
    <w:rsid w:val="008D2120"/>
    <w:rsid w:val="008D268D"/>
    <w:rsid w:val="008D476A"/>
    <w:rsid w:val="008D534B"/>
    <w:rsid w:val="008E0E08"/>
    <w:rsid w:val="008E1D6E"/>
    <w:rsid w:val="008E3050"/>
    <w:rsid w:val="008E5003"/>
    <w:rsid w:val="008F06EA"/>
    <w:rsid w:val="008F09D9"/>
    <w:rsid w:val="008F12DE"/>
    <w:rsid w:val="008F2070"/>
    <w:rsid w:val="008F211A"/>
    <w:rsid w:val="008F44D4"/>
    <w:rsid w:val="008F6357"/>
    <w:rsid w:val="008F7985"/>
    <w:rsid w:val="008F7CB6"/>
    <w:rsid w:val="008F7E33"/>
    <w:rsid w:val="0090399A"/>
    <w:rsid w:val="00904FA4"/>
    <w:rsid w:val="0090620C"/>
    <w:rsid w:val="00906DA8"/>
    <w:rsid w:val="00911BDA"/>
    <w:rsid w:val="00911EB2"/>
    <w:rsid w:val="009127DF"/>
    <w:rsid w:val="00914C62"/>
    <w:rsid w:val="00916444"/>
    <w:rsid w:val="00921E31"/>
    <w:rsid w:val="009241BE"/>
    <w:rsid w:val="00924519"/>
    <w:rsid w:val="00925E23"/>
    <w:rsid w:val="0092689B"/>
    <w:rsid w:val="009324F7"/>
    <w:rsid w:val="009326AC"/>
    <w:rsid w:val="009339BF"/>
    <w:rsid w:val="00934555"/>
    <w:rsid w:val="0093632C"/>
    <w:rsid w:val="00936926"/>
    <w:rsid w:val="00936A5A"/>
    <w:rsid w:val="009371F8"/>
    <w:rsid w:val="00937A77"/>
    <w:rsid w:val="0094271E"/>
    <w:rsid w:val="00942CB1"/>
    <w:rsid w:val="00942CDE"/>
    <w:rsid w:val="00945387"/>
    <w:rsid w:val="009467C1"/>
    <w:rsid w:val="00951EC9"/>
    <w:rsid w:val="00952524"/>
    <w:rsid w:val="009526A0"/>
    <w:rsid w:val="00953396"/>
    <w:rsid w:val="00954B3E"/>
    <w:rsid w:val="00954B54"/>
    <w:rsid w:val="00955CAE"/>
    <w:rsid w:val="0095628E"/>
    <w:rsid w:val="00956CDC"/>
    <w:rsid w:val="00956FFD"/>
    <w:rsid w:val="0095771E"/>
    <w:rsid w:val="0095797F"/>
    <w:rsid w:val="00960807"/>
    <w:rsid w:val="00962ADF"/>
    <w:rsid w:val="00964B7A"/>
    <w:rsid w:val="009658B0"/>
    <w:rsid w:val="00966318"/>
    <w:rsid w:val="00966FD6"/>
    <w:rsid w:val="009678A2"/>
    <w:rsid w:val="00967BC3"/>
    <w:rsid w:val="00967F32"/>
    <w:rsid w:val="00970BBD"/>
    <w:rsid w:val="00973ABF"/>
    <w:rsid w:val="00974C8F"/>
    <w:rsid w:val="00976B11"/>
    <w:rsid w:val="00977615"/>
    <w:rsid w:val="0098023A"/>
    <w:rsid w:val="0098167D"/>
    <w:rsid w:val="00981854"/>
    <w:rsid w:val="009828B8"/>
    <w:rsid w:val="00982C7C"/>
    <w:rsid w:val="00983029"/>
    <w:rsid w:val="00984453"/>
    <w:rsid w:val="00987AD7"/>
    <w:rsid w:val="0099268C"/>
    <w:rsid w:val="00996733"/>
    <w:rsid w:val="00997E10"/>
    <w:rsid w:val="009A13FD"/>
    <w:rsid w:val="009A4721"/>
    <w:rsid w:val="009A63C0"/>
    <w:rsid w:val="009A77FC"/>
    <w:rsid w:val="009B027D"/>
    <w:rsid w:val="009B0377"/>
    <w:rsid w:val="009B0A07"/>
    <w:rsid w:val="009B0CC5"/>
    <w:rsid w:val="009B1624"/>
    <w:rsid w:val="009B1A6F"/>
    <w:rsid w:val="009B1D00"/>
    <w:rsid w:val="009B28D6"/>
    <w:rsid w:val="009B31F5"/>
    <w:rsid w:val="009B3F0F"/>
    <w:rsid w:val="009B4018"/>
    <w:rsid w:val="009B4437"/>
    <w:rsid w:val="009B4482"/>
    <w:rsid w:val="009B5BC9"/>
    <w:rsid w:val="009B5E53"/>
    <w:rsid w:val="009B61E7"/>
    <w:rsid w:val="009B7266"/>
    <w:rsid w:val="009B763C"/>
    <w:rsid w:val="009C23DD"/>
    <w:rsid w:val="009C5E83"/>
    <w:rsid w:val="009C69B9"/>
    <w:rsid w:val="009C795E"/>
    <w:rsid w:val="009D1E32"/>
    <w:rsid w:val="009D3B3D"/>
    <w:rsid w:val="009D3DCD"/>
    <w:rsid w:val="009D44D1"/>
    <w:rsid w:val="009D569D"/>
    <w:rsid w:val="009E01B3"/>
    <w:rsid w:val="009E102D"/>
    <w:rsid w:val="009E3BF9"/>
    <w:rsid w:val="009E49DB"/>
    <w:rsid w:val="009E7C36"/>
    <w:rsid w:val="009F0498"/>
    <w:rsid w:val="009F1045"/>
    <w:rsid w:val="009F1896"/>
    <w:rsid w:val="009F2B50"/>
    <w:rsid w:val="009F379A"/>
    <w:rsid w:val="009F41A1"/>
    <w:rsid w:val="009F6288"/>
    <w:rsid w:val="009F7524"/>
    <w:rsid w:val="00A00BC9"/>
    <w:rsid w:val="00A01CC2"/>
    <w:rsid w:val="00A05EE6"/>
    <w:rsid w:val="00A06AEF"/>
    <w:rsid w:val="00A06BC5"/>
    <w:rsid w:val="00A07CF4"/>
    <w:rsid w:val="00A11F95"/>
    <w:rsid w:val="00A141DE"/>
    <w:rsid w:val="00A15348"/>
    <w:rsid w:val="00A17957"/>
    <w:rsid w:val="00A17B81"/>
    <w:rsid w:val="00A21B84"/>
    <w:rsid w:val="00A22366"/>
    <w:rsid w:val="00A22A32"/>
    <w:rsid w:val="00A24BED"/>
    <w:rsid w:val="00A25959"/>
    <w:rsid w:val="00A26F12"/>
    <w:rsid w:val="00A30B39"/>
    <w:rsid w:val="00A33033"/>
    <w:rsid w:val="00A348DD"/>
    <w:rsid w:val="00A34DC4"/>
    <w:rsid w:val="00A35303"/>
    <w:rsid w:val="00A35E17"/>
    <w:rsid w:val="00A375D2"/>
    <w:rsid w:val="00A42912"/>
    <w:rsid w:val="00A432F5"/>
    <w:rsid w:val="00A43C89"/>
    <w:rsid w:val="00A444EC"/>
    <w:rsid w:val="00A52AA9"/>
    <w:rsid w:val="00A52CF2"/>
    <w:rsid w:val="00A539FE"/>
    <w:rsid w:val="00A53C7A"/>
    <w:rsid w:val="00A54459"/>
    <w:rsid w:val="00A54B69"/>
    <w:rsid w:val="00A558E7"/>
    <w:rsid w:val="00A55ED4"/>
    <w:rsid w:val="00A5677D"/>
    <w:rsid w:val="00A56A5C"/>
    <w:rsid w:val="00A56D90"/>
    <w:rsid w:val="00A5752E"/>
    <w:rsid w:val="00A57617"/>
    <w:rsid w:val="00A60466"/>
    <w:rsid w:val="00A60926"/>
    <w:rsid w:val="00A618B2"/>
    <w:rsid w:val="00A636C8"/>
    <w:rsid w:val="00A64127"/>
    <w:rsid w:val="00A65511"/>
    <w:rsid w:val="00A6573C"/>
    <w:rsid w:val="00A659F0"/>
    <w:rsid w:val="00A65E7E"/>
    <w:rsid w:val="00A67C62"/>
    <w:rsid w:val="00A706D0"/>
    <w:rsid w:val="00A70A6E"/>
    <w:rsid w:val="00A719FE"/>
    <w:rsid w:val="00A71A6A"/>
    <w:rsid w:val="00A72122"/>
    <w:rsid w:val="00A72800"/>
    <w:rsid w:val="00A72B89"/>
    <w:rsid w:val="00A74CCB"/>
    <w:rsid w:val="00A74F26"/>
    <w:rsid w:val="00A75991"/>
    <w:rsid w:val="00A75C06"/>
    <w:rsid w:val="00A75F50"/>
    <w:rsid w:val="00A76C77"/>
    <w:rsid w:val="00A820D5"/>
    <w:rsid w:val="00A835F1"/>
    <w:rsid w:val="00A8653B"/>
    <w:rsid w:val="00A86F7B"/>
    <w:rsid w:val="00A86F9C"/>
    <w:rsid w:val="00A877D0"/>
    <w:rsid w:val="00A87C8B"/>
    <w:rsid w:val="00A91D56"/>
    <w:rsid w:val="00A93104"/>
    <w:rsid w:val="00A937A2"/>
    <w:rsid w:val="00A93C2E"/>
    <w:rsid w:val="00A946D8"/>
    <w:rsid w:val="00A9495D"/>
    <w:rsid w:val="00A94EBE"/>
    <w:rsid w:val="00A94FC3"/>
    <w:rsid w:val="00A96086"/>
    <w:rsid w:val="00A96F0E"/>
    <w:rsid w:val="00AA2803"/>
    <w:rsid w:val="00AA327D"/>
    <w:rsid w:val="00AA4FF8"/>
    <w:rsid w:val="00AA51CF"/>
    <w:rsid w:val="00AA61BB"/>
    <w:rsid w:val="00AA6368"/>
    <w:rsid w:val="00AB0293"/>
    <w:rsid w:val="00AB10B5"/>
    <w:rsid w:val="00AB28F8"/>
    <w:rsid w:val="00AB7F90"/>
    <w:rsid w:val="00AC043D"/>
    <w:rsid w:val="00AC1F87"/>
    <w:rsid w:val="00AC21D6"/>
    <w:rsid w:val="00AC2331"/>
    <w:rsid w:val="00AC2350"/>
    <w:rsid w:val="00AC2BE4"/>
    <w:rsid w:val="00AC7B8F"/>
    <w:rsid w:val="00AD1601"/>
    <w:rsid w:val="00AD4302"/>
    <w:rsid w:val="00AD4D03"/>
    <w:rsid w:val="00AE192C"/>
    <w:rsid w:val="00AE1F1D"/>
    <w:rsid w:val="00AE2D27"/>
    <w:rsid w:val="00AE4741"/>
    <w:rsid w:val="00AE55F6"/>
    <w:rsid w:val="00AE57B9"/>
    <w:rsid w:val="00AE6F59"/>
    <w:rsid w:val="00AE7246"/>
    <w:rsid w:val="00AF07C8"/>
    <w:rsid w:val="00AF2688"/>
    <w:rsid w:val="00AF270D"/>
    <w:rsid w:val="00AF282C"/>
    <w:rsid w:val="00AF299D"/>
    <w:rsid w:val="00AF2D1C"/>
    <w:rsid w:val="00AF30CE"/>
    <w:rsid w:val="00AF30D7"/>
    <w:rsid w:val="00AF3910"/>
    <w:rsid w:val="00AF5441"/>
    <w:rsid w:val="00B00BC0"/>
    <w:rsid w:val="00B04782"/>
    <w:rsid w:val="00B0527A"/>
    <w:rsid w:val="00B05667"/>
    <w:rsid w:val="00B06A2C"/>
    <w:rsid w:val="00B06E67"/>
    <w:rsid w:val="00B10084"/>
    <w:rsid w:val="00B11217"/>
    <w:rsid w:val="00B1288F"/>
    <w:rsid w:val="00B12E95"/>
    <w:rsid w:val="00B1303A"/>
    <w:rsid w:val="00B169C6"/>
    <w:rsid w:val="00B22742"/>
    <w:rsid w:val="00B22F72"/>
    <w:rsid w:val="00B268EC"/>
    <w:rsid w:val="00B271FA"/>
    <w:rsid w:val="00B2773B"/>
    <w:rsid w:val="00B27990"/>
    <w:rsid w:val="00B303CC"/>
    <w:rsid w:val="00B30E2B"/>
    <w:rsid w:val="00B31790"/>
    <w:rsid w:val="00B31AA6"/>
    <w:rsid w:val="00B31C9B"/>
    <w:rsid w:val="00B32135"/>
    <w:rsid w:val="00B325C4"/>
    <w:rsid w:val="00B32C39"/>
    <w:rsid w:val="00B357D4"/>
    <w:rsid w:val="00B37B2D"/>
    <w:rsid w:val="00B406BD"/>
    <w:rsid w:val="00B4122F"/>
    <w:rsid w:val="00B41786"/>
    <w:rsid w:val="00B43C86"/>
    <w:rsid w:val="00B44572"/>
    <w:rsid w:val="00B45EF8"/>
    <w:rsid w:val="00B474D2"/>
    <w:rsid w:val="00B502BE"/>
    <w:rsid w:val="00B51AF4"/>
    <w:rsid w:val="00B54D4C"/>
    <w:rsid w:val="00B55B28"/>
    <w:rsid w:val="00B573AE"/>
    <w:rsid w:val="00B600C4"/>
    <w:rsid w:val="00B6108D"/>
    <w:rsid w:val="00B616BB"/>
    <w:rsid w:val="00B62EF7"/>
    <w:rsid w:val="00B63180"/>
    <w:rsid w:val="00B631F2"/>
    <w:rsid w:val="00B63742"/>
    <w:rsid w:val="00B65420"/>
    <w:rsid w:val="00B67D47"/>
    <w:rsid w:val="00B703CB"/>
    <w:rsid w:val="00B71FE1"/>
    <w:rsid w:val="00B7294D"/>
    <w:rsid w:val="00B72B01"/>
    <w:rsid w:val="00B73BAA"/>
    <w:rsid w:val="00B73BC3"/>
    <w:rsid w:val="00B756F5"/>
    <w:rsid w:val="00B75786"/>
    <w:rsid w:val="00B75BE2"/>
    <w:rsid w:val="00B77B1E"/>
    <w:rsid w:val="00B821CC"/>
    <w:rsid w:val="00B830F5"/>
    <w:rsid w:val="00B8329E"/>
    <w:rsid w:val="00B836FA"/>
    <w:rsid w:val="00B84203"/>
    <w:rsid w:val="00B853C2"/>
    <w:rsid w:val="00B868EB"/>
    <w:rsid w:val="00B90301"/>
    <w:rsid w:val="00B913D2"/>
    <w:rsid w:val="00B9141B"/>
    <w:rsid w:val="00B91D37"/>
    <w:rsid w:val="00B92E25"/>
    <w:rsid w:val="00B93BDF"/>
    <w:rsid w:val="00B96976"/>
    <w:rsid w:val="00B97759"/>
    <w:rsid w:val="00B97B14"/>
    <w:rsid w:val="00BA1625"/>
    <w:rsid w:val="00BA1D9D"/>
    <w:rsid w:val="00BA1FDE"/>
    <w:rsid w:val="00BA2D45"/>
    <w:rsid w:val="00BA3E9E"/>
    <w:rsid w:val="00BA3F4B"/>
    <w:rsid w:val="00BA4E5E"/>
    <w:rsid w:val="00BA74B8"/>
    <w:rsid w:val="00BB0135"/>
    <w:rsid w:val="00BB07CF"/>
    <w:rsid w:val="00BB0DE5"/>
    <w:rsid w:val="00BB19A8"/>
    <w:rsid w:val="00BB1BC2"/>
    <w:rsid w:val="00BB4140"/>
    <w:rsid w:val="00BB4782"/>
    <w:rsid w:val="00BB483B"/>
    <w:rsid w:val="00BB4DA8"/>
    <w:rsid w:val="00BB5FE5"/>
    <w:rsid w:val="00BB6152"/>
    <w:rsid w:val="00BB6184"/>
    <w:rsid w:val="00BC0344"/>
    <w:rsid w:val="00BC058E"/>
    <w:rsid w:val="00BC07D3"/>
    <w:rsid w:val="00BC1727"/>
    <w:rsid w:val="00BC3DEB"/>
    <w:rsid w:val="00BC4E95"/>
    <w:rsid w:val="00BC53CC"/>
    <w:rsid w:val="00BC62A4"/>
    <w:rsid w:val="00BC700D"/>
    <w:rsid w:val="00BD1BE9"/>
    <w:rsid w:val="00BD2F76"/>
    <w:rsid w:val="00BD332B"/>
    <w:rsid w:val="00BD6887"/>
    <w:rsid w:val="00BE02B1"/>
    <w:rsid w:val="00BE115D"/>
    <w:rsid w:val="00BE15BD"/>
    <w:rsid w:val="00BE1BC9"/>
    <w:rsid w:val="00BE305E"/>
    <w:rsid w:val="00BE37F5"/>
    <w:rsid w:val="00BE3E88"/>
    <w:rsid w:val="00BE4CE9"/>
    <w:rsid w:val="00BE56E2"/>
    <w:rsid w:val="00BE64E2"/>
    <w:rsid w:val="00BE695F"/>
    <w:rsid w:val="00BE7BA4"/>
    <w:rsid w:val="00BF0538"/>
    <w:rsid w:val="00BF0AF1"/>
    <w:rsid w:val="00BF2913"/>
    <w:rsid w:val="00BF3A54"/>
    <w:rsid w:val="00BF60D2"/>
    <w:rsid w:val="00BF630E"/>
    <w:rsid w:val="00BF6B82"/>
    <w:rsid w:val="00C00C46"/>
    <w:rsid w:val="00C02058"/>
    <w:rsid w:val="00C04A6B"/>
    <w:rsid w:val="00C06B1D"/>
    <w:rsid w:val="00C13640"/>
    <w:rsid w:val="00C137BB"/>
    <w:rsid w:val="00C160DA"/>
    <w:rsid w:val="00C17DBF"/>
    <w:rsid w:val="00C17E74"/>
    <w:rsid w:val="00C2021A"/>
    <w:rsid w:val="00C21591"/>
    <w:rsid w:val="00C325D1"/>
    <w:rsid w:val="00C332D2"/>
    <w:rsid w:val="00C3373A"/>
    <w:rsid w:val="00C35341"/>
    <w:rsid w:val="00C357CD"/>
    <w:rsid w:val="00C35C58"/>
    <w:rsid w:val="00C35E4F"/>
    <w:rsid w:val="00C37AAF"/>
    <w:rsid w:val="00C47A6A"/>
    <w:rsid w:val="00C51B10"/>
    <w:rsid w:val="00C5206D"/>
    <w:rsid w:val="00C520E8"/>
    <w:rsid w:val="00C52779"/>
    <w:rsid w:val="00C52DD4"/>
    <w:rsid w:val="00C536EF"/>
    <w:rsid w:val="00C5428B"/>
    <w:rsid w:val="00C5550A"/>
    <w:rsid w:val="00C57550"/>
    <w:rsid w:val="00C60BE2"/>
    <w:rsid w:val="00C61BCE"/>
    <w:rsid w:val="00C62386"/>
    <w:rsid w:val="00C633CA"/>
    <w:rsid w:val="00C639D9"/>
    <w:rsid w:val="00C6743B"/>
    <w:rsid w:val="00C7025A"/>
    <w:rsid w:val="00C70F45"/>
    <w:rsid w:val="00C71730"/>
    <w:rsid w:val="00C71C6D"/>
    <w:rsid w:val="00C74DEE"/>
    <w:rsid w:val="00C75815"/>
    <w:rsid w:val="00C75A74"/>
    <w:rsid w:val="00C76E1C"/>
    <w:rsid w:val="00C80579"/>
    <w:rsid w:val="00C81894"/>
    <w:rsid w:val="00C81CBE"/>
    <w:rsid w:val="00C81D69"/>
    <w:rsid w:val="00C82500"/>
    <w:rsid w:val="00C82AED"/>
    <w:rsid w:val="00C833FA"/>
    <w:rsid w:val="00C844C7"/>
    <w:rsid w:val="00C8467A"/>
    <w:rsid w:val="00C847DA"/>
    <w:rsid w:val="00C860F2"/>
    <w:rsid w:val="00C913CC"/>
    <w:rsid w:val="00C92B0D"/>
    <w:rsid w:val="00C93A5F"/>
    <w:rsid w:val="00C94A1B"/>
    <w:rsid w:val="00C9594D"/>
    <w:rsid w:val="00C9636F"/>
    <w:rsid w:val="00C97422"/>
    <w:rsid w:val="00CA142D"/>
    <w:rsid w:val="00CA3A10"/>
    <w:rsid w:val="00CA4FEE"/>
    <w:rsid w:val="00CA5B06"/>
    <w:rsid w:val="00CB0B72"/>
    <w:rsid w:val="00CB0E06"/>
    <w:rsid w:val="00CB1FF7"/>
    <w:rsid w:val="00CB3148"/>
    <w:rsid w:val="00CB381F"/>
    <w:rsid w:val="00CB4D17"/>
    <w:rsid w:val="00CB6371"/>
    <w:rsid w:val="00CB69FC"/>
    <w:rsid w:val="00CB6D9E"/>
    <w:rsid w:val="00CB750C"/>
    <w:rsid w:val="00CC04B7"/>
    <w:rsid w:val="00CC0D00"/>
    <w:rsid w:val="00CC0DF8"/>
    <w:rsid w:val="00CC2747"/>
    <w:rsid w:val="00CC3713"/>
    <w:rsid w:val="00CC589E"/>
    <w:rsid w:val="00CC627E"/>
    <w:rsid w:val="00CC7A9C"/>
    <w:rsid w:val="00CC7F1B"/>
    <w:rsid w:val="00CD04DA"/>
    <w:rsid w:val="00CD055C"/>
    <w:rsid w:val="00CD2148"/>
    <w:rsid w:val="00CD30B1"/>
    <w:rsid w:val="00CD3669"/>
    <w:rsid w:val="00CD49CF"/>
    <w:rsid w:val="00CD53D1"/>
    <w:rsid w:val="00CD6DE8"/>
    <w:rsid w:val="00CD7238"/>
    <w:rsid w:val="00CD7B29"/>
    <w:rsid w:val="00CD7D92"/>
    <w:rsid w:val="00CE163E"/>
    <w:rsid w:val="00CE1F95"/>
    <w:rsid w:val="00CE51E0"/>
    <w:rsid w:val="00CE54FB"/>
    <w:rsid w:val="00CE5941"/>
    <w:rsid w:val="00CE7BB4"/>
    <w:rsid w:val="00CE7F4E"/>
    <w:rsid w:val="00CF2974"/>
    <w:rsid w:val="00CF29E4"/>
    <w:rsid w:val="00D00042"/>
    <w:rsid w:val="00D02413"/>
    <w:rsid w:val="00D033BC"/>
    <w:rsid w:val="00D06636"/>
    <w:rsid w:val="00D101AF"/>
    <w:rsid w:val="00D1065F"/>
    <w:rsid w:val="00D10763"/>
    <w:rsid w:val="00D10DB8"/>
    <w:rsid w:val="00D111E1"/>
    <w:rsid w:val="00D11DB7"/>
    <w:rsid w:val="00D1248C"/>
    <w:rsid w:val="00D13E14"/>
    <w:rsid w:val="00D16722"/>
    <w:rsid w:val="00D16837"/>
    <w:rsid w:val="00D16FAF"/>
    <w:rsid w:val="00D17166"/>
    <w:rsid w:val="00D17A59"/>
    <w:rsid w:val="00D17E8D"/>
    <w:rsid w:val="00D220F0"/>
    <w:rsid w:val="00D22496"/>
    <w:rsid w:val="00D23EDA"/>
    <w:rsid w:val="00D2652C"/>
    <w:rsid w:val="00D269E9"/>
    <w:rsid w:val="00D30B3B"/>
    <w:rsid w:val="00D31942"/>
    <w:rsid w:val="00D3196F"/>
    <w:rsid w:val="00D3198F"/>
    <w:rsid w:val="00D32804"/>
    <w:rsid w:val="00D34470"/>
    <w:rsid w:val="00D34C88"/>
    <w:rsid w:val="00D35B98"/>
    <w:rsid w:val="00D35E10"/>
    <w:rsid w:val="00D360E0"/>
    <w:rsid w:val="00D364FC"/>
    <w:rsid w:val="00D36565"/>
    <w:rsid w:val="00D367F3"/>
    <w:rsid w:val="00D379C0"/>
    <w:rsid w:val="00D40194"/>
    <w:rsid w:val="00D41C80"/>
    <w:rsid w:val="00D427E2"/>
    <w:rsid w:val="00D42B47"/>
    <w:rsid w:val="00D44DD6"/>
    <w:rsid w:val="00D45FA1"/>
    <w:rsid w:val="00D462AF"/>
    <w:rsid w:val="00D466D5"/>
    <w:rsid w:val="00D47211"/>
    <w:rsid w:val="00D47FEF"/>
    <w:rsid w:val="00D52938"/>
    <w:rsid w:val="00D53296"/>
    <w:rsid w:val="00D54C1B"/>
    <w:rsid w:val="00D54E1A"/>
    <w:rsid w:val="00D55589"/>
    <w:rsid w:val="00D5618E"/>
    <w:rsid w:val="00D6163F"/>
    <w:rsid w:val="00D62FAE"/>
    <w:rsid w:val="00D64014"/>
    <w:rsid w:val="00D666C3"/>
    <w:rsid w:val="00D71333"/>
    <w:rsid w:val="00D713CD"/>
    <w:rsid w:val="00D72702"/>
    <w:rsid w:val="00D77995"/>
    <w:rsid w:val="00D80EF7"/>
    <w:rsid w:val="00D813CC"/>
    <w:rsid w:val="00D81538"/>
    <w:rsid w:val="00D816C3"/>
    <w:rsid w:val="00D832E3"/>
    <w:rsid w:val="00D83CE8"/>
    <w:rsid w:val="00D85A86"/>
    <w:rsid w:val="00D85CE2"/>
    <w:rsid w:val="00D86389"/>
    <w:rsid w:val="00D901BC"/>
    <w:rsid w:val="00D903A4"/>
    <w:rsid w:val="00D912E3"/>
    <w:rsid w:val="00D91D8D"/>
    <w:rsid w:val="00D92418"/>
    <w:rsid w:val="00D927A1"/>
    <w:rsid w:val="00D94CB4"/>
    <w:rsid w:val="00D95A55"/>
    <w:rsid w:val="00D97495"/>
    <w:rsid w:val="00D97A03"/>
    <w:rsid w:val="00DA00C8"/>
    <w:rsid w:val="00DA16B3"/>
    <w:rsid w:val="00DA1E9F"/>
    <w:rsid w:val="00DA2192"/>
    <w:rsid w:val="00DA2331"/>
    <w:rsid w:val="00DA2DF8"/>
    <w:rsid w:val="00DA4407"/>
    <w:rsid w:val="00DA4A83"/>
    <w:rsid w:val="00DA69A1"/>
    <w:rsid w:val="00DA71C3"/>
    <w:rsid w:val="00DA7E9E"/>
    <w:rsid w:val="00DB2C59"/>
    <w:rsid w:val="00DB330E"/>
    <w:rsid w:val="00DB75CC"/>
    <w:rsid w:val="00DC021F"/>
    <w:rsid w:val="00DC03DA"/>
    <w:rsid w:val="00DC1215"/>
    <w:rsid w:val="00DC2A1F"/>
    <w:rsid w:val="00DC3674"/>
    <w:rsid w:val="00DC449D"/>
    <w:rsid w:val="00DC4DFC"/>
    <w:rsid w:val="00DC55BF"/>
    <w:rsid w:val="00DC5CCB"/>
    <w:rsid w:val="00DD1349"/>
    <w:rsid w:val="00DD39D9"/>
    <w:rsid w:val="00DD3B3E"/>
    <w:rsid w:val="00DD3EEE"/>
    <w:rsid w:val="00DD4D67"/>
    <w:rsid w:val="00DD6280"/>
    <w:rsid w:val="00DE031A"/>
    <w:rsid w:val="00DE063B"/>
    <w:rsid w:val="00DE08BD"/>
    <w:rsid w:val="00DE0C2B"/>
    <w:rsid w:val="00DE11D0"/>
    <w:rsid w:val="00DE124E"/>
    <w:rsid w:val="00DE1F04"/>
    <w:rsid w:val="00DE26A6"/>
    <w:rsid w:val="00DE2915"/>
    <w:rsid w:val="00DE32E7"/>
    <w:rsid w:val="00DE4AE9"/>
    <w:rsid w:val="00DE5945"/>
    <w:rsid w:val="00DE7011"/>
    <w:rsid w:val="00DF0062"/>
    <w:rsid w:val="00DF1E87"/>
    <w:rsid w:val="00DF2EFF"/>
    <w:rsid w:val="00DF365D"/>
    <w:rsid w:val="00DF46B0"/>
    <w:rsid w:val="00DF5889"/>
    <w:rsid w:val="00DF70E2"/>
    <w:rsid w:val="00DF728A"/>
    <w:rsid w:val="00E0012B"/>
    <w:rsid w:val="00E00B6E"/>
    <w:rsid w:val="00E024E4"/>
    <w:rsid w:val="00E02B54"/>
    <w:rsid w:val="00E033ED"/>
    <w:rsid w:val="00E03A8E"/>
    <w:rsid w:val="00E067AE"/>
    <w:rsid w:val="00E06C36"/>
    <w:rsid w:val="00E077CF"/>
    <w:rsid w:val="00E100C2"/>
    <w:rsid w:val="00E1152E"/>
    <w:rsid w:val="00E11C90"/>
    <w:rsid w:val="00E13453"/>
    <w:rsid w:val="00E14E13"/>
    <w:rsid w:val="00E15388"/>
    <w:rsid w:val="00E15495"/>
    <w:rsid w:val="00E17372"/>
    <w:rsid w:val="00E17987"/>
    <w:rsid w:val="00E17CD9"/>
    <w:rsid w:val="00E23158"/>
    <w:rsid w:val="00E3039C"/>
    <w:rsid w:val="00E3252B"/>
    <w:rsid w:val="00E32EBA"/>
    <w:rsid w:val="00E33071"/>
    <w:rsid w:val="00E3321A"/>
    <w:rsid w:val="00E3325D"/>
    <w:rsid w:val="00E3441B"/>
    <w:rsid w:val="00E359AA"/>
    <w:rsid w:val="00E40520"/>
    <w:rsid w:val="00E41EF7"/>
    <w:rsid w:val="00E427E8"/>
    <w:rsid w:val="00E42F13"/>
    <w:rsid w:val="00E43A32"/>
    <w:rsid w:val="00E43ADC"/>
    <w:rsid w:val="00E440D3"/>
    <w:rsid w:val="00E446B1"/>
    <w:rsid w:val="00E45ACA"/>
    <w:rsid w:val="00E51AD2"/>
    <w:rsid w:val="00E5476B"/>
    <w:rsid w:val="00E561DF"/>
    <w:rsid w:val="00E56B00"/>
    <w:rsid w:val="00E56EF1"/>
    <w:rsid w:val="00E5738F"/>
    <w:rsid w:val="00E6092C"/>
    <w:rsid w:val="00E61870"/>
    <w:rsid w:val="00E61E11"/>
    <w:rsid w:val="00E6486A"/>
    <w:rsid w:val="00E6493B"/>
    <w:rsid w:val="00E649A4"/>
    <w:rsid w:val="00E667C3"/>
    <w:rsid w:val="00E7015D"/>
    <w:rsid w:val="00E70269"/>
    <w:rsid w:val="00E7182D"/>
    <w:rsid w:val="00E729AE"/>
    <w:rsid w:val="00E72E73"/>
    <w:rsid w:val="00E73623"/>
    <w:rsid w:val="00E742EB"/>
    <w:rsid w:val="00E75475"/>
    <w:rsid w:val="00E76EE2"/>
    <w:rsid w:val="00E777C4"/>
    <w:rsid w:val="00E81A7D"/>
    <w:rsid w:val="00E83DDF"/>
    <w:rsid w:val="00E84DEB"/>
    <w:rsid w:val="00E85A3B"/>
    <w:rsid w:val="00E86984"/>
    <w:rsid w:val="00E871B2"/>
    <w:rsid w:val="00E9383C"/>
    <w:rsid w:val="00E93BA7"/>
    <w:rsid w:val="00E94501"/>
    <w:rsid w:val="00E9580B"/>
    <w:rsid w:val="00E97639"/>
    <w:rsid w:val="00EA014F"/>
    <w:rsid w:val="00EA0CE7"/>
    <w:rsid w:val="00EA1EED"/>
    <w:rsid w:val="00EA2E0B"/>
    <w:rsid w:val="00EA34D3"/>
    <w:rsid w:val="00EA4F8B"/>
    <w:rsid w:val="00EA50B1"/>
    <w:rsid w:val="00EA5440"/>
    <w:rsid w:val="00EA61D5"/>
    <w:rsid w:val="00EA635C"/>
    <w:rsid w:val="00EA76BD"/>
    <w:rsid w:val="00EB00F0"/>
    <w:rsid w:val="00EB0C4C"/>
    <w:rsid w:val="00EB25A5"/>
    <w:rsid w:val="00EB26A8"/>
    <w:rsid w:val="00EB4C71"/>
    <w:rsid w:val="00EB775A"/>
    <w:rsid w:val="00EC0844"/>
    <w:rsid w:val="00EC12E8"/>
    <w:rsid w:val="00EC3733"/>
    <w:rsid w:val="00EC3C85"/>
    <w:rsid w:val="00EC4FFA"/>
    <w:rsid w:val="00EC5CA2"/>
    <w:rsid w:val="00EC7942"/>
    <w:rsid w:val="00EC7F1E"/>
    <w:rsid w:val="00ED0915"/>
    <w:rsid w:val="00ED111A"/>
    <w:rsid w:val="00ED220D"/>
    <w:rsid w:val="00ED22B1"/>
    <w:rsid w:val="00ED3A2B"/>
    <w:rsid w:val="00ED3CE3"/>
    <w:rsid w:val="00ED4EBB"/>
    <w:rsid w:val="00ED5995"/>
    <w:rsid w:val="00ED5DC4"/>
    <w:rsid w:val="00ED65F2"/>
    <w:rsid w:val="00ED6BC1"/>
    <w:rsid w:val="00ED6D22"/>
    <w:rsid w:val="00ED7429"/>
    <w:rsid w:val="00ED7D06"/>
    <w:rsid w:val="00EE1893"/>
    <w:rsid w:val="00EE3D60"/>
    <w:rsid w:val="00EE4844"/>
    <w:rsid w:val="00EE4B7F"/>
    <w:rsid w:val="00EE7141"/>
    <w:rsid w:val="00EF0C3E"/>
    <w:rsid w:val="00EF1D8B"/>
    <w:rsid w:val="00EF309E"/>
    <w:rsid w:val="00EF346F"/>
    <w:rsid w:val="00EF5009"/>
    <w:rsid w:val="00EF53A5"/>
    <w:rsid w:val="00EF5634"/>
    <w:rsid w:val="00EF685E"/>
    <w:rsid w:val="00EF6E3C"/>
    <w:rsid w:val="00F0006C"/>
    <w:rsid w:val="00F001AB"/>
    <w:rsid w:val="00F01002"/>
    <w:rsid w:val="00F01D7F"/>
    <w:rsid w:val="00F04239"/>
    <w:rsid w:val="00F04C39"/>
    <w:rsid w:val="00F06416"/>
    <w:rsid w:val="00F072E2"/>
    <w:rsid w:val="00F07311"/>
    <w:rsid w:val="00F073D7"/>
    <w:rsid w:val="00F10B93"/>
    <w:rsid w:val="00F10E48"/>
    <w:rsid w:val="00F1156E"/>
    <w:rsid w:val="00F12460"/>
    <w:rsid w:val="00F13369"/>
    <w:rsid w:val="00F15BD3"/>
    <w:rsid w:val="00F15D32"/>
    <w:rsid w:val="00F16641"/>
    <w:rsid w:val="00F17121"/>
    <w:rsid w:val="00F2011F"/>
    <w:rsid w:val="00F21C3B"/>
    <w:rsid w:val="00F22556"/>
    <w:rsid w:val="00F229CA"/>
    <w:rsid w:val="00F22E34"/>
    <w:rsid w:val="00F24E26"/>
    <w:rsid w:val="00F25808"/>
    <w:rsid w:val="00F2704E"/>
    <w:rsid w:val="00F303CF"/>
    <w:rsid w:val="00F3241A"/>
    <w:rsid w:val="00F3280F"/>
    <w:rsid w:val="00F33659"/>
    <w:rsid w:val="00F339C8"/>
    <w:rsid w:val="00F33D9A"/>
    <w:rsid w:val="00F34B0A"/>
    <w:rsid w:val="00F36030"/>
    <w:rsid w:val="00F412A4"/>
    <w:rsid w:val="00F44B10"/>
    <w:rsid w:val="00F45217"/>
    <w:rsid w:val="00F50DD0"/>
    <w:rsid w:val="00F511A8"/>
    <w:rsid w:val="00F52418"/>
    <w:rsid w:val="00F53CF6"/>
    <w:rsid w:val="00F5494E"/>
    <w:rsid w:val="00F56360"/>
    <w:rsid w:val="00F56A7C"/>
    <w:rsid w:val="00F573B4"/>
    <w:rsid w:val="00F60CD6"/>
    <w:rsid w:val="00F60CEC"/>
    <w:rsid w:val="00F61D6B"/>
    <w:rsid w:val="00F620F4"/>
    <w:rsid w:val="00F623B3"/>
    <w:rsid w:val="00F63DA4"/>
    <w:rsid w:val="00F6507C"/>
    <w:rsid w:val="00F67270"/>
    <w:rsid w:val="00F67CF5"/>
    <w:rsid w:val="00F709E3"/>
    <w:rsid w:val="00F713AF"/>
    <w:rsid w:val="00F72D9B"/>
    <w:rsid w:val="00F734D1"/>
    <w:rsid w:val="00F75242"/>
    <w:rsid w:val="00F7579D"/>
    <w:rsid w:val="00F801A3"/>
    <w:rsid w:val="00F8050B"/>
    <w:rsid w:val="00F8180F"/>
    <w:rsid w:val="00F82F1D"/>
    <w:rsid w:val="00F85B3C"/>
    <w:rsid w:val="00F86DFA"/>
    <w:rsid w:val="00F87396"/>
    <w:rsid w:val="00F93453"/>
    <w:rsid w:val="00F93A65"/>
    <w:rsid w:val="00F946CA"/>
    <w:rsid w:val="00F94FD7"/>
    <w:rsid w:val="00F952BF"/>
    <w:rsid w:val="00F97EF1"/>
    <w:rsid w:val="00FA0338"/>
    <w:rsid w:val="00FA11D9"/>
    <w:rsid w:val="00FA1AA2"/>
    <w:rsid w:val="00FA275D"/>
    <w:rsid w:val="00FA505B"/>
    <w:rsid w:val="00FA6035"/>
    <w:rsid w:val="00FA715C"/>
    <w:rsid w:val="00FB34E1"/>
    <w:rsid w:val="00FB46F0"/>
    <w:rsid w:val="00FB7AE5"/>
    <w:rsid w:val="00FC07AA"/>
    <w:rsid w:val="00FC10DC"/>
    <w:rsid w:val="00FC210F"/>
    <w:rsid w:val="00FC4A42"/>
    <w:rsid w:val="00FC4C99"/>
    <w:rsid w:val="00FC6A66"/>
    <w:rsid w:val="00FC6DB4"/>
    <w:rsid w:val="00FD002A"/>
    <w:rsid w:val="00FD1BAC"/>
    <w:rsid w:val="00FD2795"/>
    <w:rsid w:val="00FD2FFB"/>
    <w:rsid w:val="00FD613A"/>
    <w:rsid w:val="00FD76CB"/>
    <w:rsid w:val="00FE029E"/>
    <w:rsid w:val="00FF0493"/>
    <w:rsid w:val="00FF079D"/>
    <w:rsid w:val="00FF0D85"/>
    <w:rsid w:val="00FF102A"/>
    <w:rsid w:val="00FF2174"/>
    <w:rsid w:val="00FF21AD"/>
    <w:rsid w:val="00FF2BDD"/>
    <w:rsid w:val="00FF3322"/>
    <w:rsid w:val="00FF3FF7"/>
    <w:rsid w:val="00FF52BE"/>
    <w:rsid w:val="00FF5589"/>
    <w:rsid w:val="00FF660A"/>
    <w:rsid w:val="00FF6B3E"/>
    <w:rsid w:val="00FF6C61"/>
    <w:rsid w:val="00FF76A8"/>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72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2518F"/>
    <w:pPr>
      <w:keepNext/>
      <w:tabs>
        <w:tab w:val="left" w:pos="-720"/>
        <w:tab w:val="left" w:pos="0"/>
      </w:tabs>
      <w:suppressAutoHyphens/>
      <w:ind w:left="720" w:hanging="720"/>
      <w:outlineLvl w:val="0"/>
    </w:pPr>
    <w:rPr>
      <w:rFonts w:ascii="Arial" w:eastAsia="Times New Roman" w:hAnsi="Arial" w:cs="Arial"/>
      <w:vanish/>
      <w:sz w:val="20"/>
      <w:szCs w:val="20"/>
    </w:rPr>
  </w:style>
  <w:style w:type="paragraph" w:styleId="Heading2">
    <w:name w:val="heading 2"/>
    <w:basedOn w:val="Normal"/>
    <w:next w:val="Normal"/>
    <w:link w:val="Heading2Char"/>
    <w:uiPriority w:val="9"/>
    <w:unhideWhenUsed/>
    <w:qFormat/>
    <w:rsid w:val="00982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518F"/>
    <w:pPr>
      <w:keepNext/>
      <w:spacing w:before="240" w:after="60"/>
      <w:outlineLvl w:val="2"/>
    </w:pPr>
    <w:rPr>
      <w:rFonts w:ascii="Cambria" w:eastAsia="Times New Roman" w:hAnsi="Cambria" w:cs="Times New Roman"/>
      <w:b/>
      <w:bCs/>
      <w:sz w:val="26"/>
      <w:szCs w:val="26"/>
    </w:rPr>
  </w:style>
  <w:style w:type="paragraph" w:styleId="Heading7">
    <w:name w:val="heading 7"/>
    <w:basedOn w:val="Normal"/>
    <w:next w:val="Normal"/>
    <w:link w:val="Heading7Char"/>
    <w:uiPriority w:val="9"/>
    <w:semiHidden/>
    <w:unhideWhenUsed/>
    <w:qFormat/>
    <w:rsid w:val="0082518F"/>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518F"/>
    <w:rPr>
      <w:rFonts w:ascii="Arial" w:eastAsia="Times New Roman" w:hAnsi="Arial" w:cs="Arial"/>
      <w:vanish/>
      <w:sz w:val="20"/>
      <w:szCs w:val="20"/>
    </w:rPr>
  </w:style>
  <w:style w:type="character" w:customStyle="1" w:styleId="Heading3Char">
    <w:name w:val="Heading 3 Char"/>
    <w:basedOn w:val="DefaultParagraphFont"/>
    <w:link w:val="Heading3"/>
    <w:uiPriority w:val="9"/>
    <w:rsid w:val="0082518F"/>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82518F"/>
    <w:rPr>
      <w:rFonts w:ascii="Calibri" w:eastAsia="Times New Roman" w:hAnsi="Calibri" w:cs="Times New Roman"/>
    </w:rPr>
  </w:style>
  <w:style w:type="character" w:styleId="Hyperlink">
    <w:name w:val="Hyperlink"/>
    <w:basedOn w:val="DefaultParagraphFont"/>
    <w:uiPriority w:val="99"/>
    <w:unhideWhenUsed/>
    <w:rsid w:val="0082518F"/>
    <w:rPr>
      <w:color w:val="0000FF"/>
      <w:u w:val="single"/>
    </w:rPr>
  </w:style>
  <w:style w:type="character" w:styleId="Strong">
    <w:name w:val="Strong"/>
    <w:basedOn w:val="DefaultParagraphFont"/>
    <w:uiPriority w:val="22"/>
    <w:qFormat/>
    <w:rsid w:val="0082518F"/>
    <w:rPr>
      <w:rFonts w:cs="Times New Roman"/>
      <w:b/>
      <w:bCs/>
    </w:rPr>
  </w:style>
  <w:style w:type="character" w:customStyle="1" w:styleId="citation">
    <w:name w:val="citation"/>
    <w:basedOn w:val="DefaultParagraphFont"/>
    <w:rsid w:val="0082518F"/>
    <w:rPr>
      <w:rFonts w:cs="Times New Roman"/>
    </w:rPr>
  </w:style>
  <w:style w:type="character" w:customStyle="1" w:styleId="pagerange">
    <w:name w:val="pagerange"/>
    <w:basedOn w:val="DefaultParagraphFont"/>
    <w:rsid w:val="0082518F"/>
    <w:rPr>
      <w:rFonts w:cs="Times New Roman"/>
    </w:rPr>
  </w:style>
  <w:style w:type="character" w:customStyle="1" w:styleId="publisher">
    <w:name w:val="publisher"/>
    <w:basedOn w:val="DefaultParagraphFont"/>
    <w:rsid w:val="0082518F"/>
  </w:style>
  <w:style w:type="character" w:customStyle="1" w:styleId="publishedyear">
    <w:name w:val="publishedyear"/>
    <w:basedOn w:val="DefaultParagraphFont"/>
    <w:rsid w:val="0082518F"/>
  </w:style>
  <w:style w:type="paragraph" w:styleId="FootnoteText">
    <w:name w:val="footnote text"/>
    <w:basedOn w:val="Normal"/>
    <w:link w:val="FootnoteTextChar"/>
    <w:uiPriority w:val="99"/>
    <w:unhideWhenUsed/>
    <w:rsid w:val="008002D8"/>
  </w:style>
  <w:style w:type="character" w:customStyle="1" w:styleId="FootnoteTextChar">
    <w:name w:val="Footnote Text Char"/>
    <w:basedOn w:val="DefaultParagraphFont"/>
    <w:link w:val="FootnoteText"/>
    <w:uiPriority w:val="99"/>
    <w:rsid w:val="008002D8"/>
  </w:style>
  <w:style w:type="character" w:styleId="FootnoteReference">
    <w:name w:val="footnote reference"/>
    <w:basedOn w:val="DefaultParagraphFont"/>
    <w:uiPriority w:val="99"/>
    <w:unhideWhenUsed/>
    <w:rsid w:val="008002D8"/>
    <w:rPr>
      <w:vertAlign w:val="superscript"/>
    </w:rPr>
  </w:style>
  <w:style w:type="character" w:styleId="Emphasis">
    <w:name w:val="Emphasis"/>
    <w:basedOn w:val="DefaultParagraphFont"/>
    <w:uiPriority w:val="20"/>
    <w:qFormat/>
    <w:rsid w:val="008002D8"/>
    <w:rPr>
      <w:i/>
      <w:iCs/>
    </w:rPr>
  </w:style>
  <w:style w:type="character" w:customStyle="1" w:styleId="apple-style-span">
    <w:name w:val="apple-style-span"/>
    <w:basedOn w:val="DefaultParagraphFont"/>
    <w:rsid w:val="007574B2"/>
  </w:style>
  <w:style w:type="character" w:customStyle="1" w:styleId="style">
    <w:name w:val="style"/>
    <w:basedOn w:val="DefaultParagraphFont"/>
    <w:rsid w:val="007574B2"/>
  </w:style>
  <w:style w:type="paragraph" w:customStyle="1" w:styleId="Default">
    <w:name w:val="Default"/>
    <w:rsid w:val="00AF07C8"/>
    <w:pPr>
      <w:widowControl w:val="0"/>
      <w:autoSpaceDE w:val="0"/>
      <w:autoSpaceDN w:val="0"/>
      <w:adjustRightInd w:val="0"/>
    </w:pPr>
    <w:rPr>
      <w:rFonts w:ascii="Code" w:hAnsi="Code" w:cs="Code"/>
      <w:color w:val="000000"/>
      <w:lang w:val="en-US"/>
    </w:rPr>
  </w:style>
  <w:style w:type="character" w:customStyle="1" w:styleId="Heading2Char">
    <w:name w:val="Heading 2 Char"/>
    <w:basedOn w:val="DefaultParagraphFont"/>
    <w:link w:val="Heading2"/>
    <w:uiPriority w:val="9"/>
    <w:rsid w:val="00982C7C"/>
    <w:rPr>
      <w:rFonts w:asciiTheme="majorHAnsi" w:eastAsiaTheme="majorEastAsia" w:hAnsiTheme="majorHAnsi" w:cstheme="majorBidi"/>
      <w:b/>
      <w:bCs/>
      <w:color w:val="4F81BD" w:themeColor="accent1"/>
      <w:sz w:val="26"/>
      <w:szCs w:val="26"/>
    </w:rPr>
  </w:style>
  <w:style w:type="character" w:customStyle="1" w:styleId="author-name">
    <w:name w:val="author-name"/>
    <w:basedOn w:val="DefaultParagraphFont"/>
    <w:rsid w:val="00982C7C"/>
  </w:style>
  <w:style w:type="paragraph" w:styleId="NormalWeb">
    <w:name w:val="Normal (Web)"/>
    <w:basedOn w:val="Normal"/>
    <w:uiPriority w:val="99"/>
    <w:semiHidden/>
    <w:rsid w:val="00757D6F"/>
    <w:pPr>
      <w:spacing w:before="100" w:beforeAutospacing="1" w:after="100" w:afterAutospacing="1"/>
    </w:pPr>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75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757D6F"/>
    <w:rPr>
      <w:rFonts w:ascii="Lucida Grande" w:hAnsi="Lucida Grande"/>
      <w:sz w:val="18"/>
      <w:szCs w:val="18"/>
    </w:rPr>
  </w:style>
  <w:style w:type="character" w:styleId="HTMLCite">
    <w:name w:val="HTML Cite"/>
    <w:basedOn w:val="DefaultParagraphFont"/>
    <w:uiPriority w:val="99"/>
    <w:semiHidden/>
    <w:unhideWhenUsed/>
    <w:rsid w:val="006C4C8B"/>
    <w:rPr>
      <w:i/>
      <w:iCs/>
    </w:rPr>
  </w:style>
  <w:style w:type="character" w:customStyle="1" w:styleId="a">
    <w:name w:val="a"/>
    <w:basedOn w:val="DefaultParagraphFont"/>
    <w:rsid w:val="00C92B0D"/>
  </w:style>
  <w:style w:type="character" w:customStyle="1" w:styleId="addmd">
    <w:name w:val="addmd"/>
    <w:basedOn w:val="DefaultParagraphFont"/>
    <w:rsid w:val="00E32EBA"/>
  </w:style>
  <w:style w:type="paragraph" w:styleId="Header">
    <w:name w:val="header"/>
    <w:basedOn w:val="Normal"/>
    <w:link w:val="HeaderChar"/>
    <w:uiPriority w:val="99"/>
    <w:unhideWhenUsed/>
    <w:rsid w:val="006C5158"/>
    <w:pPr>
      <w:tabs>
        <w:tab w:val="center" w:pos="4320"/>
        <w:tab w:val="right" w:pos="8640"/>
      </w:tabs>
    </w:pPr>
  </w:style>
  <w:style w:type="character" w:customStyle="1" w:styleId="HeaderChar">
    <w:name w:val="Header Char"/>
    <w:basedOn w:val="DefaultParagraphFont"/>
    <w:link w:val="Header"/>
    <w:uiPriority w:val="99"/>
    <w:rsid w:val="006C5158"/>
  </w:style>
  <w:style w:type="character" w:styleId="PageNumber">
    <w:name w:val="page number"/>
    <w:basedOn w:val="DefaultParagraphFont"/>
    <w:uiPriority w:val="99"/>
    <w:semiHidden/>
    <w:unhideWhenUsed/>
    <w:rsid w:val="006C5158"/>
  </w:style>
  <w:style w:type="paragraph" w:styleId="Footer">
    <w:name w:val="footer"/>
    <w:basedOn w:val="Normal"/>
    <w:link w:val="FooterChar"/>
    <w:uiPriority w:val="99"/>
    <w:unhideWhenUsed/>
    <w:rsid w:val="00B32135"/>
    <w:pPr>
      <w:tabs>
        <w:tab w:val="center" w:pos="4320"/>
        <w:tab w:val="right" w:pos="8640"/>
      </w:tabs>
    </w:pPr>
  </w:style>
  <w:style w:type="character" w:customStyle="1" w:styleId="FooterChar">
    <w:name w:val="Footer Char"/>
    <w:basedOn w:val="DefaultParagraphFont"/>
    <w:link w:val="Footer"/>
    <w:uiPriority w:val="99"/>
    <w:rsid w:val="00B32135"/>
  </w:style>
  <w:style w:type="character" w:styleId="CommentReference">
    <w:name w:val="annotation reference"/>
    <w:basedOn w:val="DefaultParagraphFont"/>
    <w:uiPriority w:val="99"/>
    <w:semiHidden/>
    <w:unhideWhenUsed/>
    <w:rsid w:val="00516231"/>
    <w:rPr>
      <w:sz w:val="16"/>
      <w:szCs w:val="16"/>
    </w:rPr>
  </w:style>
  <w:style w:type="paragraph" w:styleId="CommentText">
    <w:name w:val="annotation text"/>
    <w:basedOn w:val="Normal"/>
    <w:link w:val="CommentTextChar"/>
    <w:uiPriority w:val="99"/>
    <w:semiHidden/>
    <w:unhideWhenUsed/>
    <w:rsid w:val="00516231"/>
    <w:rPr>
      <w:sz w:val="20"/>
      <w:szCs w:val="20"/>
    </w:rPr>
  </w:style>
  <w:style w:type="character" w:customStyle="1" w:styleId="CommentTextChar">
    <w:name w:val="Comment Text Char"/>
    <w:basedOn w:val="DefaultParagraphFont"/>
    <w:link w:val="CommentText"/>
    <w:uiPriority w:val="99"/>
    <w:semiHidden/>
    <w:rsid w:val="00516231"/>
    <w:rPr>
      <w:sz w:val="20"/>
      <w:szCs w:val="20"/>
    </w:rPr>
  </w:style>
  <w:style w:type="paragraph" w:styleId="CommentSubject">
    <w:name w:val="annotation subject"/>
    <w:basedOn w:val="CommentText"/>
    <w:next w:val="CommentText"/>
    <w:link w:val="CommentSubjectChar"/>
    <w:uiPriority w:val="99"/>
    <w:semiHidden/>
    <w:unhideWhenUsed/>
    <w:rsid w:val="00516231"/>
    <w:rPr>
      <w:b/>
      <w:bCs/>
    </w:rPr>
  </w:style>
  <w:style w:type="character" w:customStyle="1" w:styleId="CommentSubjectChar">
    <w:name w:val="Comment Subject Char"/>
    <w:basedOn w:val="CommentTextChar"/>
    <w:link w:val="CommentSubject"/>
    <w:uiPriority w:val="99"/>
    <w:semiHidden/>
    <w:rsid w:val="00516231"/>
    <w:rPr>
      <w:b/>
      <w:bCs/>
      <w:sz w:val="20"/>
      <w:szCs w:val="20"/>
    </w:rPr>
  </w:style>
  <w:style w:type="paragraph" w:styleId="EndnoteText">
    <w:name w:val="endnote text"/>
    <w:basedOn w:val="Normal"/>
    <w:link w:val="EndnoteTextChar"/>
    <w:uiPriority w:val="99"/>
    <w:unhideWhenUsed/>
    <w:rsid w:val="001A0879"/>
  </w:style>
  <w:style w:type="character" w:customStyle="1" w:styleId="EndnoteTextChar">
    <w:name w:val="Endnote Text Char"/>
    <w:basedOn w:val="DefaultParagraphFont"/>
    <w:link w:val="EndnoteText"/>
    <w:uiPriority w:val="99"/>
    <w:rsid w:val="001A0879"/>
  </w:style>
  <w:style w:type="character" w:styleId="EndnoteReference">
    <w:name w:val="endnote reference"/>
    <w:basedOn w:val="DefaultParagraphFont"/>
    <w:uiPriority w:val="99"/>
    <w:unhideWhenUsed/>
    <w:rsid w:val="001A0879"/>
    <w:rPr>
      <w:vertAlign w:val="superscript"/>
    </w:rPr>
  </w:style>
  <w:style w:type="paragraph" w:customStyle="1" w:styleId="p1">
    <w:name w:val="p1"/>
    <w:basedOn w:val="Normal"/>
    <w:rsid w:val="00A26F12"/>
    <w:rPr>
      <w:rFonts w:ascii="Helvetica" w:hAnsi="Helvetica" w:cs="Times New Roman"/>
      <w:sz w:val="15"/>
      <w:szCs w:val="15"/>
      <w:lang w:val="en-US" w:eastAsia="zh-CN"/>
    </w:rPr>
  </w:style>
  <w:style w:type="character" w:customStyle="1" w:styleId="apple-converted-space">
    <w:name w:val="apple-converted-space"/>
    <w:basedOn w:val="DefaultParagraphFont"/>
    <w:rsid w:val="00A26F12"/>
  </w:style>
  <w:style w:type="paragraph" w:styleId="Revision">
    <w:name w:val="Revision"/>
    <w:hidden/>
    <w:uiPriority w:val="99"/>
    <w:semiHidden/>
    <w:rsid w:val="00090448"/>
  </w:style>
  <w:style w:type="character" w:customStyle="1" w:styleId="rphighlightallclass">
    <w:name w:val="rphighlightallclass"/>
    <w:basedOn w:val="DefaultParagraphFont"/>
    <w:rsid w:val="00F7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881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39">
          <w:marLeft w:val="0"/>
          <w:marRight w:val="0"/>
          <w:marTop w:val="0"/>
          <w:marBottom w:val="0"/>
          <w:divBdr>
            <w:top w:val="none" w:sz="0" w:space="0" w:color="auto"/>
            <w:left w:val="none" w:sz="0" w:space="0" w:color="auto"/>
            <w:bottom w:val="none" w:sz="0" w:space="0" w:color="auto"/>
            <w:right w:val="none" w:sz="0" w:space="0" w:color="auto"/>
          </w:divBdr>
        </w:div>
      </w:divsChild>
    </w:div>
    <w:div w:id="175461250">
      <w:bodyDiv w:val="1"/>
      <w:marLeft w:val="0"/>
      <w:marRight w:val="0"/>
      <w:marTop w:val="0"/>
      <w:marBottom w:val="0"/>
      <w:divBdr>
        <w:top w:val="none" w:sz="0" w:space="0" w:color="auto"/>
        <w:left w:val="none" w:sz="0" w:space="0" w:color="auto"/>
        <w:bottom w:val="none" w:sz="0" w:space="0" w:color="auto"/>
        <w:right w:val="none" w:sz="0" w:space="0" w:color="auto"/>
      </w:divBdr>
      <w:divsChild>
        <w:div w:id="245770247">
          <w:marLeft w:val="0"/>
          <w:marRight w:val="0"/>
          <w:marTop w:val="0"/>
          <w:marBottom w:val="0"/>
          <w:divBdr>
            <w:top w:val="none" w:sz="0" w:space="0" w:color="auto"/>
            <w:left w:val="none" w:sz="0" w:space="0" w:color="auto"/>
            <w:bottom w:val="none" w:sz="0" w:space="0" w:color="auto"/>
            <w:right w:val="none" w:sz="0" w:space="0" w:color="auto"/>
          </w:divBdr>
          <w:divsChild>
            <w:div w:id="1058211803">
              <w:marLeft w:val="0"/>
              <w:marRight w:val="0"/>
              <w:marTop w:val="0"/>
              <w:marBottom w:val="0"/>
              <w:divBdr>
                <w:top w:val="none" w:sz="0" w:space="0" w:color="auto"/>
                <w:left w:val="none" w:sz="0" w:space="0" w:color="auto"/>
                <w:bottom w:val="none" w:sz="0" w:space="0" w:color="auto"/>
                <w:right w:val="none" w:sz="0" w:space="0" w:color="auto"/>
              </w:divBdr>
              <w:divsChild>
                <w:div w:id="765156273">
                  <w:marLeft w:val="0"/>
                  <w:marRight w:val="0"/>
                  <w:marTop w:val="0"/>
                  <w:marBottom w:val="0"/>
                  <w:divBdr>
                    <w:top w:val="none" w:sz="0" w:space="0" w:color="auto"/>
                    <w:left w:val="none" w:sz="0" w:space="0" w:color="auto"/>
                    <w:bottom w:val="none" w:sz="0" w:space="0" w:color="auto"/>
                    <w:right w:val="none" w:sz="0" w:space="0" w:color="auto"/>
                  </w:divBdr>
                </w:div>
              </w:divsChild>
            </w:div>
            <w:div w:id="1531338053">
              <w:marLeft w:val="0"/>
              <w:marRight w:val="0"/>
              <w:marTop w:val="0"/>
              <w:marBottom w:val="0"/>
              <w:divBdr>
                <w:top w:val="none" w:sz="0" w:space="0" w:color="auto"/>
                <w:left w:val="none" w:sz="0" w:space="0" w:color="auto"/>
                <w:bottom w:val="none" w:sz="0" w:space="0" w:color="auto"/>
                <w:right w:val="none" w:sz="0" w:space="0" w:color="auto"/>
              </w:divBdr>
            </w:div>
            <w:div w:id="1273587529">
              <w:marLeft w:val="0"/>
              <w:marRight w:val="0"/>
              <w:marTop w:val="0"/>
              <w:marBottom w:val="0"/>
              <w:divBdr>
                <w:top w:val="none" w:sz="0" w:space="0" w:color="auto"/>
                <w:left w:val="none" w:sz="0" w:space="0" w:color="auto"/>
                <w:bottom w:val="none" w:sz="0" w:space="0" w:color="auto"/>
                <w:right w:val="none" w:sz="0" w:space="0" w:color="auto"/>
              </w:divBdr>
            </w:div>
          </w:divsChild>
        </w:div>
        <w:div w:id="755203154">
          <w:marLeft w:val="0"/>
          <w:marRight w:val="0"/>
          <w:marTop w:val="0"/>
          <w:marBottom w:val="0"/>
          <w:divBdr>
            <w:top w:val="none" w:sz="0" w:space="0" w:color="auto"/>
            <w:left w:val="none" w:sz="0" w:space="0" w:color="auto"/>
            <w:bottom w:val="none" w:sz="0" w:space="0" w:color="auto"/>
            <w:right w:val="none" w:sz="0" w:space="0" w:color="auto"/>
          </w:divBdr>
        </w:div>
      </w:divsChild>
    </w:div>
    <w:div w:id="443810584">
      <w:bodyDiv w:val="1"/>
      <w:marLeft w:val="0"/>
      <w:marRight w:val="0"/>
      <w:marTop w:val="0"/>
      <w:marBottom w:val="0"/>
      <w:divBdr>
        <w:top w:val="none" w:sz="0" w:space="0" w:color="auto"/>
        <w:left w:val="none" w:sz="0" w:space="0" w:color="auto"/>
        <w:bottom w:val="none" w:sz="0" w:space="0" w:color="auto"/>
        <w:right w:val="none" w:sz="0" w:space="0" w:color="auto"/>
      </w:divBdr>
      <w:divsChild>
        <w:div w:id="1281915059">
          <w:marLeft w:val="0"/>
          <w:marRight w:val="0"/>
          <w:marTop w:val="0"/>
          <w:marBottom w:val="0"/>
          <w:divBdr>
            <w:top w:val="none" w:sz="0" w:space="0" w:color="auto"/>
            <w:left w:val="none" w:sz="0" w:space="0" w:color="auto"/>
            <w:bottom w:val="none" w:sz="0" w:space="0" w:color="auto"/>
            <w:right w:val="none" w:sz="0" w:space="0" w:color="auto"/>
          </w:divBdr>
          <w:divsChild>
            <w:div w:id="1944343152">
              <w:marLeft w:val="0"/>
              <w:marRight w:val="0"/>
              <w:marTop w:val="0"/>
              <w:marBottom w:val="0"/>
              <w:divBdr>
                <w:top w:val="none" w:sz="0" w:space="0" w:color="auto"/>
                <w:left w:val="none" w:sz="0" w:space="0" w:color="auto"/>
                <w:bottom w:val="none" w:sz="0" w:space="0" w:color="auto"/>
                <w:right w:val="none" w:sz="0" w:space="0" w:color="auto"/>
              </w:divBdr>
            </w:div>
            <w:div w:id="993031032">
              <w:marLeft w:val="0"/>
              <w:marRight w:val="0"/>
              <w:marTop w:val="0"/>
              <w:marBottom w:val="0"/>
              <w:divBdr>
                <w:top w:val="none" w:sz="0" w:space="0" w:color="auto"/>
                <w:left w:val="none" w:sz="0" w:space="0" w:color="auto"/>
                <w:bottom w:val="none" w:sz="0" w:space="0" w:color="auto"/>
                <w:right w:val="none" w:sz="0" w:space="0" w:color="auto"/>
              </w:divBdr>
            </w:div>
            <w:div w:id="17270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127">
      <w:bodyDiv w:val="1"/>
      <w:marLeft w:val="0"/>
      <w:marRight w:val="0"/>
      <w:marTop w:val="0"/>
      <w:marBottom w:val="0"/>
      <w:divBdr>
        <w:top w:val="none" w:sz="0" w:space="0" w:color="auto"/>
        <w:left w:val="none" w:sz="0" w:space="0" w:color="auto"/>
        <w:bottom w:val="none" w:sz="0" w:space="0" w:color="auto"/>
        <w:right w:val="none" w:sz="0" w:space="0" w:color="auto"/>
      </w:divBdr>
    </w:div>
    <w:div w:id="558173539">
      <w:bodyDiv w:val="1"/>
      <w:marLeft w:val="0"/>
      <w:marRight w:val="0"/>
      <w:marTop w:val="0"/>
      <w:marBottom w:val="0"/>
      <w:divBdr>
        <w:top w:val="none" w:sz="0" w:space="0" w:color="auto"/>
        <w:left w:val="none" w:sz="0" w:space="0" w:color="auto"/>
        <w:bottom w:val="none" w:sz="0" w:space="0" w:color="auto"/>
        <w:right w:val="none" w:sz="0" w:space="0" w:color="auto"/>
      </w:divBdr>
      <w:divsChild>
        <w:div w:id="1674726276">
          <w:marLeft w:val="0"/>
          <w:marRight w:val="0"/>
          <w:marTop w:val="0"/>
          <w:marBottom w:val="0"/>
          <w:divBdr>
            <w:top w:val="none" w:sz="0" w:space="0" w:color="auto"/>
            <w:left w:val="none" w:sz="0" w:space="0" w:color="auto"/>
            <w:bottom w:val="none" w:sz="0" w:space="0" w:color="auto"/>
            <w:right w:val="none" w:sz="0" w:space="0" w:color="auto"/>
          </w:divBdr>
        </w:div>
      </w:divsChild>
    </w:div>
    <w:div w:id="612980333">
      <w:bodyDiv w:val="1"/>
      <w:marLeft w:val="0"/>
      <w:marRight w:val="0"/>
      <w:marTop w:val="0"/>
      <w:marBottom w:val="0"/>
      <w:divBdr>
        <w:top w:val="none" w:sz="0" w:space="0" w:color="auto"/>
        <w:left w:val="none" w:sz="0" w:space="0" w:color="auto"/>
        <w:bottom w:val="none" w:sz="0" w:space="0" w:color="auto"/>
        <w:right w:val="none" w:sz="0" w:space="0" w:color="auto"/>
      </w:divBdr>
      <w:divsChild>
        <w:div w:id="1538348720">
          <w:marLeft w:val="0"/>
          <w:marRight w:val="0"/>
          <w:marTop w:val="0"/>
          <w:marBottom w:val="0"/>
          <w:divBdr>
            <w:top w:val="none" w:sz="0" w:space="0" w:color="auto"/>
            <w:left w:val="none" w:sz="0" w:space="0" w:color="auto"/>
            <w:bottom w:val="none" w:sz="0" w:space="0" w:color="auto"/>
            <w:right w:val="none" w:sz="0" w:space="0" w:color="auto"/>
          </w:divBdr>
          <w:divsChild>
            <w:div w:id="494762205">
              <w:marLeft w:val="0"/>
              <w:marRight w:val="0"/>
              <w:marTop w:val="0"/>
              <w:marBottom w:val="0"/>
              <w:divBdr>
                <w:top w:val="none" w:sz="0" w:space="0" w:color="auto"/>
                <w:left w:val="none" w:sz="0" w:space="0" w:color="auto"/>
                <w:bottom w:val="none" w:sz="0" w:space="0" w:color="auto"/>
                <w:right w:val="none" w:sz="0" w:space="0" w:color="auto"/>
              </w:divBdr>
              <w:divsChild>
                <w:div w:id="1984001356">
                  <w:marLeft w:val="0"/>
                  <w:marRight w:val="0"/>
                  <w:marTop w:val="0"/>
                  <w:marBottom w:val="0"/>
                  <w:divBdr>
                    <w:top w:val="none" w:sz="0" w:space="0" w:color="auto"/>
                    <w:left w:val="none" w:sz="0" w:space="0" w:color="auto"/>
                    <w:bottom w:val="none" w:sz="0" w:space="0" w:color="auto"/>
                    <w:right w:val="none" w:sz="0" w:space="0" w:color="auto"/>
                  </w:divBdr>
                  <w:divsChild>
                    <w:div w:id="204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5695">
          <w:marLeft w:val="0"/>
          <w:marRight w:val="0"/>
          <w:marTop w:val="0"/>
          <w:marBottom w:val="0"/>
          <w:divBdr>
            <w:top w:val="none" w:sz="0" w:space="0" w:color="auto"/>
            <w:left w:val="none" w:sz="0" w:space="0" w:color="auto"/>
            <w:bottom w:val="none" w:sz="0" w:space="0" w:color="auto"/>
            <w:right w:val="none" w:sz="0" w:space="0" w:color="auto"/>
          </w:divBdr>
          <w:divsChild>
            <w:div w:id="249850646">
              <w:marLeft w:val="0"/>
              <w:marRight w:val="0"/>
              <w:marTop w:val="0"/>
              <w:marBottom w:val="0"/>
              <w:divBdr>
                <w:top w:val="none" w:sz="0" w:space="0" w:color="auto"/>
                <w:left w:val="none" w:sz="0" w:space="0" w:color="auto"/>
                <w:bottom w:val="none" w:sz="0" w:space="0" w:color="auto"/>
                <w:right w:val="none" w:sz="0" w:space="0" w:color="auto"/>
              </w:divBdr>
              <w:divsChild>
                <w:div w:id="8917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4185">
      <w:bodyDiv w:val="1"/>
      <w:marLeft w:val="0"/>
      <w:marRight w:val="0"/>
      <w:marTop w:val="0"/>
      <w:marBottom w:val="0"/>
      <w:divBdr>
        <w:top w:val="none" w:sz="0" w:space="0" w:color="auto"/>
        <w:left w:val="none" w:sz="0" w:space="0" w:color="auto"/>
        <w:bottom w:val="none" w:sz="0" w:space="0" w:color="auto"/>
        <w:right w:val="none" w:sz="0" w:space="0" w:color="auto"/>
      </w:divBdr>
    </w:div>
    <w:div w:id="774639895">
      <w:bodyDiv w:val="1"/>
      <w:marLeft w:val="0"/>
      <w:marRight w:val="0"/>
      <w:marTop w:val="0"/>
      <w:marBottom w:val="0"/>
      <w:divBdr>
        <w:top w:val="none" w:sz="0" w:space="0" w:color="auto"/>
        <w:left w:val="none" w:sz="0" w:space="0" w:color="auto"/>
        <w:bottom w:val="none" w:sz="0" w:space="0" w:color="auto"/>
        <w:right w:val="none" w:sz="0" w:space="0" w:color="auto"/>
      </w:divBdr>
      <w:divsChild>
        <w:div w:id="1786193280">
          <w:marLeft w:val="0"/>
          <w:marRight w:val="0"/>
          <w:marTop w:val="0"/>
          <w:marBottom w:val="0"/>
          <w:divBdr>
            <w:top w:val="none" w:sz="0" w:space="0" w:color="auto"/>
            <w:left w:val="none" w:sz="0" w:space="0" w:color="auto"/>
            <w:bottom w:val="none" w:sz="0" w:space="0" w:color="auto"/>
            <w:right w:val="none" w:sz="0" w:space="0" w:color="auto"/>
          </w:divBdr>
        </w:div>
      </w:divsChild>
    </w:div>
    <w:div w:id="816605542">
      <w:bodyDiv w:val="1"/>
      <w:marLeft w:val="0"/>
      <w:marRight w:val="0"/>
      <w:marTop w:val="0"/>
      <w:marBottom w:val="0"/>
      <w:divBdr>
        <w:top w:val="none" w:sz="0" w:space="0" w:color="auto"/>
        <w:left w:val="none" w:sz="0" w:space="0" w:color="auto"/>
        <w:bottom w:val="none" w:sz="0" w:space="0" w:color="auto"/>
        <w:right w:val="none" w:sz="0" w:space="0" w:color="auto"/>
      </w:divBdr>
      <w:divsChild>
        <w:div w:id="1891458199">
          <w:marLeft w:val="0"/>
          <w:marRight w:val="0"/>
          <w:marTop w:val="0"/>
          <w:marBottom w:val="0"/>
          <w:divBdr>
            <w:top w:val="none" w:sz="0" w:space="0" w:color="auto"/>
            <w:left w:val="none" w:sz="0" w:space="0" w:color="auto"/>
            <w:bottom w:val="none" w:sz="0" w:space="0" w:color="auto"/>
            <w:right w:val="none" w:sz="0" w:space="0" w:color="auto"/>
          </w:divBdr>
        </w:div>
      </w:divsChild>
    </w:div>
    <w:div w:id="858742200">
      <w:bodyDiv w:val="1"/>
      <w:marLeft w:val="0"/>
      <w:marRight w:val="0"/>
      <w:marTop w:val="0"/>
      <w:marBottom w:val="0"/>
      <w:divBdr>
        <w:top w:val="none" w:sz="0" w:space="0" w:color="auto"/>
        <w:left w:val="none" w:sz="0" w:space="0" w:color="auto"/>
        <w:bottom w:val="none" w:sz="0" w:space="0" w:color="auto"/>
        <w:right w:val="none" w:sz="0" w:space="0" w:color="auto"/>
      </w:divBdr>
    </w:div>
    <w:div w:id="905577253">
      <w:bodyDiv w:val="1"/>
      <w:marLeft w:val="0"/>
      <w:marRight w:val="0"/>
      <w:marTop w:val="0"/>
      <w:marBottom w:val="0"/>
      <w:divBdr>
        <w:top w:val="none" w:sz="0" w:space="0" w:color="auto"/>
        <w:left w:val="none" w:sz="0" w:space="0" w:color="auto"/>
        <w:bottom w:val="none" w:sz="0" w:space="0" w:color="auto"/>
        <w:right w:val="none" w:sz="0" w:space="0" w:color="auto"/>
      </w:divBdr>
      <w:divsChild>
        <w:div w:id="623344006">
          <w:marLeft w:val="0"/>
          <w:marRight w:val="0"/>
          <w:marTop w:val="0"/>
          <w:marBottom w:val="0"/>
          <w:divBdr>
            <w:top w:val="none" w:sz="0" w:space="0" w:color="auto"/>
            <w:left w:val="none" w:sz="0" w:space="0" w:color="auto"/>
            <w:bottom w:val="none" w:sz="0" w:space="0" w:color="auto"/>
            <w:right w:val="none" w:sz="0" w:space="0" w:color="auto"/>
          </w:divBdr>
        </w:div>
      </w:divsChild>
    </w:div>
    <w:div w:id="1000424093">
      <w:bodyDiv w:val="1"/>
      <w:marLeft w:val="0"/>
      <w:marRight w:val="0"/>
      <w:marTop w:val="0"/>
      <w:marBottom w:val="0"/>
      <w:divBdr>
        <w:top w:val="none" w:sz="0" w:space="0" w:color="auto"/>
        <w:left w:val="none" w:sz="0" w:space="0" w:color="auto"/>
        <w:bottom w:val="none" w:sz="0" w:space="0" w:color="auto"/>
        <w:right w:val="none" w:sz="0" w:space="0" w:color="auto"/>
      </w:divBdr>
    </w:div>
    <w:div w:id="1080323074">
      <w:bodyDiv w:val="1"/>
      <w:marLeft w:val="0"/>
      <w:marRight w:val="0"/>
      <w:marTop w:val="0"/>
      <w:marBottom w:val="0"/>
      <w:divBdr>
        <w:top w:val="none" w:sz="0" w:space="0" w:color="auto"/>
        <w:left w:val="none" w:sz="0" w:space="0" w:color="auto"/>
        <w:bottom w:val="none" w:sz="0" w:space="0" w:color="auto"/>
        <w:right w:val="none" w:sz="0" w:space="0" w:color="auto"/>
      </w:divBdr>
    </w:div>
    <w:div w:id="1110970007">
      <w:bodyDiv w:val="1"/>
      <w:marLeft w:val="0"/>
      <w:marRight w:val="0"/>
      <w:marTop w:val="0"/>
      <w:marBottom w:val="0"/>
      <w:divBdr>
        <w:top w:val="none" w:sz="0" w:space="0" w:color="auto"/>
        <w:left w:val="none" w:sz="0" w:space="0" w:color="auto"/>
        <w:bottom w:val="none" w:sz="0" w:space="0" w:color="auto"/>
        <w:right w:val="none" w:sz="0" w:space="0" w:color="auto"/>
      </w:divBdr>
      <w:divsChild>
        <w:div w:id="177936475">
          <w:marLeft w:val="0"/>
          <w:marRight w:val="0"/>
          <w:marTop w:val="0"/>
          <w:marBottom w:val="0"/>
          <w:divBdr>
            <w:top w:val="none" w:sz="0" w:space="0" w:color="auto"/>
            <w:left w:val="none" w:sz="0" w:space="0" w:color="auto"/>
            <w:bottom w:val="none" w:sz="0" w:space="0" w:color="auto"/>
            <w:right w:val="none" w:sz="0" w:space="0" w:color="auto"/>
          </w:divBdr>
          <w:divsChild>
            <w:div w:id="1853184445">
              <w:marLeft w:val="0"/>
              <w:marRight w:val="0"/>
              <w:marTop w:val="0"/>
              <w:marBottom w:val="0"/>
              <w:divBdr>
                <w:top w:val="none" w:sz="0" w:space="0" w:color="auto"/>
                <w:left w:val="none" w:sz="0" w:space="0" w:color="auto"/>
                <w:bottom w:val="none" w:sz="0" w:space="0" w:color="auto"/>
                <w:right w:val="none" w:sz="0" w:space="0" w:color="auto"/>
              </w:divBdr>
              <w:divsChild>
                <w:div w:id="362484130">
                  <w:marLeft w:val="0"/>
                  <w:marRight w:val="0"/>
                  <w:marTop w:val="0"/>
                  <w:marBottom w:val="0"/>
                  <w:divBdr>
                    <w:top w:val="none" w:sz="0" w:space="0" w:color="auto"/>
                    <w:left w:val="none" w:sz="0" w:space="0" w:color="auto"/>
                    <w:bottom w:val="none" w:sz="0" w:space="0" w:color="auto"/>
                    <w:right w:val="none" w:sz="0" w:space="0" w:color="auto"/>
                  </w:divBdr>
                </w:div>
              </w:divsChild>
            </w:div>
            <w:div w:id="1098138631">
              <w:marLeft w:val="0"/>
              <w:marRight w:val="0"/>
              <w:marTop w:val="0"/>
              <w:marBottom w:val="0"/>
              <w:divBdr>
                <w:top w:val="none" w:sz="0" w:space="0" w:color="auto"/>
                <w:left w:val="none" w:sz="0" w:space="0" w:color="auto"/>
                <w:bottom w:val="none" w:sz="0" w:space="0" w:color="auto"/>
                <w:right w:val="none" w:sz="0" w:space="0" w:color="auto"/>
              </w:divBdr>
            </w:div>
            <w:div w:id="1698235052">
              <w:marLeft w:val="0"/>
              <w:marRight w:val="0"/>
              <w:marTop w:val="0"/>
              <w:marBottom w:val="0"/>
              <w:divBdr>
                <w:top w:val="none" w:sz="0" w:space="0" w:color="auto"/>
                <w:left w:val="none" w:sz="0" w:space="0" w:color="auto"/>
                <w:bottom w:val="none" w:sz="0" w:space="0" w:color="auto"/>
                <w:right w:val="none" w:sz="0" w:space="0" w:color="auto"/>
              </w:divBdr>
            </w:div>
          </w:divsChild>
        </w:div>
        <w:div w:id="1879854050">
          <w:marLeft w:val="0"/>
          <w:marRight w:val="0"/>
          <w:marTop w:val="0"/>
          <w:marBottom w:val="0"/>
          <w:divBdr>
            <w:top w:val="none" w:sz="0" w:space="0" w:color="auto"/>
            <w:left w:val="none" w:sz="0" w:space="0" w:color="auto"/>
            <w:bottom w:val="none" w:sz="0" w:space="0" w:color="auto"/>
            <w:right w:val="none" w:sz="0" w:space="0" w:color="auto"/>
          </w:divBdr>
        </w:div>
      </w:divsChild>
    </w:div>
    <w:div w:id="1174371542">
      <w:bodyDiv w:val="1"/>
      <w:marLeft w:val="0"/>
      <w:marRight w:val="0"/>
      <w:marTop w:val="0"/>
      <w:marBottom w:val="0"/>
      <w:divBdr>
        <w:top w:val="none" w:sz="0" w:space="0" w:color="auto"/>
        <w:left w:val="none" w:sz="0" w:space="0" w:color="auto"/>
        <w:bottom w:val="none" w:sz="0" w:space="0" w:color="auto"/>
        <w:right w:val="none" w:sz="0" w:space="0" w:color="auto"/>
      </w:divBdr>
    </w:div>
    <w:div w:id="1195385702">
      <w:bodyDiv w:val="1"/>
      <w:marLeft w:val="0"/>
      <w:marRight w:val="0"/>
      <w:marTop w:val="0"/>
      <w:marBottom w:val="0"/>
      <w:divBdr>
        <w:top w:val="none" w:sz="0" w:space="0" w:color="auto"/>
        <w:left w:val="none" w:sz="0" w:space="0" w:color="auto"/>
        <w:bottom w:val="none" w:sz="0" w:space="0" w:color="auto"/>
        <w:right w:val="none" w:sz="0" w:space="0" w:color="auto"/>
      </w:divBdr>
      <w:divsChild>
        <w:div w:id="1990861238">
          <w:marLeft w:val="0"/>
          <w:marRight w:val="0"/>
          <w:marTop w:val="0"/>
          <w:marBottom w:val="0"/>
          <w:divBdr>
            <w:top w:val="none" w:sz="0" w:space="0" w:color="auto"/>
            <w:left w:val="none" w:sz="0" w:space="0" w:color="auto"/>
            <w:bottom w:val="none" w:sz="0" w:space="0" w:color="auto"/>
            <w:right w:val="none" w:sz="0" w:space="0" w:color="auto"/>
          </w:divBdr>
          <w:divsChild>
            <w:div w:id="80029175">
              <w:marLeft w:val="0"/>
              <w:marRight w:val="0"/>
              <w:marTop w:val="0"/>
              <w:marBottom w:val="0"/>
              <w:divBdr>
                <w:top w:val="none" w:sz="0" w:space="0" w:color="auto"/>
                <w:left w:val="none" w:sz="0" w:space="0" w:color="auto"/>
                <w:bottom w:val="none" w:sz="0" w:space="0" w:color="auto"/>
                <w:right w:val="none" w:sz="0" w:space="0" w:color="auto"/>
              </w:divBdr>
              <w:divsChild>
                <w:div w:id="440032823">
                  <w:marLeft w:val="0"/>
                  <w:marRight w:val="0"/>
                  <w:marTop w:val="0"/>
                  <w:marBottom w:val="0"/>
                  <w:divBdr>
                    <w:top w:val="none" w:sz="0" w:space="0" w:color="auto"/>
                    <w:left w:val="none" w:sz="0" w:space="0" w:color="auto"/>
                    <w:bottom w:val="none" w:sz="0" w:space="0" w:color="auto"/>
                    <w:right w:val="none" w:sz="0" w:space="0" w:color="auto"/>
                  </w:divBdr>
                  <w:divsChild>
                    <w:div w:id="13509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7200">
      <w:bodyDiv w:val="1"/>
      <w:marLeft w:val="0"/>
      <w:marRight w:val="0"/>
      <w:marTop w:val="0"/>
      <w:marBottom w:val="0"/>
      <w:divBdr>
        <w:top w:val="none" w:sz="0" w:space="0" w:color="auto"/>
        <w:left w:val="none" w:sz="0" w:space="0" w:color="auto"/>
        <w:bottom w:val="none" w:sz="0" w:space="0" w:color="auto"/>
        <w:right w:val="none" w:sz="0" w:space="0" w:color="auto"/>
      </w:divBdr>
      <w:divsChild>
        <w:div w:id="1813208286">
          <w:marLeft w:val="0"/>
          <w:marRight w:val="0"/>
          <w:marTop w:val="0"/>
          <w:marBottom w:val="0"/>
          <w:divBdr>
            <w:top w:val="none" w:sz="0" w:space="0" w:color="auto"/>
            <w:left w:val="none" w:sz="0" w:space="0" w:color="auto"/>
            <w:bottom w:val="none" w:sz="0" w:space="0" w:color="auto"/>
            <w:right w:val="none" w:sz="0" w:space="0" w:color="auto"/>
          </w:divBdr>
          <w:divsChild>
            <w:div w:id="32005362">
              <w:marLeft w:val="0"/>
              <w:marRight w:val="0"/>
              <w:marTop w:val="0"/>
              <w:marBottom w:val="0"/>
              <w:divBdr>
                <w:top w:val="none" w:sz="0" w:space="0" w:color="auto"/>
                <w:left w:val="none" w:sz="0" w:space="0" w:color="auto"/>
                <w:bottom w:val="none" w:sz="0" w:space="0" w:color="auto"/>
                <w:right w:val="none" w:sz="0" w:space="0" w:color="auto"/>
              </w:divBdr>
            </w:div>
            <w:div w:id="1208372262">
              <w:marLeft w:val="0"/>
              <w:marRight w:val="0"/>
              <w:marTop w:val="0"/>
              <w:marBottom w:val="0"/>
              <w:divBdr>
                <w:top w:val="none" w:sz="0" w:space="0" w:color="auto"/>
                <w:left w:val="none" w:sz="0" w:space="0" w:color="auto"/>
                <w:bottom w:val="none" w:sz="0" w:space="0" w:color="auto"/>
                <w:right w:val="none" w:sz="0" w:space="0" w:color="auto"/>
              </w:divBdr>
            </w:div>
            <w:div w:id="1714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626">
      <w:bodyDiv w:val="1"/>
      <w:marLeft w:val="0"/>
      <w:marRight w:val="0"/>
      <w:marTop w:val="0"/>
      <w:marBottom w:val="0"/>
      <w:divBdr>
        <w:top w:val="none" w:sz="0" w:space="0" w:color="auto"/>
        <w:left w:val="none" w:sz="0" w:space="0" w:color="auto"/>
        <w:bottom w:val="none" w:sz="0" w:space="0" w:color="auto"/>
        <w:right w:val="none" w:sz="0" w:space="0" w:color="auto"/>
      </w:divBdr>
    </w:div>
    <w:div w:id="1514494842">
      <w:bodyDiv w:val="1"/>
      <w:marLeft w:val="0"/>
      <w:marRight w:val="0"/>
      <w:marTop w:val="0"/>
      <w:marBottom w:val="0"/>
      <w:divBdr>
        <w:top w:val="none" w:sz="0" w:space="0" w:color="auto"/>
        <w:left w:val="none" w:sz="0" w:space="0" w:color="auto"/>
        <w:bottom w:val="none" w:sz="0" w:space="0" w:color="auto"/>
        <w:right w:val="none" w:sz="0" w:space="0" w:color="auto"/>
      </w:divBdr>
      <w:divsChild>
        <w:div w:id="462381549">
          <w:marLeft w:val="0"/>
          <w:marRight w:val="0"/>
          <w:marTop w:val="0"/>
          <w:marBottom w:val="0"/>
          <w:divBdr>
            <w:top w:val="none" w:sz="0" w:space="0" w:color="auto"/>
            <w:left w:val="none" w:sz="0" w:space="0" w:color="auto"/>
            <w:bottom w:val="none" w:sz="0" w:space="0" w:color="auto"/>
            <w:right w:val="none" w:sz="0" w:space="0" w:color="auto"/>
          </w:divBdr>
        </w:div>
      </w:divsChild>
    </w:div>
    <w:div w:id="1659189397">
      <w:bodyDiv w:val="1"/>
      <w:marLeft w:val="0"/>
      <w:marRight w:val="0"/>
      <w:marTop w:val="0"/>
      <w:marBottom w:val="0"/>
      <w:divBdr>
        <w:top w:val="none" w:sz="0" w:space="0" w:color="auto"/>
        <w:left w:val="none" w:sz="0" w:space="0" w:color="auto"/>
        <w:bottom w:val="none" w:sz="0" w:space="0" w:color="auto"/>
        <w:right w:val="none" w:sz="0" w:space="0" w:color="auto"/>
      </w:divBdr>
      <w:divsChild>
        <w:div w:id="2027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988945">
      <w:bodyDiv w:val="1"/>
      <w:marLeft w:val="0"/>
      <w:marRight w:val="0"/>
      <w:marTop w:val="0"/>
      <w:marBottom w:val="0"/>
      <w:divBdr>
        <w:top w:val="none" w:sz="0" w:space="0" w:color="auto"/>
        <w:left w:val="none" w:sz="0" w:space="0" w:color="auto"/>
        <w:bottom w:val="none" w:sz="0" w:space="0" w:color="auto"/>
        <w:right w:val="none" w:sz="0" w:space="0" w:color="auto"/>
      </w:divBdr>
    </w:div>
    <w:div w:id="1691563867">
      <w:bodyDiv w:val="1"/>
      <w:marLeft w:val="0"/>
      <w:marRight w:val="0"/>
      <w:marTop w:val="0"/>
      <w:marBottom w:val="0"/>
      <w:divBdr>
        <w:top w:val="none" w:sz="0" w:space="0" w:color="auto"/>
        <w:left w:val="none" w:sz="0" w:space="0" w:color="auto"/>
        <w:bottom w:val="none" w:sz="0" w:space="0" w:color="auto"/>
        <w:right w:val="none" w:sz="0" w:space="0" w:color="auto"/>
      </w:divBdr>
      <w:divsChild>
        <w:div w:id="1431926011">
          <w:marLeft w:val="0"/>
          <w:marRight w:val="0"/>
          <w:marTop w:val="0"/>
          <w:marBottom w:val="0"/>
          <w:divBdr>
            <w:top w:val="none" w:sz="0" w:space="0" w:color="auto"/>
            <w:left w:val="none" w:sz="0" w:space="0" w:color="auto"/>
            <w:bottom w:val="none" w:sz="0" w:space="0" w:color="auto"/>
            <w:right w:val="none" w:sz="0" w:space="0" w:color="auto"/>
          </w:divBdr>
        </w:div>
      </w:divsChild>
    </w:div>
    <w:div w:id="1696271942">
      <w:bodyDiv w:val="1"/>
      <w:marLeft w:val="0"/>
      <w:marRight w:val="0"/>
      <w:marTop w:val="0"/>
      <w:marBottom w:val="0"/>
      <w:divBdr>
        <w:top w:val="none" w:sz="0" w:space="0" w:color="auto"/>
        <w:left w:val="none" w:sz="0" w:space="0" w:color="auto"/>
        <w:bottom w:val="none" w:sz="0" w:space="0" w:color="auto"/>
        <w:right w:val="none" w:sz="0" w:space="0" w:color="auto"/>
      </w:divBdr>
      <w:divsChild>
        <w:div w:id="28184890">
          <w:marLeft w:val="0"/>
          <w:marRight w:val="0"/>
          <w:marTop w:val="0"/>
          <w:marBottom w:val="0"/>
          <w:divBdr>
            <w:top w:val="none" w:sz="0" w:space="0" w:color="auto"/>
            <w:left w:val="none" w:sz="0" w:space="0" w:color="auto"/>
            <w:bottom w:val="none" w:sz="0" w:space="0" w:color="auto"/>
            <w:right w:val="none" w:sz="0" w:space="0" w:color="auto"/>
          </w:divBdr>
          <w:divsChild>
            <w:div w:id="354043676">
              <w:marLeft w:val="0"/>
              <w:marRight w:val="0"/>
              <w:marTop w:val="0"/>
              <w:marBottom w:val="0"/>
              <w:divBdr>
                <w:top w:val="none" w:sz="0" w:space="0" w:color="auto"/>
                <w:left w:val="none" w:sz="0" w:space="0" w:color="auto"/>
                <w:bottom w:val="none" w:sz="0" w:space="0" w:color="auto"/>
                <w:right w:val="none" w:sz="0" w:space="0" w:color="auto"/>
              </w:divBdr>
            </w:div>
            <w:div w:id="239798573">
              <w:marLeft w:val="0"/>
              <w:marRight w:val="0"/>
              <w:marTop w:val="0"/>
              <w:marBottom w:val="0"/>
              <w:divBdr>
                <w:top w:val="none" w:sz="0" w:space="0" w:color="auto"/>
                <w:left w:val="none" w:sz="0" w:space="0" w:color="auto"/>
                <w:bottom w:val="none" w:sz="0" w:space="0" w:color="auto"/>
                <w:right w:val="none" w:sz="0" w:space="0" w:color="auto"/>
              </w:divBdr>
            </w:div>
            <w:div w:id="354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7000">
      <w:bodyDiv w:val="1"/>
      <w:marLeft w:val="0"/>
      <w:marRight w:val="0"/>
      <w:marTop w:val="0"/>
      <w:marBottom w:val="0"/>
      <w:divBdr>
        <w:top w:val="none" w:sz="0" w:space="0" w:color="auto"/>
        <w:left w:val="none" w:sz="0" w:space="0" w:color="auto"/>
        <w:bottom w:val="none" w:sz="0" w:space="0" w:color="auto"/>
        <w:right w:val="none" w:sz="0" w:space="0" w:color="auto"/>
      </w:divBdr>
      <w:divsChild>
        <w:div w:id="1613508891">
          <w:marLeft w:val="0"/>
          <w:marRight w:val="0"/>
          <w:marTop w:val="0"/>
          <w:marBottom w:val="0"/>
          <w:divBdr>
            <w:top w:val="none" w:sz="0" w:space="0" w:color="auto"/>
            <w:left w:val="none" w:sz="0" w:space="0" w:color="auto"/>
            <w:bottom w:val="none" w:sz="0" w:space="0" w:color="auto"/>
            <w:right w:val="none" w:sz="0" w:space="0" w:color="auto"/>
          </w:divBdr>
        </w:div>
      </w:divsChild>
    </w:div>
    <w:div w:id="1970741570">
      <w:bodyDiv w:val="1"/>
      <w:marLeft w:val="0"/>
      <w:marRight w:val="0"/>
      <w:marTop w:val="0"/>
      <w:marBottom w:val="0"/>
      <w:divBdr>
        <w:top w:val="none" w:sz="0" w:space="0" w:color="auto"/>
        <w:left w:val="none" w:sz="0" w:space="0" w:color="auto"/>
        <w:bottom w:val="none" w:sz="0" w:space="0" w:color="auto"/>
        <w:right w:val="none" w:sz="0" w:space="0" w:color="auto"/>
      </w:divBdr>
      <w:divsChild>
        <w:div w:id="497843853">
          <w:marLeft w:val="0"/>
          <w:marRight w:val="0"/>
          <w:marTop w:val="0"/>
          <w:marBottom w:val="0"/>
          <w:divBdr>
            <w:top w:val="none" w:sz="0" w:space="0" w:color="auto"/>
            <w:left w:val="none" w:sz="0" w:space="0" w:color="auto"/>
            <w:bottom w:val="none" w:sz="0" w:space="0" w:color="auto"/>
            <w:right w:val="none" w:sz="0" w:space="0" w:color="auto"/>
          </w:divBdr>
        </w:div>
        <w:div w:id="544949926">
          <w:marLeft w:val="0"/>
          <w:marRight w:val="0"/>
          <w:marTop w:val="0"/>
          <w:marBottom w:val="0"/>
          <w:divBdr>
            <w:top w:val="none" w:sz="0" w:space="0" w:color="auto"/>
            <w:left w:val="none" w:sz="0" w:space="0" w:color="auto"/>
            <w:bottom w:val="none" w:sz="0" w:space="0" w:color="auto"/>
            <w:right w:val="none" w:sz="0" w:space="0" w:color="auto"/>
          </w:divBdr>
        </w:div>
      </w:divsChild>
    </w:div>
    <w:div w:id="1973560402">
      <w:bodyDiv w:val="1"/>
      <w:marLeft w:val="0"/>
      <w:marRight w:val="0"/>
      <w:marTop w:val="0"/>
      <w:marBottom w:val="0"/>
      <w:divBdr>
        <w:top w:val="none" w:sz="0" w:space="0" w:color="auto"/>
        <w:left w:val="none" w:sz="0" w:space="0" w:color="auto"/>
        <w:bottom w:val="none" w:sz="0" w:space="0" w:color="auto"/>
        <w:right w:val="none" w:sz="0" w:space="0" w:color="auto"/>
      </w:divBdr>
      <w:divsChild>
        <w:div w:id="576480502">
          <w:marLeft w:val="0"/>
          <w:marRight w:val="0"/>
          <w:marTop w:val="0"/>
          <w:marBottom w:val="0"/>
          <w:divBdr>
            <w:top w:val="none" w:sz="0" w:space="0" w:color="auto"/>
            <w:left w:val="none" w:sz="0" w:space="0" w:color="auto"/>
            <w:bottom w:val="none" w:sz="0" w:space="0" w:color="auto"/>
            <w:right w:val="none" w:sz="0" w:space="0" w:color="auto"/>
          </w:divBdr>
          <w:divsChild>
            <w:div w:id="2123570017">
              <w:marLeft w:val="0"/>
              <w:marRight w:val="0"/>
              <w:marTop w:val="0"/>
              <w:marBottom w:val="0"/>
              <w:divBdr>
                <w:top w:val="none" w:sz="0" w:space="0" w:color="auto"/>
                <w:left w:val="none" w:sz="0" w:space="0" w:color="auto"/>
                <w:bottom w:val="none" w:sz="0" w:space="0" w:color="auto"/>
                <w:right w:val="none" w:sz="0" w:space="0" w:color="auto"/>
              </w:divBdr>
            </w:div>
            <w:div w:id="1793595531">
              <w:marLeft w:val="0"/>
              <w:marRight w:val="0"/>
              <w:marTop w:val="0"/>
              <w:marBottom w:val="0"/>
              <w:divBdr>
                <w:top w:val="none" w:sz="0" w:space="0" w:color="auto"/>
                <w:left w:val="none" w:sz="0" w:space="0" w:color="auto"/>
                <w:bottom w:val="none" w:sz="0" w:space="0" w:color="auto"/>
                <w:right w:val="none" w:sz="0" w:space="0" w:color="auto"/>
              </w:divBdr>
            </w:div>
          </w:divsChild>
        </w:div>
        <w:div w:id="1029259502">
          <w:marLeft w:val="0"/>
          <w:marRight w:val="0"/>
          <w:marTop w:val="0"/>
          <w:marBottom w:val="0"/>
          <w:divBdr>
            <w:top w:val="none" w:sz="0" w:space="0" w:color="auto"/>
            <w:left w:val="none" w:sz="0" w:space="0" w:color="auto"/>
            <w:bottom w:val="none" w:sz="0" w:space="0" w:color="auto"/>
            <w:right w:val="none" w:sz="0" w:space="0" w:color="auto"/>
          </w:divBdr>
          <w:divsChild>
            <w:div w:id="16057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01F52-45CC-8846-BF00-CD085FEF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5680</Words>
  <Characters>32380</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Goldsmiths College</dc:creator>
  <cp:lastModifiedBy>c.a.sweeney1@outlook.com</cp:lastModifiedBy>
  <cp:revision>2</cp:revision>
  <cp:lastPrinted>2016-10-13T15:21:00Z</cp:lastPrinted>
  <dcterms:created xsi:type="dcterms:W3CDTF">2018-11-29T16:01:00Z</dcterms:created>
  <dcterms:modified xsi:type="dcterms:W3CDTF">2018-11-29T16:01:00Z</dcterms:modified>
</cp:coreProperties>
</file>