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B37EE" w14:textId="77777777" w:rsidR="0048010A" w:rsidRPr="007F4B96" w:rsidRDefault="0048010A" w:rsidP="0048010A">
      <w:pPr>
        <w:tabs>
          <w:tab w:val="left" w:pos="5954"/>
        </w:tabs>
        <w:rPr>
          <w:rFonts w:ascii="Times New Roman" w:hAnsi="Times New Roman" w:cs="Times New Roman"/>
          <w:b/>
        </w:rPr>
      </w:pPr>
      <w:r w:rsidRPr="007F4B96">
        <w:rPr>
          <w:rFonts w:ascii="Times New Roman" w:hAnsi="Times New Roman" w:cs="Times New Roman"/>
          <w:b/>
        </w:rPr>
        <w:t xml:space="preserve">Consumer Culture and its Futures:  Dreams and Consequences  </w:t>
      </w:r>
    </w:p>
    <w:p w14:paraId="279A7526" w14:textId="77777777" w:rsidR="00361947" w:rsidRPr="007F4B96" w:rsidRDefault="00361947">
      <w:pPr>
        <w:rPr>
          <w:rFonts w:ascii="Times New Roman" w:hAnsi="Times New Roman" w:cs="Times New Roman"/>
        </w:rPr>
      </w:pPr>
    </w:p>
    <w:p w14:paraId="1BA7862A" w14:textId="17E4339E" w:rsidR="00404B05" w:rsidRPr="007F4B96" w:rsidRDefault="00CD3C40" w:rsidP="00CD3C40">
      <w:pPr>
        <w:rPr>
          <w:rFonts w:ascii="Times New Roman" w:hAnsi="Times New Roman" w:cs="Times New Roman"/>
          <w:b/>
        </w:rPr>
      </w:pPr>
      <w:r w:rsidRPr="007F4B96">
        <w:rPr>
          <w:rFonts w:ascii="Times New Roman" w:hAnsi="Times New Roman" w:cs="Times New Roman"/>
          <w:b/>
        </w:rPr>
        <w:t>Mike Featherstone</w:t>
      </w:r>
    </w:p>
    <w:p w14:paraId="1BD7B6E0" w14:textId="77777777" w:rsidR="00361947" w:rsidRPr="007F4B96" w:rsidRDefault="00361947">
      <w:pPr>
        <w:rPr>
          <w:rFonts w:ascii="Times New Roman" w:hAnsi="Times New Roman" w:cs="Times New Roman"/>
        </w:rPr>
      </w:pPr>
    </w:p>
    <w:p w14:paraId="51D72740" w14:textId="643F3D6C" w:rsidR="00CD3C40" w:rsidRDefault="004821EC">
      <w:pPr>
        <w:rPr>
          <w:rFonts w:ascii="Times New Roman" w:hAnsi="Times New Roman" w:cs="Times New Roman"/>
          <w:b/>
        </w:rPr>
      </w:pPr>
      <w:r>
        <w:t xml:space="preserve">in </w:t>
      </w:r>
      <w:r>
        <w:rPr>
          <w:bCs/>
        </w:rPr>
        <w:t xml:space="preserve">Evgenia Krasteva-Blagoeva (ed) </w:t>
      </w:r>
      <w:r>
        <w:rPr>
          <w:bCs/>
          <w:i/>
        </w:rPr>
        <w:t xml:space="preserve">Approaching Consumer </w:t>
      </w:r>
      <w:r w:rsidRPr="002F6D38">
        <w:rPr>
          <w:bCs/>
          <w:i/>
        </w:rPr>
        <w:t>Culture</w:t>
      </w:r>
      <w:r>
        <w:rPr>
          <w:bCs/>
          <w:i/>
        </w:rPr>
        <w:t>:</w:t>
      </w:r>
      <w:r w:rsidRPr="002F6D38">
        <w:rPr>
          <w:rFonts w:eastAsia="Times New Roman"/>
          <w:i/>
        </w:rPr>
        <w:t xml:space="preserve"> Global Flows and Local Contexts</w:t>
      </w:r>
      <w:r w:rsidRPr="002F6D38">
        <w:rPr>
          <w:bCs/>
          <w:i/>
        </w:rPr>
        <w:t>.</w:t>
      </w:r>
      <w:r>
        <w:rPr>
          <w:bCs/>
        </w:rPr>
        <w:t xml:space="preserve"> Basel: Springer Na</w:t>
      </w:r>
      <w:r>
        <w:rPr>
          <w:bCs/>
        </w:rPr>
        <w:t xml:space="preserve">ture. </w:t>
      </w:r>
      <w:r>
        <w:rPr>
          <w:bCs/>
        </w:rPr>
        <w:t xml:space="preserve">2018. </w:t>
      </w:r>
      <w:r w:rsidRPr="002F6D38">
        <w:rPr>
          <w:rFonts w:eastAsia="Times New Roman"/>
        </w:rPr>
        <w:t>ISBN 978-3-030-00225-1</w:t>
      </w:r>
    </w:p>
    <w:p w14:paraId="040DD8B9" w14:textId="77777777" w:rsidR="006F1E1D" w:rsidRDefault="006F1E1D">
      <w:pPr>
        <w:rPr>
          <w:rFonts w:ascii="Times New Roman" w:hAnsi="Times New Roman" w:cs="Times New Roman"/>
          <w:b/>
        </w:rPr>
      </w:pPr>
    </w:p>
    <w:p w14:paraId="223FDB52" w14:textId="77777777" w:rsidR="006F1E1D" w:rsidRPr="007F4B96" w:rsidRDefault="006F1E1D">
      <w:pPr>
        <w:rPr>
          <w:rFonts w:ascii="Times New Roman" w:hAnsi="Times New Roman" w:cs="Times New Roman"/>
          <w:b/>
        </w:rPr>
      </w:pPr>
      <w:bookmarkStart w:id="0" w:name="_GoBack"/>
      <w:bookmarkEnd w:id="0"/>
    </w:p>
    <w:p w14:paraId="4609A7C7" w14:textId="77777777" w:rsidR="00CD3C40" w:rsidRPr="007F4B96" w:rsidRDefault="00CD3C40">
      <w:pPr>
        <w:rPr>
          <w:rFonts w:ascii="Times New Roman" w:hAnsi="Times New Roman" w:cs="Times New Roman"/>
          <w:b/>
        </w:rPr>
      </w:pPr>
    </w:p>
    <w:p w14:paraId="3D8F7C54" w14:textId="73CB075D" w:rsidR="00361947" w:rsidRPr="007F4B96" w:rsidRDefault="00C42DA0">
      <w:pPr>
        <w:rPr>
          <w:rFonts w:ascii="Times New Roman" w:hAnsi="Times New Roman" w:cs="Times New Roman"/>
          <w:b/>
        </w:rPr>
      </w:pPr>
      <w:r w:rsidRPr="007F4B96">
        <w:rPr>
          <w:rFonts w:ascii="Times New Roman" w:hAnsi="Times New Roman" w:cs="Times New Roman"/>
          <w:b/>
        </w:rPr>
        <w:t>Introduction</w:t>
      </w:r>
    </w:p>
    <w:p w14:paraId="18D61C67" w14:textId="77777777" w:rsidR="005218C6" w:rsidRPr="007F4B96" w:rsidRDefault="005218C6">
      <w:pPr>
        <w:rPr>
          <w:rFonts w:ascii="Times New Roman" w:hAnsi="Times New Roman" w:cs="Times New Roman"/>
          <w:b/>
        </w:rPr>
      </w:pPr>
    </w:p>
    <w:p w14:paraId="0D37C829" w14:textId="47185505" w:rsidR="00A012B3" w:rsidRPr="007F4B96" w:rsidRDefault="00607773" w:rsidP="003F069F">
      <w:pPr>
        <w:pStyle w:val="NoSpacing"/>
        <w:rPr>
          <w:rFonts w:ascii="Times New Roman" w:hAnsi="Times New Roman" w:cs="Times New Roman"/>
        </w:rPr>
      </w:pPr>
      <w:r w:rsidRPr="007F4B96">
        <w:rPr>
          <w:rFonts w:ascii="Times New Roman" w:hAnsi="Times New Roman" w:cs="Times New Roman"/>
        </w:rPr>
        <w:t>The rise of c</w:t>
      </w:r>
      <w:r w:rsidR="00636CD0" w:rsidRPr="007F4B96">
        <w:rPr>
          <w:rFonts w:ascii="Times New Roman" w:hAnsi="Times New Roman" w:cs="Times New Roman"/>
        </w:rPr>
        <w:t xml:space="preserve">onsumer culture has frequently been presented as evidence of the success of capitalist modernity. </w:t>
      </w:r>
      <w:r w:rsidR="007F48D1" w:rsidRPr="007F4B96">
        <w:rPr>
          <w:rFonts w:ascii="Times New Roman" w:hAnsi="Times New Roman" w:cs="Times New Roman"/>
        </w:rPr>
        <w:t xml:space="preserve"> </w:t>
      </w:r>
      <w:r w:rsidRPr="007F4B96">
        <w:rPr>
          <w:rFonts w:ascii="Times New Roman" w:hAnsi="Times New Roman" w:cs="Times New Roman"/>
        </w:rPr>
        <w:t>I</w:t>
      </w:r>
      <w:r w:rsidR="00636CD0" w:rsidRPr="007F4B96">
        <w:rPr>
          <w:rFonts w:ascii="Times New Roman" w:hAnsi="Times New Roman" w:cs="Times New Roman"/>
        </w:rPr>
        <w:t>ndustrialization and technologi</w:t>
      </w:r>
      <w:r w:rsidR="007506AE" w:rsidRPr="007F4B96">
        <w:rPr>
          <w:rFonts w:ascii="Times New Roman" w:hAnsi="Times New Roman" w:cs="Times New Roman"/>
        </w:rPr>
        <w:t>cal developments</w:t>
      </w:r>
      <w:r w:rsidRPr="007F4B96">
        <w:rPr>
          <w:rFonts w:ascii="Times New Roman" w:hAnsi="Times New Roman" w:cs="Times New Roman"/>
        </w:rPr>
        <w:t xml:space="preserve"> have produced massive transformations of human living space with over half of humanity now living in cities.</w:t>
      </w:r>
      <w:r w:rsidR="005218C6" w:rsidRPr="007F4B96">
        <w:rPr>
          <w:rFonts w:ascii="Times New Roman" w:hAnsi="Times New Roman" w:cs="Times New Roman"/>
        </w:rPr>
        <w:t xml:space="preserve"> </w:t>
      </w:r>
      <w:r w:rsidR="00636CD0" w:rsidRPr="007F4B96">
        <w:rPr>
          <w:rFonts w:ascii="Times New Roman" w:hAnsi="Times New Roman" w:cs="Times New Roman"/>
        </w:rPr>
        <w:t xml:space="preserve"> </w:t>
      </w:r>
      <w:r w:rsidR="007F48D1" w:rsidRPr="007F4B96">
        <w:rPr>
          <w:rFonts w:ascii="Times New Roman" w:hAnsi="Times New Roman" w:cs="Times New Roman"/>
        </w:rPr>
        <w:t>This urban and industrial revolution, has been accompanied o</w:t>
      </w:r>
      <w:r w:rsidR="00CC113A" w:rsidRPr="007F4B96">
        <w:rPr>
          <w:rFonts w:ascii="Times New Roman" w:hAnsi="Times New Roman" w:cs="Times New Roman"/>
        </w:rPr>
        <w:t xml:space="preserve">ver the last thirty years, </w:t>
      </w:r>
      <w:r w:rsidR="007F48D1" w:rsidRPr="007F4B96">
        <w:rPr>
          <w:rFonts w:ascii="Times New Roman" w:hAnsi="Times New Roman" w:cs="Times New Roman"/>
        </w:rPr>
        <w:t xml:space="preserve">by what some herald as a further revolutionary change: </w:t>
      </w:r>
      <w:r w:rsidR="00F90F7F" w:rsidRPr="007F4B96">
        <w:rPr>
          <w:rFonts w:ascii="Times New Roman" w:hAnsi="Times New Roman" w:cs="Times New Roman"/>
        </w:rPr>
        <w:t xml:space="preserve"> the impact of a</w:t>
      </w:r>
      <w:r w:rsidR="00C32712" w:rsidRPr="007F4B96">
        <w:rPr>
          <w:rFonts w:ascii="Times New Roman" w:hAnsi="Times New Roman" w:cs="Times New Roman"/>
        </w:rPr>
        <w:t xml:space="preserve"> </w:t>
      </w:r>
      <w:r w:rsidR="00DB368E" w:rsidRPr="007F4B96">
        <w:rPr>
          <w:rFonts w:ascii="Times New Roman" w:hAnsi="Times New Roman" w:cs="Times New Roman"/>
        </w:rPr>
        <w:t>new set of</w:t>
      </w:r>
      <w:r w:rsidR="00C32712" w:rsidRPr="007F4B96">
        <w:rPr>
          <w:rFonts w:ascii="Times New Roman" w:hAnsi="Times New Roman" w:cs="Times New Roman"/>
        </w:rPr>
        <w:t xml:space="preserve"> communications technologies </w:t>
      </w:r>
      <w:r w:rsidR="00CC113A" w:rsidRPr="007F4B96">
        <w:rPr>
          <w:rFonts w:ascii="Times New Roman" w:hAnsi="Times New Roman" w:cs="Times New Roman"/>
        </w:rPr>
        <w:t>with</w:t>
      </w:r>
      <w:r w:rsidR="00C32712" w:rsidRPr="007F4B96">
        <w:rPr>
          <w:rFonts w:ascii="Times New Roman" w:hAnsi="Times New Roman" w:cs="Times New Roman"/>
        </w:rPr>
        <w:t xml:space="preserve"> digital</w:t>
      </w:r>
      <w:r w:rsidR="00636CD0" w:rsidRPr="007F4B96">
        <w:rPr>
          <w:rFonts w:ascii="Times New Roman" w:hAnsi="Times New Roman" w:cs="Times New Roman"/>
        </w:rPr>
        <w:t xml:space="preserve"> micro-</w:t>
      </w:r>
      <w:r w:rsidR="00C32712" w:rsidRPr="007F4B96">
        <w:rPr>
          <w:rFonts w:ascii="Times New Roman" w:hAnsi="Times New Roman" w:cs="Times New Roman"/>
        </w:rPr>
        <w:t>comput</w:t>
      </w:r>
      <w:r w:rsidR="00DB368E" w:rsidRPr="007F4B96">
        <w:rPr>
          <w:rFonts w:ascii="Times New Roman" w:hAnsi="Times New Roman" w:cs="Times New Roman"/>
        </w:rPr>
        <w:t>ing</w:t>
      </w:r>
      <w:r w:rsidR="00E1635F" w:rsidRPr="007F4B96">
        <w:rPr>
          <w:rFonts w:ascii="Times New Roman" w:hAnsi="Times New Roman" w:cs="Times New Roman"/>
        </w:rPr>
        <w:t xml:space="preserve"> mobile</w:t>
      </w:r>
      <w:r w:rsidR="0000776F" w:rsidRPr="007F4B96">
        <w:rPr>
          <w:rFonts w:ascii="Times New Roman" w:hAnsi="Times New Roman" w:cs="Times New Roman"/>
        </w:rPr>
        <w:t xml:space="preserve"> devices</w:t>
      </w:r>
      <w:r w:rsidR="00C32712" w:rsidRPr="007F4B96">
        <w:rPr>
          <w:rFonts w:ascii="Times New Roman" w:hAnsi="Times New Roman" w:cs="Times New Roman"/>
        </w:rPr>
        <w:t>.</w:t>
      </w:r>
      <w:r w:rsidR="00CF5F8F" w:rsidRPr="007F4B96">
        <w:rPr>
          <w:rStyle w:val="FootnoteReference"/>
          <w:rFonts w:ascii="Times New Roman" w:hAnsi="Times New Roman" w:cs="Times New Roman"/>
        </w:rPr>
        <w:footnoteReference w:id="1"/>
      </w:r>
      <w:r w:rsidR="0034246B" w:rsidRPr="007F4B96">
        <w:rPr>
          <w:rFonts w:ascii="Times New Roman" w:hAnsi="Times New Roman" w:cs="Times New Roman"/>
        </w:rPr>
        <w:t xml:space="preserve"> </w:t>
      </w:r>
      <w:r w:rsidR="00636CD0" w:rsidRPr="007F4B96">
        <w:rPr>
          <w:rFonts w:ascii="Times New Roman" w:hAnsi="Times New Roman" w:cs="Times New Roman"/>
        </w:rPr>
        <w:t xml:space="preserve"> </w:t>
      </w:r>
      <w:r w:rsidR="0034246B" w:rsidRPr="007F4B96">
        <w:rPr>
          <w:rFonts w:ascii="Times New Roman" w:hAnsi="Times New Roman" w:cs="Times New Roman"/>
        </w:rPr>
        <w:t>We can now instantly interact with distant others</w:t>
      </w:r>
      <w:r w:rsidR="00C32712" w:rsidRPr="007F4B96">
        <w:rPr>
          <w:rFonts w:ascii="Times New Roman" w:hAnsi="Times New Roman" w:cs="Times New Roman"/>
        </w:rPr>
        <w:t xml:space="preserve"> </w:t>
      </w:r>
      <w:r w:rsidR="00636CD0" w:rsidRPr="007F4B96">
        <w:rPr>
          <w:rFonts w:ascii="Times New Roman" w:hAnsi="Times New Roman" w:cs="Times New Roman"/>
        </w:rPr>
        <w:t>in</w:t>
      </w:r>
      <w:r w:rsidR="0034246B" w:rsidRPr="007F4B96">
        <w:rPr>
          <w:rFonts w:ascii="Times New Roman" w:hAnsi="Times New Roman" w:cs="Times New Roman"/>
        </w:rPr>
        <w:t xml:space="preserve"> an increasingly integrated global culture</w:t>
      </w:r>
      <w:r w:rsidR="00E3052D" w:rsidRPr="007F4B96">
        <w:rPr>
          <w:rFonts w:ascii="Times New Roman" w:hAnsi="Times New Roman" w:cs="Times New Roman"/>
        </w:rPr>
        <w:t>.</w:t>
      </w:r>
      <w:r w:rsidR="0034246B" w:rsidRPr="007F4B96">
        <w:rPr>
          <w:rFonts w:ascii="Times New Roman" w:hAnsi="Times New Roman" w:cs="Times New Roman"/>
        </w:rPr>
        <w:t xml:space="preserve">  </w:t>
      </w:r>
      <w:r w:rsidR="00E3052D" w:rsidRPr="007F4B96">
        <w:rPr>
          <w:rFonts w:ascii="Times New Roman" w:hAnsi="Times New Roman" w:cs="Times New Roman"/>
        </w:rPr>
        <w:t xml:space="preserve">Consumer culture is </w:t>
      </w:r>
      <w:r w:rsidR="007F48D1" w:rsidRPr="007F4B96">
        <w:rPr>
          <w:rFonts w:ascii="Times New Roman" w:hAnsi="Times New Roman" w:cs="Times New Roman"/>
        </w:rPr>
        <w:t xml:space="preserve">centrally </w:t>
      </w:r>
      <w:r w:rsidR="0000776F" w:rsidRPr="007F4B96">
        <w:rPr>
          <w:rFonts w:ascii="Times New Roman" w:hAnsi="Times New Roman" w:cs="Times New Roman"/>
        </w:rPr>
        <w:t>inscribed</w:t>
      </w:r>
      <w:r w:rsidR="003B16BC" w:rsidRPr="007F4B96">
        <w:rPr>
          <w:rFonts w:ascii="Times New Roman" w:hAnsi="Times New Roman" w:cs="Times New Roman"/>
        </w:rPr>
        <w:t xml:space="preserve"> into </w:t>
      </w:r>
      <w:r w:rsidR="00E3052D" w:rsidRPr="007F4B96">
        <w:rPr>
          <w:rFonts w:ascii="Times New Roman" w:hAnsi="Times New Roman" w:cs="Times New Roman"/>
        </w:rPr>
        <w:t xml:space="preserve">both </w:t>
      </w:r>
      <w:r w:rsidR="003B16BC" w:rsidRPr="007F4B96">
        <w:rPr>
          <w:rFonts w:ascii="Times New Roman" w:hAnsi="Times New Roman" w:cs="Times New Roman"/>
        </w:rPr>
        <w:t xml:space="preserve">the urban landscape and the </w:t>
      </w:r>
      <w:r w:rsidR="0000776F" w:rsidRPr="007F4B96">
        <w:rPr>
          <w:rFonts w:ascii="Times New Roman" w:hAnsi="Times New Roman" w:cs="Times New Roman"/>
        </w:rPr>
        <w:t>new modes of digital communication</w:t>
      </w:r>
      <w:r w:rsidR="005218C6" w:rsidRPr="007F4B96">
        <w:rPr>
          <w:rFonts w:ascii="Times New Roman" w:hAnsi="Times New Roman" w:cs="Times New Roman"/>
        </w:rPr>
        <w:t xml:space="preserve"> such as the internet</w:t>
      </w:r>
      <w:r w:rsidR="003B16BC" w:rsidRPr="007F4B96">
        <w:rPr>
          <w:rFonts w:ascii="Times New Roman" w:hAnsi="Times New Roman" w:cs="Times New Roman"/>
        </w:rPr>
        <w:t xml:space="preserve">. </w:t>
      </w:r>
      <w:r w:rsidR="0000776F" w:rsidRPr="007F4B96">
        <w:rPr>
          <w:rFonts w:ascii="Times New Roman" w:hAnsi="Times New Roman" w:cs="Times New Roman"/>
        </w:rPr>
        <w:t xml:space="preserve"> </w:t>
      </w:r>
      <w:r w:rsidR="00E3052D" w:rsidRPr="007F4B96">
        <w:rPr>
          <w:rFonts w:ascii="Times New Roman" w:hAnsi="Times New Roman" w:cs="Times New Roman"/>
        </w:rPr>
        <w:t>Contemporary</w:t>
      </w:r>
      <w:r w:rsidR="00FE30B2" w:rsidRPr="007F4B96">
        <w:rPr>
          <w:rFonts w:ascii="Times New Roman" w:hAnsi="Times New Roman" w:cs="Times New Roman"/>
        </w:rPr>
        <w:t xml:space="preserve"> societies</w:t>
      </w:r>
      <w:r w:rsidR="00E3052D" w:rsidRPr="007F4B96">
        <w:rPr>
          <w:rFonts w:ascii="Times New Roman" w:hAnsi="Times New Roman" w:cs="Times New Roman"/>
        </w:rPr>
        <w:t>, then,</w:t>
      </w:r>
      <w:r w:rsidR="00FE30B2" w:rsidRPr="007F4B96">
        <w:rPr>
          <w:rFonts w:ascii="Times New Roman" w:hAnsi="Times New Roman" w:cs="Times New Roman"/>
        </w:rPr>
        <w:t xml:space="preserve"> have become increasingly dominated</w:t>
      </w:r>
      <w:r w:rsidR="00AE555B" w:rsidRPr="007F4B96">
        <w:rPr>
          <w:rFonts w:ascii="Times New Roman" w:hAnsi="Times New Roman" w:cs="Times New Roman"/>
        </w:rPr>
        <w:t xml:space="preserve"> by consumption</w:t>
      </w:r>
      <w:r w:rsidR="0000776F" w:rsidRPr="007F4B96">
        <w:rPr>
          <w:rFonts w:ascii="Times New Roman" w:hAnsi="Times New Roman" w:cs="Times New Roman"/>
        </w:rPr>
        <w:t>,</w:t>
      </w:r>
      <w:r w:rsidR="005218C6" w:rsidRPr="007F4B96">
        <w:rPr>
          <w:rFonts w:ascii="Times New Roman" w:hAnsi="Times New Roman" w:cs="Times New Roman"/>
        </w:rPr>
        <w:t xml:space="preserve"> </w:t>
      </w:r>
      <w:r w:rsidR="00A46D60" w:rsidRPr="007F4B96">
        <w:rPr>
          <w:rFonts w:ascii="Times New Roman" w:hAnsi="Times New Roman" w:cs="Times New Roman"/>
        </w:rPr>
        <w:t>which has now become</w:t>
      </w:r>
      <w:r w:rsidR="005218C6" w:rsidRPr="007F4B96">
        <w:rPr>
          <w:rFonts w:ascii="Times New Roman" w:hAnsi="Times New Roman" w:cs="Times New Roman"/>
        </w:rPr>
        <w:t xml:space="preserve"> </w:t>
      </w:r>
      <w:r w:rsidR="00A46D60" w:rsidRPr="007F4B96">
        <w:rPr>
          <w:rFonts w:ascii="Times New Roman" w:hAnsi="Times New Roman" w:cs="Times New Roman"/>
        </w:rPr>
        <w:t>the driving force for</w:t>
      </w:r>
      <w:r w:rsidR="005218C6" w:rsidRPr="007F4B96">
        <w:rPr>
          <w:rFonts w:ascii="Times New Roman" w:hAnsi="Times New Roman" w:cs="Times New Roman"/>
        </w:rPr>
        <w:t xml:space="preserve"> the global economy</w:t>
      </w:r>
      <w:r w:rsidR="00A46D60" w:rsidRPr="007F4B96">
        <w:rPr>
          <w:rFonts w:ascii="Times New Roman" w:hAnsi="Times New Roman" w:cs="Times New Roman"/>
        </w:rPr>
        <w:t>.  Yet the</w:t>
      </w:r>
      <w:r w:rsidR="003F069F" w:rsidRPr="007F4B96">
        <w:rPr>
          <w:rFonts w:ascii="Times New Roman" w:hAnsi="Times New Roman" w:cs="Times New Roman"/>
        </w:rPr>
        <w:t xml:space="preserve"> </w:t>
      </w:r>
      <w:r w:rsidR="00A46D60" w:rsidRPr="007F4B96">
        <w:rPr>
          <w:rFonts w:ascii="Times New Roman" w:hAnsi="Times New Roman" w:cs="Times New Roman"/>
        </w:rPr>
        <w:t xml:space="preserve">very </w:t>
      </w:r>
      <w:r w:rsidR="007F48D1" w:rsidRPr="007F4B96">
        <w:rPr>
          <w:rFonts w:ascii="Times New Roman" w:hAnsi="Times New Roman" w:cs="Times New Roman"/>
        </w:rPr>
        <w:t xml:space="preserve">success and </w:t>
      </w:r>
      <w:r w:rsidR="003F069F" w:rsidRPr="007F4B96">
        <w:rPr>
          <w:rFonts w:ascii="Times New Roman" w:hAnsi="Times New Roman" w:cs="Times New Roman"/>
        </w:rPr>
        <w:t xml:space="preserve">extensiveness </w:t>
      </w:r>
      <w:r w:rsidR="00A46D60" w:rsidRPr="007F4B96">
        <w:rPr>
          <w:rFonts w:ascii="Times New Roman" w:hAnsi="Times New Roman" w:cs="Times New Roman"/>
        </w:rPr>
        <w:t>of consumer culture has more recently made visible problems, risks and doubts about its viability, along with a series of</w:t>
      </w:r>
      <w:r w:rsidR="003F069F" w:rsidRPr="007F4B96">
        <w:rPr>
          <w:rFonts w:ascii="Times New Roman" w:hAnsi="Times New Roman" w:cs="Times New Roman"/>
        </w:rPr>
        <w:t xml:space="preserve"> major dilemmas about how to deal with its consequences.</w:t>
      </w:r>
      <w:r w:rsidR="0000776F" w:rsidRPr="007F4B96">
        <w:rPr>
          <w:rFonts w:ascii="Times New Roman" w:hAnsi="Times New Roman" w:cs="Times New Roman"/>
        </w:rPr>
        <w:t xml:space="preserve"> </w:t>
      </w:r>
    </w:p>
    <w:p w14:paraId="1D179558" w14:textId="77777777" w:rsidR="003F069F" w:rsidRPr="007F4B96" w:rsidRDefault="003F069F" w:rsidP="003F069F">
      <w:pPr>
        <w:pStyle w:val="NoSpacing"/>
        <w:rPr>
          <w:rFonts w:ascii="Times New Roman" w:hAnsi="Times New Roman" w:cs="Times New Roman"/>
        </w:rPr>
      </w:pPr>
    </w:p>
    <w:p w14:paraId="687E98F1" w14:textId="6C0F2338" w:rsidR="00FE30B2" w:rsidRPr="007F4B96" w:rsidRDefault="00A46D60">
      <w:pPr>
        <w:rPr>
          <w:rFonts w:ascii="Times New Roman" w:hAnsi="Times New Roman" w:cs="Times New Roman"/>
        </w:rPr>
      </w:pPr>
      <w:r w:rsidRPr="007F4B96">
        <w:rPr>
          <w:rFonts w:ascii="Times New Roman" w:hAnsi="Times New Roman" w:cs="Times New Roman"/>
        </w:rPr>
        <w:t xml:space="preserve">From one perspective </w:t>
      </w:r>
      <w:r w:rsidR="00C65690" w:rsidRPr="007F4B96">
        <w:rPr>
          <w:rFonts w:ascii="Times New Roman" w:hAnsi="Times New Roman" w:cs="Times New Roman"/>
        </w:rPr>
        <w:t>this should be no</w:t>
      </w:r>
      <w:r w:rsidR="00FE30B2" w:rsidRPr="007F4B96">
        <w:rPr>
          <w:rFonts w:ascii="Times New Roman" w:hAnsi="Times New Roman" w:cs="Times New Roman"/>
        </w:rPr>
        <w:t xml:space="preserve"> surprise</w:t>
      </w:r>
      <w:r w:rsidR="00C65690" w:rsidRPr="007F4B96">
        <w:rPr>
          <w:rFonts w:ascii="Times New Roman" w:hAnsi="Times New Roman" w:cs="Times New Roman"/>
        </w:rPr>
        <w:t>,</w:t>
      </w:r>
      <w:r w:rsidR="00FE30B2" w:rsidRPr="007F4B96">
        <w:rPr>
          <w:rFonts w:ascii="Times New Roman" w:hAnsi="Times New Roman" w:cs="Times New Roman"/>
        </w:rPr>
        <w:t xml:space="preserve"> as production is </w:t>
      </w:r>
      <w:r w:rsidR="002A6410" w:rsidRPr="007F4B96">
        <w:rPr>
          <w:rFonts w:ascii="Times New Roman" w:hAnsi="Times New Roman" w:cs="Times New Roman"/>
        </w:rPr>
        <w:t>often</w:t>
      </w:r>
      <w:r w:rsidR="00C65690" w:rsidRPr="007F4B96">
        <w:rPr>
          <w:rFonts w:ascii="Times New Roman" w:hAnsi="Times New Roman" w:cs="Times New Roman"/>
        </w:rPr>
        <w:t xml:space="preserve"> </w:t>
      </w:r>
      <w:r w:rsidR="00AE555B" w:rsidRPr="007F4B96">
        <w:rPr>
          <w:rFonts w:ascii="Times New Roman" w:hAnsi="Times New Roman" w:cs="Times New Roman"/>
        </w:rPr>
        <w:t xml:space="preserve">seen as </w:t>
      </w:r>
      <w:r w:rsidR="00FE30B2" w:rsidRPr="007F4B96">
        <w:rPr>
          <w:rFonts w:ascii="Times New Roman" w:hAnsi="Times New Roman" w:cs="Times New Roman"/>
        </w:rPr>
        <w:t xml:space="preserve">intimately linked to consumption.  </w:t>
      </w:r>
      <w:r w:rsidR="003F069F" w:rsidRPr="007F4B96">
        <w:rPr>
          <w:rFonts w:ascii="Times New Roman" w:hAnsi="Times New Roman" w:cs="Times New Roman"/>
        </w:rPr>
        <w:t xml:space="preserve">The </w:t>
      </w:r>
      <w:r w:rsidR="0000776F" w:rsidRPr="007F4B96">
        <w:rPr>
          <w:rFonts w:ascii="Times New Roman" w:hAnsi="Times New Roman" w:cs="Times New Roman"/>
        </w:rPr>
        <w:t xml:space="preserve">capacity to </w:t>
      </w:r>
      <w:r w:rsidR="00AE555B" w:rsidRPr="007F4B96">
        <w:rPr>
          <w:rFonts w:ascii="Times New Roman" w:hAnsi="Times New Roman" w:cs="Times New Roman"/>
        </w:rPr>
        <w:t>produce more</w:t>
      </w:r>
      <w:r w:rsidRPr="007F4B96">
        <w:rPr>
          <w:rFonts w:ascii="Times New Roman" w:hAnsi="Times New Roman" w:cs="Times New Roman"/>
        </w:rPr>
        <w:t xml:space="preserve"> </w:t>
      </w:r>
      <w:r w:rsidR="007F48D1" w:rsidRPr="007F4B96">
        <w:rPr>
          <w:rFonts w:ascii="Times New Roman" w:hAnsi="Times New Roman" w:cs="Times New Roman"/>
        </w:rPr>
        <w:t xml:space="preserve">necessarily </w:t>
      </w:r>
      <w:r w:rsidR="00300E27" w:rsidRPr="007F4B96">
        <w:rPr>
          <w:rFonts w:ascii="Times New Roman" w:hAnsi="Times New Roman" w:cs="Times New Roman"/>
        </w:rPr>
        <w:t>generates more</w:t>
      </w:r>
      <w:r w:rsidRPr="007F4B96">
        <w:rPr>
          <w:rFonts w:ascii="Times New Roman" w:hAnsi="Times New Roman" w:cs="Times New Roman"/>
        </w:rPr>
        <w:t xml:space="preserve"> consumption</w:t>
      </w:r>
      <w:r w:rsidR="00300E27" w:rsidRPr="007F4B96">
        <w:rPr>
          <w:rFonts w:ascii="Times New Roman" w:hAnsi="Times New Roman" w:cs="Times New Roman"/>
        </w:rPr>
        <w:t xml:space="preserve">, with </w:t>
      </w:r>
      <w:r w:rsidRPr="007F4B96">
        <w:rPr>
          <w:rFonts w:ascii="Times New Roman" w:hAnsi="Times New Roman" w:cs="Times New Roman"/>
        </w:rPr>
        <w:t xml:space="preserve">improvements in the standards of living and </w:t>
      </w:r>
      <w:r w:rsidR="00300E27" w:rsidRPr="007F4B96">
        <w:rPr>
          <w:rFonts w:ascii="Times New Roman" w:hAnsi="Times New Roman" w:cs="Times New Roman"/>
        </w:rPr>
        <w:t xml:space="preserve">increased </w:t>
      </w:r>
      <w:r w:rsidRPr="007F4B96">
        <w:rPr>
          <w:rFonts w:ascii="Times New Roman" w:hAnsi="Times New Roman" w:cs="Times New Roman"/>
        </w:rPr>
        <w:t xml:space="preserve">capacity to purchase </w:t>
      </w:r>
      <w:r w:rsidR="00300E27" w:rsidRPr="007F4B96">
        <w:rPr>
          <w:rFonts w:ascii="Times New Roman" w:hAnsi="Times New Roman" w:cs="Times New Roman"/>
        </w:rPr>
        <w:t>new</w:t>
      </w:r>
      <w:r w:rsidRPr="007F4B96">
        <w:rPr>
          <w:rFonts w:ascii="Times New Roman" w:hAnsi="Times New Roman" w:cs="Times New Roman"/>
        </w:rPr>
        <w:t xml:space="preserve"> goods and </w:t>
      </w:r>
      <w:r w:rsidR="00300E27" w:rsidRPr="007F4B96">
        <w:rPr>
          <w:rFonts w:ascii="Times New Roman" w:hAnsi="Times New Roman" w:cs="Times New Roman"/>
        </w:rPr>
        <w:t>experiences</w:t>
      </w:r>
      <w:r w:rsidRPr="007F4B96">
        <w:rPr>
          <w:rFonts w:ascii="Times New Roman" w:hAnsi="Times New Roman" w:cs="Times New Roman"/>
        </w:rPr>
        <w:t xml:space="preserve">. </w:t>
      </w:r>
      <w:r w:rsidR="00AE555B" w:rsidRPr="007F4B96">
        <w:rPr>
          <w:rFonts w:ascii="Times New Roman" w:hAnsi="Times New Roman" w:cs="Times New Roman"/>
        </w:rPr>
        <w:t xml:space="preserve"> </w:t>
      </w:r>
      <w:r w:rsidR="0000776F" w:rsidRPr="007F4B96">
        <w:rPr>
          <w:rFonts w:ascii="Times New Roman" w:hAnsi="Times New Roman" w:cs="Times New Roman"/>
        </w:rPr>
        <w:t xml:space="preserve">At the same time we should </w:t>
      </w:r>
      <w:r w:rsidR="003F069F" w:rsidRPr="007F4B96">
        <w:rPr>
          <w:rFonts w:ascii="Times New Roman" w:hAnsi="Times New Roman" w:cs="Times New Roman"/>
        </w:rPr>
        <w:t xml:space="preserve">be careful </w:t>
      </w:r>
      <w:r w:rsidR="0000776F" w:rsidRPr="007F4B96">
        <w:rPr>
          <w:rFonts w:ascii="Times New Roman" w:hAnsi="Times New Roman" w:cs="Times New Roman"/>
        </w:rPr>
        <w:t xml:space="preserve">not </w:t>
      </w:r>
      <w:r w:rsidR="003F069F" w:rsidRPr="007F4B96">
        <w:rPr>
          <w:rFonts w:ascii="Times New Roman" w:hAnsi="Times New Roman" w:cs="Times New Roman"/>
        </w:rPr>
        <w:t>to</w:t>
      </w:r>
      <w:r w:rsidRPr="007F4B96">
        <w:rPr>
          <w:rFonts w:ascii="Times New Roman" w:hAnsi="Times New Roman" w:cs="Times New Roman"/>
        </w:rPr>
        <w:t xml:space="preserve"> make the assumption </w:t>
      </w:r>
      <w:r w:rsidR="0000776F" w:rsidRPr="007F4B96">
        <w:rPr>
          <w:rFonts w:ascii="Times New Roman" w:hAnsi="Times New Roman" w:cs="Times New Roman"/>
        </w:rPr>
        <w:t xml:space="preserve">that </w:t>
      </w:r>
      <w:r w:rsidR="00BC200F" w:rsidRPr="007F4B96">
        <w:rPr>
          <w:rFonts w:ascii="Times New Roman" w:hAnsi="Times New Roman" w:cs="Times New Roman"/>
        </w:rPr>
        <w:t xml:space="preserve">people </w:t>
      </w:r>
      <w:r w:rsidRPr="007F4B96">
        <w:rPr>
          <w:rFonts w:ascii="Times New Roman" w:hAnsi="Times New Roman" w:cs="Times New Roman"/>
        </w:rPr>
        <w:t xml:space="preserve">are </w:t>
      </w:r>
      <w:r w:rsidR="00414185" w:rsidRPr="007F4B96">
        <w:rPr>
          <w:rFonts w:ascii="Times New Roman" w:hAnsi="Times New Roman" w:cs="Times New Roman"/>
        </w:rPr>
        <w:t xml:space="preserve">necessarily predisposed to </w:t>
      </w:r>
      <w:r w:rsidR="00BC200F" w:rsidRPr="007F4B96">
        <w:rPr>
          <w:rFonts w:ascii="Times New Roman" w:hAnsi="Times New Roman" w:cs="Times New Roman"/>
        </w:rPr>
        <w:t xml:space="preserve">produce or consumer more.  </w:t>
      </w:r>
      <w:r w:rsidR="00AE555B" w:rsidRPr="007F4B96">
        <w:rPr>
          <w:rFonts w:ascii="Times New Roman" w:hAnsi="Times New Roman" w:cs="Times New Roman"/>
        </w:rPr>
        <w:t>Max Weber</w:t>
      </w:r>
      <w:r w:rsidR="00BC200F" w:rsidRPr="007F4B96">
        <w:rPr>
          <w:rFonts w:ascii="Times New Roman" w:hAnsi="Times New Roman" w:cs="Times New Roman"/>
        </w:rPr>
        <w:t>, for one too</w:t>
      </w:r>
      <w:r w:rsidR="00452F8B" w:rsidRPr="007F4B96">
        <w:rPr>
          <w:rFonts w:ascii="Times New Roman" w:hAnsi="Times New Roman" w:cs="Times New Roman"/>
        </w:rPr>
        <w:t>k</w:t>
      </w:r>
      <w:r w:rsidR="00BC200F" w:rsidRPr="007F4B96">
        <w:rPr>
          <w:rFonts w:ascii="Times New Roman" w:hAnsi="Times New Roman" w:cs="Times New Roman"/>
        </w:rPr>
        <w:t xml:space="preserve"> exception to this form</w:t>
      </w:r>
      <w:r w:rsidR="0013366C" w:rsidRPr="007F4B96">
        <w:rPr>
          <w:rFonts w:ascii="Times New Roman" w:hAnsi="Times New Roman" w:cs="Times New Roman"/>
        </w:rPr>
        <w:t xml:space="preserve"> of naturalization</w:t>
      </w:r>
      <w:r w:rsidR="00C35B14" w:rsidRPr="007F4B96">
        <w:rPr>
          <w:rFonts w:ascii="Times New Roman" w:hAnsi="Times New Roman" w:cs="Times New Roman"/>
        </w:rPr>
        <w:t xml:space="preserve"> of the </w:t>
      </w:r>
      <w:r w:rsidR="00414185" w:rsidRPr="007F4B96">
        <w:rPr>
          <w:rFonts w:ascii="Times New Roman" w:hAnsi="Times New Roman" w:cs="Times New Roman"/>
        </w:rPr>
        <w:t>entrepreneurial</w:t>
      </w:r>
      <w:r w:rsidR="00C35B14" w:rsidRPr="007F4B96">
        <w:rPr>
          <w:rFonts w:ascii="Times New Roman" w:hAnsi="Times New Roman" w:cs="Times New Roman"/>
        </w:rPr>
        <w:t xml:space="preserve"> impulse</w:t>
      </w:r>
      <w:r w:rsidR="0013366C" w:rsidRPr="007F4B96">
        <w:rPr>
          <w:rFonts w:ascii="Times New Roman" w:hAnsi="Times New Roman" w:cs="Times New Roman"/>
        </w:rPr>
        <w:t xml:space="preserve">.  In his Protestant Ethic thesis he sought to </w:t>
      </w:r>
      <w:r w:rsidR="00414185" w:rsidRPr="007F4B96">
        <w:rPr>
          <w:rFonts w:ascii="Times New Roman" w:hAnsi="Times New Roman" w:cs="Times New Roman"/>
        </w:rPr>
        <w:t>investigate</w:t>
      </w:r>
      <w:r w:rsidR="0013366C" w:rsidRPr="007F4B96">
        <w:rPr>
          <w:rFonts w:ascii="Times New Roman" w:hAnsi="Times New Roman" w:cs="Times New Roman"/>
        </w:rPr>
        <w:t xml:space="preserve"> the origins of t</w:t>
      </w:r>
      <w:r w:rsidR="00AE555B" w:rsidRPr="007F4B96">
        <w:rPr>
          <w:rFonts w:ascii="Times New Roman" w:hAnsi="Times New Roman" w:cs="Times New Roman"/>
        </w:rPr>
        <w:t xml:space="preserve">he propensity </w:t>
      </w:r>
      <w:r w:rsidR="0013366C" w:rsidRPr="007F4B96">
        <w:rPr>
          <w:rFonts w:ascii="Times New Roman" w:hAnsi="Times New Roman" w:cs="Times New Roman"/>
        </w:rPr>
        <w:t xml:space="preserve">for people to want </w:t>
      </w:r>
      <w:r w:rsidR="00AE555B" w:rsidRPr="007F4B96">
        <w:rPr>
          <w:rFonts w:ascii="Times New Roman" w:hAnsi="Times New Roman" w:cs="Times New Roman"/>
        </w:rPr>
        <w:t xml:space="preserve">to produce more, </w:t>
      </w:r>
      <w:r w:rsidR="00C35B14" w:rsidRPr="007F4B96">
        <w:rPr>
          <w:rFonts w:ascii="Times New Roman" w:hAnsi="Times New Roman" w:cs="Times New Roman"/>
        </w:rPr>
        <w:t xml:space="preserve">to </w:t>
      </w:r>
      <w:r w:rsidR="0013366C" w:rsidRPr="007F4B96">
        <w:rPr>
          <w:rFonts w:ascii="Times New Roman" w:hAnsi="Times New Roman" w:cs="Times New Roman"/>
        </w:rPr>
        <w:t>engage in constant</w:t>
      </w:r>
      <w:r w:rsidR="00AE555B" w:rsidRPr="007F4B96">
        <w:rPr>
          <w:rFonts w:ascii="Times New Roman" w:hAnsi="Times New Roman" w:cs="Times New Roman"/>
        </w:rPr>
        <w:t xml:space="preserve"> work discipline and </w:t>
      </w:r>
      <w:r w:rsidR="0013366C" w:rsidRPr="007F4B96">
        <w:rPr>
          <w:rFonts w:ascii="Times New Roman" w:hAnsi="Times New Roman" w:cs="Times New Roman"/>
        </w:rPr>
        <w:t>rational</w:t>
      </w:r>
      <w:r w:rsidR="00AE555B" w:rsidRPr="007F4B96">
        <w:rPr>
          <w:rFonts w:ascii="Times New Roman" w:hAnsi="Times New Roman" w:cs="Times New Roman"/>
        </w:rPr>
        <w:t xml:space="preserve"> accounting.</w:t>
      </w:r>
      <w:r w:rsidR="006D6779" w:rsidRPr="007F4B96">
        <w:rPr>
          <w:rFonts w:ascii="Times New Roman" w:hAnsi="Times New Roman" w:cs="Times New Roman"/>
        </w:rPr>
        <w:t xml:space="preserve"> </w:t>
      </w:r>
      <w:r w:rsidR="0013366C" w:rsidRPr="007F4B96">
        <w:rPr>
          <w:rFonts w:ascii="Times New Roman" w:hAnsi="Times New Roman" w:cs="Times New Roman"/>
        </w:rPr>
        <w:t xml:space="preserve"> </w:t>
      </w:r>
      <w:r w:rsidR="006D6779" w:rsidRPr="007F4B96">
        <w:rPr>
          <w:rFonts w:ascii="Times New Roman" w:hAnsi="Times New Roman" w:cs="Times New Roman"/>
        </w:rPr>
        <w:t xml:space="preserve">For Weber traditional societies showed a more direct </w:t>
      </w:r>
      <w:r w:rsidR="006D2473" w:rsidRPr="007F4B96">
        <w:rPr>
          <w:rFonts w:ascii="Times New Roman" w:hAnsi="Times New Roman" w:cs="Times New Roman"/>
        </w:rPr>
        <w:t xml:space="preserve">and immediate </w:t>
      </w:r>
      <w:r w:rsidR="006D6779" w:rsidRPr="007F4B96">
        <w:rPr>
          <w:rFonts w:ascii="Times New Roman" w:hAnsi="Times New Roman" w:cs="Times New Roman"/>
        </w:rPr>
        <w:t>relationship between production and consumption; the annual production (especially foodstuffs) was more or less directly consumed with little inclination</w:t>
      </w:r>
      <w:r w:rsidR="006D2473" w:rsidRPr="007F4B96">
        <w:rPr>
          <w:rFonts w:ascii="Times New Roman" w:hAnsi="Times New Roman" w:cs="Times New Roman"/>
        </w:rPr>
        <w:t xml:space="preserve"> to continue to work beyond the satisfaction </w:t>
      </w:r>
      <w:r w:rsidR="003F069F" w:rsidRPr="007F4B96">
        <w:rPr>
          <w:rFonts w:ascii="Times New Roman" w:hAnsi="Times New Roman" w:cs="Times New Roman"/>
        </w:rPr>
        <w:t>o</w:t>
      </w:r>
      <w:r w:rsidR="006D2473" w:rsidRPr="007F4B96">
        <w:rPr>
          <w:rFonts w:ascii="Times New Roman" w:hAnsi="Times New Roman" w:cs="Times New Roman"/>
        </w:rPr>
        <w:t>f immediate needs</w:t>
      </w:r>
      <w:r w:rsidR="006D6779" w:rsidRPr="007F4B96">
        <w:rPr>
          <w:rFonts w:ascii="Times New Roman" w:hAnsi="Times New Roman" w:cs="Times New Roman"/>
        </w:rPr>
        <w:t xml:space="preserve"> </w:t>
      </w:r>
      <w:r w:rsidR="00C35B14" w:rsidRPr="007F4B96">
        <w:rPr>
          <w:rFonts w:ascii="Times New Roman" w:hAnsi="Times New Roman" w:cs="Times New Roman"/>
        </w:rPr>
        <w:t>(Weber, 19</w:t>
      </w:r>
      <w:r w:rsidR="00AF453C" w:rsidRPr="007F4B96">
        <w:rPr>
          <w:rFonts w:ascii="Times New Roman" w:hAnsi="Times New Roman" w:cs="Times New Roman"/>
        </w:rPr>
        <w:t>81</w:t>
      </w:r>
      <w:r w:rsidR="00C35B14" w:rsidRPr="007F4B96">
        <w:rPr>
          <w:rFonts w:ascii="Times New Roman" w:hAnsi="Times New Roman" w:cs="Times New Roman"/>
        </w:rPr>
        <w:t>)</w:t>
      </w:r>
      <w:r w:rsidR="006D6779" w:rsidRPr="007F4B96">
        <w:rPr>
          <w:rFonts w:ascii="Times New Roman" w:hAnsi="Times New Roman" w:cs="Times New Roman"/>
        </w:rPr>
        <w:t xml:space="preserve">. </w:t>
      </w:r>
      <w:r w:rsidR="0013366C" w:rsidRPr="007F4B96">
        <w:rPr>
          <w:rFonts w:ascii="Times New Roman" w:hAnsi="Times New Roman" w:cs="Times New Roman"/>
        </w:rPr>
        <w:t xml:space="preserve"> </w:t>
      </w:r>
      <w:r w:rsidR="006D6779" w:rsidRPr="007F4B96">
        <w:rPr>
          <w:rFonts w:ascii="Times New Roman" w:hAnsi="Times New Roman" w:cs="Times New Roman"/>
        </w:rPr>
        <w:t>The question of why people continued to work and accumulate when the</w:t>
      </w:r>
      <w:r w:rsidR="005305B7" w:rsidRPr="007F4B96">
        <w:rPr>
          <w:rFonts w:ascii="Times New Roman" w:hAnsi="Times New Roman" w:cs="Times New Roman"/>
        </w:rPr>
        <w:t>y</w:t>
      </w:r>
      <w:r w:rsidR="006D6779" w:rsidRPr="007F4B96">
        <w:rPr>
          <w:rFonts w:ascii="Times New Roman" w:hAnsi="Times New Roman" w:cs="Times New Roman"/>
        </w:rPr>
        <w:t xml:space="preserve"> did not need to</w:t>
      </w:r>
      <w:r w:rsidR="00414185" w:rsidRPr="007F4B96">
        <w:rPr>
          <w:rFonts w:ascii="Times New Roman" w:hAnsi="Times New Roman" w:cs="Times New Roman"/>
        </w:rPr>
        <w:t>,</w:t>
      </w:r>
      <w:r w:rsidR="002C48C1" w:rsidRPr="007F4B96">
        <w:rPr>
          <w:rFonts w:ascii="Times New Roman" w:hAnsi="Times New Roman" w:cs="Times New Roman"/>
        </w:rPr>
        <w:t xml:space="preserve"> </w:t>
      </w:r>
      <w:r w:rsidR="006D6779" w:rsidRPr="007F4B96">
        <w:rPr>
          <w:rFonts w:ascii="Times New Roman" w:hAnsi="Times New Roman" w:cs="Times New Roman"/>
        </w:rPr>
        <w:t xml:space="preserve">was his </w:t>
      </w:r>
      <w:r w:rsidR="003F069F" w:rsidRPr="007F4B96">
        <w:rPr>
          <w:rFonts w:ascii="Times New Roman" w:hAnsi="Times New Roman" w:cs="Times New Roman"/>
        </w:rPr>
        <w:t>central</w:t>
      </w:r>
      <w:r w:rsidR="006D2473" w:rsidRPr="007F4B96">
        <w:rPr>
          <w:rFonts w:ascii="Times New Roman" w:hAnsi="Times New Roman" w:cs="Times New Roman"/>
        </w:rPr>
        <w:t xml:space="preserve"> </w:t>
      </w:r>
      <w:r w:rsidR="006D6779" w:rsidRPr="007F4B96">
        <w:rPr>
          <w:rFonts w:ascii="Times New Roman" w:hAnsi="Times New Roman" w:cs="Times New Roman"/>
          <w:i/>
        </w:rPr>
        <w:t>problemstellung</w:t>
      </w:r>
      <w:r w:rsidR="006D6779" w:rsidRPr="007F4B96">
        <w:rPr>
          <w:rFonts w:ascii="Times New Roman" w:hAnsi="Times New Roman" w:cs="Times New Roman"/>
        </w:rPr>
        <w:t xml:space="preserve">, and </w:t>
      </w:r>
      <w:r w:rsidR="0013366C" w:rsidRPr="007F4B96">
        <w:rPr>
          <w:rFonts w:ascii="Times New Roman" w:hAnsi="Times New Roman" w:cs="Times New Roman"/>
        </w:rPr>
        <w:t xml:space="preserve">his answer to the question sought to </w:t>
      </w:r>
      <w:r w:rsidR="006D2473" w:rsidRPr="007F4B96">
        <w:rPr>
          <w:rFonts w:ascii="Times New Roman" w:hAnsi="Times New Roman" w:cs="Times New Roman"/>
        </w:rPr>
        <w:t>pin down</w:t>
      </w:r>
      <w:r w:rsidR="0013366C" w:rsidRPr="007F4B96">
        <w:rPr>
          <w:rFonts w:ascii="Times New Roman" w:hAnsi="Times New Roman" w:cs="Times New Roman"/>
        </w:rPr>
        <w:t xml:space="preserve"> the origins of the unique capitalist spirit which he held had</w:t>
      </w:r>
      <w:r w:rsidR="006D6779" w:rsidRPr="007F4B96">
        <w:rPr>
          <w:rFonts w:ascii="Times New Roman" w:hAnsi="Times New Roman" w:cs="Times New Roman"/>
        </w:rPr>
        <w:t xml:space="preserve"> world changing consequences.  Yet we could equally apply th</w:t>
      </w:r>
      <w:r w:rsidR="006D2473" w:rsidRPr="007F4B96">
        <w:rPr>
          <w:rFonts w:ascii="Times New Roman" w:hAnsi="Times New Roman" w:cs="Times New Roman"/>
        </w:rPr>
        <w:t xml:space="preserve">is mode of </w:t>
      </w:r>
      <w:r w:rsidR="006D6779" w:rsidRPr="007F4B96">
        <w:rPr>
          <w:rFonts w:ascii="Times New Roman" w:hAnsi="Times New Roman" w:cs="Times New Roman"/>
        </w:rPr>
        <w:t>problematization to consumption as to production</w:t>
      </w:r>
      <w:r w:rsidR="00300E27" w:rsidRPr="007F4B96">
        <w:rPr>
          <w:rFonts w:ascii="Times New Roman" w:hAnsi="Times New Roman" w:cs="Times New Roman"/>
        </w:rPr>
        <w:t>.  I</w:t>
      </w:r>
      <w:r w:rsidR="006D6779" w:rsidRPr="007F4B96">
        <w:rPr>
          <w:rFonts w:ascii="Times New Roman" w:hAnsi="Times New Roman" w:cs="Times New Roman"/>
        </w:rPr>
        <w:t>ndeed</w:t>
      </w:r>
      <w:r w:rsidR="003F069F" w:rsidRPr="007F4B96">
        <w:rPr>
          <w:rFonts w:ascii="Times New Roman" w:hAnsi="Times New Roman" w:cs="Times New Roman"/>
        </w:rPr>
        <w:t>,</w:t>
      </w:r>
      <w:r w:rsidR="002C48C1" w:rsidRPr="007F4B96">
        <w:rPr>
          <w:rFonts w:ascii="Times New Roman" w:hAnsi="Times New Roman" w:cs="Times New Roman"/>
        </w:rPr>
        <w:t xml:space="preserve"> </w:t>
      </w:r>
      <w:r w:rsidR="006D6779" w:rsidRPr="007F4B96">
        <w:rPr>
          <w:rFonts w:ascii="Times New Roman" w:hAnsi="Times New Roman" w:cs="Times New Roman"/>
        </w:rPr>
        <w:t xml:space="preserve">one of the </w:t>
      </w:r>
      <w:r w:rsidR="006D2473" w:rsidRPr="007F4B96">
        <w:rPr>
          <w:rFonts w:ascii="Times New Roman" w:hAnsi="Times New Roman" w:cs="Times New Roman"/>
        </w:rPr>
        <w:t xml:space="preserve">striking </w:t>
      </w:r>
      <w:r w:rsidR="005305B7" w:rsidRPr="007F4B96">
        <w:rPr>
          <w:rFonts w:ascii="Times New Roman" w:hAnsi="Times New Roman" w:cs="Times New Roman"/>
        </w:rPr>
        <w:t>dispositions</w:t>
      </w:r>
      <w:r w:rsidR="006D6779" w:rsidRPr="007F4B96">
        <w:rPr>
          <w:rFonts w:ascii="Times New Roman" w:hAnsi="Times New Roman" w:cs="Times New Roman"/>
        </w:rPr>
        <w:t xml:space="preserve"> Weber </w:t>
      </w:r>
      <w:r w:rsidR="005305B7" w:rsidRPr="007F4B96">
        <w:rPr>
          <w:rFonts w:ascii="Times New Roman" w:hAnsi="Times New Roman" w:cs="Times New Roman"/>
        </w:rPr>
        <w:t xml:space="preserve">found </w:t>
      </w:r>
      <w:r w:rsidR="006D6779" w:rsidRPr="007F4B96">
        <w:rPr>
          <w:rFonts w:ascii="Times New Roman" w:hAnsi="Times New Roman" w:cs="Times New Roman"/>
        </w:rPr>
        <w:t xml:space="preserve">in the </w:t>
      </w:r>
      <w:r w:rsidR="006D2473" w:rsidRPr="007F4B96">
        <w:rPr>
          <w:rFonts w:ascii="Times New Roman" w:hAnsi="Times New Roman" w:cs="Times New Roman"/>
        </w:rPr>
        <w:t>P</w:t>
      </w:r>
      <w:r w:rsidR="006D6779" w:rsidRPr="007F4B96">
        <w:rPr>
          <w:rFonts w:ascii="Times New Roman" w:hAnsi="Times New Roman" w:cs="Times New Roman"/>
        </w:rPr>
        <w:t>rotestant sects</w:t>
      </w:r>
      <w:r w:rsidR="00043C24" w:rsidRPr="007F4B96">
        <w:rPr>
          <w:rFonts w:ascii="Times New Roman" w:hAnsi="Times New Roman" w:cs="Times New Roman"/>
        </w:rPr>
        <w:t xml:space="preserve"> that</w:t>
      </w:r>
      <w:r w:rsidR="006D6779" w:rsidRPr="007F4B96">
        <w:rPr>
          <w:rFonts w:ascii="Times New Roman" w:hAnsi="Times New Roman" w:cs="Times New Roman"/>
        </w:rPr>
        <w:t xml:space="preserve"> was transferred to the early American capitalists</w:t>
      </w:r>
      <w:r w:rsidR="002C48C1" w:rsidRPr="007F4B96">
        <w:rPr>
          <w:rFonts w:ascii="Times New Roman" w:hAnsi="Times New Roman" w:cs="Times New Roman"/>
        </w:rPr>
        <w:t>, was</w:t>
      </w:r>
      <w:r w:rsidR="006D6779" w:rsidRPr="007F4B96">
        <w:rPr>
          <w:rFonts w:ascii="Times New Roman" w:hAnsi="Times New Roman" w:cs="Times New Roman"/>
        </w:rPr>
        <w:t xml:space="preserve"> that one should </w:t>
      </w:r>
      <w:r w:rsidR="006D2473" w:rsidRPr="007F4B96">
        <w:rPr>
          <w:rFonts w:ascii="Times New Roman" w:hAnsi="Times New Roman" w:cs="Times New Roman"/>
        </w:rPr>
        <w:t xml:space="preserve">value </w:t>
      </w:r>
      <w:r w:rsidR="006D6779" w:rsidRPr="007F4B96">
        <w:rPr>
          <w:rFonts w:ascii="Times New Roman" w:hAnsi="Times New Roman" w:cs="Times New Roman"/>
        </w:rPr>
        <w:t xml:space="preserve">work </w:t>
      </w:r>
      <w:r w:rsidR="006D2473" w:rsidRPr="007F4B96">
        <w:rPr>
          <w:rFonts w:ascii="Times New Roman" w:hAnsi="Times New Roman" w:cs="Times New Roman"/>
        </w:rPr>
        <w:t xml:space="preserve">highly </w:t>
      </w:r>
      <w:r w:rsidR="006D6779" w:rsidRPr="007F4B96">
        <w:rPr>
          <w:rFonts w:ascii="Times New Roman" w:hAnsi="Times New Roman" w:cs="Times New Roman"/>
        </w:rPr>
        <w:t>and not consume</w:t>
      </w:r>
      <w:r w:rsidR="00F51328" w:rsidRPr="007F4B96">
        <w:rPr>
          <w:rFonts w:ascii="Times New Roman" w:hAnsi="Times New Roman" w:cs="Times New Roman"/>
        </w:rPr>
        <w:t xml:space="preserve"> indulgently</w:t>
      </w:r>
      <w:r w:rsidR="006D6779" w:rsidRPr="007F4B96">
        <w:rPr>
          <w:rFonts w:ascii="Times New Roman" w:hAnsi="Times New Roman" w:cs="Times New Roman"/>
        </w:rPr>
        <w:t xml:space="preserve">. </w:t>
      </w:r>
      <w:r w:rsidR="005305B7" w:rsidRPr="007F4B96">
        <w:rPr>
          <w:rFonts w:ascii="Times New Roman" w:hAnsi="Times New Roman" w:cs="Times New Roman"/>
        </w:rPr>
        <w:t xml:space="preserve"> The focus </w:t>
      </w:r>
      <w:r w:rsidR="006D2473" w:rsidRPr="007F4B96">
        <w:rPr>
          <w:rFonts w:ascii="Times New Roman" w:hAnsi="Times New Roman" w:cs="Times New Roman"/>
        </w:rPr>
        <w:t xml:space="preserve">was </w:t>
      </w:r>
      <w:r w:rsidR="005305B7" w:rsidRPr="007F4B96">
        <w:rPr>
          <w:rFonts w:ascii="Times New Roman" w:hAnsi="Times New Roman" w:cs="Times New Roman"/>
        </w:rPr>
        <w:t xml:space="preserve">on </w:t>
      </w:r>
      <w:r w:rsidR="006D6779" w:rsidRPr="007F4B96">
        <w:rPr>
          <w:rFonts w:ascii="Times New Roman" w:hAnsi="Times New Roman" w:cs="Times New Roman"/>
        </w:rPr>
        <w:t>the sober disciplined life</w:t>
      </w:r>
      <w:r w:rsidR="006D2473" w:rsidRPr="007F4B96">
        <w:rPr>
          <w:rFonts w:ascii="Times New Roman" w:hAnsi="Times New Roman" w:cs="Times New Roman"/>
        </w:rPr>
        <w:t xml:space="preserve"> dominated by work</w:t>
      </w:r>
      <w:r w:rsidR="005305B7" w:rsidRPr="007F4B96">
        <w:rPr>
          <w:rFonts w:ascii="Times New Roman" w:hAnsi="Times New Roman" w:cs="Times New Roman"/>
        </w:rPr>
        <w:t xml:space="preserve">, with </w:t>
      </w:r>
      <w:r w:rsidR="00C35B14" w:rsidRPr="007F4B96">
        <w:rPr>
          <w:rFonts w:ascii="Times New Roman" w:hAnsi="Times New Roman" w:cs="Times New Roman"/>
        </w:rPr>
        <w:lastRenderedPageBreak/>
        <w:t xml:space="preserve">luxuries and </w:t>
      </w:r>
      <w:r w:rsidR="005305B7" w:rsidRPr="007F4B96">
        <w:rPr>
          <w:rFonts w:ascii="Times New Roman" w:hAnsi="Times New Roman" w:cs="Times New Roman"/>
        </w:rPr>
        <w:t xml:space="preserve">worldly </w:t>
      </w:r>
      <w:r w:rsidR="006D2473" w:rsidRPr="007F4B96">
        <w:rPr>
          <w:rFonts w:ascii="Times New Roman" w:hAnsi="Times New Roman" w:cs="Times New Roman"/>
        </w:rPr>
        <w:t>pleasures denigrated and frugality praised a</w:t>
      </w:r>
      <w:r w:rsidR="00C42DA0" w:rsidRPr="007F4B96">
        <w:rPr>
          <w:rFonts w:ascii="Times New Roman" w:hAnsi="Times New Roman" w:cs="Times New Roman"/>
        </w:rPr>
        <w:t>s</w:t>
      </w:r>
      <w:r w:rsidR="006D6779" w:rsidRPr="007F4B96">
        <w:rPr>
          <w:rFonts w:ascii="Times New Roman" w:hAnsi="Times New Roman" w:cs="Times New Roman"/>
        </w:rPr>
        <w:t xml:space="preserve"> </w:t>
      </w:r>
      <w:r w:rsidR="005305B7" w:rsidRPr="007F4B96">
        <w:rPr>
          <w:rFonts w:ascii="Times New Roman" w:hAnsi="Times New Roman" w:cs="Times New Roman"/>
        </w:rPr>
        <w:t xml:space="preserve">the </w:t>
      </w:r>
      <w:r w:rsidR="006D6779" w:rsidRPr="007F4B96">
        <w:rPr>
          <w:rFonts w:ascii="Times New Roman" w:hAnsi="Times New Roman" w:cs="Times New Roman"/>
        </w:rPr>
        <w:t xml:space="preserve">means to salvation. </w:t>
      </w:r>
      <w:r w:rsidR="00F51328" w:rsidRPr="007F4B96">
        <w:rPr>
          <w:rFonts w:ascii="Times New Roman" w:hAnsi="Times New Roman" w:cs="Times New Roman"/>
        </w:rPr>
        <w:t xml:space="preserve"> </w:t>
      </w:r>
      <w:r w:rsidR="00300E27" w:rsidRPr="007F4B96">
        <w:rPr>
          <w:rFonts w:ascii="Times New Roman" w:hAnsi="Times New Roman" w:cs="Times New Roman"/>
        </w:rPr>
        <w:t>This</w:t>
      </w:r>
      <w:r w:rsidR="005305B7" w:rsidRPr="007F4B96">
        <w:rPr>
          <w:rFonts w:ascii="Times New Roman" w:hAnsi="Times New Roman" w:cs="Times New Roman"/>
        </w:rPr>
        <w:t xml:space="preserve"> demanded </w:t>
      </w:r>
      <w:r w:rsidR="000C32C6" w:rsidRPr="007F4B96">
        <w:rPr>
          <w:rFonts w:ascii="Times New Roman" w:hAnsi="Times New Roman" w:cs="Times New Roman"/>
        </w:rPr>
        <w:t>the methodical life of</w:t>
      </w:r>
      <w:r w:rsidR="005305B7" w:rsidRPr="007F4B96">
        <w:rPr>
          <w:rFonts w:ascii="Times New Roman" w:hAnsi="Times New Roman" w:cs="Times New Roman"/>
        </w:rPr>
        <w:t xml:space="preserve"> the monk, but not </w:t>
      </w:r>
      <w:r w:rsidR="002C48C1" w:rsidRPr="007F4B96">
        <w:rPr>
          <w:rFonts w:ascii="Times New Roman" w:hAnsi="Times New Roman" w:cs="Times New Roman"/>
        </w:rPr>
        <w:t>confined to</w:t>
      </w:r>
      <w:r w:rsidR="005305B7" w:rsidRPr="007F4B96">
        <w:rPr>
          <w:rFonts w:ascii="Times New Roman" w:hAnsi="Times New Roman" w:cs="Times New Roman"/>
        </w:rPr>
        <w:t xml:space="preserve"> the monastery</w:t>
      </w:r>
      <w:r w:rsidR="00C35B14" w:rsidRPr="007F4B96">
        <w:rPr>
          <w:rFonts w:ascii="Times New Roman" w:hAnsi="Times New Roman" w:cs="Times New Roman"/>
        </w:rPr>
        <w:t>,</w:t>
      </w:r>
      <w:r w:rsidR="005305B7" w:rsidRPr="007F4B96">
        <w:rPr>
          <w:rFonts w:ascii="Times New Roman" w:hAnsi="Times New Roman" w:cs="Times New Roman"/>
        </w:rPr>
        <w:t xml:space="preserve"> but </w:t>
      </w:r>
      <w:r w:rsidR="000C32C6" w:rsidRPr="007F4B96">
        <w:rPr>
          <w:rFonts w:ascii="Times New Roman" w:hAnsi="Times New Roman" w:cs="Times New Roman"/>
        </w:rPr>
        <w:t xml:space="preserve">out </w:t>
      </w:r>
      <w:r w:rsidR="005305B7" w:rsidRPr="007F4B96">
        <w:rPr>
          <w:rFonts w:ascii="Times New Roman" w:hAnsi="Times New Roman" w:cs="Times New Roman"/>
        </w:rPr>
        <w:t>in the world</w:t>
      </w:r>
      <w:r w:rsidR="000C32C6" w:rsidRPr="007F4B96">
        <w:rPr>
          <w:rFonts w:ascii="Times New Roman" w:hAnsi="Times New Roman" w:cs="Times New Roman"/>
        </w:rPr>
        <w:t>, in the marketplace and everyday life</w:t>
      </w:r>
      <w:r w:rsidR="000A77D0" w:rsidRPr="007F4B96">
        <w:rPr>
          <w:rFonts w:ascii="Times New Roman" w:hAnsi="Times New Roman" w:cs="Times New Roman"/>
        </w:rPr>
        <w:t>.</w:t>
      </w:r>
      <w:r w:rsidR="000A77D0" w:rsidRPr="007F4B96">
        <w:rPr>
          <w:rStyle w:val="FootnoteReference"/>
          <w:rFonts w:ascii="Times New Roman" w:hAnsi="Times New Roman" w:cs="Times New Roman"/>
        </w:rPr>
        <w:footnoteReference w:id="2"/>
      </w:r>
      <w:r w:rsidR="005305B7" w:rsidRPr="007F4B96">
        <w:rPr>
          <w:rFonts w:ascii="Times New Roman" w:hAnsi="Times New Roman" w:cs="Times New Roman"/>
        </w:rPr>
        <w:t xml:space="preserve"> </w:t>
      </w:r>
    </w:p>
    <w:p w14:paraId="29D41F66" w14:textId="77777777" w:rsidR="006D6779" w:rsidRPr="007F4B96" w:rsidRDefault="006D6779">
      <w:pPr>
        <w:rPr>
          <w:rFonts w:ascii="Times New Roman" w:hAnsi="Times New Roman" w:cs="Times New Roman"/>
        </w:rPr>
      </w:pPr>
    </w:p>
    <w:p w14:paraId="2F46877B" w14:textId="60B328C2" w:rsidR="008636D4" w:rsidRPr="007F4B96" w:rsidRDefault="00F51328">
      <w:pPr>
        <w:rPr>
          <w:rFonts w:ascii="Times New Roman" w:hAnsi="Times New Roman" w:cs="Times New Roman"/>
        </w:rPr>
      </w:pPr>
      <w:r w:rsidRPr="007F4B96">
        <w:rPr>
          <w:rFonts w:ascii="Times New Roman" w:hAnsi="Times New Roman" w:cs="Times New Roman"/>
        </w:rPr>
        <w:t>T</w:t>
      </w:r>
      <w:r w:rsidR="00652445" w:rsidRPr="007F4B96">
        <w:rPr>
          <w:rFonts w:ascii="Times New Roman" w:hAnsi="Times New Roman" w:cs="Times New Roman"/>
        </w:rPr>
        <w:t>he followers of the Protestant sects, w</w:t>
      </w:r>
      <w:r w:rsidRPr="007F4B96">
        <w:rPr>
          <w:rFonts w:ascii="Times New Roman" w:hAnsi="Times New Roman" w:cs="Times New Roman"/>
        </w:rPr>
        <w:t>ere</w:t>
      </w:r>
      <w:r w:rsidR="008636D4" w:rsidRPr="007F4B96">
        <w:rPr>
          <w:rFonts w:ascii="Times New Roman" w:hAnsi="Times New Roman" w:cs="Times New Roman"/>
        </w:rPr>
        <w:t xml:space="preserve"> not directly interested in consumption</w:t>
      </w:r>
      <w:r w:rsidR="006D16C8" w:rsidRPr="007F4B96">
        <w:rPr>
          <w:rFonts w:ascii="Times New Roman" w:hAnsi="Times New Roman" w:cs="Times New Roman"/>
        </w:rPr>
        <w:t xml:space="preserve"> as it </w:t>
      </w:r>
      <w:r w:rsidR="00652445" w:rsidRPr="007F4B96">
        <w:rPr>
          <w:rFonts w:ascii="Times New Roman" w:hAnsi="Times New Roman" w:cs="Times New Roman"/>
        </w:rPr>
        <w:t>took people away from work and the ordered life</w:t>
      </w:r>
      <w:r w:rsidRPr="007F4B96">
        <w:rPr>
          <w:rFonts w:ascii="Times New Roman" w:hAnsi="Times New Roman" w:cs="Times New Roman"/>
        </w:rPr>
        <w:t>; the</w:t>
      </w:r>
      <w:r w:rsidR="006D16C8" w:rsidRPr="007F4B96">
        <w:rPr>
          <w:rFonts w:ascii="Times New Roman" w:hAnsi="Times New Roman" w:cs="Times New Roman"/>
        </w:rPr>
        <w:t xml:space="preserve"> pursuit of pleasure and luxury </w:t>
      </w:r>
      <w:r w:rsidRPr="007F4B96">
        <w:rPr>
          <w:rFonts w:ascii="Times New Roman" w:hAnsi="Times New Roman" w:cs="Times New Roman"/>
        </w:rPr>
        <w:t>needing to be carefully governed</w:t>
      </w:r>
      <w:r w:rsidR="006D16C8" w:rsidRPr="007F4B96">
        <w:rPr>
          <w:rFonts w:ascii="Times New Roman" w:hAnsi="Times New Roman" w:cs="Times New Roman"/>
        </w:rPr>
        <w:t>.</w:t>
      </w:r>
      <w:r w:rsidR="002561E7" w:rsidRPr="007F4B96">
        <w:rPr>
          <w:rStyle w:val="FootnoteReference"/>
          <w:rFonts w:ascii="Times New Roman" w:hAnsi="Times New Roman" w:cs="Times New Roman"/>
        </w:rPr>
        <w:footnoteReference w:id="3"/>
      </w:r>
      <w:r w:rsidRPr="007F4B96">
        <w:rPr>
          <w:rFonts w:ascii="Times New Roman" w:hAnsi="Times New Roman" w:cs="Times New Roman"/>
        </w:rPr>
        <w:t xml:space="preserve"> </w:t>
      </w:r>
      <w:r w:rsidR="006D16C8" w:rsidRPr="007F4B96">
        <w:rPr>
          <w:rFonts w:ascii="Times New Roman" w:hAnsi="Times New Roman" w:cs="Times New Roman"/>
        </w:rPr>
        <w:t xml:space="preserve">  Rather</w:t>
      </w:r>
      <w:r w:rsidR="00652445" w:rsidRPr="007F4B96">
        <w:rPr>
          <w:rFonts w:ascii="Times New Roman" w:hAnsi="Times New Roman" w:cs="Times New Roman"/>
        </w:rPr>
        <w:t xml:space="preserve">, consumption needed to be modest, curtailed and </w:t>
      </w:r>
      <w:r w:rsidR="00C35B14" w:rsidRPr="007F4B96">
        <w:rPr>
          <w:rFonts w:ascii="Times New Roman" w:hAnsi="Times New Roman" w:cs="Times New Roman"/>
        </w:rPr>
        <w:t xml:space="preserve">well </w:t>
      </w:r>
      <w:r w:rsidR="00652445" w:rsidRPr="007F4B96">
        <w:rPr>
          <w:rFonts w:ascii="Times New Roman" w:hAnsi="Times New Roman" w:cs="Times New Roman"/>
        </w:rPr>
        <w:t xml:space="preserve">circumscribed, otherwise it threatened both </w:t>
      </w:r>
      <w:r w:rsidR="00043C24" w:rsidRPr="007F4B96">
        <w:rPr>
          <w:rFonts w:ascii="Times New Roman" w:hAnsi="Times New Roman" w:cs="Times New Roman"/>
        </w:rPr>
        <w:t>other-worldly</w:t>
      </w:r>
      <w:r w:rsidRPr="007F4B96">
        <w:rPr>
          <w:rFonts w:ascii="Times New Roman" w:hAnsi="Times New Roman" w:cs="Times New Roman"/>
        </w:rPr>
        <w:t xml:space="preserve"> </w:t>
      </w:r>
      <w:r w:rsidR="00652445" w:rsidRPr="007F4B96">
        <w:rPr>
          <w:rFonts w:ascii="Times New Roman" w:hAnsi="Times New Roman" w:cs="Times New Roman"/>
        </w:rPr>
        <w:t>s</w:t>
      </w:r>
      <w:r w:rsidRPr="007F4B96">
        <w:rPr>
          <w:rFonts w:ascii="Times New Roman" w:hAnsi="Times New Roman" w:cs="Times New Roman"/>
        </w:rPr>
        <w:t>alvation and inner</w:t>
      </w:r>
      <w:r w:rsidR="00C35B14" w:rsidRPr="007F4B96">
        <w:rPr>
          <w:rFonts w:ascii="Times New Roman" w:hAnsi="Times New Roman" w:cs="Times New Roman"/>
        </w:rPr>
        <w:t>-</w:t>
      </w:r>
      <w:r w:rsidRPr="007F4B96">
        <w:rPr>
          <w:rFonts w:ascii="Times New Roman" w:hAnsi="Times New Roman" w:cs="Times New Roman"/>
        </w:rPr>
        <w:t xml:space="preserve">worldly </w:t>
      </w:r>
      <w:r w:rsidR="00652445" w:rsidRPr="007F4B96">
        <w:rPr>
          <w:rFonts w:ascii="Times New Roman" w:hAnsi="Times New Roman" w:cs="Times New Roman"/>
        </w:rPr>
        <w:t>business success.</w:t>
      </w:r>
      <w:r w:rsidRPr="007F4B96">
        <w:rPr>
          <w:rFonts w:ascii="Times New Roman" w:hAnsi="Times New Roman" w:cs="Times New Roman"/>
        </w:rPr>
        <w:t xml:space="preserve"> </w:t>
      </w:r>
      <w:r w:rsidR="008636D4" w:rsidRPr="007F4B96">
        <w:rPr>
          <w:rFonts w:ascii="Times New Roman" w:hAnsi="Times New Roman" w:cs="Times New Roman"/>
        </w:rPr>
        <w:t xml:space="preserve"> </w:t>
      </w:r>
      <w:r w:rsidR="006D16C8" w:rsidRPr="007F4B96">
        <w:rPr>
          <w:rFonts w:ascii="Times New Roman" w:hAnsi="Times New Roman" w:cs="Times New Roman"/>
        </w:rPr>
        <w:t xml:space="preserve">Weber’s own life and academic interests echoed these sentiments and he showed little interest in the governance of consumption, or the problems it opened up for modern societies.  Yet one of Weber’s contemporaries, Werner Sombart took a very different </w:t>
      </w:r>
      <w:r w:rsidRPr="007F4B96">
        <w:rPr>
          <w:rFonts w:ascii="Times New Roman" w:hAnsi="Times New Roman" w:cs="Times New Roman"/>
        </w:rPr>
        <w:t>view</w:t>
      </w:r>
      <w:r w:rsidR="006D16C8" w:rsidRPr="007F4B96">
        <w:rPr>
          <w:rFonts w:ascii="Times New Roman" w:hAnsi="Times New Roman" w:cs="Times New Roman"/>
        </w:rPr>
        <w:t xml:space="preserve">. </w:t>
      </w:r>
      <w:r w:rsidR="00B8182C" w:rsidRPr="007F4B96">
        <w:rPr>
          <w:rFonts w:ascii="Times New Roman" w:hAnsi="Times New Roman" w:cs="Times New Roman"/>
        </w:rPr>
        <w:t xml:space="preserve"> </w:t>
      </w:r>
      <w:r w:rsidR="005026C3" w:rsidRPr="007F4B96">
        <w:rPr>
          <w:rFonts w:ascii="Times New Roman" w:hAnsi="Times New Roman" w:cs="Times New Roman"/>
        </w:rPr>
        <w:t xml:space="preserve">Sombart </w:t>
      </w:r>
      <w:r w:rsidR="00941D22" w:rsidRPr="007F4B96">
        <w:rPr>
          <w:rFonts w:ascii="Times New Roman" w:hAnsi="Times New Roman" w:cs="Times New Roman"/>
        </w:rPr>
        <w:t xml:space="preserve">(1967) </w:t>
      </w:r>
      <w:r w:rsidR="002561E7" w:rsidRPr="007F4B96">
        <w:rPr>
          <w:rFonts w:ascii="Times New Roman" w:hAnsi="Times New Roman" w:cs="Times New Roman"/>
        </w:rPr>
        <w:t>argued that it was not the development of the production</w:t>
      </w:r>
      <w:r w:rsidR="006D16C8" w:rsidRPr="007F4B96">
        <w:rPr>
          <w:rFonts w:ascii="Times New Roman" w:hAnsi="Times New Roman" w:cs="Times New Roman"/>
        </w:rPr>
        <w:t xml:space="preserve"> </w:t>
      </w:r>
      <w:r w:rsidR="002561E7" w:rsidRPr="007F4B96">
        <w:rPr>
          <w:rFonts w:ascii="Times New Roman" w:hAnsi="Times New Roman" w:cs="Times New Roman"/>
        </w:rPr>
        <w:t>side, the capitalist spirit, but rather the stimulus to demand from the consumption side, which was crucial</w:t>
      </w:r>
      <w:r w:rsidR="00C35B14" w:rsidRPr="007F4B96">
        <w:rPr>
          <w:rFonts w:ascii="Times New Roman" w:hAnsi="Times New Roman" w:cs="Times New Roman"/>
        </w:rPr>
        <w:t xml:space="preserve"> in bringing about the leap into modern capitalism</w:t>
      </w:r>
      <w:r w:rsidR="002561E7" w:rsidRPr="007F4B96">
        <w:rPr>
          <w:rFonts w:ascii="Times New Roman" w:hAnsi="Times New Roman" w:cs="Times New Roman"/>
        </w:rPr>
        <w:t>.</w:t>
      </w:r>
      <w:r w:rsidR="006D16C8" w:rsidRPr="007F4B96">
        <w:rPr>
          <w:rFonts w:ascii="Times New Roman" w:hAnsi="Times New Roman" w:cs="Times New Roman"/>
        </w:rPr>
        <w:t xml:space="preserve"> </w:t>
      </w:r>
      <w:r w:rsidR="00C35B14" w:rsidRPr="007F4B96">
        <w:rPr>
          <w:rFonts w:ascii="Times New Roman" w:hAnsi="Times New Roman" w:cs="Times New Roman"/>
        </w:rPr>
        <w:t xml:space="preserve"> </w:t>
      </w:r>
      <w:r w:rsidR="00345D35" w:rsidRPr="007F4B96">
        <w:rPr>
          <w:rFonts w:ascii="Times New Roman" w:hAnsi="Times New Roman" w:cs="Times New Roman"/>
        </w:rPr>
        <w:t xml:space="preserve">Crucial here was the demand for luxuries from court societies. </w:t>
      </w:r>
      <w:r w:rsidR="00C35B14" w:rsidRPr="007F4B96">
        <w:rPr>
          <w:rFonts w:ascii="Times New Roman" w:hAnsi="Times New Roman" w:cs="Times New Roman"/>
        </w:rPr>
        <w:t xml:space="preserve"> </w:t>
      </w:r>
      <w:r w:rsidR="00345D35" w:rsidRPr="007F4B96">
        <w:rPr>
          <w:rFonts w:ascii="Times New Roman" w:hAnsi="Times New Roman" w:cs="Times New Roman"/>
        </w:rPr>
        <w:t>Courts brought together nobles, courtiers, clergy and beautiful women in sumptuous setting such as the ‘gilded cage’ of Louis XIV’s Versailles</w:t>
      </w:r>
      <w:r w:rsidR="00043C24" w:rsidRPr="007F4B96">
        <w:rPr>
          <w:rFonts w:ascii="Times New Roman" w:hAnsi="Times New Roman" w:cs="Times New Roman"/>
        </w:rPr>
        <w:t xml:space="preserve">, for </w:t>
      </w:r>
      <w:r w:rsidR="00345D35" w:rsidRPr="007F4B96">
        <w:rPr>
          <w:rFonts w:ascii="Times New Roman" w:hAnsi="Times New Roman" w:cs="Times New Roman"/>
        </w:rPr>
        <w:t xml:space="preserve">ceremonial displays and pageantry (Elias, 1983).  </w:t>
      </w:r>
      <w:r w:rsidR="009844CB" w:rsidRPr="007F4B96">
        <w:rPr>
          <w:rFonts w:ascii="Times New Roman" w:hAnsi="Times New Roman" w:cs="Times New Roman"/>
        </w:rPr>
        <w:t>Court life involved</w:t>
      </w:r>
      <w:r w:rsidR="00345D35" w:rsidRPr="007F4B96">
        <w:rPr>
          <w:rFonts w:ascii="Times New Roman" w:hAnsi="Times New Roman" w:cs="Times New Roman"/>
        </w:rPr>
        <w:t xml:space="preserve"> elaborate prestige contests, in which nobles </w:t>
      </w:r>
      <w:r w:rsidR="009844CB" w:rsidRPr="007F4B96">
        <w:rPr>
          <w:rFonts w:ascii="Times New Roman" w:hAnsi="Times New Roman" w:cs="Times New Roman"/>
        </w:rPr>
        <w:t>e</w:t>
      </w:r>
      <w:r w:rsidR="00345D35" w:rsidRPr="007F4B96">
        <w:rPr>
          <w:rFonts w:ascii="Times New Roman" w:hAnsi="Times New Roman" w:cs="Times New Roman"/>
        </w:rPr>
        <w:t>ngage</w:t>
      </w:r>
      <w:r w:rsidR="009844CB" w:rsidRPr="007F4B96">
        <w:rPr>
          <w:rFonts w:ascii="Times New Roman" w:hAnsi="Times New Roman" w:cs="Times New Roman"/>
        </w:rPr>
        <w:t>d</w:t>
      </w:r>
      <w:r w:rsidR="00345D35" w:rsidRPr="007F4B96">
        <w:rPr>
          <w:rFonts w:ascii="Times New Roman" w:hAnsi="Times New Roman" w:cs="Times New Roman"/>
        </w:rPr>
        <w:t xml:space="preserve"> in ruinous consumption in the chance that they would gain the favour of the king. </w:t>
      </w:r>
      <w:r w:rsidR="000A35C0" w:rsidRPr="007F4B96">
        <w:rPr>
          <w:rFonts w:ascii="Times New Roman" w:hAnsi="Times New Roman" w:cs="Times New Roman"/>
        </w:rPr>
        <w:t xml:space="preserve"> </w:t>
      </w:r>
      <w:r w:rsidR="00440FCC" w:rsidRPr="007F4B96">
        <w:rPr>
          <w:rFonts w:ascii="Times New Roman" w:hAnsi="Times New Roman" w:cs="Times New Roman"/>
        </w:rPr>
        <w:t>Courtiers and nobles were obliged to wear fine clothes</w:t>
      </w:r>
      <w:r w:rsidR="009844CB" w:rsidRPr="007F4B96">
        <w:rPr>
          <w:rFonts w:ascii="Times New Roman" w:hAnsi="Times New Roman" w:cs="Times New Roman"/>
        </w:rPr>
        <w:t>, jewellery and adornment</w:t>
      </w:r>
      <w:r w:rsidR="00043C24" w:rsidRPr="007F4B96">
        <w:rPr>
          <w:rFonts w:ascii="Times New Roman" w:hAnsi="Times New Roman" w:cs="Times New Roman"/>
        </w:rPr>
        <w:t xml:space="preserve"> which stimulated the</w:t>
      </w:r>
      <w:r w:rsidR="00440FCC" w:rsidRPr="007F4B96">
        <w:rPr>
          <w:rFonts w:ascii="Times New Roman" w:hAnsi="Times New Roman" w:cs="Times New Roman"/>
        </w:rPr>
        <w:t xml:space="preserve"> fashion system, the</w:t>
      </w:r>
      <w:r w:rsidR="009844CB" w:rsidRPr="007F4B96">
        <w:rPr>
          <w:rFonts w:ascii="Times New Roman" w:hAnsi="Times New Roman" w:cs="Times New Roman"/>
        </w:rPr>
        <w:t>y</w:t>
      </w:r>
      <w:r w:rsidR="00440FCC" w:rsidRPr="007F4B96">
        <w:rPr>
          <w:rFonts w:ascii="Times New Roman" w:hAnsi="Times New Roman" w:cs="Times New Roman"/>
        </w:rPr>
        <w:t xml:space="preserve"> ate gourmet food </w:t>
      </w:r>
      <w:r w:rsidR="007C16B7" w:rsidRPr="007F4B96">
        <w:rPr>
          <w:rFonts w:ascii="Times New Roman" w:hAnsi="Times New Roman" w:cs="Times New Roman"/>
        </w:rPr>
        <w:t>with</w:t>
      </w:r>
      <w:r w:rsidR="00440FCC" w:rsidRPr="007F4B96">
        <w:rPr>
          <w:rFonts w:ascii="Times New Roman" w:hAnsi="Times New Roman" w:cs="Times New Roman"/>
        </w:rPr>
        <w:t xml:space="preserve"> new dishes prepared by skilful chefs, they listened to music</w:t>
      </w:r>
      <w:r w:rsidR="007C16B7" w:rsidRPr="007F4B96">
        <w:rPr>
          <w:rFonts w:ascii="Times New Roman" w:hAnsi="Times New Roman" w:cs="Times New Roman"/>
        </w:rPr>
        <w:t xml:space="preserve"> performances</w:t>
      </w:r>
      <w:r w:rsidR="00440FCC" w:rsidRPr="007F4B96">
        <w:rPr>
          <w:rFonts w:ascii="Times New Roman" w:hAnsi="Times New Roman" w:cs="Times New Roman"/>
        </w:rPr>
        <w:t xml:space="preserve">, </w:t>
      </w:r>
      <w:r w:rsidR="009844CB" w:rsidRPr="007F4B96">
        <w:rPr>
          <w:rFonts w:ascii="Times New Roman" w:hAnsi="Times New Roman" w:cs="Times New Roman"/>
        </w:rPr>
        <w:t xml:space="preserve">watched </w:t>
      </w:r>
      <w:r w:rsidR="00440FCC" w:rsidRPr="007F4B96">
        <w:rPr>
          <w:rFonts w:ascii="Times New Roman" w:hAnsi="Times New Roman" w:cs="Times New Roman"/>
        </w:rPr>
        <w:t>plays and pageants which stimulated the arts and high culture</w:t>
      </w:r>
      <w:r w:rsidR="009844CB" w:rsidRPr="007F4B96">
        <w:rPr>
          <w:rFonts w:ascii="Times New Roman" w:hAnsi="Times New Roman" w:cs="Times New Roman"/>
        </w:rPr>
        <w:t>, they socialized and performed in specially constructed palatial architecture replete with sumptuous interior design, décor and objects of art</w:t>
      </w:r>
      <w:r w:rsidR="00440FCC" w:rsidRPr="007F4B96">
        <w:rPr>
          <w:rFonts w:ascii="Times New Roman" w:hAnsi="Times New Roman" w:cs="Times New Roman"/>
        </w:rPr>
        <w:t>.</w:t>
      </w:r>
      <w:r w:rsidR="009844CB" w:rsidRPr="007F4B96">
        <w:rPr>
          <w:rFonts w:ascii="Times New Roman" w:hAnsi="Times New Roman" w:cs="Times New Roman"/>
        </w:rPr>
        <w:t xml:space="preserve">  </w:t>
      </w:r>
      <w:r w:rsidR="00604910" w:rsidRPr="007F4B96">
        <w:rPr>
          <w:rFonts w:ascii="Times New Roman" w:hAnsi="Times New Roman" w:cs="Times New Roman"/>
        </w:rPr>
        <w:t xml:space="preserve">As centres of consumption courts stimulated employment and the courtesans, tradesmen, artisans, fashion designers, cooks, architects, financiers </w:t>
      </w:r>
      <w:r w:rsidR="007C16B7" w:rsidRPr="007F4B96">
        <w:rPr>
          <w:rFonts w:ascii="Times New Roman" w:hAnsi="Times New Roman" w:cs="Times New Roman"/>
        </w:rPr>
        <w:t xml:space="preserve">involved, </w:t>
      </w:r>
      <w:r w:rsidR="00604910" w:rsidRPr="007F4B96">
        <w:rPr>
          <w:rFonts w:ascii="Times New Roman" w:hAnsi="Times New Roman" w:cs="Times New Roman"/>
        </w:rPr>
        <w:t>not only furnished goods and services, but observed their use by royalty and aristocrats. This stimulated demand in neighbouring capital cities such as Paris and London amongst the middle classes.  Cities became centres of innovation in luxury consumption, manufacture and cult</w:t>
      </w:r>
      <w:r w:rsidR="00286BC8" w:rsidRPr="007F4B96">
        <w:rPr>
          <w:rFonts w:ascii="Times New Roman" w:hAnsi="Times New Roman" w:cs="Times New Roman"/>
        </w:rPr>
        <w:t>ure (Featherstone, 2007: ch. 11</w:t>
      </w:r>
      <w:r w:rsidR="005D26D9" w:rsidRPr="007F4B96">
        <w:rPr>
          <w:rFonts w:ascii="Times New Roman" w:hAnsi="Times New Roman" w:cs="Times New Roman"/>
        </w:rPr>
        <w:t>;</w:t>
      </w:r>
      <w:r w:rsidR="00286BC8" w:rsidRPr="007F4B96">
        <w:rPr>
          <w:rFonts w:ascii="Times New Roman" w:hAnsi="Times New Roman" w:cs="Times New Roman"/>
        </w:rPr>
        <w:t xml:space="preserve"> 2014</w:t>
      </w:r>
      <w:r w:rsidR="007C16B7" w:rsidRPr="007F4B96">
        <w:rPr>
          <w:rFonts w:ascii="Times New Roman" w:hAnsi="Times New Roman" w:cs="Times New Roman"/>
        </w:rPr>
        <w:t>b</w:t>
      </w:r>
      <w:r w:rsidR="00286BC8" w:rsidRPr="007F4B96">
        <w:rPr>
          <w:rFonts w:ascii="Times New Roman" w:hAnsi="Times New Roman" w:cs="Times New Roman"/>
        </w:rPr>
        <w:t>;</w:t>
      </w:r>
      <w:r w:rsidR="007506AE" w:rsidRPr="007F4B96">
        <w:rPr>
          <w:rFonts w:ascii="Times New Roman" w:hAnsi="Times New Roman" w:cs="Times New Roman"/>
        </w:rPr>
        <w:t xml:space="preserve"> Goody, 2006</w:t>
      </w:r>
      <w:r w:rsidR="00604910" w:rsidRPr="007F4B96">
        <w:rPr>
          <w:rFonts w:ascii="Times New Roman" w:hAnsi="Times New Roman" w:cs="Times New Roman"/>
        </w:rPr>
        <w:t xml:space="preserve">:144).  </w:t>
      </w:r>
      <w:r w:rsidR="00332800" w:rsidRPr="007F4B96">
        <w:rPr>
          <w:rFonts w:ascii="Times New Roman" w:hAnsi="Times New Roman" w:cs="Times New Roman"/>
        </w:rPr>
        <w:t>Courts led to t</w:t>
      </w:r>
      <w:r w:rsidR="009559A1" w:rsidRPr="007F4B96">
        <w:rPr>
          <w:rFonts w:ascii="Times New Roman" w:hAnsi="Times New Roman" w:cs="Times New Roman"/>
        </w:rPr>
        <w:t>he development of the spice trade, but also silks</w:t>
      </w:r>
      <w:r w:rsidR="00332800" w:rsidRPr="007F4B96">
        <w:rPr>
          <w:rFonts w:ascii="Times New Roman" w:hAnsi="Times New Roman" w:cs="Times New Roman"/>
        </w:rPr>
        <w:t>, fabrics and dyes (indigo being more valuable than gold at one point), which</w:t>
      </w:r>
      <w:r w:rsidR="009559A1" w:rsidRPr="007F4B96">
        <w:rPr>
          <w:rFonts w:ascii="Times New Roman" w:hAnsi="Times New Roman" w:cs="Times New Roman"/>
        </w:rPr>
        <w:t xml:space="preserve"> </w:t>
      </w:r>
      <w:r w:rsidR="00286BC8" w:rsidRPr="007F4B96">
        <w:rPr>
          <w:rFonts w:ascii="Times New Roman" w:hAnsi="Times New Roman" w:cs="Times New Roman"/>
        </w:rPr>
        <w:t>increased</w:t>
      </w:r>
      <w:r w:rsidR="009559A1" w:rsidRPr="007F4B96">
        <w:rPr>
          <w:rFonts w:ascii="Times New Roman" w:hAnsi="Times New Roman" w:cs="Times New Roman"/>
        </w:rPr>
        <w:t xml:space="preserve"> </w:t>
      </w:r>
      <w:r w:rsidR="00332800" w:rsidRPr="007F4B96">
        <w:rPr>
          <w:rFonts w:ascii="Times New Roman" w:hAnsi="Times New Roman" w:cs="Times New Roman"/>
        </w:rPr>
        <w:t xml:space="preserve">the trade between Europe and Asia and led to the opening of the Americas. </w:t>
      </w:r>
      <w:r w:rsidR="00286BC8" w:rsidRPr="007F4B96">
        <w:rPr>
          <w:rFonts w:ascii="Times New Roman" w:hAnsi="Times New Roman" w:cs="Times New Roman"/>
        </w:rPr>
        <w:t xml:space="preserve"> </w:t>
      </w:r>
      <w:r w:rsidR="00332800" w:rsidRPr="007F4B96">
        <w:rPr>
          <w:rFonts w:ascii="Times New Roman" w:hAnsi="Times New Roman" w:cs="Times New Roman"/>
        </w:rPr>
        <w:t xml:space="preserve">This stimulated consumption in the middle classes and wider urban life (McCracken, 1988). </w:t>
      </w:r>
      <w:r w:rsidR="009559A1" w:rsidRPr="007F4B96">
        <w:rPr>
          <w:rFonts w:ascii="Times New Roman" w:hAnsi="Times New Roman" w:cs="Times New Roman"/>
        </w:rPr>
        <w:t xml:space="preserve"> </w:t>
      </w:r>
      <w:r w:rsidR="00440FCC" w:rsidRPr="007F4B96">
        <w:rPr>
          <w:rFonts w:ascii="Times New Roman" w:hAnsi="Times New Roman" w:cs="Times New Roman"/>
        </w:rPr>
        <w:t xml:space="preserve"> </w:t>
      </w:r>
    </w:p>
    <w:p w14:paraId="21EF2649" w14:textId="77777777" w:rsidR="007F63B3" w:rsidRPr="007F4B96" w:rsidRDefault="007F63B3">
      <w:pPr>
        <w:rPr>
          <w:rFonts w:ascii="Times New Roman" w:hAnsi="Times New Roman" w:cs="Times New Roman"/>
        </w:rPr>
      </w:pPr>
    </w:p>
    <w:p w14:paraId="464909E9" w14:textId="24904E0E" w:rsidR="005A4BAD" w:rsidRPr="007F4B96" w:rsidRDefault="000A7DBA">
      <w:pPr>
        <w:rPr>
          <w:rFonts w:ascii="Times New Roman" w:hAnsi="Times New Roman" w:cs="Times New Roman"/>
          <w:color w:val="0D0D0D" w:themeColor="text1" w:themeTint="F2"/>
        </w:rPr>
      </w:pPr>
      <w:r w:rsidRPr="007F4B96">
        <w:rPr>
          <w:rFonts w:ascii="Times New Roman" w:hAnsi="Times New Roman" w:cs="Times New Roman"/>
        </w:rPr>
        <w:t xml:space="preserve">Whatever the outcome of historical debates about the role of consumption in the origins of capitalism, it is indisputable that today consumption plays a central role in the global economy.  </w:t>
      </w:r>
      <w:r w:rsidR="008719C5" w:rsidRPr="007F4B96">
        <w:rPr>
          <w:rFonts w:ascii="Times New Roman" w:hAnsi="Times New Roman" w:cs="Times New Roman"/>
        </w:rPr>
        <w:t xml:space="preserve">In the case of the United States’ economy, around seventy percent of U.S. GDP </w:t>
      </w:r>
      <w:r w:rsidR="00C35B14" w:rsidRPr="007F4B96">
        <w:rPr>
          <w:rFonts w:ascii="Times New Roman" w:hAnsi="Times New Roman" w:cs="Times New Roman"/>
        </w:rPr>
        <w:t xml:space="preserve">(gross domestic product) </w:t>
      </w:r>
      <w:r w:rsidR="008719C5" w:rsidRPr="007F4B96">
        <w:rPr>
          <w:rFonts w:ascii="Times New Roman" w:hAnsi="Times New Roman" w:cs="Times New Roman"/>
        </w:rPr>
        <w:t>now comes from consumer spending</w:t>
      </w:r>
      <w:r w:rsidR="003D0BD9" w:rsidRPr="007F4B96">
        <w:rPr>
          <w:rFonts w:ascii="Times New Roman" w:hAnsi="Times New Roman" w:cs="Times New Roman"/>
        </w:rPr>
        <w:t xml:space="preserve">, indeed </w:t>
      </w:r>
      <w:r w:rsidR="00651477" w:rsidRPr="007F4B96">
        <w:rPr>
          <w:rFonts w:ascii="Times New Roman" w:hAnsi="Times New Roman" w:cs="Times New Roman"/>
        </w:rPr>
        <w:t xml:space="preserve">personal consumption levels </w:t>
      </w:r>
      <w:r w:rsidR="003D0BD9" w:rsidRPr="007F4B96">
        <w:rPr>
          <w:rFonts w:ascii="Times New Roman" w:hAnsi="Times New Roman" w:cs="Times New Roman"/>
        </w:rPr>
        <w:t>has fluctuated between 60-70 percent in the postwar period (Ivanova, 2011:342)</w:t>
      </w:r>
      <w:r w:rsidR="00651477" w:rsidRPr="007F4B96">
        <w:rPr>
          <w:rFonts w:ascii="Times New Roman" w:hAnsi="Times New Roman" w:cs="Times New Roman"/>
        </w:rPr>
        <w:t>.</w:t>
      </w:r>
      <w:r w:rsidR="00651477" w:rsidRPr="007F4B96">
        <w:rPr>
          <w:rStyle w:val="FootnoteReference"/>
          <w:rFonts w:ascii="Times New Roman" w:hAnsi="Times New Roman" w:cs="Times New Roman"/>
        </w:rPr>
        <w:footnoteReference w:id="4"/>
      </w:r>
      <w:r w:rsidR="00651477" w:rsidRPr="007F4B96">
        <w:rPr>
          <w:rFonts w:ascii="Times New Roman" w:hAnsi="Times New Roman" w:cs="Times New Roman"/>
        </w:rPr>
        <w:t xml:space="preserve"> </w:t>
      </w:r>
      <w:r w:rsidR="008719C5" w:rsidRPr="007F4B96">
        <w:rPr>
          <w:rFonts w:ascii="Times New Roman" w:hAnsi="Times New Roman" w:cs="Times New Roman"/>
        </w:rPr>
        <w:t xml:space="preserve"> The reaction to the recession following the 2007 financial crisis was to </w:t>
      </w:r>
      <w:r w:rsidR="003D0BD9" w:rsidRPr="007F4B96">
        <w:rPr>
          <w:rFonts w:ascii="Times New Roman" w:hAnsi="Times New Roman" w:cs="Times New Roman"/>
        </w:rPr>
        <w:t>flood the market with cheap credit in a</w:t>
      </w:r>
      <w:r w:rsidR="00997D7F" w:rsidRPr="007F4B96">
        <w:rPr>
          <w:rFonts w:ascii="Times New Roman" w:hAnsi="Times New Roman" w:cs="Times New Roman"/>
        </w:rPr>
        <w:t>n</w:t>
      </w:r>
      <w:r w:rsidR="003D0BD9" w:rsidRPr="007F4B96">
        <w:rPr>
          <w:rFonts w:ascii="Times New Roman" w:hAnsi="Times New Roman" w:cs="Times New Roman"/>
        </w:rPr>
        <w:t xml:space="preserve"> attempt to re-</w:t>
      </w:r>
      <w:r w:rsidR="003D0BD9" w:rsidRPr="007F4B96">
        <w:rPr>
          <w:rFonts w:ascii="Times New Roman" w:hAnsi="Times New Roman" w:cs="Times New Roman"/>
        </w:rPr>
        <w:lastRenderedPageBreak/>
        <w:t xml:space="preserve">invigorate </w:t>
      </w:r>
      <w:r w:rsidR="008719C5" w:rsidRPr="007F4B96">
        <w:rPr>
          <w:rFonts w:ascii="Times New Roman" w:hAnsi="Times New Roman" w:cs="Times New Roman"/>
        </w:rPr>
        <w:t>consumer demand</w:t>
      </w:r>
      <w:r w:rsidR="006D4F71" w:rsidRPr="007F4B96">
        <w:rPr>
          <w:rFonts w:ascii="Times New Roman" w:hAnsi="Times New Roman" w:cs="Times New Roman"/>
        </w:rPr>
        <w:t>.</w:t>
      </w:r>
      <w:r w:rsidR="005D26D9" w:rsidRPr="007F4B96">
        <w:rPr>
          <w:rFonts w:ascii="Times New Roman" w:hAnsi="Times New Roman" w:cs="Times New Roman"/>
        </w:rPr>
        <w:t xml:space="preserve"> </w:t>
      </w:r>
      <w:r w:rsidR="006D4F71" w:rsidRPr="007F4B96">
        <w:rPr>
          <w:rFonts w:ascii="Times New Roman" w:hAnsi="Times New Roman" w:cs="Times New Roman"/>
        </w:rPr>
        <w:t xml:space="preserve"> This contrasts with the strategy of</w:t>
      </w:r>
      <w:r w:rsidR="008719C5" w:rsidRPr="007F4B96">
        <w:rPr>
          <w:rFonts w:ascii="Times New Roman" w:hAnsi="Times New Roman" w:cs="Times New Roman"/>
        </w:rPr>
        <w:t xml:space="preserve"> public works and </w:t>
      </w:r>
      <w:r w:rsidR="006D4F71" w:rsidRPr="007F4B96">
        <w:rPr>
          <w:rFonts w:ascii="Times New Roman" w:hAnsi="Times New Roman" w:cs="Times New Roman"/>
        </w:rPr>
        <w:t>i</w:t>
      </w:r>
      <w:r w:rsidR="008719C5" w:rsidRPr="007F4B96">
        <w:rPr>
          <w:rFonts w:ascii="Times New Roman" w:hAnsi="Times New Roman" w:cs="Times New Roman"/>
        </w:rPr>
        <w:t>nfrastructur</w:t>
      </w:r>
      <w:r w:rsidR="006D4F71" w:rsidRPr="007F4B96">
        <w:rPr>
          <w:rFonts w:ascii="Times New Roman" w:hAnsi="Times New Roman" w:cs="Times New Roman"/>
        </w:rPr>
        <w:t xml:space="preserve">e </w:t>
      </w:r>
      <w:r w:rsidR="008719C5" w:rsidRPr="007F4B96">
        <w:rPr>
          <w:rFonts w:ascii="Times New Roman" w:hAnsi="Times New Roman" w:cs="Times New Roman"/>
        </w:rPr>
        <w:t>investment</w:t>
      </w:r>
      <w:r w:rsidR="006D4F71" w:rsidRPr="007F4B96">
        <w:rPr>
          <w:rFonts w:ascii="Times New Roman" w:hAnsi="Times New Roman" w:cs="Times New Roman"/>
        </w:rPr>
        <w:t xml:space="preserve"> programmes that</w:t>
      </w:r>
      <w:r w:rsidR="008719C5" w:rsidRPr="007F4B96">
        <w:rPr>
          <w:rFonts w:ascii="Times New Roman" w:hAnsi="Times New Roman" w:cs="Times New Roman"/>
        </w:rPr>
        <w:t xml:space="preserve"> </w:t>
      </w:r>
      <w:r w:rsidR="006D4F71" w:rsidRPr="007F4B96">
        <w:rPr>
          <w:rFonts w:ascii="Times New Roman" w:hAnsi="Times New Roman" w:cs="Times New Roman"/>
        </w:rPr>
        <w:t>followed</w:t>
      </w:r>
      <w:r w:rsidR="008719C5" w:rsidRPr="007F4B96">
        <w:rPr>
          <w:rFonts w:ascii="Times New Roman" w:hAnsi="Times New Roman" w:cs="Times New Roman"/>
        </w:rPr>
        <w:t xml:space="preserve"> the </w:t>
      </w:r>
      <w:r w:rsidR="006D4F71" w:rsidRPr="007F4B96">
        <w:rPr>
          <w:rFonts w:ascii="Times New Roman" w:hAnsi="Times New Roman" w:cs="Times New Roman"/>
        </w:rPr>
        <w:t>G</w:t>
      </w:r>
      <w:r w:rsidR="008719C5" w:rsidRPr="007F4B96">
        <w:rPr>
          <w:rFonts w:ascii="Times New Roman" w:hAnsi="Times New Roman" w:cs="Times New Roman"/>
        </w:rPr>
        <w:t xml:space="preserve">reat </w:t>
      </w:r>
      <w:r w:rsidR="006D4F71" w:rsidRPr="007F4B96">
        <w:rPr>
          <w:rFonts w:ascii="Times New Roman" w:hAnsi="Times New Roman" w:cs="Times New Roman"/>
        </w:rPr>
        <w:t>D</w:t>
      </w:r>
      <w:r w:rsidR="008719C5" w:rsidRPr="007F4B96">
        <w:rPr>
          <w:rFonts w:ascii="Times New Roman" w:hAnsi="Times New Roman" w:cs="Times New Roman"/>
        </w:rPr>
        <w:t xml:space="preserve">epression of the 1930s.  </w:t>
      </w:r>
      <w:r w:rsidR="00B65989" w:rsidRPr="007F4B96">
        <w:rPr>
          <w:rFonts w:ascii="Times New Roman" w:hAnsi="Times New Roman" w:cs="Times New Roman"/>
        </w:rPr>
        <w:t>One</w:t>
      </w:r>
      <w:r w:rsidR="00D26DAB" w:rsidRPr="007F4B96">
        <w:rPr>
          <w:rFonts w:ascii="Times New Roman" w:hAnsi="Times New Roman" w:cs="Times New Roman"/>
        </w:rPr>
        <w:t xml:space="preserve"> consequence has been the rapid increase in</w:t>
      </w:r>
      <w:r w:rsidR="00B65989" w:rsidRPr="007F4B96">
        <w:rPr>
          <w:rFonts w:ascii="Times New Roman" w:hAnsi="Times New Roman" w:cs="Times New Roman"/>
        </w:rPr>
        <w:t xml:space="preserve"> not just sovereign debt, but</w:t>
      </w:r>
      <w:r w:rsidR="00D26DAB" w:rsidRPr="007F4B96">
        <w:rPr>
          <w:rFonts w:ascii="Times New Roman" w:hAnsi="Times New Roman" w:cs="Times New Roman"/>
        </w:rPr>
        <w:t xml:space="preserve"> private debt in the United States and other parts of the world (Graeber, </w:t>
      </w:r>
      <w:r w:rsidR="000528CE" w:rsidRPr="007F4B96">
        <w:rPr>
          <w:rFonts w:ascii="Times New Roman" w:hAnsi="Times New Roman" w:cs="Times New Roman"/>
        </w:rPr>
        <w:t>2011</w:t>
      </w:r>
      <w:r w:rsidR="00D26DAB" w:rsidRPr="007F4B96">
        <w:rPr>
          <w:rFonts w:ascii="Times New Roman" w:hAnsi="Times New Roman" w:cs="Times New Roman"/>
        </w:rPr>
        <w:t>; Lazzarato, 20</w:t>
      </w:r>
      <w:r w:rsidR="000528CE" w:rsidRPr="007F4B96">
        <w:rPr>
          <w:rFonts w:ascii="Times New Roman" w:hAnsi="Times New Roman" w:cs="Times New Roman"/>
        </w:rPr>
        <w:t>12</w:t>
      </w:r>
      <w:r w:rsidR="00D26DAB" w:rsidRPr="007F4B96">
        <w:rPr>
          <w:rFonts w:ascii="Times New Roman" w:hAnsi="Times New Roman" w:cs="Times New Roman"/>
        </w:rPr>
        <w:t xml:space="preserve">). The rise in consumption levels in China, India and other parts of </w:t>
      </w:r>
      <w:r w:rsidR="00D26DAB" w:rsidRPr="007F4B96">
        <w:rPr>
          <w:rFonts w:ascii="Times New Roman" w:hAnsi="Times New Roman" w:cs="Times New Roman"/>
          <w:color w:val="0D0D0D" w:themeColor="text1" w:themeTint="F2"/>
        </w:rPr>
        <w:t xml:space="preserve">Asia along with the development of the BRICS, and their </w:t>
      </w:r>
      <w:r w:rsidR="00B65989" w:rsidRPr="007F4B96">
        <w:rPr>
          <w:rFonts w:ascii="Times New Roman" w:hAnsi="Times New Roman" w:cs="Times New Roman"/>
          <w:color w:val="0D0D0D" w:themeColor="text1" w:themeTint="F2"/>
        </w:rPr>
        <w:t xml:space="preserve">up and coming </w:t>
      </w:r>
      <w:r w:rsidR="00D26DAB" w:rsidRPr="007F4B96">
        <w:rPr>
          <w:rFonts w:ascii="Times New Roman" w:hAnsi="Times New Roman" w:cs="Times New Roman"/>
          <w:color w:val="0D0D0D" w:themeColor="text1" w:themeTint="F2"/>
        </w:rPr>
        <w:t>rivals</w:t>
      </w:r>
      <w:r w:rsidR="00023800" w:rsidRPr="007F4B96">
        <w:rPr>
          <w:rFonts w:ascii="Times New Roman" w:hAnsi="Times New Roman" w:cs="Times New Roman"/>
          <w:color w:val="0D0D0D" w:themeColor="text1" w:themeTint="F2"/>
        </w:rPr>
        <w:t xml:space="preserve"> </w:t>
      </w:r>
      <w:r w:rsidR="00D26DAB" w:rsidRPr="007F4B96">
        <w:rPr>
          <w:rFonts w:ascii="Times New Roman" w:hAnsi="Times New Roman" w:cs="Times New Roman"/>
          <w:color w:val="0D0D0D" w:themeColor="text1" w:themeTint="F2"/>
        </w:rPr>
        <w:t>the CIVETS (Colombia, Indonesia, Vietnam, Egypt, Turkey and South Africa)</w:t>
      </w:r>
      <w:r w:rsidR="00B65989" w:rsidRPr="007F4B96">
        <w:rPr>
          <w:rFonts w:ascii="Times New Roman" w:hAnsi="Times New Roman" w:cs="Times New Roman"/>
          <w:color w:val="0D0D0D" w:themeColor="text1" w:themeTint="F2"/>
        </w:rPr>
        <w:t>, as well as the</w:t>
      </w:r>
      <w:r w:rsidR="00D26DAB" w:rsidRPr="007F4B96">
        <w:rPr>
          <w:rFonts w:ascii="Times New Roman" w:hAnsi="Times New Roman" w:cs="Times New Roman"/>
          <w:color w:val="0D0D0D" w:themeColor="text1" w:themeTint="F2"/>
        </w:rPr>
        <w:t xml:space="preserve"> more recent</w:t>
      </w:r>
      <w:r w:rsidR="000528CE" w:rsidRPr="007F4B96">
        <w:rPr>
          <w:rFonts w:ascii="Times New Roman" w:hAnsi="Times New Roman" w:cs="Times New Roman"/>
          <w:color w:val="0D0D0D" w:themeColor="text1" w:themeTint="F2"/>
        </w:rPr>
        <w:t xml:space="preserve"> term, the</w:t>
      </w:r>
      <w:r w:rsidR="00D26DAB" w:rsidRPr="007F4B96">
        <w:rPr>
          <w:rFonts w:ascii="Times New Roman" w:hAnsi="Times New Roman" w:cs="Times New Roman"/>
          <w:color w:val="0D0D0D" w:themeColor="text1" w:themeTint="F2"/>
        </w:rPr>
        <w:t xml:space="preserve"> </w:t>
      </w:r>
      <w:r w:rsidR="00D26DAB" w:rsidRPr="007F4B96">
        <w:rPr>
          <w:rFonts w:ascii="Times New Roman" w:hAnsi="Times New Roman" w:cs="Times New Roman"/>
          <w:bCs/>
          <w:color w:val="0D0D0D" w:themeColor="text1" w:themeTint="F2"/>
        </w:rPr>
        <w:t>MINT</w:t>
      </w:r>
      <w:r w:rsidR="00D26DAB" w:rsidRPr="007F4B96">
        <w:rPr>
          <w:rFonts w:ascii="Times New Roman" w:hAnsi="Times New Roman" w:cs="Times New Roman"/>
          <w:color w:val="0D0D0D" w:themeColor="text1" w:themeTint="F2"/>
        </w:rPr>
        <w:t xml:space="preserve"> economies (Mexico, Indonesia, Nigeria and Turkey)</w:t>
      </w:r>
      <w:r w:rsidR="000528CE" w:rsidRPr="007F4B96">
        <w:rPr>
          <w:rFonts w:ascii="Times New Roman" w:hAnsi="Times New Roman" w:cs="Times New Roman"/>
          <w:color w:val="0D0D0D" w:themeColor="text1" w:themeTint="F2"/>
        </w:rPr>
        <w:t>,</w:t>
      </w:r>
      <w:r w:rsidR="00B65989" w:rsidRPr="007F4B96">
        <w:rPr>
          <w:rStyle w:val="FootnoteReference"/>
          <w:rFonts w:ascii="Times New Roman" w:hAnsi="Times New Roman" w:cs="Times New Roman"/>
          <w:color w:val="0D0D0D" w:themeColor="text1" w:themeTint="F2"/>
        </w:rPr>
        <w:footnoteReference w:id="5"/>
      </w:r>
      <w:r w:rsidR="00A46BA8" w:rsidRPr="007F4B96">
        <w:rPr>
          <w:rFonts w:ascii="Times New Roman" w:hAnsi="Times New Roman" w:cs="Times New Roman"/>
          <w:color w:val="0D0D0D" w:themeColor="text1" w:themeTint="F2"/>
        </w:rPr>
        <w:t xml:space="preserve"> is also notable</w:t>
      </w:r>
      <w:r w:rsidR="00023800" w:rsidRPr="007F4B96">
        <w:rPr>
          <w:rFonts w:ascii="Times New Roman" w:hAnsi="Times New Roman" w:cs="Times New Roman"/>
          <w:color w:val="0D0D0D" w:themeColor="text1" w:themeTint="F2"/>
        </w:rPr>
        <w:t>.</w:t>
      </w:r>
      <w:r w:rsidR="00A46BA8" w:rsidRPr="007F4B96">
        <w:rPr>
          <w:rFonts w:ascii="Times New Roman" w:hAnsi="Times New Roman" w:cs="Times New Roman"/>
          <w:color w:val="0D0D0D" w:themeColor="text1" w:themeTint="F2"/>
        </w:rPr>
        <w:t xml:space="preserve">  Consumption then is firmly established as central to the world economy, in effect it is the driving force for </w:t>
      </w:r>
      <w:r w:rsidR="00B65989" w:rsidRPr="007F4B96">
        <w:rPr>
          <w:rFonts w:ascii="Times New Roman" w:hAnsi="Times New Roman" w:cs="Times New Roman"/>
          <w:color w:val="0D0D0D" w:themeColor="text1" w:themeTint="F2"/>
        </w:rPr>
        <w:t xml:space="preserve">the expanding </w:t>
      </w:r>
      <w:r w:rsidR="00A46BA8" w:rsidRPr="007F4B96">
        <w:rPr>
          <w:rFonts w:ascii="Times New Roman" w:hAnsi="Times New Roman" w:cs="Times New Roman"/>
          <w:color w:val="0D0D0D" w:themeColor="text1" w:themeTint="F2"/>
        </w:rPr>
        <w:t xml:space="preserve">manufacturing </w:t>
      </w:r>
      <w:r w:rsidR="00B65989" w:rsidRPr="007F4B96">
        <w:rPr>
          <w:rFonts w:ascii="Times New Roman" w:hAnsi="Times New Roman" w:cs="Times New Roman"/>
          <w:color w:val="0D0D0D" w:themeColor="text1" w:themeTint="F2"/>
        </w:rPr>
        <w:t xml:space="preserve">sector </w:t>
      </w:r>
      <w:r w:rsidR="00A46BA8" w:rsidRPr="007F4B96">
        <w:rPr>
          <w:rFonts w:ascii="Times New Roman" w:hAnsi="Times New Roman" w:cs="Times New Roman"/>
          <w:color w:val="0D0D0D" w:themeColor="text1" w:themeTint="F2"/>
        </w:rPr>
        <w:t xml:space="preserve">in the BRIC, CIVET and MINT countries to produce the consumer goods </w:t>
      </w:r>
      <w:r w:rsidR="00A81B3F" w:rsidRPr="007F4B96">
        <w:rPr>
          <w:rFonts w:ascii="Times New Roman" w:hAnsi="Times New Roman" w:cs="Times New Roman"/>
          <w:color w:val="0D0D0D" w:themeColor="text1" w:themeTint="F2"/>
        </w:rPr>
        <w:t>to be consumed in</w:t>
      </w:r>
      <w:r w:rsidR="0023446C" w:rsidRPr="007F4B96">
        <w:rPr>
          <w:rFonts w:ascii="Times New Roman" w:hAnsi="Times New Roman" w:cs="Times New Roman"/>
          <w:color w:val="0D0D0D" w:themeColor="text1" w:themeTint="F2"/>
        </w:rPr>
        <w:t xml:space="preserve"> North America, </w:t>
      </w:r>
      <w:r w:rsidR="00B8182C" w:rsidRPr="007F4B96">
        <w:rPr>
          <w:rFonts w:ascii="Times New Roman" w:hAnsi="Times New Roman" w:cs="Times New Roman"/>
          <w:color w:val="0D0D0D" w:themeColor="text1" w:themeTint="F2"/>
        </w:rPr>
        <w:t xml:space="preserve">Europe and </w:t>
      </w:r>
      <w:r w:rsidR="0023446C" w:rsidRPr="007F4B96">
        <w:rPr>
          <w:rFonts w:ascii="Times New Roman" w:hAnsi="Times New Roman" w:cs="Times New Roman"/>
          <w:color w:val="0D0D0D" w:themeColor="text1" w:themeTint="F2"/>
        </w:rPr>
        <w:t xml:space="preserve">Japan, but </w:t>
      </w:r>
      <w:r w:rsidR="00B65989" w:rsidRPr="007F4B96">
        <w:rPr>
          <w:rFonts w:ascii="Times New Roman" w:hAnsi="Times New Roman" w:cs="Times New Roman"/>
          <w:color w:val="0D0D0D" w:themeColor="text1" w:themeTint="F2"/>
        </w:rPr>
        <w:t xml:space="preserve">also </w:t>
      </w:r>
      <w:r w:rsidR="0023446C" w:rsidRPr="007F4B96">
        <w:rPr>
          <w:rFonts w:ascii="Times New Roman" w:hAnsi="Times New Roman" w:cs="Times New Roman"/>
          <w:color w:val="0D0D0D" w:themeColor="text1" w:themeTint="F2"/>
        </w:rPr>
        <w:t>increasingly by their own consumers whose aspir</w:t>
      </w:r>
      <w:r w:rsidR="00B65989" w:rsidRPr="007F4B96">
        <w:rPr>
          <w:rFonts w:ascii="Times New Roman" w:hAnsi="Times New Roman" w:cs="Times New Roman"/>
          <w:color w:val="0D0D0D" w:themeColor="text1" w:themeTint="F2"/>
        </w:rPr>
        <w:t>e to the same consumer lifestyles</w:t>
      </w:r>
      <w:r w:rsidR="0023446C" w:rsidRPr="007F4B96">
        <w:rPr>
          <w:rFonts w:ascii="Times New Roman" w:hAnsi="Times New Roman" w:cs="Times New Roman"/>
          <w:color w:val="0D0D0D" w:themeColor="text1" w:themeTint="F2"/>
        </w:rPr>
        <w:t>.  In the West, Japan and other affluent parts of the world</w:t>
      </w:r>
      <w:r w:rsidR="00811C5C" w:rsidRPr="007F4B96">
        <w:rPr>
          <w:rFonts w:ascii="Times New Roman" w:hAnsi="Times New Roman" w:cs="Times New Roman"/>
          <w:color w:val="0D0D0D" w:themeColor="text1" w:themeTint="F2"/>
        </w:rPr>
        <w:t>,</w:t>
      </w:r>
      <w:r w:rsidR="0023446C" w:rsidRPr="007F4B96">
        <w:rPr>
          <w:rStyle w:val="FootnoteReference"/>
          <w:rFonts w:ascii="Times New Roman" w:hAnsi="Times New Roman" w:cs="Times New Roman"/>
          <w:color w:val="0D0D0D" w:themeColor="text1" w:themeTint="F2"/>
        </w:rPr>
        <w:footnoteReference w:id="6"/>
      </w:r>
      <w:r w:rsidR="00811C5C" w:rsidRPr="007F4B96">
        <w:rPr>
          <w:rFonts w:ascii="Times New Roman" w:hAnsi="Times New Roman" w:cs="Times New Roman"/>
          <w:color w:val="0D0D0D" w:themeColor="text1" w:themeTint="F2"/>
        </w:rPr>
        <w:t xml:space="preserve"> the str</w:t>
      </w:r>
      <w:r w:rsidR="00B65989" w:rsidRPr="007F4B96">
        <w:rPr>
          <w:rFonts w:ascii="Times New Roman" w:hAnsi="Times New Roman" w:cs="Times New Roman"/>
          <w:color w:val="0D0D0D" w:themeColor="text1" w:themeTint="F2"/>
        </w:rPr>
        <w:t>ength of the</w:t>
      </w:r>
      <w:r w:rsidR="00811C5C" w:rsidRPr="007F4B96">
        <w:rPr>
          <w:rFonts w:ascii="Times New Roman" w:hAnsi="Times New Roman" w:cs="Times New Roman"/>
          <w:color w:val="0D0D0D" w:themeColor="text1" w:themeTint="F2"/>
        </w:rPr>
        <w:t xml:space="preserve"> service sector of the economy is a further indication of the importance of consumption. </w:t>
      </w:r>
    </w:p>
    <w:p w14:paraId="7B0E1CA9" w14:textId="77777777" w:rsidR="005A4BAD" w:rsidRPr="007F4B96" w:rsidRDefault="005A4BAD">
      <w:pPr>
        <w:rPr>
          <w:rFonts w:ascii="Times New Roman" w:hAnsi="Times New Roman" w:cs="Times New Roman"/>
        </w:rPr>
      </w:pPr>
    </w:p>
    <w:p w14:paraId="1F2C8A9E" w14:textId="2A7826D6" w:rsidR="0022129F" w:rsidRPr="007F4B96" w:rsidRDefault="00EF62C4">
      <w:pPr>
        <w:rPr>
          <w:rFonts w:ascii="Times New Roman" w:hAnsi="Times New Roman" w:cs="Times New Roman"/>
        </w:rPr>
      </w:pPr>
      <w:r w:rsidRPr="007F4B96">
        <w:rPr>
          <w:rFonts w:ascii="Times New Roman" w:hAnsi="Times New Roman" w:cs="Times New Roman"/>
        </w:rPr>
        <w:t xml:space="preserve">Since the 1980s </w:t>
      </w:r>
      <w:r w:rsidR="00D47110" w:rsidRPr="007F4B96">
        <w:rPr>
          <w:rFonts w:ascii="Times New Roman" w:hAnsi="Times New Roman" w:cs="Times New Roman"/>
        </w:rPr>
        <w:t xml:space="preserve">there has been a notable expansion of neoliberalism as the major form of governmentality, first in the United States and the United Kingdom and gradually extending to other parts of the world.  While neoliberalism </w:t>
      </w:r>
      <w:r w:rsidR="0023164D" w:rsidRPr="007F4B96">
        <w:rPr>
          <w:rFonts w:ascii="Times New Roman" w:hAnsi="Times New Roman" w:cs="Times New Roman"/>
        </w:rPr>
        <w:t xml:space="preserve">has a complex history and </w:t>
      </w:r>
      <w:r w:rsidR="00D47110" w:rsidRPr="007F4B96">
        <w:rPr>
          <w:rFonts w:ascii="Times New Roman" w:hAnsi="Times New Roman" w:cs="Times New Roman"/>
        </w:rPr>
        <w:t xml:space="preserve">is not a unified doctrine, </w:t>
      </w:r>
      <w:r w:rsidR="0023164D" w:rsidRPr="007F4B96">
        <w:rPr>
          <w:rFonts w:ascii="Times New Roman" w:hAnsi="Times New Roman" w:cs="Times New Roman"/>
        </w:rPr>
        <w:t>its main characteristics draw on l</w:t>
      </w:r>
      <w:r w:rsidR="00D47110" w:rsidRPr="007F4B96">
        <w:rPr>
          <w:rFonts w:ascii="Times New Roman" w:hAnsi="Times New Roman" w:cs="Times New Roman"/>
        </w:rPr>
        <w:t>iberalism</w:t>
      </w:r>
      <w:r w:rsidR="0023164D" w:rsidRPr="007F4B96">
        <w:rPr>
          <w:rFonts w:ascii="Times New Roman" w:hAnsi="Times New Roman" w:cs="Times New Roman"/>
        </w:rPr>
        <w:t>, with the</w:t>
      </w:r>
      <w:r w:rsidR="00D47110" w:rsidRPr="007F4B96">
        <w:rPr>
          <w:rFonts w:ascii="Times New Roman" w:hAnsi="Times New Roman" w:cs="Times New Roman"/>
        </w:rPr>
        <w:t xml:space="preserve"> assum</w:t>
      </w:r>
      <w:r w:rsidR="00A81B3F" w:rsidRPr="007F4B96">
        <w:rPr>
          <w:rFonts w:ascii="Times New Roman" w:hAnsi="Times New Roman" w:cs="Times New Roman"/>
        </w:rPr>
        <w:t xml:space="preserve">ption of the benefits arising from the </w:t>
      </w:r>
      <w:r w:rsidR="00D47110" w:rsidRPr="007F4B96">
        <w:rPr>
          <w:rFonts w:ascii="Times New Roman" w:hAnsi="Times New Roman" w:cs="Times New Roman"/>
        </w:rPr>
        <w:t xml:space="preserve">extension of the market </w:t>
      </w:r>
      <w:r w:rsidR="00A81B3F" w:rsidRPr="007F4B96">
        <w:rPr>
          <w:rFonts w:ascii="Times New Roman" w:hAnsi="Times New Roman" w:cs="Times New Roman"/>
        </w:rPr>
        <w:t xml:space="preserve">and competition </w:t>
      </w:r>
      <w:r w:rsidR="00D47110" w:rsidRPr="007F4B96">
        <w:rPr>
          <w:rFonts w:ascii="Times New Roman" w:hAnsi="Times New Roman" w:cs="Times New Roman"/>
        </w:rPr>
        <w:t xml:space="preserve">to all corners of </w:t>
      </w:r>
      <w:r w:rsidR="00A81B3F" w:rsidRPr="007F4B96">
        <w:rPr>
          <w:rFonts w:ascii="Times New Roman" w:hAnsi="Times New Roman" w:cs="Times New Roman"/>
        </w:rPr>
        <w:t>the world</w:t>
      </w:r>
      <w:r w:rsidR="00D47110" w:rsidRPr="007F4B96">
        <w:rPr>
          <w:rFonts w:ascii="Times New Roman" w:hAnsi="Times New Roman" w:cs="Times New Roman"/>
        </w:rPr>
        <w:t>.</w:t>
      </w:r>
      <w:r w:rsidR="00D47110" w:rsidRPr="007F4B96">
        <w:rPr>
          <w:rStyle w:val="FootnoteReference"/>
          <w:rFonts w:ascii="Times New Roman" w:hAnsi="Times New Roman" w:cs="Times New Roman"/>
        </w:rPr>
        <w:footnoteReference w:id="7"/>
      </w:r>
      <w:r w:rsidR="00D47110" w:rsidRPr="007F4B96">
        <w:rPr>
          <w:rFonts w:ascii="Times New Roman" w:hAnsi="Times New Roman" w:cs="Times New Roman"/>
        </w:rPr>
        <w:t xml:space="preserve">  </w:t>
      </w:r>
      <w:r w:rsidR="00774F4E" w:rsidRPr="007F4B96">
        <w:rPr>
          <w:rFonts w:ascii="Times New Roman" w:hAnsi="Times New Roman" w:cs="Times New Roman"/>
        </w:rPr>
        <w:t>Neoliberalism is not ant</w:t>
      </w:r>
      <w:r w:rsidR="00A81B3F" w:rsidRPr="007F4B96">
        <w:rPr>
          <w:rFonts w:ascii="Times New Roman" w:hAnsi="Times New Roman" w:cs="Times New Roman"/>
        </w:rPr>
        <w:t>i</w:t>
      </w:r>
      <w:r w:rsidR="00774F4E" w:rsidRPr="007F4B96">
        <w:rPr>
          <w:rFonts w:ascii="Times New Roman" w:hAnsi="Times New Roman" w:cs="Times New Roman"/>
        </w:rPr>
        <w:t xml:space="preserve">-state </w:t>
      </w:r>
      <w:r w:rsidR="00A81B3F" w:rsidRPr="007F4B96">
        <w:rPr>
          <w:rFonts w:ascii="Times New Roman" w:hAnsi="Times New Roman" w:cs="Times New Roman"/>
        </w:rPr>
        <w:t xml:space="preserve">per se, </w:t>
      </w:r>
      <w:r w:rsidR="00774F4E" w:rsidRPr="007F4B96">
        <w:rPr>
          <w:rFonts w:ascii="Times New Roman" w:hAnsi="Times New Roman" w:cs="Times New Roman"/>
        </w:rPr>
        <w:t xml:space="preserve">but favours the use of the state to </w:t>
      </w:r>
      <w:r w:rsidR="000D22C3" w:rsidRPr="007F4B96">
        <w:rPr>
          <w:rFonts w:ascii="Times New Roman" w:hAnsi="Times New Roman" w:cs="Times New Roman"/>
        </w:rPr>
        <w:t>deregulate state industries</w:t>
      </w:r>
      <w:r w:rsidR="00A81B3F" w:rsidRPr="007F4B96">
        <w:rPr>
          <w:rFonts w:ascii="Times New Roman" w:hAnsi="Times New Roman" w:cs="Times New Roman"/>
        </w:rPr>
        <w:t>,</w:t>
      </w:r>
      <w:r w:rsidR="000D22C3" w:rsidRPr="007F4B96">
        <w:rPr>
          <w:rFonts w:ascii="Times New Roman" w:hAnsi="Times New Roman" w:cs="Times New Roman"/>
        </w:rPr>
        <w:t xml:space="preserve"> monopolies</w:t>
      </w:r>
      <w:r w:rsidR="00A81B3F" w:rsidRPr="007F4B96">
        <w:rPr>
          <w:rFonts w:ascii="Times New Roman" w:hAnsi="Times New Roman" w:cs="Times New Roman"/>
        </w:rPr>
        <w:t xml:space="preserve"> and the state sector in general</w:t>
      </w:r>
      <w:r w:rsidR="000D22C3" w:rsidRPr="007F4B96">
        <w:rPr>
          <w:rFonts w:ascii="Times New Roman" w:hAnsi="Times New Roman" w:cs="Times New Roman"/>
        </w:rPr>
        <w:t xml:space="preserve">.  This also entails </w:t>
      </w:r>
      <w:r w:rsidR="00774F4E" w:rsidRPr="007F4B96">
        <w:rPr>
          <w:rFonts w:ascii="Times New Roman" w:hAnsi="Times New Roman" w:cs="Times New Roman"/>
        </w:rPr>
        <w:t xml:space="preserve">the </w:t>
      </w:r>
      <w:r w:rsidR="000D22C3" w:rsidRPr="007F4B96">
        <w:rPr>
          <w:rFonts w:ascii="Times New Roman" w:hAnsi="Times New Roman" w:cs="Times New Roman"/>
        </w:rPr>
        <w:t>reduction of</w:t>
      </w:r>
      <w:r w:rsidR="00774F4E" w:rsidRPr="007F4B96">
        <w:rPr>
          <w:rFonts w:ascii="Times New Roman" w:hAnsi="Times New Roman" w:cs="Times New Roman"/>
        </w:rPr>
        <w:t xml:space="preserve"> welfare support and the </w:t>
      </w:r>
      <w:r w:rsidR="000D22C3" w:rsidRPr="007F4B96">
        <w:rPr>
          <w:rFonts w:ascii="Times New Roman" w:hAnsi="Times New Roman" w:cs="Times New Roman"/>
        </w:rPr>
        <w:t xml:space="preserve">promotion of the </w:t>
      </w:r>
      <w:r w:rsidR="00774F4E" w:rsidRPr="007F4B96">
        <w:rPr>
          <w:rFonts w:ascii="Times New Roman" w:hAnsi="Times New Roman" w:cs="Times New Roman"/>
        </w:rPr>
        <w:t>self-reliant individual</w:t>
      </w:r>
      <w:r w:rsidR="009C2FC7" w:rsidRPr="007F4B96">
        <w:rPr>
          <w:rFonts w:ascii="Times New Roman" w:hAnsi="Times New Roman" w:cs="Times New Roman"/>
        </w:rPr>
        <w:t>: in effect,</w:t>
      </w:r>
      <w:r w:rsidR="000D22C3" w:rsidRPr="007F4B96">
        <w:rPr>
          <w:rFonts w:ascii="Times New Roman" w:hAnsi="Times New Roman" w:cs="Times New Roman"/>
        </w:rPr>
        <w:t xml:space="preserve"> people</w:t>
      </w:r>
      <w:r w:rsidR="00774F4E" w:rsidRPr="007F4B96">
        <w:rPr>
          <w:rFonts w:ascii="Times New Roman" w:hAnsi="Times New Roman" w:cs="Times New Roman"/>
        </w:rPr>
        <w:t xml:space="preserve"> who must </w:t>
      </w:r>
      <w:r w:rsidR="000D22C3" w:rsidRPr="007F4B96">
        <w:rPr>
          <w:rFonts w:ascii="Times New Roman" w:hAnsi="Times New Roman" w:cs="Times New Roman"/>
        </w:rPr>
        <w:t xml:space="preserve">finance </w:t>
      </w:r>
      <w:r w:rsidR="00774F4E" w:rsidRPr="007F4B96">
        <w:rPr>
          <w:rFonts w:ascii="Times New Roman" w:hAnsi="Times New Roman" w:cs="Times New Roman"/>
        </w:rPr>
        <w:t xml:space="preserve">their own investments – </w:t>
      </w:r>
      <w:r w:rsidR="000D22C3" w:rsidRPr="007F4B96">
        <w:rPr>
          <w:rFonts w:ascii="Times New Roman" w:hAnsi="Times New Roman" w:cs="Times New Roman"/>
        </w:rPr>
        <w:t xml:space="preserve">in </w:t>
      </w:r>
      <w:r w:rsidR="00774F4E" w:rsidRPr="007F4B96">
        <w:rPr>
          <w:rFonts w:ascii="Times New Roman" w:hAnsi="Times New Roman" w:cs="Times New Roman"/>
        </w:rPr>
        <w:t>education</w:t>
      </w:r>
      <w:r w:rsidR="009C2FC7" w:rsidRPr="007F4B96">
        <w:rPr>
          <w:rFonts w:ascii="Times New Roman" w:hAnsi="Times New Roman" w:cs="Times New Roman"/>
        </w:rPr>
        <w:t xml:space="preserve"> and </w:t>
      </w:r>
      <w:r w:rsidR="000D22C3" w:rsidRPr="007F4B96">
        <w:rPr>
          <w:rFonts w:ascii="Times New Roman" w:hAnsi="Times New Roman" w:cs="Times New Roman"/>
        </w:rPr>
        <w:t xml:space="preserve">the accumulation of </w:t>
      </w:r>
      <w:r w:rsidR="00774F4E" w:rsidRPr="007F4B96">
        <w:rPr>
          <w:rFonts w:ascii="Times New Roman" w:hAnsi="Times New Roman" w:cs="Times New Roman"/>
        </w:rPr>
        <w:t xml:space="preserve">social and cultural capital – in order to succeed in life. In effect people need to compete to accumulate property and must become entrepreneurial beings.  </w:t>
      </w:r>
    </w:p>
    <w:p w14:paraId="33F7C094" w14:textId="77777777" w:rsidR="0022129F" w:rsidRPr="007F4B96" w:rsidRDefault="0022129F">
      <w:pPr>
        <w:rPr>
          <w:rFonts w:ascii="Times New Roman" w:hAnsi="Times New Roman" w:cs="Times New Roman"/>
        </w:rPr>
      </w:pPr>
    </w:p>
    <w:p w14:paraId="2411F221" w14:textId="49968023" w:rsidR="00E44DF3" w:rsidRDefault="00774F4E">
      <w:pPr>
        <w:rPr>
          <w:rFonts w:ascii="Times New Roman" w:hAnsi="Times New Roman" w:cs="Times New Roman"/>
        </w:rPr>
      </w:pPr>
      <w:r w:rsidRPr="007F4B96">
        <w:rPr>
          <w:rFonts w:ascii="Times New Roman" w:hAnsi="Times New Roman" w:cs="Times New Roman"/>
        </w:rPr>
        <w:t xml:space="preserve">This is </w:t>
      </w:r>
      <w:r w:rsidR="0023164D" w:rsidRPr="007F4B96">
        <w:rPr>
          <w:rFonts w:ascii="Times New Roman" w:hAnsi="Times New Roman" w:cs="Times New Roman"/>
        </w:rPr>
        <w:t>so</w:t>
      </w:r>
      <w:r w:rsidR="002869AA" w:rsidRPr="007F4B96">
        <w:rPr>
          <w:rFonts w:ascii="Times New Roman" w:hAnsi="Times New Roman" w:cs="Times New Roman"/>
        </w:rPr>
        <w:t>mething</w:t>
      </w:r>
      <w:r w:rsidRPr="007F4B96">
        <w:rPr>
          <w:rFonts w:ascii="Times New Roman" w:hAnsi="Times New Roman" w:cs="Times New Roman"/>
        </w:rPr>
        <w:t xml:space="preserve"> Fouc</w:t>
      </w:r>
      <w:r w:rsidR="0023164D" w:rsidRPr="007F4B96">
        <w:rPr>
          <w:rFonts w:ascii="Times New Roman" w:hAnsi="Times New Roman" w:cs="Times New Roman"/>
        </w:rPr>
        <w:t>au</w:t>
      </w:r>
      <w:r w:rsidRPr="007F4B96">
        <w:rPr>
          <w:rFonts w:ascii="Times New Roman" w:hAnsi="Times New Roman" w:cs="Times New Roman"/>
        </w:rPr>
        <w:t xml:space="preserve">lt highlights in his </w:t>
      </w:r>
      <w:r w:rsidR="002869AA" w:rsidRPr="007F4B96">
        <w:rPr>
          <w:rFonts w:ascii="Times New Roman" w:hAnsi="Times New Roman" w:cs="Times New Roman"/>
        </w:rPr>
        <w:t>biopolitics, in the lectures he gave towards the end of his life a</w:t>
      </w:r>
      <w:r w:rsidR="0022129F" w:rsidRPr="007F4B96">
        <w:rPr>
          <w:rFonts w:ascii="Times New Roman" w:hAnsi="Times New Roman" w:cs="Times New Roman"/>
        </w:rPr>
        <w:t>t a time when</w:t>
      </w:r>
      <w:r w:rsidR="002869AA" w:rsidRPr="007F4B96">
        <w:rPr>
          <w:rFonts w:ascii="Times New Roman" w:hAnsi="Times New Roman" w:cs="Times New Roman"/>
        </w:rPr>
        <w:t xml:space="preserve"> neoliberalism was becoming more evident as a project in the for</w:t>
      </w:r>
      <w:r w:rsidR="0022129F" w:rsidRPr="007F4B96">
        <w:rPr>
          <w:rFonts w:ascii="Times New Roman" w:hAnsi="Times New Roman" w:cs="Times New Roman"/>
        </w:rPr>
        <w:t xml:space="preserve">m of Thatcherism and Reaganomic </w:t>
      </w:r>
      <w:r w:rsidR="002869AA" w:rsidRPr="007F4B96">
        <w:rPr>
          <w:rFonts w:ascii="Times New Roman" w:hAnsi="Times New Roman" w:cs="Times New Roman"/>
        </w:rPr>
        <w:t xml:space="preserve">in the 1980s (Foucault, </w:t>
      </w:r>
      <w:r w:rsidR="0022129F" w:rsidRPr="007F4B96">
        <w:rPr>
          <w:rFonts w:ascii="Times New Roman" w:hAnsi="Times New Roman" w:cs="Times New Roman"/>
        </w:rPr>
        <w:t>2008</w:t>
      </w:r>
      <w:r w:rsidR="002869AA" w:rsidRPr="007F4B96">
        <w:rPr>
          <w:rFonts w:ascii="Times New Roman" w:hAnsi="Times New Roman" w:cs="Times New Roman"/>
        </w:rPr>
        <w:t xml:space="preserve">).  </w:t>
      </w:r>
      <w:r w:rsidR="00C658F6" w:rsidRPr="007F4B96">
        <w:rPr>
          <w:rFonts w:ascii="Times New Roman" w:hAnsi="Times New Roman" w:cs="Times New Roman"/>
        </w:rPr>
        <w:t>On the one side this involved financial deregulation, bolstered by the integration of the global markets in the wake of the introduction of 24-hour trading in 1986</w:t>
      </w:r>
      <w:r w:rsidR="0022129F" w:rsidRPr="007F4B96">
        <w:rPr>
          <w:rFonts w:ascii="Times New Roman" w:hAnsi="Times New Roman" w:cs="Times New Roman"/>
        </w:rPr>
        <w:t>,</w:t>
      </w:r>
      <w:r w:rsidR="00C658F6" w:rsidRPr="007F4B96">
        <w:rPr>
          <w:rFonts w:ascii="Times New Roman" w:hAnsi="Times New Roman" w:cs="Times New Roman"/>
        </w:rPr>
        <w:t xml:space="preserve"> which created a new financial infrastructure and form of </w:t>
      </w:r>
      <w:r w:rsidR="0022129F" w:rsidRPr="007F4B96">
        <w:rPr>
          <w:rFonts w:ascii="Times New Roman" w:hAnsi="Times New Roman" w:cs="Times New Roman"/>
        </w:rPr>
        <w:t xml:space="preserve">global </w:t>
      </w:r>
      <w:r w:rsidR="00C658F6" w:rsidRPr="007F4B96">
        <w:rPr>
          <w:rFonts w:ascii="Times New Roman" w:hAnsi="Times New Roman" w:cs="Times New Roman"/>
        </w:rPr>
        <w:t>governance</w:t>
      </w:r>
      <w:r w:rsidR="00B8182C" w:rsidRPr="007F4B96">
        <w:rPr>
          <w:rFonts w:ascii="Times New Roman" w:hAnsi="Times New Roman" w:cs="Times New Roman"/>
        </w:rPr>
        <w:t xml:space="preserve"> based on the sovereignty of the markets (Latham, 2000)</w:t>
      </w:r>
      <w:r w:rsidR="00C658F6" w:rsidRPr="007F4B96">
        <w:rPr>
          <w:rFonts w:ascii="Times New Roman" w:hAnsi="Times New Roman" w:cs="Times New Roman"/>
        </w:rPr>
        <w:t xml:space="preserve">.  This not only increased the flows of money, shares, financial instruments and investment, but also led to the expansion of offshore financial services and tax havens which greatly benefitted corporations, the rich and the super-rich and </w:t>
      </w:r>
      <w:r w:rsidR="007835D4" w:rsidRPr="007F4B96">
        <w:rPr>
          <w:rFonts w:ascii="Times New Roman" w:hAnsi="Times New Roman" w:cs="Times New Roman"/>
        </w:rPr>
        <w:t xml:space="preserve">also </w:t>
      </w:r>
      <w:r w:rsidR="00C658F6" w:rsidRPr="007F4B96">
        <w:rPr>
          <w:rFonts w:ascii="Times New Roman" w:hAnsi="Times New Roman" w:cs="Times New Roman"/>
        </w:rPr>
        <w:t>increase</w:t>
      </w:r>
      <w:r w:rsidR="0022129F" w:rsidRPr="007F4B96">
        <w:rPr>
          <w:rFonts w:ascii="Times New Roman" w:hAnsi="Times New Roman" w:cs="Times New Roman"/>
        </w:rPr>
        <w:t>d</w:t>
      </w:r>
      <w:r w:rsidR="00C658F6" w:rsidRPr="007F4B96">
        <w:rPr>
          <w:rFonts w:ascii="Times New Roman" w:hAnsi="Times New Roman" w:cs="Times New Roman"/>
        </w:rPr>
        <w:t xml:space="preserve"> social inequalities (Featherstone, 2013</w:t>
      </w:r>
      <w:r w:rsidR="00C705BD" w:rsidRPr="007F4B96">
        <w:rPr>
          <w:rFonts w:ascii="Times New Roman" w:hAnsi="Times New Roman" w:cs="Times New Roman"/>
        </w:rPr>
        <w:t>a</w:t>
      </w:r>
      <w:r w:rsidR="00C658F6" w:rsidRPr="007F4B96">
        <w:rPr>
          <w:rFonts w:ascii="Times New Roman" w:hAnsi="Times New Roman" w:cs="Times New Roman"/>
        </w:rPr>
        <w:t>, 2014</w:t>
      </w:r>
      <w:r w:rsidR="00C705BD" w:rsidRPr="007F4B96">
        <w:rPr>
          <w:rFonts w:ascii="Times New Roman" w:hAnsi="Times New Roman" w:cs="Times New Roman"/>
        </w:rPr>
        <w:t>b</w:t>
      </w:r>
      <w:r w:rsidR="00C658F6" w:rsidRPr="007F4B96">
        <w:rPr>
          <w:rFonts w:ascii="Times New Roman" w:hAnsi="Times New Roman" w:cs="Times New Roman"/>
        </w:rPr>
        <w:t>; Urry, 2014</w:t>
      </w:r>
      <w:r w:rsidR="00784434">
        <w:rPr>
          <w:rFonts w:ascii="Times New Roman" w:hAnsi="Times New Roman" w:cs="Times New Roman"/>
        </w:rPr>
        <w:t>a</w:t>
      </w:r>
      <w:r w:rsidR="00C658F6" w:rsidRPr="007F4B96">
        <w:rPr>
          <w:rFonts w:ascii="Times New Roman" w:hAnsi="Times New Roman" w:cs="Times New Roman"/>
        </w:rPr>
        <w:t>).</w:t>
      </w:r>
      <w:r w:rsidR="00C618B9" w:rsidRPr="007F4B96">
        <w:rPr>
          <w:rFonts w:ascii="Times New Roman" w:hAnsi="Times New Roman" w:cs="Times New Roman"/>
        </w:rPr>
        <w:t xml:space="preserve">  People were also </w:t>
      </w:r>
      <w:r w:rsidR="00E44DF3" w:rsidRPr="007F4B96">
        <w:rPr>
          <w:rFonts w:ascii="Times New Roman" w:hAnsi="Times New Roman" w:cs="Times New Roman"/>
        </w:rPr>
        <w:t>encouraged to actively invest in their own human capital (Gary Becker</w:t>
      </w:r>
      <w:r w:rsidR="0074147E">
        <w:rPr>
          <w:rFonts w:ascii="Times New Roman" w:hAnsi="Times New Roman" w:cs="Times New Roman"/>
        </w:rPr>
        <w:t>, 1993</w:t>
      </w:r>
      <w:r w:rsidR="00E44DF3" w:rsidRPr="007F4B96">
        <w:rPr>
          <w:rFonts w:ascii="Times New Roman" w:hAnsi="Times New Roman" w:cs="Times New Roman"/>
        </w:rPr>
        <w:t xml:space="preserve">), a form of individualism that </w:t>
      </w:r>
      <w:r w:rsidR="00E44DF3" w:rsidRPr="007F4B96">
        <w:rPr>
          <w:rFonts w:ascii="Times New Roman" w:hAnsi="Times New Roman" w:cs="Times New Roman"/>
        </w:rPr>
        <w:lastRenderedPageBreak/>
        <w:t>was also seen as beneficial in terms of increasing the collective societal wealth (see discussion in Featherstone, 2013</w:t>
      </w:r>
      <w:r w:rsidR="00C705BD" w:rsidRPr="007F4B96">
        <w:rPr>
          <w:rFonts w:ascii="Times New Roman" w:hAnsi="Times New Roman" w:cs="Times New Roman"/>
        </w:rPr>
        <w:t>a</w:t>
      </w:r>
      <w:r w:rsidR="00E44DF3" w:rsidRPr="007F4B96">
        <w:rPr>
          <w:rFonts w:ascii="Times New Roman" w:hAnsi="Times New Roman" w:cs="Times New Roman"/>
        </w:rPr>
        <w:t xml:space="preserve">). </w:t>
      </w:r>
    </w:p>
    <w:p w14:paraId="7864BB0A" w14:textId="77777777" w:rsidR="005B6904" w:rsidRPr="007F4B96" w:rsidRDefault="005B6904">
      <w:pPr>
        <w:rPr>
          <w:rFonts w:ascii="Times New Roman" w:hAnsi="Times New Roman" w:cs="Times New Roman"/>
        </w:rPr>
      </w:pPr>
    </w:p>
    <w:p w14:paraId="331C27FC" w14:textId="77777777" w:rsidR="00E44DF3" w:rsidRPr="007F4B96" w:rsidRDefault="00E44DF3">
      <w:pPr>
        <w:rPr>
          <w:rFonts w:ascii="Times New Roman" w:hAnsi="Times New Roman" w:cs="Times New Roman"/>
        </w:rPr>
      </w:pPr>
    </w:p>
    <w:p w14:paraId="0D21CF82" w14:textId="455FF556" w:rsidR="00D80AC0" w:rsidRPr="007F4B96" w:rsidRDefault="00E44DF3">
      <w:pPr>
        <w:rPr>
          <w:rFonts w:ascii="Times New Roman" w:hAnsi="Times New Roman" w:cs="Times New Roman"/>
        </w:rPr>
      </w:pPr>
      <w:r w:rsidRPr="007F4B96">
        <w:rPr>
          <w:rFonts w:ascii="Times New Roman" w:hAnsi="Times New Roman" w:cs="Times New Roman"/>
        </w:rPr>
        <w:t>One important manifestation here is the blurring of the line</w:t>
      </w:r>
      <w:r w:rsidR="007835D4" w:rsidRPr="007F4B96">
        <w:rPr>
          <w:rFonts w:ascii="Times New Roman" w:hAnsi="Times New Roman" w:cs="Times New Roman"/>
        </w:rPr>
        <w:t>s</w:t>
      </w:r>
      <w:r w:rsidRPr="007F4B96">
        <w:rPr>
          <w:rFonts w:ascii="Times New Roman" w:hAnsi="Times New Roman" w:cs="Times New Roman"/>
        </w:rPr>
        <w:t xml:space="preserve"> between work and leisure, production and consumption.</w:t>
      </w:r>
      <w:r w:rsidR="00880EA8" w:rsidRPr="007F4B96">
        <w:rPr>
          <w:rFonts w:ascii="Times New Roman" w:hAnsi="Times New Roman" w:cs="Times New Roman"/>
        </w:rPr>
        <w:t xml:space="preserve">  To gain the rewards that life offers and succeed, people needed to be enterprising and creative in their work</w:t>
      </w:r>
      <w:r w:rsidR="00C618B9" w:rsidRPr="007F4B96">
        <w:rPr>
          <w:rFonts w:ascii="Times New Roman" w:hAnsi="Times New Roman" w:cs="Times New Roman"/>
        </w:rPr>
        <w:t xml:space="preserve"> (Foucault, 2008:226; McNay, 200</w:t>
      </w:r>
      <w:r w:rsidR="00C705BD" w:rsidRPr="007F4B96">
        <w:rPr>
          <w:rFonts w:ascii="Times New Roman" w:hAnsi="Times New Roman" w:cs="Times New Roman"/>
        </w:rPr>
        <w:t>9</w:t>
      </w:r>
      <w:r w:rsidR="00C618B9" w:rsidRPr="007F4B96">
        <w:rPr>
          <w:rFonts w:ascii="Times New Roman" w:hAnsi="Times New Roman" w:cs="Times New Roman"/>
        </w:rPr>
        <w:t>)</w:t>
      </w:r>
      <w:r w:rsidR="00880EA8" w:rsidRPr="007F4B96">
        <w:rPr>
          <w:rFonts w:ascii="Times New Roman" w:hAnsi="Times New Roman" w:cs="Times New Roman"/>
        </w:rPr>
        <w:t xml:space="preserve">.  But this attitude needs to be carried over into their </w:t>
      </w:r>
      <w:r w:rsidR="0019513C" w:rsidRPr="007F4B96">
        <w:rPr>
          <w:rFonts w:ascii="Times New Roman" w:hAnsi="Times New Roman" w:cs="Times New Roman"/>
        </w:rPr>
        <w:t>non-work activities.  Again, Foucault (2008:226) is instructive here in his suggestion</w:t>
      </w:r>
      <w:r w:rsidR="00017393" w:rsidRPr="007F4B96">
        <w:rPr>
          <w:rFonts w:ascii="Times New Roman" w:hAnsi="Times New Roman" w:cs="Times New Roman"/>
        </w:rPr>
        <w:t>,</w:t>
      </w:r>
      <w:r w:rsidR="0019513C" w:rsidRPr="007F4B96">
        <w:rPr>
          <w:rFonts w:ascii="Times New Roman" w:hAnsi="Times New Roman" w:cs="Times New Roman"/>
        </w:rPr>
        <w:t xml:space="preserve"> following Gary Becker that we should think of consumption as enterprise activity too.  In effect the consumer should also be seen as a producer, whose activity is geared towards the production of his/her own satisfaction.  The consumer needs to be creative and enterprising if they are to maximise their own satisfact</w:t>
      </w:r>
      <w:r w:rsidR="00E97FB4" w:rsidRPr="007F4B96">
        <w:rPr>
          <w:rFonts w:ascii="Times New Roman" w:hAnsi="Times New Roman" w:cs="Times New Roman"/>
        </w:rPr>
        <w:t>i</w:t>
      </w:r>
      <w:r w:rsidR="0019513C" w:rsidRPr="007F4B96">
        <w:rPr>
          <w:rFonts w:ascii="Times New Roman" w:hAnsi="Times New Roman" w:cs="Times New Roman"/>
        </w:rPr>
        <w:t xml:space="preserve">ons and pleasure.  They need to be lifestyle innovators and invest in themselves.  Hence </w:t>
      </w:r>
      <w:r w:rsidR="00E97FB4" w:rsidRPr="007F4B96">
        <w:rPr>
          <w:rFonts w:ascii="Times New Roman" w:hAnsi="Times New Roman" w:cs="Times New Roman"/>
        </w:rPr>
        <w:t xml:space="preserve">the active enterprising attitude is important in </w:t>
      </w:r>
      <w:r w:rsidR="0019513C" w:rsidRPr="007F4B96">
        <w:rPr>
          <w:rFonts w:ascii="Times New Roman" w:hAnsi="Times New Roman" w:cs="Times New Roman"/>
        </w:rPr>
        <w:t>this apparently ‘secondary’ level</w:t>
      </w:r>
      <w:r w:rsidR="00E97FB4" w:rsidRPr="007F4B96">
        <w:rPr>
          <w:rFonts w:ascii="Times New Roman" w:hAnsi="Times New Roman" w:cs="Times New Roman"/>
        </w:rPr>
        <w:t xml:space="preserve">, </w:t>
      </w:r>
      <w:r w:rsidR="0019513C" w:rsidRPr="007F4B96">
        <w:rPr>
          <w:rFonts w:ascii="Times New Roman" w:hAnsi="Times New Roman" w:cs="Times New Roman"/>
        </w:rPr>
        <w:t xml:space="preserve">in terms of </w:t>
      </w:r>
      <w:r w:rsidR="00017393" w:rsidRPr="007F4B96">
        <w:rPr>
          <w:rFonts w:ascii="Times New Roman" w:hAnsi="Times New Roman" w:cs="Times New Roman"/>
        </w:rPr>
        <w:t xml:space="preserve">generating </w:t>
      </w:r>
      <w:r w:rsidR="0019513C" w:rsidRPr="007F4B96">
        <w:rPr>
          <w:rFonts w:ascii="Times New Roman" w:hAnsi="Times New Roman" w:cs="Times New Roman"/>
        </w:rPr>
        <w:t xml:space="preserve">the </w:t>
      </w:r>
      <w:r w:rsidR="00017393" w:rsidRPr="007F4B96">
        <w:rPr>
          <w:rFonts w:ascii="Times New Roman" w:hAnsi="Times New Roman" w:cs="Times New Roman"/>
        </w:rPr>
        <w:t xml:space="preserve">right dispositions and orientation to life </w:t>
      </w:r>
      <w:r w:rsidR="00E97FB4" w:rsidRPr="007F4B96">
        <w:rPr>
          <w:rFonts w:ascii="Times New Roman" w:hAnsi="Times New Roman" w:cs="Times New Roman"/>
        </w:rPr>
        <w:t>to make neoliberalism work</w:t>
      </w:r>
      <w:r w:rsidR="0019513C" w:rsidRPr="007F4B96">
        <w:rPr>
          <w:rFonts w:ascii="Times New Roman" w:hAnsi="Times New Roman" w:cs="Times New Roman"/>
        </w:rPr>
        <w:t xml:space="preserve">.  </w:t>
      </w:r>
      <w:r w:rsidR="00017393" w:rsidRPr="007F4B96">
        <w:rPr>
          <w:rFonts w:ascii="Times New Roman" w:hAnsi="Times New Roman" w:cs="Times New Roman"/>
        </w:rPr>
        <w:t>To maximise one’s potential one</w:t>
      </w:r>
      <w:r w:rsidR="0019513C" w:rsidRPr="007F4B96">
        <w:rPr>
          <w:rFonts w:ascii="Times New Roman" w:hAnsi="Times New Roman" w:cs="Times New Roman"/>
        </w:rPr>
        <w:t xml:space="preserve"> needs to invest in one’s </w:t>
      </w:r>
      <w:r w:rsidR="00E97FB4" w:rsidRPr="007F4B96">
        <w:rPr>
          <w:rFonts w:ascii="Times New Roman" w:hAnsi="Times New Roman" w:cs="Times New Roman"/>
        </w:rPr>
        <w:t xml:space="preserve">non-work activities: </w:t>
      </w:r>
      <w:r w:rsidR="0019513C" w:rsidRPr="007F4B96">
        <w:rPr>
          <w:rFonts w:ascii="Times New Roman" w:hAnsi="Times New Roman" w:cs="Times New Roman"/>
        </w:rPr>
        <w:t xml:space="preserve">to </w:t>
      </w:r>
      <w:r w:rsidR="00E97FB4" w:rsidRPr="007F4B96">
        <w:rPr>
          <w:rFonts w:ascii="Times New Roman" w:hAnsi="Times New Roman" w:cs="Times New Roman"/>
        </w:rPr>
        <w:t xml:space="preserve">borrow, </w:t>
      </w:r>
      <w:r w:rsidR="0019513C" w:rsidRPr="007F4B96">
        <w:rPr>
          <w:rFonts w:ascii="Times New Roman" w:hAnsi="Times New Roman" w:cs="Times New Roman"/>
        </w:rPr>
        <w:t>buy</w:t>
      </w:r>
      <w:r w:rsidR="00E97FB4" w:rsidRPr="007F4B96">
        <w:rPr>
          <w:rFonts w:ascii="Times New Roman" w:hAnsi="Times New Roman" w:cs="Times New Roman"/>
        </w:rPr>
        <w:t>,</w:t>
      </w:r>
      <w:r w:rsidR="0019513C" w:rsidRPr="007F4B96">
        <w:rPr>
          <w:rFonts w:ascii="Times New Roman" w:hAnsi="Times New Roman" w:cs="Times New Roman"/>
        </w:rPr>
        <w:t xml:space="preserve"> sell</w:t>
      </w:r>
      <w:r w:rsidR="00017393" w:rsidRPr="007F4B96">
        <w:rPr>
          <w:rFonts w:ascii="Times New Roman" w:hAnsi="Times New Roman" w:cs="Times New Roman"/>
        </w:rPr>
        <w:t xml:space="preserve">, </w:t>
      </w:r>
      <w:r w:rsidR="00E97FB4" w:rsidRPr="007F4B96">
        <w:rPr>
          <w:rFonts w:ascii="Times New Roman" w:hAnsi="Times New Roman" w:cs="Times New Roman"/>
        </w:rPr>
        <w:t>accumulate</w:t>
      </w:r>
      <w:r w:rsidR="0019513C" w:rsidRPr="007F4B96">
        <w:rPr>
          <w:rFonts w:ascii="Times New Roman" w:hAnsi="Times New Roman" w:cs="Times New Roman"/>
        </w:rPr>
        <w:t xml:space="preserve">, </w:t>
      </w:r>
      <w:r w:rsidR="00017393" w:rsidRPr="007F4B96">
        <w:rPr>
          <w:rFonts w:ascii="Times New Roman" w:hAnsi="Times New Roman" w:cs="Times New Roman"/>
        </w:rPr>
        <w:t xml:space="preserve">re-evaluate, </w:t>
      </w:r>
      <w:r w:rsidR="00E97FB4" w:rsidRPr="007F4B96">
        <w:rPr>
          <w:rFonts w:ascii="Times New Roman" w:hAnsi="Times New Roman" w:cs="Times New Roman"/>
        </w:rPr>
        <w:t xml:space="preserve">in terms of house, </w:t>
      </w:r>
      <w:r w:rsidR="0019513C" w:rsidRPr="007F4B96">
        <w:rPr>
          <w:rFonts w:ascii="Times New Roman" w:hAnsi="Times New Roman" w:cs="Times New Roman"/>
        </w:rPr>
        <w:t>consumer goods,</w:t>
      </w:r>
      <w:r w:rsidR="00E97FB4" w:rsidRPr="007F4B96">
        <w:rPr>
          <w:rFonts w:ascii="Times New Roman" w:hAnsi="Times New Roman" w:cs="Times New Roman"/>
        </w:rPr>
        <w:t xml:space="preserve"> vacations etc.,</w:t>
      </w:r>
      <w:r w:rsidR="0019513C" w:rsidRPr="007F4B96">
        <w:rPr>
          <w:rFonts w:ascii="Times New Roman" w:hAnsi="Times New Roman" w:cs="Times New Roman"/>
        </w:rPr>
        <w:t xml:space="preserve"> and weigh up the levels of short and long-term satisfactions </w:t>
      </w:r>
      <w:r w:rsidR="00E97FB4" w:rsidRPr="007F4B96">
        <w:rPr>
          <w:rFonts w:ascii="Times New Roman" w:hAnsi="Times New Roman" w:cs="Times New Roman"/>
        </w:rPr>
        <w:t>that can be</w:t>
      </w:r>
      <w:r w:rsidR="0019513C" w:rsidRPr="007F4B96">
        <w:rPr>
          <w:rFonts w:ascii="Times New Roman" w:hAnsi="Times New Roman" w:cs="Times New Roman"/>
        </w:rPr>
        <w:t xml:space="preserve"> derive</w:t>
      </w:r>
      <w:r w:rsidR="00E97FB4" w:rsidRPr="007F4B96">
        <w:rPr>
          <w:rFonts w:ascii="Times New Roman" w:hAnsi="Times New Roman" w:cs="Times New Roman"/>
        </w:rPr>
        <w:t>d</w:t>
      </w:r>
      <w:r w:rsidR="0019513C" w:rsidRPr="007F4B96">
        <w:rPr>
          <w:rFonts w:ascii="Times New Roman" w:hAnsi="Times New Roman" w:cs="Times New Roman"/>
        </w:rPr>
        <w:t xml:space="preserve">. </w:t>
      </w:r>
      <w:r w:rsidR="00311CD2" w:rsidRPr="007F4B96">
        <w:rPr>
          <w:rFonts w:ascii="Times New Roman" w:hAnsi="Times New Roman" w:cs="Times New Roman"/>
        </w:rPr>
        <w:t xml:space="preserve"> </w:t>
      </w:r>
      <w:r w:rsidR="00276E55" w:rsidRPr="007F4B96">
        <w:rPr>
          <w:rFonts w:ascii="Times New Roman" w:hAnsi="Times New Roman" w:cs="Times New Roman"/>
        </w:rPr>
        <w:t>Yet the investment in sustaining this</w:t>
      </w:r>
      <w:r w:rsidR="00311CD2" w:rsidRPr="007F4B96">
        <w:rPr>
          <w:rFonts w:ascii="Times New Roman" w:hAnsi="Times New Roman" w:cs="Times New Roman"/>
        </w:rPr>
        <w:t xml:space="preserve"> neoliberal consumer culture dream</w:t>
      </w:r>
      <w:r w:rsidR="00276E55" w:rsidRPr="007F4B96">
        <w:rPr>
          <w:rFonts w:ascii="Times New Roman" w:hAnsi="Times New Roman" w:cs="Times New Roman"/>
        </w:rPr>
        <w:t xml:space="preserve"> can </w:t>
      </w:r>
      <w:r w:rsidR="00C705BD" w:rsidRPr="007F4B96">
        <w:rPr>
          <w:rFonts w:ascii="Times New Roman" w:hAnsi="Times New Roman" w:cs="Times New Roman"/>
        </w:rPr>
        <w:t>be risky</w:t>
      </w:r>
      <w:r w:rsidR="00276E55" w:rsidRPr="007F4B96">
        <w:rPr>
          <w:rFonts w:ascii="Times New Roman" w:hAnsi="Times New Roman" w:cs="Times New Roman"/>
        </w:rPr>
        <w:t>; it can be a gamble that goes wrong with negative consequences for both</w:t>
      </w:r>
      <w:r w:rsidR="00311CD2" w:rsidRPr="007F4B96">
        <w:rPr>
          <w:rFonts w:ascii="Times New Roman" w:hAnsi="Times New Roman" w:cs="Times New Roman"/>
        </w:rPr>
        <w:t xml:space="preserve"> individuals and the system.</w:t>
      </w:r>
      <w:r w:rsidR="00D678C6" w:rsidRPr="007F4B96">
        <w:rPr>
          <w:rFonts w:ascii="Times New Roman" w:hAnsi="Times New Roman" w:cs="Times New Roman"/>
        </w:rPr>
        <w:t xml:space="preserve">  </w:t>
      </w:r>
    </w:p>
    <w:p w14:paraId="74FC51B0" w14:textId="77777777" w:rsidR="00D80AC0" w:rsidRPr="007F4B96" w:rsidRDefault="00D80AC0">
      <w:pPr>
        <w:rPr>
          <w:rFonts w:ascii="Times New Roman" w:hAnsi="Times New Roman" w:cs="Times New Roman"/>
        </w:rPr>
      </w:pPr>
    </w:p>
    <w:p w14:paraId="44506A52" w14:textId="6C267991" w:rsidR="00697EBE" w:rsidRPr="007F4B96" w:rsidRDefault="00276E55">
      <w:pPr>
        <w:rPr>
          <w:rFonts w:ascii="Times New Roman" w:hAnsi="Times New Roman" w:cs="Times New Roman"/>
        </w:rPr>
      </w:pPr>
      <w:r w:rsidRPr="007F4B96">
        <w:rPr>
          <w:rFonts w:ascii="Times New Roman" w:hAnsi="Times New Roman" w:cs="Times New Roman"/>
        </w:rPr>
        <w:t>The 2007 financial crisis and subsequent recession has seen</w:t>
      </w:r>
      <w:r w:rsidR="00D678C6" w:rsidRPr="007F4B96">
        <w:rPr>
          <w:rFonts w:ascii="Times New Roman" w:hAnsi="Times New Roman" w:cs="Times New Roman"/>
        </w:rPr>
        <w:t xml:space="preserve"> a massive rise in debt – the sovereign debt of government borrowing (al</w:t>
      </w:r>
      <w:r w:rsidR="00C705BD" w:rsidRPr="007F4B96">
        <w:rPr>
          <w:rFonts w:ascii="Times New Roman" w:hAnsi="Times New Roman" w:cs="Times New Roman"/>
        </w:rPr>
        <w:t xml:space="preserve">so know via the </w:t>
      </w:r>
      <w:r w:rsidR="00D678C6" w:rsidRPr="007F4B96">
        <w:rPr>
          <w:rFonts w:ascii="Times New Roman" w:hAnsi="Times New Roman" w:cs="Times New Roman"/>
        </w:rPr>
        <w:t>euphemism ‘quantitative easing’ in the UK) and also individual household debt.  Referring to the dramatic decline of household ‘net worth’ in the United States, one commentator remarks that ‘the collapse of credit for the working classes signifies the end of debt-driven consumer capitalism</w:t>
      </w:r>
      <w:r w:rsidRPr="007F4B96">
        <w:rPr>
          <w:rFonts w:ascii="Times New Roman" w:hAnsi="Times New Roman" w:cs="Times New Roman"/>
        </w:rPr>
        <w:t>’</w:t>
      </w:r>
      <w:r w:rsidR="00D678C6" w:rsidRPr="007F4B96">
        <w:rPr>
          <w:rFonts w:ascii="Times New Roman" w:hAnsi="Times New Roman" w:cs="Times New Roman"/>
        </w:rPr>
        <w:t xml:space="preserve"> (Ivanova, 2011:346).  </w:t>
      </w:r>
      <w:r w:rsidR="00C85F31" w:rsidRPr="007F4B96">
        <w:rPr>
          <w:rFonts w:ascii="Times New Roman" w:hAnsi="Times New Roman" w:cs="Times New Roman"/>
        </w:rPr>
        <w:t>The situation is little better in many other countries.  Is consumer culture</w:t>
      </w:r>
      <w:r w:rsidR="00C705BD" w:rsidRPr="007F4B96">
        <w:rPr>
          <w:rFonts w:ascii="Times New Roman" w:hAnsi="Times New Roman" w:cs="Times New Roman"/>
        </w:rPr>
        <w:t>,</w:t>
      </w:r>
      <w:r w:rsidR="00C85F31" w:rsidRPr="007F4B96">
        <w:rPr>
          <w:rFonts w:ascii="Times New Roman" w:hAnsi="Times New Roman" w:cs="Times New Roman"/>
        </w:rPr>
        <w:t xml:space="preserve"> then</w:t>
      </w:r>
      <w:r w:rsidR="00C705BD" w:rsidRPr="007F4B96">
        <w:rPr>
          <w:rFonts w:ascii="Times New Roman" w:hAnsi="Times New Roman" w:cs="Times New Roman"/>
        </w:rPr>
        <w:t>,</w:t>
      </w:r>
      <w:r w:rsidR="00C85F31" w:rsidRPr="007F4B96">
        <w:rPr>
          <w:rFonts w:ascii="Times New Roman" w:hAnsi="Times New Roman" w:cs="Times New Roman"/>
        </w:rPr>
        <w:t xml:space="preserve"> facing endgame with ‘shopped-out’ ‘debt-burdened’ consumers unable to </w:t>
      </w:r>
      <w:r w:rsidRPr="007F4B96">
        <w:rPr>
          <w:rFonts w:ascii="Times New Roman" w:hAnsi="Times New Roman" w:cs="Times New Roman"/>
        </w:rPr>
        <w:t xml:space="preserve">renew their credit rating and </w:t>
      </w:r>
      <w:r w:rsidR="00C85F31" w:rsidRPr="007F4B96">
        <w:rPr>
          <w:rFonts w:ascii="Times New Roman" w:hAnsi="Times New Roman" w:cs="Times New Roman"/>
        </w:rPr>
        <w:t>move forward?  Is this not just the end of the American dream, but the more widespread consumer dreams of the rest of us around the world?</w:t>
      </w:r>
      <w:r w:rsidRPr="007F4B96">
        <w:rPr>
          <w:rFonts w:ascii="Times New Roman" w:hAnsi="Times New Roman" w:cs="Times New Roman"/>
        </w:rPr>
        <w:t xml:space="preserve"> </w:t>
      </w:r>
      <w:r w:rsidR="00C85F31" w:rsidRPr="007F4B96">
        <w:rPr>
          <w:rFonts w:ascii="Times New Roman" w:hAnsi="Times New Roman" w:cs="Times New Roman"/>
        </w:rPr>
        <w:t xml:space="preserve"> It is possible to respond that for some sectors consumption continues to be healthy – the luxury sector and super rich consumption</w:t>
      </w:r>
      <w:r w:rsidR="007310E3" w:rsidRPr="007F4B96">
        <w:rPr>
          <w:rFonts w:ascii="Times New Roman" w:hAnsi="Times New Roman" w:cs="Times New Roman"/>
        </w:rPr>
        <w:t xml:space="preserve"> are doing well.  But the</w:t>
      </w:r>
      <w:r w:rsidR="004119E6" w:rsidRPr="007F4B96">
        <w:rPr>
          <w:rFonts w:ascii="Times New Roman" w:hAnsi="Times New Roman" w:cs="Times New Roman"/>
        </w:rPr>
        <w:t>re is a</w:t>
      </w:r>
      <w:r w:rsidR="007310E3" w:rsidRPr="007F4B96">
        <w:rPr>
          <w:rFonts w:ascii="Times New Roman" w:hAnsi="Times New Roman" w:cs="Times New Roman"/>
        </w:rPr>
        <w:t xml:space="preserve"> growing </w:t>
      </w:r>
      <w:r w:rsidR="004119E6" w:rsidRPr="007F4B96">
        <w:rPr>
          <w:rFonts w:ascii="Times New Roman" w:hAnsi="Times New Roman" w:cs="Times New Roman"/>
        </w:rPr>
        <w:t xml:space="preserve">groundswell of </w:t>
      </w:r>
      <w:r w:rsidR="007310E3" w:rsidRPr="007F4B96">
        <w:rPr>
          <w:rFonts w:ascii="Times New Roman" w:hAnsi="Times New Roman" w:cs="Times New Roman"/>
        </w:rPr>
        <w:t xml:space="preserve">criticism of </w:t>
      </w:r>
      <w:r w:rsidR="00AE479F" w:rsidRPr="007F4B96">
        <w:rPr>
          <w:rFonts w:ascii="Times New Roman" w:hAnsi="Times New Roman" w:cs="Times New Roman"/>
        </w:rPr>
        <w:t xml:space="preserve">the </w:t>
      </w:r>
      <w:r w:rsidR="004119E6" w:rsidRPr="007F4B96">
        <w:rPr>
          <w:rFonts w:ascii="Times New Roman" w:hAnsi="Times New Roman" w:cs="Times New Roman"/>
        </w:rPr>
        <w:t xml:space="preserve">consequences </w:t>
      </w:r>
      <w:r w:rsidR="00AE479F" w:rsidRPr="007F4B96">
        <w:rPr>
          <w:rFonts w:ascii="Times New Roman" w:hAnsi="Times New Roman" w:cs="Times New Roman"/>
        </w:rPr>
        <w:t xml:space="preserve">and fairness </w:t>
      </w:r>
      <w:r w:rsidR="004119E6" w:rsidRPr="007F4B96">
        <w:rPr>
          <w:rFonts w:ascii="Times New Roman" w:hAnsi="Times New Roman" w:cs="Times New Roman"/>
        </w:rPr>
        <w:t>of the system</w:t>
      </w:r>
      <w:r w:rsidR="007310E3" w:rsidRPr="007F4B96">
        <w:rPr>
          <w:rFonts w:ascii="Times New Roman" w:hAnsi="Times New Roman" w:cs="Times New Roman"/>
        </w:rPr>
        <w:t>, rais</w:t>
      </w:r>
      <w:r w:rsidR="00AE479F" w:rsidRPr="007F4B96">
        <w:rPr>
          <w:rFonts w:ascii="Times New Roman" w:hAnsi="Times New Roman" w:cs="Times New Roman"/>
        </w:rPr>
        <w:t>ing</w:t>
      </w:r>
      <w:r w:rsidR="007310E3" w:rsidRPr="007F4B96">
        <w:rPr>
          <w:rFonts w:ascii="Times New Roman" w:hAnsi="Times New Roman" w:cs="Times New Roman"/>
        </w:rPr>
        <w:t xml:space="preserve"> many questions about </w:t>
      </w:r>
      <w:r w:rsidR="009F6436" w:rsidRPr="007F4B96">
        <w:rPr>
          <w:rFonts w:ascii="Times New Roman" w:hAnsi="Times New Roman" w:cs="Times New Roman"/>
        </w:rPr>
        <w:t xml:space="preserve">the </w:t>
      </w:r>
      <w:r w:rsidR="00D90E5B" w:rsidRPr="007F4B96">
        <w:rPr>
          <w:rFonts w:ascii="Times New Roman" w:hAnsi="Times New Roman" w:cs="Times New Roman"/>
        </w:rPr>
        <w:t>future</w:t>
      </w:r>
      <w:r w:rsidR="009F6436" w:rsidRPr="007F4B96">
        <w:rPr>
          <w:rFonts w:ascii="Times New Roman" w:hAnsi="Times New Roman" w:cs="Times New Roman"/>
        </w:rPr>
        <w:t xml:space="preserve"> of neoliberal </w:t>
      </w:r>
      <w:r w:rsidR="00C618B9" w:rsidRPr="007F4B96">
        <w:rPr>
          <w:rFonts w:ascii="Times New Roman" w:hAnsi="Times New Roman" w:cs="Times New Roman"/>
        </w:rPr>
        <w:t>economies and the</w:t>
      </w:r>
      <w:r w:rsidR="009F6436" w:rsidRPr="007F4B96">
        <w:rPr>
          <w:rFonts w:ascii="Times New Roman" w:hAnsi="Times New Roman" w:cs="Times New Roman"/>
        </w:rPr>
        <w:t xml:space="preserve"> </w:t>
      </w:r>
      <w:r w:rsidR="007310E3" w:rsidRPr="007F4B96">
        <w:rPr>
          <w:rFonts w:ascii="Times New Roman" w:hAnsi="Times New Roman" w:cs="Times New Roman"/>
        </w:rPr>
        <w:t xml:space="preserve">consumer way of life. </w:t>
      </w:r>
      <w:r w:rsidR="00AE479F" w:rsidRPr="007F4B96">
        <w:rPr>
          <w:rFonts w:ascii="Times New Roman" w:hAnsi="Times New Roman" w:cs="Times New Roman"/>
        </w:rPr>
        <w:t xml:space="preserve"> The growing inequalities evident in the United S</w:t>
      </w:r>
      <w:r w:rsidR="00C618B9" w:rsidRPr="007F4B96">
        <w:rPr>
          <w:rFonts w:ascii="Times New Roman" w:hAnsi="Times New Roman" w:cs="Times New Roman"/>
        </w:rPr>
        <w:t>t</w:t>
      </w:r>
      <w:r w:rsidR="00AE479F" w:rsidRPr="007F4B96">
        <w:rPr>
          <w:rFonts w:ascii="Times New Roman" w:hAnsi="Times New Roman" w:cs="Times New Roman"/>
        </w:rPr>
        <w:t xml:space="preserve">ates, United Kingdom and </w:t>
      </w:r>
      <w:r w:rsidR="00C618B9" w:rsidRPr="007F4B96">
        <w:rPr>
          <w:rFonts w:ascii="Times New Roman" w:hAnsi="Times New Roman" w:cs="Times New Roman"/>
        </w:rPr>
        <w:t>other</w:t>
      </w:r>
      <w:r w:rsidR="00AE479F" w:rsidRPr="007F4B96">
        <w:rPr>
          <w:rFonts w:ascii="Times New Roman" w:hAnsi="Times New Roman" w:cs="Times New Roman"/>
        </w:rPr>
        <w:t xml:space="preserve"> countries raise questions about the sustainability of democra</w:t>
      </w:r>
      <w:r w:rsidR="00D90E5B" w:rsidRPr="007F4B96">
        <w:rPr>
          <w:rFonts w:ascii="Times New Roman" w:hAnsi="Times New Roman" w:cs="Times New Roman"/>
        </w:rPr>
        <w:t>cy</w:t>
      </w:r>
      <w:r w:rsidR="00AE479F" w:rsidRPr="007F4B96">
        <w:rPr>
          <w:rFonts w:ascii="Times New Roman" w:hAnsi="Times New Roman" w:cs="Times New Roman"/>
        </w:rPr>
        <w:t>, equality and social improvement, seen by many as positive by-products of modernity</w:t>
      </w:r>
      <w:r w:rsidR="00C705BD" w:rsidRPr="007F4B96">
        <w:rPr>
          <w:rFonts w:ascii="Times New Roman" w:hAnsi="Times New Roman" w:cs="Times New Roman"/>
        </w:rPr>
        <w:t>.</w:t>
      </w:r>
      <w:r w:rsidR="0029115F" w:rsidRPr="007F4B96">
        <w:rPr>
          <w:rFonts w:ascii="Times New Roman" w:hAnsi="Times New Roman" w:cs="Times New Roman"/>
        </w:rPr>
        <w:t xml:space="preserve"> </w:t>
      </w:r>
    </w:p>
    <w:p w14:paraId="46E37764" w14:textId="77777777" w:rsidR="00697EBE" w:rsidRPr="007F4B96" w:rsidRDefault="00697EBE">
      <w:pPr>
        <w:rPr>
          <w:rFonts w:ascii="Times New Roman" w:hAnsi="Times New Roman" w:cs="Times New Roman"/>
        </w:rPr>
      </w:pPr>
    </w:p>
    <w:p w14:paraId="1C63B5FF" w14:textId="2765969E" w:rsidR="00FB3E05" w:rsidRPr="007F4B96" w:rsidRDefault="007310E3">
      <w:pPr>
        <w:rPr>
          <w:rFonts w:ascii="Times New Roman" w:hAnsi="Times New Roman" w:cs="Times New Roman"/>
        </w:rPr>
      </w:pPr>
      <w:r w:rsidRPr="007F4B96">
        <w:rPr>
          <w:rFonts w:ascii="Times New Roman" w:hAnsi="Times New Roman" w:cs="Times New Roman"/>
        </w:rPr>
        <w:t>In this paper we will seek</w:t>
      </w:r>
      <w:r w:rsidR="009F6436" w:rsidRPr="007F4B96">
        <w:rPr>
          <w:rFonts w:ascii="Times New Roman" w:hAnsi="Times New Roman" w:cs="Times New Roman"/>
        </w:rPr>
        <w:t xml:space="preserve"> to</w:t>
      </w:r>
      <w:r w:rsidRPr="007F4B96">
        <w:rPr>
          <w:rFonts w:ascii="Times New Roman" w:hAnsi="Times New Roman" w:cs="Times New Roman"/>
        </w:rPr>
        <w:t xml:space="preserve"> address </w:t>
      </w:r>
      <w:r w:rsidR="00697EBE" w:rsidRPr="007F4B96">
        <w:rPr>
          <w:rFonts w:ascii="Times New Roman" w:hAnsi="Times New Roman" w:cs="Times New Roman"/>
        </w:rPr>
        <w:t xml:space="preserve">a range of questions </w:t>
      </w:r>
      <w:r w:rsidR="00C618B9" w:rsidRPr="007F4B96">
        <w:rPr>
          <w:rFonts w:ascii="Times New Roman" w:hAnsi="Times New Roman" w:cs="Times New Roman"/>
        </w:rPr>
        <w:t>about</w:t>
      </w:r>
      <w:r w:rsidR="00697EBE" w:rsidRPr="007F4B96">
        <w:rPr>
          <w:rFonts w:ascii="Times New Roman" w:hAnsi="Times New Roman" w:cs="Times New Roman"/>
        </w:rPr>
        <w:t xml:space="preserve"> the dreams and consequences of consumer culture.  Firstly, </w:t>
      </w:r>
      <w:r w:rsidR="00D138E5" w:rsidRPr="007F4B96">
        <w:rPr>
          <w:rFonts w:ascii="Times New Roman" w:hAnsi="Times New Roman" w:cs="Times New Roman"/>
        </w:rPr>
        <w:t>if consumer culture is central to neoliberalism</w:t>
      </w:r>
      <w:r w:rsidR="00567DF2" w:rsidRPr="007F4B96">
        <w:rPr>
          <w:rFonts w:ascii="Times New Roman" w:hAnsi="Times New Roman" w:cs="Times New Roman"/>
        </w:rPr>
        <w:t xml:space="preserve"> and the maintenance of the</w:t>
      </w:r>
      <w:r w:rsidR="000E3C16" w:rsidRPr="007F4B96">
        <w:rPr>
          <w:rFonts w:ascii="Times New Roman" w:hAnsi="Times New Roman" w:cs="Times New Roman"/>
        </w:rPr>
        <w:t xml:space="preserve"> global economy, how far </w:t>
      </w:r>
      <w:r w:rsidR="00C618B9" w:rsidRPr="007F4B96">
        <w:rPr>
          <w:rFonts w:ascii="Times New Roman" w:hAnsi="Times New Roman" w:cs="Times New Roman"/>
        </w:rPr>
        <w:t>can this be seen as</w:t>
      </w:r>
      <w:r w:rsidR="0022129F" w:rsidRPr="007F4B96">
        <w:rPr>
          <w:rFonts w:ascii="Times New Roman" w:hAnsi="Times New Roman" w:cs="Times New Roman"/>
        </w:rPr>
        <w:t xml:space="preserve"> </w:t>
      </w:r>
      <w:r w:rsidR="00285CC5" w:rsidRPr="007F4B96">
        <w:rPr>
          <w:rFonts w:ascii="Times New Roman" w:hAnsi="Times New Roman" w:cs="Times New Roman"/>
        </w:rPr>
        <w:t xml:space="preserve">a </w:t>
      </w:r>
      <w:r w:rsidR="0022129F" w:rsidRPr="007F4B96">
        <w:rPr>
          <w:rFonts w:ascii="Times New Roman" w:hAnsi="Times New Roman" w:cs="Times New Roman"/>
        </w:rPr>
        <w:t xml:space="preserve">deeper-seated </w:t>
      </w:r>
      <w:r w:rsidR="00285CC5" w:rsidRPr="007F4B96">
        <w:rPr>
          <w:rFonts w:ascii="Times New Roman" w:hAnsi="Times New Roman" w:cs="Times New Roman"/>
        </w:rPr>
        <w:t xml:space="preserve">process </w:t>
      </w:r>
      <w:r w:rsidR="000E3C16" w:rsidRPr="007F4B96">
        <w:rPr>
          <w:rFonts w:ascii="Times New Roman" w:hAnsi="Times New Roman" w:cs="Times New Roman"/>
        </w:rPr>
        <w:t>related to long-standing dreams of abundance and unrestricted consumption?</w:t>
      </w:r>
      <w:r w:rsidR="00697EBE" w:rsidRPr="007F4B96">
        <w:rPr>
          <w:rFonts w:ascii="Times New Roman" w:hAnsi="Times New Roman" w:cs="Times New Roman"/>
        </w:rPr>
        <w:t xml:space="preserve"> </w:t>
      </w:r>
      <w:r w:rsidR="0022129F" w:rsidRPr="007F4B96">
        <w:rPr>
          <w:rFonts w:ascii="Times New Roman" w:hAnsi="Times New Roman" w:cs="Times New Roman"/>
        </w:rPr>
        <w:t xml:space="preserve"> </w:t>
      </w:r>
      <w:r w:rsidR="00693EC8" w:rsidRPr="007F4B96">
        <w:rPr>
          <w:rFonts w:ascii="Times New Roman" w:hAnsi="Times New Roman" w:cs="Times New Roman"/>
        </w:rPr>
        <w:t>How far w</w:t>
      </w:r>
      <w:r w:rsidR="00567DF2" w:rsidRPr="007F4B96">
        <w:rPr>
          <w:rFonts w:ascii="Times New Roman" w:hAnsi="Times New Roman" w:cs="Times New Roman"/>
        </w:rPr>
        <w:t xml:space="preserve">ere these </w:t>
      </w:r>
      <w:r w:rsidR="00800207" w:rsidRPr="007F4B96">
        <w:rPr>
          <w:rFonts w:ascii="Times New Roman" w:hAnsi="Times New Roman" w:cs="Times New Roman"/>
        </w:rPr>
        <w:t xml:space="preserve">consumer </w:t>
      </w:r>
      <w:r w:rsidR="00567DF2" w:rsidRPr="007F4B96">
        <w:rPr>
          <w:rFonts w:ascii="Times New Roman" w:hAnsi="Times New Roman" w:cs="Times New Roman"/>
        </w:rPr>
        <w:t xml:space="preserve">dreams significant in helping to </w:t>
      </w:r>
      <w:r w:rsidR="00A55043" w:rsidRPr="007F4B96">
        <w:rPr>
          <w:rFonts w:ascii="Times New Roman" w:hAnsi="Times New Roman" w:cs="Times New Roman"/>
        </w:rPr>
        <w:t>overcome previous restrictions on consumption (sumptuary laws) and religious prohibitions against luxury, greed and avarice?</w:t>
      </w:r>
      <w:r w:rsidR="00D90E5B" w:rsidRPr="007F4B96">
        <w:rPr>
          <w:rFonts w:ascii="Times New Roman" w:hAnsi="Times New Roman" w:cs="Times New Roman"/>
        </w:rPr>
        <w:t xml:space="preserve"> </w:t>
      </w:r>
      <w:r w:rsidR="00A55043" w:rsidRPr="007F4B96">
        <w:rPr>
          <w:rFonts w:ascii="Times New Roman" w:hAnsi="Times New Roman" w:cs="Times New Roman"/>
        </w:rPr>
        <w:t xml:space="preserve"> </w:t>
      </w:r>
      <w:r w:rsidR="00567DF2" w:rsidRPr="007F4B96">
        <w:rPr>
          <w:rFonts w:ascii="Times New Roman" w:hAnsi="Times New Roman" w:cs="Times New Roman"/>
        </w:rPr>
        <w:t>T</w:t>
      </w:r>
      <w:r w:rsidR="00A55043" w:rsidRPr="007F4B96">
        <w:rPr>
          <w:rFonts w:ascii="Times New Roman" w:hAnsi="Times New Roman" w:cs="Times New Roman"/>
        </w:rPr>
        <w:t xml:space="preserve">he birth of economics </w:t>
      </w:r>
      <w:r w:rsidR="00567DF2" w:rsidRPr="007F4B96">
        <w:rPr>
          <w:rFonts w:ascii="Times New Roman" w:hAnsi="Times New Roman" w:cs="Times New Roman"/>
        </w:rPr>
        <w:t xml:space="preserve">and the rise of liberalism and utilitarianism </w:t>
      </w:r>
      <w:r w:rsidR="00A55043" w:rsidRPr="007F4B96">
        <w:rPr>
          <w:rFonts w:ascii="Times New Roman" w:hAnsi="Times New Roman" w:cs="Times New Roman"/>
        </w:rPr>
        <w:t>in the eighteenth and early nineteenth centuries</w:t>
      </w:r>
      <w:r w:rsidR="00356675" w:rsidRPr="007F4B96">
        <w:rPr>
          <w:rFonts w:ascii="Times New Roman" w:hAnsi="Times New Roman" w:cs="Times New Roman"/>
        </w:rPr>
        <w:t>,</w:t>
      </w:r>
      <w:r w:rsidR="00567DF2" w:rsidRPr="007F4B96">
        <w:rPr>
          <w:rFonts w:ascii="Times New Roman" w:hAnsi="Times New Roman" w:cs="Times New Roman"/>
        </w:rPr>
        <w:t xml:space="preserve"> provided one set of answers</w:t>
      </w:r>
      <w:r w:rsidR="00800207" w:rsidRPr="007F4B96">
        <w:rPr>
          <w:rFonts w:ascii="Times New Roman" w:hAnsi="Times New Roman" w:cs="Times New Roman"/>
        </w:rPr>
        <w:t xml:space="preserve"> which drew on major shifts in the attitude </w:t>
      </w:r>
      <w:r w:rsidR="00800207" w:rsidRPr="007F4B96">
        <w:rPr>
          <w:rFonts w:ascii="Times New Roman" w:hAnsi="Times New Roman" w:cs="Times New Roman"/>
        </w:rPr>
        <w:lastRenderedPageBreak/>
        <w:t>toward the pleasure and consumption and legitimated the desire for material self-improvement of ordinary people (Smith</w:t>
      </w:r>
      <w:r w:rsidR="00A020DF" w:rsidRPr="007F4B96">
        <w:rPr>
          <w:rFonts w:ascii="Times New Roman" w:hAnsi="Times New Roman" w:cs="Times New Roman"/>
        </w:rPr>
        <w:t xml:space="preserve">, </w:t>
      </w:r>
      <w:r w:rsidR="00800207" w:rsidRPr="007F4B96">
        <w:rPr>
          <w:rFonts w:ascii="Times New Roman" w:hAnsi="Times New Roman" w:cs="Times New Roman"/>
        </w:rPr>
        <w:t>1776; Berry, 1994</w:t>
      </w:r>
      <w:r w:rsidR="00393BF4" w:rsidRPr="007F4B96">
        <w:rPr>
          <w:rFonts w:ascii="Times New Roman" w:hAnsi="Times New Roman" w:cs="Times New Roman"/>
        </w:rPr>
        <w:t xml:space="preserve">).  How do these dreams relate to the American dream, which became a dominant force in the twentieth century? </w:t>
      </w:r>
      <w:r w:rsidR="00D90E5B" w:rsidRPr="007F4B96">
        <w:rPr>
          <w:rFonts w:ascii="Times New Roman" w:hAnsi="Times New Roman" w:cs="Times New Roman"/>
        </w:rPr>
        <w:t xml:space="preserve"> </w:t>
      </w:r>
      <w:r w:rsidR="00393BF4" w:rsidRPr="007F4B96">
        <w:rPr>
          <w:rFonts w:ascii="Times New Roman" w:hAnsi="Times New Roman" w:cs="Times New Roman"/>
        </w:rPr>
        <w:t>As consumer culture globalizes are the</w:t>
      </w:r>
      <w:r w:rsidR="00A020DF" w:rsidRPr="007F4B96">
        <w:rPr>
          <w:rFonts w:ascii="Times New Roman" w:hAnsi="Times New Roman" w:cs="Times New Roman"/>
        </w:rPr>
        <w:t>s</w:t>
      </w:r>
      <w:r w:rsidR="00393BF4" w:rsidRPr="007F4B96">
        <w:rPr>
          <w:rFonts w:ascii="Times New Roman" w:hAnsi="Times New Roman" w:cs="Times New Roman"/>
        </w:rPr>
        <w:t xml:space="preserve">e dreams still </w:t>
      </w:r>
      <w:r w:rsidR="00D90E5B" w:rsidRPr="007F4B96">
        <w:rPr>
          <w:rFonts w:ascii="Times New Roman" w:hAnsi="Times New Roman" w:cs="Times New Roman"/>
        </w:rPr>
        <w:t>viable</w:t>
      </w:r>
      <w:r w:rsidR="00393BF4" w:rsidRPr="007F4B96">
        <w:rPr>
          <w:rFonts w:ascii="Times New Roman" w:hAnsi="Times New Roman" w:cs="Times New Roman"/>
        </w:rPr>
        <w:t xml:space="preserve">?  With the rise of </w:t>
      </w:r>
      <w:r w:rsidR="00356675" w:rsidRPr="007F4B96">
        <w:rPr>
          <w:rFonts w:ascii="Times New Roman" w:hAnsi="Times New Roman" w:cs="Times New Roman"/>
        </w:rPr>
        <w:t xml:space="preserve">new wealth in the form of </w:t>
      </w:r>
      <w:r w:rsidR="00393BF4" w:rsidRPr="007F4B96">
        <w:rPr>
          <w:rFonts w:ascii="Times New Roman" w:hAnsi="Times New Roman" w:cs="Times New Roman"/>
        </w:rPr>
        <w:t xml:space="preserve">the rich, super-rich and celebrities, </w:t>
      </w:r>
      <w:r w:rsidR="00A020DF" w:rsidRPr="007F4B96">
        <w:rPr>
          <w:rFonts w:ascii="Times New Roman" w:hAnsi="Times New Roman" w:cs="Times New Roman"/>
        </w:rPr>
        <w:t xml:space="preserve">does the </w:t>
      </w:r>
      <w:r w:rsidR="00393BF4" w:rsidRPr="007F4B96">
        <w:rPr>
          <w:rFonts w:ascii="Times New Roman" w:hAnsi="Times New Roman" w:cs="Times New Roman"/>
        </w:rPr>
        <w:t>desire for more excessive luxury l</w:t>
      </w:r>
      <w:r w:rsidR="00042696" w:rsidRPr="007F4B96">
        <w:rPr>
          <w:rFonts w:ascii="Times New Roman" w:hAnsi="Times New Roman" w:cs="Times New Roman"/>
        </w:rPr>
        <w:t>if</w:t>
      </w:r>
      <w:r w:rsidR="00393BF4" w:rsidRPr="007F4B96">
        <w:rPr>
          <w:rFonts w:ascii="Times New Roman" w:hAnsi="Times New Roman" w:cs="Times New Roman"/>
        </w:rPr>
        <w:t>estyles</w:t>
      </w:r>
      <w:r w:rsidR="00A020DF" w:rsidRPr="007F4B96">
        <w:rPr>
          <w:rFonts w:ascii="Times New Roman" w:hAnsi="Times New Roman" w:cs="Times New Roman"/>
        </w:rPr>
        <w:t xml:space="preserve"> </w:t>
      </w:r>
      <w:r w:rsidR="00693EC8" w:rsidRPr="007F4B96">
        <w:rPr>
          <w:rFonts w:ascii="Times New Roman" w:hAnsi="Times New Roman" w:cs="Times New Roman"/>
        </w:rPr>
        <w:t>gain further</w:t>
      </w:r>
      <w:r w:rsidR="00A020DF" w:rsidRPr="007F4B96">
        <w:rPr>
          <w:rFonts w:ascii="Times New Roman" w:hAnsi="Times New Roman" w:cs="Times New Roman"/>
        </w:rPr>
        <w:t xml:space="preserve"> legitimat</w:t>
      </w:r>
      <w:r w:rsidR="00693EC8" w:rsidRPr="007F4B96">
        <w:rPr>
          <w:rFonts w:ascii="Times New Roman" w:hAnsi="Times New Roman" w:cs="Times New Roman"/>
        </w:rPr>
        <w:t>ion</w:t>
      </w:r>
      <w:r w:rsidR="00393BF4" w:rsidRPr="007F4B96">
        <w:rPr>
          <w:rFonts w:ascii="Times New Roman" w:hAnsi="Times New Roman" w:cs="Times New Roman"/>
        </w:rPr>
        <w:t xml:space="preserve">? </w:t>
      </w:r>
    </w:p>
    <w:p w14:paraId="7EFC74C5" w14:textId="77777777" w:rsidR="00FB3E05" w:rsidRPr="007F4B96" w:rsidRDefault="00FB3E05">
      <w:pPr>
        <w:rPr>
          <w:rFonts w:ascii="Times New Roman" w:hAnsi="Times New Roman" w:cs="Times New Roman"/>
        </w:rPr>
      </w:pPr>
    </w:p>
    <w:p w14:paraId="5B52601C" w14:textId="5A6758D7" w:rsidR="00FB3E05" w:rsidRPr="007F4B96" w:rsidRDefault="0036089D">
      <w:pPr>
        <w:rPr>
          <w:rFonts w:ascii="Times New Roman" w:hAnsi="Times New Roman" w:cs="Times New Roman"/>
        </w:rPr>
      </w:pPr>
      <w:r w:rsidRPr="007F4B96">
        <w:rPr>
          <w:rFonts w:ascii="Times New Roman" w:hAnsi="Times New Roman" w:cs="Times New Roman"/>
        </w:rPr>
        <w:t>Over</w:t>
      </w:r>
      <w:r w:rsidR="009D0BE8" w:rsidRPr="007F4B96">
        <w:rPr>
          <w:rFonts w:ascii="Times New Roman" w:hAnsi="Times New Roman" w:cs="Times New Roman"/>
        </w:rPr>
        <w:t xml:space="preserve"> </w:t>
      </w:r>
      <w:r w:rsidR="00693EC8" w:rsidRPr="007F4B96">
        <w:rPr>
          <w:rFonts w:ascii="Times New Roman" w:hAnsi="Times New Roman" w:cs="Times New Roman"/>
        </w:rPr>
        <w:t>two centuries</w:t>
      </w:r>
      <w:r w:rsidR="009D0BE8" w:rsidRPr="007F4B96">
        <w:rPr>
          <w:rFonts w:ascii="Times New Roman" w:hAnsi="Times New Roman" w:cs="Times New Roman"/>
        </w:rPr>
        <w:t xml:space="preserve"> </w:t>
      </w:r>
      <w:r w:rsidRPr="007F4B96">
        <w:rPr>
          <w:rFonts w:ascii="Times New Roman" w:hAnsi="Times New Roman" w:cs="Times New Roman"/>
        </w:rPr>
        <w:t>beyond what has been referred to as the</w:t>
      </w:r>
      <w:r w:rsidR="009D0BE8" w:rsidRPr="007F4B96">
        <w:rPr>
          <w:rFonts w:ascii="Times New Roman" w:hAnsi="Times New Roman" w:cs="Times New Roman"/>
        </w:rPr>
        <w:t xml:space="preserve"> birth </w:t>
      </w:r>
      <w:r w:rsidRPr="007F4B96">
        <w:rPr>
          <w:rFonts w:ascii="Times New Roman" w:hAnsi="Times New Roman" w:cs="Times New Roman"/>
        </w:rPr>
        <w:t xml:space="preserve">of the </w:t>
      </w:r>
      <w:r w:rsidR="009D0BE8" w:rsidRPr="007F4B96">
        <w:rPr>
          <w:rFonts w:ascii="Times New Roman" w:hAnsi="Times New Roman" w:cs="Times New Roman"/>
        </w:rPr>
        <w:t>consumer soc</w:t>
      </w:r>
      <w:r w:rsidRPr="007F4B96">
        <w:rPr>
          <w:rFonts w:ascii="Times New Roman" w:hAnsi="Times New Roman" w:cs="Times New Roman"/>
        </w:rPr>
        <w:t>iety in eighteenth century England (</w:t>
      </w:r>
      <w:r w:rsidR="00A020DF" w:rsidRPr="007F4B96">
        <w:rPr>
          <w:rFonts w:ascii="Times New Roman" w:hAnsi="Times New Roman" w:cs="Times New Roman"/>
        </w:rPr>
        <w:t>Mc</w:t>
      </w:r>
      <w:r w:rsidR="00AA3688" w:rsidRPr="007F4B96">
        <w:rPr>
          <w:rFonts w:ascii="Times New Roman" w:hAnsi="Times New Roman" w:cs="Times New Roman"/>
        </w:rPr>
        <w:t>K</w:t>
      </w:r>
      <w:r w:rsidR="00A020DF" w:rsidRPr="007F4B96">
        <w:rPr>
          <w:rFonts w:ascii="Times New Roman" w:hAnsi="Times New Roman" w:cs="Times New Roman"/>
        </w:rPr>
        <w:t>endri</w:t>
      </w:r>
      <w:r w:rsidR="00AA3688" w:rsidRPr="007F4B96">
        <w:rPr>
          <w:rFonts w:ascii="Times New Roman" w:hAnsi="Times New Roman" w:cs="Times New Roman"/>
        </w:rPr>
        <w:t>c</w:t>
      </w:r>
      <w:r w:rsidR="00A020DF" w:rsidRPr="007F4B96">
        <w:rPr>
          <w:rFonts w:ascii="Times New Roman" w:hAnsi="Times New Roman" w:cs="Times New Roman"/>
        </w:rPr>
        <w:t>k et al</w:t>
      </w:r>
      <w:r w:rsidRPr="007F4B96">
        <w:rPr>
          <w:rFonts w:ascii="Times New Roman" w:hAnsi="Times New Roman" w:cs="Times New Roman"/>
        </w:rPr>
        <w:t xml:space="preserve"> al, 19</w:t>
      </w:r>
      <w:r w:rsidR="00A020DF" w:rsidRPr="007F4B96">
        <w:rPr>
          <w:rFonts w:ascii="Times New Roman" w:hAnsi="Times New Roman" w:cs="Times New Roman"/>
        </w:rPr>
        <w:t>82</w:t>
      </w:r>
      <w:r w:rsidRPr="007F4B96">
        <w:rPr>
          <w:rFonts w:ascii="Times New Roman" w:hAnsi="Times New Roman" w:cs="Times New Roman"/>
        </w:rPr>
        <w:t xml:space="preserve">), what are the consequences of </w:t>
      </w:r>
      <w:r w:rsidR="00693EC8" w:rsidRPr="007F4B96">
        <w:rPr>
          <w:rFonts w:ascii="Times New Roman" w:hAnsi="Times New Roman" w:cs="Times New Roman"/>
        </w:rPr>
        <w:t>two hundred years of</w:t>
      </w:r>
      <w:r w:rsidRPr="007F4B96">
        <w:rPr>
          <w:rFonts w:ascii="Times New Roman" w:hAnsi="Times New Roman" w:cs="Times New Roman"/>
        </w:rPr>
        <w:t xml:space="preserve"> </w:t>
      </w:r>
      <w:r w:rsidR="00693EC8" w:rsidRPr="007F4B96">
        <w:rPr>
          <w:rFonts w:ascii="Times New Roman" w:hAnsi="Times New Roman" w:cs="Times New Roman"/>
        </w:rPr>
        <w:t xml:space="preserve">an extensive and </w:t>
      </w:r>
      <w:r w:rsidRPr="007F4B96">
        <w:rPr>
          <w:rFonts w:ascii="Times New Roman" w:hAnsi="Times New Roman" w:cs="Times New Roman"/>
        </w:rPr>
        <w:t xml:space="preserve">sustained consumer culture?  Some would argue with increasing climate change and impending planetary disaster, the ecological consequences of a consumer society are evident.  There has been an </w:t>
      </w:r>
      <w:r w:rsidR="00AA3688" w:rsidRPr="007F4B96">
        <w:rPr>
          <w:rFonts w:ascii="Times New Roman" w:hAnsi="Times New Roman" w:cs="Times New Roman"/>
        </w:rPr>
        <w:t xml:space="preserve">expanding production </w:t>
      </w:r>
      <w:r w:rsidRPr="007F4B96">
        <w:rPr>
          <w:rFonts w:ascii="Times New Roman" w:hAnsi="Times New Roman" w:cs="Times New Roman"/>
        </w:rPr>
        <w:t xml:space="preserve">of </w:t>
      </w:r>
      <w:r w:rsidR="00AA3688" w:rsidRPr="007F4B96">
        <w:rPr>
          <w:rFonts w:ascii="Times New Roman" w:hAnsi="Times New Roman" w:cs="Times New Roman"/>
        </w:rPr>
        <w:t>machinery</w:t>
      </w:r>
      <w:r w:rsidRPr="007F4B96">
        <w:rPr>
          <w:rFonts w:ascii="Times New Roman" w:hAnsi="Times New Roman" w:cs="Times New Roman"/>
        </w:rPr>
        <w:t xml:space="preserve"> and infrastructure for the manufacture of goods, along with the </w:t>
      </w:r>
      <w:r w:rsidR="00AA3688" w:rsidRPr="007F4B96">
        <w:rPr>
          <w:rFonts w:ascii="Times New Roman" w:hAnsi="Times New Roman" w:cs="Times New Roman"/>
        </w:rPr>
        <w:t xml:space="preserve">volume of </w:t>
      </w:r>
      <w:r w:rsidRPr="007F4B96">
        <w:rPr>
          <w:rFonts w:ascii="Times New Roman" w:hAnsi="Times New Roman" w:cs="Times New Roman"/>
        </w:rPr>
        <w:t xml:space="preserve">goods themselves, </w:t>
      </w:r>
      <w:r w:rsidR="00AA3688" w:rsidRPr="007F4B96">
        <w:rPr>
          <w:rFonts w:ascii="Times New Roman" w:hAnsi="Times New Roman" w:cs="Times New Roman"/>
        </w:rPr>
        <w:t xml:space="preserve">which has also meant a largely uncosted and unknown set of </w:t>
      </w:r>
      <w:r w:rsidR="00FB3E05" w:rsidRPr="007F4B96">
        <w:rPr>
          <w:rFonts w:ascii="Times New Roman" w:hAnsi="Times New Roman" w:cs="Times New Roman"/>
        </w:rPr>
        <w:t xml:space="preserve">risks, along with </w:t>
      </w:r>
      <w:r w:rsidR="00AA3688" w:rsidRPr="007F4B96">
        <w:rPr>
          <w:rFonts w:ascii="Times New Roman" w:hAnsi="Times New Roman" w:cs="Times New Roman"/>
        </w:rPr>
        <w:t>the</w:t>
      </w:r>
      <w:r w:rsidRPr="007F4B96">
        <w:rPr>
          <w:rFonts w:ascii="Times New Roman" w:hAnsi="Times New Roman" w:cs="Times New Roman"/>
        </w:rPr>
        <w:t xml:space="preserve"> accumulation of </w:t>
      </w:r>
      <w:r w:rsidR="00D90E5B" w:rsidRPr="007F4B96">
        <w:rPr>
          <w:rFonts w:ascii="Times New Roman" w:hAnsi="Times New Roman" w:cs="Times New Roman"/>
        </w:rPr>
        <w:t xml:space="preserve">excessive </w:t>
      </w:r>
      <w:r w:rsidRPr="007F4B96">
        <w:rPr>
          <w:rFonts w:ascii="Times New Roman" w:hAnsi="Times New Roman" w:cs="Times New Roman"/>
        </w:rPr>
        <w:t>waste.</w:t>
      </w:r>
      <w:r w:rsidR="00FB3E05" w:rsidRPr="007F4B96">
        <w:rPr>
          <w:rFonts w:ascii="Times New Roman" w:hAnsi="Times New Roman" w:cs="Times New Roman"/>
        </w:rPr>
        <w:t xml:space="preserve"> </w:t>
      </w:r>
      <w:r w:rsidRPr="007F4B96">
        <w:rPr>
          <w:rFonts w:ascii="Times New Roman" w:hAnsi="Times New Roman" w:cs="Times New Roman"/>
        </w:rPr>
        <w:t xml:space="preserve"> </w:t>
      </w:r>
      <w:r w:rsidR="00330342" w:rsidRPr="007F4B96">
        <w:rPr>
          <w:rFonts w:ascii="Times New Roman" w:hAnsi="Times New Roman" w:cs="Times New Roman"/>
        </w:rPr>
        <w:t xml:space="preserve">We </w:t>
      </w:r>
      <w:r w:rsidR="00FB3E05" w:rsidRPr="007F4B96">
        <w:rPr>
          <w:rFonts w:ascii="Times New Roman" w:hAnsi="Times New Roman" w:cs="Times New Roman"/>
        </w:rPr>
        <w:t>are by now familiar with</w:t>
      </w:r>
      <w:r w:rsidR="00330342" w:rsidRPr="007F4B96">
        <w:rPr>
          <w:rFonts w:ascii="Times New Roman" w:hAnsi="Times New Roman" w:cs="Times New Roman"/>
        </w:rPr>
        <w:t xml:space="preserve"> scenarios </w:t>
      </w:r>
      <w:r w:rsidR="00FB3E05" w:rsidRPr="007F4B96">
        <w:rPr>
          <w:rFonts w:ascii="Times New Roman" w:hAnsi="Times New Roman" w:cs="Times New Roman"/>
        </w:rPr>
        <w:t xml:space="preserve">that </w:t>
      </w:r>
      <w:r w:rsidR="00593B73" w:rsidRPr="007F4B96">
        <w:rPr>
          <w:rFonts w:ascii="Times New Roman" w:hAnsi="Times New Roman" w:cs="Times New Roman"/>
        </w:rPr>
        <w:t>suggest</w:t>
      </w:r>
      <w:r w:rsidR="00FB3E05" w:rsidRPr="007F4B96">
        <w:rPr>
          <w:rFonts w:ascii="Times New Roman" w:hAnsi="Times New Roman" w:cs="Times New Roman"/>
        </w:rPr>
        <w:t xml:space="preserve"> that</w:t>
      </w:r>
      <w:r w:rsidR="00330342" w:rsidRPr="007F4B96">
        <w:rPr>
          <w:rFonts w:ascii="Times New Roman" w:hAnsi="Times New Roman" w:cs="Times New Roman"/>
        </w:rPr>
        <w:t xml:space="preserve"> if everyone in the world consumed like the United States we would need three earth-size planets to resource </w:t>
      </w:r>
      <w:r w:rsidR="00FB3E05" w:rsidRPr="007F4B96">
        <w:rPr>
          <w:rFonts w:ascii="Times New Roman" w:hAnsi="Times New Roman" w:cs="Times New Roman"/>
        </w:rPr>
        <w:t>our consumption</w:t>
      </w:r>
      <w:r w:rsidR="00330342" w:rsidRPr="007F4B96">
        <w:rPr>
          <w:rFonts w:ascii="Times New Roman" w:hAnsi="Times New Roman" w:cs="Times New Roman"/>
        </w:rPr>
        <w:t>.</w:t>
      </w:r>
      <w:r w:rsidRPr="007F4B96">
        <w:rPr>
          <w:rFonts w:ascii="Times New Roman" w:hAnsi="Times New Roman" w:cs="Times New Roman"/>
        </w:rPr>
        <w:t xml:space="preserve"> If the unintended</w:t>
      </w:r>
      <w:r w:rsidR="00330342" w:rsidRPr="007F4B96">
        <w:rPr>
          <w:rFonts w:ascii="Times New Roman" w:hAnsi="Times New Roman" w:cs="Times New Roman"/>
        </w:rPr>
        <w:t xml:space="preserve"> c</w:t>
      </w:r>
      <w:r w:rsidRPr="007F4B96">
        <w:rPr>
          <w:rFonts w:ascii="Times New Roman" w:hAnsi="Times New Roman" w:cs="Times New Roman"/>
        </w:rPr>
        <w:t xml:space="preserve">onsequences of the consumer society now threaten planetary existence of living being, then, what is the potential for thinking beyond a consumer culture anchored in neoliberalism?  Could </w:t>
      </w:r>
      <w:r w:rsidR="00593B73" w:rsidRPr="007F4B96">
        <w:rPr>
          <w:rFonts w:ascii="Times New Roman" w:hAnsi="Times New Roman" w:cs="Times New Roman"/>
        </w:rPr>
        <w:t xml:space="preserve">there be </w:t>
      </w:r>
      <w:r w:rsidRPr="007F4B96">
        <w:rPr>
          <w:rFonts w:ascii="Times New Roman" w:hAnsi="Times New Roman" w:cs="Times New Roman"/>
        </w:rPr>
        <w:t>a move from material to immaterial consumption</w:t>
      </w:r>
      <w:r w:rsidR="00923A1B" w:rsidRPr="007F4B96">
        <w:rPr>
          <w:rFonts w:ascii="Times New Roman" w:hAnsi="Times New Roman" w:cs="Times New Roman"/>
        </w:rPr>
        <w:t xml:space="preserve">, with </w:t>
      </w:r>
      <w:r w:rsidR="00593B73" w:rsidRPr="007F4B96">
        <w:rPr>
          <w:rFonts w:ascii="Times New Roman" w:hAnsi="Times New Roman" w:cs="Times New Roman"/>
        </w:rPr>
        <w:t>limited</w:t>
      </w:r>
      <w:r w:rsidR="00923A1B" w:rsidRPr="007F4B96">
        <w:rPr>
          <w:rFonts w:ascii="Times New Roman" w:hAnsi="Times New Roman" w:cs="Times New Roman"/>
        </w:rPr>
        <w:t xml:space="preserve"> consumption of new goods </w:t>
      </w:r>
      <w:r w:rsidR="00705073" w:rsidRPr="007F4B96">
        <w:rPr>
          <w:rFonts w:ascii="Times New Roman" w:hAnsi="Times New Roman" w:cs="Times New Roman"/>
        </w:rPr>
        <w:t>coupled with a</w:t>
      </w:r>
      <w:r w:rsidR="00923A1B" w:rsidRPr="007F4B96">
        <w:rPr>
          <w:rFonts w:ascii="Times New Roman" w:hAnsi="Times New Roman" w:cs="Times New Roman"/>
        </w:rPr>
        <w:t xml:space="preserve"> focus on </w:t>
      </w:r>
      <w:r w:rsidR="00705073" w:rsidRPr="007F4B96">
        <w:rPr>
          <w:rFonts w:ascii="Times New Roman" w:hAnsi="Times New Roman" w:cs="Times New Roman"/>
        </w:rPr>
        <w:t>e</w:t>
      </w:r>
      <w:r w:rsidR="00923A1B" w:rsidRPr="007F4B96">
        <w:rPr>
          <w:rFonts w:ascii="Times New Roman" w:hAnsi="Times New Roman" w:cs="Times New Roman"/>
        </w:rPr>
        <w:t>xperience and sustaining interpersonal rhythms of life</w:t>
      </w:r>
      <w:r w:rsidRPr="007F4B96">
        <w:rPr>
          <w:rFonts w:ascii="Times New Roman" w:hAnsi="Times New Roman" w:cs="Times New Roman"/>
        </w:rPr>
        <w:t xml:space="preserve">? </w:t>
      </w:r>
      <w:r w:rsidR="00FB3E05" w:rsidRPr="007F4B96">
        <w:rPr>
          <w:rFonts w:ascii="Times New Roman" w:hAnsi="Times New Roman" w:cs="Times New Roman"/>
        </w:rPr>
        <w:t xml:space="preserve"> </w:t>
      </w:r>
    </w:p>
    <w:p w14:paraId="1E266EA9" w14:textId="77777777" w:rsidR="00FB3E05" w:rsidRPr="007F4B96" w:rsidRDefault="00FB3E05">
      <w:pPr>
        <w:rPr>
          <w:rFonts w:ascii="Times New Roman" w:hAnsi="Times New Roman" w:cs="Times New Roman"/>
        </w:rPr>
      </w:pPr>
    </w:p>
    <w:p w14:paraId="2DE50033" w14:textId="49C81269" w:rsidR="0036089D" w:rsidRPr="007F4B96" w:rsidRDefault="007022AD" w:rsidP="00FB3E05">
      <w:pPr>
        <w:widowControl w:val="0"/>
        <w:autoSpaceDE w:val="0"/>
        <w:autoSpaceDN w:val="0"/>
        <w:adjustRightInd w:val="0"/>
        <w:spacing w:after="240"/>
        <w:rPr>
          <w:rFonts w:ascii="Times New Roman" w:hAnsi="Times New Roman" w:cs="Times New Roman"/>
        </w:rPr>
      </w:pPr>
      <w:r w:rsidRPr="007F4B96">
        <w:rPr>
          <w:rFonts w:ascii="Times New Roman" w:hAnsi="Times New Roman" w:cs="Times New Roman"/>
        </w:rPr>
        <w:t>In addition there are important questions about the social consequences of consumer culture</w:t>
      </w:r>
      <w:r w:rsidR="00705073" w:rsidRPr="007F4B96">
        <w:rPr>
          <w:rFonts w:ascii="Times New Roman" w:hAnsi="Times New Roman" w:cs="Times New Roman"/>
        </w:rPr>
        <w:t>:</w:t>
      </w:r>
      <w:r w:rsidRPr="007F4B96">
        <w:rPr>
          <w:rFonts w:ascii="Times New Roman" w:hAnsi="Times New Roman" w:cs="Times New Roman"/>
        </w:rPr>
        <w:t xml:space="preserve"> how </w:t>
      </w:r>
      <w:r w:rsidR="00D90E5B" w:rsidRPr="007F4B96">
        <w:rPr>
          <w:rFonts w:ascii="Times New Roman" w:hAnsi="Times New Roman" w:cs="Times New Roman"/>
        </w:rPr>
        <w:t xml:space="preserve">do </w:t>
      </w:r>
      <w:r w:rsidRPr="007F4B96">
        <w:rPr>
          <w:rFonts w:ascii="Times New Roman" w:hAnsi="Times New Roman" w:cs="Times New Roman"/>
        </w:rPr>
        <w:t>we evaluate the way it works as a form of social organization</w:t>
      </w:r>
      <w:r w:rsidR="00705073" w:rsidRPr="007F4B96">
        <w:rPr>
          <w:rFonts w:ascii="Times New Roman" w:hAnsi="Times New Roman" w:cs="Times New Roman"/>
        </w:rPr>
        <w:t>?</w:t>
      </w:r>
      <w:r w:rsidRPr="007F4B96">
        <w:rPr>
          <w:rFonts w:ascii="Times New Roman" w:hAnsi="Times New Roman" w:cs="Times New Roman"/>
        </w:rPr>
        <w:t xml:space="preserve"> </w:t>
      </w:r>
      <w:r w:rsidR="00923A1B" w:rsidRPr="007F4B96">
        <w:rPr>
          <w:rFonts w:ascii="Times New Roman" w:hAnsi="Times New Roman" w:cs="Times New Roman"/>
        </w:rPr>
        <w:t xml:space="preserve">Does consumer culture </w:t>
      </w:r>
      <w:r w:rsidR="00FB3E05" w:rsidRPr="007F4B96">
        <w:rPr>
          <w:rFonts w:ascii="Times New Roman" w:hAnsi="Times New Roman" w:cs="Times New Roman"/>
        </w:rPr>
        <w:t xml:space="preserve">merely </w:t>
      </w:r>
      <w:r w:rsidR="00923A1B" w:rsidRPr="007F4B96">
        <w:rPr>
          <w:rFonts w:ascii="Times New Roman" w:hAnsi="Times New Roman" w:cs="Times New Roman"/>
        </w:rPr>
        <w:t>provide an extension of work, in the sense that the rhythms of non-work life involve increasing public and self-surveillance through digital devices</w:t>
      </w:r>
      <w:r w:rsidR="00FB3E05" w:rsidRPr="007F4B96">
        <w:rPr>
          <w:rFonts w:ascii="Times New Roman" w:hAnsi="Times New Roman" w:cs="Times New Roman"/>
        </w:rPr>
        <w:t xml:space="preserve"> that</w:t>
      </w:r>
      <w:r w:rsidR="00923A1B" w:rsidRPr="007F4B96">
        <w:rPr>
          <w:rFonts w:ascii="Times New Roman" w:hAnsi="Times New Roman" w:cs="Times New Roman"/>
        </w:rPr>
        <w:t xml:space="preserve"> under the guise of increasing sociability, are effectively locking-people into compulsive patterns of behaviour?</w:t>
      </w:r>
      <w:r w:rsidR="0036089D" w:rsidRPr="007F4B96">
        <w:rPr>
          <w:rFonts w:ascii="Times New Roman" w:hAnsi="Times New Roman" w:cs="Times New Roman"/>
        </w:rPr>
        <w:t xml:space="preserve"> </w:t>
      </w:r>
      <w:r w:rsidR="00356675" w:rsidRPr="007F4B96">
        <w:rPr>
          <w:rFonts w:ascii="Times New Roman" w:hAnsi="Times New Roman" w:cs="Times New Roman"/>
        </w:rPr>
        <w:t xml:space="preserve"> Is the price of increasing consumption, decreasing free time</w:t>
      </w:r>
      <w:r w:rsidR="00705073" w:rsidRPr="007F4B96">
        <w:rPr>
          <w:rFonts w:ascii="Times New Roman" w:hAnsi="Times New Roman" w:cs="Times New Roman"/>
        </w:rPr>
        <w:t xml:space="preserve"> and does</w:t>
      </w:r>
      <w:r w:rsidR="00356675" w:rsidRPr="007F4B96">
        <w:rPr>
          <w:rFonts w:ascii="Times New Roman" w:hAnsi="Times New Roman" w:cs="Times New Roman"/>
        </w:rPr>
        <w:t xml:space="preserve"> material affluence mean the loss of </w:t>
      </w:r>
      <w:r w:rsidR="006B3038" w:rsidRPr="007F4B96">
        <w:rPr>
          <w:rFonts w:ascii="Times New Roman" w:hAnsi="Times New Roman" w:cs="Times New Roman"/>
        </w:rPr>
        <w:t>time-affluen</w:t>
      </w:r>
      <w:r w:rsidR="00356675" w:rsidRPr="007F4B96">
        <w:rPr>
          <w:rFonts w:ascii="Times New Roman" w:hAnsi="Times New Roman" w:cs="Times New Roman"/>
        </w:rPr>
        <w:t>ce</w:t>
      </w:r>
      <w:r w:rsidR="006B3038" w:rsidRPr="007F4B96">
        <w:rPr>
          <w:rFonts w:ascii="Times New Roman" w:hAnsi="Times New Roman" w:cs="Times New Roman"/>
        </w:rPr>
        <w:t xml:space="preserve">?  </w:t>
      </w:r>
      <w:r w:rsidR="00356675" w:rsidRPr="007F4B96">
        <w:rPr>
          <w:rFonts w:ascii="Times New Roman" w:hAnsi="Times New Roman" w:cs="Times New Roman"/>
        </w:rPr>
        <w:t xml:space="preserve">Are </w:t>
      </w:r>
      <w:r w:rsidR="00330342" w:rsidRPr="007F4B96">
        <w:rPr>
          <w:rFonts w:ascii="Times New Roman" w:hAnsi="Times New Roman" w:cs="Times New Roman"/>
        </w:rPr>
        <w:t xml:space="preserve">there ways of being together, sharing and joint enterprise (open source, employee benefit trusts) </w:t>
      </w:r>
      <w:r w:rsidR="00923A1B" w:rsidRPr="007F4B96">
        <w:rPr>
          <w:rFonts w:ascii="Times New Roman" w:hAnsi="Times New Roman" w:cs="Times New Roman"/>
        </w:rPr>
        <w:t>that</w:t>
      </w:r>
      <w:r w:rsidR="00330342" w:rsidRPr="007F4B96">
        <w:rPr>
          <w:rFonts w:ascii="Times New Roman" w:hAnsi="Times New Roman" w:cs="Times New Roman"/>
        </w:rPr>
        <w:t xml:space="preserve"> could reverse the excessive individualism, egoism of the enterprise and consumer cultures? </w:t>
      </w:r>
      <w:r w:rsidR="00587B40" w:rsidRPr="007F4B96">
        <w:rPr>
          <w:rFonts w:ascii="Times New Roman" w:hAnsi="Times New Roman" w:cs="Times New Roman"/>
        </w:rPr>
        <w:t xml:space="preserve"> </w:t>
      </w:r>
      <w:r w:rsidR="00F9553E" w:rsidRPr="007F4B96">
        <w:rPr>
          <w:rFonts w:ascii="Times New Roman" w:hAnsi="Times New Roman" w:cs="Times New Roman"/>
        </w:rPr>
        <w:t xml:space="preserve">Does continued regular and excessive consumption lead to </w:t>
      </w:r>
      <w:r w:rsidR="00705073" w:rsidRPr="007F4B96">
        <w:rPr>
          <w:rFonts w:ascii="Times New Roman" w:hAnsi="Times New Roman" w:cs="Times New Roman"/>
        </w:rPr>
        <w:t>the constant search for new goods, resulting in d</w:t>
      </w:r>
      <w:r w:rsidR="00A26A8E" w:rsidRPr="007F4B96">
        <w:rPr>
          <w:rFonts w:ascii="Times New Roman" w:hAnsi="Times New Roman" w:cs="Times New Roman"/>
        </w:rPr>
        <w:t>imin</w:t>
      </w:r>
      <w:r w:rsidR="00705073" w:rsidRPr="007F4B96">
        <w:rPr>
          <w:rFonts w:ascii="Times New Roman" w:hAnsi="Times New Roman" w:cs="Times New Roman"/>
        </w:rPr>
        <w:t>ishing</w:t>
      </w:r>
      <w:r w:rsidR="00F9553E" w:rsidRPr="007F4B96">
        <w:rPr>
          <w:rFonts w:ascii="Times New Roman" w:hAnsi="Times New Roman" w:cs="Times New Roman"/>
        </w:rPr>
        <w:t xml:space="preserve"> satisfaction? </w:t>
      </w:r>
      <w:r w:rsidR="00705073" w:rsidRPr="007F4B96">
        <w:rPr>
          <w:rFonts w:ascii="Times New Roman" w:hAnsi="Times New Roman" w:cs="Times New Roman"/>
        </w:rPr>
        <w:t xml:space="preserve"> I</w:t>
      </w:r>
      <w:r w:rsidR="00F9553E" w:rsidRPr="007F4B96">
        <w:rPr>
          <w:rFonts w:ascii="Times New Roman" w:hAnsi="Times New Roman" w:cs="Times New Roman"/>
        </w:rPr>
        <w:t xml:space="preserve">f more people possess </w:t>
      </w:r>
      <w:r w:rsidR="008B3A2B" w:rsidRPr="007F4B96">
        <w:rPr>
          <w:rFonts w:ascii="Times New Roman" w:hAnsi="Times New Roman" w:cs="Times New Roman"/>
        </w:rPr>
        <w:t xml:space="preserve">more </w:t>
      </w:r>
      <w:r w:rsidR="00F9553E" w:rsidRPr="007F4B96">
        <w:rPr>
          <w:rFonts w:ascii="Times New Roman" w:hAnsi="Times New Roman" w:cs="Times New Roman"/>
        </w:rPr>
        <w:t>desir</w:t>
      </w:r>
      <w:r w:rsidR="00C81B5E" w:rsidRPr="007F4B96">
        <w:rPr>
          <w:rFonts w:ascii="Times New Roman" w:hAnsi="Times New Roman" w:cs="Times New Roman"/>
        </w:rPr>
        <w:t>able</w:t>
      </w:r>
      <w:r w:rsidR="00F9553E" w:rsidRPr="007F4B96">
        <w:rPr>
          <w:rFonts w:ascii="Times New Roman" w:hAnsi="Times New Roman" w:cs="Times New Roman"/>
        </w:rPr>
        <w:t xml:space="preserve"> luxury goods, does the </w:t>
      </w:r>
      <w:r w:rsidR="00705073" w:rsidRPr="007F4B96">
        <w:rPr>
          <w:rFonts w:ascii="Times New Roman" w:hAnsi="Times New Roman" w:cs="Times New Roman"/>
        </w:rPr>
        <w:t xml:space="preserve">prestige value </w:t>
      </w:r>
      <w:r w:rsidR="00F9553E" w:rsidRPr="007F4B96">
        <w:rPr>
          <w:rFonts w:ascii="Times New Roman" w:hAnsi="Times New Roman" w:cs="Times New Roman"/>
        </w:rPr>
        <w:t>satisfaction diminish</w:t>
      </w:r>
      <w:r w:rsidR="00705073" w:rsidRPr="007F4B96">
        <w:rPr>
          <w:rFonts w:ascii="Times New Roman" w:hAnsi="Times New Roman" w:cs="Times New Roman"/>
        </w:rPr>
        <w:t xml:space="preserve"> too</w:t>
      </w:r>
      <w:r w:rsidR="00F9553E" w:rsidRPr="007F4B96">
        <w:rPr>
          <w:rFonts w:ascii="Times New Roman" w:hAnsi="Times New Roman" w:cs="Times New Roman"/>
        </w:rPr>
        <w:t xml:space="preserve">?  </w:t>
      </w:r>
      <w:r w:rsidR="00705073" w:rsidRPr="007F4B96">
        <w:rPr>
          <w:rFonts w:ascii="Times New Roman" w:hAnsi="Times New Roman" w:cs="Times New Roman"/>
        </w:rPr>
        <w:t xml:space="preserve">Would diminishing satisfaction </w:t>
      </w:r>
      <w:r w:rsidR="00950C9D" w:rsidRPr="007F4B96">
        <w:rPr>
          <w:rFonts w:ascii="Times New Roman" w:hAnsi="Times New Roman" w:cs="Times New Roman"/>
        </w:rPr>
        <w:t>support a scaling down of the impulse to buy</w:t>
      </w:r>
      <w:r w:rsidR="00923A1B" w:rsidRPr="007F4B96">
        <w:rPr>
          <w:rFonts w:ascii="Times New Roman" w:hAnsi="Times New Roman" w:cs="Times New Roman"/>
        </w:rPr>
        <w:t>?</w:t>
      </w:r>
      <w:r w:rsidR="00FB3E05" w:rsidRPr="007F4B96">
        <w:rPr>
          <w:rFonts w:ascii="Times New Roman" w:hAnsi="Times New Roman" w:cs="Times New Roman"/>
        </w:rPr>
        <w:t xml:space="preserve"> </w:t>
      </w:r>
      <w:r w:rsidR="00C81B5E" w:rsidRPr="007F4B96">
        <w:rPr>
          <w:rFonts w:ascii="Times New Roman" w:hAnsi="Times New Roman" w:cs="Times New Roman"/>
        </w:rPr>
        <w:t xml:space="preserve"> </w:t>
      </w:r>
      <w:r w:rsidR="00923A1B" w:rsidRPr="007F4B96">
        <w:rPr>
          <w:rFonts w:ascii="Times New Roman" w:hAnsi="Times New Roman" w:cs="Times New Roman"/>
        </w:rPr>
        <w:t>Does consumer culture</w:t>
      </w:r>
      <w:r w:rsidR="00C81B5E" w:rsidRPr="007F4B96">
        <w:rPr>
          <w:rFonts w:ascii="Times New Roman" w:hAnsi="Times New Roman" w:cs="Times New Roman"/>
        </w:rPr>
        <w:t xml:space="preserve"> really lead to the good life and an</w:t>
      </w:r>
      <w:r w:rsidR="00923A1B" w:rsidRPr="007F4B96">
        <w:rPr>
          <w:rFonts w:ascii="Times New Roman" w:hAnsi="Times New Roman" w:cs="Times New Roman"/>
        </w:rPr>
        <w:t xml:space="preserve"> increase </w:t>
      </w:r>
      <w:r w:rsidR="00C81B5E" w:rsidRPr="007F4B96">
        <w:rPr>
          <w:rFonts w:ascii="Times New Roman" w:hAnsi="Times New Roman" w:cs="Times New Roman"/>
        </w:rPr>
        <w:t xml:space="preserve">in </w:t>
      </w:r>
      <w:r w:rsidR="00BF7EAD" w:rsidRPr="007F4B96">
        <w:rPr>
          <w:rFonts w:ascii="Times New Roman" w:hAnsi="Times New Roman" w:cs="Times New Roman"/>
        </w:rPr>
        <w:t xml:space="preserve">people’s sense of </w:t>
      </w:r>
      <w:r w:rsidR="00923A1B" w:rsidRPr="007F4B96">
        <w:rPr>
          <w:rFonts w:ascii="Times New Roman" w:hAnsi="Times New Roman" w:cs="Times New Roman"/>
        </w:rPr>
        <w:t>happiness</w:t>
      </w:r>
      <w:r w:rsidR="00C81B5E" w:rsidRPr="007F4B96">
        <w:rPr>
          <w:rFonts w:ascii="Times New Roman" w:hAnsi="Times New Roman" w:cs="Times New Roman"/>
        </w:rPr>
        <w:t>?</w:t>
      </w:r>
    </w:p>
    <w:p w14:paraId="47FE6AD7" w14:textId="77777777" w:rsidR="0036089D" w:rsidRPr="007F4B96" w:rsidRDefault="0036089D">
      <w:pPr>
        <w:rPr>
          <w:rFonts w:ascii="Times New Roman" w:hAnsi="Times New Roman" w:cs="Times New Roman"/>
        </w:rPr>
      </w:pPr>
    </w:p>
    <w:p w14:paraId="71C2AF17" w14:textId="77777777" w:rsidR="004828C6" w:rsidRPr="007F4B96" w:rsidRDefault="004828C6">
      <w:pPr>
        <w:rPr>
          <w:rFonts w:ascii="Times New Roman" w:hAnsi="Times New Roman" w:cs="Times New Roman"/>
          <w:b/>
        </w:rPr>
      </w:pPr>
    </w:p>
    <w:p w14:paraId="55CD72AF" w14:textId="77777777" w:rsidR="00C42065" w:rsidRPr="007F4B96" w:rsidRDefault="00C42065">
      <w:pPr>
        <w:rPr>
          <w:rFonts w:ascii="Times New Roman" w:hAnsi="Times New Roman" w:cs="Times New Roman"/>
          <w:b/>
        </w:rPr>
      </w:pPr>
      <w:r w:rsidRPr="007F4B96">
        <w:rPr>
          <w:rFonts w:ascii="Times New Roman" w:hAnsi="Times New Roman" w:cs="Times New Roman"/>
          <w:b/>
        </w:rPr>
        <w:t>Dreams of Consumption</w:t>
      </w:r>
    </w:p>
    <w:p w14:paraId="21B78668" w14:textId="77777777" w:rsidR="0049201C" w:rsidRPr="007F4B96" w:rsidRDefault="0049201C">
      <w:pPr>
        <w:rPr>
          <w:rFonts w:ascii="Times New Roman" w:hAnsi="Times New Roman" w:cs="Times New Roman"/>
        </w:rPr>
      </w:pPr>
    </w:p>
    <w:p w14:paraId="5EDE1A13" w14:textId="27DD9B53" w:rsidR="00C42065" w:rsidRPr="007F4B96" w:rsidRDefault="0049201C">
      <w:pPr>
        <w:rPr>
          <w:rFonts w:ascii="Times New Roman" w:hAnsi="Times New Roman" w:cs="Times New Roman"/>
          <w:b/>
        </w:rPr>
      </w:pPr>
      <w:r w:rsidRPr="007F4B96">
        <w:rPr>
          <w:rFonts w:ascii="Times New Roman" w:hAnsi="Times New Roman" w:cs="Times New Roman"/>
        </w:rPr>
        <w:t>‘We live in dreams lik</w:t>
      </w:r>
      <w:r w:rsidR="00C029CE" w:rsidRPr="007F4B96">
        <w:rPr>
          <w:rFonts w:ascii="Times New Roman" w:hAnsi="Times New Roman" w:cs="Times New Roman"/>
        </w:rPr>
        <w:t>e fish in water’ Eugene</w:t>
      </w:r>
      <w:r w:rsidRPr="007F4B96">
        <w:rPr>
          <w:rFonts w:ascii="Times New Roman" w:hAnsi="Times New Roman" w:cs="Times New Roman"/>
        </w:rPr>
        <w:t xml:space="preserve"> Halton</w:t>
      </w:r>
      <w:r w:rsidR="00811DBC" w:rsidRPr="007F4B96">
        <w:rPr>
          <w:rFonts w:ascii="Times New Roman" w:hAnsi="Times New Roman" w:cs="Times New Roman"/>
        </w:rPr>
        <w:t xml:space="preserve"> (19</w:t>
      </w:r>
      <w:r w:rsidR="00C029CE" w:rsidRPr="007F4B96">
        <w:rPr>
          <w:rFonts w:ascii="Times New Roman" w:hAnsi="Times New Roman" w:cs="Times New Roman"/>
        </w:rPr>
        <w:t>92</w:t>
      </w:r>
      <w:r w:rsidR="00811DBC" w:rsidRPr="007F4B96">
        <w:rPr>
          <w:rFonts w:ascii="Times New Roman" w:hAnsi="Times New Roman" w:cs="Times New Roman"/>
        </w:rPr>
        <w:t xml:space="preserve">) </w:t>
      </w:r>
    </w:p>
    <w:p w14:paraId="5AC71F7E" w14:textId="77777777" w:rsidR="007926C6" w:rsidRPr="007F4B96" w:rsidRDefault="007926C6">
      <w:pPr>
        <w:rPr>
          <w:rFonts w:ascii="Times New Roman" w:hAnsi="Times New Roman" w:cs="Times New Roman"/>
        </w:rPr>
      </w:pPr>
    </w:p>
    <w:p w14:paraId="167E2EF3" w14:textId="27E55E65" w:rsidR="001F6128" w:rsidRPr="007F4B96" w:rsidRDefault="002033BE" w:rsidP="002033BE">
      <w:pPr>
        <w:rPr>
          <w:rFonts w:ascii="Times New Roman" w:hAnsi="Times New Roman" w:cs="Times New Roman"/>
        </w:rPr>
      </w:pPr>
      <w:r w:rsidRPr="007F4B96">
        <w:rPr>
          <w:rFonts w:ascii="Times New Roman" w:hAnsi="Times New Roman" w:cs="Times New Roman"/>
        </w:rPr>
        <w:t>It is possible to</w:t>
      </w:r>
      <w:r w:rsidR="007926C6" w:rsidRPr="007F4B96">
        <w:rPr>
          <w:rFonts w:ascii="Times New Roman" w:hAnsi="Times New Roman" w:cs="Times New Roman"/>
        </w:rPr>
        <w:t xml:space="preserve"> identify two </w:t>
      </w:r>
      <w:r w:rsidR="006D340C" w:rsidRPr="007F4B96">
        <w:rPr>
          <w:rFonts w:ascii="Times New Roman" w:hAnsi="Times New Roman" w:cs="Times New Roman"/>
        </w:rPr>
        <w:t>dreams of consumption that have been</w:t>
      </w:r>
      <w:r w:rsidR="007926C6" w:rsidRPr="007F4B96">
        <w:rPr>
          <w:rFonts w:ascii="Times New Roman" w:hAnsi="Times New Roman" w:cs="Times New Roman"/>
        </w:rPr>
        <w:t xml:space="preserve"> influential in stimulating consumer culture desires.  The first is the peasant dream of effortless abundance manifest in luxury food, satiation and fulfilment.  The second </w:t>
      </w:r>
      <w:r w:rsidR="006D340C" w:rsidRPr="007F4B96">
        <w:rPr>
          <w:rFonts w:ascii="Times New Roman" w:hAnsi="Times New Roman" w:cs="Times New Roman"/>
        </w:rPr>
        <w:t>entails luxury, but closely linked to</w:t>
      </w:r>
      <w:r w:rsidR="007926C6" w:rsidRPr="007F4B96">
        <w:rPr>
          <w:rFonts w:ascii="Times New Roman" w:hAnsi="Times New Roman" w:cs="Times New Roman"/>
        </w:rPr>
        <w:t xml:space="preserve"> the dream of splendour, of magnificent luxurious surroundings, the architecture and interiors of the palaces of rulers and nobility. The </w:t>
      </w:r>
      <w:r w:rsidR="007926C6" w:rsidRPr="007F4B96">
        <w:rPr>
          <w:rFonts w:ascii="Times New Roman" w:hAnsi="Times New Roman" w:cs="Times New Roman"/>
        </w:rPr>
        <w:lastRenderedPageBreak/>
        <w:t xml:space="preserve">sumptuous clothes, furnishings and </w:t>
      </w:r>
      <w:r w:rsidR="001F6128" w:rsidRPr="007F4B96">
        <w:rPr>
          <w:rFonts w:ascii="Times New Roman" w:hAnsi="Times New Roman" w:cs="Times New Roman"/>
        </w:rPr>
        <w:t xml:space="preserve">full range of sensory </w:t>
      </w:r>
      <w:r w:rsidR="007926C6" w:rsidRPr="007F4B96">
        <w:rPr>
          <w:rFonts w:ascii="Times New Roman" w:hAnsi="Times New Roman" w:cs="Times New Roman"/>
        </w:rPr>
        <w:t xml:space="preserve">sensations provided to stimulate the </w:t>
      </w:r>
      <w:r w:rsidR="001F6128" w:rsidRPr="007F4B96">
        <w:rPr>
          <w:rFonts w:ascii="Times New Roman" w:hAnsi="Times New Roman" w:cs="Times New Roman"/>
        </w:rPr>
        <w:t xml:space="preserve">sophisticated </w:t>
      </w:r>
      <w:r w:rsidR="007926C6" w:rsidRPr="007F4B96">
        <w:rPr>
          <w:rFonts w:ascii="Times New Roman" w:hAnsi="Times New Roman" w:cs="Times New Roman"/>
        </w:rPr>
        <w:t xml:space="preserve">tastes of </w:t>
      </w:r>
      <w:r w:rsidR="001F6128" w:rsidRPr="007F4B96">
        <w:rPr>
          <w:rFonts w:ascii="Times New Roman" w:hAnsi="Times New Roman" w:cs="Times New Roman"/>
        </w:rPr>
        <w:t>refined and</w:t>
      </w:r>
      <w:r w:rsidRPr="007F4B96">
        <w:rPr>
          <w:rFonts w:ascii="Times New Roman" w:hAnsi="Times New Roman" w:cs="Times New Roman"/>
        </w:rPr>
        <w:t xml:space="preserve"> </w:t>
      </w:r>
      <w:r w:rsidR="007926C6" w:rsidRPr="007F4B96">
        <w:rPr>
          <w:rFonts w:ascii="Times New Roman" w:hAnsi="Times New Roman" w:cs="Times New Roman"/>
        </w:rPr>
        <w:t>powerful people.</w:t>
      </w:r>
      <w:r w:rsidR="00ED6F26" w:rsidRPr="007F4B96">
        <w:rPr>
          <w:rFonts w:ascii="Times New Roman" w:hAnsi="Times New Roman" w:cs="Times New Roman"/>
        </w:rPr>
        <w:t xml:space="preserve"> </w:t>
      </w:r>
      <w:r w:rsidR="007926C6" w:rsidRPr="007F4B96">
        <w:rPr>
          <w:rFonts w:ascii="Times New Roman" w:hAnsi="Times New Roman" w:cs="Times New Roman"/>
        </w:rPr>
        <w:t xml:space="preserve"> </w:t>
      </w:r>
    </w:p>
    <w:p w14:paraId="78A1B41E" w14:textId="77777777" w:rsidR="008A1C41" w:rsidRPr="007F4B96" w:rsidRDefault="008A1C41">
      <w:pPr>
        <w:rPr>
          <w:rFonts w:ascii="Times New Roman" w:hAnsi="Times New Roman" w:cs="Times New Roman"/>
        </w:rPr>
      </w:pPr>
    </w:p>
    <w:p w14:paraId="79B29703" w14:textId="01DBCDC3" w:rsidR="007926C6" w:rsidRPr="007F4B96" w:rsidRDefault="007926C6">
      <w:pPr>
        <w:rPr>
          <w:rFonts w:ascii="Times New Roman" w:hAnsi="Times New Roman" w:cs="Times New Roman"/>
        </w:rPr>
      </w:pPr>
      <w:r w:rsidRPr="007F4B96">
        <w:rPr>
          <w:rFonts w:ascii="Times New Roman" w:hAnsi="Times New Roman" w:cs="Times New Roman"/>
        </w:rPr>
        <w:t xml:space="preserve">  </w:t>
      </w:r>
    </w:p>
    <w:p w14:paraId="240FF938" w14:textId="77777777" w:rsidR="007926C6" w:rsidRPr="007F4B96" w:rsidRDefault="007926C6">
      <w:pPr>
        <w:rPr>
          <w:rFonts w:ascii="Times New Roman" w:hAnsi="Times New Roman" w:cs="Times New Roman"/>
          <w:b/>
          <w:i/>
        </w:rPr>
      </w:pPr>
      <w:r w:rsidRPr="007F4B96">
        <w:rPr>
          <w:rFonts w:ascii="Times New Roman" w:hAnsi="Times New Roman" w:cs="Times New Roman"/>
          <w:b/>
          <w:i/>
        </w:rPr>
        <w:t>Cockaigne and Peasant Dreams of Abundance</w:t>
      </w:r>
    </w:p>
    <w:p w14:paraId="54C40568" w14:textId="25632275" w:rsidR="004828C6" w:rsidRPr="007F4B96" w:rsidRDefault="007926C6">
      <w:pPr>
        <w:rPr>
          <w:rFonts w:ascii="Times New Roman" w:hAnsi="Times New Roman" w:cs="Times New Roman"/>
          <w:b/>
        </w:rPr>
      </w:pPr>
      <w:r w:rsidRPr="007F4B96">
        <w:rPr>
          <w:rFonts w:ascii="Times New Roman" w:hAnsi="Times New Roman" w:cs="Times New Roman"/>
        </w:rPr>
        <w:t>The well-known overture by Elgar ‘Cockaigne’ composed in 1900-</w:t>
      </w:r>
      <w:r w:rsidR="007E1624" w:rsidRPr="007F4B96">
        <w:rPr>
          <w:rFonts w:ascii="Times New Roman" w:hAnsi="Times New Roman" w:cs="Times New Roman"/>
        </w:rPr>
        <w:t>0</w:t>
      </w:r>
      <w:r w:rsidRPr="007F4B96">
        <w:rPr>
          <w:rFonts w:ascii="Times New Roman" w:hAnsi="Times New Roman" w:cs="Times New Roman"/>
        </w:rPr>
        <w:t>1, subtitle</w:t>
      </w:r>
      <w:r w:rsidR="00C30F34" w:rsidRPr="007F4B96">
        <w:rPr>
          <w:rFonts w:ascii="Times New Roman" w:hAnsi="Times New Roman" w:cs="Times New Roman"/>
        </w:rPr>
        <w:t>d</w:t>
      </w:r>
      <w:r w:rsidRPr="007F4B96">
        <w:rPr>
          <w:rFonts w:ascii="Times New Roman" w:hAnsi="Times New Roman" w:cs="Times New Roman"/>
        </w:rPr>
        <w:t xml:space="preserve"> ‘In London Town</w:t>
      </w:r>
      <w:r w:rsidR="00C30F34" w:rsidRPr="007F4B96">
        <w:rPr>
          <w:rFonts w:ascii="Times New Roman" w:hAnsi="Times New Roman" w:cs="Times New Roman"/>
        </w:rPr>
        <w:t>,</w:t>
      </w:r>
      <w:r w:rsidRPr="007F4B96">
        <w:rPr>
          <w:rFonts w:ascii="Times New Roman" w:hAnsi="Times New Roman" w:cs="Times New Roman"/>
        </w:rPr>
        <w:t xml:space="preserve">’ </w:t>
      </w:r>
      <w:r w:rsidR="00C30F34" w:rsidRPr="007F4B96">
        <w:rPr>
          <w:rFonts w:ascii="Times New Roman" w:hAnsi="Times New Roman" w:cs="Times New Roman"/>
        </w:rPr>
        <w:t>was intended to</w:t>
      </w:r>
      <w:r w:rsidRPr="007F4B96">
        <w:rPr>
          <w:rFonts w:ascii="Times New Roman" w:hAnsi="Times New Roman" w:cs="Times New Roman"/>
        </w:rPr>
        <w:t xml:space="preserve"> provide a musical portrait of London Life.  At the time </w:t>
      </w:r>
      <w:r w:rsidR="00C30F34" w:rsidRPr="007F4B96">
        <w:rPr>
          <w:rFonts w:ascii="Times New Roman" w:hAnsi="Times New Roman" w:cs="Times New Roman"/>
        </w:rPr>
        <w:t xml:space="preserve">the term </w:t>
      </w:r>
      <w:r w:rsidRPr="007F4B96">
        <w:rPr>
          <w:rFonts w:ascii="Times New Roman" w:hAnsi="Times New Roman" w:cs="Times New Roman"/>
        </w:rPr>
        <w:t xml:space="preserve">‘Cockaigne’ was used to humorously point to the idleness, gluttony and drunkenness of turn of the century London and it is </w:t>
      </w:r>
      <w:r w:rsidR="00C30F34" w:rsidRPr="007F4B96">
        <w:rPr>
          <w:rFonts w:ascii="Times New Roman" w:hAnsi="Times New Roman" w:cs="Times New Roman"/>
        </w:rPr>
        <w:t xml:space="preserve">generally </w:t>
      </w:r>
      <w:r w:rsidRPr="007F4B96">
        <w:rPr>
          <w:rFonts w:ascii="Times New Roman" w:hAnsi="Times New Roman" w:cs="Times New Roman"/>
        </w:rPr>
        <w:t xml:space="preserve">assumed this is the origin of the term ‘Cockney.’  </w:t>
      </w:r>
      <w:r w:rsidR="00C30F34" w:rsidRPr="007F4B96">
        <w:rPr>
          <w:rFonts w:ascii="Times New Roman" w:hAnsi="Times New Roman" w:cs="Times New Roman"/>
        </w:rPr>
        <w:t xml:space="preserve">But </w:t>
      </w:r>
      <w:r w:rsidRPr="007F4B96">
        <w:rPr>
          <w:rFonts w:ascii="Times New Roman" w:hAnsi="Times New Roman" w:cs="Times New Roman"/>
        </w:rPr>
        <w:t xml:space="preserve">Cockaigne has a long history and refers to the </w:t>
      </w:r>
      <w:r w:rsidR="00C30F34" w:rsidRPr="007F4B96">
        <w:rPr>
          <w:rFonts w:ascii="Times New Roman" w:hAnsi="Times New Roman" w:cs="Times New Roman"/>
        </w:rPr>
        <w:t>vision of a</w:t>
      </w:r>
      <w:r w:rsidRPr="007F4B96">
        <w:rPr>
          <w:rFonts w:ascii="Times New Roman" w:hAnsi="Times New Roman" w:cs="Times New Roman"/>
        </w:rPr>
        <w:t xml:space="preserve"> ‘land of all delight,’ the land of luxury and idleness.  </w:t>
      </w:r>
    </w:p>
    <w:p w14:paraId="7F1050F3" w14:textId="353B10F2" w:rsidR="004828C6" w:rsidRPr="007F4B96" w:rsidRDefault="004828C6">
      <w:pPr>
        <w:rPr>
          <w:rFonts w:ascii="Times New Roman" w:hAnsi="Times New Roman" w:cs="Times New Roman"/>
          <w:b/>
        </w:rPr>
      </w:pPr>
    </w:p>
    <w:p w14:paraId="5AEF6200" w14:textId="615024FA" w:rsidR="00811DBC" w:rsidRPr="007F4B96" w:rsidRDefault="00A0240B" w:rsidP="00811DBC">
      <w:pPr>
        <w:rPr>
          <w:rFonts w:ascii="Times New Roman" w:hAnsi="Times New Roman" w:cs="Times New Roman"/>
        </w:rPr>
      </w:pPr>
      <w:r w:rsidRPr="007F4B96">
        <w:rPr>
          <w:rFonts w:ascii="Times New Roman" w:hAnsi="Times New Roman" w:cs="Times New Roman"/>
        </w:rPr>
        <w:t>References to Cockaigne are prominent in numerous European societies</w:t>
      </w:r>
      <w:r w:rsidR="00C30F34" w:rsidRPr="007F4B96">
        <w:rPr>
          <w:rFonts w:ascii="Times New Roman" w:hAnsi="Times New Roman" w:cs="Times New Roman"/>
        </w:rPr>
        <w:t>, especially in</w:t>
      </w:r>
      <w:r w:rsidRPr="007F4B96">
        <w:rPr>
          <w:rFonts w:ascii="Times New Roman" w:hAnsi="Times New Roman" w:cs="Times New Roman"/>
        </w:rPr>
        <w:t xml:space="preserve"> medieval folklore and peasant culture.  It refers to a </w:t>
      </w:r>
      <w:r w:rsidR="00C30F34" w:rsidRPr="007F4B96">
        <w:rPr>
          <w:rFonts w:ascii="Times New Roman" w:hAnsi="Times New Roman" w:cs="Times New Roman"/>
        </w:rPr>
        <w:t xml:space="preserve">dream-like </w:t>
      </w:r>
      <w:r w:rsidR="00A30000" w:rsidRPr="007F4B96">
        <w:rPr>
          <w:rFonts w:ascii="Times New Roman" w:hAnsi="Times New Roman" w:cs="Times New Roman"/>
        </w:rPr>
        <w:t>mythical land of plenty</w:t>
      </w:r>
      <w:r w:rsidRPr="007F4B96">
        <w:rPr>
          <w:rFonts w:ascii="Times New Roman" w:hAnsi="Times New Roman" w:cs="Times New Roman"/>
        </w:rPr>
        <w:t xml:space="preserve"> replete with rivers of wine, houses built of cakes and barley sugar, streets paved with pastries.  According to Herman Pleij in </w:t>
      </w:r>
      <w:r w:rsidRPr="007F4B96">
        <w:rPr>
          <w:rFonts w:ascii="Times New Roman" w:hAnsi="Times New Roman" w:cs="Times New Roman"/>
          <w:i/>
        </w:rPr>
        <w:t xml:space="preserve">Dreaming of Cockaigne: Medieval Fantasies of the Perfect Life </w:t>
      </w:r>
      <w:r w:rsidRPr="007F4B96">
        <w:rPr>
          <w:rFonts w:ascii="Times New Roman" w:hAnsi="Times New Roman" w:cs="Times New Roman"/>
        </w:rPr>
        <w:t>(200</w:t>
      </w:r>
      <w:r w:rsidR="00A30000" w:rsidRPr="007F4B96">
        <w:rPr>
          <w:rFonts w:ascii="Times New Roman" w:hAnsi="Times New Roman" w:cs="Times New Roman"/>
        </w:rPr>
        <w:t>3</w:t>
      </w:r>
      <w:r w:rsidRPr="007F4B96">
        <w:rPr>
          <w:rFonts w:ascii="Times New Roman" w:hAnsi="Times New Roman" w:cs="Times New Roman"/>
        </w:rPr>
        <w:t>)</w:t>
      </w:r>
    </w:p>
    <w:p w14:paraId="14CF6B03" w14:textId="34892DC2" w:rsidR="002F0B77" w:rsidRPr="007F4B96" w:rsidRDefault="002F0B77" w:rsidP="00811DBC">
      <w:pPr>
        <w:rPr>
          <w:rFonts w:ascii="Times New Roman" w:hAnsi="Times New Roman" w:cs="Times New Roman"/>
        </w:rPr>
      </w:pPr>
    </w:p>
    <w:p w14:paraId="63DCDCCF" w14:textId="19F2BB7E" w:rsidR="00A0240B" w:rsidRPr="007F4B96" w:rsidRDefault="00A0240B" w:rsidP="00A0240B">
      <w:pPr>
        <w:ind w:left="720"/>
        <w:rPr>
          <w:rFonts w:ascii="Times New Roman" w:hAnsi="Times New Roman" w:cs="Times New Roman"/>
        </w:rPr>
      </w:pPr>
      <w:r w:rsidRPr="007F4B96">
        <w:rPr>
          <w:rFonts w:ascii="Times New Roman" w:hAnsi="Times New Roman" w:cs="Times New Roman"/>
        </w:rPr>
        <w:t>Roasted pigs wander about with knives in their backs to making carving easy, where grilled geese fly directly into one’s mouth, where cooked fish jump out of the water and land at one’s feet.  The weather is always mild, the wine flows freely, sex is readily available, and all people enjoy eternal youth.</w:t>
      </w:r>
    </w:p>
    <w:p w14:paraId="0DAD30A4" w14:textId="77777777" w:rsidR="002F0B77" w:rsidRPr="007F4B96" w:rsidRDefault="002F0B77" w:rsidP="00A0240B">
      <w:pPr>
        <w:ind w:left="720"/>
        <w:rPr>
          <w:rFonts w:ascii="Times New Roman" w:hAnsi="Times New Roman" w:cs="Times New Roman"/>
        </w:rPr>
      </w:pPr>
    </w:p>
    <w:p w14:paraId="295B0E1A" w14:textId="257547C7" w:rsidR="001532DB" w:rsidRPr="007F4B96" w:rsidRDefault="00A30000">
      <w:pPr>
        <w:rPr>
          <w:rFonts w:ascii="Times New Roman" w:hAnsi="Times New Roman" w:cs="Times New Roman"/>
        </w:rPr>
      </w:pPr>
      <w:r w:rsidRPr="007F4B96">
        <w:rPr>
          <w:rFonts w:ascii="Times New Roman" w:hAnsi="Times New Roman" w:cs="Times New Roman"/>
        </w:rPr>
        <w:t>The etymology of the term is thought to derive from a word meaning cake.</w:t>
      </w:r>
      <w:r w:rsidR="003F09B9" w:rsidRPr="007F4B96">
        <w:rPr>
          <w:rFonts w:ascii="Times New Roman" w:hAnsi="Times New Roman" w:cs="Times New Roman"/>
        </w:rPr>
        <w:t xml:space="preserve"> </w:t>
      </w:r>
      <w:r w:rsidR="005104DE" w:rsidRPr="007F4B96">
        <w:rPr>
          <w:rFonts w:ascii="Times New Roman" w:hAnsi="Times New Roman" w:cs="Times New Roman"/>
        </w:rPr>
        <w:t xml:space="preserve"> But it also suggested more than</w:t>
      </w:r>
      <w:r w:rsidR="00D628DE" w:rsidRPr="007F4B96">
        <w:rPr>
          <w:rFonts w:ascii="Times New Roman" w:hAnsi="Times New Roman" w:cs="Times New Roman"/>
        </w:rPr>
        <w:t xml:space="preserve"> special food,</w:t>
      </w:r>
      <w:r w:rsidR="005104DE" w:rsidRPr="007F4B96">
        <w:rPr>
          <w:rFonts w:ascii="Times New Roman" w:hAnsi="Times New Roman" w:cs="Times New Roman"/>
        </w:rPr>
        <w:t xml:space="preserve"> luxury and ease</w:t>
      </w:r>
      <w:r w:rsidR="00A667C6" w:rsidRPr="007F4B96">
        <w:rPr>
          <w:rFonts w:ascii="Times New Roman" w:hAnsi="Times New Roman" w:cs="Times New Roman"/>
        </w:rPr>
        <w:t>,</w:t>
      </w:r>
      <w:r w:rsidR="005104DE" w:rsidRPr="007F4B96">
        <w:rPr>
          <w:rFonts w:ascii="Times New Roman" w:hAnsi="Times New Roman" w:cs="Times New Roman"/>
        </w:rPr>
        <w:t xml:space="preserve"> for it </w:t>
      </w:r>
      <w:r w:rsidR="00D628DE" w:rsidRPr="007F4B96">
        <w:rPr>
          <w:rFonts w:ascii="Times New Roman" w:hAnsi="Times New Roman" w:cs="Times New Roman"/>
        </w:rPr>
        <w:t xml:space="preserve">also played of the logic of </w:t>
      </w:r>
      <w:r w:rsidR="005104DE" w:rsidRPr="007F4B96">
        <w:rPr>
          <w:rFonts w:ascii="Times New Roman" w:hAnsi="Times New Roman" w:cs="Times New Roman"/>
        </w:rPr>
        <w:t xml:space="preserve">a land of contraries, where not only food was plentiful (skies that rain cheese), but also social restrictions </w:t>
      </w:r>
      <w:r w:rsidR="00D628DE" w:rsidRPr="007F4B96">
        <w:rPr>
          <w:rFonts w:ascii="Times New Roman" w:hAnsi="Times New Roman" w:cs="Times New Roman"/>
        </w:rPr>
        <w:t>we</w:t>
      </w:r>
      <w:r w:rsidR="005104DE" w:rsidRPr="007F4B96">
        <w:rPr>
          <w:rFonts w:ascii="Times New Roman" w:hAnsi="Times New Roman" w:cs="Times New Roman"/>
        </w:rPr>
        <w:t>re reversed (sexual liberties freely taken, authority figures humiliated by their juniors etc.)</w:t>
      </w:r>
      <w:r w:rsidR="005104DE" w:rsidRPr="007F4B96">
        <w:rPr>
          <w:rStyle w:val="FootnoteReference"/>
          <w:rFonts w:ascii="Times New Roman" w:hAnsi="Times New Roman" w:cs="Times New Roman"/>
        </w:rPr>
        <w:footnoteReference w:id="8"/>
      </w:r>
      <w:r w:rsidR="005104DE" w:rsidRPr="007F4B96">
        <w:rPr>
          <w:rFonts w:ascii="Times New Roman" w:hAnsi="Times New Roman" w:cs="Times New Roman"/>
        </w:rPr>
        <w:t xml:space="preserve"> </w:t>
      </w:r>
      <w:r w:rsidR="00D628DE" w:rsidRPr="007F4B96">
        <w:rPr>
          <w:rFonts w:ascii="Times New Roman" w:hAnsi="Times New Roman" w:cs="Times New Roman"/>
        </w:rPr>
        <w:t xml:space="preserve"> </w:t>
      </w:r>
      <w:r w:rsidR="003F09B9" w:rsidRPr="007F4B96">
        <w:rPr>
          <w:rFonts w:ascii="Times New Roman" w:hAnsi="Times New Roman" w:cs="Times New Roman"/>
        </w:rPr>
        <w:t>There are clear resonances between Cockaigne and carnival in the ways in which the annual medieval Christian carnival offered an inversion of conventional everyday life: with expensive and luxurious things made cheap and abundant, with normal sexual restrictions waved (see Featherstone, 2007:ch</w:t>
      </w:r>
      <w:r w:rsidR="002C5E59" w:rsidRPr="007F4B96">
        <w:rPr>
          <w:rFonts w:ascii="Times New Roman" w:hAnsi="Times New Roman" w:cs="Times New Roman"/>
        </w:rPr>
        <w:t xml:space="preserve"> 5;</w:t>
      </w:r>
      <w:r w:rsidR="003F09B9" w:rsidRPr="007F4B96">
        <w:rPr>
          <w:rFonts w:ascii="Times New Roman" w:hAnsi="Times New Roman" w:cs="Times New Roman"/>
        </w:rPr>
        <w:t xml:space="preserve"> Bakhtin, </w:t>
      </w:r>
      <w:r w:rsidR="002C5E59" w:rsidRPr="007F4B96">
        <w:rPr>
          <w:rFonts w:ascii="Times New Roman" w:hAnsi="Times New Roman" w:cs="Times New Roman"/>
        </w:rPr>
        <w:t>1968</w:t>
      </w:r>
      <w:r w:rsidR="003F09B9" w:rsidRPr="007F4B96">
        <w:rPr>
          <w:rFonts w:ascii="Times New Roman" w:hAnsi="Times New Roman" w:cs="Times New Roman"/>
        </w:rPr>
        <w:t>).</w:t>
      </w:r>
    </w:p>
    <w:p w14:paraId="733F7986" w14:textId="77777777" w:rsidR="00811DBC" w:rsidRPr="007F4B96" w:rsidRDefault="00811DBC">
      <w:pPr>
        <w:rPr>
          <w:rFonts w:ascii="Times New Roman" w:hAnsi="Times New Roman" w:cs="Times New Roman"/>
        </w:rPr>
      </w:pPr>
    </w:p>
    <w:p w14:paraId="3E485996" w14:textId="77777777" w:rsidR="008A1C41" w:rsidRPr="007F4B96" w:rsidRDefault="008A1C41">
      <w:pPr>
        <w:rPr>
          <w:rFonts w:ascii="Times New Roman" w:hAnsi="Times New Roman" w:cs="Times New Roman"/>
        </w:rPr>
      </w:pPr>
    </w:p>
    <w:p w14:paraId="2DEC16B8" w14:textId="71CC1A49" w:rsidR="006D340C" w:rsidRPr="007F4B96" w:rsidRDefault="006D340C">
      <w:pPr>
        <w:rPr>
          <w:rFonts w:ascii="Times New Roman" w:hAnsi="Times New Roman" w:cs="Times New Roman"/>
          <w:b/>
          <w:i/>
        </w:rPr>
      </w:pPr>
      <w:r w:rsidRPr="007F4B96">
        <w:rPr>
          <w:rFonts w:ascii="Times New Roman" w:hAnsi="Times New Roman" w:cs="Times New Roman"/>
          <w:b/>
          <w:i/>
        </w:rPr>
        <w:t>Court Society Dreams of Splendour</w:t>
      </w:r>
      <w:r w:rsidR="00DC0742" w:rsidRPr="007F4B96">
        <w:rPr>
          <w:rFonts w:ascii="Times New Roman" w:hAnsi="Times New Roman" w:cs="Times New Roman"/>
          <w:b/>
          <w:i/>
        </w:rPr>
        <w:t xml:space="preserve"> and </w:t>
      </w:r>
      <w:r w:rsidRPr="007F4B96">
        <w:rPr>
          <w:rFonts w:ascii="Times New Roman" w:hAnsi="Times New Roman" w:cs="Times New Roman"/>
          <w:b/>
          <w:i/>
        </w:rPr>
        <w:t>Luxury</w:t>
      </w:r>
    </w:p>
    <w:p w14:paraId="486379A5" w14:textId="25F3645D" w:rsidR="00C30F34" w:rsidRPr="007F4B96" w:rsidRDefault="00AB76D0">
      <w:pPr>
        <w:rPr>
          <w:rFonts w:ascii="Times New Roman" w:hAnsi="Times New Roman" w:cs="Times New Roman"/>
        </w:rPr>
      </w:pPr>
      <w:r w:rsidRPr="007F4B96">
        <w:rPr>
          <w:rFonts w:ascii="Times New Roman" w:hAnsi="Times New Roman" w:cs="Times New Roman"/>
        </w:rPr>
        <w:t xml:space="preserve">The realities of medieval peasants lives with austerity, shortages and under-employment with sumptuary laws in place to restrict consumption, </w:t>
      </w:r>
      <w:r w:rsidR="00CC799D" w:rsidRPr="007F4B96">
        <w:rPr>
          <w:rFonts w:ascii="Times New Roman" w:hAnsi="Times New Roman" w:cs="Times New Roman"/>
        </w:rPr>
        <w:t xml:space="preserve">can be </w:t>
      </w:r>
      <w:r w:rsidRPr="007F4B96">
        <w:rPr>
          <w:rFonts w:ascii="Times New Roman" w:hAnsi="Times New Roman" w:cs="Times New Roman"/>
        </w:rPr>
        <w:t>contrast</w:t>
      </w:r>
      <w:r w:rsidR="00CC799D" w:rsidRPr="007F4B96">
        <w:rPr>
          <w:rFonts w:ascii="Times New Roman" w:hAnsi="Times New Roman" w:cs="Times New Roman"/>
        </w:rPr>
        <w:t>ed to</w:t>
      </w:r>
      <w:r w:rsidRPr="007F4B96">
        <w:rPr>
          <w:rFonts w:ascii="Times New Roman" w:hAnsi="Times New Roman" w:cs="Times New Roman"/>
        </w:rPr>
        <w:t xml:space="preserve"> the court society of the monarchs, princes and nobility.  Yet </w:t>
      </w:r>
      <w:r w:rsidR="00F779F0" w:rsidRPr="007F4B96">
        <w:rPr>
          <w:rFonts w:ascii="Times New Roman" w:hAnsi="Times New Roman" w:cs="Times New Roman"/>
        </w:rPr>
        <w:t>there was one important sense in which</w:t>
      </w:r>
      <w:r w:rsidR="007506AE" w:rsidRPr="007F4B96">
        <w:rPr>
          <w:rFonts w:ascii="Times New Roman" w:hAnsi="Times New Roman" w:cs="Times New Roman"/>
        </w:rPr>
        <w:t xml:space="preserve"> </w:t>
      </w:r>
      <w:r w:rsidRPr="007F4B96">
        <w:rPr>
          <w:rFonts w:ascii="Times New Roman" w:hAnsi="Times New Roman" w:cs="Times New Roman"/>
        </w:rPr>
        <w:t>court life was very much the opposite of the dreams of excessive consumption found in the depictions of Cockaigne</w:t>
      </w:r>
      <w:r w:rsidR="00551C5A" w:rsidRPr="007F4B96">
        <w:rPr>
          <w:rFonts w:ascii="Times New Roman" w:hAnsi="Times New Roman" w:cs="Times New Roman"/>
        </w:rPr>
        <w:t>,</w:t>
      </w:r>
      <w:r w:rsidR="00C30F34" w:rsidRPr="007F4B96">
        <w:rPr>
          <w:rFonts w:ascii="Times New Roman" w:hAnsi="Times New Roman" w:cs="Times New Roman"/>
        </w:rPr>
        <w:t xml:space="preserve"> or its carnival ver</w:t>
      </w:r>
      <w:r w:rsidR="00A667C6" w:rsidRPr="007F4B96">
        <w:rPr>
          <w:rFonts w:ascii="Times New Roman" w:hAnsi="Times New Roman" w:cs="Times New Roman"/>
        </w:rPr>
        <w:t>s</w:t>
      </w:r>
      <w:r w:rsidR="00C30F34" w:rsidRPr="007F4B96">
        <w:rPr>
          <w:rFonts w:ascii="Times New Roman" w:hAnsi="Times New Roman" w:cs="Times New Roman"/>
        </w:rPr>
        <w:t>ion</w:t>
      </w:r>
      <w:r w:rsidRPr="007F4B96">
        <w:rPr>
          <w:rFonts w:ascii="Times New Roman" w:hAnsi="Times New Roman" w:cs="Times New Roman"/>
        </w:rPr>
        <w:t>.  Co</w:t>
      </w:r>
      <w:r w:rsidR="00FE086C" w:rsidRPr="007F4B96">
        <w:rPr>
          <w:rFonts w:ascii="Times New Roman" w:hAnsi="Times New Roman" w:cs="Times New Roman"/>
        </w:rPr>
        <w:t xml:space="preserve">urt consumption was highly ordered and ritualised through careful ceremonials in which good manners, correct etiquette and </w:t>
      </w:r>
      <w:r w:rsidR="00E754B6" w:rsidRPr="007F4B96">
        <w:rPr>
          <w:rFonts w:ascii="Times New Roman" w:hAnsi="Times New Roman" w:cs="Times New Roman"/>
        </w:rPr>
        <w:t xml:space="preserve">social rules dominated and consumption could not be seen as </w:t>
      </w:r>
      <w:r w:rsidR="00C30F34" w:rsidRPr="007F4B96">
        <w:rPr>
          <w:rFonts w:ascii="Times New Roman" w:hAnsi="Times New Roman" w:cs="Times New Roman"/>
        </w:rPr>
        <w:t xml:space="preserve">only </w:t>
      </w:r>
      <w:r w:rsidR="00E754B6" w:rsidRPr="007F4B96">
        <w:rPr>
          <w:rFonts w:ascii="Times New Roman" w:hAnsi="Times New Roman" w:cs="Times New Roman"/>
        </w:rPr>
        <w:t>directed at the satisfaction of bodily appetites, pleasures and desires (Elias, 198</w:t>
      </w:r>
      <w:r w:rsidR="00CC799D" w:rsidRPr="007F4B96">
        <w:rPr>
          <w:rFonts w:ascii="Times New Roman" w:hAnsi="Times New Roman" w:cs="Times New Roman"/>
        </w:rPr>
        <w:t>3</w:t>
      </w:r>
      <w:r w:rsidR="00E754B6" w:rsidRPr="007F4B96">
        <w:rPr>
          <w:rFonts w:ascii="Times New Roman" w:hAnsi="Times New Roman" w:cs="Times New Roman"/>
        </w:rPr>
        <w:t xml:space="preserve">). </w:t>
      </w:r>
      <w:r w:rsidR="00B862E8" w:rsidRPr="007F4B96">
        <w:rPr>
          <w:rFonts w:ascii="Times New Roman" w:hAnsi="Times New Roman" w:cs="Times New Roman"/>
        </w:rPr>
        <w:t xml:space="preserve"> </w:t>
      </w:r>
      <w:r w:rsidR="00E754B6" w:rsidRPr="007F4B96">
        <w:rPr>
          <w:rFonts w:ascii="Times New Roman" w:hAnsi="Times New Roman" w:cs="Times New Roman"/>
        </w:rPr>
        <w:t>Nobles and courtiers were highly visible</w:t>
      </w:r>
      <w:r w:rsidR="00CC799D" w:rsidRPr="007F4B96">
        <w:rPr>
          <w:rFonts w:ascii="Times New Roman" w:hAnsi="Times New Roman" w:cs="Times New Roman"/>
        </w:rPr>
        <w:t xml:space="preserve"> in </w:t>
      </w:r>
      <w:r w:rsidR="00C30F34" w:rsidRPr="007F4B96">
        <w:rPr>
          <w:rFonts w:ascii="Times New Roman" w:hAnsi="Times New Roman" w:cs="Times New Roman"/>
        </w:rPr>
        <w:t xml:space="preserve">the carefully orchestrated </w:t>
      </w:r>
      <w:r w:rsidR="00CC799D" w:rsidRPr="007F4B96">
        <w:rPr>
          <w:rFonts w:ascii="Times New Roman" w:hAnsi="Times New Roman" w:cs="Times New Roman"/>
        </w:rPr>
        <w:t>ceremonial displays</w:t>
      </w:r>
      <w:r w:rsidR="00C30F34" w:rsidRPr="007F4B96">
        <w:rPr>
          <w:rFonts w:ascii="Times New Roman" w:hAnsi="Times New Roman" w:cs="Times New Roman"/>
        </w:rPr>
        <w:t xml:space="preserve">, which necessitated a high level of self-control, </w:t>
      </w:r>
      <w:r w:rsidR="00CC799D" w:rsidRPr="007F4B96">
        <w:rPr>
          <w:rFonts w:ascii="Times New Roman" w:hAnsi="Times New Roman" w:cs="Times New Roman"/>
        </w:rPr>
        <w:t xml:space="preserve">careful presentation </w:t>
      </w:r>
      <w:r w:rsidR="00C30F34" w:rsidRPr="007F4B96">
        <w:rPr>
          <w:rFonts w:ascii="Times New Roman" w:hAnsi="Times New Roman" w:cs="Times New Roman"/>
        </w:rPr>
        <w:t>and performance skills</w:t>
      </w:r>
      <w:r w:rsidR="00CC799D" w:rsidRPr="007F4B96">
        <w:rPr>
          <w:rFonts w:ascii="Times New Roman" w:hAnsi="Times New Roman" w:cs="Times New Roman"/>
        </w:rPr>
        <w:t xml:space="preserve">, confidence and wit. </w:t>
      </w:r>
    </w:p>
    <w:p w14:paraId="51D40B5F" w14:textId="726D9AD3" w:rsidR="00701292" w:rsidRPr="007F4B96" w:rsidRDefault="00A667C6" w:rsidP="00701292">
      <w:pPr>
        <w:spacing w:before="240"/>
        <w:rPr>
          <w:rFonts w:ascii="Times New Roman" w:eastAsia="MS PGothic" w:hAnsi="Times New Roman" w:cs="Times New Roman"/>
          <w:bCs/>
          <w:color w:val="000000"/>
          <w:kern w:val="36"/>
        </w:rPr>
      </w:pPr>
      <w:r w:rsidRPr="007F4B96">
        <w:rPr>
          <w:rFonts w:ascii="Times New Roman" w:hAnsi="Times New Roman" w:cs="Times New Roman"/>
        </w:rPr>
        <w:lastRenderedPageBreak/>
        <w:t>The splendour of p</w:t>
      </w:r>
      <w:r w:rsidR="00AF2574" w:rsidRPr="007F4B96">
        <w:rPr>
          <w:rFonts w:ascii="Times New Roman" w:hAnsi="Times New Roman" w:cs="Times New Roman"/>
        </w:rPr>
        <w:t>a</w:t>
      </w:r>
      <w:r w:rsidRPr="007F4B96">
        <w:rPr>
          <w:rFonts w:ascii="Times New Roman" w:hAnsi="Times New Roman" w:cs="Times New Roman"/>
        </w:rPr>
        <w:t>laces such as Versailles built by Louis XIV, the lavish interiors with the finest materials, the large windows, hall of mirrors, carefully controlled ornamental gardens were designed as</w:t>
      </w:r>
      <w:r w:rsidR="00E8535A" w:rsidRPr="007F4B96">
        <w:rPr>
          <w:rFonts w:ascii="Times New Roman" w:hAnsi="Times New Roman" w:cs="Times New Roman"/>
        </w:rPr>
        <w:t xml:space="preserve"> a setting for displays of monarchical power and wealth. </w:t>
      </w:r>
      <w:r w:rsidR="00865E36" w:rsidRPr="007F4B96">
        <w:rPr>
          <w:rFonts w:ascii="Times New Roman" w:eastAsia="MS PGothic" w:hAnsi="Times New Roman" w:cs="Times New Roman"/>
          <w:bCs/>
          <w:color w:val="000000"/>
          <w:kern w:val="36"/>
        </w:rPr>
        <w:t>This pattern was found across Europe in the sixteenth and seventee</w:t>
      </w:r>
      <w:r w:rsidR="00857E48" w:rsidRPr="007F4B96">
        <w:rPr>
          <w:rFonts w:ascii="Times New Roman" w:eastAsia="MS PGothic" w:hAnsi="Times New Roman" w:cs="Times New Roman"/>
          <w:bCs/>
          <w:color w:val="000000"/>
          <w:kern w:val="36"/>
        </w:rPr>
        <w:t>n</w:t>
      </w:r>
      <w:r w:rsidR="00865E36" w:rsidRPr="007F4B96">
        <w:rPr>
          <w:rFonts w:ascii="Times New Roman" w:eastAsia="MS PGothic" w:hAnsi="Times New Roman" w:cs="Times New Roman"/>
          <w:bCs/>
          <w:color w:val="000000"/>
          <w:kern w:val="36"/>
        </w:rPr>
        <w:t>th centuries.  The English Stuart (James</w:t>
      </w:r>
      <w:r w:rsidR="00AB356C" w:rsidRPr="007F4B96">
        <w:rPr>
          <w:rFonts w:ascii="Times New Roman" w:eastAsia="MS PGothic" w:hAnsi="Times New Roman" w:cs="Times New Roman"/>
          <w:bCs/>
          <w:color w:val="000000"/>
          <w:kern w:val="36"/>
        </w:rPr>
        <w:t xml:space="preserve"> </w:t>
      </w:r>
      <w:r w:rsidR="00865E36" w:rsidRPr="007F4B96">
        <w:rPr>
          <w:rFonts w:ascii="Times New Roman" w:eastAsia="MS PGothic" w:hAnsi="Times New Roman" w:cs="Times New Roman"/>
          <w:bCs/>
          <w:color w:val="000000"/>
          <w:kern w:val="36"/>
        </w:rPr>
        <w:t>1 and Charles 1) staged magnificent processions or pageants called masques, sometimes involving thousands of people in Roman or Greek costumes to depict heroic episodes from the ancient world in their full splendour (Peck, 2005).</w:t>
      </w:r>
      <w:r w:rsidR="00865E36" w:rsidRPr="007F4B96">
        <w:rPr>
          <w:rFonts w:ascii="Times New Roman" w:eastAsia="MS PGothic" w:hAnsi="Times New Roman" w:cs="Times New Roman"/>
          <w:bCs/>
          <w:kern w:val="36"/>
        </w:rPr>
        <w:t xml:space="preserve">  </w:t>
      </w:r>
      <w:r w:rsidR="00701292" w:rsidRPr="007F4B96">
        <w:rPr>
          <w:rFonts w:ascii="Times New Roman" w:eastAsia="MS PGothic" w:hAnsi="Times New Roman" w:cs="Times New Roman"/>
          <w:bCs/>
          <w:color w:val="000000"/>
          <w:kern w:val="36"/>
        </w:rPr>
        <w:t xml:space="preserve">The provision of such elaborate staged spectacles involving actors, animals, music, fireworks, in pageants and masques, were prohibitively expensive. But such was the power of </w:t>
      </w:r>
      <w:r w:rsidR="00857E48" w:rsidRPr="007F4B96">
        <w:rPr>
          <w:rFonts w:ascii="Times New Roman" w:eastAsia="MS PGothic" w:hAnsi="Times New Roman" w:cs="Times New Roman"/>
          <w:bCs/>
          <w:color w:val="000000"/>
          <w:kern w:val="36"/>
        </w:rPr>
        <w:t>k</w:t>
      </w:r>
      <w:r w:rsidR="00701292" w:rsidRPr="007F4B96">
        <w:rPr>
          <w:rFonts w:ascii="Times New Roman" w:eastAsia="MS PGothic" w:hAnsi="Times New Roman" w:cs="Times New Roman"/>
          <w:bCs/>
          <w:color w:val="000000"/>
          <w:kern w:val="36"/>
        </w:rPr>
        <w:t xml:space="preserve">ings </w:t>
      </w:r>
      <w:r w:rsidR="0057646F" w:rsidRPr="007F4B96">
        <w:rPr>
          <w:rFonts w:ascii="Times New Roman" w:eastAsia="MS PGothic" w:hAnsi="Times New Roman" w:cs="Times New Roman"/>
          <w:bCs/>
          <w:color w:val="000000"/>
          <w:kern w:val="36"/>
        </w:rPr>
        <w:t xml:space="preserve">that it was impossible </w:t>
      </w:r>
      <w:r w:rsidR="00701292" w:rsidRPr="007F4B96">
        <w:rPr>
          <w:rFonts w:ascii="Times New Roman" w:eastAsia="MS PGothic" w:hAnsi="Times New Roman" w:cs="Times New Roman"/>
          <w:bCs/>
          <w:color w:val="000000"/>
          <w:kern w:val="36"/>
        </w:rPr>
        <w:t xml:space="preserve">to avoid the royal request and lords and courtiers were obliged to engage in the provision of competitive display and entertainments to the point of ruin.  </w:t>
      </w:r>
    </w:p>
    <w:p w14:paraId="5514092A" w14:textId="2A3F19F8" w:rsidR="00A667C6" w:rsidRPr="007F4B96" w:rsidRDefault="00A667C6">
      <w:pPr>
        <w:rPr>
          <w:rFonts w:ascii="Times New Roman" w:hAnsi="Times New Roman" w:cs="Times New Roman"/>
        </w:rPr>
      </w:pPr>
    </w:p>
    <w:p w14:paraId="7FAFBB72" w14:textId="3EBE8BC4" w:rsidR="005D036E" w:rsidRPr="007F4B96" w:rsidRDefault="00E8535A" w:rsidP="005D036E">
      <w:pPr>
        <w:rPr>
          <w:rFonts w:ascii="Times New Roman" w:hAnsi="Times New Roman" w:cs="Times New Roman"/>
        </w:rPr>
      </w:pPr>
      <w:r w:rsidRPr="007F4B96">
        <w:rPr>
          <w:rFonts w:ascii="Times New Roman" w:hAnsi="Times New Roman" w:cs="Times New Roman"/>
        </w:rPr>
        <w:t>According to Sombar</w:t>
      </w:r>
      <w:r w:rsidR="00701292" w:rsidRPr="007F4B96">
        <w:rPr>
          <w:rFonts w:ascii="Times New Roman" w:hAnsi="Times New Roman" w:cs="Times New Roman"/>
        </w:rPr>
        <w:t>t</w:t>
      </w:r>
      <w:r w:rsidRPr="007F4B96">
        <w:rPr>
          <w:rFonts w:ascii="Times New Roman" w:hAnsi="Times New Roman" w:cs="Times New Roman"/>
        </w:rPr>
        <w:t xml:space="preserve"> (1967) Louis XIV embarked on a phase of ruinous expenditure to impress his mistresses, building numerous chateaux, including Versailles.   Mistresses and coquettes gained great prestige and power and </w:t>
      </w:r>
      <w:r w:rsidR="00701292" w:rsidRPr="007F4B96">
        <w:rPr>
          <w:rFonts w:ascii="Times New Roman" w:hAnsi="Times New Roman" w:cs="Times New Roman"/>
        </w:rPr>
        <w:t>set trends</w:t>
      </w:r>
      <w:r w:rsidRPr="007F4B96">
        <w:rPr>
          <w:rFonts w:ascii="Times New Roman" w:hAnsi="Times New Roman" w:cs="Times New Roman"/>
        </w:rPr>
        <w:t xml:space="preserve"> in fashion and style</w:t>
      </w:r>
      <w:r w:rsidR="004D164D" w:rsidRPr="007F4B96">
        <w:rPr>
          <w:rFonts w:ascii="Times New Roman" w:hAnsi="Times New Roman" w:cs="Times New Roman"/>
        </w:rPr>
        <w:t xml:space="preserve"> </w:t>
      </w:r>
      <w:r w:rsidR="003210CD" w:rsidRPr="007F4B96">
        <w:rPr>
          <w:rFonts w:ascii="Times New Roman" w:hAnsi="Times New Roman" w:cs="Times New Roman"/>
        </w:rPr>
        <w:t xml:space="preserve">through </w:t>
      </w:r>
      <w:r w:rsidR="004D164D" w:rsidRPr="007F4B96">
        <w:rPr>
          <w:rFonts w:ascii="Times New Roman" w:hAnsi="Times New Roman" w:cs="Times New Roman"/>
        </w:rPr>
        <w:t>wearing</w:t>
      </w:r>
      <w:r w:rsidRPr="007F4B96">
        <w:rPr>
          <w:rFonts w:ascii="Times New Roman" w:hAnsi="Times New Roman" w:cs="Times New Roman"/>
        </w:rPr>
        <w:t xml:space="preserve"> fine silks and the latest fashions</w:t>
      </w:r>
      <w:r w:rsidR="004D164D" w:rsidRPr="007F4B96">
        <w:rPr>
          <w:rFonts w:ascii="Times New Roman" w:hAnsi="Times New Roman" w:cs="Times New Roman"/>
        </w:rPr>
        <w:t>.  Cuisine involved</w:t>
      </w:r>
      <w:r w:rsidRPr="007F4B96">
        <w:rPr>
          <w:rFonts w:ascii="Times New Roman" w:hAnsi="Times New Roman" w:cs="Times New Roman"/>
        </w:rPr>
        <w:t xml:space="preserve"> attention to the creation of new dishes and tastes by specially appointe</w:t>
      </w:r>
      <w:r w:rsidR="0057646F" w:rsidRPr="007F4B96">
        <w:rPr>
          <w:rFonts w:ascii="Times New Roman" w:hAnsi="Times New Roman" w:cs="Times New Roman"/>
        </w:rPr>
        <w:t xml:space="preserve">d cooks, who attained power and </w:t>
      </w:r>
      <w:r w:rsidRPr="007F4B96">
        <w:rPr>
          <w:rFonts w:ascii="Times New Roman" w:hAnsi="Times New Roman" w:cs="Times New Roman"/>
        </w:rPr>
        <w:t>influence under the patronage system.</w:t>
      </w:r>
      <w:r w:rsidR="0083679A" w:rsidRPr="007F4B96">
        <w:rPr>
          <w:rFonts w:ascii="Times New Roman" w:hAnsi="Times New Roman" w:cs="Times New Roman"/>
        </w:rPr>
        <w:t xml:space="preserve"> </w:t>
      </w:r>
      <w:r w:rsidR="002F0CBF" w:rsidRPr="007F4B96">
        <w:rPr>
          <w:rFonts w:ascii="Times New Roman" w:hAnsi="Times New Roman" w:cs="Times New Roman"/>
        </w:rPr>
        <w:t xml:space="preserve">Yet </w:t>
      </w:r>
      <w:r w:rsidR="00CC799D" w:rsidRPr="007F4B96">
        <w:rPr>
          <w:rFonts w:ascii="Times New Roman" w:hAnsi="Times New Roman" w:cs="Times New Roman"/>
        </w:rPr>
        <w:t xml:space="preserve">there were also backstage areas, in private quarters, or visits to the city to explore the greater informalities of the </w:t>
      </w:r>
      <w:r w:rsidR="00CC799D" w:rsidRPr="007F4B96">
        <w:rPr>
          <w:rFonts w:ascii="Times New Roman" w:hAnsi="Times New Roman" w:cs="Times New Roman"/>
          <w:i/>
        </w:rPr>
        <w:t>demimonde</w:t>
      </w:r>
      <w:r w:rsidR="00CC799D" w:rsidRPr="007F4B96">
        <w:rPr>
          <w:rFonts w:ascii="Times New Roman" w:hAnsi="Times New Roman" w:cs="Times New Roman"/>
        </w:rPr>
        <w:t>.</w:t>
      </w:r>
      <w:r w:rsidR="002F0CBF" w:rsidRPr="007F4B96">
        <w:rPr>
          <w:rStyle w:val="FootnoteReference"/>
          <w:rFonts w:ascii="Times New Roman" w:hAnsi="Times New Roman" w:cs="Times New Roman"/>
        </w:rPr>
        <w:footnoteReference w:id="9"/>
      </w:r>
      <w:r w:rsidR="00CC799D" w:rsidRPr="007F4B96">
        <w:rPr>
          <w:rFonts w:ascii="Times New Roman" w:hAnsi="Times New Roman" w:cs="Times New Roman"/>
        </w:rPr>
        <w:t xml:space="preserve"> </w:t>
      </w:r>
      <w:r w:rsidR="00AB356C" w:rsidRPr="007F4B96">
        <w:rPr>
          <w:rFonts w:ascii="Times New Roman" w:hAnsi="Times New Roman" w:cs="Times New Roman"/>
        </w:rPr>
        <w:t xml:space="preserve"> </w:t>
      </w:r>
      <w:r w:rsidR="002F0CBF" w:rsidRPr="007F4B96">
        <w:rPr>
          <w:rFonts w:ascii="Times New Roman" w:hAnsi="Times New Roman" w:cs="Times New Roman"/>
        </w:rPr>
        <w:t>The life of the noble and courtiers, then</w:t>
      </w:r>
      <w:r w:rsidR="00701292" w:rsidRPr="007F4B96">
        <w:rPr>
          <w:rFonts w:ascii="Times New Roman" w:hAnsi="Times New Roman" w:cs="Times New Roman"/>
        </w:rPr>
        <w:t>,</w:t>
      </w:r>
      <w:r w:rsidR="002F0CBF" w:rsidRPr="007F4B96">
        <w:rPr>
          <w:rFonts w:ascii="Times New Roman" w:hAnsi="Times New Roman" w:cs="Times New Roman"/>
        </w:rPr>
        <w:t xml:space="preserve"> involved careful ordered consumption with swings to excess, but it also involved the </w:t>
      </w:r>
      <w:r w:rsidR="00701292" w:rsidRPr="007F4B96">
        <w:rPr>
          <w:rFonts w:ascii="Times New Roman" w:hAnsi="Times New Roman" w:cs="Times New Roman"/>
        </w:rPr>
        <w:t>choosing and sampling</w:t>
      </w:r>
      <w:r w:rsidR="002F0CBF" w:rsidRPr="007F4B96">
        <w:rPr>
          <w:rFonts w:ascii="Times New Roman" w:hAnsi="Times New Roman" w:cs="Times New Roman"/>
        </w:rPr>
        <w:t xml:space="preserve"> new goods</w:t>
      </w:r>
      <w:r w:rsidR="00701292" w:rsidRPr="007F4B96">
        <w:rPr>
          <w:rFonts w:ascii="Times New Roman" w:hAnsi="Times New Roman" w:cs="Times New Roman"/>
        </w:rPr>
        <w:t xml:space="preserve"> in the latest styles  - be it furniture, or </w:t>
      </w:r>
      <w:r w:rsidR="00286E49" w:rsidRPr="007F4B96">
        <w:rPr>
          <w:rFonts w:ascii="Times New Roman" w:hAnsi="Times New Roman" w:cs="Times New Roman"/>
        </w:rPr>
        <w:t xml:space="preserve">clothes designed in </w:t>
      </w:r>
      <w:r w:rsidR="00701292" w:rsidRPr="007F4B96">
        <w:rPr>
          <w:rFonts w:ascii="Times New Roman" w:hAnsi="Times New Roman" w:cs="Times New Roman"/>
        </w:rPr>
        <w:t>the finest silk fabrics and carefully finished</w:t>
      </w:r>
      <w:r w:rsidR="00286E49" w:rsidRPr="007F4B96">
        <w:rPr>
          <w:rFonts w:ascii="Times New Roman" w:hAnsi="Times New Roman" w:cs="Times New Roman"/>
        </w:rPr>
        <w:t xml:space="preserve"> </w:t>
      </w:r>
      <w:r w:rsidR="00701292" w:rsidRPr="007F4B96">
        <w:rPr>
          <w:rFonts w:ascii="Times New Roman" w:hAnsi="Times New Roman" w:cs="Times New Roman"/>
        </w:rPr>
        <w:t>and coloured in</w:t>
      </w:r>
      <w:r w:rsidR="00286E49" w:rsidRPr="007F4B96">
        <w:rPr>
          <w:rFonts w:ascii="Times New Roman" w:hAnsi="Times New Roman" w:cs="Times New Roman"/>
        </w:rPr>
        <w:t xml:space="preserve"> the latest dyes</w:t>
      </w:r>
      <w:r w:rsidR="00701292" w:rsidRPr="007F4B96">
        <w:rPr>
          <w:rFonts w:ascii="Times New Roman" w:hAnsi="Times New Roman" w:cs="Times New Roman"/>
        </w:rPr>
        <w:t>.</w:t>
      </w:r>
      <w:r w:rsidR="00AB356C" w:rsidRPr="007F4B96">
        <w:rPr>
          <w:rFonts w:ascii="Times New Roman" w:hAnsi="Times New Roman" w:cs="Times New Roman"/>
        </w:rPr>
        <w:t xml:space="preserve"> </w:t>
      </w:r>
      <w:r w:rsidR="00701292" w:rsidRPr="007F4B96">
        <w:rPr>
          <w:rFonts w:ascii="Times New Roman" w:hAnsi="Times New Roman" w:cs="Times New Roman"/>
        </w:rPr>
        <w:t xml:space="preserve"> Men and women wore</w:t>
      </w:r>
      <w:r w:rsidR="00286E49" w:rsidRPr="007F4B96">
        <w:rPr>
          <w:rFonts w:ascii="Times New Roman" w:hAnsi="Times New Roman" w:cs="Times New Roman"/>
        </w:rPr>
        <w:t xml:space="preserve"> elaborate make-up, coiffeur and wigs</w:t>
      </w:r>
      <w:r w:rsidR="00701292" w:rsidRPr="007F4B96">
        <w:rPr>
          <w:rFonts w:ascii="Times New Roman" w:hAnsi="Times New Roman" w:cs="Times New Roman"/>
        </w:rPr>
        <w:t>.</w:t>
      </w:r>
      <w:r w:rsidR="00286E49" w:rsidRPr="007F4B96">
        <w:rPr>
          <w:rFonts w:ascii="Times New Roman" w:hAnsi="Times New Roman" w:cs="Times New Roman"/>
        </w:rPr>
        <w:t xml:space="preserve"> </w:t>
      </w:r>
      <w:r w:rsidR="005D036E" w:rsidRPr="007F4B96">
        <w:rPr>
          <w:rFonts w:ascii="Times New Roman" w:hAnsi="Times New Roman" w:cs="Times New Roman"/>
        </w:rPr>
        <w:t>T</w:t>
      </w:r>
      <w:r w:rsidR="00C2125D" w:rsidRPr="007F4B96">
        <w:rPr>
          <w:rFonts w:ascii="Times New Roman" w:hAnsi="Times New Roman" w:cs="Times New Roman"/>
        </w:rPr>
        <w:t xml:space="preserve">he fashion system first developed in court society </w:t>
      </w:r>
      <w:r w:rsidR="005D036E" w:rsidRPr="007F4B96">
        <w:rPr>
          <w:rFonts w:ascii="Times New Roman" w:hAnsi="Times New Roman" w:cs="Times New Roman"/>
        </w:rPr>
        <w:t>through</w:t>
      </w:r>
      <w:r w:rsidR="003210CD" w:rsidRPr="007F4B96">
        <w:rPr>
          <w:rFonts w:ascii="Times New Roman" w:hAnsi="Times New Roman" w:cs="Times New Roman"/>
        </w:rPr>
        <w:t xml:space="preserve"> the</w:t>
      </w:r>
      <w:r w:rsidR="00C2125D" w:rsidRPr="007F4B96">
        <w:rPr>
          <w:rFonts w:ascii="Times New Roman" w:hAnsi="Times New Roman" w:cs="Times New Roman"/>
        </w:rPr>
        <w:t xml:space="preserve"> </w:t>
      </w:r>
      <w:r w:rsidR="003210CD" w:rsidRPr="007F4B96">
        <w:rPr>
          <w:rFonts w:ascii="Times New Roman" w:hAnsi="Times New Roman" w:cs="Times New Roman"/>
        </w:rPr>
        <w:t xml:space="preserve">overland </w:t>
      </w:r>
      <w:r w:rsidR="00BB6C34" w:rsidRPr="007F4B96">
        <w:rPr>
          <w:rFonts w:ascii="Times New Roman" w:hAnsi="Times New Roman" w:cs="Times New Roman"/>
        </w:rPr>
        <w:t>Silk Road</w:t>
      </w:r>
      <w:r w:rsidR="00C2125D" w:rsidRPr="007F4B96">
        <w:rPr>
          <w:rFonts w:ascii="Times New Roman" w:hAnsi="Times New Roman" w:cs="Times New Roman"/>
        </w:rPr>
        <w:t xml:space="preserve"> and eventually the regular sea routes to Asia</w:t>
      </w:r>
      <w:r w:rsidR="003210CD" w:rsidRPr="007F4B96">
        <w:rPr>
          <w:rFonts w:ascii="Times New Roman" w:hAnsi="Times New Roman" w:cs="Times New Roman"/>
        </w:rPr>
        <w:t xml:space="preserve">.  This </w:t>
      </w:r>
      <w:r w:rsidR="0050091B" w:rsidRPr="007F4B96">
        <w:rPr>
          <w:rFonts w:ascii="Times New Roman" w:hAnsi="Times New Roman" w:cs="Times New Roman"/>
        </w:rPr>
        <w:t>search for luxuries and new tastes</w:t>
      </w:r>
      <w:r w:rsidR="005D036E" w:rsidRPr="007F4B96">
        <w:rPr>
          <w:rFonts w:ascii="Times New Roman" w:hAnsi="Times New Roman" w:cs="Times New Roman"/>
        </w:rPr>
        <w:t>, such as rare spices, exotic fruit and vegetables for elaborate banquets</w:t>
      </w:r>
      <w:r w:rsidR="0050091B" w:rsidRPr="007F4B96">
        <w:rPr>
          <w:rFonts w:ascii="Times New Roman" w:hAnsi="Times New Roman" w:cs="Times New Roman"/>
        </w:rPr>
        <w:t>,</w:t>
      </w:r>
      <w:r w:rsidR="005D036E" w:rsidRPr="007F4B96">
        <w:rPr>
          <w:rFonts w:ascii="Times New Roman" w:hAnsi="Times New Roman" w:cs="Times New Roman"/>
        </w:rPr>
        <w:t xml:space="preserve"> along with fine fabrics and dyes (silk, indigo)</w:t>
      </w:r>
      <w:r w:rsidR="005D036E" w:rsidRPr="007F4B96">
        <w:rPr>
          <w:rStyle w:val="FootnoteReference"/>
          <w:rFonts w:ascii="Times New Roman" w:hAnsi="Times New Roman" w:cs="Times New Roman"/>
        </w:rPr>
        <w:footnoteReference w:id="10"/>
      </w:r>
      <w:r w:rsidR="005D036E" w:rsidRPr="007F4B96">
        <w:rPr>
          <w:rFonts w:ascii="Times New Roman" w:hAnsi="Times New Roman" w:cs="Times New Roman"/>
        </w:rPr>
        <w:t xml:space="preserve"> being highly valued</w:t>
      </w:r>
      <w:r w:rsidR="0050091B" w:rsidRPr="007F4B96">
        <w:rPr>
          <w:rFonts w:ascii="Times New Roman" w:hAnsi="Times New Roman" w:cs="Times New Roman"/>
        </w:rPr>
        <w:t xml:space="preserve"> and helped usher in the race for colonies and greater competition between European powers</w:t>
      </w:r>
      <w:r w:rsidR="005D036E" w:rsidRPr="007F4B96">
        <w:rPr>
          <w:rFonts w:ascii="Times New Roman" w:hAnsi="Times New Roman" w:cs="Times New Roman"/>
        </w:rPr>
        <w:t>.</w:t>
      </w:r>
      <w:r w:rsidR="005D036E" w:rsidRPr="007F4B96">
        <w:rPr>
          <w:rStyle w:val="FootnoteReference"/>
          <w:rFonts w:ascii="Times New Roman" w:hAnsi="Times New Roman" w:cs="Times New Roman"/>
        </w:rPr>
        <w:footnoteReference w:id="11"/>
      </w:r>
      <w:r w:rsidR="005D036E" w:rsidRPr="007F4B96">
        <w:rPr>
          <w:rFonts w:ascii="Times New Roman" w:hAnsi="Times New Roman" w:cs="Times New Roman"/>
        </w:rPr>
        <w:t xml:space="preserve"> </w:t>
      </w:r>
    </w:p>
    <w:p w14:paraId="6BBA1271" w14:textId="77777777" w:rsidR="00AB356C" w:rsidRPr="007F4B96" w:rsidRDefault="00AB356C">
      <w:pPr>
        <w:rPr>
          <w:rFonts w:ascii="Times New Roman" w:hAnsi="Times New Roman" w:cs="Times New Roman"/>
        </w:rPr>
      </w:pPr>
    </w:p>
    <w:p w14:paraId="669B50C1" w14:textId="77777777" w:rsidR="00D80AC0" w:rsidRPr="007F4B96" w:rsidRDefault="00AB356C">
      <w:pPr>
        <w:rPr>
          <w:rFonts w:ascii="Times New Roman" w:hAnsi="Times New Roman" w:cs="Times New Roman"/>
        </w:rPr>
      </w:pPr>
      <w:r w:rsidRPr="007F4B96">
        <w:rPr>
          <w:rFonts w:ascii="Times New Roman" w:hAnsi="Times New Roman" w:cs="Times New Roman"/>
        </w:rPr>
        <w:t>C</w:t>
      </w:r>
      <w:r w:rsidR="008A5E11" w:rsidRPr="007F4B96">
        <w:rPr>
          <w:rFonts w:ascii="Times New Roman" w:hAnsi="Times New Roman" w:cs="Times New Roman"/>
        </w:rPr>
        <w:t>ourt life stimulated its own sets of dreams and desires in the rest of the population, via the servants who prepared and catered a</w:t>
      </w:r>
      <w:r w:rsidRPr="007F4B96">
        <w:rPr>
          <w:rFonts w:ascii="Times New Roman" w:hAnsi="Times New Roman" w:cs="Times New Roman"/>
        </w:rPr>
        <w:t>long with</w:t>
      </w:r>
      <w:r w:rsidR="008A5E11" w:rsidRPr="007F4B96">
        <w:rPr>
          <w:rFonts w:ascii="Times New Roman" w:hAnsi="Times New Roman" w:cs="Times New Roman"/>
        </w:rPr>
        <w:t xml:space="preserve"> the merchants and tradesmen who furnished the goods, settings and architecture.</w:t>
      </w:r>
      <w:r w:rsidR="00833EC6" w:rsidRPr="007F4B96">
        <w:rPr>
          <w:rFonts w:ascii="Times New Roman" w:hAnsi="Times New Roman" w:cs="Times New Roman"/>
        </w:rPr>
        <w:t xml:space="preserve"> </w:t>
      </w:r>
      <w:r w:rsidR="00B7087A" w:rsidRPr="007F4B96">
        <w:rPr>
          <w:rFonts w:ascii="Times New Roman" w:hAnsi="Times New Roman" w:cs="Times New Roman"/>
        </w:rPr>
        <w:t>Courts and nobles needed financ</w:t>
      </w:r>
      <w:r w:rsidR="00316C1F" w:rsidRPr="007F4B96">
        <w:rPr>
          <w:rFonts w:ascii="Times New Roman" w:hAnsi="Times New Roman" w:cs="Times New Roman"/>
        </w:rPr>
        <w:t>iers, bankers, merchants and the</w:t>
      </w:r>
      <w:r w:rsidR="00B7087A" w:rsidRPr="007F4B96">
        <w:rPr>
          <w:rFonts w:ascii="Times New Roman" w:hAnsi="Times New Roman" w:cs="Times New Roman"/>
        </w:rPr>
        <w:t xml:space="preserve"> </w:t>
      </w:r>
      <w:r w:rsidR="00316C1F" w:rsidRPr="007F4B96">
        <w:rPr>
          <w:rFonts w:ascii="Times New Roman" w:hAnsi="Times New Roman" w:cs="Times New Roman"/>
        </w:rPr>
        <w:t>market</w:t>
      </w:r>
      <w:r w:rsidR="00B7087A" w:rsidRPr="007F4B96">
        <w:rPr>
          <w:rFonts w:ascii="Times New Roman" w:hAnsi="Times New Roman" w:cs="Times New Roman"/>
        </w:rPr>
        <w:t>, even if the noble and courtier despised the</w:t>
      </w:r>
      <w:r w:rsidR="00316C1F" w:rsidRPr="007F4B96">
        <w:rPr>
          <w:rFonts w:ascii="Times New Roman" w:hAnsi="Times New Roman" w:cs="Times New Roman"/>
        </w:rPr>
        <w:t xml:space="preserve"> </w:t>
      </w:r>
      <w:r w:rsidR="00B7087A" w:rsidRPr="007F4B96">
        <w:rPr>
          <w:rFonts w:ascii="Times New Roman" w:hAnsi="Times New Roman" w:cs="Times New Roman"/>
        </w:rPr>
        <w:t>pedant</w:t>
      </w:r>
      <w:r w:rsidR="00316C1F" w:rsidRPr="007F4B96">
        <w:rPr>
          <w:rFonts w:ascii="Times New Roman" w:hAnsi="Times New Roman" w:cs="Times New Roman"/>
        </w:rPr>
        <w:t xml:space="preserve">ry, caution and </w:t>
      </w:r>
      <w:r w:rsidR="00B7087A" w:rsidRPr="007F4B96">
        <w:rPr>
          <w:rFonts w:ascii="Times New Roman" w:hAnsi="Times New Roman" w:cs="Times New Roman"/>
        </w:rPr>
        <w:t xml:space="preserve">lack of </w:t>
      </w:r>
      <w:r w:rsidR="00316C1F" w:rsidRPr="007F4B96">
        <w:rPr>
          <w:rFonts w:ascii="Times New Roman" w:hAnsi="Times New Roman" w:cs="Times New Roman"/>
        </w:rPr>
        <w:t>style</w:t>
      </w:r>
      <w:r w:rsidR="00B7087A" w:rsidRPr="007F4B96">
        <w:rPr>
          <w:rFonts w:ascii="Times New Roman" w:hAnsi="Times New Roman" w:cs="Times New Roman"/>
        </w:rPr>
        <w:t xml:space="preserve"> of the middle class</w:t>
      </w:r>
      <w:r w:rsidR="00316C1F" w:rsidRPr="007F4B96">
        <w:rPr>
          <w:rFonts w:ascii="Times New Roman" w:hAnsi="Times New Roman" w:cs="Times New Roman"/>
        </w:rPr>
        <w:t>es</w:t>
      </w:r>
      <w:r w:rsidR="00B7087A" w:rsidRPr="007F4B96">
        <w:rPr>
          <w:rFonts w:ascii="Times New Roman" w:hAnsi="Times New Roman" w:cs="Times New Roman"/>
        </w:rPr>
        <w:t>.</w:t>
      </w:r>
      <w:r w:rsidR="00857E48" w:rsidRPr="007F4B96">
        <w:rPr>
          <w:rFonts w:ascii="Times New Roman" w:hAnsi="Times New Roman" w:cs="Times New Roman"/>
        </w:rPr>
        <w:t xml:space="preserve"> </w:t>
      </w:r>
      <w:r w:rsidR="00F36B18" w:rsidRPr="007F4B96">
        <w:rPr>
          <w:rFonts w:ascii="Times New Roman" w:hAnsi="Times New Roman" w:cs="Times New Roman"/>
        </w:rPr>
        <w:t xml:space="preserve"> </w:t>
      </w:r>
      <w:r w:rsidR="00857E48" w:rsidRPr="007F4B96">
        <w:rPr>
          <w:rFonts w:ascii="Times New Roman" w:hAnsi="Times New Roman" w:cs="Times New Roman"/>
        </w:rPr>
        <w:t>But the middle classes and inhabitants of the expanding cities were by no means passive observers</w:t>
      </w:r>
      <w:r w:rsidR="00316C1F" w:rsidRPr="007F4B96">
        <w:rPr>
          <w:rFonts w:ascii="Times New Roman" w:hAnsi="Times New Roman" w:cs="Times New Roman"/>
        </w:rPr>
        <w:t xml:space="preserve"> of the </w:t>
      </w:r>
      <w:r w:rsidR="00316C1F" w:rsidRPr="007F4B96">
        <w:rPr>
          <w:rFonts w:ascii="Times New Roman" w:hAnsi="Times New Roman" w:cs="Times New Roman"/>
        </w:rPr>
        <w:lastRenderedPageBreak/>
        <w:t>court</w:t>
      </w:r>
      <w:r w:rsidR="00857E48" w:rsidRPr="007F4B96">
        <w:rPr>
          <w:rFonts w:ascii="Times New Roman" w:hAnsi="Times New Roman" w:cs="Times New Roman"/>
        </w:rPr>
        <w:t xml:space="preserve">.  The competition for trade after the opening up of the Americas made new fortunes for the middle classes and led to a greater circulation of global trade after the flood of Spanish silver from the </w:t>
      </w:r>
      <w:r w:rsidR="00316C1F" w:rsidRPr="007F4B96">
        <w:rPr>
          <w:rFonts w:ascii="Times New Roman" w:hAnsi="Times New Roman" w:cs="Times New Roman"/>
        </w:rPr>
        <w:t>Potosí</w:t>
      </w:r>
      <w:r w:rsidR="00857E48" w:rsidRPr="007F4B96">
        <w:rPr>
          <w:rFonts w:ascii="Times New Roman" w:hAnsi="Times New Roman" w:cs="Times New Roman"/>
        </w:rPr>
        <w:t xml:space="preserve"> mines in Bolivia from the mid-sixteenth century onwards made its way to China across the Pacific (Pomeranz, 2000, 2009).</w:t>
      </w:r>
      <w:r w:rsidR="00B7087A" w:rsidRPr="007F4B96">
        <w:rPr>
          <w:rFonts w:ascii="Times New Roman" w:hAnsi="Times New Roman" w:cs="Times New Roman"/>
        </w:rPr>
        <w:t xml:space="preserve">  </w:t>
      </w:r>
      <w:r w:rsidR="00316C1F" w:rsidRPr="007F4B96">
        <w:rPr>
          <w:rFonts w:ascii="Times New Roman" w:hAnsi="Times New Roman" w:cs="Times New Roman"/>
        </w:rPr>
        <w:t>Wealth accumulated in the middle classes</w:t>
      </w:r>
      <w:r w:rsidR="005239BA" w:rsidRPr="007F4B96">
        <w:rPr>
          <w:rFonts w:ascii="Times New Roman" w:hAnsi="Times New Roman" w:cs="Times New Roman"/>
        </w:rPr>
        <w:t xml:space="preserve"> and they developed a taste for luxury goods. The expansion of the luxury trade between Europe and Asia not only linked cities together, it stimulated broader occupational specialism and the expansion of middle class cultural and knowledge occupations: lawyers, bankers, accountants, along with teachers, scholars and doctors.  </w:t>
      </w:r>
    </w:p>
    <w:p w14:paraId="197222BA" w14:textId="77777777" w:rsidR="00D80AC0" w:rsidRPr="007F4B96" w:rsidRDefault="00D80AC0">
      <w:pPr>
        <w:rPr>
          <w:rFonts w:ascii="Times New Roman" w:hAnsi="Times New Roman" w:cs="Times New Roman"/>
        </w:rPr>
      </w:pPr>
    </w:p>
    <w:p w14:paraId="3CCA3523" w14:textId="02B54211" w:rsidR="006D340C" w:rsidRPr="007F4B96" w:rsidRDefault="005239BA">
      <w:pPr>
        <w:rPr>
          <w:rFonts w:ascii="Times New Roman" w:hAnsi="Times New Roman" w:cs="Times New Roman"/>
        </w:rPr>
      </w:pPr>
      <w:r w:rsidRPr="007F4B96">
        <w:rPr>
          <w:rFonts w:ascii="Times New Roman" w:hAnsi="Times New Roman" w:cs="Times New Roman"/>
        </w:rPr>
        <w:t>Cities, then, became centres of innovation in luxury and learning, consumption and culture (Feathers</w:t>
      </w:r>
      <w:r w:rsidR="007506AE" w:rsidRPr="007F4B96">
        <w:rPr>
          <w:rFonts w:ascii="Times New Roman" w:hAnsi="Times New Roman" w:cs="Times New Roman"/>
        </w:rPr>
        <w:t>tone, 2007: ch. 11; Goody, 2006</w:t>
      </w:r>
      <w:r w:rsidRPr="007F4B96">
        <w:rPr>
          <w:rFonts w:ascii="Times New Roman" w:hAnsi="Times New Roman" w:cs="Times New Roman"/>
        </w:rPr>
        <w:t>:</w:t>
      </w:r>
      <w:r w:rsidR="001C5C73" w:rsidRPr="007F4B96">
        <w:rPr>
          <w:rFonts w:ascii="Times New Roman" w:hAnsi="Times New Roman" w:cs="Times New Roman"/>
        </w:rPr>
        <w:t xml:space="preserve"> </w:t>
      </w:r>
      <w:r w:rsidRPr="007F4B96">
        <w:rPr>
          <w:rFonts w:ascii="Times New Roman" w:hAnsi="Times New Roman" w:cs="Times New Roman"/>
        </w:rPr>
        <w:t>144).  The court society opened up the visions of splendour and elaborate ritual for the middle classes.  They obser</w:t>
      </w:r>
      <w:r w:rsidR="009C4A08" w:rsidRPr="007F4B96">
        <w:rPr>
          <w:rFonts w:ascii="Times New Roman" w:hAnsi="Times New Roman" w:cs="Times New Roman"/>
        </w:rPr>
        <w:t xml:space="preserve">ved the fine dress, fashionable clothes and demeanour of the nobles and courtiers, the way they ate elaborate banquets and haute cuisine involving the latest spices and ingredients. Courts were centres of fashion and cultural innovation, but they were also centres of pleasure and enjoyment, where beautiful women engaged in love and romance.  This dream of refined stylish </w:t>
      </w:r>
      <w:r w:rsidR="004E0D68" w:rsidRPr="007F4B96">
        <w:rPr>
          <w:rFonts w:ascii="Times New Roman" w:hAnsi="Times New Roman" w:cs="Times New Roman"/>
        </w:rPr>
        <w:t>sociability</w:t>
      </w:r>
      <w:r w:rsidR="009C4A08" w:rsidRPr="007F4B96">
        <w:rPr>
          <w:rFonts w:ascii="Times New Roman" w:hAnsi="Times New Roman" w:cs="Times New Roman"/>
        </w:rPr>
        <w:t xml:space="preserve"> in attractive sumptuous surround</w:t>
      </w:r>
      <w:r w:rsidR="00AD0030" w:rsidRPr="007F4B96">
        <w:rPr>
          <w:rFonts w:ascii="Times New Roman" w:hAnsi="Times New Roman" w:cs="Times New Roman"/>
        </w:rPr>
        <w:t>ing</w:t>
      </w:r>
      <w:r w:rsidR="009C4A08" w:rsidRPr="007F4B96">
        <w:rPr>
          <w:rFonts w:ascii="Times New Roman" w:hAnsi="Times New Roman" w:cs="Times New Roman"/>
        </w:rPr>
        <w:t xml:space="preserve">s, together with refined, witty people who displayed good manners, elegance and fashionable demeanour, </w:t>
      </w:r>
      <w:r w:rsidR="004E0D68" w:rsidRPr="007F4B96">
        <w:rPr>
          <w:rFonts w:ascii="Times New Roman" w:hAnsi="Times New Roman" w:cs="Times New Roman"/>
        </w:rPr>
        <w:t xml:space="preserve">provided </w:t>
      </w:r>
      <w:r w:rsidR="00BF1D23" w:rsidRPr="007F4B96">
        <w:rPr>
          <w:rFonts w:ascii="Times New Roman" w:hAnsi="Times New Roman" w:cs="Times New Roman"/>
        </w:rPr>
        <w:t>a powerful stimulus to the</w:t>
      </w:r>
      <w:r w:rsidR="004D54AC" w:rsidRPr="007F4B96">
        <w:rPr>
          <w:rFonts w:ascii="Times New Roman" w:hAnsi="Times New Roman" w:cs="Times New Roman"/>
        </w:rPr>
        <w:t>ir</w:t>
      </w:r>
      <w:r w:rsidR="00BF1D23" w:rsidRPr="007F4B96">
        <w:rPr>
          <w:rFonts w:ascii="Times New Roman" w:hAnsi="Times New Roman" w:cs="Times New Roman"/>
        </w:rPr>
        <w:t xml:space="preserve"> dreams </w:t>
      </w:r>
      <w:r w:rsidR="004D54AC" w:rsidRPr="007F4B96">
        <w:rPr>
          <w:rFonts w:ascii="Times New Roman" w:hAnsi="Times New Roman" w:cs="Times New Roman"/>
        </w:rPr>
        <w:t>and</w:t>
      </w:r>
      <w:r w:rsidR="00BF1D23" w:rsidRPr="007F4B96">
        <w:rPr>
          <w:rFonts w:ascii="Times New Roman" w:hAnsi="Times New Roman" w:cs="Times New Roman"/>
        </w:rPr>
        <w:t xml:space="preserve"> ambition</w:t>
      </w:r>
      <w:r w:rsidR="004D54AC" w:rsidRPr="007F4B96">
        <w:rPr>
          <w:rFonts w:ascii="Times New Roman" w:hAnsi="Times New Roman" w:cs="Times New Roman"/>
        </w:rPr>
        <w:t>s of consumption.</w:t>
      </w:r>
    </w:p>
    <w:p w14:paraId="19274B09" w14:textId="036B1F2E" w:rsidR="00E8535A" w:rsidRPr="007F4B96" w:rsidRDefault="00833EC6">
      <w:pPr>
        <w:rPr>
          <w:rFonts w:ascii="Times New Roman" w:hAnsi="Times New Roman" w:cs="Times New Roman"/>
        </w:rPr>
      </w:pPr>
      <w:r w:rsidRPr="007F4B96">
        <w:rPr>
          <w:rFonts w:ascii="Times New Roman" w:hAnsi="Times New Roman" w:cs="Times New Roman"/>
        </w:rPr>
        <w:t xml:space="preserve"> </w:t>
      </w:r>
    </w:p>
    <w:p w14:paraId="787AEBE0" w14:textId="77777777" w:rsidR="00E3052D" w:rsidRPr="007F4B96" w:rsidRDefault="00E3052D">
      <w:pPr>
        <w:rPr>
          <w:rFonts w:ascii="Times New Roman" w:hAnsi="Times New Roman" w:cs="Times New Roman"/>
        </w:rPr>
      </w:pPr>
    </w:p>
    <w:p w14:paraId="07D79166" w14:textId="301FDF94" w:rsidR="00833EC6" w:rsidRPr="007F4B96" w:rsidRDefault="00237E3E">
      <w:pPr>
        <w:rPr>
          <w:rFonts w:ascii="Times New Roman" w:hAnsi="Times New Roman" w:cs="Times New Roman"/>
          <w:b/>
          <w:i/>
        </w:rPr>
      </w:pPr>
      <w:r w:rsidRPr="007F4B96">
        <w:rPr>
          <w:rFonts w:ascii="Times New Roman" w:hAnsi="Times New Roman" w:cs="Times New Roman"/>
          <w:b/>
          <w:i/>
        </w:rPr>
        <w:t>The Birth of a Consumer Culture</w:t>
      </w:r>
    </w:p>
    <w:p w14:paraId="46D4FBBA" w14:textId="191875AF" w:rsidR="00E348ED" w:rsidRPr="007F4B96" w:rsidRDefault="00833EC6">
      <w:pPr>
        <w:rPr>
          <w:rFonts w:ascii="Times New Roman" w:hAnsi="Times New Roman" w:cs="Times New Roman"/>
        </w:rPr>
      </w:pPr>
      <w:r w:rsidRPr="007F4B96">
        <w:rPr>
          <w:rFonts w:ascii="Times New Roman" w:hAnsi="Times New Roman" w:cs="Times New Roman"/>
        </w:rPr>
        <w:t>It is now generally accepted that in eighteenth century England there was not just an industrial revolution, but a consumer revolution too, with the provision of a whole range</w:t>
      </w:r>
      <w:r w:rsidR="002A19B9" w:rsidRPr="007F4B96">
        <w:rPr>
          <w:rFonts w:ascii="Times New Roman" w:hAnsi="Times New Roman" w:cs="Times New Roman"/>
        </w:rPr>
        <w:t xml:space="preserve"> of new exotic goods</w:t>
      </w:r>
      <w:r w:rsidRPr="007F4B96">
        <w:rPr>
          <w:rFonts w:ascii="Times New Roman" w:hAnsi="Times New Roman" w:cs="Times New Roman"/>
        </w:rPr>
        <w:t xml:space="preserve"> stimulated by the colonial trade and manufacturing (McKendrick et al, 1982). </w:t>
      </w:r>
      <w:r w:rsidR="00885A17" w:rsidRPr="007F4B96">
        <w:rPr>
          <w:rFonts w:ascii="Times New Roman" w:hAnsi="Times New Roman" w:cs="Times New Roman"/>
        </w:rPr>
        <w:t xml:space="preserve">The development of factories and eventually mass production made a wide range of cheap everyday </w:t>
      </w:r>
      <w:r w:rsidR="00E348ED" w:rsidRPr="007F4B96">
        <w:rPr>
          <w:rFonts w:ascii="Times New Roman" w:hAnsi="Times New Roman" w:cs="Times New Roman"/>
        </w:rPr>
        <w:t xml:space="preserve">households and </w:t>
      </w:r>
      <w:r w:rsidR="00885A17" w:rsidRPr="007F4B96">
        <w:rPr>
          <w:rFonts w:ascii="Times New Roman" w:hAnsi="Times New Roman" w:cs="Times New Roman"/>
        </w:rPr>
        <w:t xml:space="preserve">staple goods </w:t>
      </w:r>
      <w:r w:rsidR="00E348ED" w:rsidRPr="007F4B96">
        <w:rPr>
          <w:rFonts w:ascii="Times New Roman" w:hAnsi="Times New Roman" w:cs="Times New Roman"/>
        </w:rPr>
        <w:t xml:space="preserve">(pots, pans, iron bedsteads, tinned food, cotton clothes) readily </w:t>
      </w:r>
      <w:r w:rsidR="00885A17" w:rsidRPr="007F4B96">
        <w:rPr>
          <w:rFonts w:ascii="Times New Roman" w:hAnsi="Times New Roman" w:cs="Times New Roman"/>
        </w:rPr>
        <w:t xml:space="preserve">available </w:t>
      </w:r>
      <w:r w:rsidR="00E348ED" w:rsidRPr="007F4B96">
        <w:rPr>
          <w:rFonts w:ascii="Times New Roman" w:hAnsi="Times New Roman" w:cs="Times New Roman"/>
        </w:rPr>
        <w:t>in the nineteenth century.  The</w:t>
      </w:r>
      <w:r w:rsidR="00C730AC" w:rsidRPr="007F4B96">
        <w:rPr>
          <w:rFonts w:ascii="Times New Roman" w:hAnsi="Times New Roman" w:cs="Times New Roman"/>
        </w:rPr>
        <w:t xml:space="preserve"> department stores which </w:t>
      </w:r>
      <w:r w:rsidR="00E348ED" w:rsidRPr="007F4B96">
        <w:rPr>
          <w:rFonts w:ascii="Times New Roman" w:hAnsi="Times New Roman" w:cs="Times New Roman"/>
        </w:rPr>
        <w:t xml:space="preserve">developed in France, England and the United States </w:t>
      </w:r>
      <w:r w:rsidR="009F3859" w:rsidRPr="007F4B96">
        <w:rPr>
          <w:rFonts w:ascii="Times New Roman" w:hAnsi="Times New Roman" w:cs="Times New Roman"/>
        </w:rPr>
        <w:t>from the mid-nineteenth centur</w:t>
      </w:r>
      <w:r w:rsidR="00C730AC" w:rsidRPr="007F4B96">
        <w:rPr>
          <w:rFonts w:ascii="Times New Roman" w:hAnsi="Times New Roman" w:cs="Times New Roman"/>
        </w:rPr>
        <w:t>y onwards, not only provided</w:t>
      </w:r>
      <w:r w:rsidR="009F3859" w:rsidRPr="007F4B96">
        <w:rPr>
          <w:rFonts w:ascii="Times New Roman" w:hAnsi="Times New Roman" w:cs="Times New Roman"/>
        </w:rPr>
        <w:t xml:space="preserve"> new cheaper manufactured goods, they also provided luxuries for the masses</w:t>
      </w:r>
      <w:r w:rsidR="00CA0959" w:rsidRPr="007F4B96">
        <w:rPr>
          <w:rFonts w:ascii="Times New Roman" w:hAnsi="Times New Roman" w:cs="Times New Roman"/>
        </w:rPr>
        <w:t>,</w:t>
      </w:r>
      <w:r w:rsidR="0098162B" w:rsidRPr="007F4B96">
        <w:rPr>
          <w:rFonts w:ascii="Times New Roman" w:hAnsi="Times New Roman" w:cs="Times New Roman"/>
        </w:rPr>
        <w:t xml:space="preserve"> the </w:t>
      </w:r>
      <w:r w:rsidR="009F3859" w:rsidRPr="007F4B96">
        <w:rPr>
          <w:rFonts w:ascii="Times New Roman" w:hAnsi="Times New Roman" w:cs="Times New Roman"/>
        </w:rPr>
        <w:t>‘democratization of luxury</w:t>
      </w:r>
      <w:r w:rsidR="00C730AC" w:rsidRPr="007F4B96">
        <w:rPr>
          <w:rFonts w:ascii="Times New Roman" w:hAnsi="Times New Roman" w:cs="Times New Roman"/>
        </w:rPr>
        <w:t>,’ with</w:t>
      </w:r>
      <w:r w:rsidR="009F3859" w:rsidRPr="007F4B96">
        <w:rPr>
          <w:rFonts w:ascii="Times New Roman" w:hAnsi="Times New Roman" w:cs="Times New Roman"/>
        </w:rPr>
        <w:t xml:space="preserve"> new</w:t>
      </w:r>
      <w:r w:rsidR="00CA0959" w:rsidRPr="007F4B96">
        <w:rPr>
          <w:rFonts w:ascii="Times New Roman" w:hAnsi="Times New Roman" w:cs="Times New Roman"/>
        </w:rPr>
        <w:t xml:space="preserve"> mass fashions</w:t>
      </w:r>
      <w:r w:rsidR="0098162B" w:rsidRPr="007F4B96">
        <w:rPr>
          <w:rFonts w:ascii="Times New Roman" w:hAnsi="Times New Roman" w:cs="Times New Roman"/>
        </w:rPr>
        <w:t xml:space="preserve"> which imitated more exclusive and luxurious goods.  A key aspect of the department store was the way in which customers could walk around goods which were carefully displayed and lit, often in themed displays produced by an expanding set of </w:t>
      </w:r>
      <w:r w:rsidR="00E14055" w:rsidRPr="007F4B96">
        <w:rPr>
          <w:rFonts w:ascii="Times New Roman" w:hAnsi="Times New Roman" w:cs="Times New Roman"/>
        </w:rPr>
        <w:t xml:space="preserve">commercial artists and </w:t>
      </w:r>
      <w:r w:rsidR="0098162B" w:rsidRPr="007F4B96">
        <w:rPr>
          <w:rFonts w:ascii="Times New Roman" w:hAnsi="Times New Roman" w:cs="Times New Roman"/>
        </w:rPr>
        <w:t>designers which brought elements of fantasy and exotic imagery into window and store interior displays.  It is in this sense we can refer to the stores as encouraging aestheticization processes</w:t>
      </w:r>
      <w:r w:rsidR="00E14055" w:rsidRPr="007F4B96">
        <w:rPr>
          <w:rFonts w:ascii="Times New Roman" w:hAnsi="Times New Roman" w:cs="Times New Roman"/>
        </w:rPr>
        <w:t xml:space="preserve"> (Miller, </w:t>
      </w:r>
      <w:r w:rsidR="00DA5E2D" w:rsidRPr="007F4B96">
        <w:rPr>
          <w:rFonts w:ascii="Times New Roman" w:hAnsi="Times New Roman" w:cs="Times New Roman"/>
        </w:rPr>
        <w:t xml:space="preserve">1981; </w:t>
      </w:r>
      <w:r w:rsidR="00E14055" w:rsidRPr="007F4B96">
        <w:rPr>
          <w:rFonts w:ascii="Times New Roman" w:hAnsi="Times New Roman" w:cs="Times New Roman"/>
        </w:rPr>
        <w:t xml:space="preserve">Tamari, </w:t>
      </w:r>
      <w:r w:rsidR="00DA5E2D" w:rsidRPr="007F4B96">
        <w:rPr>
          <w:rFonts w:ascii="Times New Roman" w:hAnsi="Times New Roman" w:cs="Times New Roman"/>
        </w:rPr>
        <w:t xml:space="preserve">2006; </w:t>
      </w:r>
      <w:r w:rsidR="00E14055" w:rsidRPr="007F4B96">
        <w:rPr>
          <w:rFonts w:ascii="Times New Roman" w:hAnsi="Times New Roman" w:cs="Times New Roman"/>
        </w:rPr>
        <w:t xml:space="preserve">Williams, </w:t>
      </w:r>
      <w:r w:rsidR="00DA5E2D" w:rsidRPr="007F4B96">
        <w:rPr>
          <w:rFonts w:ascii="Times New Roman" w:hAnsi="Times New Roman" w:cs="Times New Roman"/>
        </w:rPr>
        <w:t xml:space="preserve">1982; </w:t>
      </w:r>
      <w:r w:rsidR="00E14055" w:rsidRPr="007F4B96">
        <w:rPr>
          <w:rFonts w:ascii="Times New Roman" w:hAnsi="Times New Roman" w:cs="Times New Roman"/>
        </w:rPr>
        <w:t>Featherstone, 2007).</w:t>
      </w:r>
      <w:r w:rsidR="006716AC" w:rsidRPr="007F4B96">
        <w:rPr>
          <w:rStyle w:val="FootnoteReference"/>
          <w:rFonts w:ascii="Times New Roman" w:hAnsi="Times New Roman" w:cs="Times New Roman"/>
        </w:rPr>
        <w:footnoteReference w:id="12"/>
      </w:r>
      <w:r w:rsidR="00E14055" w:rsidRPr="007F4B96">
        <w:rPr>
          <w:rFonts w:ascii="Times New Roman" w:hAnsi="Times New Roman" w:cs="Times New Roman"/>
        </w:rPr>
        <w:t xml:space="preserve"> </w:t>
      </w:r>
    </w:p>
    <w:p w14:paraId="54873E53" w14:textId="77777777" w:rsidR="00E14055" w:rsidRPr="007F4B96" w:rsidRDefault="00E14055">
      <w:pPr>
        <w:rPr>
          <w:rFonts w:ascii="Times New Roman" w:hAnsi="Times New Roman" w:cs="Times New Roman"/>
        </w:rPr>
      </w:pPr>
    </w:p>
    <w:p w14:paraId="2BD293E7" w14:textId="1C7B9D17" w:rsidR="0095519A" w:rsidRPr="007F4B96" w:rsidRDefault="00E14055">
      <w:pPr>
        <w:rPr>
          <w:rFonts w:ascii="Times New Roman" w:hAnsi="Times New Roman" w:cs="Times New Roman"/>
        </w:rPr>
      </w:pPr>
      <w:r w:rsidRPr="007F4B96">
        <w:rPr>
          <w:rFonts w:ascii="Times New Roman" w:hAnsi="Times New Roman" w:cs="Times New Roman"/>
        </w:rPr>
        <w:t xml:space="preserve">Goods were presentation and framed in carefully constructed settings designed to encourage the </w:t>
      </w:r>
      <w:r w:rsidR="00AA19E1" w:rsidRPr="007F4B96">
        <w:rPr>
          <w:rFonts w:ascii="Times New Roman" w:hAnsi="Times New Roman" w:cs="Times New Roman"/>
        </w:rPr>
        <w:t xml:space="preserve">transfer of </w:t>
      </w:r>
      <w:r w:rsidRPr="007F4B96">
        <w:rPr>
          <w:rFonts w:ascii="Times New Roman" w:hAnsi="Times New Roman" w:cs="Times New Roman"/>
        </w:rPr>
        <w:t xml:space="preserve">associations from the painted or increasingly photograph images, mannequins and </w:t>
      </w:r>
      <w:r w:rsidR="00E44389" w:rsidRPr="007F4B96">
        <w:rPr>
          <w:rFonts w:ascii="Times New Roman" w:hAnsi="Times New Roman" w:cs="Times New Roman"/>
        </w:rPr>
        <w:t>mythological</w:t>
      </w:r>
      <w:r w:rsidRPr="007F4B96">
        <w:rPr>
          <w:rFonts w:ascii="Times New Roman" w:hAnsi="Times New Roman" w:cs="Times New Roman"/>
        </w:rPr>
        <w:t xml:space="preserve"> backgrounds and props. The </w:t>
      </w:r>
      <w:r w:rsidR="005B088C" w:rsidRPr="007F4B96">
        <w:rPr>
          <w:rFonts w:ascii="Times New Roman" w:hAnsi="Times New Roman" w:cs="Times New Roman"/>
        </w:rPr>
        <w:t xml:space="preserve">application of the </w:t>
      </w:r>
      <w:r w:rsidRPr="007F4B96">
        <w:rPr>
          <w:rFonts w:ascii="Times New Roman" w:hAnsi="Times New Roman" w:cs="Times New Roman"/>
        </w:rPr>
        <w:lastRenderedPageBreak/>
        <w:t xml:space="preserve">term ‘dream palaces’ </w:t>
      </w:r>
      <w:r w:rsidR="005B088C" w:rsidRPr="007F4B96">
        <w:rPr>
          <w:rFonts w:ascii="Times New Roman" w:hAnsi="Times New Roman" w:cs="Times New Roman"/>
        </w:rPr>
        <w:t xml:space="preserve">is significant, not only </w:t>
      </w:r>
      <w:r w:rsidRPr="007F4B96">
        <w:rPr>
          <w:rFonts w:ascii="Times New Roman" w:hAnsi="Times New Roman" w:cs="Times New Roman"/>
        </w:rPr>
        <w:t>to indicate the plushness and sumptuousness of the settings of the interior and architecture of department stores</w:t>
      </w:r>
      <w:r w:rsidR="005B088C" w:rsidRPr="007F4B96">
        <w:rPr>
          <w:rFonts w:ascii="Times New Roman" w:hAnsi="Times New Roman" w:cs="Times New Roman"/>
        </w:rPr>
        <w:t>, but also the way the stores played with imagery from cultural traditions, myths and folk tales to add an extra dimension to the goods. In some cases stores brought in performers and themed a series of spaces in the store to look like stage sets, which added to the illusion and dream-like effect.</w:t>
      </w:r>
      <w:r w:rsidR="005B088C" w:rsidRPr="007F4B96">
        <w:rPr>
          <w:rStyle w:val="FootnoteReference"/>
          <w:rFonts w:ascii="Times New Roman" w:hAnsi="Times New Roman" w:cs="Times New Roman"/>
        </w:rPr>
        <w:footnoteReference w:id="13"/>
      </w:r>
      <w:r w:rsidRPr="007F4B96">
        <w:rPr>
          <w:rFonts w:ascii="Times New Roman" w:hAnsi="Times New Roman" w:cs="Times New Roman"/>
        </w:rPr>
        <w:t xml:space="preserve">  </w:t>
      </w:r>
      <w:r w:rsidR="00AB2F4A" w:rsidRPr="007F4B96">
        <w:rPr>
          <w:rFonts w:ascii="Times New Roman" w:hAnsi="Times New Roman" w:cs="Times New Roman"/>
        </w:rPr>
        <w:t>If department stores can be thought of as central sites of consumer culture</w:t>
      </w:r>
      <w:r w:rsidR="00E44389" w:rsidRPr="007F4B96">
        <w:rPr>
          <w:rFonts w:ascii="Times New Roman" w:hAnsi="Times New Roman" w:cs="Times New Roman"/>
        </w:rPr>
        <w:t xml:space="preserve"> </w:t>
      </w:r>
      <w:r w:rsidR="00021D0D" w:rsidRPr="007F4B96">
        <w:rPr>
          <w:rFonts w:ascii="Times New Roman" w:hAnsi="Times New Roman" w:cs="Times New Roman"/>
        </w:rPr>
        <w:t>that both nurtured</w:t>
      </w:r>
      <w:r w:rsidR="00AB2F4A" w:rsidRPr="007F4B96">
        <w:rPr>
          <w:rFonts w:ascii="Times New Roman" w:hAnsi="Times New Roman" w:cs="Times New Roman"/>
        </w:rPr>
        <w:t xml:space="preserve"> </w:t>
      </w:r>
      <w:r w:rsidR="00021D0D" w:rsidRPr="007F4B96">
        <w:rPr>
          <w:rFonts w:ascii="Times New Roman" w:hAnsi="Times New Roman" w:cs="Times New Roman"/>
        </w:rPr>
        <w:t xml:space="preserve">and materialised </w:t>
      </w:r>
      <w:r w:rsidR="00AB2F4A" w:rsidRPr="007F4B96">
        <w:rPr>
          <w:rFonts w:ascii="Times New Roman" w:hAnsi="Times New Roman" w:cs="Times New Roman"/>
        </w:rPr>
        <w:t>dr</w:t>
      </w:r>
      <w:r w:rsidR="00E44389" w:rsidRPr="007F4B96">
        <w:rPr>
          <w:rFonts w:ascii="Times New Roman" w:hAnsi="Times New Roman" w:cs="Times New Roman"/>
        </w:rPr>
        <w:t xml:space="preserve">eams, another equally important site for the production of </w:t>
      </w:r>
      <w:r w:rsidR="00021D0D" w:rsidRPr="007F4B96">
        <w:rPr>
          <w:rFonts w:ascii="Times New Roman" w:hAnsi="Times New Roman" w:cs="Times New Roman"/>
        </w:rPr>
        <w:t xml:space="preserve">dream </w:t>
      </w:r>
      <w:r w:rsidR="00E44389" w:rsidRPr="007F4B96">
        <w:rPr>
          <w:rFonts w:ascii="Times New Roman" w:hAnsi="Times New Roman" w:cs="Times New Roman"/>
        </w:rPr>
        <w:t>images</w:t>
      </w:r>
      <w:r w:rsidRPr="007F4B96">
        <w:rPr>
          <w:rFonts w:ascii="Times New Roman" w:hAnsi="Times New Roman" w:cs="Times New Roman"/>
        </w:rPr>
        <w:t xml:space="preserve"> </w:t>
      </w:r>
      <w:r w:rsidR="00E44389" w:rsidRPr="007F4B96">
        <w:rPr>
          <w:rFonts w:ascii="Times New Roman" w:hAnsi="Times New Roman" w:cs="Times New Roman"/>
        </w:rPr>
        <w:t xml:space="preserve">was the cinema.  The Hollywood cinema that developed in the 1920s has been referred to as </w:t>
      </w:r>
      <w:r w:rsidR="00021D0D" w:rsidRPr="007F4B96">
        <w:rPr>
          <w:rFonts w:ascii="Times New Roman" w:hAnsi="Times New Roman" w:cs="Times New Roman"/>
        </w:rPr>
        <w:t>a</w:t>
      </w:r>
      <w:r w:rsidR="00E44389" w:rsidRPr="007F4B96">
        <w:rPr>
          <w:rFonts w:ascii="Times New Roman" w:hAnsi="Times New Roman" w:cs="Times New Roman"/>
        </w:rPr>
        <w:t xml:space="preserve"> ‘dream factory,’ </w:t>
      </w:r>
      <w:r w:rsidR="00AA19E1" w:rsidRPr="007F4B96">
        <w:rPr>
          <w:rFonts w:ascii="Times New Roman" w:hAnsi="Times New Roman" w:cs="Times New Roman"/>
        </w:rPr>
        <w:t>through its capacity</w:t>
      </w:r>
      <w:r w:rsidR="00522658" w:rsidRPr="007F4B96">
        <w:rPr>
          <w:rFonts w:ascii="Times New Roman" w:hAnsi="Times New Roman" w:cs="Times New Roman"/>
        </w:rPr>
        <w:t xml:space="preserve"> to draw on and actualise material taken from a wide range of past cultural traditions, myths and epics</w:t>
      </w:r>
      <w:r w:rsidR="00AA19E1" w:rsidRPr="007F4B96">
        <w:rPr>
          <w:rFonts w:ascii="Times New Roman" w:hAnsi="Times New Roman" w:cs="Times New Roman"/>
        </w:rPr>
        <w:t xml:space="preserve">, or </w:t>
      </w:r>
      <w:r w:rsidR="00522658" w:rsidRPr="007F4B96">
        <w:rPr>
          <w:rFonts w:ascii="Times New Roman" w:hAnsi="Times New Roman" w:cs="Times New Roman"/>
        </w:rPr>
        <w:t xml:space="preserve">to graphically depict tales </w:t>
      </w:r>
      <w:r w:rsidR="002D2590" w:rsidRPr="007F4B96">
        <w:rPr>
          <w:rFonts w:ascii="Times New Roman" w:hAnsi="Times New Roman" w:cs="Times New Roman"/>
        </w:rPr>
        <w:t xml:space="preserve">and epics </w:t>
      </w:r>
      <w:r w:rsidR="00522658" w:rsidRPr="007F4B96">
        <w:rPr>
          <w:rFonts w:ascii="Times New Roman" w:hAnsi="Times New Roman" w:cs="Times New Roman"/>
        </w:rPr>
        <w:t xml:space="preserve">taken from ancient civilizations, </w:t>
      </w:r>
      <w:r w:rsidR="002D2590" w:rsidRPr="007F4B96">
        <w:rPr>
          <w:rFonts w:ascii="Times New Roman" w:hAnsi="Times New Roman" w:cs="Times New Roman"/>
        </w:rPr>
        <w:t>the Bible and</w:t>
      </w:r>
      <w:r w:rsidR="00522658" w:rsidRPr="007F4B96">
        <w:rPr>
          <w:rFonts w:ascii="Times New Roman" w:hAnsi="Times New Roman" w:cs="Times New Roman"/>
        </w:rPr>
        <w:t xml:space="preserve"> well-known historical figures.  Increasingly </w:t>
      </w:r>
      <w:r w:rsidR="002D2590" w:rsidRPr="007F4B96">
        <w:rPr>
          <w:rFonts w:ascii="Times New Roman" w:hAnsi="Times New Roman" w:cs="Times New Roman"/>
        </w:rPr>
        <w:t xml:space="preserve">from the late 1920s onwards </w:t>
      </w:r>
      <w:r w:rsidR="00522658" w:rsidRPr="007F4B96">
        <w:rPr>
          <w:rFonts w:ascii="Times New Roman" w:hAnsi="Times New Roman" w:cs="Times New Roman"/>
        </w:rPr>
        <w:t xml:space="preserve">people watched the movies in </w:t>
      </w:r>
      <w:r w:rsidR="008142D2" w:rsidRPr="007F4B96">
        <w:rPr>
          <w:rFonts w:ascii="Times New Roman" w:hAnsi="Times New Roman" w:cs="Times New Roman"/>
        </w:rPr>
        <w:t>pl</w:t>
      </w:r>
      <w:r w:rsidR="00522658" w:rsidRPr="007F4B96">
        <w:rPr>
          <w:rFonts w:ascii="Times New Roman" w:hAnsi="Times New Roman" w:cs="Times New Roman"/>
        </w:rPr>
        <w:t xml:space="preserve">ush, luxurious settings, </w:t>
      </w:r>
      <w:r w:rsidR="002D2590" w:rsidRPr="007F4B96">
        <w:rPr>
          <w:rFonts w:ascii="Times New Roman" w:hAnsi="Times New Roman" w:cs="Times New Roman"/>
        </w:rPr>
        <w:t xml:space="preserve">and </w:t>
      </w:r>
      <w:r w:rsidR="00522658" w:rsidRPr="007F4B96">
        <w:rPr>
          <w:rFonts w:ascii="Times New Roman" w:hAnsi="Times New Roman" w:cs="Times New Roman"/>
        </w:rPr>
        <w:t xml:space="preserve">cinemas became ‘picture palaces’ (Hansen, </w:t>
      </w:r>
      <w:r w:rsidR="00DA5E2D" w:rsidRPr="007F4B96">
        <w:rPr>
          <w:rFonts w:ascii="Times New Roman" w:hAnsi="Times New Roman" w:cs="Times New Roman"/>
        </w:rPr>
        <w:t>1991</w:t>
      </w:r>
      <w:r w:rsidR="009035AE" w:rsidRPr="007F4B96">
        <w:rPr>
          <w:rFonts w:ascii="Times New Roman" w:hAnsi="Times New Roman" w:cs="Times New Roman"/>
        </w:rPr>
        <w:t>)</w:t>
      </w:r>
      <w:r w:rsidR="008142D2" w:rsidRPr="007F4B96">
        <w:rPr>
          <w:rStyle w:val="FootnoteReference"/>
          <w:rFonts w:ascii="Times New Roman" w:hAnsi="Times New Roman" w:cs="Times New Roman"/>
        </w:rPr>
        <w:footnoteReference w:id="14"/>
      </w:r>
      <w:r w:rsidR="009035AE" w:rsidRPr="007F4B96">
        <w:rPr>
          <w:rFonts w:ascii="Times New Roman" w:hAnsi="Times New Roman" w:cs="Times New Roman"/>
        </w:rPr>
        <w:t xml:space="preserve"> </w:t>
      </w:r>
    </w:p>
    <w:p w14:paraId="0EC9D9DF" w14:textId="77777777" w:rsidR="0095519A" w:rsidRPr="007F4B96" w:rsidRDefault="0095519A">
      <w:pPr>
        <w:rPr>
          <w:rFonts w:ascii="Times New Roman" w:hAnsi="Times New Roman" w:cs="Times New Roman"/>
        </w:rPr>
      </w:pPr>
    </w:p>
    <w:p w14:paraId="49A7D78D" w14:textId="77777777" w:rsidR="003F718D" w:rsidRPr="007F4B96" w:rsidRDefault="003F718D">
      <w:pPr>
        <w:rPr>
          <w:rFonts w:ascii="Times New Roman" w:hAnsi="Times New Roman" w:cs="Times New Roman"/>
          <w:b/>
          <w:i/>
        </w:rPr>
      </w:pPr>
      <w:r w:rsidRPr="007F4B96">
        <w:rPr>
          <w:rFonts w:ascii="Times New Roman" w:hAnsi="Times New Roman" w:cs="Times New Roman"/>
          <w:b/>
          <w:i/>
        </w:rPr>
        <w:t>The American Dream</w:t>
      </w:r>
    </w:p>
    <w:p w14:paraId="46FF290B" w14:textId="4705226D" w:rsidR="00A22BC1" w:rsidRPr="007F4B96" w:rsidRDefault="0095519A">
      <w:pPr>
        <w:rPr>
          <w:rFonts w:ascii="Times New Roman" w:hAnsi="Times New Roman" w:cs="Times New Roman"/>
        </w:rPr>
      </w:pPr>
      <w:r w:rsidRPr="007F4B96">
        <w:rPr>
          <w:rFonts w:ascii="Times New Roman" w:hAnsi="Times New Roman" w:cs="Times New Roman"/>
        </w:rPr>
        <w:t xml:space="preserve">The cinema reinforced the power of images and it is hard to underestimate the way that images stimulated desires and helped to give form and depth to dreams.  </w:t>
      </w:r>
      <w:r w:rsidR="00545A04" w:rsidRPr="007F4B96">
        <w:rPr>
          <w:rFonts w:ascii="Times New Roman" w:hAnsi="Times New Roman" w:cs="Times New Roman"/>
        </w:rPr>
        <w:t xml:space="preserve">Stuart and Elizabeth Ewen (1982) mention the effect of mundane images in stimulating dreams and desires. They recount how a young Czech immigrant girl </w:t>
      </w:r>
      <w:r w:rsidR="00F60BA8" w:rsidRPr="007F4B96">
        <w:rPr>
          <w:rFonts w:ascii="Times New Roman" w:hAnsi="Times New Roman" w:cs="Times New Roman"/>
        </w:rPr>
        <w:t>was powerfully influenced by the image design on an American bale of cotton. Such images, on a can of fruit, packet of cigarettes, bag of flour, can be</w:t>
      </w:r>
      <w:r w:rsidR="00143CD6" w:rsidRPr="007F4B96">
        <w:rPr>
          <w:rFonts w:ascii="Times New Roman" w:hAnsi="Times New Roman" w:cs="Times New Roman"/>
        </w:rPr>
        <w:t xml:space="preserve"> </w:t>
      </w:r>
      <w:r w:rsidR="004D73CA" w:rsidRPr="007F4B96">
        <w:rPr>
          <w:rFonts w:ascii="Times New Roman" w:hAnsi="Times New Roman" w:cs="Times New Roman"/>
        </w:rPr>
        <w:t>powerful</w:t>
      </w:r>
      <w:r w:rsidR="00143CD6" w:rsidRPr="007F4B96">
        <w:rPr>
          <w:rFonts w:ascii="Times New Roman" w:hAnsi="Times New Roman" w:cs="Times New Roman"/>
        </w:rPr>
        <w:t xml:space="preserve"> in fostering the dream of a better life, the dream of abundance and opportunity in a land of plenty.</w:t>
      </w:r>
      <w:r w:rsidR="00900C06" w:rsidRPr="007F4B96">
        <w:rPr>
          <w:rStyle w:val="FootnoteReference"/>
          <w:rFonts w:ascii="Times New Roman" w:hAnsi="Times New Roman" w:cs="Times New Roman"/>
        </w:rPr>
        <w:footnoteReference w:id="15"/>
      </w:r>
      <w:r w:rsidR="00143CD6" w:rsidRPr="007F4B96">
        <w:rPr>
          <w:rFonts w:ascii="Times New Roman" w:hAnsi="Times New Roman" w:cs="Times New Roman"/>
        </w:rPr>
        <w:t xml:space="preserve"> </w:t>
      </w:r>
      <w:r w:rsidR="00F60BA8" w:rsidRPr="007F4B96">
        <w:rPr>
          <w:rFonts w:ascii="Times New Roman" w:hAnsi="Times New Roman" w:cs="Times New Roman"/>
        </w:rPr>
        <w:t xml:space="preserve"> </w:t>
      </w:r>
      <w:r w:rsidR="008C373C" w:rsidRPr="007F4B96">
        <w:rPr>
          <w:rFonts w:ascii="Times New Roman" w:hAnsi="Times New Roman" w:cs="Times New Roman"/>
        </w:rPr>
        <w:t xml:space="preserve">Images opened up the space of possibility: the </w:t>
      </w:r>
      <w:r w:rsidR="00F60BA8" w:rsidRPr="007F4B96">
        <w:rPr>
          <w:rFonts w:ascii="Times New Roman" w:hAnsi="Times New Roman" w:cs="Times New Roman"/>
        </w:rPr>
        <w:t>dream</w:t>
      </w:r>
      <w:r w:rsidR="008C373C" w:rsidRPr="007F4B96">
        <w:rPr>
          <w:rFonts w:ascii="Times New Roman" w:hAnsi="Times New Roman" w:cs="Times New Roman"/>
        </w:rPr>
        <w:t>, the desire</w:t>
      </w:r>
      <w:r w:rsidR="00237E3E" w:rsidRPr="007F4B96">
        <w:rPr>
          <w:rFonts w:ascii="Times New Roman" w:hAnsi="Times New Roman" w:cs="Times New Roman"/>
        </w:rPr>
        <w:t xml:space="preserve">.  </w:t>
      </w:r>
      <w:r w:rsidR="00900C06" w:rsidRPr="007F4B96">
        <w:rPr>
          <w:rFonts w:ascii="Times New Roman" w:hAnsi="Times New Roman" w:cs="Times New Roman"/>
        </w:rPr>
        <w:t xml:space="preserve">The Hollywood movies, like consumer culture </w:t>
      </w:r>
      <w:r w:rsidR="00CD7365" w:rsidRPr="007F4B96">
        <w:rPr>
          <w:rFonts w:ascii="Times New Roman" w:hAnsi="Times New Roman" w:cs="Times New Roman"/>
        </w:rPr>
        <w:t xml:space="preserve">advertising, marketing and display </w:t>
      </w:r>
      <w:r w:rsidR="00900C06" w:rsidRPr="007F4B96">
        <w:rPr>
          <w:rFonts w:ascii="Times New Roman" w:hAnsi="Times New Roman" w:cs="Times New Roman"/>
        </w:rPr>
        <w:t xml:space="preserve">played with </w:t>
      </w:r>
      <w:r w:rsidR="00630334" w:rsidRPr="007F4B96">
        <w:rPr>
          <w:rFonts w:ascii="Times New Roman" w:hAnsi="Times New Roman" w:cs="Times New Roman"/>
        </w:rPr>
        <w:t xml:space="preserve">transcultural and </w:t>
      </w:r>
      <w:r w:rsidR="00900C06" w:rsidRPr="007F4B96">
        <w:rPr>
          <w:rFonts w:ascii="Times New Roman" w:hAnsi="Times New Roman" w:cs="Times New Roman"/>
        </w:rPr>
        <w:t xml:space="preserve">quasi-universal </w:t>
      </w:r>
      <w:r w:rsidR="00CD7365" w:rsidRPr="007F4B96">
        <w:rPr>
          <w:rFonts w:ascii="Times New Roman" w:hAnsi="Times New Roman" w:cs="Times New Roman"/>
        </w:rPr>
        <w:t xml:space="preserve">themes such as love, youth, romance, adventure, exotica, </w:t>
      </w:r>
      <w:r w:rsidR="005D27FE" w:rsidRPr="007F4B96">
        <w:rPr>
          <w:rFonts w:ascii="Times New Roman" w:hAnsi="Times New Roman" w:cs="Times New Roman"/>
        </w:rPr>
        <w:t xml:space="preserve">luxury, </w:t>
      </w:r>
      <w:r w:rsidR="00CD7365" w:rsidRPr="007F4B96">
        <w:rPr>
          <w:rFonts w:ascii="Times New Roman" w:hAnsi="Times New Roman" w:cs="Times New Roman"/>
        </w:rPr>
        <w:t>‘wonder,’ ‘the new</w:t>
      </w:r>
      <w:r w:rsidR="00471890" w:rsidRPr="007F4B96">
        <w:rPr>
          <w:rFonts w:ascii="Times New Roman" w:hAnsi="Times New Roman" w:cs="Times New Roman"/>
        </w:rPr>
        <w:t>.</w:t>
      </w:r>
      <w:r w:rsidR="00CD7365" w:rsidRPr="007F4B96">
        <w:rPr>
          <w:rFonts w:ascii="Times New Roman" w:hAnsi="Times New Roman" w:cs="Times New Roman"/>
        </w:rPr>
        <w:t>’</w:t>
      </w:r>
      <w:r w:rsidR="00471890" w:rsidRPr="007F4B96">
        <w:rPr>
          <w:rFonts w:ascii="Times New Roman" w:hAnsi="Times New Roman" w:cs="Times New Roman"/>
        </w:rPr>
        <w:t xml:space="preserve"> </w:t>
      </w:r>
      <w:r w:rsidR="005D27FE" w:rsidRPr="007F4B96">
        <w:rPr>
          <w:rFonts w:ascii="Times New Roman" w:hAnsi="Times New Roman" w:cs="Times New Roman"/>
        </w:rPr>
        <w:t xml:space="preserve">These were often linked to </w:t>
      </w:r>
      <w:r w:rsidR="00630334" w:rsidRPr="007F4B96">
        <w:rPr>
          <w:rFonts w:ascii="Times New Roman" w:hAnsi="Times New Roman" w:cs="Times New Roman"/>
        </w:rPr>
        <w:t>a series of themes</w:t>
      </w:r>
      <w:r w:rsidR="008C0CA8" w:rsidRPr="007F4B96">
        <w:rPr>
          <w:rFonts w:ascii="Times New Roman" w:hAnsi="Times New Roman" w:cs="Times New Roman"/>
        </w:rPr>
        <w:t xml:space="preserve"> that</w:t>
      </w:r>
      <w:r w:rsidR="00630334" w:rsidRPr="007F4B96">
        <w:rPr>
          <w:rFonts w:ascii="Times New Roman" w:hAnsi="Times New Roman" w:cs="Times New Roman"/>
        </w:rPr>
        <w:t xml:space="preserve"> include: </w:t>
      </w:r>
      <w:r w:rsidR="005D27FE" w:rsidRPr="007F4B96">
        <w:rPr>
          <w:rFonts w:ascii="Times New Roman" w:hAnsi="Times New Roman" w:cs="Times New Roman"/>
        </w:rPr>
        <w:t xml:space="preserve"> just reward, ambition, persistence, transformation and success.  </w:t>
      </w:r>
    </w:p>
    <w:p w14:paraId="4FD85588" w14:textId="77777777" w:rsidR="00A22BC1" w:rsidRPr="007F4B96" w:rsidRDefault="00A22BC1">
      <w:pPr>
        <w:rPr>
          <w:rFonts w:ascii="Times New Roman" w:hAnsi="Times New Roman" w:cs="Times New Roman"/>
        </w:rPr>
      </w:pPr>
    </w:p>
    <w:p w14:paraId="1149B3F9" w14:textId="617B591D" w:rsidR="001A6E6D" w:rsidRPr="007F4B96" w:rsidRDefault="005D27FE">
      <w:pPr>
        <w:rPr>
          <w:rFonts w:ascii="Times New Roman" w:hAnsi="Times New Roman" w:cs="Times New Roman"/>
        </w:rPr>
      </w:pPr>
      <w:r w:rsidRPr="007F4B96">
        <w:rPr>
          <w:rFonts w:ascii="Times New Roman" w:hAnsi="Times New Roman" w:cs="Times New Roman"/>
        </w:rPr>
        <w:t>The latter themes in particular were central to what became known as ‘The American Dream:’ the United States presented as the land of opportunity in which everyone could rise up to their appropriate station and potential in life and</w:t>
      </w:r>
      <w:r w:rsidR="00F609A3" w:rsidRPr="007F4B96">
        <w:rPr>
          <w:rFonts w:ascii="Times New Roman" w:hAnsi="Times New Roman" w:cs="Times New Roman"/>
        </w:rPr>
        <w:t xml:space="preserve"> enjoy the fruits of success: the car, the suburban family home crammed full of the latest consumer goods. </w:t>
      </w:r>
      <w:r w:rsidR="003218B8" w:rsidRPr="007F4B96">
        <w:rPr>
          <w:rFonts w:ascii="Times New Roman" w:hAnsi="Times New Roman" w:cs="Times New Roman"/>
        </w:rPr>
        <w:t>T</w:t>
      </w:r>
      <w:r w:rsidRPr="007F4B96">
        <w:rPr>
          <w:rFonts w:ascii="Times New Roman" w:hAnsi="Times New Roman" w:cs="Times New Roman"/>
        </w:rPr>
        <w:t>he American Dream proved to be enormously powerful globally, especially so when harnessed to the Hollywood Cinema.</w:t>
      </w:r>
      <w:r w:rsidR="008C681D" w:rsidRPr="007F4B96">
        <w:rPr>
          <w:rFonts w:ascii="Times New Roman" w:hAnsi="Times New Roman" w:cs="Times New Roman"/>
        </w:rPr>
        <w:t xml:space="preserve"> It helped open the horizons of dreams, desires ambitions, scope of what </w:t>
      </w:r>
      <w:r w:rsidR="00647991" w:rsidRPr="007F4B96">
        <w:rPr>
          <w:rFonts w:ascii="Times New Roman" w:hAnsi="Times New Roman" w:cs="Times New Roman"/>
        </w:rPr>
        <w:t xml:space="preserve">it </w:t>
      </w:r>
      <w:r w:rsidR="008C681D" w:rsidRPr="007F4B96">
        <w:rPr>
          <w:rFonts w:ascii="Times New Roman" w:hAnsi="Times New Roman" w:cs="Times New Roman"/>
        </w:rPr>
        <w:t xml:space="preserve">would like to live in exotic places, amidst </w:t>
      </w:r>
      <w:r w:rsidR="00C7160F" w:rsidRPr="007F4B96">
        <w:rPr>
          <w:rFonts w:ascii="Times New Roman" w:hAnsi="Times New Roman" w:cs="Times New Roman"/>
        </w:rPr>
        <w:t xml:space="preserve">stylish, </w:t>
      </w:r>
      <w:r w:rsidR="00C7160F" w:rsidRPr="007F4B96">
        <w:rPr>
          <w:rFonts w:ascii="Times New Roman" w:hAnsi="Times New Roman" w:cs="Times New Roman"/>
        </w:rPr>
        <w:lastRenderedPageBreak/>
        <w:t xml:space="preserve">knowledgeable </w:t>
      </w:r>
      <w:r w:rsidR="008C681D" w:rsidRPr="007F4B96">
        <w:rPr>
          <w:rFonts w:ascii="Times New Roman" w:hAnsi="Times New Roman" w:cs="Times New Roman"/>
        </w:rPr>
        <w:t xml:space="preserve">beautiful people in comfortable surroundings.  </w:t>
      </w:r>
      <w:r w:rsidR="001922B6" w:rsidRPr="007F4B96">
        <w:rPr>
          <w:rFonts w:ascii="Times New Roman" w:hAnsi="Times New Roman" w:cs="Times New Roman"/>
        </w:rPr>
        <w:t xml:space="preserve">Especially in eras such as the 1920s, the American Dream </w:t>
      </w:r>
      <w:r w:rsidR="00FB32E2" w:rsidRPr="007F4B96">
        <w:rPr>
          <w:rFonts w:ascii="Times New Roman" w:hAnsi="Times New Roman" w:cs="Times New Roman"/>
        </w:rPr>
        <w:t>offer</w:t>
      </w:r>
      <w:r w:rsidR="00033D27" w:rsidRPr="007F4B96">
        <w:rPr>
          <w:rFonts w:ascii="Times New Roman" w:hAnsi="Times New Roman" w:cs="Times New Roman"/>
        </w:rPr>
        <w:t xml:space="preserve"> </w:t>
      </w:r>
      <w:r w:rsidR="001922B6" w:rsidRPr="007F4B96">
        <w:rPr>
          <w:rFonts w:ascii="Times New Roman" w:hAnsi="Times New Roman" w:cs="Times New Roman"/>
        </w:rPr>
        <w:t>what Scott Fitzgerald noted as ‘the extraordinary gift of hope.’</w:t>
      </w:r>
      <w:r w:rsidR="001922B6" w:rsidRPr="007F4B96">
        <w:rPr>
          <w:rStyle w:val="FootnoteReference"/>
          <w:rFonts w:ascii="Times New Roman" w:hAnsi="Times New Roman" w:cs="Times New Roman"/>
        </w:rPr>
        <w:footnoteReference w:id="16"/>
      </w:r>
      <w:r w:rsidR="001922B6" w:rsidRPr="007F4B96">
        <w:rPr>
          <w:rFonts w:ascii="Times New Roman" w:hAnsi="Times New Roman" w:cs="Times New Roman"/>
        </w:rPr>
        <w:t xml:space="preserve">   </w:t>
      </w:r>
      <w:r w:rsidR="00C7160F" w:rsidRPr="007F4B96">
        <w:rPr>
          <w:rFonts w:ascii="Times New Roman" w:hAnsi="Times New Roman" w:cs="Times New Roman"/>
        </w:rPr>
        <w:t>T</w:t>
      </w:r>
      <w:r w:rsidR="00AC750E" w:rsidRPr="007F4B96">
        <w:rPr>
          <w:rFonts w:ascii="Times New Roman" w:hAnsi="Times New Roman" w:cs="Times New Roman"/>
        </w:rPr>
        <w:t>his can be linked to the broader theme of t</w:t>
      </w:r>
      <w:r w:rsidR="00C7160F" w:rsidRPr="007F4B96">
        <w:rPr>
          <w:rFonts w:ascii="Times New Roman" w:hAnsi="Times New Roman" w:cs="Times New Roman"/>
        </w:rPr>
        <w:t xml:space="preserve">ransformation </w:t>
      </w:r>
      <w:r w:rsidR="006716AC" w:rsidRPr="007F4B96">
        <w:rPr>
          <w:rFonts w:ascii="Times New Roman" w:hAnsi="Times New Roman" w:cs="Times New Roman"/>
        </w:rPr>
        <w:t xml:space="preserve">– the hope </w:t>
      </w:r>
      <w:r w:rsidR="00AC750E" w:rsidRPr="007F4B96">
        <w:rPr>
          <w:rFonts w:ascii="Times New Roman" w:hAnsi="Times New Roman" w:cs="Times New Roman"/>
        </w:rPr>
        <w:t>of</w:t>
      </w:r>
      <w:r w:rsidR="006716AC" w:rsidRPr="007F4B96">
        <w:rPr>
          <w:rFonts w:ascii="Times New Roman" w:hAnsi="Times New Roman" w:cs="Times New Roman"/>
        </w:rPr>
        <w:t xml:space="preserve"> self-improvement and betterment</w:t>
      </w:r>
      <w:r w:rsidR="00AC750E" w:rsidRPr="007F4B96">
        <w:rPr>
          <w:rFonts w:ascii="Times New Roman" w:hAnsi="Times New Roman" w:cs="Times New Roman"/>
        </w:rPr>
        <w:t xml:space="preserve">. The self-help, </w:t>
      </w:r>
      <w:r w:rsidR="00736072" w:rsidRPr="007F4B96">
        <w:rPr>
          <w:rFonts w:ascii="Times New Roman" w:hAnsi="Times New Roman" w:cs="Times New Roman"/>
        </w:rPr>
        <w:t>‘</w:t>
      </w:r>
      <w:r w:rsidR="00AC750E" w:rsidRPr="007F4B96">
        <w:rPr>
          <w:rFonts w:ascii="Times New Roman" w:hAnsi="Times New Roman" w:cs="Times New Roman"/>
        </w:rPr>
        <w:t xml:space="preserve">pulling yourself up by </w:t>
      </w:r>
      <w:r w:rsidR="00736072" w:rsidRPr="007F4B96">
        <w:rPr>
          <w:rFonts w:ascii="Times New Roman" w:hAnsi="Times New Roman" w:cs="Times New Roman"/>
        </w:rPr>
        <w:t>your</w:t>
      </w:r>
      <w:r w:rsidR="00AC750E" w:rsidRPr="007F4B96">
        <w:rPr>
          <w:rFonts w:ascii="Times New Roman" w:hAnsi="Times New Roman" w:cs="Times New Roman"/>
        </w:rPr>
        <w:t xml:space="preserve"> own bootlaces</w:t>
      </w:r>
      <w:r w:rsidR="00736072" w:rsidRPr="007F4B96">
        <w:rPr>
          <w:rFonts w:ascii="Times New Roman" w:hAnsi="Times New Roman" w:cs="Times New Roman"/>
        </w:rPr>
        <w:t>’</w:t>
      </w:r>
      <w:r w:rsidR="00AC750E" w:rsidRPr="007F4B96">
        <w:rPr>
          <w:rFonts w:ascii="Times New Roman" w:hAnsi="Times New Roman" w:cs="Times New Roman"/>
        </w:rPr>
        <w:t xml:space="preserve"> idiom is particularly strong in the United States.  We have the Pygmalion myth, </w:t>
      </w:r>
      <w:r w:rsidR="00647991" w:rsidRPr="007F4B96">
        <w:rPr>
          <w:rFonts w:ascii="Times New Roman" w:hAnsi="Times New Roman" w:cs="Times New Roman"/>
        </w:rPr>
        <w:t xml:space="preserve">first </w:t>
      </w:r>
      <w:r w:rsidR="00AC750E" w:rsidRPr="007F4B96">
        <w:rPr>
          <w:rFonts w:ascii="Times New Roman" w:hAnsi="Times New Roman" w:cs="Times New Roman"/>
        </w:rPr>
        <w:t xml:space="preserve">popularised by George Bernard Shaw as a play, </w:t>
      </w:r>
      <w:r w:rsidR="00647991" w:rsidRPr="007F4B96">
        <w:rPr>
          <w:rFonts w:ascii="Times New Roman" w:hAnsi="Times New Roman" w:cs="Times New Roman"/>
        </w:rPr>
        <w:t xml:space="preserve">then </w:t>
      </w:r>
      <w:r w:rsidR="00AC750E" w:rsidRPr="007F4B96">
        <w:rPr>
          <w:rFonts w:ascii="Times New Roman" w:hAnsi="Times New Roman" w:cs="Times New Roman"/>
        </w:rPr>
        <w:t>taken up a stage show in the 1950s, adapted into a 1960s Hollywood movie</w:t>
      </w:r>
      <w:r w:rsidR="00647991" w:rsidRPr="007F4B96">
        <w:rPr>
          <w:rFonts w:ascii="Times New Roman" w:hAnsi="Times New Roman" w:cs="Times New Roman"/>
        </w:rPr>
        <w:t xml:space="preserve">, </w:t>
      </w:r>
      <w:r w:rsidR="00647991" w:rsidRPr="007F4B96">
        <w:rPr>
          <w:rFonts w:ascii="Times New Roman" w:hAnsi="Times New Roman" w:cs="Times New Roman"/>
          <w:i/>
        </w:rPr>
        <w:t>My Fair Lady</w:t>
      </w:r>
      <w:r w:rsidR="00AC750E" w:rsidRPr="007F4B96">
        <w:rPr>
          <w:rFonts w:ascii="Times New Roman" w:hAnsi="Times New Roman" w:cs="Times New Roman"/>
        </w:rPr>
        <w:t>,</w:t>
      </w:r>
      <w:r w:rsidR="00647991" w:rsidRPr="007F4B96">
        <w:rPr>
          <w:rFonts w:ascii="Times New Roman" w:hAnsi="Times New Roman" w:cs="Times New Roman"/>
        </w:rPr>
        <w:t xml:space="preserve"> starring Audrey Hepburn and Rex Harrison,</w:t>
      </w:r>
      <w:r w:rsidR="00AC750E" w:rsidRPr="007F4B96">
        <w:rPr>
          <w:rFonts w:ascii="Times New Roman" w:hAnsi="Times New Roman" w:cs="Times New Roman"/>
        </w:rPr>
        <w:t xml:space="preserve"> remade </w:t>
      </w:r>
      <w:r w:rsidR="00647991" w:rsidRPr="007F4B96">
        <w:rPr>
          <w:rFonts w:ascii="Times New Roman" w:hAnsi="Times New Roman" w:cs="Times New Roman"/>
        </w:rPr>
        <w:t xml:space="preserve">and revamped </w:t>
      </w:r>
      <w:r w:rsidR="00AC750E" w:rsidRPr="007F4B96">
        <w:rPr>
          <w:rFonts w:ascii="Times New Roman" w:hAnsi="Times New Roman" w:cs="Times New Roman"/>
        </w:rPr>
        <w:t>in the 19</w:t>
      </w:r>
      <w:r w:rsidR="00647991" w:rsidRPr="007F4B96">
        <w:rPr>
          <w:rFonts w:ascii="Times New Roman" w:hAnsi="Times New Roman" w:cs="Times New Roman"/>
        </w:rPr>
        <w:t>9</w:t>
      </w:r>
      <w:r w:rsidR="00AC750E" w:rsidRPr="007F4B96">
        <w:rPr>
          <w:rFonts w:ascii="Times New Roman" w:hAnsi="Times New Roman" w:cs="Times New Roman"/>
        </w:rPr>
        <w:t xml:space="preserve">0s as </w:t>
      </w:r>
      <w:r w:rsidR="00AC750E" w:rsidRPr="007F4B96">
        <w:rPr>
          <w:rFonts w:ascii="Times New Roman" w:hAnsi="Times New Roman" w:cs="Times New Roman"/>
          <w:i/>
        </w:rPr>
        <w:t>`Pretty</w:t>
      </w:r>
      <w:r w:rsidR="00647991" w:rsidRPr="007F4B96">
        <w:rPr>
          <w:rFonts w:ascii="Times New Roman" w:hAnsi="Times New Roman" w:cs="Times New Roman"/>
          <w:i/>
        </w:rPr>
        <w:t xml:space="preserve"> Woman’</w:t>
      </w:r>
      <w:r w:rsidR="00AC750E" w:rsidRPr="007F4B96">
        <w:rPr>
          <w:rFonts w:ascii="Times New Roman" w:hAnsi="Times New Roman" w:cs="Times New Roman"/>
        </w:rPr>
        <w:t xml:space="preserve"> with Richard Gere and Julie Roberts.</w:t>
      </w:r>
      <w:r w:rsidR="00AC750E" w:rsidRPr="007F4B96">
        <w:rPr>
          <w:rStyle w:val="FootnoteReference"/>
          <w:rFonts w:ascii="Times New Roman" w:hAnsi="Times New Roman" w:cs="Times New Roman"/>
        </w:rPr>
        <w:footnoteReference w:id="17"/>
      </w:r>
      <w:r w:rsidR="00AC750E" w:rsidRPr="007F4B96">
        <w:rPr>
          <w:rFonts w:ascii="Times New Roman" w:hAnsi="Times New Roman" w:cs="Times New Roman"/>
        </w:rPr>
        <w:t xml:space="preserve"> </w:t>
      </w:r>
      <w:r w:rsidR="00C20E4E" w:rsidRPr="007F4B96">
        <w:rPr>
          <w:rFonts w:ascii="Times New Roman" w:hAnsi="Times New Roman" w:cs="Times New Roman"/>
        </w:rPr>
        <w:t>The</w:t>
      </w:r>
      <w:r w:rsidR="00565C61" w:rsidRPr="007F4B96">
        <w:rPr>
          <w:rFonts w:ascii="Times New Roman" w:hAnsi="Times New Roman" w:cs="Times New Roman"/>
        </w:rPr>
        <w:t xml:space="preserve">re is widespread media interest in transformation, in the highs and lows, of </w:t>
      </w:r>
      <w:r w:rsidR="00C20E4E" w:rsidRPr="007F4B96">
        <w:rPr>
          <w:rFonts w:ascii="Times New Roman" w:hAnsi="Times New Roman" w:cs="Times New Roman"/>
        </w:rPr>
        <w:t>stars and celebrities, their permanent adolescen</w:t>
      </w:r>
      <w:r w:rsidR="00565C61" w:rsidRPr="007F4B96">
        <w:rPr>
          <w:rFonts w:ascii="Times New Roman" w:hAnsi="Times New Roman" w:cs="Times New Roman"/>
        </w:rPr>
        <w:t>ce,</w:t>
      </w:r>
      <w:r w:rsidR="00C20E4E" w:rsidRPr="007F4B96">
        <w:rPr>
          <w:rFonts w:ascii="Times New Roman" w:hAnsi="Times New Roman" w:cs="Times New Roman"/>
        </w:rPr>
        <w:t xml:space="preserve"> constant </w:t>
      </w:r>
      <w:r w:rsidR="00565C61" w:rsidRPr="007F4B96">
        <w:rPr>
          <w:rFonts w:ascii="Times New Roman" w:hAnsi="Times New Roman" w:cs="Times New Roman"/>
        </w:rPr>
        <w:t xml:space="preserve">renewal of </w:t>
      </w:r>
      <w:r w:rsidR="00C20E4E" w:rsidRPr="007F4B96">
        <w:rPr>
          <w:rFonts w:ascii="Times New Roman" w:hAnsi="Times New Roman" w:cs="Times New Roman"/>
        </w:rPr>
        <w:t xml:space="preserve">partners and relationships, opulent lifestyles and consumer goods, along with their </w:t>
      </w:r>
      <w:r w:rsidR="00565C61" w:rsidRPr="007F4B96">
        <w:rPr>
          <w:rFonts w:ascii="Times New Roman" w:hAnsi="Times New Roman" w:cs="Times New Roman"/>
        </w:rPr>
        <w:t>constant</w:t>
      </w:r>
      <w:r w:rsidR="00C20E4E" w:rsidRPr="007F4B96">
        <w:rPr>
          <w:rFonts w:ascii="Times New Roman" w:hAnsi="Times New Roman" w:cs="Times New Roman"/>
        </w:rPr>
        <w:t xml:space="preserve"> battle to transform their bodies against the ravages worked by the ageing process</w:t>
      </w:r>
      <w:r w:rsidR="00565C61" w:rsidRPr="007F4B96">
        <w:rPr>
          <w:rFonts w:ascii="Times New Roman" w:hAnsi="Times New Roman" w:cs="Times New Roman"/>
        </w:rPr>
        <w:t>.</w:t>
      </w:r>
      <w:r w:rsidR="00C20E4E" w:rsidRPr="007F4B96">
        <w:rPr>
          <w:rFonts w:ascii="Times New Roman" w:hAnsi="Times New Roman" w:cs="Times New Roman"/>
        </w:rPr>
        <w:t xml:space="preserve"> The fall and rise of stars as they battled against drink, drugs, career failure, divorce, abused childhoods, etc. also provided an endless supply of </w:t>
      </w:r>
      <w:r w:rsidR="00736072" w:rsidRPr="007F4B96">
        <w:rPr>
          <w:rFonts w:ascii="Times New Roman" w:hAnsi="Times New Roman" w:cs="Times New Roman"/>
        </w:rPr>
        <w:t>material for</w:t>
      </w:r>
      <w:r w:rsidR="00C20E4E" w:rsidRPr="007F4B96">
        <w:rPr>
          <w:rFonts w:ascii="Times New Roman" w:hAnsi="Times New Roman" w:cs="Times New Roman"/>
        </w:rPr>
        <w:t xml:space="preserve"> novels, feature stories, movies, television documentaries</w:t>
      </w:r>
      <w:r w:rsidR="009B2EB0" w:rsidRPr="007F4B96">
        <w:rPr>
          <w:rFonts w:ascii="Times New Roman" w:hAnsi="Times New Roman" w:cs="Times New Roman"/>
        </w:rPr>
        <w:t>,</w:t>
      </w:r>
      <w:r w:rsidR="00C20E4E" w:rsidRPr="007F4B96">
        <w:rPr>
          <w:rFonts w:ascii="Times New Roman" w:hAnsi="Times New Roman" w:cs="Times New Roman"/>
        </w:rPr>
        <w:t xml:space="preserve"> chat shows</w:t>
      </w:r>
      <w:r w:rsidR="009B2EB0" w:rsidRPr="007F4B96">
        <w:rPr>
          <w:rFonts w:ascii="Times New Roman" w:hAnsi="Times New Roman" w:cs="Times New Roman"/>
        </w:rPr>
        <w:t xml:space="preserve"> and of course more recently the Internet, including social media sites</w:t>
      </w:r>
      <w:r w:rsidR="00565C61" w:rsidRPr="007F4B96">
        <w:rPr>
          <w:rFonts w:ascii="Times New Roman" w:hAnsi="Times New Roman" w:cs="Times New Roman"/>
        </w:rPr>
        <w:t xml:space="preserve"> (see Turner, 20</w:t>
      </w:r>
      <w:r w:rsidR="00736072" w:rsidRPr="007F4B96">
        <w:rPr>
          <w:rFonts w:ascii="Times New Roman" w:hAnsi="Times New Roman" w:cs="Times New Roman"/>
        </w:rPr>
        <w:t>04</w:t>
      </w:r>
      <w:r w:rsidR="00565C61" w:rsidRPr="007F4B96">
        <w:rPr>
          <w:rFonts w:ascii="Times New Roman" w:hAnsi="Times New Roman" w:cs="Times New Roman"/>
        </w:rPr>
        <w:t>;</w:t>
      </w:r>
      <w:r w:rsidR="0064621A" w:rsidRPr="007F4B96">
        <w:rPr>
          <w:rFonts w:ascii="Times New Roman" w:hAnsi="Times New Roman" w:cs="Times New Roman"/>
        </w:rPr>
        <w:t xml:space="preserve"> </w:t>
      </w:r>
      <w:r w:rsidR="00565C61" w:rsidRPr="007F4B96">
        <w:rPr>
          <w:rFonts w:ascii="Times New Roman" w:hAnsi="Times New Roman" w:cs="Times New Roman"/>
        </w:rPr>
        <w:t>Featherstone, 1982, 2010)</w:t>
      </w:r>
      <w:r w:rsidR="00C20E4E" w:rsidRPr="007F4B96">
        <w:rPr>
          <w:rFonts w:ascii="Times New Roman" w:hAnsi="Times New Roman" w:cs="Times New Roman"/>
        </w:rPr>
        <w:t>.</w:t>
      </w:r>
      <w:r w:rsidR="00F60BA8" w:rsidRPr="007F4B96">
        <w:rPr>
          <w:rStyle w:val="FootnoteReference"/>
          <w:rFonts w:ascii="Times New Roman" w:hAnsi="Times New Roman" w:cs="Times New Roman"/>
        </w:rPr>
        <w:footnoteReference w:id="18"/>
      </w:r>
      <w:r w:rsidR="001A6E6D" w:rsidRPr="007F4B96">
        <w:rPr>
          <w:rFonts w:ascii="Times New Roman" w:hAnsi="Times New Roman" w:cs="Times New Roman"/>
        </w:rPr>
        <w:t xml:space="preserve"> </w:t>
      </w:r>
    </w:p>
    <w:p w14:paraId="2752235E" w14:textId="77777777" w:rsidR="009B2EB0" w:rsidRPr="007F4B96" w:rsidRDefault="009B2EB0">
      <w:pPr>
        <w:rPr>
          <w:rFonts w:ascii="Times New Roman" w:hAnsi="Times New Roman" w:cs="Times New Roman"/>
        </w:rPr>
      </w:pPr>
    </w:p>
    <w:p w14:paraId="67C94708" w14:textId="01B5CFD0" w:rsidR="00153862" w:rsidRPr="007F4B96" w:rsidRDefault="009B2EB0" w:rsidP="00DA12B3">
      <w:pPr>
        <w:rPr>
          <w:rFonts w:ascii="Times New Roman" w:hAnsi="Times New Roman" w:cs="Times New Roman"/>
        </w:rPr>
      </w:pPr>
      <w:r w:rsidRPr="007F4B96">
        <w:rPr>
          <w:rFonts w:ascii="Times New Roman" w:hAnsi="Times New Roman" w:cs="Times New Roman"/>
        </w:rPr>
        <w:t>It is also interesting the way in which the success stories of those who become enormously wealthy are not only central to the American dre</w:t>
      </w:r>
      <w:r w:rsidR="00DA12B3" w:rsidRPr="007F4B96">
        <w:rPr>
          <w:rFonts w:ascii="Times New Roman" w:hAnsi="Times New Roman" w:cs="Times New Roman"/>
        </w:rPr>
        <w:t>am, but the various globalized versions. With the extension of neoliberalism since the 1980s, those who are wealthy, especially those who have become so through their own enterprise, tend to be presented as efficient contributors to the economy and social life.  The contemporary wave of new rich, the expanding strata of successful millionaires, multi-millionaires and billionaires, who are increasing in China, India, Russia and other parts of the world as well as in the United States and Europe</w:t>
      </w:r>
      <w:r w:rsidR="00150076" w:rsidRPr="007F4B96">
        <w:rPr>
          <w:rFonts w:ascii="Times New Roman" w:hAnsi="Times New Roman" w:cs="Times New Roman"/>
        </w:rPr>
        <w:t>,</w:t>
      </w:r>
      <w:r w:rsidR="00DA12B3" w:rsidRPr="007F4B96">
        <w:rPr>
          <w:rFonts w:ascii="Times New Roman" w:hAnsi="Times New Roman" w:cs="Times New Roman"/>
        </w:rPr>
        <w:t xml:space="preserve"> can be contrasted with the </w:t>
      </w:r>
      <w:r w:rsidR="00150076" w:rsidRPr="007F4B96">
        <w:rPr>
          <w:rFonts w:ascii="Times New Roman" w:hAnsi="Times New Roman" w:cs="Times New Roman"/>
        </w:rPr>
        <w:t xml:space="preserve">imagery of the </w:t>
      </w:r>
      <w:r w:rsidR="00DA12B3" w:rsidRPr="007F4B96">
        <w:rPr>
          <w:rFonts w:ascii="Times New Roman" w:hAnsi="Times New Roman" w:cs="Times New Roman"/>
        </w:rPr>
        <w:t>traditional aristocracy and ‘idle rich</w:t>
      </w:r>
      <w:r w:rsidR="00150076" w:rsidRPr="007F4B96">
        <w:rPr>
          <w:rFonts w:ascii="Times New Roman" w:hAnsi="Times New Roman" w:cs="Times New Roman"/>
        </w:rPr>
        <w:t>.</w:t>
      </w:r>
      <w:r w:rsidR="00DA12B3" w:rsidRPr="007F4B96">
        <w:rPr>
          <w:rFonts w:ascii="Times New Roman" w:hAnsi="Times New Roman" w:cs="Times New Roman"/>
        </w:rPr>
        <w:t xml:space="preserve">’  They are immensely confident in </w:t>
      </w:r>
      <w:r w:rsidR="00565C61" w:rsidRPr="007F4B96">
        <w:rPr>
          <w:rFonts w:ascii="Times New Roman" w:hAnsi="Times New Roman" w:cs="Times New Roman"/>
        </w:rPr>
        <w:t xml:space="preserve">their </w:t>
      </w:r>
      <w:r w:rsidR="00DA12B3" w:rsidRPr="007F4B96">
        <w:rPr>
          <w:rFonts w:ascii="Times New Roman" w:hAnsi="Times New Roman" w:cs="Times New Roman"/>
        </w:rPr>
        <w:t>own qualities</w:t>
      </w:r>
      <w:r w:rsidR="00BA0A9A" w:rsidRPr="007F4B96">
        <w:rPr>
          <w:rFonts w:ascii="Times New Roman" w:hAnsi="Times New Roman" w:cs="Times New Roman"/>
        </w:rPr>
        <w:t xml:space="preserve">: </w:t>
      </w:r>
      <w:r w:rsidR="00DA12B3" w:rsidRPr="007F4B96">
        <w:rPr>
          <w:rFonts w:ascii="Times New Roman" w:hAnsi="Times New Roman" w:cs="Times New Roman"/>
        </w:rPr>
        <w:t xml:space="preserve"> that they are self-made persons who have risen to the top through their own talent, hard-work and creative enterprise.  The</w:t>
      </w:r>
      <w:r w:rsidR="00BA0A9A" w:rsidRPr="007F4B96">
        <w:rPr>
          <w:rFonts w:ascii="Times New Roman" w:hAnsi="Times New Roman" w:cs="Times New Roman"/>
        </w:rPr>
        <w:t xml:space="preserve">y are given increasing prominence </w:t>
      </w:r>
      <w:r w:rsidR="00150076" w:rsidRPr="007F4B96">
        <w:rPr>
          <w:rFonts w:ascii="Times New Roman" w:hAnsi="Times New Roman" w:cs="Times New Roman"/>
        </w:rPr>
        <w:t>with</w:t>
      </w:r>
      <w:r w:rsidR="00BA0A9A" w:rsidRPr="007F4B96">
        <w:rPr>
          <w:rFonts w:ascii="Times New Roman" w:hAnsi="Times New Roman" w:cs="Times New Roman"/>
        </w:rPr>
        <w:t xml:space="preserve"> their business successes and failures</w:t>
      </w:r>
      <w:r w:rsidR="00DA12B3" w:rsidRPr="007F4B96">
        <w:rPr>
          <w:rFonts w:ascii="Times New Roman" w:hAnsi="Times New Roman" w:cs="Times New Roman"/>
        </w:rPr>
        <w:t>,</w:t>
      </w:r>
      <w:r w:rsidR="00BA0A9A" w:rsidRPr="007F4B96">
        <w:rPr>
          <w:rFonts w:ascii="Times New Roman" w:hAnsi="Times New Roman" w:cs="Times New Roman"/>
        </w:rPr>
        <w:t xml:space="preserve"> relationships and scandals, </w:t>
      </w:r>
      <w:r w:rsidR="00DA12B3" w:rsidRPr="007F4B96">
        <w:rPr>
          <w:rFonts w:ascii="Times New Roman" w:hAnsi="Times New Roman" w:cs="Times New Roman"/>
        </w:rPr>
        <w:t>leisure activities</w:t>
      </w:r>
      <w:r w:rsidR="00BA0A9A" w:rsidRPr="007F4B96">
        <w:rPr>
          <w:rFonts w:ascii="Times New Roman" w:hAnsi="Times New Roman" w:cs="Times New Roman"/>
        </w:rPr>
        <w:t xml:space="preserve"> and </w:t>
      </w:r>
      <w:r w:rsidR="00DA12B3" w:rsidRPr="007F4B96">
        <w:rPr>
          <w:rFonts w:ascii="Times New Roman" w:hAnsi="Times New Roman" w:cs="Times New Roman"/>
        </w:rPr>
        <w:t>adventures</w:t>
      </w:r>
      <w:r w:rsidR="00BA0A9A" w:rsidRPr="007F4B96">
        <w:rPr>
          <w:rFonts w:ascii="Times New Roman" w:hAnsi="Times New Roman" w:cs="Times New Roman"/>
        </w:rPr>
        <w:t>, are</w:t>
      </w:r>
      <w:r w:rsidR="00DA12B3" w:rsidRPr="007F4B96">
        <w:rPr>
          <w:rFonts w:ascii="Times New Roman" w:hAnsi="Times New Roman" w:cs="Times New Roman"/>
        </w:rPr>
        <w:t xml:space="preserve"> regular</w:t>
      </w:r>
      <w:r w:rsidR="00BA0A9A" w:rsidRPr="007F4B96">
        <w:rPr>
          <w:rFonts w:ascii="Times New Roman" w:hAnsi="Times New Roman" w:cs="Times New Roman"/>
        </w:rPr>
        <w:t>ly featured and</w:t>
      </w:r>
      <w:r w:rsidR="00DA12B3" w:rsidRPr="007F4B96">
        <w:rPr>
          <w:rFonts w:ascii="Times New Roman" w:hAnsi="Times New Roman" w:cs="Times New Roman"/>
        </w:rPr>
        <w:t xml:space="preserve"> glamorised </w:t>
      </w:r>
      <w:r w:rsidR="00BA0A9A" w:rsidRPr="007F4B96">
        <w:rPr>
          <w:rFonts w:ascii="Times New Roman" w:hAnsi="Times New Roman" w:cs="Times New Roman"/>
        </w:rPr>
        <w:t xml:space="preserve">in the media. In short their wealth and enterprise make them celebrities and </w:t>
      </w:r>
      <w:r w:rsidR="00153862" w:rsidRPr="007F4B96">
        <w:rPr>
          <w:rFonts w:ascii="Times New Roman" w:hAnsi="Times New Roman" w:cs="Times New Roman"/>
        </w:rPr>
        <w:t>featured in the expanding celebrity culture</w:t>
      </w:r>
      <w:r w:rsidR="00DA12B3" w:rsidRPr="007F4B96">
        <w:rPr>
          <w:rFonts w:ascii="Times New Roman" w:hAnsi="Times New Roman" w:cs="Times New Roman"/>
        </w:rPr>
        <w:t xml:space="preserve"> (Turner, 2004).  </w:t>
      </w:r>
      <w:r w:rsidR="00153862" w:rsidRPr="007F4B96">
        <w:rPr>
          <w:rFonts w:ascii="Times New Roman" w:hAnsi="Times New Roman" w:cs="Times New Roman"/>
        </w:rPr>
        <w:t xml:space="preserve">Their lifestyle and </w:t>
      </w:r>
      <w:r w:rsidR="00DA12B3" w:rsidRPr="007F4B96">
        <w:rPr>
          <w:rFonts w:ascii="Times New Roman" w:hAnsi="Times New Roman" w:cs="Times New Roman"/>
        </w:rPr>
        <w:t xml:space="preserve">excessive luxury consumption, </w:t>
      </w:r>
      <w:r w:rsidR="00153862" w:rsidRPr="007F4B96">
        <w:rPr>
          <w:rFonts w:ascii="Times New Roman" w:hAnsi="Times New Roman" w:cs="Times New Roman"/>
        </w:rPr>
        <w:t>their new ‘toy’</w:t>
      </w:r>
      <w:r w:rsidR="00DA12B3" w:rsidRPr="007F4B96">
        <w:rPr>
          <w:rFonts w:ascii="Times New Roman" w:hAnsi="Times New Roman" w:cs="Times New Roman"/>
        </w:rPr>
        <w:t xml:space="preserve"> (</w:t>
      </w:r>
      <w:r w:rsidR="00153862" w:rsidRPr="007F4B96">
        <w:rPr>
          <w:rFonts w:ascii="Times New Roman" w:hAnsi="Times New Roman" w:cs="Times New Roman"/>
        </w:rPr>
        <w:t xml:space="preserve">classic </w:t>
      </w:r>
      <w:r w:rsidR="00DA12B3" w:rsidRPr="007F4B96">
        <w:rPr>
          <w:rFonts w:ascii="Times New Roman" w:hAnsi="Times New Roman" w:cs="Times New Roman"/>
        </w:rPr>
        <w:t xml:space="preserve">cars, </w:t>
      </w:r>
      <w:r w:rsidR="00153862" w:rsidRPr="007F4B96">
        <w:rPr>
          <w:rFonts w:ascii="Times New Roman" w:hAnsi="Times New Roman" w:cs="Times New Roman"/>
        </w:rPr>
        <w:t>super-</w:t>
      </w:r>
      <w:r w:rsidR="00DA12B3" w:rsidRPr="007F4B96">
        <w:rPr>
          <w:rFonts w:ascii="Times New Roman" w:hAnsi="Times New Roman" w:cs="Times New Roman"/>
        </w:rPr>
        <w:t xml:space="preserve">yachts, </w:t>
      </w:r>
      <w:r w:rsidR="00153862" w:rsidRPr="007F4B96">
        <w:rPr>
          <w:rFonts w:ascii="Times New Roman" w:hAnsi="Times New Roman" w:cs="Times New Roman"/>
        </w:rPr>
        <w:t xml:space="preserve">and customised </w:t>
      </w:r>
      <w:r w:rsidR="00DA12B3" w:rsidRPr="007F4B96">
        <w:rPr>
          <w:rFonts w:ascii="Times New Roman" w:hAnsi="Times New Roman" w:cs="Times New Roman"/>
        </w:rPr>
        <w:t>private jets)</w:t>
      </w:r>
      <w:r w:rsidR="00153862" w:rsidRPr="007F4B96">
        <w:rPr>
          <w:rFonts w:ascii="Times New Roman" w:hAnsi="Times New Roman" w:cs="Times New Roman"/>
        </w:rPr>
        <w:t xml:space="preserve">, sumptuous </w:t>
      </w:r>
      <w:r w:rsidR="00DA12B3" w:rsidRPr="007F4B96">
        <w:rPr>
          <w:rFonts w:ascii="Times New Roman" w:hAnsi="Times New Roman" w:cs="Times New Roman"/>
        </w:rPr>
        <w:t xml:space="preserve">homes full of art treasures, </w:t>
      </w:r>
      <w:r w:rsidR="00153862" w:rsidRPr="007F4B96">
        <w:rPr>
          <w:rFonts w:ascii="Times New Roman" w:hAnsi="Times New Roman" w:cs="Times New Roman"/>
        </w:rPr>
        <w:t xml:space="preserve">antiques and </w:t>
      </w:r>
      <w:r w:rsidR="00DA12B3" w:rsidRPr="007F4B96">
        <w:rPr>
          <w:rFonts w:ascii="Times New Roman" w:hAnsi="Times New Roman" w:cs="Times New Roman"/>
        </w:rPr>
        <w:t>designer goods</w:t>
      </w:r>
      <w:r w:rsidR="00153862" w:rsidRPr="007F4B96">
        <w:rPr>
          <w:rFonts w:ascii="Times New Roman" w:hAnsi="Times New Roman" w:cs="Times New Roman"/>
        </w:rPr>
        <w:t>,</w:t>
      </w:r>
      <w:r w:rsidR="00DA12B3" w:rsidRPr="007F4B96">
        <w:rPr>
          <w:rFonts w:ascii="Times New Roman" w:hAnsi="Times New Roman" w:cs="Times New Roman"/>
        </w:rPr>
        <w:t xml:space="preserve"> are generally presented with admiration in media features, narratives, advertising and popular culture imagery</w:t>
      </w:r>
      <w:r w:rsidR="00153862" w:rsidRPr="007F4B96">
        <w:rPr>
          <w:rFonts w:ascii="Times New Roman" w:hAnsi="Times New Roman" w:cs="Times New Roman"/>
        </w:rPr>
        <w:t xml:space="preserve">.  In many ways they are presented as the heroes of consumption, the success stories of consumer culture;  </w:t>
      </w:r>
      <w:r w:rsidR="00AA7B68" w:rsidRPr="007F4B96">
        <w:rPr>
          <w:rFonts w:ascii="Times New Roman" w:hAnsi="Times New Roman" w:cs="Times New Roman"/>
        </w:rPr>
        <w:t>and</w:t>
      </w:r>
      <w:r w:rsidR="00153862" w:rsidRPr="007F4B96">
        <w:rPr>
          <w:rFonts w:ascii="Times New Roman" w:hAnsi="Times New Roman" w:cs="Times New Roman"/>
        </w:rPr>
        <w:t xml:space="preserve"> they are not slow in </w:t>
      </w:r>
      <w:r w:rsidR="009C0EFF" w:rsidRPr="007F4B96">
        <w:rPr>
          <w:rFonts w:ascii="Times New Roman" w:hAnsi="Times New Roman" w:cs="Times New Roman"/>
        </w:rPr>
        <w:t>proclaiming</w:t>
      </w:r>
      <w:r w:rsidR="00753DC4" w:rsidRPr="007F4B96">
        <w:rPr>
          <w:rFonts w:ascii="Times New Roman" w:hAnsi="Times New Roman" w:cs="Times New Roman"/>
        </w:rPr>
        <w:t xml:space="preserve"> their own social contribution and justifying their excessive rewards and luxurious consumer lifestyles (see </w:t>
      </w:r>
      <w:r w:rsidR="00565C61" w:rsidRPr="007F4B96">
        <w:rPr>
          <w:rFonts w:ascii="Times New Roman" w:hAnsi="Times New Roman" w:cs="Times New Roman"/>
        </w:rPr>
        <w:t>Peretti, 2015;</w:t>
      </w:r>
      <w:r w:rsidR="00753DC4" w:rsidRPr="007F4B96">
        <w:rPr>
          <w:rFonts w:ascii="Times New Roman" w:hAnsi="Times New Roman" w:cs="Times New Roman"/>
        </w:rPr>
        <w:t xml:space="preserve"> Freeland, 201</w:t>
      </w:r>
      <w:r w:rsidR="00565C61" w:rsidRPr="007F4B96">
        <w:rPr>
          <w:rFonts w:ascii="Times New Roman" w:hAnsi="Times New Roman" w:cs="Times New Roman"/>
        </w:rPr>
        <w:t>2</w:t>
      </w:r>
      <w:r w:rsidR="00753DC4" w:rsidRPr="007F4B96">
        <w:rPr>
          <w:rFonts w:ascii="Times New Roman" w:hAnsi="Times New Roman" w:cs="Times New Roman"/>
        </w:rPr>
        <w:t>; Featherstone, 2013</w:t>
      </w:r>
      <w:r w:rsidR="00150076" w:rsidRPr="007F4B96">
        <w:rPr>
          <w:rFonts w:ascii="Times New Roman" w:hAnsi="Times New Roman" w:cs="Times New Roman"/>
        </w:rPr>
        <w:t>a</w:t>
      </w:r>
      <w:r w:rsidR="00753DC4" w:rsidRPr="007F4B96">
        <w:rPr>
          <w:rFonts w:ascii="Times New Roman" w:hAnsi="Times New Roman" w:cs="Times New Roman"/>
        </w:rPr>
        <w:t>, 2014</w:t>
      </w:r>
      <w:r w:rsidR="00150076" w:rsidRPr="007F4B96">
        <w:rPr>
          <w:rFonts w:ascii="Times New Roman" w:hAnsi="Times New Roman" w:cs="Times New Roman"/>
        </w:rPr>
        <w:t>b</w:t>
      </w:r>
      <w:r w:rsidR="00753DC4" w:rsidRPr="007F4B96">
        <w:rPr>
          <w:rFonts w:ascii="Times New Roman" w:hAnsi="Times New Roman" w:cs="Times New Roman"/>
        </w:rPr>
        <w:t xml:space="preserve">). </w:t>
      </w:r>
    </w:p>
    <w:p w14:paraId="73DDE36D" w14:textId="77777777" w:rsidR="00DA12B3" w:rsidRPr="007F4B96" w:rsidRDefault="00DA12B3">
      <w:pPr>
        <w:rPr>
          <w:rFonts w:ascii="Times New Roman" w:hAnsi="Times New Roman" w:cs="Times New Roman"/>
        </w:rPr>
      </w:pPr>
    </w:p>
    <w:p w14:paraId="22125489" w14:textId="77777777" w:rsidR="00C2244F" w:rsidRPr="007F4B96" w:rsidRDefault="00C2244F">
      <w:pPr>
        <w:rPr>
          <w:rFonts w:ascii="Times New Roman" w:hAnsi="Times New Roman" w:cs="Times New Roman"/>
        </w:rPr>
      </w:pPr>
    </w:p>
    <w:p w14:paraId="141C39A3" w14:textId="77777777" w:rsidR="000A77D0" w:rsidRPr="007F4B96" w:rsidRDefault="000A77D0">
      <w:pPr>
        <w:rPr>
          <w:rFonts w:ascii="Times New Roman" w:hAnsi="Times New Roman" w:cs="Times New Roman"/>
        </w:rPr>
      </w:pPr>
    </w:p>
    <w:p w14:paraId="3C33BB27" w14:textId="77777777" w:rsidR="006E2A12" w:rsidRPr="007F4B96" w:rsidRDefault="006E2A12">
      <w:pPr>
        <w:rPr>
          <w:rFonts w:ascii="Times New Roman" w:hAnsi="Times New Roman" w:cs="Times New Roman"/>
        </w:rPr>
      </w:pPr>
    </w:p>
    <w:p w14:paraId="73AF6F06" w14:textId="6BBD247D" w:rsidR="001A6E6D" w:rsidRPr="007F4B96" w:rsidRDefault="00C2244F">
      <w:pPr>
        <w:rPr>
          <w:rFonts w:ascii="Times New Roman" w:hAnsi="Times New Roman" w:cs="Times New Roman"/>
          <w:b/>
        </w:rPr>
      </w:pPr>
      <w:r w:rsidRPr="007F4B96">
        <w:rPr>
          <w:rFonts w:ascii="Times New Roman" w:hAnsi="Times New Roman" w:cs="Times New Roman"/>
          <w:b/>
        </w:rPr>
        <w:t xml:space="preserve">Consumer </w:t>
      </w:r>
      <w:r w:rsidR="00E352EA" w:rsidRPr="007F4B96">
        <w:rPr>
          <w:rFonts w:ascii="Times New Roman" w:hAnsi="Times New Roman" w:cs="Times New Roman"/>
          <w:b/>
        </w:rPr>
        <w:t>Rhythms and the Timing of Consumption</w:t>
      </w:r>
    </w:p>
    <w:p w14:paraId="2AE32C01" w14:textId="77777777" w:rsidR="001A6E6D" w:rsidRPr="007F4B96" w:rsidRDefault="001A6E6D">
      <w:pPr>
        <w:rPr>
          <w:rFonts w:ascii="Times New Roman" w:hAnsi="Times New Roman" w:cs="Times New Roman"/>
        </w:rPr>
      </w:pPr>
    </w:p>
    <w:p w14:paraId="4D2B6F37" w14:textId="112DB2E2" w:rsidR="004A329A" w:rsidRPr="007F4B96" w:rsidRDefault="004E0DEB">
      <w:pPr>
        <w:rPr>
          <w:rFonts w:ascii="Times New Roman" w:hAnsi="Times New Roman" w:cs="Times New Roman"/>
        </w:rPr>
      </w:pPr>
      <w:r w:rsidRPr="007F4B96">
        <w:rPr>
          <w:rFonts w:ascii="Times New Roman" w:hAnsi="Times New Roman" w:cs="Times New Roman"/>
        </w:rPr>
        <w:t xml:space="preserve">Within consumer culture, then, the consumption of images and looser associations such as dreams, are important.  </w:t>
      </w:r>
      <w:r w:rsidR="00AA7B68" w:rsidRPr="007F4B96">
        <w:rPr>
          <w:rFonts w:ascii="Times New Roman" w:hAnsi="Times New Roman" w:cs="Times New Roman"/>
        </w:rPr>
        <w:t>Advertisers are ea</w:t>
      </w:r>
      <w:r w:rsidR="00451F79" w:rsidRPr="007F4B96">
        <w:rPr>
          <w:rFonts w:ascii="Times New Roman" w:hAnsi="Times New Roman" w:cs="Times New Roman"/>
        </w:rPr>
        <w:t xml:space="preserve">ger to attach experiences to particular goods, so that the consumption of the immaterial aspect, or the cultural experience that </w:t>
      </w:r>
      <w:r w:rsidR="00503467" w:rsidRPr="007F4B96">
        <w:rPr>
          <w:rFonts w:ascii="Times New Roman" w:hAnsi="Times New Roman" w:cs="Times New Roman"/>
        </w:rPr>
        <w:t>they want</w:t>
      </w:r>
      <w:r w:rsidR="00451F79" w:rsidRPr="007F4B96">
        <w:rPr>
          <w:rFonts w:ascii="Times New Roman" w:hAnsi="Times New Roman" w:cs="Times New Roman"/>
        </w:rPr>
        <w:t xml:space="preserve"> to be</w:t>
      </w:r>
      <w:r w:rsidR="00503467" w:rsidRPr="007F4B96">
        <w:rPr>
          <w:rFonts w:ascii="Times New Roman" w:hAnsi="Times New Roman" w:cs="Times New Roman"/>
        </w:rPr>
        <w:t>come</w:t>
      </w:r>
      <w:r w:rsidR="00451F79" w:rsidRPr="007F4B96">
        <w:rPr>
          <w:rFonts w:ascii="Times New Roman" w:hAnsi="Times New Roman" w:cs="Times New Roman"/>
        </w:rPr>
        <w:t xml:space="preserve"> associated wi</w:t>
      </w:r>
      <w:r w:rsidR="00503467" w:rsidRPr="007F4B96">
        <w:rPr>
          <w:rFonts w:ascii="Times New Roman" w:hAnsi="Times New Roman" w:cs="Times New Roman"/>
        </w:rPr>
        <w:t xml:space="preserve">th particular goods, becomes </w:t>
      </w:r>
      <w:r w:rsidR="00451F79" w:rsidRPr="007F4B96">
        <w:rPr>
          <w:rFonts w:ascii="Times New Roman" w:hAnsi="Times New Roman" w:cs="Times New Roman"/>
        </w:rPr>
        <w:t xml:space="preserve">dominant. </w:t>
      </w:r>
      <w:r w:rsidR="00503467" w:rsidRPr="007F4B96">
        <w:rPr>
          <w:rFonts w:ascii="Times New Roman" w:hAnsi="Times New Roman" w:cs="Times New Roman"/>
        </w:rPr>
        <w:t xml:space="preserve">  It has been argued that o</w:t>
      </w:r>
      <w:r w:rsidRPr="007F4B96">
        <w:rPr>
          <w:rFonts w:ascii="Times New Roman" w:hAnsi="Times New Roman" w:cs="Times New Roman"/>
        </w:rPr>
        <w:t xml:space="preserve">ver time </w:t>
      </w:r>
      <w:r w:rsidR="00451F79" w:rsidRPr="007F4B96">
        <w:rPr>
          <w:rFonts w:ascii="Times New Roman" w:hAnsi="Times New Roman" w:cs="Times New Roman"/>
        </w:rPr>
        <w:t>there has also been a more general shift from the consumption of goods to the consumption of experiences</w:t>
      </w:r>
      <w:r w:rsidR="00687D2B" w:rsidRPr="007F4B96">
        <w:rPr>
          <w:rFonts w:ascii="Times New Roman" w:hAnsi="Times New Roman" w:cs="Times New Roman"/>
        </w:rPr>
        <w:t xml:space="preserve"> to the extent that we have references to ‘the experiential society (Schulze, 19</w:t>
      </w:r>
      <w:r w:rsidR="004D09BA" w:rsidRPr="007F4B96">
        <w:rPr>
          <w:rFonts w:ascii="Times New Roman" w:hAnsi="Times New Roman" w:cs="Times New Roman"/>
        </w:rPr>
        <w:t>92</w:t>
      </w:r>
      <w:r w:rsidR="00687D2B" w:rsidRPr="007F4B96">
        <w:rPr>
          <w:rFonts w:ascii="Times New Roman" w:hAnsi="Times New Roman" w:cs="Times New Roman"/>
        </w:rPr>
        <w:t>) and ‘experiential economy’ (</w:t>
      </w:r>
      <w:r w:rsidR="004D09BA" w:rsidRPr="007F4B96">
        <w:rPr>
          <w:rFonts w:ascii="Times New Roman" w:hAnsi="Times New Roman" w:cs="Times New Roman"/>
        </w:rPr>
        <w:t>Pine and Gilmore, 2011</w:t>
      </w:r>
      <w:r w:rsidR="00687D2B" w:rsidRPr="007F4B96">
        <w:rPr>
          <w:rFonts w:ascii="Times New Roman" w:hAnsi="Times New Roman" w:cs="Times New Roman"/>
        </w:rPr>
        <w:t>)</w:t>
      </w:r>
      <w:r w:rsidR="00451F79" w:rsidRPr="007F4B96">
        <w:rPr>
          <w:rFonts w:ascii="Times New Roman" w:hAnsi="Times New Roman" w:cs="Times New Roman"/>
        </w:rPr>
        <w:t>.</w:t>
      </w:r>
      <w:r w:rsidR="00687D2B" w:rsidRPr="007F4B96">
        <w:rPr>
          <w:rFonts w:ascii="Times New Roman" w:hAnsi="Times New Roman" w:cs="Times New Roman"/>
        </w:rPr>
        <w:t xml:space="preserve"> </w:t>
      </w:r>
      <w:r w:rsidR="00606BFA" w:rsidRPr="007F4B96">
        <w:rPr>
          <w:rFonts w:ascii="Times New Roman" w:hAnsi="Times New Roman" w:cs="Times New Roman"/>
        </w:rPr>
        <w:t xml:space="preserve"> </w:t>
      </w:r>
      <w:r w:rsidR="00FE2E30" w:rsidRPr="007F4B96">
        <w:rPr>
          <w:rFonts w:ascii="Times New Roman" w:hAnsi="Times New Roman" w:cs="Times New Roman"/>
        </w:rPr>
        <w:t xml:space="preserve">This fits in well with the </w:t>
      </w:r>
      <w:r w:rsidR="00A20D4E" w:rsidRPr="007F4B96">
        <w:rPr>
          <w:rFonts w:ascii="Times New Roman" w:hAnsi="Times New Roman" w:cs="Times New Roman"/>
        </w:rPr>
        <w:t>dreams of consumer culture</w:t>
      </w:r>
      <w:r w:rsidR="00FE2E30" w:rsidRPr="007F4B96">
        <w:rPr>
          <w:rFonts w:ascii="Times New Roman" w:hAnsi="Times New Roman" w:cs="Times New Roman"/>
        </w:rPr>
        <w:t xml:space="preserve">, </w:t>
      </w:r>
      <w:r w:rsidR="004D09BA" w:rsidRPr="007F4B96">
        <w:rPr>
          <w:rFonts w:ascii="Times New Roman" w:hAnsi="Times New Roman" w:cs="Times New Roman"/>
        </w:rPr>
        <w:t>the</w:t>
      </w:r>
      <w:r w:rsidR="00FE2E30" w:rsidRPr="007F4B96">
        <w:rPr>
          <w:rFonts w:ascii="Times New Roman" w:hAnsi="Times New Roman" w:cs="Times New Roman"/>
        </w:rPr>
        <w:t xml:space="preserve"> emphasises</w:t>
      </w:r>
      <w:r w:rsidR="00A20D4E" w:rsidRPr="007F4B96">
        <w:rPr>
          <w:rFonts w:ascii="Times New Roman" w:hAnsi="Times New Roman" w:cs="Times New Roman"/>
        </w:rPr>
        <w:t xml:space="preserve"> </w:t>
      </w:r>
      <w:r w:rsidR="004D09BA" w:rsidRPr="007F4B96">
        <w:rPr>
          <w:rFonts w:ascii="Times New Roman" w:hAnsi="Times New Roman" w:cs="Times New Roman"/>
        </w:rPr>
        <w:t xml:space="preserve">on </w:t>
      </w:r>
      <w:r w:rsidR="00A20D4E" w:rsidRPr="007F4B96">
        <w:rPr>
          <w:rFonts w:ascii="Times New Roman" w:hAnsi="Times New Roman" w:cs="Times New Roman"/>
        </w:rPr>
        <w:t>the freedom</w:t>
      </w:r>
      <w:r w:rsidR="00512E1C" w:rsidRPr="007F4B96">
        <w:rPr>
          <w:rFonts w:ascii="Times New Roman" w:hAnsi="Times New Roman" w:cs="Times New Roman"/>
        </w:rPr>
        <w:t xml:space="preserve"> to travel and enjoy a mobile lifestyle, to sample cultures and new experiences</w:t>
      </w:r>
      <w:r w:rsidR="00687D2B" w:rsidRPr="007F4B96">
        <w:rPr>
          <w:rFonts w:ascii="Times New Roman" w:hAnsi="Times New Roman" w:cs="Times New Roman"/>
        </w:rPr>
        <w:t xml:space="preserve">, </w:t>
      </w:r>
      <w:r w:rsidR="004D09BA" w:rsidRPr="007F4B96">
        <w:rPr>
          <w:rFonts w:ascii="Times New Roman" w:hAnsi="Times New Roman" w:cs="Times New Roman"/>
        </w:rPr>
        <w:t>catered for by the expansion of the tourist and</w:t>
      </w:r>
      <w:r w:rsidR="00FE2E30" w:rsidRPr="007F4B96">
        <w:rPr>
          <w:rFonts w:ascii="Times New Roman" w:hAnsi="Times New Roman" w:cs="Times New Roman"/>
        </w:rPr>
        <w:t xml:space="preserve"> leisure </w:t>
      </w:r>
      <w:r w:rsidR="00687D2B" w:rsidRPr="007F4B96">
        <w:rPr>
          <w:rFonts w:ascii="Times New Roman" w:hAnsi="Times New Roman" w:cs="Times New Roman"/>
        </w:rPr>
        <w:t>sectors</w:t>
      </w:r>
      <w:r w:rsidR="00FE2E30" w:rsidRPr="007F4B96">
        <w:rPr>
          <w:rFonts w:ascii="Times New Roman" w:hAnsi="Times New Roman" w:cs="Times New Roman"/>
        </w:rPr>
        <w:t xml:space="preserve">.  At the same time </w:t>
      </w:r>
      <w:r w:rsidR="00AA4EAC" w:rsidRPr="007F4B96">
        <w:rPr>
          <w:rFonts w:ascii="Times New Roman" w:hAnsi="Times New Roman" w:cs="Times New Roman"/>
        </w:rPr>
        <w:t xml:space="preserve">the basic organization of the rhythms of consumer culture point </w:t>
      </w:r>
      <w:r w:rsidR="00687D2B" w:rsidRPr="007F4B96">
        <w:rPr>
          <w:rFonts w:ascii="Times New Roman" w:hAnsi="Times New Roman" w:cs="Times New Roman"/>
        </w:rPr>
        <w:t>not just to escape</w:t>
      </w:r>
      <w:r w:rsidR="004D09BA" w:rsidRPr="007F4B96">
        <w:rPr>
          <w:rFonts w:ascii="Times New Roman" w:hAnsi="Times New Roman" w:cs="Times New Roman"/>
        </w:rPr>
        <w:t xml:space="preserve"> from routine through tourist vacation breaks,</w:t>
      </w:r>
      <w:r w:rsidR="00687D2B" w:rsidRPr="007F4B96">
        <w:rPr>
          <w:rFonts w:ascii="Times New Roman" w:hAnsi="Times New Roman" w:cs="Times New Roman"/>
        </w:rPr>
        <w:t xml:space="preserve"> but also to the intensification of regular </w:t>
      </w:r>
      <w:r w:rsidR="00AA4EAC" w:rsidRPr="007F4B96">
        <w:rPr>
          <w:rFonts w:ascii="Times New Roman" w:hAnsi="Times New Roman" w:cs="Times New Roman"/>
        </w:rPr>
        <w:t>consumption patterns</w:t>
      </w:r>
      <w:r w:rsidR="00687D2B" w:rsidRPr="007F4B96">
        <w:rPr>
          <w:rFonts w:ascii="Times New Roman" w:hAnsi="Times New Roman" w:cs="Times New Roman"/>
        </w:rPr>
        <w:t xml:space="preserve"> by increasing the amount of time available to consume, not only in extending the hours of stores and malls, but also through</w:t>
      </w:r>
      <w:r w:rsidR="004671F5" w:rsidRPr="007F4B96">
        <w:rPr>
          <w:rFonts w:ascii="Times New Roman" w:hAnsi="Times New Roman" w:cs="Times New Roman"/>
        </w:rPr>
        <w:t xml:space="preserve"> </w:t>
      </w:r>
      <w:r w:rsidR="004A329A" w:rsidRPr="007F4B96">
        <w:rPr>
          <w:rFonts w:ascii="Times New Roman" w:hAnsi="Times New Roman" w:cs="Times New Roman"/>
        </w:rPr>
        <w:t>Internet shopping</w:t>
      </w:r>
      <w:r w:rsidR="00FD7B79" w:rsidRPr="007F4B96">
        <w:rPr>
          <w:rFonts w:ascii="Times New Roman" w:hAnsi="Times New Roman" w:cs="Times New Roman"/>
        </w:rPr>
        <w:t>,</w:t>
      </w:r>
      <w:r w:rsidR="004A329A" w:rsidRPr="007F4B96">
        <w:rPr>
          <w:rFonts w:ascii="Times New Roman" w:hAnsi="Times New Roman" w:cs="Times New Roman"/>
        </w:rPr>
        <w:t xml:space="preserve"> </w:t>
      </w:r>
      <w:r w:rsidR="00687D2B" w:rsidRPr="007F4B96">
        <w:rPr>
          <w:rFonts w:ascii="Times New Roman" w:hAnsi="Times New Roman" w:cs="Times New Roman"/>
        </w:rPr>
        <w:t xml:space="preserve">which </w:t>
      </w:r>
      <w:r w:rsidR="004A329A" w:rsidRPr="007F4B96">
        <w:rPr>
          <w:rFonts w:ascii="Times New Roman" w:hAnsi="Times New Roman" w:cs="Times New Roman"/>
        </w:rPr>
        <w:t>offer</w:t>
      </w:r>
      <w:r w:rsidR="00687D2B" w:rsidRPr="007F4B96">
        <w:rPr>
          <w:rFonts w:ascii="Times New Roman" w:hAnsi="Times New Roman" w:cs="Times New Roman"/>
        </w:rPr>
        <w:t>s</w:t>
      </w:r>
      <w:r w:rsidR="004A329A" w:rsidRPr="007F4B96">
        <w:rPr>
          <w:rFonts w:ascii="Times New Roman" w:hAnsi="Times New Roman" w:cs="Times New Roman"/>
        </w:rPr>
        <w:t xml:space="preserve"> the potential </w:t>
      </w:r>
      <w:r w:rsidR="004671F5" w:rsidRPr="007F4B96">
        <w:rPr>
          <w:rFonts w:ascii="Times New Roman" w:hAnsi="Times New Roman" w:cs="Times New Roman"/>
        </w:rPr>
        <w:t>for</w:t>
      </w:r>
      <w:r w:rsidR="004A329A" w:rsidRPr="007F4B96">
        <w:rPr>
          <w:rFonts w:ascii="Times New Roman" w:hAnsi="Times New Roman" w:cs="Times New Roman"/>
        </w:rPr>
        <w:t xml:space="preserve"> around the clock consumption</w:t>
      </w:r>
      <w:r w:rsidR="004671F5" w:rsidRPr="007F4B96">
        <w:rPr>
          <w:rFonts w:ascii="Times New Roman" w:hAnsi="Times New Roman" w:cs="Times New Roman"/>
        </w:rPr>
        <w:t>.</w:t>
      </w:r>
      <w:r w:rsidR="00687D2B" w:rsidRPr="007F4B96">
        <w:rPr>
          <w:rFonts w:ascii="Times New Roman" w:hAnsi="Times New Roman" w:cs="Times New Roman"/>
        </w:rPr>
        <w:t xml:space="preserve">  </w:t>
      </w:r>
      <w:r w:rsidR="004A329A" w:rsidRPr="007F4B96">
        <w:rPr>
          <w:rFonts w:ascii="Times New Roman" w:hAnsi="Times New Roman" w:cs="Times New Roman"/>
        </w:rPr>
        <w:t xml:space="preserve">Two observations can be made here in relation to time and the rhythms of everyday life.  The first relates to the discouragement of people wasting time.  The second relates to the extension of biopolitical regimes by which populations </w:t>
      </w:r>
      <w:r w:rsidR="00630C4F" w:rsidRPr="007F4B96">
        <w:rPr>
          <w:rFonts w:ascii="Times New Roman" w:hAnsi="Times New Roman" w:cs="Times New Roman"/>
        </w:rPr>
        <w:t>are regulated through consumption</w:t>
      </w:r>
      <w:r w:rsidR="00FD7B79" w:rsidRPr="007F4B96">
        <w:rPr>
          <w:rFonts w:ascii="Times New Roman" w:hAnsi="Times New Roman" w:cs="Times New Roman"/>
        </w:rPr>
        <w:t>.</w:t>
      </w:r>
    </w:p>
    <w:p w14:paraId="1E29B93C" w14:textId="77777777" w:rsidR="003E2AC9" w:rsidRPr="007F4B96" w:rsidRDefault="003E2AC9">
      <w:pPr>
        <w:rPr>
          <w:rFonts w:ascii="Times New Roman" w:hAnsi="Times New Roman" w:cs="Times New Roman"/>
        </w:rPr>
      </w:pPr>
    </w:p>
    <w:p w14:paraId="2A864D91" w14:textId="6E3BBEA8" w:rsidR="00E546C4" w:rsidRPr="007F4B96" w:rsidRDefault="00697ACC" w:rsidP="00D05A65">
      <w:pPr>
        <w:rPr>
          <w:rFonts w:ascii="Times New Roman" w:hAnsi="Times New Roman" w:cs="Times New Roman"/>
        </w:rPr>
      </w:pPr>
      <w:r w:rsidRPr="007F4B96">
        <w:rPr>
          <w:rFonts w:ascii="Times New Roman" w:hAnsi="Times New Roman" w:cs="Times New Roman"/>
        </w:rPr>
        <w:t xml:space="preserve">The ways in which workers were subject to capitalist discipline not just in the factory, but outside the workplace too, was noted in a book by Paul Lafargue, </w:t>
      </w:r>
      <w:r w:rsidRPr="007F4B96">
        <w:rPr>
          <w:rFonts w:ascii="Times New Roman" w:hAnsi="Times New Roman" w:cs="Times New Roman"/>
          <w:i/>
        </w:rPr>
        <w:t xml:space="preserve">The Right to be Lazy </w:t>
      </w:r>
      <w:r w:rsidRPr="007F4B96">
        <w:rPr>
          <w:rFonts w:ascii="Times New Roman" w:hAnsi="Times New Roman" w:cs="Times New Roman"/>
        </w:rPr>
        <w:t xml:space="preserve">(orig.1883).  Lafargue (2011) argued that the working class had to overcome their passion for work, which he saw as leading to the exhaustion of their vital energies and creativity. </w:t>
      </w:r>
      <w:r w:rsidR="003E2AC9" w:rsidRPr="007F4B96">
        <w:rPr>
          <w:rFonts w:ascii="Times New Roman" w:hAnsi="Times New Roman" w:cs="Times New Roman"/>
        </w:rPr>
        <w:t xml:space="preserve"> Lafargue’s concerns </w:t>
      </w:r>
      <w:r w:rsidR="00D05A65" w:rsidRPr="007F4B96">
        <w:rPr>
          <w:rFonts w:ascii="Times New Roman" w:hAnsi="Times New Roman" w:cs="Times New Roman"/>
        </w:rPr>
        <w:t xml:space="preserve">about the spread of work discipline </w:t>
      </w:r>
      <w:r w:rsidR="003E2AC9" w:rsidRPr="007F4B96">
        <w:rPr>
          <w:rFonts w:ascii="Times New Roman" w:hAnsi="Times New Roman" w:cs="Times New Roman"/>
        </w:rPr>
        <w:t xml:space="preserve">chime with the evidence provided by </w:t>
      </w:r>
      <w:r w:rsidR="007B4891" w:rsidRPr="007F4B96">
        <w:rPr>
          <w:rFonts w:ascii="Times New Roman" w:hAnsi="Times New Roman" w:cs="Times New Roman"/>
        </w:rPr>
        <w:t xml:space="preserve">EP Thompson (1976) in an important essay ‘Time, Work Discipline and Industrial Capitalism,’ which points to the difficulties in </w:t>
      </w:r>
      <w:r w:rsidR="00D05A65" w:rsidRPr="007F4B96">
        <w:rPr>
          <w:rFonts w:ascii="Times New Roman" w:hAnsi="Times New Roman" w:cs="Times New Roman"/>
        </w:rPr>
        <w:t>establishing</w:t>
      </w:r>
      <w:r w:rsidR="007B4891" w:rsidRPr="007F4B96">
        <w:rPr>
          <w:rFonts w:ascii="Times New Roman" w:hAnsi="Times New Roman" w:cs="Times New Roman"/>
        </w:rPr>
        <w:t xml:space="preserve"> the </w:t>
      </w:r>
      <w:r w:rsidR="00136953" w:rsidRPr="007F4B96">
        <w:rPr>
          <w:rFonts w:ascii="Times New Roman" w:hAnsi="Times New Roman" w:cs="Times New Roman"/>
        </w:rPr>
        <w:t xml:space="preserve">work discipline and punctuality necessary for the factory system in </w:t>
      </w:r>
      <w:r w:rsidR="007B4891" w:rsidRPr="007F4B96">
        <w:rPr>
          <w:rFonts w:ascii="Times New Roman" w:hAnsi="Times New Roman" w:cs="Times New Roman"/>
        </w:rPr>
        <w:t>eighteenth century</w:t>
      </w:r>
      <w:r w:rsidR="00546777" w:rsidRPr="007F4B96">
        <w:rPr>
          <w:rFonts w:ascii="Times New Roman" w:hAnsi="Times New Roman" w:cs="Times New Roman"/>
        </w:rPr>
        <w:t xml:space="preserve"> Engl</w:t>
      </w:r>
      <w:r w:rsidR="00D05A65" w:rsidRPr="007F4B96">
        <w:rPr>
          <w:rFonts w:ascii="Times New Roman" w:hAnsi="Times New Roman" w:cs="Times New Roman"/>
        </w:rPr>
        <w:t>and</w:t>
      </w:r>
      <w:r w:rsidR="00546777" w:rsidRPr="007F4B96">
        <w:rPr>
          <w:rFonts w:ascii="Times New Roman" w:hAnsi="Times New Roman" w:cs="Times New Roman"/>
        </w:rPr>
        <w:t>.</w:t>
      </w:r>
      <w:r w:rsidR="007B4891" w:rsidRPr="007F4B96">
        <w:rPr>
          <w:rStyle w:val="FootnoteReference"/>
          <w:rFonts w:ascii="Times New Roman" w:hAnsi="Times New Roman" w:cs="Times New Roman"/>
        </w:rPr>
        <w:footnoteReference w:id="19"/>
      </w:r>
      <w:r w:rsidR="007B4891" w:rsidRPr="007F4B96">
        <w:rPr>
          <w:rFonts w:ascii="Times New Roman" w:hAnsi="Times New Roman" w:cs="Times New Roman"/>
        </w:rPr>
        <w:t xml:space="preserve"> </w:t>
      </w:r>
      <w:r w:rsidR="00136953" w:rsidRPr="007F4B96">
        <w:rPr>
          <w:rFonts w:ascii="Times New Roman" w:hAnsi="Times New Roman" w:cs="Times New Roman"/>
        </w:rPr>
        <w:t>E</w:t>
      </w:r>
      <w:r w:rsidR="006F368F" w:rsidRPr="007F4B96">
        <w:rPr>
          <w:rFonts w:ascii="Times New Roman" w:hAnsi="Times New Roman" w:cs="Times New Roman"/>
        </w:rPr>
        <w:t xml:space="preserve">ventually clock-time </w:t>
      </w:r>
      <w:r w:rsidR="00136953" w:rsidRPr="007F4B96">
        <w:rPr>
          <w:rFonts w:ascii="Times New Roman" w:hAnsi="Times New Roman" w:cs="Times New Roman"/>
        </w:rPr>
        <w:t>became</w:t>
      </w:r>
      <w:r w:rsidR="006F368F" w:rsidRPr="007F4B96">
        <w:rPr>
          <w:rFonts w:ascii="Times New Roman" w:hAnsi="Times New Roman" w:cs="Times New Roman"/>
        </w:rPr>
        <w:t xml:space="preserve"> internalized with the workers engaging in self-surveillance and displaying a high degree of time </w:t>
      </w:r>
      <w:r w:rsidR="006F368F" w:rsidRPr="007F4B96">
        <w:rPr>
          <w:rFonts w:ascii="Times New Roman" w:hAnsi="Times New Roman" w:cs="Times New Roman"/>
        </w:rPr>
        <w:lastRenderedPageBreak/>
        <w:t xml:space="preserve">consciousness. </w:t>
      </w:r>
      <w:r w:rsidR="00136953" w:rsidRPr="007F4B96">
        <w:rPr>
          <w:rFonts w:ascii="Times New Roman" w:hAnsi="Times New Roman" w:cs="Times New Roman"/>
        </w:rPr>
        <w:t xml:space="preserve"> </w:t>
      </w:r>
      <w:r w:rsidR="006F368F" w:rsidRPr="007F4B96">
        <w:rPr>
          <w:rFonts w:ascii="Times New Roman" w:hAnsi="Times New Roman" w:cs="Times New Roman"/>
        </w:rPr>
        <w:t>Wh</w:t>
      </w:r>
      <w:r w:rsidR="00C64951" w:rsidRPr="007F4B96">
        <w:rPr>
          <w:rFonts w:ascii="Times New Roman" w:hAnsi="Times New Roman" w:cs="Times New Roman"/>
        </w:rPr>
        <w:t>ile</w:t>
      </w:r>
      <w:r w:rsidR="006F368F" w:rsidRPr="007F4B96">
        <w:rPr>
          <w:rFonts w:ascii="Times New Roman" w:hAnsi="Times New Roman" w:cs="Times New Roman"/>
        </w:rPr>
        <w:t xml:space="preserve"> E</w:t>
      </w:r>
      <w:r w:rsidR="00C64951" w:rsidRPr="007F4B96">
        <w:rPr>
          <w:rFonts w:ascii="Times New Roman" w:hAnsi="Times New Roman" w:cs="Times New Roman"/>
        </w:rPr>
        <w:t>P Thompson sketched out the implications for the</w:t>
      </w:r>
      <w:r w:rsidR="006F368F" w:rsidRPr="007F4B96">
        <w:rPr>
          <w:rFonts w:ascii="Times New Roman" w:hAnsi="Times New Roman" w:cs="Times New Roman"/>
        </w:rPr>
        <w:t xml:space="preserve"> sphere of work, Michel Foucault </w:t>
      </w:r>
      <w:r w:rsidR="00C64951" w:rsidRPr="007F4B96">
        <w:rPr>
          <w:rFonts w:ascii="Times New Roman" w:hAnsi="Times New Roman" w:cs="Times New Roman"/>
        </w:rPr>
        <w:t xml:space="preserve">addressed more fully in developing </w:t>
      </w:r>
      <w:r w:rsidR="007724A3" w:rsidRPr="007F4B96">
        <w:rPr>
          <w:rFonts w:ascii="Times New Roman" w:hAnsi="Times New Roman" w:cs="Times New Roman"/>
        </w:rPr>
        <w:t>his</w:t>
      </w:r>
      <w:r w:rsidR="006F368F" w:rsidRPr="007F4B96">
        <w:rPr>
          <w:rFonts w:ascii="Times New Roman" w:hAnsi="Times New Roman" w:cs="Times New Roman"/>
        </w:rPr>
        <w:t xml:space="preserve"> theory of </w:t>
      </w:r>
      <w:r w:rsidR="007724A3" w:rsidRPr="007F4B96">
        <w:rPr>
          <w:rFonts w:ascii="Times New Roman" w:hAnsi="Times New Roman" w:cs="Times New Roman"/>
        </w:rPr>
        <w:t>b</w:t>
      </w:r>
      <w:r w:rsidR="006F368F" w:rsidRPr="007F4B96">
        <w:rPr>
          <w:rFonts w:ascii="Times New Roman" w:hAnsi="Times New Roman" w:cs="Times New Roman"/>
        </w:rPr>
        <w:t>iopolitics.</w:t>
      </w:r>
      <w:r w:rsidR="00D05A65" w:rsidRPr="007F4B96">
        <w:rPr>
          <w:rStyle w:val="FootnoteReference"/>
          <w:rFonts w:ascii="Times New Roman" w:hAnsi="Times New Roman" w:cs="Times New Roman"/>
        </w:rPr>
        <w:footnoteReference w:id="20"/>
      </w:r>
      <w:r w:rsidR="006F368F" w:rsidRPr="007F4B96">
        <w:rPr>
          <w:rFonts w:ascii="Times New Roman" w:hAnsi="Times New Roman" w:cs="Times New Roman"/>
        </w:rPr>
        <w:t xml:space="preserve"> </w:t>
      </w:r>
      <w:r w:rsidR="00136953" w:rsidRPr="007F4B96">
        <w:rPr>
          <w:rFonts w:ascii="Times New Roman" w:hAnsi="Times New Roman" w:cs="Times New Roman"/>
        </w:rPr>
        <w:t xml:space="preserve"> </w:t>
      </w:r>
      <w:r w:rsidR="00D05A65" w:rsidRPr="007F4B96">
        <w:rPr>
          <w:rFonts w:ascii="Times New Roman" w:hAnsi="Times New Roman" w:cs="Times New Roman"/>
        </w:rPr>
        <w:t>Foucault identified</w:t>
      </w:r>
      <w:r w:rsidR="00595BCB" w:rsidRPr="007F4B96">
        <w:rPr>
          <w:rFonts w:ascii="Times New Roman" w:hAnsi="Times New Roman" w:cs="Times New Roman"/>
          <w:color w:val="000000"/>
        </w:rPr>
        <w:t xml:space="preserve"> two distinctive technologies of power: one technique is disciplinary; it centres on the body, produces individualizing effects, and manipulates the body to make it useful and docile.  The second technology is centred not upon the body but upon social life and brings endeavours to control and predict the series of random events that can occur in a living mass (Foucault 200</w:t>
      </w:r>
      <w:r w:rsidR="006C3FA7" w:rsidRPr="007F4B96">
        <w:rPr>
          <w:rFonts w:ascii="Times New Roman" w:hAnsi="Times New Roman" w:cs="Times New Roman"/>
          <w:color w:val="000000"/>
        </w:rPr>
        <w:t>8</w:t>
      </w:r>
      <w:r w:rsidR="00595BCB" w:rsidRPr="007F4B96">
        <w:rPr>
          <w:rFonts w:ascii="Times New Roman" w:hAnsi="Times New Roman" w:cs="Times New Roman"/>
          <w:color w:val="000000"/>
        </w:rPr>
        <w:t>:249).</w:t>
      </w:r>
      <w:r w:rsidR="00D05A65" w:rsidRPr="007F4B96">
        <w:rPr>
          <w:rStyle w:val="FootnoteReference"/>
          <w:rFonts w:ascii="Times New Roman" w:hAnsi="Times New Roman" w:cs="Times New Roman"/>
          <w:color w:val="000000"/>
        </w:rPr>
        <w:footnoteReference w:id="21"/>
      </w:r>
      <w:r w:rsidR="00EC56AF" w:rsidRPr="007F4B96">
        <w:rPr>
          <w:rFonts w:ascii="Times New Roman" w:hAnsi="Times New Roman" w:cs="Times New Roman"/>
          <w:color w:val="000000"/>
        </w:rPr>
        <w:t xml:space="preserve"> </w:t>
      </w:r>
      <w:r w:rsidR="00E546C4" w:rsidRPr="007F4B96">
        <w:rPr>
          <w:rFonts w:ascii="Times New Roman" w:hAnsi="Times New Roman" w:cs="Times New Roman"/>
        </w:rPr>
        <w:t>We will return to the discussion of how to gain productive statistical knowledge of population sets shortly, as this has become central to consumer culture data analysis and marketing and in particular Internet</w:t>
      </w:r>
      <w:r w:rsidR="001211D2" w:rsidRPr="007F4B96">
        <w:rPr>
          <w:rFonts w:ascii="Times New Roman" w:hAnsi="Times New Roman" w:cs="Times New Roman"/>
        </w:rPr>
        <w:t xml:space="preserve"> </w:t>
      </w:r>
      <w:r w:rsidR="00E546C4" w:rsidRPr="007F4B96">
        <w:rPr>
          <w:rFonts w:ascii="Times New Roman" w:hAnsi="Times New Roman" w:cs="Times New Roman"/>
        </w:rPr>
        <w:t xml:space="preserve">consumption.  For the moment the important point is </w:t>
      </w:r>
      <w:r w:rsidR="00136953" w:rsidRPr="007F4B96">
        <w:rPr>
          <w:rFonts w:ascii="Times New Roman" w:hAnsi="Times New Roman" w:cs="Times New Roman"/>
        </w:rPr>
        <w:t xml:space="preserve">how these general changes in work and social life laid the basis for the development of a particular </w:t>
      </w:r>
      <w:r w:rsidR="00E546C4" w:rsidRPr="007F4B96">
        <w:rPr>
          <w:rFonts w:ascii="Times New Roman" w:hAnsi="Times New Roman" w:cs="Times New Roman"/>
        </w:rPr>
        <w:t xml:space="preserve">rhythms of everyday </w:t>
      </w:r>
      <w:r w:rsidR="00136953" w:rsidRPr="007F4B96">
        <w:rPr>
          <w:rFonts w:ascii="Times New Roman" w:hAnsi="Times New Roman" w:cs="Times New Roman"/>
        </w:rPr>
        <w:t xml:space="preserve">life and how </w:t>
      </w:r>
      <w:r w:rsidR="00E546C4" w:rsidRPr="007F4B96">
        <w:rPr>
          <w:rFonts w:ascii="Times New Roman" w:hAnsi="Times New Roman" w:cs="Times New Roman"/>
        </w:rPr>
        <w:t xml:space="preserve">our consumption practices </w:t>
      </w:r>
      <w:r w:rsidR="00136953" w:rsidRPr="007F4B96">
        <w:rPr>
          <w:rFonts w:ascii="Times New Roman" w:hAnsi="Times New Roman" w:cs="Times New Roman"/>
        </w:rPr>
        <w:t xml:space="preserve">became readily fitted into the larger </w:t>
      </w:r>
      <w:r w:rsidR="00E546C4" w:rsidRPr="007F4B96">
        <w:rPr>
          <w:rFonts w:ascii="Times New Roman" w:hAnsi="Times New Roman" w:cs="Times New Roman"/>
        </w:rPr>
        <w:t>disciplin</w:t>
      </w:r>
      <w:r w:rsidR="00136953" w:rsidRPr="007F4B96">
        <w:rPr>
          <w:rFonts w:ascii="Times New Roman" w:hAnsi="Times New Roman" w:cs="Times New Roman"/>
        </w:rPr>
        <w:t xml:space="preserve">ary, surveillance </w:t>
      </w:r>
      <w:r w:rsidR="00E546C4" w:rsidRPr="007F4B96">
        <w:rPr>
          <w:rFonts w:ascii="Times New Roman" w:hAnsi="Times New Roman" w:cs="Times New Roman"/>
        </w:rPr>
        <w:t xml:space="preserve">and biopolitical </w:t>
      </w:r>
      <w:r w:rsidR="00136953" w:rsidRPr="007F4B96">
        <w:rPr>
          <w:rFonts w:ascii="Times New Roman" w:hAnsi="Times New Roman" w:cs="Times New Roman"/>
        </w:rPr>
        <w:t>social matrix, albeit still seeking to incorporate consumer culture dreams of abundance, excess and the yearning for a better life.</w:t>
      </w:r>
    </w:p>
    <w:p w14:paraId="279F9D7D" w14:textId="77777777" w:rsidR="006E2A12" w:rsidRPr="007F4B96" w:rsidRDefault="006E2A12" w:rsidP="00595BCB">
      <w:pPr>
        <w:pStyle w:val="NoSpacing"/>
        <w:rPr>
          <w:rFonts w:ascii="Times New Roman" w:hAnsi="Times New Roman" w:cs="Times New Roman"/>
        </w:rPr>
      </w:pPr>
    </w:p>
    <w:p w14:paraId="3169817A" w14:textId="4C1BD41F" w:rsidR="006E2A12" w:rsidRPr="007F4B96" w:rsidRDefault="006E2A12" w:rsidP="00595BCB">
      <w:pPr>
        <w:pStyle w:val="NoSpacing"/>
        <w:rPr>
          <w:rFonts w:ascii="Times New Roman" w:hAnsi="Times New Roman" w:cs="Times New Roman"/>
          <w:b/>
          <w:i/>
        </w:rPr>
      </w:pPr>
      <w:r w:rsidRPr="007F4B96">
        <w:rPr>
          <w:rFonts w:ascii="Times New Roman" w:hAnsi="Times New Roman" w:cs="Times New Roman"/>
          <w:b/>
          <w:i/>
        </w:rPr>
        <w:t>Consume productively 24/7</w:t>
      </w:r>
      <w:r w:rsidR="00D647F1" w:rsidRPr="007F4B96">
        <w:rPr>
          <w:rFonts w:ascii="Times New Roman" w:hAnsi="Times New Roman" w:cs="Times New Roman"/>
          <w:b/>
          <w:i/>
        </w:rPr>
        <w:t xml:space="preserve"> </w:t>
      </w:r>
    </w:p>
    <w:p w14:paraId="790F57B7" w14:textId="305CD49A" w:rsidR="009A0BCA" w:rsidRPr="007F4B96" w:rsidRDefault="00136953" w:rsidP="00595BCB">
      <w:pPr>
        <w:pStyle w:val="NoSpacing"/>
        <w:rPr>
          <w:rFonts w:ascii="Times New Roman" w:hAnsi="Times New Roman" w:cs="Times New Roman"/>
        </w:rPr>
      </w:pPr>
      <w:r w:rsidRPr="007F4B96">
        <w:rPr>
          <w:rFonts w:ascii="Times New Roman" w:hAnsi="Times New Roman" w:cs="Times New Roman"/>
        </w:rPr>
        <w:t xml:space="preserve">Contemporary consumer culture encourages </w:t>
      </w:r>
      <w:r w:rsidR="006C3FA7" w:rsidRPr="007F4B96">
        <w:rPr>
          <w:rFonts w:ascii="Times New Roman" w:hAnsi="Times New Roman" w:cs="Times New Roman"/>
        </w:rPr>
        <w:t xml:space="preserve">even </w:t>
      </w:r>
      <w:r w:rsidRPr="007F4B96">
        <w:rPr>
          <w:rFonts w:ascii="Times New Roman" w:hAnsi="Times New Roman" w:cs="Times New Roman"/>
        </w:rPr>
        <w:t xml:space="preserve">more disciplined and intensive </w:t>
      </w:r>
      <w:r w:rsidR="00211D2A" w:rsidRPr="007F4B96">
        <w:rPr>
          <w:rFonts w:ascii="Times New Roman" w:hAnsi="Times New Roman" w:cs="Times New Roman"/>
        </w:rPr>
        <w:t xml:space="preserve">rhythms of consumption.  </w:t>
      </w:r>
      <w:r w:rsidR="006B159B" w:rsidRPr="007F4B96">
        <w:rPr>
          <w:rFonts w:ascii="Times New Roman" w:hAnsi="Times New Roman" w:cs="Times New Roman"/>
        </w:rPr>
        <w:t>I</w:t>
      </w:r>
      <w:r w:rsidR="002C70AC" w:rsidRPr="007F4B96">
        <w:rPr>
          <w:rFonts w:ascii="Times New Roman" w:hAnsi="Times New Roman" w:cs="Times New Roman"/>
        </w:rPr>
        <w:t>n</w:t>
      </w:r>
      <w:r w:rsidR="006B159B" w:rsidRPr="007F4B96">
        <w:rPr>
          <w:rFonts w:ascii="Times New Roman" w:hAnsi="Times New Roman" w:cs="Times New Roman"/>
        </w:rPr>
        <w:t xml:space="preserve"> </w:t>
      </w:r>
      <w:r w:rsidR="002C70AC" w:rsidRPr="007F4B96">
        <w:rPr>
          <w:rFonts w:ascii="Times New Roman" w:hAnsi="Times New Roman" w:cs="Times New Roman"/>
        </w:rPr>
        <w:t xml:space="preserve">his book </w:t>
      </w:r>
      <w:r w:rsidR="002C70AC" w:rsidRPr="007F4B96">
        <w:rPr>
          <w:rFonts w:ascii="Times New Roman" w:hAnsi="Times New Roman" w:cs="Times New Roman"/>
          <w:i/>
        </w:rPr>
        <w:t>24/7</w:t>
      </w:r>
      <w:r w:rsidR="006B159B" w:rsidRPr="007F4B96">
        <w:rPr>
          <w:rFonts w:ascii="Times New Roman" w:hAnsi="Times New Roman" w:cs="Times New Roman"/>
          <w:i/>
        </w:rPr>
        <w:t xml:space="preserve"> </w:t>
      </w:r>
      <w:r w:rsidR="006B159B" w:rsidRPr="007F4B96">
        <w:rPr>
          <w:rFonts w:ascii="Times New Roman" w:hAnsi="Times New Roman" w:cs="Times New Roman"/>
        </w:rPr>
        <w:t xml:space="preserve">Jonathan Crary </w:t>
      </w:r>
      <w:r w:rsidR="00211D2A" w:rsidRPr="007F4B96">
        <w:rPr>
          <w:rFonts w:ascii="Times New Roman" w:hAnsi="Times New Roman" w:cs="Times New Roman"/>
        </w:rPr>
        <w:t xml:space="preserve">(2013) </w:t>
      </w:r>
      <w:r w:rsidR="006B159B" w:rsidRPr="007F4B96">
        <w:rPr>
          <w:rFonts w:ascii="Times New Roman" w:hAnsi="Times New Roman" w:cs="Times New Roman"/>
        </w:rPr>
        <w:t>addresses the shift towards</w:t>
      </w:r>
      <w:r w:rsidR="002C70AC" w:rsidRPr="007F4B96">
        <w:rPr>
          <w:rFonts w:ascii="Times New Roman" w:hAnsi="Times New Roman" w:cs="Times New Roman"/>
        </w:rPr>
        <w:t xml:space="preserve"> a life with no respite, </w:t>
      </w:r>
      <w:r w:rsidR="006B159B" w:rsidRPr="007F4B96">
        <w:rPr>
          <w:rFonts w:ascii="Times New Roman" w:hAnsi="Times New Roman" w:cs="Times New Roman"/>
        </w:rPr>
        <w:t xml:space="preserve">in which </w:t>
      </w:r>
      <w:r w:rsidR="001F2051" w:rsidRPr="007F4B96">
        <w:rPr>
          <w:rFonts w:ascii="Times New Roman" w:hAnsi="Times New Roman" w:cs="Times New Roman"/>
        </w:rPr>
        <w:t xml:space="preserve">consumers </w:t>
      </w:r>
      <w:r w:rsidR="006B159B" w:rsidRPr="007F4B96">
        <w:rPr>
          <w:rFonts w:ascii="Times New Roman" w:hAnsi="Times New Roman" w:cs="Times New Roman"/>
        </w:rPr>
        <w:t xml:space="preserve">are </w:t>
      </w:r>
      <w:r w:rsidR="00B453FC" w:rsidRPr="007F4B96">
        <w:rPr>
          <w:rFonts w:ascii="Times New Roman" w:hAnsi="Times New Roman" w:cs="Times New Roman"/>
        </w:rPr>
        <w:t>expected to</w:t>
      </w:r>
      <w:r w:rsidR="006B159B" w:rsidRPr="007F4B96">
        <w:rPr>
          <w:rFonts w:ascii="Times New Roman" w:hAnsi="Times New Roman" w:cs="Times New Roman"/>
        </w:rPr>
        <w:t xml:space="preserve"> </w:t>
      </w:r>
      <w:r w:rsidR="002C70AC" w:rsidRPr="007F4B96">
        <w:rPr>
          <w:rFonts w:ascii="Times New Roman" w:hAnsi="Times New Roman" w:cs="Times New Roman"/>
        </w:rPr>
        <w:t>live to the full</w:t>
      </w:r>
      <w:r w:rsidR="00887A7C" w:rsidRPr="007F4B96">
        <w:rPr>
          <w:rFonts w:ascii="Times New Roman" w:hAnsi="Times New Roman" w:cs="Times New Roman"/>
        </w:rPr>
        <w:t xml:space="preserve"> every minute of the week</w:t>
      </w:r>
      <w:r w:rsidR="001F2051" w:rsidRPr="007F4B96">
        <w:rPr>
          <w:rFonts w:ascii="Times New Roman" w:hAnsi="Times New Roman" w:cs="Times New Roman"/>
        </w:rPr>
        <w:t>.</w:t>
      </w:r>
      <w:r w:rsidR="006B159B" w:rsidRPr="007F4B96">
        <w:rPr>
          <w:rFonts w:ascii="Times New Roman" w:hAnsi="Times New Roman" w:cs="Times New Roman"/>
        </w:rPr>
        <w:t xml:space="preserve">  The term 24/7 also conjures up machinic performance, a world in which</w:t>
      </w:r>
      <w:r w:rsidR="00211D2A" w:rsidRPr="007F4B96">
        <w:rPr>
          <w:rFonts w:ascii="Times New Roman" w:hAnsi="Times New Roman" w:cs="Times New Roman"/>
        </w:rPr>
        <w:t xml:space="preserve"> it is impossible to </w:t>
      </w:r>
      <w:r w:rsidR="006B159B" w:rsidRPr="007F4B96">
        <w:rPr>
          <w:rFonts w:ascii="Times New Roman" w:hAnsi="Times New Roman" w:cs="Times New Roman"/>
        </w:rPr>
        <w:t>hide, or expect time out</w:t>
      </w:r>
      <w:r w:rsidR="001C69E1" w:rsidRPr="007F4B96">
        <w:rPr>
          <w:rFonts w:ascii="Times New Roman" w:hAnsi="Times New Roman" w:cs="Times New Roman"/>
        </w:rPr>
        <w:t xml:space="preserve">, where the machine clocks </w:t>
      </w:r>
      <w:r w:rsidR="00887A7C" w:rsidRPr="007F4B96">
        <w:rPr>
          <w:rFonts w:ascii="Times New Roman" w:hAnsi="Times New Roman" w:cs="Times New Roman"/>
        </w:rPr>
        <w:t xml:space="preserve">abstract time, rather than the rhythms of day and night or the annual seasons, </w:t>
      </w:r>
      <w:r w:rsidR="001C69E1" w:rsidRPr="007F4B96">
        <w:rPr>
          <w:rFonts w:ascii="Times New Roman" w:hAnsi="Times New Roman" w:cs="Times New Roman"/>
        </w:rPr>
        <w:t xml:space="preserve">dictate.  </w:t>
      </w:r>
      <w:r w:rsidR="006B159B" w:rsidRPr="007F4B96">
        <w:rPr>
          <w:rFonts w:ascii="Times New Roman" w:hAnsi="Times New Roman" w:cs="Times New Roman"/>
        </w:rPr>
        <w:t xml:space="preserve">Crary (2013:11) mentions </w:t>
      </w:r>
      <w:r w:rsidR="001C69E1" w:rsidRPr="007F4B96">
        <w:rPr>
          <w:rFonts w:ascii="Times New Roman" w:hAnsi="Times New Roman" w:cs="Times New Roman"/>
        </w:rPr>
        <w:t xml:space="preserve">that North Americans </w:t>
      </w:r>
      <w:r w:rsidR="006B159B" w:rsidRPr="007F4B96">
        <w:rPr>
          <w:rFonts w:ascii="Times New Roman" w:hAnsi="Times New Roman" w:cs="Times New Roman"/>
        </w:rPr>
        <w:t xml:space="preserve">now sleep on average </w:t>
      </w:r>
      <w:r w:rsidR="006C3FA7" w:rsidRPr="007F4B96">
        <w:rPr>
          <w:rFonts w:ascii="Times New Roman" w:hAnsi="Times New Roman" w:cs="Times New Roman"/>
        </w:rPr>
        <w:t xml:space="preserve">six </w:t>
      </w:r>
      <w:r w:rsidR="006B159B" w:rsidRPr="007F4B96">
        <w:rPr>
          <w:rFonts w:ascii="Times New Roman" w:hAnsi="Times New Roman" w:cs="Times New Roman"/>
        </w:rPr>
        <w:t xml:space="preserve">and a half hours a night, </w:t>
      </w:r>
      <w:r w:rsidR="001C69E1" w:rsidRPr="007F4B96">
        <w:rPr>
          <w:rFonts w:ascii="Times New Roman" w:hAnsi="Times New Roman" w:cs="Times New Roman"/>
        </w:rPr>
        <w:t>down</w:t>
      </w:r>
      <w:r w:rsidR="006B159B" w:rsidRPr="007F4B96">
        <w:rPr>
          <w:rFonts w:ascii="Times New Roman" w:hAnsi="Times New Roman" w:cs="Times New Roman"/>
        </w:rPr>
        <w:t xml:space="preserve"> from eight hours a generation ago and down from ten hours in the early twentieth century.  </w:t>
      </w:r>
      <w:r w:rsidR="00E837A4" w:rsidRPr="007F4B96">
        <w:rPr>
          <w:rFonts w:ascii="Times New Roman" w:hAnsi="Times New Roman" w:cs="Times New Roman"/>
        </w:rPr>
        <w:t xml:space="preserve">The problem is that you can’t consume when you sleep, </w:t>
      </w:r>
      <w:r w:rsidR="00887A7C" w:rsidRPr="007F4B96">
        <w:rPr>
          <w:rFonts w:ascii="Times New Roman" w:hAnsi="Times New Roman" w:cs="Times New Roman"/>
        </w:rPr>
        <w:t>and this brings with it the consumer culture corollary that sleep is wasted time, bereft of efficiency or enjoyment</w:t>
      </w:r>
      <w:r w:rsidR="00E837A4" w:rsidRPr="007F4B96">
        <w:rPr>
          <w:rFonts w:ascii="Times New Roman" w:hAnsi="Times New Roman" w:cs="Times New Roman"/>
        </w:rPr>
        <w:t>.  The</w:t>
      </w:r>
      <w:r w:rsidR="00887A7C" w:rsidRPr="007F4B96">
        <w:rPr>
          <w:rFonts w:ascii="Times New Roman" w:hAnsi="Times New Roman" w:cs="Times New Roman"/>
        </w:rPr>
        <w:t xml:space="preserve"> tendency</w:t>
      </w:r>
      <w:r w:rsidR="00E837A4" w:rsidRPr="007F4B96">
        <w:rPr>
          <w:rFonts w:ascii="Times New Roman" w:hAnsi="Times New Roman" w:cs="Times New Roman"/>
        </w:rPr>
        <w:t xml:space="preserve"> in many of t</w:t>
      </w:r>
      <w:r w:rsidR="00887A7C" w:rsidRPr="007F4B96">
        <w:rPr>
          <w:rFonts w:ascii="Times New Roman" w:hAnsi="Times New Roman" w:cs="Times New Roman"/>
        </w:rPr>
        <w:t xml:space="preserve">he affluent parts of the world is one of </w:t>
      </w:r>
      <w:r w:rsidR="00E837A4" w:rsidRPr="007F4B96">
        <w:rPr>
          <w:rFonts w:ascii="Times New Roman" w:hAnsi="Times New Roman" w:cs="Times New Roman"/>
        </w:rPr>
        <w:t>dissolving the boundaries between work and professional time, between work and consumption</w:t>
      </w:r>
      <w:r w:rsidR="001E4972" w:rsidRPr="007F4B96">
        <w:rPr>
          <w:rFonts w:ascii="Times New Roman" w:hAnsi="Times New Roman" w:cs="Times New Roman"/>
        </w:rPr>
        <w:t xml:space="preserve"> with</w:t>
      </w:r>
      <w:r w:rsidR="00E837A4" w:rsidRPr="007F4B96">
        <w:rPr>
          <w:rFonts w:ascii="Times New Roman" w:hAnsi="Times New Roman" w:cs="Times New Roman"/>
        </w:rPr>
        <w:t xml:space="preserve"> the </w:t>
      </w:r>
      <w:r w:rsidR="001E4972" w:rsidRPr="007F4B96">
        <w:rPr>
          <w:rFonts w:ascii="Times New Roman" w:hAnsi="Times New Roman" w:cs="Times New Roman"/>
        </w:rPr>
        <w:t>accent</w:t>
      </w:r>
      <w:r w:rsidR="00E837A4" w:rsidRPr="007F4B96">
        <w:rPr>
          <w:rFonts w:ascii="Times New Roman" w:hAnsi="Times New Roman" w:cs="Times New Roman"/>
        </w:rPr>
        <w:t xml:space="preserve"> always </w:t>
      </w:r>
      <w:r w:rsidR="001E4972" w:rsidRPr="007F4B96">
        <w:rPr>
          <w:rFonts w:ascii="Times New Roman" w:hAnsi="Times New Roman" w:cs="Times New Roman"/>
        </w:rPr>
        <w:t>on productive tasking</w:t>
      </w:r>
      <w:r w:rsidR="00E837A4" w:rsidRPr="007F4B96">
        <w:rPr>
          <w:rFonts w:ascii="Times New Roman" w:hAnsi="Times New Roman" w:cs="Times New Roman"/>
        </w:rPr>
        <w:t xml:space="preserve">. </w:t>
      </w:r>
      <w:r w:rsidR="00211D2A" w:rsidRPr="007F4B96">
        <w:rPr>
          <w:rFonts w:ascii="Times New Roman" w:hAnsi="Times New Roman" w:cs="Times New Roman"/>
        </w:rPr>
        <w:t xml:space="preserve"> </w:t>
      </w:r>
      <w:r w:rsidR="001E4972" w:rsidRPr="007F4B96">
        <w:rPr>
          <w:rFonts w:ascii="Times New Roman" w:hAnsi="Times New Roman" w:cs="Times New Roman"/>
        </w:rPr>
        <w:t>T</w:t>
      </w:r>
      <w:r w:rsidR="00E837A4" w:rsidRPr="007F4B96">
        <w:rPr>
          <w:rFonts w:ascii="Times New Roman" w:hAnsi="Times New Roman" w:cs="Times New Roman"/>
        </w:rPr>
        <w:t>he</w:t>
      </w:r>
      <w:r w:rsidR="001E4972" w:rsidRPr="007F4B96">
        <w:rPr>
          <w:rFonts w:ascii="Times New Roman" w:hAnsi="Times New Roman" w:cs="Times New Roman"/>
        </w:rPr>
        <w:t xml:space="preserve"> </w:t>
      </w:r>
      <w:r w:rsidR="00E837A4" w:rsidRPr="007F4B96">
        <w:rPr>
          <w:rFonts w:ascii="Times New Roman" w:hAnsi="Times New Roman" w:cs="Times New Roman"/>
        </w:rPr>
        <w:t>hours city centre s</w:t>
      </w:r>
      <w:r w:rsidR="001E4972" w:rsidRPr="007F4B96">
        <w:rPr>
          <w:rFonts w:ascii="Times New Roman" w:hAnsi="Times New Roman" w:cs="Times New Roman"/>
        </w:rPr>
        <w:t>hops, s</w:t>
      </w:r>
      <w:r w:rsidR="00E837A4" w:rsidRPr="007F4B96">
        <w:rPr>
          <w:rFonts w:ascii="Times New Roman" w:hAnsi="Times New Roman" w:cs="Times New Roman"/>
        </w:rPr>
        <w:t>tores and malls are open</w:t>
      </w:r>
      <w:r w:rsidR="001E4972" w:rsidRPr="007F4B96">
        <w:rPr>
          <w:rFonts w:ascii="Times New Roman" w:hAnsi="Times New Roman" w:cs="Times New Roman"/>
        </w:rPr>
        <w:t xml:space="preserve"> </w:t>
      </w:r>
      <w:r w:rsidR="0023366F" w:rsidRPr="007F4B96">
        <w:rPr>
          <w:rFonts w:ascii="Times New Roman" w:hAnsi="Times New Roman" w:cs="Times New Roman"/>
        </w:rPr>
        <w:t xml:space="preserve">are </w:t>
      </w:r>
      <w:r w:rsidR="001E4972" w:rsidRPr="007F4B96">
        <w:rPr>
          <w:rFonts w:ascii="Times New Roman" w:hAnsi="Times New Roman" w:cs="Times New Roman"/>
        </w:rPr>
        <w:t>progressively extended</w:t>
      </w:r>
      <w:r w:rsidR="00220833" w:rsidRPr="007F4B96">
        <w:rPr>
          <w:rFonts w:ascii="Times New Roman" w:hAnsi="Times New Roman" w:cs="Times New Roman"/>
        </w:rPr>
        <w:t xml:space="preserve">.  </w:t>
      </w:r>
      <w:r w:rsidR="008C515C" w:rsidRPr="007F4B96">
        <w:rPr>
          <w:rFonts w:ascii="Times New Roman" w:hAnsi="Times New Roman" w:cs="Times New Roman"/>
        </w:rPr>
        <w:t>There is a constant cycle of n</w:t>
      </w:r>
      <w:r w:rsidR="00220833" w:rsidRPr="007F4B96">
        <w:rPr>
          <w:rFonts w:ascii="Times New Roman" w:hAnsi="Times New Roman" w:cs="Times New Roman"/>
        </w:rPr>
        <w:t xml:space="preserve">ew goods, new advertisements </w:t>
      </w:r>
      <w:r w:rsidR="008C515C" w:rsidRPr="007F4B96">
        <w:rPr>
          <w:rFonts w:ascii="Times New Roman" w:hAnsi="Times New Roman" w:cs="Times New Roman"/>
        </w:rPr>
        <w:t>and refurbished</w:t>
      </w:r>
      <w:r w:rsidR="00220833" w:rsidRPr="007F4B96">
        <w:rPr>
          <w:rFonts w:ascii="Times New Roman" w:hAnsi="Times New Roman" w:cs="Times New Roman"/>
        </w:rPr>
        <w:t xml:space="preserve"> store designs to entice </w:t>
      </w:r>
      <w:r w:rsidR="008C515C" w:rsidRPr="007F4B96">
        <w:rPr>
          <w:rFonts w:ascii="Times New Roman" w:hAnsi="Times New Roman" w:cs="Times New Roman"/>
        </w:rPr>
        <w:t>customers</w:t>
      </w:r>
      <w:r w:rsidR="00220833" w:rsidRPr="007F4B96">
        <w:rPr>
          <w:rFonts w:ascii="Times New Roman" w:hAnsi="Times New Roman" w:cs="Times New Roman"/>
        </w:rPr>
        <w:t xml:space="preserve">. </w:t>
      </w:r>
      <w:r w:rsidR="008C515C" w:rsidRPr="007F4B96">
        <w:rPr>
          <w:rFonts w:ascii="Times New Roman" w:hAnsi="Times New Roman" w:cs="Times New Roman"/>
        </w:rPr>
        <w:t xml:space="preserve"> </w:t>
      </w:r>
      <w:r w:rsidR="00220833" w:rsidRPr="007F4B96">
        <w:rPr>
          <w:rFonts w:ascii="Times New Roman" w:hAnsi="Times New Roman" w:cs="Times New Roman"/>
        </w:rPr>
        <w:t>This is something which Hannah Arendt detected in the 1950s when she remarked, if ‘we were truly nothing but members of a consumer society we would no longer live in a world at all, we would simply be driven by a process in whose ever-recurring cycles things appear and disappear’</w:t>
      </w:r>
      <w:r w:rsidR="008C515C" w:rsidRPr="007F4B96">
        <w:rPr>
          <w:rFonts w:ascii="Times New Roman" w:hAnsi="Times New Roman" w:cs="Times New Roman"/>
        </w:rPr>
        <w:t xml:space="preserve"> (1958:134, cited in Crary, 2013:22).</w:t>
      </w:r>
      <w:r w:rsidR="00220833" w:rsidRPr="007F4B96">
        <w:rPr>
          <w:rFonts w:ascii="Times New Roman" w:hAnsi="Times New Roman" w:cs="Times New Roman"/>
        </w:rPr>
        <w:t xml:space="preserve">  We will turn to </w:t>
      </w:r>
      <w:r w:rsidR="001E4972" w:rsidRPr="007F4B96">
        <w:rPr>
          <w:rFonts w:ascii="Times New Roman" w:hAnsi="Times New Roman" w:cs="Times New Roman"/>
        </w:rPr>
        <w:t xml:space="preserve">examine </w:t>
      </w:r>
      <w:r w:rsidR="00220833" w:rsidRPr="007F4B96">
        <w:rPr>
          <w:rFonts w:ascii="Times New Roman" w:hAnsi="Times New Roman" w:cs="Times New Roman"/>
        </w:rPr>
        <w:t xml:space="preserve">things and material commodities shortly, but </w:t>
      </w:r>
      <w:r w:rsidR="001E4972" w:rsidRPr="007F4B96">
        <w:rPr>
          <w:rFonts w:ascii="Times New Roman" w:hAnsi="Times New Roman" w:cs="Times New Roman"/>
        </w:rPr>
        <w:t>first it is useful</w:t>
      </w:r>
      <w:r w:rsidR="006A3E86" w:rsidRPr="007F4B96">
        <w:rPr>
          <w:rFonts w:ascii="Times New Roman" w:hAnsi="Times New Roman" w:cs="Times New Roman"/>
        </w:rPr>
        <w:t xml:space="preserve"> to add </w:t>
      </w:r>
      <w:r w:rsidR="001E4972" w:rsidRPr="007F4B96">
        <w:rPr>
          <w:rFonts w:ascii="Times New Roman" w:hAnsi="Times New Roman" w:cs="Times New Roman"/>
        </w:rPr>
        <w:t>examine more closely</w:t>
      </w:r>
      <w:r w:rsidR="006A3E86" w:rsidRPr="007F4B96">
        <w:rPr>
          <w:rFonts w:ascii="Times New Roman" w:hAnsi="Times New Roman" w:cs="Times New Roman"/>
        </w:rPr>
        <w:t xml:space="preserve"> </w:t>
      </w:r>
      <w:r w:rsidR="001E4972" w:rsidRPr="007F4B96">
        <w:rPr>
          <w:rFonts w:ascii="Times New Roman" w:hAnsi="Times New Roman" w:cs="Times New Roman"/>
        </w:rPr>
        <w:t>the rhythms of consumption</w:t>
      </w:r>
      <w:r w:rsidR="006A3E86" w:rsidRPr="007F4B96">
        <w:rPr>
          <w:rFonts w:ascii="Times New Roman" w:hAnsi="Times New Roman" w:cs="Times New Roman"/>
        </w:rPr>
        <w:t xml:space="preserve">. </w:t>
      </w:r>
    </w:p>
    <w:p w14:paraId="3E4D828D" w14:textId="77777777" w:rsidR="009A0BCA" w:rsidRPr="007F4B96" w:rsidRDefault="009A0BCA" w:rsidP="00595BCB">
      <w:pPr>
        <w:pStyle w:val="NoSpacing"/>
        <w:rPr>
          <w:rFonts w:ascii="Times New Roman" w:hAnsi="Times New Roman" w:cs="Times New Roman"/>
        </w:rPr>
      </w:pPr>
    </w:p>
    <w:p w14:paraId="33A26BD3" w14:textId="0B01DC77" w:rsidR="009A0BCA" w:rsidRPr="007F4B96" w:rsidRDefault="00032DE6" w:rsidP="00595BCB">
      <w:pPr>
        <w:pStyle w:val="NoSpacing"/>
        <w:rPr>
          <w:rFonts w:ascii="Times New Roman" w:hAnsi="Times New Roman" w:cs="Times New Roman"/>
        </w:rPr>
      </w:pPr>
      <w:r w:rsidRPr="007F4B96">
        <w:rPr>
          <w:rFonts w:ascii="Times New Roman" w:hAnsi="Times New Roman" w:cs="Times New Roman"/>
        </w:rPr>
        <w:t xml:space="preserve">Increasingly the </w:t>
      </w:r>
      <w:r w:rsidR="009A0BCA" w:rsidRPr="007F4B96">
        <w:rPr>
          <w:rFonts w:ascii="Times New Roman" w:hAnsi="Times New Roman" w:cs="Times New Roman"/>
        </w:rPr>
        <w:t>pressure is</w:t>
      </w:r>
      <w:r w:rsidRPr="007F4B96">
        <w:rPr>
          <w:rFonts w:ascii="Times New Roman" w:hAnsi="Times New Roman" w:cs="Times New Roman"/>
        </w:rPr>
        <w:t xml:space="preserve"> to make our lives follow the financial</w:t>
      </w:r>
      <w:r w:rsidR="00C457E9" w:rsidRPr="007F4B96">
        <w:rPr>
          <w:rFonts w:ascii="Times New Roman" w:hAnsi="Times New Roman" w:cs="Times New Roman"/>
        </w:rPr>
        <w:t xml:space="preserve"> </w:t>
      </w:r>
      <w:r w:rsidR="004B7DFE" w:rsidRPr="007F4B96">
        <w:rPr>
          <w:rFonts w:ascii="Times New Roman" w:hAnsi="Times New Roman" w:cs="Times New Roman"/>
        </w:rPr>
        <w:t xml:space="preserve">benefits </w:t>
      </w:r>
      <w:r w:rsidR="00C457E9" w:rsidRPr="007F4B96">
        <w:rPr>
          <w:rFonts w:ascii="Times New Roman" w:hAnsi="Times New Roman" w:cs="Times New Roman"/>
        </w:rPr>
        <w:t>of maximum u</w:t>
      </w:r>
      <w:r w:rsidR="004B7DFE" w:rsidRPr="007F4B96">
        <w:rPr>
          <w:rFonts w:ascii="Times New Roman" w:hAnsi="Times New Roman" w:cs="Times New Roman"/>
        </w:rPr>
        <w:t>se</w:t>
      </w:r>
      <w:r w:rsidR="00C457E9" w:rsidRPr="007F4B96">
        <w:rPr>
          <w:rFonts w:ascii="Times New Roman" w:hAnsi="Times New Roman" w:cs="Times New Roman"/>
        </w:rPr>
        <w:t xml:space="preserve"> </w:t>
      </w:r>
      <w:r w:rsidR="00872AF0" w:rsidRPr="007F4B96">
        <w:rPr>
          <w:rFonts w:ascii="Times New Roman" w:hAnsi="Times New Roman" w:cs="Times New Roman"/>
        </w:rPr>
        <w:t>of resources</w:t>
      </w:r>
      <w:r w:rsidRPr="007F4B96">
        <w:rPr>
          <w:rFonts w:ascii="Times New Roman" w:hAnsi="Times New Roman" w:cs="Times New Roman"/>
        </w:rPr>
        <w:t xml:space="preserve"> and becom</w:t>
      </w:r>
      <w:r w:rsidR="00872AF0" w:rsidRPr="007F4B96">
        <w:rPr>
          <w:rFonts w:ascii="Times New Roman" w:hAnsi="Times New Roman" w:cs="Times New Roman"/>
        </w:rPr>
        <w:t>e</w:t>
      </w:r>
      <w:r w:rsidRPr="007F4B96">
        <w:rPr>
          <w:rFonts w:ascii="Times New Roman" w:hAnsi="Times New Roman" w:cs="Times New Roman"/>
        </w:rPr>
        <w:t xml:space="preserve"> 24/7</w:t>
      </w:r>
      <w:r w:rsidR="00872AF0" w:rsidRPr="007F4B96">
        <w:rPr>
          <w:rFonts w:ascii="Times New Roman" w:hAnsi="Times New Roman" w:cs="Times New Roman"/>
        </w:rPr>
        <w:t xml:space="preserve"> consumers</w:t>
      </w:r>
      <w:r w:rsidRPr="007F4B96">
        <w:rPr>
          <w:rFonts w:ascii="Times New Roman" w:hAnsi="Times New Roman" w:cs="Times New Roman"/>
        </w:rPr>
        <w:t xml:space="preserve">.  Extended shopping hours in the malls, the 24-hour city of entertainment with </w:t>
      </w:r>
      <w:r w:rsidR="00872AF0" w:rsidRPr="007F4B96">
        <w:rPr>
          <w:rFonts w:ascii="Times New Roman" w:hAnsi="Times New Roman" w:cs="Times New Roman"/>
        </w:rPr>
        <w:t xml:space="preserve">clubs, bars, cafes </w:t>
      </w:r>
      <w:r w:rsidRPr="007F4B96">
        <w:rPr>
          <w:rFonts w:ascii="Times New Roman" w:hAnsi="Times New Roman" w:cs="Times New Roman"/>
        </w:rPr>
        <w:t>and other leisure facilities open all night</w:t>
      </w:r>
      <w:r w:rsidR="004B7DFE" w:rsidRPr="007F4B96">
        <w:rPr>
          <w:rFonts w:ascii="Times New Roman" w:hAnsi="Times New Roman" w:cs="Times New Roman"/>
        </w:rPr>
        <w:t>.  Th</w:t>
      </w:r>
      <w:r w:rsidRPr="007F4B96">
        <w:rPr>
          <w:rFonts w:ascii="Times New Roman" w:hAnsi="Times New Roman" w:cs="Times New Roman"/>
        </w:rPr>
        <w:t>e city permanently illuminated</w:t>
      </w:r>
      <w:r w:rsidR="00872AF0" w:rsidRPr="007F4B96">
        <w:rPr>
          <w:rFonts w:ascii="Times New Roman" w:hAnsi="Times New Roman" w:cs="Times New Roman"/>
        </w:rPr>
        <w:t>, serviced and provisioned with transport and infrastructure</w:t>
      </w:r>
      <w:r w:rsidRPr="007F4B96">
        <w:rPr>
          <w:rFonts w:ascii="Times New Roman" w:hAnsi="Times New Roman" w:cs="Times New Roman"/>
        </w:rPr>
        <w:t>.</w:t>
      </w:r>
      <w:r w:rsidR="000D0510" w:rsidRPr="007F4B96">
        <w:rPr>
          <w:rFonts w:ascii="Times New Roman" w:hAnsi="Times New Roman" w:cs="Times New Roman"/>
        </w:rPr>
        <w:t xml:space="preserve"> </w:t>
      </w:r>
      <w:r w:rsidR="00211D2A" w:rsidRPr="007F4B96">
        <w:rPr>
          <w:rFonts w:ascii="Times New Roman" w:hAnsi="Times New Roman" w:cs="Times New Roman"/>
        </w:rPr>
        <w:t xml:space="preserve"> </w:t>
      </w:r>
      <w:r w:rsidRPr="007F4B96">
        <w:rPr>
          <w:rFonts w:ascii="Times New Roman" w:hAnsi="Times New Roman" w:cs="Times New Roman"/>
        </w:rPr>
        <w:t xml:space="preserve">Round the clock television, radio and cable channels.  </w:t>
      </w:r>
      <w:r w:rsidR="004B7DFE" w:rsidRPr="007F4B96">
        <w:rPr>
          <w:rFonts w:ascii="Times New Roman" w:hAnsi="Times New Roman" w:cs="Times New Roman"/>
        </w:rPr>
        <w:t>Accompanied by</w:t>
      </w:r>
      <w:r w:rsidRPr="007F4B96">
        <w:rPr>
          <w:rFonts w:ascii="Times New Roman" w:hAnsi="Times New Roman" w:cs="Times New Roman"/>
        </w:rPr>
        <w:t xml:space="preserve"> the Internet</w:t>
      </w:r>
      <w:r w:rsidR="004B7DFE" w:rsidRPr="007F4B96">
        <w:rPr>
          <w:rFonts w:ascii="Times New Roman" w:hAnsi="Times New Roman" w:cs="Times New Roman"/>
        </w:rPr>
        <w:t xml:space="preserve"> that</w:t>
      </w:r>
      <w:r w:rsidR="00872AF0" w:rsidRPr="007F4B96">
        <w:rPr>
          <w:rFonts w:ascii="Times New Roman" w:hAnsi="Times New Roman" w:cs="Times New Roman"/>
        </w:rPr>
        <w:t xml:space="preserve"> never sleeps</w:t>
      </w:r>
      <w:r w:rsidR="004B7DFE" w:rsidRPr="007F4B96">
        <w:rPr>
          <w:rFonts w:ascii="Times New Roman" w:hAnsi="Times New Roman" w:cs="Times New Roman"/>
        </w:rPr>
        <w:t>,</w:t>
      </w:r>
      <w:r w:rsidR="00872AF0" w:rsidRPr="007F4B96">
        <w:rPr>
          <w:rFonts w:ascii="Times New Roman" w:hAnsi="Times New Roman" w:cs="Times New Roman"/>
        </w:rPr>
        <w:t xml:space="preserve"> </w:t>
      </w:r>
      <w:r w:rsidR="004B7DFE" w:rsidRPr="007F4B96">
        <w:rPr>
          <w:rFonts w:ascii="Times New Roman" w:hAnsi="Times New Roman" w:cs="Times New Roman"/>
        </w:rPr>
        <w:t>forever</w:t>
      </w:r>
      <w:r w:rsidR="00872AF0" w:rsidRPr="007F4B96">
        <w:rPr>
          <w:rFonts w:ascii="Times New Roman" w:hAnsi="Times New Roman" w:cs="Times New Roman"/>
        </w:rPr>
        <w:t xml:space="preserve"> updating </w:t>
      </w:r>
      <w:r w:rsidR="009A0BCA" w:rsidRPr="007F4B96">
        <w:rPr>
          <w:rFonts w:ascii="Times New Roman" w:hAnsi="Times New Roman" w:cs="Times New Roman"/>
        </w:rPr>
        <w:t>itself, constantly</w:t>
      </w:r>
      <w:r w:rsidR="00872AF0" w:rsidRPr="007F4B96">
        <w:rPr>
          <w:rFonts w:ascii="Times New Roman" w:hAnsi="Times New Roman" w:cs="Times New Roman"/>
        </w:rPr>
        <w:t xml:space="preserve"> accessible from </w:t>
      </w:r>
      <w:r w:rsidR="009A0BCA" w:rsidRPr="007F4B96">
        <w:rPr>
          <w:rFonts w:ascii="Times New Roman" w:hAnsi="Times New Roman" w:cs="Times New Roman"/>
        </w:rPr>
        <w:t xml:space="preserve">the widening </w:t>
      </w:r>
      <w:r w:rsidR="00872AF0" w:rsidRPr="007F4B96">
        <w:rPr>
          <w:rFonts w:ascii="Times New Roman" w:hAnsi="Times New Roman" w:cs="Times New Roman"/>
        </w:rPr>
        <w:t>range of mobile devices such as smart phones, tablets</w:t>
      </w:r>
      <w:r w:rsidR="004B7DFE" w:rsidRPr="007F4B96">
        <w:rPr>
          <w:rFonts w:ascii="Times New Roman" w:hAnsi="Times New Roman" w:cs="Times New Roman"/>
        </w:rPr>
        <w:t xml:space="preserve"> and</w:t>
      </w:r>
      <w:r w:rsidR="00872AF0" w:rsidRPr="007F4B96">
        <w:rPr>
          <w:rFonts w:ascii="Times New Roman" w:hAnsi="Times New Roman" w:cs="Times New Roman"/>
        </w:rPr>
        <w:t xml:space="preserve"> laptops</w:t>
      </w:r>
      <w:r w:rsidR="004B7DFE" w:rsidRPr="007F4B96">
        <w:rPr>
          <w:rFonts w:ascii="Times New Roman" w:hAnsi="Times New Roman" w:cs="Times New Roman"/>
        </w:rPr>
        <w:t>.  Th</w:t>
      </w:r>
      <w:r w:rsidR="0023366F" w:rsidRPr="007F4B96">
        <w:rPr>
          <w:rFonts w:ascii="Times New Roman" w:hAnsi="Times New Roman" w:cs="Times New Roman"/>
        </w:rPr>
        <w:t>is leads to th</w:t>
      </w:r>
      <w:r w:rsidR="004B7DFE" w:rsidRPr="007F4B96">
        <w:rPr>
          <w:rFonts w:ascii="Times New Roman" w:hAnsi="Times New Roman" w:cs="Times New Roman"/>
        </w:rPr>
        <w:t xml:space="preserve">e </w:t>
      </w:r>
      <w:r w:rsidR="00872AF0" w:rsidRPr="007F4B96">
        <w:rPr>
          <w:rFonts w:ascii="Times New Roman" w:hAnsi="Times New Roman" w:cs="Times New Roman"/>
        </w:rPr>
        <w:t xml:space="preserve">24-hour </w:t>
      </w:r>
      <w:r w:rsidR="004B7DFE" w:rsidRPr="007F4B96">
        <w:rPr>
          <w:rFonts w:ascii="Times New Roman" w:hAnsi="Times New Roman" w:cs="Times New Roman"/>
        </w:rPr>
        <w:t>c</w:t>
      </w:r>
      <w:r w:rsidR="00872AF0" w:rsidRPr="007F4B96">
        <w:rPr>
          <w:rFonts w:ascii="Times New Roman" w:hAnsi="Times New Roman" w:cs="Times New Roman"/>
        </w:rPr>
        <w:t xml:space="preserve">ity with extensive </w:t>
      </w:r>
      <w:r w:rsidR="009A0BCA" w:rsidRPr="007F4B96">
        <w:rPr>
          <w:rFonts w:ascii="Times New Roman" w:hAnsi="Times New Roman" w:cs="Times New Roman"/>
        </w:rPr>
        <w:t>Wi-Fi</w:t>
      </w:r>
      <w:r w:rsidR="00872AF0" w:rsidRPr="007F4B96">
        <w:rPr>
          <w:rFonts w:ascii="Times New Roman" w:hAnsi="Times New Roman" w:cs="Times New Roman"/>
        </w:rPr>
        <w:t xml:space="preserve"> coverage</w:t>
      </w:r>
      <w:r w:rsidR="004B7DFE" w:rsidRPr="007F4B96">
        <w:rPr>
          <w:rFonts w:ascii="Times New Roman" w:hAnsi="Times New Roman" w:cs="Times New Roman"/>
        </w:rPr>
        <w:t xml:space="preserve"> overhead, but also cabled and wired below </w:t>
      </w:r>
      <w:r w:rsidR="00211D2A" w:rsidRPr="007F4B96">
        <w:rPr>
          <w:rFonts w:ascii="Times New Roman" w:hAnsi="Times New Roman" w:cs="Times New Roman"/>
        </w:rPr>
        <w:t xml:space="preserve">the streets </w:t>
      </w:r>
      <w:r w:rsidR="004B7DFE" w:rsidRPr="007F4B96">
        <w:rPr>
          <w:rFonts w:ascii="Times New Roman" w:hAnsi="Times New Roman" w:cs="Times New Roman"/>
        </w:rPr>
        <w:t>and in buildings</w:t>
      </w:r>
      <w:r w:rsidR="0023366F" w:rsidRPr="007F4B96">
        <w:rPr>
          <w:rFonts w:ascii="Times New Roman" w:hAnsi="Times New Roman" w:cs="Times New Roman"/>
        </w:rPr>
        <w:t>.  The digital networks</w:t>
      </w:r>
      <w:r w:rsidR="004B7DFE" w:rsidRPr="007F4B96">
        <w:rPr>
          <w:rFonts w:ascii="Times New Roman" w:hAnsi="Times New Roman" w:cs="Times New Roman"/>
        </w:rPr>
        <w:t xml:space="preserve"> provide</w:t>
      </w:r>
      <w:r w:rsidR="00872AF0" w:rsidRPr="007F4B96">
        <w:rPr>
          <w:rFonts w:ascii="Times New Roman" w:hAnsi="Times New Roman" w:cs="Times New Roman"/>
        </w:rPr>
        <w:t xml:space="preserve"> information</w:t>
      </w:r>
      <w:r w:rsidR="009A0BCA" w:rsidRPr="007F4B96">
        <w:rPr>
          <w:rFonts w:ascii="Times New Roman" w:hAnsi="Times New Roman" w:cs="Times New Roman"/>
        </w:rPr>
        <w:t xml:space="preserve"> for</w:t>
      </w:r>
      <w:r w:rsidR="00872AF0" w:rsidRPr="007F4B96">
        <w:rPr>
          <w:rFonts w:ascii="Times New Roman" w:hAnsi="Times New Roman" w:cs="Times New Roman"/>
        </w:rPr>
        <w:t xml:space="preserve"> whate</w:t>
      </w:r>
      <w:r w:rsidR="009A0BCA" w:rsidRPr="007F4B96">
        <w:rPr>
          <w:rFonts w:ascii="Times New Roman" w:hAnsi="Times New Roman" w:cs="Times New Roman"/>
        </w:rPr>
        <w:t xml:space="preserve">ver </w:t>
      </w:r>
      <w:r w:rsidR="0023366F" w:rsidRPr="007F4B96">
        <w:rPr>
          <w:rFonts w:ascii="Times New Roman" w:hAnsi="Times New Roman" w:cs="Times New Roman"/>
        </w:rPr>
        <w:t xml:space="preserve">desires or </w:t>
      </w:r>
      <w:r w:rsidR="009A0BCA" w:rsidRPr="007F4B96">
        <w:rPr>
          <w:rFonts w:ascii="Times New Roman" w:hAnsi="Times New Roman" w:cs="Times New Roman"/>
        </w:rPr>
        <w:t xml:space="preserve">whim </w:t>
      </w:r>
      <w:r w:rsidR="00872AF0" w:rsidRPr="007F4B96">
        <w:rPr>
          <w:rFonts w:ascii="Times New Roman" w:hAnsi="Times New Roman" w:cs="Times New Roman"/>
        </w:rPr>
        <w:t xml:space="preserve">springs to mind: the nearest Japanese sushi restaurant, bar with Belgian beer, </w:t>
      </w:r>
      <w:r w:rsidR="009A0BCA" w:rsidRPr="007F4B96">
        <w:rPr>
          <w:rFonts w:ascii="Times New Roman" w:hAnsi="Times New Roman" w:cs="Times New Roman"/>
        </w:rPr>
        <w:t>pancake café, designer perfume shop, fashion boutique, etc.</w:t>
      </w:r>
      <w:r w:rsidR="004B7DFE" w:rsidRPr="007F4B96">
        <w:rPr>
          <w:rFonts w:ascii="Times New Roman" w:hAnsi="Times New Roman" w:cs="Times New Roman"/>
        </w:rPr>
        <w:t xml:space="preserve">  </w:t>
      </w:r>
      <w:r w:rsidR="0023366F" w:rsidRPr="007F4B96">
        <w:rPr>
          <w:rFonts w:ascii="Times New Roman" w:hAnsi="Times New Roman" w:cs="Times New Roman"/>
        </w:rPr>
        <w:t>Yet, t</w:t>
      </w:r>
      <w:r w:rsidR="004B7DFE" w:rsidRPr="007F4B96">
        <w:rPr>
          <w:rFonts w:ascii="Times New Roman" w:hAnsi="Times New Roman" w:cs="Times New Roman"/>
        </w:rPr>
        <w:t>h</w:t>
      </w:r>
      <w:r w:rsidR="00211D2A" w:rsidRPr="007F4B96">
        <w:rPr>
          <w:rFonts w:ascii="Times New Roman" w:hAnsi="Times New Roman" w:cs="Times New Roman"/>
        </w:rPr>
        <w:t>is is th</w:t>
      </w:r>
      <w:r w:rsidR="004B7DFE" w:rsidRPr="007F4B96">
        <w:rPr>
          <w:rFonts w:ascii="Times New Roman" w:hAnsi="Times New Roman" w:cs="Times New Roman"/>
        </w:rPr>
        <w:t>e city not just furnishing information for us</w:t>
      </w:r>
      <w:r w:rsidR="0023366F" w:rsidRPr="007F4B96">
        <w:rPr>
          <w:rFonts w:ascii="Times New Roman" w:hAnsi="Times New Roman" w:cs="Times New Roman"/>
        </w:rPr>
        <w:t>,</w:t>
      </w:r>
      <w:r w:rsidR="004B7DFE" w:rsidRPr="007F4B96">
        <w:rPr>
          <w:rFonts w:ascii="Times New Roman" w:hAnsi="Times New Roman" w:cs="Times New Roman"/>
        </w:rPr>
        <w:t xml:space="preserve"> but the city tracking us and gathering our information</w:t>
      </w:r>
      <w:r w:rsidR="00211D2A" w:rsidRPr="007F4B96">
        <w:rPr>
          <w:rFonts w:ascii="Times New Roman" w:hAnsi="Times New Roman" w:cs="Times New Roman"/>
        </w:rPr>
        <w:t>.</w:t>
      </w:r>
    </w:p>
    <w:p w14:paraId="2EB0D912" w14:textId="77777777" w:rsidR="00211D2A" w:rsidRPr="007F4B96" w:rsidRDefault="00211D2A" w:rsidP="00595BCB">
      <w:pPr>
        <w:pStyle w:val="NoSpacing"/>
        <w:rPr>
          <w:rFonts w:ascii="Times New Roman" w:hAnsi="Times New Roman" w:cs="Times New Roman"/>
        </w:rPr>
      </w:pPr>
    </w:p>
    <w:p w14:paraId="136DAF67" w14:textId="1097D3ED" w:rsidR="001618EC" w:rsidRPr="007F4B96" w:rsidRDefault="00B70366" w:rsidP="00595BCB">
      <w:pPr>
        <w:pStyle w:val="NoSpacing"/>
        <w:rPr>
          <w:rFonts w:ascii="Times New Roman" w:hAnsi="Times New Roman" w:cs="Times New Roman"/>
        </w:rPr>
      </w:pPr>
      <w:r w:rsidRPr="007F4B96">
        <w:rPr>
          <w:rFonts w:ascii="Times New Roman" w:hAnsi="Times New Roman" w:cs="Times New Roman"/>
        </w:rPr>
        <w:t xml:space="preserve">The digital networks and informational infrastructures along with the constant stream of </w:t>
      </w:r>
      <w:r w:rsidR="008D7F15" w:rsidRPr="007F4B96">
        <w:rPr>
          <w:rFonts w:ascii="Times New Roman" w:hAnsi="Times New Roman" w:cs="Times New Roman"/>
        </w:rPr>
        <w:t xml:space="preserve">innovative </w:t>
      </w:r>
      <w:r w:rsidRPr="007F4B96">
        <w:rPr>
          <w:rFonts w:ascii="Times New Roman" w:hAnsi="Times New Roman" w:cs="Times New Roman"/>
        </w:rPr>
        <w:t>mobile machines are altering the rhythms, speeds and formats of an increasingly accelerated and intensive consumer culture.  They are also helping to reshape the nature of experience and perception</w:t>
      </w:r>
      <w:r w:rsidR="008D7F15" w:rsidRPr="007F4B96">
        <w:rPr>
          <w:rFonts w:ascii="Times New Roman" w:hAnsi="Times New Roman" w:cs="Times New Roman"/>
        </w:rPr>
        <w:t>, which is increasingly mediated through</w:t>
      </w:r>
      <w:r w:rsidR="00DE2120" w:rsidRPr="007F4B96">
        <w:rPr>
          <w:rFonts w:ascii="Times New Roman" w:hAnsi="Times New Roman" w:cs="Times New Roman"/>
        </w:rPr>
        <w:t xml:space="preserve"> a screen culture.</w:t>
      </w:r>
      <w:r w:rsidRPr="007F4B96">
        <w:rPr>
          <w:rFonts w:ascii="Times New Roman" w:hAnsi="Times New Roman" w:cs="Times New Roman"/>
        </w:rPr>
        <w:t xml:space="preserve">  Currently we </w:t>
      </w:r>
      <w:r w:rsidR="008D7F15" w:rsidRPr="007F4B96">
        <w:rPr>
          <w:rFonts w:ascii="Times New Roman" w:hAnsi="Times New Roman" w:cs="Times New Roman"/>
        </w:rPr>
        <w:t>are familiar with</w:t>
      </w:r>
      <w:r w:rsidRPr="007F4B96">
        <w:rPr>
          <w:rFonts w:ascii="Times New Roman" w:hAnsi="Times New Roman" w:cs="Times New Roman"/>
        </w:rPr>
        <w:t xml:space="preserve"> people on public transport gazing at miniature screens (reading emails, newspapers, playing computer games, reading books, learning languages, window-shopping online stores).  </w:t>
      </w:r>
      <w:r w:rsidR="008D7F15" w:rsidRPr="007F4B96">
        <w:rPr>
          <w:rFonts w:ascii="Times New Roman" w:hAnsi="Times New Roman" w:cs="Times New Roman"/>
        </w:rPr>
        <w:t>S</w:t>
      </w:r>
      <w:r w:rsidRPr="007F4B96">
        <w:rPr>
          <w:rFonts w:ascii="Times New Roman" w:hAnsi="Times New Roman" w:cs="Times New Roman"/>
        </w:rPr>
        <w:t>ome have headphones and are listening to music, books, sporting events, news</w:t>
      </w:r>
      <w:r w:rsidR="00DE2120" w:rsidRPr="007F4B96">
        <w:rPr>
          <w:rFonts w:ascii="Times New Roman" w:hAnsi="Times New Roman" w:cs="Times New Roman"/>
        </w:rPr>
        <w:t>casts</w:t>
      </w:r>
      <w:r w:rsidR="006E5D5F" w:rsidRPr="007F4B96">
        <w:rPr>
          <w:rFonts w:ascii="Times New Roman" w:hAnsi="Times New Roman" w:cs="Times New Roman"/>
        </w:rPr>
        <w:t xml:space="preserve"> or</w:t>
      </w:r>
      <w:r w:rsidRPr="007F4B96">
        <w:rPr>
          <w:rFonts w:ascii="Times New Roman" w:hAnsi="Times New Roman" w:cs="Times New Roman"/>
        </w:rPr>
        <w:t xml:space="preserve"> language programmes.  Yet the hand</w:t>
      </w:r>
      <w:r w:rsidR="008D7F15" w:rsidRPr="007F4B96">
        <w:rPr>
          <w:rFonts w:ascii="Times New Roman" w:hAnsi="Times New Roman" w:cs="Times New Roman"/>
        </w:rPr>
        <w:t>-</w:t>
      </w:r>
      <w:r w:rsidRPr="007F4B96">
        <w:rPr>
          <w:rFonts w:ascii="Times New Roman" w:hAnsi="Times New Roman" w:cs="Times New Roman"/>
        </w:rPr>
        <w:t>held screen plus audio device</w:t>
      </w:r>
      <w:r w:rsidR="008D7F15" w:rsidRPr="007F4B96">
        <w:rPr>
          <w:rFonts w:ascii="Times New Roman" w:hAnsi="Times New Roman" w:cs="Times New Roman"/>
        </w:rPr>
        <w:t xml:space="preserve">, is itself vulnerable and </w:t>
      </w:r>
      <w:r w:rsidR="000D0510" w:rsidRPr="007F4B96">
        <w:rPr>
          <w:rFonts w:ascii="Times New Roman" w:hAnsi="Times New Roman" w:cs="Times New Roman"/>
        </w:rPr>
        <w:t xml:space="preserve">could well </w:t>
      </w:r>
      <w:r w:rsidRPr="007F4B96">
        <w:rPr>
          <w:rFonts w:ascii="Times New Roman" w:hAnsi="Times New Roman" w:cs="Times New Roman"/>
        </w:rPr>
        <w:t xml:space="preserve">be displaced by </w:t>
      </w:r>
      <w:r w:rsidR="006E5D5F" w:rsidRPr="007F4B96">
        <w:rPr>
          <w:rFonts w:ascii="Times New Roman" w:hAnsi="Times New Roman" w:cs="Times New Roman"/>
        </w:rPr>
        <w:t>newer</w:t>
      </w:r>
      <w:r w:rsidRPr="007F4B96">
        <w:rPr>
          <w:rFonts w:ascii="Times New Roman" w:hAnsi="Times New Roman" w:cs="Times New Roman"/>
        </w:rPr>
        <w:t xml:space="preserve"> display formats</w:t>
      </w:r>
      <w:r w:rsidR="008D7F15" w:rsidRPr="007F4B96">
        <w:rPr>
          <w:rFonts w:ascii="Times New Roman" w:hAnsi="Times New Roman" w:cs="Times New Roman"/>
        </w:rPr>
        <w:t xml:space="preserve"> and technological innovations</w:t>
      </w:r>
      <w:r w:rsidR="008D7F15" w:rsidRPr="007F4B96">
        <w:rPr>
          <w:rStyle w:val="FootnoteReference"/>
          <w:rFonts w:ascii="Times New Roman" w:hAnsi="Times New Roman" w:cs="Times New Roman"/>
        </w:rPr>
        <w:footnoteReference w:id="22"/>
      </w:r>
      <w:r w:rsidR="00421EE2" w:rsidRPr="007F4B96">
        <w:rPr>
          <w:rFonts w:ascii="Times New Roman" w:hAnsi="Times New Roman" w:cs="Times New Roman"/>
        </w:rPr>
        <w:t xml:space="preserve">.  There is a massive R&amp;D investment into </w:t>
      </w:r>
      <w:r w:rsidR="000D0510" w:rsidRPr="007F4B96">
        <w:rPr>
          <w:rFonts w:ascii="Times New Roman" w:hAnsi="Times New Roman" w:cs="Times New Roman"/>
        </w:rPr>
        <w:t xml:space="preserve">technologies that </w:t>
      </w:r>
      <w:r w:rsidR="00421EE2" w:rsidRPr="007F4B96">
        <w:rPr>
          <w:rFonts w:ascii="Times New Roman" w:hAnsi="Times New Roman" w:cs="Times New Roman"/>
        </w:rPr>
        <w:t xml:space="preserve">speed up </w:t>
      </w:r>
      <w:r w:rsidR="000D0510" w:rsidRPr="007F4B96">
        <w:rPr>
          <w:rFonts w:ascii="Times New Roman" w:hAnsi="Times New Roman" w:cs="Times New Roman"/>
        </w:rPr>
        <w:t>and</w:t>
      </w:r>
      <w:r w:rsidR="00421EE2" w:rsidRPr="007F4B96">
        <w:rPr>
          <w:rFonts w:ascii="Times New Roman" w:hAnsi="Times New Roman" w:cs="Times New Roman"/>
        </w:rPr>
        <w:t xml:space="preserve"> reduce decision-making time</w:t>
      </w:r>
      <w:r w:rsidR="000D0510" w:rsidRPr="007F4B96">
        <w:rPr>
          <w:rFonts w:ascii="Times New Roman" w:hAnsi="Times New Roman" w:cs="Times New Roman"/>
        </w:rPr>
        <w:t xml:space="preserve"> and hence</w:t>
      </w:r>
      <w:r w:rsidR="00421EE2" w:rsidRPr="007F4B96">
        <w:rPr>
          <w:rFonts w:ascii="Times New Roman" w:hAnsi="Times New Roman" w:cs="Times New Roman"/>
        </w:rPr>
        <w:t xml:space="preserve"> eliminate reflection and contemplation (Crary, 2013:40). </w:t>
      </w:r>
      <w:r w:rsidR="00F14129" w:rsidRPr="007F4B96">
        <w:rPr>
          <w:rFonts w:ascii="Times New Roman" w:hAnsi="Times New Roman" w:cs="Times New Roman"/>
        </w:rPr>
        <w:t xml:space="preserve"> </w:t>
      </w:r>
      <w:r w:rsidR="00DE2120" w:rsidRPr="007F4B96">
        <w:rPr>
          <w:rFonts w:ascii="Times New Roman" w:hAnsi="Times New Roman" w:cs="Times New Roman"/>
        </w:rPr>
        <w:t>L</w:t>
      </w:r>
      <w:r w:rsidR="00421EE2" w:rsidRPr="007F4B96">
        <w:rPr>
          <w:rFonts w:ascii="Times New Roman" w:hAnsi="Times New Roman" w:cs="Times New Roman"/>
        </w:rPr>
        <w:t xml:space="preserve">arge </w:t>
      </w:r>
      <w:r w:rsidR="002B341F" w:rsidRPr="007F4B96">
        <w:rPr>
          <w:rFonts w:ascii="Times New Roman" w:hAnsi="Times New Roman" w:cs="Times New Roman"/>
        </w:rPr>
        <w:t xml:space="preserve">transnational </w:t>
      </w:r>
      <w:r w:rsidR="00421EE2" w:rsidRPr="007F4B96">
        <w:rPr>
          <w:rFonts w:ascii="Times New Roman" w:hAnsi="Times New Roman" w:cs="Times New Roman"/>
        </w:rPr>
        <w:t>corporations such as Microsoft, Apple, Google, Facebook, are constantly seeking to innovate and produce new information technologies which offer consumers greater strategic empowerment</w:t>
      </w:r>
      <w:r w:rsidR="002B341F" w:rsidRPr="007F4B96">
        <w:rPr>
          <w:rFonts w:ascii="Times New Roman" w:hAnsi="Times New Roman" w:cs="Times New Roman"/>
        </w:rPr>
        <w:t xml:space="preserve">, save time, capture and control experience, enhance personal security and comfort </w:t>
      </w:r>
      <w:r w:rsidR="00DE2120" w:rsidRPr="007F4B96">
        <w:rPr>
          <w:rFonts w:ascii="Times New Roman" w:hAnsi="Times New Roman" w:cs="Times New Roman"/>
        </w:rPr>
        <w:t xml:space="preserve">too. </w:t>
      </w:r>
    </w:p>
    <w:p w14:paraId="6DE032A2" w14:textId="77777777" w:rsidR="001618EC" w:rsidRPr="007F4B96" w:rsidRDefault="001618EC" w:rsidP="00595BCB">
      <w:pPr>
        <w:pStyle w:val="NoSpacing"/>
        <w:rPr>
          <w:rFonts w:ascii="Times New Roman" w:hAnsi="Times New Roman" w:cs="Times New Roman"/>
        </w:rPr>
      </w:pPr>
    </w:p>
    <w:p w14:paraId="2702CBD7" w14:textId="4D14262D" w:rsidR="008A1C41" w:rsidRPr="007F4B96" w:rsidRDefault="001618EC" w:rsidP="00064CA3">
      <w:pPr>
        <w:pStyle w:val="NoSpacing"/>
        <w:rPr>
          <w:rFonts w:ascii="Times New Roman" w:hAnsi="Times New Roman" w:cs="Times New Roman"/>
        </w:rPr>
      </w:pPr>
      <w:r w:rsidRPr="007F4B96">
        <w:rPr>
          <w:rFonts w:ascii="Times New Roman" w:hAnsi="Times New Roman" w:cs="Times New Roman"/>
        </w:rPr>
        <w:t>The new digital communicative technologies offer forms of empowerment</w:t>
      </w:r>
      <w:r w:rsidR="00064CA3" w:rsidRPr="007F4B96">
        <w:rPr>
          <w:rFonts w:ascii="Times New Roman" w:hAnsi="Times New Roman" w:cs="Times New Roman"/>
        </w:rPr>
        <w:t xml:space="preserve"> and</w:t>
      </w:r>
      <w:r w:rsidRPr="007F4B96">
        <w:rPr>
          <w:rFonts w:ascii="Times New Roman" w:hAnsi="Times New Roman" w:cs="Times New Roman"/>
        </w:rPr>
        <w:t xml:space="preserve"> multi</w:t>
      </w:r>
      <w:r w:rsidR="00064CA3" w:rsidRPr="007F4B96">
        <w:rPr>
          <w:rFonts w:ascii="Times New Roman" w:hAnsi="Times New Roman" w:cs="Times New Roman"/>
        </w:rPr>
        <w:t xml:space="preserve">-tasking; </w:t>
      </w:r>
      <w:r w:rsidR="004716C5" w:rsidRPr="007F4B96">
        <w:rPr>
          <w:rFonts w:ascii="Times New Roman" w:hAnsi="Times New Roman" w:cs="Times New Roman"/>
        </w:rPr>
        <w:t>always</w:t>
      </w:r>
      <w:r w:rsidR="00064CA3" w:rsidRPr="007F4B96">
        <w:rPr>
          <w:rFonts w:ascii="Times New Roman" w:hAnsi="Times New Roman" w:cs="Times New Roman"/>
        </w:rPr>
        <w:t xml:space="preserve"> hold</w:t>
      </w:r>
      <w:r w:rsidR="004716C5" w:rsidRPr="007F4B96">
        <w:rPr>
          <w:rFonts w:ascii="Times New Roman" w:hAnsi="Times New Roman" w:cs="Times New Roman"/>
        </w:rPr>
        <w:t>ing</w:t>
      </w:r>
      <w:r w:rsidR="00064CA3" w:rsidRPr="007F4B96">
        <w:rPr>
          <w:rFonts w:ascii="Times New Roman" w:hAnsi="Times New Roman" w:cs="Times New Roman"/>
        </w:rPr>
        <w:t xml:space="preserve"> out something enticing in the endless stock of </w:t>
      </w:r>
      <w:r w:rsidR="00CD1FCB" w:rsidRPr="007F4B96">
        <w:rPr>
          <w:rFonts w:ascii="Times New Roman" w:hAnsi="Times New Roman" w:cs="Times New Roman"/>
        </w:rPr>
        <w:t xml:space="preserve">aps and </w:t>
      </w:r>
      <w:r w:rsidR="00064CA3" w:rsidRPr="007F4B96">
        <w:rPr>
          <w:rFonts w:ascii="Times New Roman" w:hAnsi="Times New Roman" w:cs="Times New Roman"/>
        </w:rPr>
        <w:t xml:space="preserve">entertainment content </w:t>
      </w:r>
      <w:r w:rsidR="004716C5" w:rsidRPr="007F4B96">
        <w:rPr>
          <w:rFonts w:ascii="Times New Roman" w:hAnsi="Times New Roman" w:cs="Times New Roman"/>
        </w:rPr>
        <w:t xml:space="preserve">just </w:t>
      </w:r>
      <w:r w:rsidR="00064CA3" w:rsidRPr="007F4B96">
        <w:rPr>
          <w:rFonts w:ascii="Times New Roman" w:hAnsi="Times New Roman" w:cs="Times New Roman"/>
        </w:rPr>
        <w:t xml:space="preserve">a download away.  The worry or hope is that there will always be something online that is more interesting, amusing or impressive that the everyday life around you. </w:t>
      </w:r>
      <w:r w:rsidR="004716C5" w:rsidRPr="007F4B96">
        <w:rPr>
          <w:rFonts w:ascii="Times New Roman" w:hAnsi="Times New Roman" w:cs="Times New Roman"/>
        </w:rPr>
        <w:t>As t</w:t>
      </w:r>
      <w:r w:rsidR="00064CA3" w:rsidRPr="007F4B96">
        <w:rPr>
          <w:rFonts w:ascii="Times New Roman" w:hAnsi="Times New Roman" w:cs="Times New Roman"/>
        </w:rPr>
        <w:t xml:space="preserve">he gaze turns to the screen, many things in </w:t>
      </w:r>
      <w:r w:rsidR="004716C5" w:rsidRPr="007F4B96">
        <w:rPr>
          <w:rFonts w:ascii="Times New Roman" w:hAnsi="Times New Roman" w:cs="Times New Roman"/>
        </w:rPr>
        <w:t xml:space="preserve">the </w:t>
      </w:r>
      <w:r w:rsidR="00064CA3" w:rsidRPr="007F4B96">
        <w:rPr>
          <w:rFonts w:ascii="Times New Roman" w:hAnsi="Times New Roman" w:cs="Times New Roman"/>
        </w:rPr>
        <w:t xml:space="preserve">immediate surroundings go unnoticed, </w:t>
      </w:r>
      <w:r w:rsidR="004716C5" w:rsidRPr="007F4B96">
        <w:rPr>
          <w:rFonts w:ascii="Times New Roman" w:hAnsi="Times New Roman" w:cs="Times New Roman"/>
        </w:rPr>
        <w:t xml:space="preserve">and </w:t>
      </w:r>
      <w:r w:rsidR="00064CA3" w:rsidRPr="007F4B96">
        <w:rPr>
          <w:rFonts w:ascii="Times New Roman" w:hAnsi="Times New Roman" w:cs="Times New Roman"/>
        </w:rPr>
        <w:t>there is an a</w:t>
      </w:r>
      <w:r w:rsidR="00032DE6" w:rsidRPr="007F4B96">
        <w:rPr>
          <w:rFonts w:ascii="Times New Roman" w:hAnsi="Times New Roman" w:cs="Times New Roman"/>
        </w:rPr>
        <w:t xml:space="preserve">trophy </w:t>
      </w:r>
      <w:r w:rsidR="00064CA3" w:rsidRPr="007F4B96">
        <w:rPr>
          <w:rFonts w:ascii="Times New Roman" w:hAnsi="Times New Roman" w:cs="Times New Roman"/>
        </w:rPr>
        <w:t xml:space="preserve">of </w:t>
      </w:r>
      <w:r w:rsidR="00032DE6" w:rsidRPr="007F4B96">
        <w:rPr>
          <w:rFonts w:ascii="Times New Roman" w:hAnsi="Times New Roman" w:cs="Times New Roman"/>
        </w:rPr>
        <w:t xml:space="preserve">shared experience </w:t>
      </w:r>
      <w:r w:rsidR="00064CA3" w:rsidRPr="007F4B96">
        <w:rPr>
          <w:rFonts w:ascii="Times New Roman" w:hAnsi="Times New Roman" w:cs="Times New Roman"/>
        </w:rPr>
        <w:t xml:space="preserve">and attentiveness to others and </w:t>
      </w:r>
      <w:r w:rsidR="004716C5" w:rsidRPr="007F4B96">
        <w:rPr>
          <w:rFonts w:ascii="Times New Roman" w:hAnsi="Times New Roman" w:cs="Times New Roman"/>
        </w:rPr>
        <w:t xml:space="preserve">traditional forms of </w:t>
      </w:r>
      <w:r w:rsidR="00032DE6" w:rsidRPr="007F4B96">
        <w:rPr>
          <w:rFonts w:ascii="Times New Roman" w:hAnsi="Times New Roman" w:cs="Times New Roman"/>
        </w:rPr>
        <w:t>sociality</w:t>
      </w:r>
      <w:r w:rsidR="004716C5" w:rsidRPr="007F4B96">
        <w:rPr>
          <w:rFonts w:ascii="Times New Roman" w:hAnsi="Times New Roman" w:cs="Times New Roman"/>
        </w:rPr>
        <w:t xml:space="preserve">.  This is </w:t>
      </w:r>
      <w:r w:rsidR="0034102B" w:rsidRPr="007F4B96">
        <w:rPr>
          <w:rFonts w:ascii="Times New Roman" w:hAnsi="Times New Roman" w:cs="Times New Roman"/>
        </w:rPr>
        <w:t>captured by those people w</w:t>
      </w:r>
      <w:r w:rsidR="004716C5" w:rsidRPr="007F4B96">
        <w:rPr>
          <w:rFonts w:ascii="Times New Roman" w:hAnsi="Times New Roman" w:cs="Times New Roman"/>
        </w:rPr>
        <w:t>e see</w:t>
      </w:r>
      <w:r w:rsidR="00032DE6" w:rsidRPr="007F4B96">
        <w:rPr>
          <w:rFonts w:ascii="Times New Roman" w:hAnsi="Times New Roman" w:cs="Times New Roman"/>
        </w:rPr>
        <w:t xml:space="preserve"> walking</w:t>
      </w:r>
      <w:r w:rsidR="004716C5" w:rsidRPr="007F4B96">
        <w:rPr>
          <w:rFonts w:ascii="Times New Roman" w:hAnsi="Times New Roman" w:cs="Times New Roman"/>
        </w:rPr>
        <w:t xml:space="preserve"> down the street who are highly animated</w:t>
      </w:r>
      <w:r w:rsidR="0034102B" w:rsidRPr="007F4B96">
        <w:rPr>
          <w:rFonts w:ascii="Times New Roman" w:hAnsi="Times New Roman" w:cs="Times New Roman"/>
        </w:rPr>
        <w:t xml:space="preserve"> </w:t>
      </w:r>
      <w:r w:rsidR="004716C5" w:rsidRPr="007F4B96">
        <w:rPr>
          <w:rFonts w:ascii="Times New Roman" w:hAnsi="Times New Roman" w:cs="Times New Roman"/>
        </w:rPr>
        <w:t xml:space="preserve">and gesture dramatically </w:t>
      </w:r>
      <w:r w:rsidR="0034102B" w:rsidRPr="007F4B96">
        <w:rPr>
          <w:rFonts w:ascii="Times New Roman" w:hAnsi="Times New Roman" w:cs="Times New Roman"/>
        </w:rPr>
        <w:t>while</w:t>
      </w:r>
      <w:r w:rsidR="00032DE6" w:rsidRPr="007F4B96">
        <w:rPr>
          <w:rFonts w:ascii="Times New Roman" w:hAnsi="Times New Roman" w:cs="Times New Roman"/>
        </w:rPr>
        <w:t xml:space="preserve"> talking on </w:t>
      </w:r>
      <w:r w:rsidR="004716C5" w:rsidRPr="007F4B96">
        <w:rPr>
          <w:rFonts w:ascii="Times New Roman" w:hAnsi="Times New Roman" w:cs="Times New Roman"/>
        </w:rPr>
        <w:t xml:space="preserve">a </w:t>
      </w:r>
      <w:r w:rsidR="00032DE6" w:rsidRPr="007F4B96">
        <w:rPr>
          <w:rFonts w:ascii="Times New Roman" w:hAnsi="Times New Roman" w:cs="Times New Roman"/>
        </w:rPr>
        <w:t>mob</w:t>
      </w:r>
      <w:r w:rsidR="0034102B" w:rsidRPr="007F4B96">
        <w:rPr>
          <w:rFonts w:ascii="Times New Roman" w:hAnsi="Times New Roman" w:cs="Times New Roman"/>
        </w:rPr>
        <w:t>ile phone</w:t>
      </w:r>
      <w:r w:rsidR="004716C5" w:rsidRPr="007F4B96">
        <w:rPr>
          <w:rFonts w:ascii="Times New Roman" w:hAnsi="Times New Roman" w:cs="Times New Roman"/>
        </w:rPr>
        <w:t xml:space="preserve"> headset,</w:t>
      </w:r>
      <w:r w:rsidR="00032DE6" w:rsidRPr="007F4B96">
        <w:rPr>
          <w:rFonts w:ascii="Times New Roman" w:hAnsi="Times New Roman" w:cs="Times New Roman"/>
        </w:rPr>
        <w:t xml:space="preserve"> </w:t>
      </w:r>
      <w:r w:rsidR="004716C5" w:rsidRPr="007F4B96">
        <w:rPr>
          <w:rFonts w:ascii="Times New Roman" w:hAnsi="Times New Roman" w:cs="Times New Roman"/>
        </w:rPr>
        <w:t xml:space="preserve">who are totally </w:t>
      </w:r>
      <w:r w:rsidR="00CB0879" w:rsidRPr="007F4B96">
        <w:rPr>
          <w:rFonts w:ascii="Times New Roman" w:hAnsi="Times New Roman" w:cs="Times New Roman"/>
        </w:rPr>
        <w:t xml:space="preserve">indifferent </w:t>
      </w:r>
      <w:r w:rsidR="0034102B" w:rsidRPr="007F4B96">
        <w:rPr>
          <w:rFonts w:ascii="Times New Roman" w:hAnsi="Times New Roman" w:cs="Times New Roman"/>
        </w:rPr>
        <w:t xml:space="preserve">to </w:t>
      </w:r>
      <w:r w:rsidR="00CB0879" w:rsidRPr="007F4B96">
        <w:rPr>
          <w:rFonts w:ascii="Times New Roman" w:hAnsi="Times New Roman" w:cs="Times New Roman"/>
        </w:rPr>
        <w:t>passers-by</w:t>
      </w:r>
      <w:r w:rsidR="0034102B" w:rsidRPr="007F4B96">
        <w:rPr>
          <w:rFonts w:ascii="Times New Roman" w:hAnsi="Times New Roman" w:cs="Times New Roman"/>
        </w:rPr>
        <w:t>.</w:t>
      </w:r>
      <w:r w:rsidR="00CB0879" w:rsidRPr="007F4B96">
        <w:rPr>
          <w:rFonts w:ascii="Times New Roman" w:hAnsi="Times New Roman" w:cs="Times New Roman"/>
        </w:rPr>
        <w:t xml:space="preserve"> </w:t>
      </w:r>
      <w:r w:rsidR="0034102B" w:rsidRPr="007F4B96">
        <w:rPr>
          <w:rFonts w:ascii="Times New Roman" w:hAnsi="Times New Roman" w:cs="Times New Roman"/>
        </w:rPr>
        <w:t xml:space="preserve"> </w:t>
      </w:r>
      <w:r w:rsidR="00FD6E9E" w:rsidRPr="007F4B96">
        <w:rPr>
          <w:rFonts w:ascii="Times New Roman" w:hAnsi="Times New Roman" w:cs="Times New Roman"/>
        </w:rPr>
        <w:t xml:space="preserve">Everyday life until recently amounted to the bits left over, after work, consumerism and the dictates of the state administration – it was relatively free and eventless time.  But </w:t>
      </w:r>
      <w:r w:rsidR="004716C5" w:rsidRPr="007F4B96">
        <w:rPr>
          <w:rFonts w:ascii="Times New Roman" w:hAnsi="Times New Roman" w:cs="Times New Roman"/>
        </w:rPr>
        <w:t xml:space="preserve">as critics such as </w:t>
      </w:r>
      <w:r w:rsidR="00FD6E9E" w:rsidRPr="007F4B96">
        <w:rPr>
          <w:rFonts w:ascii="Times New Roman" w:hAnsi="Times New Roman" w:cs="Times New Roman"/>
        </w:rPr>
        <w:t>Lefebvre (19</w:t>
      </w:r>
      <w:r w:rsidR="006E5D5F" w:rsidRPr="007F4B96">
        <w:rPr>
          <w:rFonts w:ascii="Times New Roman" w:hAnsi="Times New Roman" w:cs="Times New Roman"/>
        </w:rPr>
        <w:t>71</w:t>
      </w:r>
      <w:r w:rsidR="00FD6E9E" w:rsidRPr="007F4B96">
        <w:rPr>
          <w:rFonts w:ascii="Times New Roman" w:hAnsi="Times New Roman" w:cs="Times New Roman"/>
        </w:rPr>
        <w:t>), Debord (19</w:t>
      </w:r>
      <w:r w:rsidR="00412024" w:rsidRPr="007F4B96">
        <w:rPr>
          <w:rFonts w:ascii="Times New Roman" w:hAnsi="Times New Roman" w:cs="Times New Roman"/>
        </w:rPr>
        <w:t>70</w:t>
      </w:r>
      <w:r w:rsidR="00FD6E9E" w:rsidRPr="007F4B96">
        <w:rPr>
          <w:rFonts w:ascii="Times New Roman" w:hAnsi="Times New Roman" w:cs="Times New Roman"/>
        </w:rPr>
        <w:t xml:space="preserve">) and others </w:t>
      </w:r>
      <w:r w:rsidR="004716C5" w:rsidRPr="007F4B96">
        <w:rPr>
          <w:rFonts w:ascii="Times New Roman" w:hAnsi="Times New Roman" w:cs="Times New Roman"/>
        </w:rPr>
        <w:t xml:space="preserve">suggest, </w:t>
      </w:r>
      <w:r w:rsidR="00FD6E9E" w:rsidRPr="007F4B96">
        <w:rPr>
          <w:rFonts w:ascii="Times New Roman" w:hAnsi="Times New Roman" w:cs="Times New Roman"/>
        </w:rPr>
        <w:t xml:space="preserve">the accent has been on the intensive </w:t>
      </w:r>
      <w:r w:rsidR="004716C5" w:rsidRPr="007F4B96">
        <w:rPr>
          <w:rFonts w:ascii="Times New Roman" w:hAnsi="Times New Roman" w:cs="Times New Roman"/>
        </w:rPr>
        <w:t>colonisation</w:t>
      </w:r>
      <w:r w:rsidR="00FD6E9E" w:rsidRPr="007F4B96">
        <w:rPr>
          <w:rFonts w:ascii="Times New Roman" w:hAnsi="Times New Roman" w:cs="Times New Roman"/>
        </w:rPr>
        <w:t xml:space="preserve"> </w:t>
      </w:r>
      <w:r w:rsidR="00CD1FCB" w:rsidRPr="007F4B96">
        <w:rPr>
          <w:rFonts w:ascii="Times New Roman" w:hAnsi="Times New Roman" w:cs="Times New Roman"/>
        </w:rPr>
        <w:t xml:space="preserve">of this time </w:t>
      </w:r>
      <w:r w:rsidR="00585821" w:rsidRPr="007F4B96">
        <w:rPr>
          <w:rFonts w:ascii="Times New Roman" w:hAnsi="Times New Roman" w:cs="Times New Roman"/>
        </w:rPr>
        <w:t xml:space="preserve">by </w:t>
      </w:r>
      <w:r w:rsidR="00FD6E9E" w:rsidRPr="007F4B96">
        <w:rPr>
          <w:rFonts w:ascii="Times New Roman" w:hAnsi="Times New Roman" w:cs="Times New Roman"/>
        </w:rPr>
        <w:t>the market and administration</w:t>
      </w:r>
      <w:r w:rsidR="00585821" w:rsidRPr="007F4B96">
        <w:rPr>
          <w:rFonts w:ascii="Times New Roman" w:hAnsi="Times New Roman" w:cs="Times New Roman"/>
        </w:rPr>
        <w:t xml:space="preserve">. </w:t>
      </w:r>
    </w:p>
    <w:p w14:paraId="500FD221" w14:textId="77777777" w:rsidR="008A1C41" w:rsidRPr="007F4B96" w:rsidRDefault="008A1C41" w:rsidP="00064CA3">
      <w:pPr>
        <w:pStyle w:val="NoSpacing"/>
        <w:rPr>
          <w:rFonts w:ascii="Times New Roman" w:hAnsi="Times New Roman" w:cs="Times New Roman"/>
        </w:rPr>
      </w:pPr>
    </w:p>
    <w:p w14:paraId="66C69664" w14:textId="17C67E52" w:rsidR="00595BCB" w:rsidRPr="007F4B96" w:rsidRDefault="00585821" w:rsidP="00064CA3">
      <w:pPr>
        <w:pStyle w:val="NoSpacing"/>
        <w:rPr>
          <w:rFonts w:ascii="Times New Roman" w:hAnsi="Times New Roman" w:cs="Times New Roman"/>
        </w:rPr>
      </w:pPr>
      <w:r w:rsidRPr="007F4B96">
        <w:rPr>
          <w:rFonts w:ascii="Times New Roman" w:hAnsi="Times New Roman" w:cs="Times New Roman"/>
        </w:rPr>
        <w:t xml:space="preserve">These tendencies have </w:t>
      </w:r>
      <w:r w:rsidR="00CD1FCB" w:rsidRPr="007F4B96">
        <w:rPr>
          <w:rFonts w:ascii="Times New Roman" w:hAnsi="Times New Roman" w:cs="Times New Roman"/>
        </w:rPr>
        <w:t xml:space="preserve">also </w:t>
      </w:r>
      <w:r w:rsidRPr="007F4B96">
        <w:rPr>
          <w:rFonts w:ascii="Times New Roman" w:hAnsi="Times New Roman" w:cs="Times New Roman"/>
        </w:rPr>
        <w:t>been noted by Deleuze (</w:t>
      </w:r>
      <w:r w:rsidR="00412024" w:rsidRPr="007F4B96">
        <w:rPr>
          <w:rFonts w:ascii="Times New Roman" w:hAnsi="Times New Roman" w:cs="Times New Roman"/>
        </w:rPr>
        <w:t>1992</w:t>
      </w:r>
      <w:r w:rsidRPr="007F4B96">
        <w:rPr>
          <w:rFonts w:ascii="Times New Roman" w:hAnsi="Times New Roman" w:cs="Times New Roman"/>
        </w:rPr>
        <w:t xml:space="preserve">) with his concept of ‘societies of control,’ which he saw as replacing and filling in the gaps between the institutions and sites Foucault described in terms of ‘disciplinary societies:’ prisons, hospitals, barracks, schools, clinics, asylums etc. </w:t>
      </w:r>
      <w:r w:rsidR="00CD1FCB" w:rsidRPr="007F4B96">
        <w:rPr>
          <w:rFonts w:ascii="Times New Roman" w:hAnsi="Times New Roman" w:cs="Times New Roman"/>
        </w:rPr>
        <w:t>But it has also been ratcheted up more with</w:t>
      </w:r>
      <w:r w:rsidRPr="007F4B96">
        <w:rPr>
          <w:rFonts w:ascii="Times New Roman" w:hAnsi="Times New Roman" w:cs="Times New Roman"/>
        </w:rPr>
        <w:t xml:space="preserve"> the move to financial capitalism since the 1980s</w:t>
      </w:r>
      <w:r w:rsidR="00CD1FCB" w:rsidRPr="007F4B96">
        <w:rPr>
          <w:rFonts w:ascii="Times New Roman" w:hAnsi="Times New Roman" w:cs="Times New Roman"/>
        </w:rPr>
        <w:t xml:space="preserve"> and the institution of less visible forms of digital control.  T</w:t>
      </w:r>
      <w:r w:rsidR="00EE265E" w:rsidRPr="007F4B96">
        <w:rPr>
          <w:rFonts w:ascii="Times New Roman" w:hAnsi="Times New Roman" w:cs="Times New Roman"/>
        </w:rPr>
        <w:t xml:space="preserve">here is certainly greater </w:t>
      </w:r>
      <w:r w:rsidR="00641ADA" w:rsidRPr="007F4B96">
        <w:rPr>
          <w:rFonts w:ascii="Times New Roman" w:hAnsi="Times New Roman" w:cs="Times New Roman"/>
        </w:rPr>
        <w:t xml:space="preserve">camera </w:t>
      </w:r>
      <w:r w:rsidR="00EE265E" w:rsidRPr="007F4B96">
        <w:rPr>
          <w:rFonts w:ascii="Times New Roman" w:hAnsi="Times New Roman" w:cs="Times New Roman"/>
        </w:rPr>
        <w:t xml:space="preserve">surveillance </w:t>
      </w:r>
      <w:r w:rsidR="00641ADA" w:rsidRPr="007F4B96">
        <w:rPr>
          <w:rFonts w:ascii="Times New Roman" w:hAnsi="Times New Roman" w:cs="Times New Roman"/>
        </w:rPr>
        <w:t>and monitoring</w:t>
      </w:r>
      <w:r w:rsidR="00EE265E" w:rsidRPr="007F4B96">
        <w:rPr>
          <w:rFonts w:ascii="Times New Roman" w:hAnsi="Times New Roman" w:cs="Times New Roman"/>
        </w:rPr>
        <w:t xml:space="preserve">, </w:t>
      </w:r>
      <w:r w:rsidR="00641ADA" w:rsidRPr="007F4B96">
        <w:rPr>
          <w:rFonts w:ascii="Times New Roman" w:hAnsi="Times New Roman" w:cs="Times New Roman"/>
        </w:rPr>
        <w:t xml:space="preserve">plus </w:t>
      </w:r>
      <w:r w:rsidR="00CD1FCB" w:rsidRPr="007F4B96">
        <w:rPr>
          <w:rFonts w:ascii="Times New Roman" w:hAnsi="Times New Roman" w:cs="Times New Roman"/>
        </w:rPr>
        <w:t>swipe cards</w:t>
      </w:r>
      <w:r w:rsidR="00641ADA" w:rsidRPr="007F4B96">
        <w:rPr>
          <w:rFonts w:ascii="Times New Roman" w:hAnsi="Times New Roman" w:cs="Times New Roman"/>
        </w:rPr>
        <w:t>, coded a</w:t>
      </w:r>
      <w:r w:rsidR="00CD1FCB" w:rsidRPr="007F4B96">
        <w:rPr>
          <w:rFonts w:ascii="Times New Roman" w:hAnsi="Times New Roman" w:cs="Times New Roman"/>
        </w:rPr>
        <w:t xml:space="preserve">nd </w:t>
      </w:r>
      <w:r w:rsidR="00EE265E" w:rsidRPr="007F4B96">
        <w:rPr>
          <w:rFonts w:ascii="Times New Roman" w:hAnsi="Times New Roman" w:cs="Times New Roman"/>
        </w:rPr>
        <w:t>biometric</w:t>
      </w:r>
      <w:r w:rsidR="00CD1FCB" w:rsidRPr="007F4B96">
        <w:rPr>
          <w:rFonts w:ascii="Times New Roman" w:hAnsi="Times New Roman" w:cs="Times New Roman"/>
        </w:rPr>
        <w:t xml:space="preserve"> access</w:t>
      </w:r>
      <w:r w:rsidR="00641ADA" w:rsidRPr="007F4B96">
        <w:rPr>
          <w:rFonts w:ascii="Times New Roman" w:hAnsi="Times New Roman" w:cs="Times New Roman"/>
        </w:rPr>
        <w:t xml:space="preserve"> to restricted areas, </w:t>
      </w:r>
      <w:r w:rsidR="00EE265E" w:rsidRPr="007F4B96">
        <w:rPr>
          <w:rFonts w:ascii="Times New Roman" w:hAnsi="Times New Roman" w:cs="Times New Roman"/>
        </w:rPr>
        <w:t xml:space="preserve">along with monitoring of phone and internet traffic. But what is interesting is the convergence and overlap between consumer culture and the control society (see discussion in Crary, 2013:71ff). </w:t>
      </w:r>
      <w:r w:rsidR="00833B07" w:rsidRPr="007F4B96">
        <w:rPr>
          <w:rFonts w:ascii="Times New Roman" w:hAnsi="Times New Roman" w:cs="Times New Roman"/>
        </w:rPr>
        <w:t xml:space="preserve"> </w:t>
      </w:r>
      <w:r w:rsidR="007819A6" w:rsidRPr="007F4B96">
        <w:rPr>
          <w:rFonts w:ascii="Times New Roman" w:hAnsi="Times New Roman" w:cs="Times New Roman"/>
        </w:rPr>
        <w:t xml:space="preserve">Of course, it may seem that time spent looking at Facebook, checking favourite sites, reading blogs, downloading free music is </w:t>
      </w:r>
      <w:r w:rsidR="00641ADA" w:rsidRPr="007F4B96">
        <w:rPr>
          <w:rFonts w:ascii="Times New Roman" w:hAnsi="Times New Roman" w:cs="Times New Roman"/>
        </w:rPr>
        <w:t>enjoyable free</w:t>
      </w:r>
      <w:r w:rsidR="007819A6" w:rsidRPr="007F4B96">
        <w:rPr>
          <w:rFonts w:ascii="Times New Roman" w:hAnsi="Times New Roman" w:cs="Times New Roman"/>
        </w:rPr>
        <w:t xml:space="preserve"> leisure time.  </w:t>
      </w:r>
      <w:r w:rsidR="00641ADA" w:rsidRPr="007F4B96">
        <w:rPr>
          <w:rFonts w:ascii="Times New Roman" w:hAnsi="Times New Roman" w:cs="Times New Roman"/>
        </w:rPr>
        <w:t>Yet, whatever we do is increasingly trackable and traceable - our movements by foot or car in the city, or our browsing and purchasing in the internet (Crandall, 20</w:t>
      </w:r>
      <w:r w:rsidR="00412024" w:rsidRPr="007F4B96">
        <w:rPr>
          <w:rFonts w:ascii="Times New Roman" w:hAnsi="Times New Roman" w:cs="Times New Roman"/>
        </w:rPr>
        <w:t>1</w:t>
      </w:r>
      <w:r w:rsidR="00641ADA" w:rsidRPr="007F4B96">
        <w:rPr>
          <w:rFonts w:ascii="Times New Roman" w:hAnsi="Times New Roman" w:cs="Times New Roman"/>
        </w:rPr>
        <w:t xml:space="preserve">0). </w:t>
      </w:r>
      <w:r w:rsidR="00833B07" w:rsidRPr="007F4B96">
        <w:rPr>
          <w:rFonts w:ascii="Times New Roman" w:hAnsi="Times New Roman" w:cs="Times New Roman"/>
        </w:rPr>
        <w:t>The browsing,</w:t>
      </w:r>
      <w:r w:rsidR="007819A6" w:rsidRPr="007F4B96">
        <w:rPr>
          <w:rFonts w:ascii="Times New Roman" w:hAnsi="Times New Roman" w:cs="Times New Roman"/>
        </w:rPr>
        <w:t xml:space="preserve"> the click and pointing, </w:t>
      </w:r>
      <w:r w:rsidR="00833B07" w:rsidRPr="007F4B96">
        <w:rPr>
          <w:rFonts w:ascii="Times New Roman" w:hAnsi="Times New Roman" w:cs="Times New Roman"/>
        </w:rPr>
        <w:t xml:space="preserve">the tasking, </w:t>
      </w:r>
      <w:r w:rsidR="007819A6" w:rsidRPr="007F4B96">
        <w:rPr>
          <w:rFonts w:ascii="Times New Roman" w:hAnsi="Times New Roman" w:cs="Times New Roman"/>
        </w:rPr>
        <w:t xml:space="preserve">the searching </w:t>
      </w:r>
      <w:r w:rsidR="00833B07" w:rsidRPr="007F4B96">
        <w:rPr>
          <w:rFonts w:ascii="Times New Roman" w:hAnsi="Times New Roman" w:cs="Times New Roman"/>
        </w:rPr>
        <w:t>points to an attentive economy one of whose data indicators is to record</w:t>
      </w:r>
      <w:r w:rsidR="007819A6" w:rsidRPr="007F4B96">
        <w:rPr>
          <w:rFonts w:ascii="Times New Roman" w:hAnsi="Times New Roman" w:cs="Times New Roman"/>
        </w:rPr>
        <w:t xml:space="preserve"> the number of </w:t>
      </w:r>
      <w:r w:rsidR="005C37AC" w:rsidRPr="007F4B96">
        <w:rPr>
          <w:rFonts w:ascii="Times New Roman" w:hAnsi="Times New Roman" w:cs="Times New Roman"/>
        </w:rPr>
        <w:t>‘</w:t>
      </w:r>
      <w:r w:rsidR="007819A6" w:rsidRPr="007F4B96">
        <w:rPr>
          <w:rFonts w:ascii="Times New Roman" w:hAnsi="Times New Roman" w:cs="Times New Roman"/>
        </w:rPr>
        <w:t>eyeball</w:t>
      </w:r>
      <w:r w:rsidR="005C37AC" w:rsidRPr="007F4B96">
        <w:rPr>
          <w:rFonts w:ascii="Times New Roman" w:hAnsi="Times New Roman" w:cs="Times New Roman"/>
        </w:rPr>
        <w:t>s’ (looks or glances at a webpage)</w:t>
      </w:r>
      <w:r w:rsidR="007819A6" w:rsidRPr="007F4B96">
        <w:rPr>
          <w:rFonts w:ascii="Times New Roman" w:hAnsi="Times New Roman" w:cs="Times New Roman"/>
        </w:rPr>
        <w:t xml:space="preserve">. </w:t>
      </w:r>
      <w:r w:rsidR="00641ADA" w:rsidRPr="007F4B96">
        <w:rPr>
          <w:rFonts w:ascii="Times New Roman" w:hAnsi="Times New Roman" w:cs="Times New Roman"/>
        </w:rPr>
        <w:t xml:space="preserve"> </w:t>
      </w:r>
      <w:r w:rsidR="007819A6" w:rsidRPr="007F4B96">
        <w:rPr>
          <w:rFonts w:ascii="Times New Roman" w:hAnsi="Times New Roman" w:cs="Times New Roman"/>
        </w:rPr>
        <w:t xml:space="preserve">Facebook, Google </w:t>
      </w:r>
      <w:r w:rsidR="00833B07" w:rsidRPr="007F4B96">
        <w:rPr>
          <w:rFonts w:ascii="Times New Roman" w:hAnsi="Times New Roman" w:cs="Times New Roman"/>
        </w:rPr>
        <w:t xml:space="preserve">and associated internet corporations </w:t>
      </w:r>
      <w:r w:rsidR="00641ADA" w:rsidRPr="007F4B96">
        <w:rPr>
          <w:rFonts w:ascii="Times New Roman" w:hAnsi="Times New Roman" w:cs="Times New Roman"/>
        </w:rPr>
        <w:t xml:space="preserve">make money through high use of their platforms, so they </w:t>
      </w:r>
      <w:r w:rsidR="00833B07" w:rsidRPr="007F4B96">
        <w:rPr>
          <w:rFonts w:ascii="Times New Roman" w:hAnsi="Times New Roman" w:cs="Times New Roman"/>
        </w:rPr>
        <w:t>w</w:t>
      </w:r>
      <w:r w:rsidR="00641ADA" w:rsidRPr="007F4B96">
        <w:rPr>
          <w:rFonts w:ascii="Times New Roman" w:hAnsi="Times New Roman" w:cs="Times New Roman"/>
        </w:rPr>
        <w:t>ant</w:t>
      </w:r>
      <w:r w:rsidR="007819A6" w:rsidRPr="007F4B96">
        <w:rPr>
          <w:rFonts w:ascii="Times New Roman" w:hAnsi="Times New Roman" w:cs="Times New Roman"/>
        </w:rPr>
        <w:t xml:space="preserve"> </w:t>
      </w:r>
      <w:r w:rsidR="00641ADA" w:rsidRPr="007F4B96">
        <w:rPr>
          <w:rFonts w:ascii="Times New Roman" w:hAnsi="Times New Roman" w:cs="Times New Roman"/>
        </w:rPr>
        <w:t>to achieve as near</w:t>
      </w:r>
      <w:r w:rsidR="007819A6" w:rsidRPr="007F4B96">
        <w:rPr>
          <w:rFonts w:ascii="Times New Roman" w:hAnsi="Times New Roman" w:cs="Times New Roman"/>
        </w:rPr>
        <w:t xml:space="preserve"> continuous </w:t>
      </w:r>
      <w:r w:rsidR="00CE0A7A" w:rsidRPr="007F4B96">
        <w:rPr>
          <w:rFonts w:ascii="Times New Roman" w:hAnsi="Times New Roman" w:cs="Times New Roman"/>
        </w:rPr>
        <w:t>involvement</w:t>
      </w:r>
      <w:r w:rsidR="007819A6" w:rsidRPr="007F4B96">
        <w:rPr>
          <w:rFonts w:ascii="Times New Roman" w:hAnsi="Times New Roman" w:cs="Times New Roman"/>
        </w:rPr>
        <w:t xml:space="preserve"> with content through </w:t>
      </w:r>
      <w:r w:rsidR="00833B07" w:rsidRPr="007F4B96">
        <w:rPr>
          <w:rFonts w:ascii="Times New Roman" w:hAnsi="Times New Roman" w:cs="Times New Roman"/>
        </w:rPr>
        <w:t xml:space="preserve">computers and </w:t>
      </w:r>
      <w:r w:rsidR="007819A6" w:rsidRPr="007F4B96">
        <w:rPr>
          <w:rFonts w:ascii="Times New Roman" w:hAnsi="Times New Roman" w:cs="Times New Roman"/>
        </w:rPr>
        <w:t>mobile devices</w:t>
      </w:r>
      <w:r w:rsidR="00641ADA" w:rsidRPr="007F4B96">
        <w:rPr>
          <w:rFonts w:ascii="Times New Roman" w:hAnsi="Times New Roman" w:cs="Times New Roman"/>
        </w:rPr>
        <w:t xml:space="preserve"> as possible</w:t>
      </w:r>
      <w:r w:rsidR="007819A6" w:rsidRPr="007F4B96">
        <w:rPr>
          <w:rFonts w:ascii="Times New Roman" w:hAnsi="Times New Roman" w:cs="Times New Roman"/>
        </w:rPr>
        <w:t xml:space="preserve">.  The screens engage us and demand </w:t>
      </w:r>
      <w:r w:rsidR="00BC7930" w:rsidRPr="007F4B96">
        <w:rPr>
          <w:rFonts w:ascii="Times New Roman" w:hAnsi="Times New Roman" w:cs="Times New Roman"/>
        </w:rPr>
        <w:t>responses;</w:t>
      </w:r>
      <w:r w:rsidR="007819A6" w:rsidRPr="007F4B96">
        <w:rPr>
          <w:rFonts w:ascii="Times New Roman" w:hAnsi="Times New Roman" w:cs="Times New Roman"/>
        </w:rPr>
        <w:t xml:space="preserve"> they track us and harvest our data.  </w:t>
      </w:r>
      <w:r w:rsidR="009108EB" w:rsidRPr="007F4B96">
        <w:rPr>
          <w:rFonts w:ascii="Times New Roman" w:hAnsi="Times New Roman" w:cs="Times New Roman"/>
        </w:rPr>
        <w:t>Increasingly people check devices for emails before they go to bed and when they wake-up</w:t>
      </w:r>
      <w:r w:rsidR="00412024" w:rsidRPr="007F4B96">
        <w:rPr>
          <w:rFonts w:ascii="Times New Roman" w:hAnsi="Times New Roman" w:cs="Times New Roman"/>
        </w:rPr>
        <w:t>,</w:t>
      </w:r>
      <w:r w:rsidR="009108EB" w:rsidRPr="007F4B96">
        <w:rPr>
          <w:rFonts w:ascii="Times New Roman" w:hAnsi="Times New Roman" w:cs="Times New Roman"/>
        </w:rPr>
        <w:t xml:space="preserve"> with some persons even waking several times in the night to check for messages. </w:t>
      </w:r>
      <w:r w:rsidR="00412024" w:rsidRPr="007F4B96">
        <w:rPr>
          <w:rFonts w:ascii="Times New Roman" w:hAnsi="Times New Roman" w:cs="Times New Roman"/>
        </w:rPr>
        <w:t xml:space="preserve"> </w:t>
      </w:r>
      <w:r w:rsidR="007F216E" w:rsidRPr="007F4B96">
        <w:rPr>
          <w:rFonts w:ascii="Times New Roman" w:hAnsi="Times New Roman" w:cs="Times New Roman"/>
        </w:rPr>
        <w:t>In the 24/7 screen culture sleep, the time or remission, the pause, the waiting time, becomes increasingly seen as unproductive and even wasteful.</w:t>
      </w:r>
      <w:r w:rsidR="0014314D" w:rsidRPr="007F4B96">
        <w:rPr>
          <w:rFonts w:ascii="Times New Roman" w:hAnsi="Times New Roman" w:cs="Times New Roman"/>
        </w:rPr>
        <w:t xml:space="preserve"> It</w:t>
      </w:r>
      <w:r w:rsidR="007F216E" w:rsidRPr="007F4B96">
        <w:rPr>
          <w:rFonts w:ascii="Times New Roman" w:hAnsi="Times New Roman" w:cs="Times New Roman"/>
        </w:rPr>
        <w:t xml:space="preserve"> becomes a luxury to seek release, to sleep, to forego and forgive. </w:t>
      </w:r>
    </w:p>
    <w:p w14:paraId="3BE0A063" w14:textId="77777777" w:rsidR="001B32A2" w:rsidRPr="007F4B96" w:rsidRDefault="001B32A2" w:rsidP="00064CA3">
      <w:pPr>
        <w:pStyle w:val="NoSpacing"/>
        <w:rPr>
          <w:rFonts w:ascii="Times New Roman" w:hAnsi="Times New Roman" w:cs="Times New Roman"/>
        </w:rPr>
      </w:pPr>
    </w:p>
    <w:p w14:paraId="2BA2A6BF" w14:textId="77777777" w:rsidR="00492F1B" w:rsidRPr="007F4B96" w:rsidRDefault="00492F1B" w:rsidP="00064CA3">
      <w:pPr>
        <w:pStyle w:val="NoSpacing"/>
        <w:rPr>
          <w:rFonts w:ascii="Times New Roman" w:hAnsi="Times New Roman" w:cs="Times New Roman"/>
          <w:b/>
          <w:i/>
        </w:rPr>
      </w:pPr>
      <w:r w:rsidRPr="007F4B96">
        <w:rPr>
          <w:rFonts w:ascii="Times New Roman" w:hAnsi="Times New Roman" w:cs="Times New Roman"/>
          <w:b/>
          <w:i/>
        </w:rPr>
        <w:t>Profiling, Tracking and Data Harvesting</w:t>
      </w:r>
    </w:p>
    <w:p w14:paraId="4E3B1DCE" w14:textId="452C8C0D" w:rsidR="00B2032F" w:rsidRPr="007F4B96" w:rsidRDefault="002F3F00" w:rsidP="00064CA3">
      <w:pPr>
        <w:pStyle w:val="NoSpacing"/>
        <w:rPr>
          <w:rFonts w:ascii="Times New Roman" w:hAnsi="Times New Roman" w:cs="Times New Roman"/>
        </w:rPr>
      </w:pPr>
      <w:r w:rsidRPr="007F4B96">
        <w:rPr>
          <w:rFonts w:ascii="Times New Roman" w:hAnsi="Times New Roman" w:cs="Times New Roman"/>
        </w:rPr>
        <w:t>C</w:t>
      </w:r>
      <w:r w:rsidR="007D5491" w:rsidRPr="007F4B96">
        <w:rPr>
          <w:rFonts w:ascii="Times New Roman" w:hAnsi="Times New Roman" w:cs="Times New Roman"/>
        </w:rPr>
        <w:t>onsumption in</w:t>
      </w:r>
      <w:r w:rsidR="002163B0" w:rsidRPr="007F4B96">
        <w:rPr>
          <w:rFonts w:ascii="Times New Roman" w:hAnsi="Times New Roman" w:cs="Times New Roman"/>
        </w:rPr>
        <w:t>variably</w:t>
      </w:r>
      <w:r w:rsidR="007D5491" w:rsidRPr="007F4B96">
        <w:rPr>
          <w:rFonts w:ascii="Times New Roman" w:hAnsi="Times New Roman" w:cs="Times New Roman"/>
        </w:rPr>
        <w:t xml:space="preserve"> leaves traces. Traditional</w:t>
      </w:r>
      <w:r w:rsidRPr="007F4B96">
        <w:rPr>
          <w:rFonts w:ascii="Times New Roman" w:hAnsi="Times New Roman" w:cs="Times New Roman"/>
        </w:rPr>
        <w:t xml:space="preserve">ly </w:t>
      </w:r>
      <w:r w:rsidR="007D5491" w:rsidRPr="007F4B96">
        <w:rPr>
          <w:rFonts w:ascii="Times New Roman" w:hAnsi="Times New Roman" w:cs="Times New Roman"/>
        </w:rPr>
        <w:t>purchas</w:t>
      </w:r>
      <w:r w:rsidRPr="007F4B96">
        <w:rPr>
          <w:rFonts w:ascii="Times New Roman" w:hAnsi="Times New Roman" w:cs="Times New Roman"/>
        </w:rPr>
        <w:t xml:space="preserve">ing goods involved </w:t>
      </w:r>
      <w:r w:rsidR="00523B0D" w:rsidRPr="007F4B96">
        <w:rPr>
          <w:rFonts w:ascii="Times New Roman" w:hAnsi="Times New Roman" w:cs="Times New Roman"/>
        </w:rPr>
        <w:t>coin</w:t>
      </w:r>
      <w:r w:rsidR="00A10B99" w:rsidRPr="007F4B96">
        <w:rPr>
          <w:rFonts w:ascii="Times New Roman" w:hAnsi="Times New Roman" w:cs="Times New Roman"/>
        </w:rPr>
        <w:t>s</w:t>
      </w:r>
      <w:r w:rsidR="00523B0D" w:rsidRPr="007F4B96">
        <w:rPr>
          <w:rFonts w:ascii="Times New Roman" w:hAnsi="Times New Roman" w:cs="Times New Roman"/>
        </w:rPr>
        <w:t xml:space="preserve"> passed from hand to hand</w:t>
      </w:r>
      <w:r w:rsidRPr="007F4B96">
        <w:rPr>
          <w:rFonts w:ascii="Times New Roman" w:hAnsi="Times New Roman" w:cs="Times New Roman"/>
        </w:rPr>
        <w:t xml:space="preserve"> and was </w:t>
      </w:r>
      <w:r w:rsidR="00523B0D" w:rsidRPr="007F4B96">
        <w:rPr>
          <w:rFonts w:ascii="Times New Roman" w:hAnsi="Times New Roman" w:cs="Times New Roman"/>
        </w:rPr>
        <w:t xml:space="preserve">generally not </w:t>
      </w:r>
      <w:r w:rsidRPr="007F4B96">
        <w:rPr>
          <w:rFonts w:ascii="Times New Roman" w:hAnsi="Times New Roman" w:cs="Times New Roman"/>
        </w:rPr>
        <w:t xml:space="preserve">receipted. </w:t>
      </w:r>
      <w:r w:rsidR="00523B0D" w:rsidRPr="007F4B96">
        <w:rPr>
          <w:rFonts w:ascii="Times New Roman" w:hAnsi="Times New Roman" w:cs="Times New Roman"/>
        </w:rPr>
        <w:t xml:space="preserve"> </w:t>
      </w:r>
      <w:r w:rsidRPr="007F4B96">
        <w:rPr>
          <w:rFonts w:ascii="Times New Roman" w:hAnsi="Times New Roman" w:cs="Times New Roman"/>
        </w:rPr>
        <w:t xml:space="preserve">Today it is more and more common to </w:t>
      </w:r>
      <w:r w:rsidR="006A0D4D" w:rsidRPr="007F4B96">
        <w:rPr>
          <w:rFonts w:ascii="Times New Roman" w:hAnsi="Times New Roman" w:cs="Times New Roman"/>
        </w:rPr>
        <w:t xml:space="preserve">buy things </w:t>
      </w:r>
      <w:r w:rsidRPr="007F4B96">
        <w:rPr>
          <w:rFonts w:ascii="Times New Roman" w:hAnsi="Times New Roman" w:cs="Times New Roman"/>
        </w:rPr>
        <w:t>with</w:t>
      </w:r>
      <w:r w:rsidR="00A51B55" w:rsidRPr="007F4B96">
        <w:rPr>
          <w:rFonts w:ascii="Times New Roman" w:hAnsi="Times New Roman" w:cs="Times New Roman"/>
        </w:rPr>
        <w:t xml:space="preserve"> </w:t>
      </w:r>
      <w:r w:rsidR="007D5491" w:rsidRPr="007F4B96">
        <w:rPr>
          <w:rFonts w:ascii="Times New Roman" w:hAnsi="Times New Roman" w:cs="Times New Roman"/>
        </w:rPr>
        <w:t>debit and credit card</w:t>
      </w:r>
      <w:r w:rsidR="006A0D4D" w:rsidRPr="007F4B96">
        <w:rPr>
          <w:rFonts w:ascii="Times New Roman" w:hAnsi="Times New Roman" w:cs="Times New Roman"/>
        </w:rPr>
        <w:t>s</w:t>
      </w:r>
      <w:r w:rsidRPr="007F4B96">
        <w:rPr>
          <w:rFonts w:ascii="Times New Roman" w:hAnsi="Times New Roman" w:cs="Times New Roman"/>
        </w:rPr>
        <w:t>, which are near instantaneously linked electronically to bank accounts along with</w:t>
      </w:r>
      <w:r w:rsidR="00A51B55" w:rsidRPr="007F4B96">
        <w:rPr>
          <w:rFonts w:ascii="Times New Roman" w:hAnsi="Times New Roman" w:cs="Times New Roman"/>
        </w:rPr>
        <w:t xml:space="preserve"> credit-</w:t>
      </w:r>
      <w:r w:rsidR="006A0D4D" w:rsidRPr="007F4B96">
        <w:rPr>
          <w:rFonts w:ascii="Times New Roman" w:hAnsi="Times New Roman" w:cs="Times New Roman"/>
        </w:rPr>
        <w:t>worthiness check</w:t>
      </w:r>
      <w:r w:rsidR="00080A4B" w:rsidRPr="007F4B96">
        <w:rPr>
          <w:rFonts w:ascii="Times New Roman" w:hAnsi="Times New Roman" w:cs="Times New Roman"/>
        </w:rPr>
        <w:t>s.</w:t>
      </w:r>
      <w:r w:rsidR="00523B0D" w:rsidRPr="007F4B96">
        <w:rPr>
          <w:rStyle w:val="FootnoteReference"/>
          <w:rFonts w:ascii="Times New Roman" w:hAnsi="Times New Roman" w:cs="Times New Roman"/>
        </w:rPr>
        <w:footnoteReference w:id="23"/>
      </w:r>
      <w:r w:rsidR="00080A4B" w:rsidRPr="007F4B96">
        <w:rPr>
          <w:rFonts w:ascii="Times New Roman" w:hAnsi="Times New Roman" w:cs="Times New Roman"/>
        </w:rPr>
        <w:t xml:space="preserve"> </w:t>
      </w:r>
      <w:r w:rsidR="00284C6C" w:rsidRPr="007F4B96">
        <w:rPr>
          <w:rFonts w:ascii="Times New Roman" w:hAnsi="Times New Roman" w:cs="Times New Roman"/>
        </w:rPr>
        <w:t xml:space="preserve">Increasingly </w:t>
      </w:r>
      <w:r w:rsidRPr="007F4B96">
        <w:rPr>
          <w:rFonts w:ascii="Times New Roman" w:hAnsi="Times New Roman" w:cs="Times New Roman"/>
        </w:rPr>
        <w:t>consumers</w:t>
      </w:r>
      <w:r w:rsidR="00284C6C" w:rsidRPr="007F4B96">
        <w:rPr>
          <w:rFonts w:ascii="Times New Roman" w:hAnsi="Times New Roman" w:cs="Times New Roman"/>
        </w:rPr>
        <w:t xml:space="preserve"> are encouraged to </w:t>
      </w:r>
      <w:r w:rsidR="001E240F" w:rsidRPr="007F4B96">
        <w:rPr>
          <w:rFonts w:ascii="Times New Roman" w:hAnsi="Times New Roman" w:cs="Times New Roman"/>
        </w:rPr>
        <w:t xml:space="preserve">use credit or debit cards for all purchases, including small items via ‘touch and debit’ for small items or metro and bus travel. Larger items, which include practically everything from department store </w:t>
      </w:r>
      <w:r w:rsidR="00DC7F25" w:rsidRPr="007F4B96">
        <w:rPr>
          <w:rFonts w:ascii="Times New Roman" w:hAnsi="Times New Roman" w:cs="Times New Roman"/>
        </w:rPr>
        <w:t xml:space="preserve">durable </w:t>
      </w:r>
      <w:r w:rsidR="001E240F" w:rsidRPr="007F4B96">
        <w:rPr>
          <w:rFonts w:ascii="Times New Roman" w:hAnsi="Times New Roman" w:cs="Times New Roman"/>
        </w:rPr>
        <w:t>goods, motorcars, package holidays and air flights</w:t>
      </w:r>
      <w:r w:rsidR="00DC7F25" w:rsidRPr="007F4B96">
        <w:rPr>
          <w:rFonts w:ascii="Times New Roman" w:hAnsi="Times New Roman" w:cs="Times New Roman"/>
        </w:rPr>
        <w:t xml:space="preserve"> and health insurance,</w:t>
      </w:r>
      <w:r w:rsidR="001E240F" w:rsidRPr="007F4B96">
        <w:rPr>
          <w:rFonts w:ascii="Times New Roman" w:hAnsi="Times New Roman" w:cs="Times New Roman"/>
        </w:rPr>
        <w:t xml:space="preserve"> can be now purchased via the </w:t>
      </w:r>
      <w:r w:rsidR="00DC7F25" w:rsidRPr="007F4B96">
        <w:rPr>
          <w:rFonts w:ascii="Times New Roman" w:hAnsi="Times New Roman" w:cs="Times New Roman"/>
        </w:rPr>
        <w:t>s</w:t>
      </w:r>
      <w:r w:rsidR="001E240F" w:rsidRPr="007F4B96">
        <w:rPr>
          <w:rFonts w:ascii="Times New Roman" w:hAnsi="Times New Roman" w:cs="Times New Roman"/>
        </w:rPr>
        <w:t xml:space="preserve">mart phones </w:t>
      </w:r>
      <w:r w:rsidR="00DC7F25" w:rsidRPr="007F4B96">
        <w:rPr>
          <w:rFonts w:ascii="Times New Roman" w:hAnsi="Times New Roman" w:cs="Times New Roman"/>
        </w:rPr>
        <w:t>which can potentially replace</w:t>
      </w:r>
      <w:r w:rsidR="001E240F" w:rsidRPr="007F4B96">
        <w:rPr>
          <w:rFonts w:ascii="Times New Roman" w:hAnsi="Times New Roman" w:cs="Times New Roman"/>
        </w:rPr>
        <w:t xml:space="preserve"> c</w:t>
      </w:r>
      <w:r w:rsidR="00DC7F25" w:rsidRPr="007F4B96">
        <w:rPr>
          <w:rFonts w:ascii="Times New Roman" w:hAnsi="Times New Roman" w:cs="Times New Roman"/>
        </w:rPr>
        <w:t>redit</w:t>
      </w:r>
      <w:r w:rsidR="00080A4B" w:rsidRPr="007F4B96">
        <w:rPr>
          <w:rFonts w:ascii="Times New Roman" w:hAnsi="Times New Roman" w:cs="Times New Roman"/>
        </w:rPr>
        <w:t xml:space="preserve"> and bank </w:t>
      </w:r>
      <w:r w:rsidR="00DC7F25" w:rsidRPr="007F4B96">
        <w:rPr>
          <w:rFonts w:ascii="Times New Roman" w:hAnsi="Times New Roman" w:cs="Times New Roman"/>
        </w:rPr>
        <w:t>c</w:t>
      </w:r>
      <w:r w:rsidR="001E240F" w:rsidRPr="007F4B96">
        <w:rPr>
          <w:rFonts w:ascii="Times New Roman" w:hAnsi="Times New Roman" w:cs="Times New Roman"/>
        </w:rPr>
        <w:t>ards</w:t>
      </w:r>
      <w:r w:rsidR="00DC7F25" w:rsidRPr="007F4B96">
        <w:rPr>
          <w:rFonts w:ascii="Times New Roman" w:hAnsi="Times New Roman" w:cs="Times New Roman"/>
        </w:rPr>
        <w:t xml:space="preserve"> in the future</w:t>
      </w:r>
      <w:r w:rsidR="001E240F" w:rsidRPr="007F4B96">
        <w:rPr>
          <w:rFonts w:ascii="Times New Roman" w:hAnsi="Times New Roman" w:cs="Times New Roman"/>
        </w:rPr>
        <w:t xml:space="preserve">, </w:t>
      </w:r>
      <w:r w:rsidR="00DC7F25" w:rsidRPr="007F4B96">
        <w:rPr>
          <w:rFonts w:ascii="Times New Roman" w:hAnsi="Times New Roman" w:cs="Times New Roman"/>
        </w:rPr>
        <w:t>given their host of additional functions, which include</w:t>
      </w:r>
      <w:r w:rsidR="001E240F" w:rsidRPr="007F4B96">
        <w:rPr>
          <w:rFonts w:ascii="Times New Roman" w:hAnsi="Times New Roman" w:cs="Times New Roman"/>
        </w:rPr>
        <w:t xml:space="preserve"> internet banking </w:t>
      </w:r>
      <w:r w:rsidR="00DC7F25" w:rsidRPr="007F4B96">
        <w:rPr>
          <w:rFonts w:ascii="Times New Roman" w:hAnsi="Times New Roman" w:cs="Times New Roman"/>
        </w:rPr>
        <w:lastRenderedPageBreak/>
        <w:t>access</w:t>
      </w:r>
      <w:r w:rsidR="001E240F" w:rsidRPr="007F4B96">
        <w:rPr>
          <w:rFonts w:ascii="Times New Roman" w:hAnsi="Times New Roman" w:cs="Times New Roman"/>
        </w:rPr>
        <w:t xml:space="preserve"> the details of multiple sets of purchases.</w:t>
      </w:r>
      <w:r w:rsidR="00080A4B" w:rsidRPr="007F4B96">
        <w:rPr>
          <w:rFonts w:ascii="Times New Roman" w:hAnsi="Times New Roman" w:cs="Times New Roman"/>
        </w:rPr>
        <w:t xml:space="preserve">  The specialist information services agencies</w:t>
      </w:r>
      <w:r w:rsidR="0017038F" w:rsidRPr="007F4B96">
        <w:rPr>
          <w:rFonts w:ascii="Times New Roman" w:hAnsi="Times New Roman" w:cs="Times New Roman"/>
        </w:rPr>
        <w:t xml:space="preserve"> </w:t>
      </w:r>
      <w:r w:rsidR="00074E7F" w:rsidRPr="007F4B96">
        <w:rPr>
          <w:rFonts w:ascii="Times New Roman" w:hAnsi="Times New Roman" w:cs="Times New Roman"/>
        </w:rPr>
        <w:t>that</w:t>
      </w:r>
      <w:r w:rsidR="0017038F" w:rsidRPr="007F4B96">
        <w:rPr>
          <w:rFonts w:ascii="Times New Roman" w:hAnsi="Times New Roman" w:cs="Times New Roman"/>
        </w:rPr>
        <w:t xml:space="preserve"> are rapidly gaining global extent, </w:t>
      </w:r>
      <w:r w:rsidR="00080A4B" w:rsidRPr="007F4B96">
        <w:rPr>
          <w:rFonts w:ascii="Times New Roman" w:hAnsi="Times New Roman" w:cs="Times New Roman"/>
        </w:rPr>
        <w:t>such as Experian</w:t>
      </w:r>
      <w:r w:rsidR="00A10B99" w:rsidRPr="007F4B96">
        <w:rPr>
          <w:rFonts w:ascii="Times New Roman" w:hAnsi="Times New Roman" w:cs="Times New Roman"/>
        </w:rPr>
        <w:t xml:space="preserve"> (originating in the UK, but now a </w:t>
      </w:r>
      <w:r w:rsidR="0017038F" w:rsidRPr="007F4B96">
        <w:rPr>
          <w:rFonts w:ascii="Times New Roman" w:hAnsi="Times New Roman" w:cs="Times New Roman"/>
        </w:rPr>
        <w:t xml:space="preserve">leading </w:t>
      </w:r>
      <w:r w:rsidR="00EB762F" w:rsidRPr="007F4B96">
        <w:rPr>
          <w:rFonts w:ascii="Times New Roman" w:hAnsi="Times New Roman" w:cs="Times New Roman"/>
        </w:rPr>
        <w:t>transnational corporation</w:t>
      </w:r>
      <w:r w:rsidR="00A10B99" w:rsidRPr="007F4B96">
        <w:rPr>
          <w:rFonts w:ascii="Times New Roman" w:hAnsi="Times New Roman" w:cs="Times New Roman"/>
        </w:rPr>
        <w:t>)</w:t>
      </w:r>
      <w:r w:rsidR="0017038F" w:rsidRPr="007F4B96">
        <w:rPr>
          <w:rFonts w:ascii="Times New Roman" w:hAnsi="Times New Roman" w:cs="Times New Roman"/>
        </w:rPr>
        <w:t xml:space="preserve">, mediate between banks and consumers to make credit checks.  </w:t>
      </w:r>
    </w:p>
    <w:p w14:paraId="2C0308D3" w14:textId="77777777" w:rsidR="00B2032F" w:rsidRPr="007F4B96" w:rsidRDefault="00B2032F" w:rsidP="00064CA3">
      <w:pPr>
        <w:pStyle w:val="NoSpacing"/>
        <w:rPr>
          <w:rFonts w:ascii="Times New Roman" w:hAnsi="Times New Roman" w:cs="Times New Roman"/>
        </w:rPr>
      </w:pPr>
    </w:p>
    <w:p w14:paraId="7A61BAFA" w14:textId="7AE96C19" w:rsidR="001E240F" w:rsidRPr="007F4B96" w:rsidRDefault="0017038F" w:rsidP="00064CA3">
      <w:pPr>
        <w:pStyle w:val="NoSpacing"/>
        <w:rPr>
          <w:rFonts w:ascii="Times New Roman" w:hAnsi="Times New Roman" w:cs="Times New Roman"/>
        </w:rPr>
      </w:pPr>
      <w:r w:rsidRPr="007F4B96">
        <w:rPr>
          <w:rFonts w:ascii="Times New Roman" w:hAnsi="Times New Roman" w:cs="Times New Roman"/>
        </w:rPr>
        <w:t>In doing this they amass a massive amount of data not only on credit-worthiness, but the purchasing habits and preferences of customers.  Once this is coupled with other personal data, people’s address, age, occupation, salary, other deductions can be made about the person.</w:t>
      </w:r>
      <w:r w:rsidR="00A10B99" w:rsidRPr="007F4B96">
        <w:rPr>
          <w:rFonts w:ascii="Times New Roman" w:hAnsi="Times New Roman" w:cs="Times New Roman"/>
        </w:rPr>
        <w:t xml:space="preserve"> </w:t>
      </w:r>
      <w:r w:rsidRPr="007F4B96">
        <w:rPr>
          <w:rFonts w:ascii="Times New Roman" w:hAnsi="Times New Roman" w:cs="Times New Roman"/>
        </w:rPr>
        <w:t xml:space="preserve"> This accumulated geo-demographic data, compounds the assumption that people with similar occupa</w:t>
      </w:r>
      <w:r w:rsidR="00C15F8A" w:rsidRPr="007F4B96">
        <w:rPr>
          <w:rFonts w:ascii="Times New Roman" w:hAnsi="Times New Roman" w:cs="Times New Roman"/>
        </w:rPr>
        <w:t>tion and age characteristics of</w:t>
      </w:r>
      <w:r w:rsidRPr="007F4B96">
        <w:rPr>
          <w:rFonts w:ascii="Times New Roman" w:hAnsi="Times New Roman" w:cs="Times New Roman"/>
        </w:rPr>
        <w:t>ten have similar consumer tastes, which includes choice of housing – in effect as the old adage goes ‘birds of a feather live together,’ meaning university professors and lecturers tend to be found in the same type of areas</w:t>
      </w:r>
      <w:r w:rsidR="00EB762F" w:rsidRPr="007F4B96">
        <w:rPr>
          <w:rFonts w:ascii="Times New Roman" w:hAnsi="Times New Roman" w:cs="Times New Roman"/>
        </w:rPr>
        <w:t xml:space="preserve"> of cities and decorate their houses in similar ways, dress in similar clothes and drive similar types of cars (cf. here the type of analysis Bourdieu (1984) used in </w:t>
      </w:r>
      <w:r w:rsidR="00EB762F" w:rsidRPr="007F4B96">
        <w:rPr>
          <w:rFonts w:ascii="Times New Roman" w:hAnsi="Times New Roman" w:cs="Times New Roman"/>
          <w:i/>
        </w:rPr>
        <w:t>Distinction</w:t>
      </w:r>
      <w:r w:rsidR="00EB762F" w:rsidRPr="007F4B96">
        <w:rPr>
          <w:rFonts w:ascii="Times New Roman" w:hAnsi="Times New Roman" w:cs="Times New Roman"/>
        </w:rPr>
        <w:t>).</w:t>
      </w:r>
      <w:r w:rsidR="00EB762F" w:rsidRPr="007F4B96">
        <w:rPr>
          <w:rStyle w:val="FootnoteReference"/>
          <w:rFonts w:ascii="Times New Roman" w:hAnsi="Times New Roman" w:cs="Times New Roman"/>
          <w:i/>
        </w:rPr>
        <w:footnoteReference w:id="24"/>
      </w:r>
      <w:r w:rsidR="00074E7F" w:rsidRPr="007F4B96">
        <w:rPr>
          <w:rFonts w:ascii="Times New Roman" w:hAnsi="Times New Roman" w:cs="Times New Roman"/>
        </w:rPr>
        <w:t xml:space="preserve">  Such databases and the value </w:t>
      </w:r>
      <w:r w:rsidR="00676137" w:rsidRPr="007F4B96">
        <w:rPr>
          <w:rFonts w:ascii="Times New Roman" w:hAnsi="Times New Roman" w:cs="Times New Roman"/>
        </w:rPr>
        <w:t>of the information they provide</w:t>
      </w:r>
      <w:r w:rsidR="00074E7F" w:rsidRPr="007F4B96">
        <w:rPr>
          <w:rFonts w:ascii="Times New Roman" w:hAnsi="Times New Roman" w:cs="Times New Roman"/>
        </w:rPr>
        <w:t xml:space="preserve"> will increase in significance if current trends continue.</w:t>
      </w:r>
      <w:r w:rsidR="00FE05FB" w:rsidRPr="007F4B96">
        <w:rPr>
          <w:rFonts w:ascii="Times New Roman" w:hAnsi="Times New Roman" w:cs="Times New Roman"/>
        </w:rPr>
        <w:t xml:space="preserve"> </w:t>
      </w:r>
      <w:r w:rsidR="00CB5DE9" w:rsidRPr="007F4B96">
        <w:rPr>
          <w:rFonts w:ascii="Times New Roman" w:hAnsi="Times New Roman" w:cs="Times New Roman"/>
        </w:rPr>
        <w:t>E-commerce is currently the fastest growing retail market in Europe with sales in the leading countries expected to grow by 18.4 percent to 185.39bn euros in 2015.  The sales in the US are expected to amount to $398.78bn for 2015.</w:t>
      </w:r>
      <w:r w:rsidR="00CB5DE9" w:rsidRPr="007F4B96">
        <w:rPr>
          <w:rStyle w:val="FootnoteReference"/>
          <w:rFonts w:ascii="Times New Roman" w:hAnsi="Times New Roman" w:cs="Times New Roman"/>
        </w:rPr>
        <w:footnoteReference w:id="25"/>
      </w:r>
      <w:r w:rsidR="00ED4040" w:rsidRPr="007F4B96">
        <w:rPr>
          <w:rFonts w:ascii="Times New Roman" w:hAnsi="Times New Roman" w:cs="Times New Roman"/>
        </w:rPr>
        <w:t xml:space="preserve"> </w:t>
      </w:r>
      <w:r w:rsidR="00676137" w:rsidRPr="007F4B96">
        <w:rPr>
          <w:rFonts w:ascii="Times New Roman" w:hAnsi="Times New Roman" w:cs="Times New Roman"/>
        </w:rPr>
        <w:t xml:space="preserve"> </w:t>
      </w:r>
      <w:r w:rsidR="00ED4040" w:rsidRPr="007F4B96">
        <w:rPr>
          <w:rFonts w:ascii="Times New Roman" w:hAnsi="Times New Roman" w:cs="Times New Roman"/>
        </w:rPr>
        <w:t xml:space="preserve">While the UK online percentage share </w:t>
      </w:r>
      <w:r w:rsidR="006A20FF" w:rsidRPr="007F4B96">
        <w:rPr>
          <w:rFonts w:ascii="Times New Roman" w:hAnsi="Times New Roman" w:cs="Times New Roman"/>
        </w:rPr>
        <w:t xml:space="preserve">of the total consumer retail market </w:t>
      </w:r>
      <w:r w:rsidR="00ED4040" w:rsidRPr="007F4B96">
        <w:rPr>
          <w:rFonts w:ascii="Times New Roman" w:hAnsi="Times New Roman" w:cs="Times New Roman"/>
        </w:rPr>
        <w:t xml:space="preserve">is estimated to be 15.2% in 2015, </w:t>
      </w:r>
      <w:r w:rsidR="006A20FF" w:rsidRPr="007F4B96">
        <w:rPr>
          <w:rFonts w:ascii="Times New Roman" w:hAnsi="Times New Roman" w:cs="Times New Roman"/>
        </w:rPr>
        <w:t xml:space="preserve">it is suggested that </w:t>
      </w:r>
      <w:r w:rsidR="00ED4040" w:rsidRPr="007F4B96">
        <w:rPr>
          <w:rFonts w:ascii="Times New Roman" w:hAnsi="Times New Roman" w:cs="Times New Roman"/>
        </w:rPr>
        <w:t xml:space="preserve">this percentage </w:t>
      </w:r>
      <w:r w:rsidR="006A20FF" w:rsidRPr="007F4B96">
        <w:rPr>
          <w:rFonts w:ascii="Times New Roman" w:hAnsi="Times New Roman" w:cs="Times New Roman"/>
        </w:rPr>
        <w:t>will</w:t>
      </w:r>
      <w:r w:rsidR="00ED4040" w:rsidRPr="007F4B96">
        <w:rPr>
          <w:rFonts w:ascii="Times New Roman" w:hAnsi="Times New Roman" w:cs="Times New Roman"/>
        </w:rPr>
        <w:t xml:space="preserve"> be sustained or increas</w:t>
      </w:r>
      <w:r w:rsidR="006A20FF" w:rsidRPr="007F4B96">
        <w:rPr>
          <w:rFonts w:ascii="Times New Roman" w:hAnsi="Times New Roman" w:cs="Times New Roman"/>
        </w:rPr>
        <w:t>e</w:t>
      </w:r>
      <w:r w:rsidR="00ED4040" w:rsidRPr="007F4B96">
        <w:rPr>
          <w:rFonts w:ascii="Times New Roman" w:hAnsi="Times New Roman" w:cs="Times New Roman"/>
        </w:rPr>
        <w:t xml:space="preserve"> to the </w:t>
      </w:r>
      <w:r w:rsidR="006A20FF" w:rsidRPr="007F4B96">
        <w:rPr>
          <w:rFonts w:ascii="Times New Roman" w:hAnsi="Times New Roman" w:cs="Times New Roman"/>
        </w:rPr>
        <w:t>expen</w:t>
      </w:r>
      <w:r w:rsidR="00654278" w:rsidRPr="007F4B96">
        <w:rPr>
          <w:rFonts w:ascii="Times New Roman" w:hAnsi="Times New Roman" w:cs="Times New Roman"/>
        </w:rPr>
        <w:t>se</w:t>
      </w:r>
      <w:r w:rsidR="00ED4040" w:rsidRPr="007F4B96">
        <w:rPr>
          <w:rFonts w:ascii="Times New Roman" w:hAnsi="Times New Roman" w:cs="Times New Roman"/>
        </w:rPr>
        <w:t xml:space="preserve"> of conventional stores.</w:t>
      </w:r>
      <w:r w:rsidR="00583FFF" w:rsidRPr="007F4B96">
        <w:rPr>
          <w:rStyle w:val="FootnoteReference"/>
          <w:rFonts w:ascii="Times New Roman" w:hAnsi="Times New Roman" w:cs="Times New Roman"/>
        </w:rPr>
        <w:footnoteReference w:id="26"/>
      </w:r>
      <w:r w:rsidR="00ED4040" w:rsidRPr="007F4B96">
        <w:rPr>
          <w:rFonts w:ascii="Times New Roman" w:hAnsi="Times New Roman" w:cs="Times New Roman"/>
        </w:rPr>
        <w:t xml:space="preserve"> </w:t>
      </w:r>
    </w:p>
    <w:p w14:paraId="6D2FB8C9" w14:textId="77777777" w:rsidR="00325CCB" w:rsidRPr="007F4B96" w:rsidRDefault="00325CCB" w:rsidP="00064CA3">
      <w:pPr>
        <w:pStyle w:val="NoSpacing"/>
        <w:rPr>
          <w:rFonts w:ascii="Times New Roman" w:hAnsi="Times New Roman" w:cs="Times New Roman"/>
        </w:rPr>
      </w:pPr>
    </w:p>
    <w:p w14:paraId="11E51810" w14:textId="12F90559" w:rsidR="00022DFD" w:rsidRPr="007F4B96" w:rsidRDefault="004A3B48" w:rsidP="00866798">
      <w:pPr>
        <w:pStyle w:val="NoSpacing"/>
        <w:rPr>
          <w:rFonts w:ascii="Times New Roman" w:hAnsi="Times New Roman" w:cs="Times New Roman"/>
        </w:rPr>
      </w:pPr>
      <w:r w:rsidRPr="007F4B96">
        <w:rPr>
          <w:rFonts w:ascii="Times New Roman" w:hAnsi="Times New Roman" w:cs="Times New Roman"/>
        </w:rPr>
        <w:t xml:space="preserve">It is important to see this as </w:t>
      </w:r>
      <w:r w:rsidR="00781981" w:rsidRPr="007F4B96">
        <w:rPr>
          <w:rFonts w:ascii="Times New Roman" w:hAnsi="Times New Roman" w:cs="Times New Roman"/>
        </w:rPr>
        <w:t xml:space="preserve">not just a consumer culture business </w:t>
      </w:r>
      <w:r w:rsidRPr="007F4B96">
        <w:rPr>
          <w:rFonts w:ascii="Times New Roman" w:hAnsi="Times New Roman" w:cs="Times New Roman"/>
        </w:rPr>
        <w:t xml:space="preserve">opportunity, but also </w:t>
      </w:r>
      <w:r w:rsidR="00781981" w:rsidRPr="007F4B96">
        <w:rPr>
          <w:rFonts w:ascii="Times New Roman" w:hAnsi="Times New Roman" w:cs="Times New Roman"/>
        </w:rPr>
        <w:t>a</w:t>
      </w:r>
      <w:r w:rsidRPr="007F4B96">
        <w:rPr>
          <w:rFonts w:ascii="Times New Roman" w:hAnsi="Times New Roman" w:cs="Times New Roman"/>
        </w:rPr>
        <w:t>n advantageous accumulation of</w:t>
      </w:r>
      <w:r w:rsidR="00781981" w:rsidRPr="007F4B96">
        <w:rPr>
          <w:rFonts w:ascii="Times New Roman" w:hAnsi="Times New Roman" w:cs="Times New Roman"/>
        </w:rPr>
        <w:t xml:space="preserve"> data</w:t>
      </w:r>
      <w:r w:rsidR="00B2032F" w:rsidRPr="007F4B96">
        <w:rPr>
          <w:rFonts w:ascii="Times New Roman" w:hAnsi="Times New Roman" w:cs="Times New Roman"/>
        </w:rPr>
        <w:t>, with</w:t>
      </w:r>
      <w:r w:rsidR="00781981" w:rsidRPr="007F4B96">
        <w:rPr>
          <w:rFonts w:ascii="Times New Roman" w:hAnsi="Times New Roman" w:cs="Times New Roman"/>
        </w:rPr>
        <w:t xml:space="preserve"> money to be made from the </w:t>
      </w:r>
      <w:r w:rsidRPr="007F4B96">
        <w:rPr>
          <w:rFonts w:ascii="Times New Roman" w:hAnsi="Times New Roman" w:cs="Times New Roman"/>
        </w:rPr>
        <w:t xml:space="preserve">digital </w:t>
      </w:r>
      <w:r w:rsidR="00781981" w:rsidRPr="007F4B96">
        <w:rPr>
          <w:rFonts w:ascii="Times New Roman" w:hAnsi="Times New Roman" w:cs="Times New Roman"/>
        </w:rPr>
        <w:t xml:space="preserve">data traces, </w:t>
      </w:r>
      <w:r w:rsidRPr="007F4B96">
        <w:rPr>
          <w:rFonts w:ascii="Times New Roman" w:hAnsi="Times New Roman" w:cs="Times New Roman"/>
        </w:rPr>
        <w:t xml:space="preserve">not just </w:t>
      </w:r>
      <w:r w:rsidR="00781981" w:rsidRPr="007F4B96">
        <w:rPr>
          <w:rFonts w:ascii="Times New Roman" w:hAnsi="Times New Roman" w:cs="Times New Roman"/>
        </w:rPr>
        <w:t>the actual goods sold.  Indeed</w:t>
      </w:r>
      <w:r w:rsidR="00B2032F" w:rsidRPr="007F4B96">
        <w:rPr>
          <w:rFonts w:ascii="Times New Roman" w:hAnsi="Times New Roman" w:cs="Times New Roman"/>
        </w:rPr>
        <w:t>,</w:t>
      </w:r>
      <w:r w:rsidR="00781981" w:rsidRPr="007F4B96">
        <w:rPr>
          <w:rFonts w:ascii="Times New Roman" w:hAnsi="Times New Roman" w:cs="Times New Roman"/>
        </w:rPr>
        <w:t xml:space="preserve"> in many ways the data side is providing highly lucrative, given that companies </w:t>
      </w:r>
      <w:r w:rsidRPr="007F4B96">
        <w:rPr>
          <w:rFonts w:ascii="Times New Roman" w:hAnsi="Times New Roman" w:cs="Times New Roman"/>
        </w:rPr>
        <w:t>constantly</w:t>
      </w:r>
      <w:r w:rsidR="008A7369" w:rsidRPr="007F4B96">
        <w:rPr>
          <w:rFonts w:ascii="Times New Roman" w:hAnsi="Times New Roman" w:cs="Times New Roman"/>
        </w:rPr>
        <w:t xml:space="preserve"> seek more precise market </w:t>
      </w:r>
      <w:r w:rsidR="008A7369" w:rsidRPr="007F4B96">
        <w:rPr>
          <w:rFonts w:ascii="Times New Roman" w:hAnsi="Times New Roman" w:cs="Times New Roman"/>
        </w:rPr>
        <w:lastRenderedPageBreak/>
        <w:t>in</w:t>
      </w:r>
      <w:r w:rsidR="00866798" w:rsidRPr="007F4B96">
        <w:rPr>
          <w:rFonts w:ascii="Times New Roman" w:hAnsi="Times New Roman" w:cs="Times New Roman"/>
        </w:rPr>
        <w:t>formation about their customers.</w:t>
      </w:r>
      <w:r w:rsidR="00906636" w:rsidRPr="007F4B96">
        <w:rPr>
          <w:rStyle w:val="FootnoteReference"/>
          <w:rFonts w:ascii="Times New Roman" w:hAnsi="Times New Roman" w:cs="Times New Roman"/>
        </w:rPr>
        <w:footnoteReference w:id="27"/>
      </w:r>
      <w:r w:rsidR="00866798" w:rsidRPr="007F4B96">
        <w:rPr>
          <w:rFonts w:ascii="Times New Roman" w:hAnsi="Times New Roman" w:cs="Times New Roman"/>
        </w:rPr>
        <w:t xml:space="preserve">  </w:t>
      </w:r>
      <w:r w:rsidR="009840FA" w:rsidRPr="007F4B96">
        <w:rPr>
          <w:rFonts w:ascii="Times New Roman" w:hAnsi="Times New Roman" w:cs="Times New Roman"/>
          <w:kern w:val="2"/>
        </w:rPr>
        <w:t>T</w:t>
      </w:r>
      <w:r w:rsidRPr="007F4B96">
        <w:rPr>
          <w:rFonts w:ascii="Times New Roman" w:hAnsi="Times New Roman" w:cs="Times New Roman"/>
          <w:kern w:val="2"/>
        </w:rPr>
        <w:t xml:space="preserve">he financial and business deregulation accompanying </w:t>
      </w:r>
      <w:r w:rsidR="009840FA" w:rsidRPr="007F4B96">
        <w:rPr>
          <w:rFonts w:ascii="Times New Roman" w:hAnsi="Times New Roman" w:cs="Times New Roman"/>
          <w:kern w:val="2"/>
        </w:rPr>
        <w:t xml:space="preserve">the move to neoliberalism </w:t>
      </w:r>
      <w:r w:rsidRPr="007F4B96">
        <w:rPr>
          <w:rFonts w:ascii="Times New Roman" w:hAnsi="Times New Roman" w:cs="Times New Roman"/>
          <w:kern w:val="2"/>
        </w:rPr>
        <w:t xml:space="preserve">has worked well in tandem with </w:t>
      </w:r>
      <w:r w:rsidR="009840FA" w:rsidRPr="007F4B96">
        <w:rPr>
          <w:rFonts w:ascii="Times New Roman" w:hAnsi="Times New Roman" w:cs="Times New Roman"/>
          <w:kern w:val="2"/>
        </w:rPr>
        <w:t>the digital communications revolution</w:t>
      </w:r>
      <w:r w:rsidRPr="007F4B96">
        <w:rPr>
          <w:rFonts w:ascii="Times New Roman" w:hAnsi="Times New Roman" w:cs="Times New Roman"/>
          <w:kern w:val="2"/>
        </w:rPr>
        <w:t>.  This has dramatically increased</w:t>
      </w:r>
      <w:r w:rsidR="009840FA" w:rsidRPr="007F4B96">
        <w:rPr>
          <w:rFonts w:ascii="Times New Roman" w:hAnsi="Times New Roman" w:cs="Times New Roman"/>
          <w:kern w:val="2"/>
        </w:rPr>
        <w:t xml:space="preserve"> the capacity to gather information on the part of internet corporations, especially the </w:t>
      </w:r>
      <w:r w:rsidR="009840FA" w:rsidRPr="007F4B96">
        <w:rPr>
          <w:rFonts w:ascii="Times New Roman" w:hAnsi="Times New Roman" w:cs="Times New Roman"/>
        </w:rPr>
        <w:t xml:space="preserve">growing number of web analytics firms, who trawl data in real time to constantly update information on </w:t>
      </w:r>
      <w:r w:rsidRPr="007F4B96">
        <w:rPr>
          <w:rFonts w:ascii="Times New Roman" w:hAnsi="Times New Roman" w:cs="Times New Roman"/>
        </w:rPr>
        <w:t>i</w:t>
      </w:r>
      <w:r w:rsidR="009840FA" w:rsidRPr="007F4B96">
        <w:rPr>
          <w:rFonts w:ascii="Times New Roman" w:hAnsi="Times New Roman" w:cs="Times New Roman"/>
        </w:rPr>
        <w:t>nternet website usage via computer algorithms.</w:t>
      </w:r>
      <w:r w:rsidR="00D32E8A" w:rsidRPr="007F4B96">
        <w:rPr>
          <w:rStyle w:val="FootnoteReference"/>
          <w:rFonts w:ascii="Times New Roman" w:hAnsi="Times New Roman" w:cs="Times New Roman"/>
        </w:rPr>
        <w:footnoteReference w:id="28"/>
      </w:r>
      <w:r w:rsidR="009840FA" w:rsidRPr="007F4B96">
        <w:rPr>
          <w:rFonts w:ascii="Times New Roman" w:hAnsi="Times New Roman" w:cs="Times New Roman"/>
        </w:rPr>
        <w:t xml:space="preserve"> </w:t>
      </w:r>
      <w:r w:rsidRPr="007F4B96">
        <w:rPr>
          <w:rFonts w:ascii="Times New Roman" w:hAnsi="Times New Roman" w:cs="Times New Roman"/>
        </w:rPr>
        <w:t xml:space="preserve"> </w:t>
      </w:r>
      <w:r w:rsidR="009840FA" w:rsidRPr="007F4B96">
        <w:rPr>
          <w:rFonts w:ascii="Times New Roman" w:hAnsi="Times New Roman" w:cs="Times New Roman"/>
        </w:rPr>
        <w:t>Through the use of software algorithms, commonalities between data patterns can be identified to enable real-time access and matching  (Cheney-Lippold</w:t>
      </w:r>
      <w:r w:rsidR="00D32E8A" w:rsidRPr="007F4B96">
        <w:rPr>
          <w:rFonts w:ascii="Times New Roman" w:hAnsi="Times New Roman" w:cs="Times New Roman"/>
        </w:rPr>
        <w:t>,</w:t>
      </w:r>
      <w:r w:rsidR="009840FA" w:rsidRPr="007F4B96">
        <w:rPr>
          <w:rFonts w:ascii="Times New Roman" w:hAnsi="Times New Roman" w:cs="Times New Roman"/>
        </w:rPr>
        <w:t xml:space="preserve"> 2011</w:t>
      </w:r>
      <w:r w:rsidR="00D32E8A" w:rsidRPr="007F4B96">
        <w:rPr>
          <w:rFonts w:ascii="Times New Roman" w:hAnsi="Times New Roman" w:cs="Times New Roman"/>
        </w:rPr>
        <w:t xml:space="preserve">; </w:t>
      </w:r>
      <w:r w:rsidR="008252A6" w:rsidRPr="007F4B96">
        <w:rPr>
          <w:rFonts w:ascii="Times New Roman" w:hAnsi="Times New Roman" w:cs="Times New Roman"/>
        </w:rPr>
        <w:t>Beer, 2009</w:t>
      </w:r>
      <w:r w:rsidR="009840FA" w:rsidRPr="007F4B96">
        <w:rPr>
          <w:rFonts w:ascii="Times New Roman" w:hAnsi="Times New Roman" w:cs="Times New Roman"/>
        </w:rPr>
        <w:t>).  Users’ profiles can be continually updated as with each piece of information on new preferences or changing tastes and the set of recommended purchases altered accordingly.  This is the typical pattern we experience on Amazon Books: ‘</w:t>
      </w:r>
      <w:r w:rsidR="00E95CC4" w:rsidRPr="007F4B96">
        <w:rPr>
          <w:rFonts w:ascii="Times New Roman" w:hAnsi="Times New Roman" w:cs="Times New Roman"/>
        </w:rPr>
        <w:t>if</w:t>
      </w:r>
      <w:r w:rsidR="009840FA" w:rsidRPr="007F4B96">
        <w:rPr>
          <w:rFonts w:ascii="Times New Roman" w:hAnsi="Times New Roman" w:cs="Times New Roman"/>
        </w:rPr>
        <w:t xml:space="preserve"> you liked this book </w:t>
      </w:r>
      <w:r w:rsidR="00E95CC4" w:rsidRPr="007F4B96">
        <w:rPr>
          <w:rFonts w:ascii="Times New Roman" w:hAnsi="Times New Roman" w:cs="Times New Roman"/>
        </w:rPr>
        <w:t>you</w:t>
      </w:r>
      <w:r w:rsidR="009840FA" w:rsidRPr="007F4B96">
        <w:rPr>
          <w:rFonts w:ascii="Times New Roman" w:hAnsi="Times New Roman" w:cs="Times New Roman"/>
        </w:rPr>
        <w:t xml:space="preserve"> could like this other</w:t>
      </w:r>
      <w:r w:rsidR="00E95CC4" w:rsidRPr="007F4B96">
        <w:rPr>
          <w:rFonts w:ascii="Times New Roman" w:hAnsi="Times New Roman" w:cs="Times New Roman"/>
        </w:rPr>
        <w:t xml:space="preserve"> one,’ and ‘people who b</w:t>
      </w:r>
      <w:r w:rsidR="009840FA" w:rsidRPr="007F4B96">
        <w:rPr>
          <w:rFonts w:ascii="Times New Roman" w:hAnsi="Times New Roman" w:cs="Times New Roman"/>
        </w:rPr>
        <w:t>ought this book, also bought…</w:t>
      </w:r>
      <w:r w:rsidR="00DE78F8" w:rsidRPr="007F4B96">
        <w:rPr>
          <w:rFonts w:ascii="Times New Roman" w:hAnsi="Times New Roman" w:cs="Times New Roman"/>
        </w:rPr>
        <w:t xml:space="preserve">.’ </w:t>
      </w:r>
      <w:r w:rsidR="009840FA" w:rsidRPr="007F4B96">
        <w:rPr>
          <w:rFonts w:ascii="Times New Roman" w:hAnsi="Times New Roman" w:cs="Times New Roman"/>
        </w:rPr>
        <w:t xml:space="preserve"> </w:t>
      </w:r>
      <w:r w:rsidR="00BB3843" w:rsidRPr="007F4B96">
        <w:rPr>
          <w:rFonts w:ascii="Times New Roman" w:hAnsi="Times New Roman" w:cs="Times New Roman"/>
        </w:rPr>
        <w:t xml:space="preserve">This type of </w:t>
      </w:r>
      <w:r w:rsidR="007E493C" w:rsidRPr="007F4B96">
        <w:rPr>
          <w:rFonts w:ascii="Times New Roman" w:hAnsi="Times New Roman" w:cs="Times New Roman"/>
        </w:rPr>
        <w:t xml:space="preserve">profiling and targeting </w:t>
      </w:r>
      <w:r w:rsidR="00BB3843" w:rsidRPr="007F4B96">
        <w:rPr>
          <w:rFonts w:ascii="Times New Roman" w:hAnsi="Times New Roman" w:cs="Times New Roman"/>
        </w:rPr>
        <w:t xml:space="preserve">is increasingly </w:t>
      </w:r>
      <w:r w:rsidR="007E493C" w:rsidRPr="007F4B96">
        <w:rPr>
          <w:rFonts w:ascii="Times New Roman" w:hAnsi="Times New Roman" w:cs="Times New Roman"/>
        </w:rPr>
        <w:t>becom</w:t>
      </w:r>
      <w:r w:rsidR="00BB3843" w:rsidRPr="007F4B96">
        <w:rPr>
          <w:rFonts w:ascii="Times New Roman" w:hAnsi="Times New Roman" w:cs="Times New Roman"/>
        </w:rPr>
        <w:t>ing standardized</w:t>
      </w:r>
      <w:r w:rsidR="007E493C" w:rsidRPr="007F4B96">
        <w:rPr>
          <w:rFonts w:ascii="Times New Roman" w:hAnsi="Times New Roman" w:cs="Times New Roman"/>
        </w:rPr>
        <w:t xml:space="preserve"> across sites and internet providers.  If one browses for </w:t>
      </w:r>
      <w:r w:rsidR="00BB3843" w:rsidRPr="007F4B96">
        <w:rPr>
          <w:rFonts w:ascii="Times New Roman" w:hAnsi="Times New Roman" w:cs="Times New Roman"/>
        </w:rPr>
        <w:t>cosmetics</w:t>
      </w:r>
      <w:r w:rsidR="007E493C" w:rsidRPr="007F4B96">
        <w:rPr>
          <w:rFonts w:ascii="Times New Roman" w:hAnsi="Times New Roman" w:cs="Times New Roman"/>
        </w:rPr>
        <w:t xml:space="preserve">, or </w:t>
      </w:r>
      <w:r w:rsidR="00BB3843" w:rsidRPr="007F4B96">
        <w:rPr>
          <w:rFonts w:ascii="Times New Roman" w:hAnsi="Times New Roman" w:cs="Times New Roman"/>
        </w:rPr>
        <w:t xml:space="preserve">a </w:t>
      </w:r>
      <w:r w:rsidR="007E493C" w:rsidRPr="007F4B96">
        <w:rPr>
          <w:rFonts w:ascii="Times New Roman" w:hAnsi="Times New Roman" w:cs="Times New Roman"/>
        </w:rPr>
        <w:t xml:space="preserve">holiday in Paris on one site, mysteriously a range of </w:t>
      </w:r>
      <w:r w:rsidR="00BB3843" w:rsidRPr="007F4B96">
        <w:rPr>
          <w:rFonts w:ascii="Times New Roman" w:hAnsi="Times New Roman" w:cs="Times New Roman"/>
        </w:rPr>
        <w:t xml:space="preserve">relevant </w:t>
      </w:r>
      <w:r w:rsidR="007E493C" w:rsidRPr="007F4B96">
        <w:rPr>
          <w:rFonts w:ascii="Times New Roman" w:hAnsi="Times New Roman" w:cs="Times New Roman"/>
        </w:rPr>
        <w:t>margin advertisements spring up on other provider’s sites.</w:t>
      </w:r>
      <w:r w:rsidR="00BB3843" w:rsidRPr="007F4B96">
        <w:rPr>
          <w:rStyle w:val="FootnoteReference"/>
          <w:rFonts w:ascii="Times New Roman" w:hAnsi="Times New Roman" w:cs="Times New Roman"/>
        </w:rPr>
        <w:footnoteReference w:id="29"/>
      </w:r>
      <w:r w:rsidR="007E493C" w:rsidRPr="007F4B96">
        <w:rPr>
          <w:rFonts w:ascii="Times New Roman" w:hAnsi="Times New Roman" w:cs="Times New Roman"/>
        </w:rPr>
        <w:t xml:space="preserve"> </w:t>
      </w:r>
      <w:r w:rsidR="003240E9" w:rsidRPr="007F4B96">
        <w:rPr>
          <w:rFonts w:ascii="Times New Roman" w:hAnsi="Times New Roman" w:cs="Times New Roman"/>
        </w:rPr>
        <w:t xml:space="preserve">In effect we are tracked, we are monitored, we are profiled, we are enticed, we are trained to be productive by the corporations.  It is in this sense that we can understand the massive </w:t>
      </w:r>
      <w:r w:rsidR="003F1F7C" w:rsidRPr="007F4B96">
        <w:rPr>
          <w:rFonts w:ascii="Times New Roman" w:hAnsi="Times New Roman" w:cs="Times New Roman"/>
        </w:rPr>
        <w:t xml:space="preserve">corporate </w:t>
      </w:r>
      <w:r w:rsidR="003240E9" w:rsidRPr="007F4B96">
        <w:rPr>
          <w:rFonts w:ascii="Times New Roman" w:hAnsi="Times New Roman" w:cs="Times New Roman"/>
        </w:rPr>
        <w:t>investment in the internet</w:t>
      </w:r>
      <w:r w:rsidR="00BB3843" w:rsidRPr="007F4B96">
        <w:rPr>
          <w:rFonts w:ascii="Times New Roman" w:hAnsi="Times New Roman" w:cs="Times New Roman"/>
        </w:rPr>
        <w:t xml:space="preserve"> which has taken place since the dot.com boom</w:t>
      </w:r>
      <w:r w:rsidR="003240E9" w:rsidRPr="007F4B96">
        <w:rPr>
          <w:rFonts w:ascii="Times New Roman" w:hAnsi="Times New Roman" w:cs="Times New Roman"/>
        </w:rPr>
        <w:t>.</w:t>
      </w:r>
      <w:r w:rsidR="003F1F7C" w:rsidRPr="007F4B96">
        <w:rPr>
          <w:rStyle w:val="FootnoteReference"/>
          <w:rFonts w:ascii="Times New Roman" w:hAnsi="Times New Roman" w:cs="Times New Roman"/>
        </w:rPr>
        <w:footnoteReference w:id="30"/>
      </w:r>
      <w:r w:rsidR="003240E9" w:rsidRPr="007F4B96">
        <w:rPr>
          <w:rFonts w:ascii="Times New Roman" w:hAnsi="Times New Roman" w:cs="Times New Roman"/>
        </w:rPr>
        <w:t xml:space="preserve"> </w:t>
      </w:r>
    </w:p>
    <w:p w14:paraId="745ED722" w14:textId="77777777" w:rsidR="007E493C" w:rsidRPr="007F4B96" w:rsidRDefault="007E493C" w:rsidP="009840FA">
      <w:pPr>
        <w:rPr>
          <w:rFonts w:ascii="Times New Roman" w:hAnsi="Times New Roman" w:cs="Times New Roman"/>
        </w:rPr>
      </w:pPr>
    </w:p>
    <w:p w14:paraId="197FB635" w14:textId="3A4D3075" w:rsidR="00937230" w:rsidRPr="007F4B96" w:rsidRDefault="003F1F7C" w:rsidP="00937230">
      <w:pPr>
        <w:rPr>
          <w:rFonts w:ascii="Times New Roman" w:hAnsi="Times New Roman" w:cs="Times New Roman"/>
        </w:rPr>
      </w:pPr>
      <w:r w:rsidRPr="007F4B96">
        <w:rPr>
          <w:rFonts w:ascii="Times New Roman" w:hAnsi="Times New Roman" w:cs="Times New Roman"/>
        </w:rPr>
        <w:t xml:space="preserve">This is a long way from the dreams of the World Wide Web in the 1990s </w:t>
      </w:r>
      <w:r w:rsidR="003E4390" w:rsidRPr="007F4B96">
        <w:rPr>
          <w:rFonts w:ascii="Times New Roman" w:hAnsi="Times New Roman" w:cs="Times New Roman"/>
        </w:rPr>
        <w:t>with</w:t>
      </w:r>
      <w:r w:rsidRPr="007F4B96">
        <w:rPr>
          <w:rFonts w:ascii="Times New Roman" w:hAnsi="Times New Roman" w:cs="Times New Roman"/>
        </w:rPr>
        <w:t xml:space="preserve"> the efforts of its founder Tim Berners Lee and others to create a free web where people could find easy access to data across different cultural and informational domains.  The internet today increasingly entails data harvesting, tracking and online </w:t>
      </w:r>
      <w:r w:rsidRPr="007F4B96">
        <w:rPr>
          <w:rFonts w:ascii="Times New Roman" w:hAnsi="Times New Roman" w:cs="Times New Roman"/>
        </w:rPr>
        <w:lastRenderedPageBreak/>
        <w:t>purchasing. Some people might see the emergence of social media platforms such as Facebook</w:t>
      </w:r>
      <w:r w:rsidR="003E4390" w:rsidRPr="007F4B96">
        <w:rPr>
          <w:rFonts w:ascii="Times New Roman" w:hAnsi="Times New Roman" w:cs="Times New Roman"/>
        </w:rPr>
        <w:t xml:space="preserve"> as a counter-move against this tendency.  Yet the high floatation value of Facebook which </w:t>
      </w:r>
      <w:r w:rsidR="00B60F34" w:rsidRPr="007F4B96">
        <w:rPr>
          <w:rFonts w:ascii="Times New Roman" w:hAnsi="Times New Roman" w:cs="Times New Roman"/>
        </w:rPr>
        <w:t>was valued at</w:t>
      </w:r>
      <w:r w:rsidR="003E4390" w:rsidRPr="007F4B96">
        <w:rPr>
          <w:rFonts w:ascii="Times New Roman" w:hAnsi="Times New Roman" w:cs="Times New Roman"/>
        </w:rPr>
        <w:t xml:space="preserve"> $</w:t>
      </w:r>
      <w:r w:rsidR="00B60F34" w:rsidRPr="007F4B96">
        <w:rPr>
          <w:rFonts w:ascii="Times New Roman" w:hAnsi="Times New Roman" w:cs="Times New Roman"/>
        </w:rPr>
        <w:t>114</w:t>
      </w:r>
      <w:r w:rsidR="003E4390" w:rsidRPr="007F4B96">
        <w:rPr>
          <w:rFonts w:ascii="Times New Roman" w:hAnsi="Times New Roman" w:cs="Times New Roman"/>
        </w:rPr>
        <w:t xml:space="preserve">bn </w:t>
      </w:r>
      <w:r w:rsidR="00B60F34" w:rsidRPr="007F4B96">
        <w:rPr>
          <w:rFonts w:ascii="Times New Roman" w:hAnsi="Times New Roman" w:cs="Times New Roman"/>
        </w:rPr>
        <w:t>in May 2014</w:t>
      </w:r>
      <w:r w:rsidR="003E4390" w:rsidRPr="007F4B96">
        <w:rPr>
          <w:rFonts w:ascii="Times New Roman" w:hAnsi="Times New Roman" w:cs="Times New Roman"/>
        </w:rPr>
        <w:t xml:space="preserve">, is one sound indicator of the financial market’s </w:t>
      </w:r>
      <w:r w:rsidR="00DA7D17" w:rsidRPr="007F4B96">
        <w:rPr>
          <w:rFonts w:ascii="Times New Roman" w:hAnsi="Times New Roman" w:cs="Times New Roman"/>
        </w:rPr>
        <w:t xml:space="preserve">estimation </w:t>
      </w:r>
      <w:r w:rsidR="003E4390" w:rsidRPr="007F4B96">
        <w:rPr>
          <w:rFonts w:ascii="Times New Roman" w:hAnsi="Times New Roman" w:cs="Times New Roman"/>
        </w:rPr>
        <w:t xml:space="preserve">of the value embodied in the product and the returns </w:t>
      </w:r>
      <w:r w:rsidR="00DA7D17" w:rsidRPr="007F4B96">
        <w:rPr>
          <w:rFonts w:ascii="Times New Roman" w:hAnsi="Times New Roman" w:cs="Times New Roman"/>
        </w:rPr>
        <w:t xml:space="preserve">expected </w:t>
      </w:r>
      <w:r w:rsidR="003E4390" w:rsidRPr="007F4B96">
        <w:rPr>
          <w:rFonts w:ascii="Times New Roman" w:hAnsi="Times New Roman" w:cs="Times New Roman"/>
        </w:rPr>
        <w:t>to be realised.</w:t>
      </w:r>
      <w:r w:rsidR="00DA7D17" w:rsidRPr="007F4B96">
        <w:rPr>
          <w:rFonts w:ascii="Times New Roman" w:hAnsi="Times New Roman" w:cs="Times New Roman"/>
        </w:rPr>
        <w:t xml:space="preserve"> </w:t>
      </w:r>
      <w:r w:rsidR="008252A6" w:rsidRPr="007F4B96">
        <w:rPr>
          <w:rFonts w:ascii="Times New Roman" w:hAnsi="Times New Roman" w:cs="Times New Roman"/>
        </w:rPr>
        <w:t xml:space="preserve">With Facebook it is not just the capacity of algorithms to filter, sort and extend the networks of people we can meet online, and hence the usable data for profiling.  Rather, it is also the visibility of other people or particular sites, which seem attractive to browse through, to perhaps leave a like ‘tick’ or ‘swoosh’ next to a particular image which endorses them.  The activity of people relating to other people, searching, looking, adding photographs, </w:t>
      </w:r>
      <w:r w:rsidR="00937230" w:rsidRPr="007F4B96">
        <w:rPr>
          <w:rFonts w:ascii="Times New Roman" w:hAnsi="Times New Roman" w:cs="Times New Roman"/>
        </w:rPr>
        <w:t>adding</w:t>
      </w:r>
      <w:r w:rsidR="008252A6" w:rsidRPr="007F4B96">
        <w:rPr>
          <w:rFonts w:ascii="Times New Roman" w:hAnsi="Times New Roman" w:cs="Times New Roman"/>
        </w:rPr>
        <w:t xml:space="preserve"> news, </w:t>
      </w:r>
      <w:r w:rsidR="00937230" w:rsidRPr="007F4B96">
        <w:rPr>
          <w:rFonts w:ascii="Times New Roman" w:hAnsi="Times New Roman" w:cs="Times New Roman"/>
        </w:rPr>
        <w:t>and updating their profiles</w:t>
      </w:r>
      <w:r w:rsidR="00B60F34" w:rsidRPr="007F4B96">
        <w:rPr>
          <w:rFonts w:ascii="Times New Roman" w:hAnsi="Times New Roman" w:cs="Times New Roman"/>
        </w:rPr>
        <w:t xml:space="preserve"> is what</w:t>
      </w:r>
      <w:r w:rsidR="008252A6" w:rsidRPr="007F4B96">
        <w:rPr>
          <w:rFonts w:ascii="Times New Roman" w:hAnsi="Times New Roman" w:cs="Times New Roman"/>
        </w:rPr>
        <w:t xml:space="preserve"> creates value</w:t>
      </w:r>
      <w:r w:rsidR="00937230" w:rsidRPr="007F4B96">
        <w:rPr>
          <w:rFonts w:ascii="Times New Roman" w:hAnsi="Times New Roman" w:cs="Times New Roman"/>
        </w:rPr>
        <w:t xml:space="preserve">. Inscribed into the algorithm logic of the Facebook News Feed is the idea that </w:t>
      </w:r>
      <w:r w:rsidR="00D32C8D" w:rsidRPr="007F4B96">
        <w:rPr>
          <w:rFonts w:ascii="Times New Roman" w:hAnsi="Times New Roman" w:cs="Times New Roman"/>
        </w:rPr>
        <w:t xml:space="preserve">greater </w:t>
      </w:r>
      <w:r w:rsidR="00937230" w:rsidRPr="007F4B96">
        <w:rPr>
          <w:rFonts w:ascii="Times New Roman" w:hAnsi="Times New Roman" w:cs="Times New Roman"/>
        </w:rPr>
        <w:t xml:space="preserve">visibility functions as a reward for providing the type of news items favoured and relates to having a large number of friends commenting that the like a particular post.  In effect there is a disciplining process </w:t>
      </w:r>
      <w:r w:rsidR="00F66986" w:rsidRPr="007F4B96">
        <w:rPr>
          <w:rFonts w:ascii="Times New Roman" w:hAnsi="Times New Roman" w:cs="Times New Roman"/>
        </w:rPr>
        <w:t>that encourages users to</w:t>
      </w:r>
      <w:r w:rsidR="00937230" w:rsidRPr="007F4B96">
        <w:rPr>
          <w:rFonts w:ascii="Times New Roman" w:hAnsi="Times New Roman" w:cs="Times New Roman"/>
        </w:rPr>
        <w:t xml:space="preserve"> </w:t>
      </w:r>
      <w:r w:rsidR="00D32C8D" w:rsidRPr="007F4B96">
        <w:rPr>
          <w:rFonts w:ascii="Times New Roman" w:hAnsi="Times New Roman" w:cs="Times New Roman"/>
        </w:rPr>
        <w:t xml:space="preserve">be attentive, to </w:t>
      </w:r>
      <w:r w:rsidR="00937230" w:rsidRPr="007F4B96">
        <w:rPr>
          <w:rFonts w:ascii="Times New Roman" w:hAnsi="Times New Roman" w:cs="Times New Roman"/>
        </w:rPr>
        <w:t>monitor their own behaviour and train themselves to perform as required.  From the Facebook perspective a useful individual is one who ‘participates, communicates and interacts,’ with the big danger being the threat of invisibility (Bucher, 2012: 1175).</w:t>
      </w:r>
    </w:p>
    <w:p w14:paraId="693D60A5" w14:textId="77777777" w:rsidR="00DE78F8" w:rsidRPr="007F4B96" w:rsidRDefault="00DE78F8" w:rsidP="00273692">
      <w:pPr>
        <w:rPr>
          <w:rFonts w:ascii="Times New Roman" w:hAnsi="Times New Roman" w:cs="Times New Roman"/>
        </w:rPr>
      </w:pPr>
    </w:p>
    <w:p w14:paraId="3E541D50" w14:textId="04143DA8" w:rsidR="00D32C8D" w:rsidRPr="007F4B96" w:rsidRDefault="00D32C8D" w:rsidP="00937230">
      <w:pPr>
        <w:rPr>
          <w:rFonts w:ascii="Times New Roman" w:hAnsi="Times New Roman" w:cs="Times New Roman"/>
        </w:rPr>
      </w:pPr>
      <w:r w:rsidRPr="007F4B96">
        <w:rPr>
          <w:rFonts w:ascii="Times New Roman" w:hAnsi="Times New Roman" w:cs="Times New Roman"/>
        </w:rPr>
        <w:t xml:space="preserve">High visibility </w:t>
      </w:r>
      <w:r w:rsidR="00273692" w:rsidRPr="007F4B96">
        <w:rPr>
          <w:rFonts w:ascii="Times New Roman" w:hAnsi="Times New Roman" w:cs="Times New Roman"/>
        </w:rPr>
        <w:t xml:space="preserve">can </w:t>
      </w:r>
      <w:r w:rsidRPr="007F4B96">
        <w:rPr>
          <w:rFonts w:ascii="Times New Roman" w:hAnsi="Times New Roman" w:cs="Times New Roman"/>
        </w:rPr>
        <w:t>also brings a range of commercial rewards.</w:t>
      </w:r>
      <w:r w:rsidR="002E6BB2" w:rsidRPr="007F4B96">
        <w:rPr>
          <w:rFonts w:ascii="Times New Roman" w:hAnsi="Times New Roman" w:cs="Times New Roman"/>
        </w:rPr>
        <w:t xml:space="preserve"> </w:t>
      </w:r>
      <w:r w:rsidR="00034887" w:rsidRPr="007F4B96">
        <w:rPr>
          <w:rFonts w:ascii="Times New Roman" w:hAnsi="Times New Roman" w:cs="Times New Roman"/>
        </w:rPr>
        <w:t xml:space="preserve"> Take the case of Zoella</w:t>
      </w:r>
      <w:r w:rsidR="00273692" w:rsidRPr="007F4B96">
        <w:rPr>
          <w:rFonts w:ascii="Times New Roman" w:hAnsi="Times New Roman" w:cs="Times New Roman"/>
        </w:rPr>
        <w:t xml:space="preserve">, </w:t>
      </w:r>
      <w:r w:rsidR="00034887" w:rsidRPr="007F4B96">
        <w:rPr>
          <w:rFonts w:ascii="Times New Roman" w:hAnsi="Times New Roman" w:cs="Times New Roman"/>
        </w:rPr>
        <w:t xml:space="preserve">who </w:t>
      </w:r>
      <w:r w:rsidR="00B60F34" w:rsidRPr="007F4B96">
        <w:rPr>
          <w:rFonts w:ascii="Times New Roman" w:hAnsi="Times New Roman" w:cs="Times New Roman"/>
        </w:rPr>
        <w:t>in 2015</w:t>
      </w:r>
      <w:r w:rsidR="00034887" w:rsidRPr="007F4B96">
        <w:rPr>
          <w:rFonts w:ascii="Times New Roman" w:hAnsi="Times New Roman" w:cs="Times New Roman"/>
        </w:rPr>
        <w:t xml:space="preserve"> ha</w:t>
      </w:r>
      <w:r w:rsidR="00B60F34" w:rsidRPr="007F4B96">
        <w:rPr>
          <w:rFonts w:ascii="Times New Roman" w:hAnsi="Times New Roman" w:cs="Times New Roman"/>
        </w:rPr>
        <w:t>d</w:t>
      </w:r>
      <w:r w:rsidR="00034887" w:rsidRPr="007F4B96">
        <w:rPr>
          <w:rFonts w:ascii="Times New Roman" w:hAnsi="Times New Roman" w:cs="Times New Roman"/>
        </w:rPr>
        <w:t xml:space="preserve"> over </w:t>
      </w:r>
      <w:r w:rsidR="00746CAE" w:rsidRPr="007F4B96">
        <w:rPr>
          <w:rFonts w:ascii="Times New Roman" w:hAnsi="Times New Roman" w:cs="Times New Roman"/>
        </w:rPr>
        <w:t>5</w:t>
      </w:r>
      <w:r w:rsidR="00034887" w:rsidRPr="007F4B96">
        <w:rPr>
          <w:rFonts w:ascii="Times New Roman" w:hAnsi="Times New Roman" w:cs="Times New Roman"/>
        </w:rPr>
        <w:t>m following her YouTube channel with more than 2.3m watching her vlog (video-blog) episo</w:t>
      </w:r>
      <w:r w:rsidR="00273692" w:rsidRPr="007F4B96">
        <w:rPr>
          <w:rFonts w:ascii="Times New Roman" w:hAnsi="Times New Roman" w:cs="Times New Roman"/>
        </w:rPr>
        <w:t>d</w:t>
      </w:r>
      <w:r w:rsidR="00034887" w:rsidRPr="007F4B96">
        <w:rPr>
          <w:rFonts w:ascii="Times New Roman" w:hAnsi="Times New Roman" w:cs="Times New Roman"/>
        </w:rPr>
        <w:t>e ‘Chopping Off My Hair’</w:t>
      </w:r>
      <w:r w:rsidR="00746CAE" w:rsidRPr="007F4B96">
        <w:rPr>
          <w:rFonts w:ascii="Times New Roman" w:hAnsi="Times New Roman" w:cs="Times New Roman"/>
        </w:rPr>
        <w:t xml:space="preserve"> </w:t>
      </w:r>
      <w:r w:rsidR="002E6BB2" w:rsidRPr="007F4B96">
        <w:rPr>
          <w:rFonts w:ascii="Times New Roman" w:hAnsi="Times New Roman" w:cs="Times New Roman"/>
        </w:rPr>
        <w:t>(</w:t>
      </w:r>
      <w:r w:rsidR="00746CAE" w:rsidRPr="007F4B96">
        <w:rPr>
          <w:rFonts w:ascii="Times New Roman" w:hAnsi="Times New Roman" w:cs="Times New Roman"/>
        </w:rPr>
        <w:t>February 2015).</w:t>
      </w:r>
      <w:r w:rsidR="002E6BB2" w:rsidRPr="007F4B96">
        <w:rPr>
          <w:rFonts w:ascii="Times New Roman" w:hAnsi="Times New Roman" w:cs="Times New Roman"/>
        </w:rPr>
        <w:t xml:space="preserve"> </w:t>
      </w:r>
      <w:r w:rsidR="00746CAE" w:rsidRPr="007F4B96">
        <w:rPr>
          <w:rFonts w:ascii="Times New Roman" w:hAnsi="Times New Roman" w:cs="Times New Roman"/>
        </w:rPr>
        <w:t xml:space="preserve"> </w:t>
      </w:r>
      <w:r w:rsidR="00273692" w:rsidRPr="007F4B96">
        <w:rPr>
          <w:rFonts w:ascii="Times New Roman" w:hAnsi="Times New Roman" w:cs="Times New Roman"/>
        </w:rPr>
        <w:t xml:space="preserve">Zoella, now aged twenty-four started her blog six years ago </w:t>
      </w:r>
      <w:r w:rsidR="002E6BB2" w:rsidRPr="007F4B96">
        <w:rPr>
          <w:rFonts w:ascii="Times New Roman" w:hAnsi="Times New Roman" w:cs="Times New Roman"/>
        </w:rPr>
        <w:t xml:space="preserve">as a teenager </w:t>
      </w:r>
      <w:r w:rsidR="00273692" w:rsidRPr="007F4B96">
        <w:rPr>
          <w:rFonts w:ascii="Times New Roman" w:hAnsi="Times New Roman" w:cs="Times New Roman"/>
        </w:rPr>
        <w:t xml:space="preserve">in her bedroom. </w:t>
      </w:r>
      <w:r w:rsidR="002E6BB2" w:rsidRPr="007F4B96">
        <w:rPr>
          <w:rFonts w:ascii="Times New Roman" w:hAnsi="Times New Roman" w:cs="Times New Roman"/>
        </w:rPr>
        <w:t>She a</w:t>
      </w:r>
      <w:r w:rsidR="00273692" w:rsidRPr="007F4B96">
        <w:rPr>
          <w:rFonts w:ascii="Times New Roman" w:hAnsi="Times New Roman" w:cs="Times New Roman"/>
        </w:rPr>
        <w:t>llegedly commands some £20,000 a month from advertisers and recently bought a £1 million five-bedroom mansion in Brighton (</w:t>
      </w:r>
      <w:r w:rsidR="00273692" w:rsidRPr="007F4B96">
        <w:rPr>
          <w:rFonts w:ascii="Times New Roman" w:hAnsi="Times New Roman" w:cs="Times New Roman"/>
          <w:i/>
        </w:rPr>
        <w:t>Daily M</w:t>
      </w:r>
      <w:r w:rsidR="002E6BB2" w:rsidRPr="007F4B96">
        <w:rPr>
          <w:rFonts w:ascii="Times New Roman" w:hAnsi="Times New Roman" w:cs="Times New Roman"/>
          <w:i/>
        </w:rPr>
        <w:t>ail</w:t>
      </w:r>
      <w:r w:rsidR="00273692" w:rsidRPr="007F4B96">
        <w:rPr>
          <w:rFonts w:ascii="Times New Roman" w:hAnsi="Times New Roman" w:cs="Times New Roman"/>
        </w:rPr>
        <w:t>, 17 February 2015)</w:t>
      </w:r>
      <w:r w:rsidR="002E6BB2" w:rsidRPr="007F4B96">
        <w:rPr>
          <w:rFonts w:ascii="Times New Roman" w:hAnsi="Times New Roman" w:cs="Times New Roman"/>
        </w:rPr>
        <w:t xml:space="preserve">.  </w:t>
      </w:r>
      <w:r w:rsidR="00034887" w:rsidRPr="007F4B96">
        <w:rPr>
          <w:rFonts w:ascii="Times New Roman" w:hAnsi="Times New Roman" w:cs="Times New Roman"/>
        </w:rPr>
        <w:t xml:space="preserve"> </w:t>
      </w:r>
      <w:r w:rsidR="00E8045A" w:rsidRPr="007F4B96">
        <w:rPr>
          <w:rFonts w:ascii="Times New Roman" w:hAnsi="Times New Roman" w:cs="Times New Roman"/>
        </w:rPr>
        <w:t>Zoella provides beauty, fashion and relationship ad</w:t>
      </w:r>
      <w:r w:rsidR="00746CAE" w:rsidRPr="007F4B96">
        <w:rPr>
          <w:rFonts w:ascii="Times New Roman" w:hAnsi="Times New Roman" w:cs="Times New Roman"/>
        </w:rPr>
        <w:t xml:space="preserve">vice.  She is proving to be an ideal vehicle for brands that want to reach young consumers. </w:t>
      </w:r>
      <w:r w:rsidR="002E6BB2" w:rsidRPr="007F4B96">
        <w:rPr>
          <w:rFonts w:ascii="Times New Roman" w:hAnsi="Times New Roman" w:cs="Times New Roman"/>
        </w:rPr>
        <w:t xml:space="preserve"> </w:t>
      </w:r>
      <w:r w:rsidR="00746CAE" w:rsidRPr="007F4B96">
        <w:rPr>
          <w:rFonts w:ascii="Times New Roman" w:hAnsi="Times New Roman" w:cs="Times New Roman"/>
        </w:rPr>
        <w:t xml:space="preserve">Zoella has also </w:t>
      </w:r>
      <w:r w:rsidR="002E6BB2" w:rsidRPr="007F4B96">
        <w:rPr>
          <w:rFonts w:ascii="Times New Roman" w:hAnsi="Times New Roman" w:cs="Times New Roman"/>
        </w:rPr>
        <w:t xml:space="preserve">learnt to diversify, having just written </w:t>
      </w:r>
      <w:r w:rsidR="00746CAE" w:rsidRPr="007F4B96">
        <w:rPr>
          <w:rFonts w:ascii="Times New Roman" w:hAnsi="Times New Roman" w:cs="Times New Roman"/>
        </w:rPr>
        <w:t xml:space="preserve">her first novel </w:t>
      </w:r>
      <w:r w:rsidR="00746CAE" w:rsidRPr="007F4B96">
        <w:rPr>
          <w:rFonts w:ascii="Times New Roman" w:hAnsi="Times New Roman" w:cs="Times New Roman"/>
          <w:i/>
        </w:rPr>
        <w:t xml:space="preserve">Girl Online </w:t>
      </w:r>
      <w:r w:rsidR="00746CAE" w:rsidRPr="007F4B96">
        <w:rPr>
          <w:rFonts w:ascii="Times New Roman" w:hAnsi="Times New Roman" w:cs="Times New Roman"/>
        </w:rPr>
        <w:t>(Zoe Sugg, 2014).</w:t>
      </w:r>
      <w:r w:rsidR="00746CAE" w:rsidRPr="007F4B96">
        <w:rPr>
          <w:rStyle w:val="FootnoteReference"/>
          <w:rFonts w:ascii="Times New Roman" w:hAnsi="Times New Roman" w:cs="Times New Roman"/>
        </w:rPr>
        <w:footnoteReference w:id="31"/>
      </w:r>
      <w:r w:rsidR="006F7AE2" w:rsidRPr="007F4B96">
        <w:rPr>
          <w:rFonts w:ascii="Times New Roman" w:hAnsi="Times New Roman" w:cs="Times New Roman"/>
        </w:rPr>
        <w:t xml:space="preserve">  </w:t>
      </w:r>
      <w:r w:rsidR="00273692" w:rsidRPr="007F4B96">
        <w:rPr>
          <w:rFonts w:ascii="Times New Roman" w:hAnsi="Times New Roman" w:cs="Times New Roman"/>
        </w:rPr>
        <w:t xml:space="preserve">YouTube is more dialogical than television, </w:t>
      </w:r>
      <w:r w:rsidR="00A56F8B" w:rsidRPr="007F4B96">
        <w:rPr>
          <w:rFonts w:ascii="Times New Roman" w:hAnsi="Times New Roman" w:cs="Times New Roman"/>
        </w:rPr>
        <w:t>o</w:t>
      </w:r>
      <w:r w:rsidR="00273692" w:rsidRPr="007F4B96">
        <w:rPr>
          <w:rFonts w:ascii="Times New Roman" w:hAnsi="Times New Roman" w:cs="Times New Roman"/>
        </w:rPr>
        <w:t>ffering more direct connection with audiences who can offer immediate feedback</w:t>
      </w:r>
      <w:r w:rsidR="00034FB0" w:rsidRPr="007F4B96">
        <w:rPr>
          <w:rFonts w:ascii="Times New Roman" w:hAnsi="Times New Roman" w:cs="Times New Roman"/>
        </w:rPr>
        <w:t xml:space="preserve"> by commenting on videos and blogs</w:t>
      </w:r>
      <w:r w:rsidR="00273692" w:rsidRPr="007F4B96">
        <w:rPr>
          <w:rFonts w:ascii="Times New Roman" w:hAnsi="Times New Roman" w:cs="Times New Roman"/>
        </w:rPr>
        <w:t xml:space="preserve">, </w:t>
      </w:r>
      <w:r w:rsidR="002E6BB2" w:rsidRPr="007F4B96">
        <w:rPr>
          <w:rFonts w:ascii="Times New Roman" w:hAnsi="Times New Roman" w:cs="Times New Roman"/>
        </w:rPr>
        <w:t>and</w:t>
      </w:r>
      <w:r w:rsidR="00034FB0" w:rsidRPr="007F4B96">
        <w:rPr>
          <w:rFonts w:ascii="Times New Roman" w:hAnsi="Times New Roman" w:cs="Times New Roman"/>
        </w:rPr>
        <w:t xml:space="preserve"> it is in process of establishing its own superstars for a younger generation attuned to screen culture and mobile devices.</w:t>
      </w:r>
      <w:r w:rsidR="00273692" w:rsidRPr="007F4B96">
        <w:rPr>
          <w:rFonts w:ascii="Times New Roman" w:hAnsi="Times New Roman" w:cs="Times New Roman"/>
        </w:rPr>
        <w:t xml:space="preserve">  </w:t>
      </w:r>
      <w:r w:rsidR="00034FB0" w:rsidRPr="007F4B96">
        <w:rPr>
          <w:rFonts w:ascii="Times New Roman" w:hAnsi="Times New Roman" w:cs="Times New Roman"/>
        </w:rPr>
        <w:t xml:space="preserve">Yet while there is potential stardom for some and the possibilities to post material on YouTube or Facebook for many, </w:t>
      </w:r>
      <w:r w:rsidR="00400149" w:rsidRPr="007F4B96">
        <w:rPr>
          <w:rFonts w:ascii="Times New Roman" w:hAnsi="Times New Roman" w:cs="Times New Roman"/>
        </w:rPr>
        <w:t xml:space="preserve">and the potential that others </w:t>
      </w:r>
      <w:r w:rsidR="002E6BB2" w:rsidRPr="007F4B96">
        <w:rPr>
          <w:rFonts w:ascii="Times New Roman" w:hAnsi="Times New Roman" w:cs="Times New Roman"/>
        </w:rPr>
        <w:t>could</w:t>
      </w:r>
      <w:r w:rsidR="00400149" w:rsidRPr="007F4B96">
        <w:rPr>
          <w:rFonts w:ascii="Times New Roman" w:hAnsi="Times New Roman" w:cs="Times New Roman"/>
        </w:rPr>
        <w:t xml:space="preserve"> see, comment and potentially admire your efforts, </w:t>
      </w:r>
      <w:r w:rsidR="00034FB0" w:rsidRPr="007F4B96">
        <w:rPr>
          <w:rFonts w:ascii="Times New Roman" w:hAnsi="Times New Roman" w:cs="Times New Roman"/>
        </w:rPr>
        <w:t>the chances of becoming a</w:t>
      </w:r>
      <w:r w:rsidR="002E6BB2" w:rsidRPr="007F4B96">
        <w:rPr>
          <w:rFonts w:ascii="Times New Roman" w:hAnsi="Times New Roman" w:cs="Times New Roman"/>
        </w:rPr>
        <w:t>nother</w:t>
      </w:r>
      <w:r w:rsidR="00034FB0" w:rsidRPr="007F4B96">
        <w:rPr>
          <w:rFonts w:ascii="Times New Roman" w:hAnsi="Times New Roman" w:cs="Times New Roman"/>
        </w:rPr>
        <w:t xml:space="preserve"> Zoella, are very limited</w:t>
      </w:r>
      <w:r w:rsidR="00400149" w:rsidRPr="007F4B96">
        <w:rPr>
          <w:rFonts w:ascii="Times New Roman" w:hAnsi="Times New Roman" w:cs="Times New Roman"/>
        </w:rPr>
        <w:t xml:space="preserve">. In many ways the logic of YouTube and Facebook, fits well with </w:t>
      </w:r>
      <w:r w:rsidR="002E6BB2" w:rsidRPr="007F4B96">
        <w:rPr>
          <w:rFonts w:ascii="Times New Roman" w:hAnsi="Times New Roman" w:cs="Times New Roman"/>
        </w:rPr>
        <w:t xml:space="preserve">that of </w:t>
      </w:r>
      <w:r w:rsidR="00400149" w:rsidRPr="007F4B96">
        <w:rPr>
          <w:rFonts w:ascii="Times New Roman" w:hAnsi="Times New Roman" w:cs="Times New Roman"/>
        </w:rPr>
        <w:t>the talent contest, which has undergone a revival over the last decade or so</w:t>
      </w:r>
      <w:r w:rsidR="002E6BB2" w:rsidRPr="007F4B96">
        <w:rPr>
          <w:rFonts w:ascii="Times New Roman" w:hAnsi="Times New Roman" w:cs="Times New Roman"/>
        </w:rPr>
        <w:t>,</w:t>
      </w:r>
      <w:r w:rsidR="00400149" w:rsidRPr="007F4B96">
        <w:rPr>
          <w:rFonts w:ascii="Times New Roman" w:hAnsi="Times New Roman" w:cs="Times New Roman"/>
        </w:rPr>
        <w:t xml:space="preserve"> through television shows such as ‘America’s Got Talent,’ X-Factor,’ ‘Come Dancing’ along with the reality television programmes such as ‘I’m a Celebrity Get Me Out of Here,’ where stars and ordinary people are seen to mix and engage in </w:t>
      </w:r>
      <w:r w:rsidR="002E6BB2" w:rsidRPr="007F4B96">
        <w:rPr>
          <w:rFonts w:ascii="Times New Roman" w:hAnsi="Times New Roman" w:cs="Times New Roman"/>
        </w:rPr>
        <w:t xml:space="preserve">potentially dramatic and </w:t>
      </w:r>
      <w:r w:rsidR="00B60F34" w:rsidRPr="007F4B96">
        <w:rPr>
          <w:rFonts w:ascii="Times New Roman" w:hAnsi="Times New Roman" w:cs="Times New Roman"/>
        </w:rPr>
        <w:t>humerous</w:t>
      </w:r>
      <w:r w:rsidR="002E6BB2" w:rsidRPr="007F4B96">
        <w:rPr>
          <w:rFonts w:ascii="Times New Roman" w:hAnsi="Times New Roman" w:cs="Times New Roman"/>
        </w:rPr>
        <w:t xml:space="preserve"> </w:t>
      </w:r>
      <w:r w:rsidR="00400149" w:rsidRPr="007F4B96">
        <w:rPr>
          <w:rFonts w:ascii="Times New Roman" w:hAnsi="Times New Roman" w:cs="Times New Roman"/>
        </w:rPr>
        <w:t>ordeals</w:t>
      </w:r>
      <w:r w:rsidR="002E6BB2" w:rsidRPr="007F4B96">
        <w:rPr>
          <w:rFonts w:ascii="Times New Roman" w:hAnsi="Times New Roman" w:cs="Times New Roman"/>
        </w:rPr>
        <w:t>, or put up with mundane boredom</w:t>
      </w:r>
      <w:r w:rsidR="00400149" w:rsidRPr="007F4B96">
        <w:rPr>
          <w:rFonts w:ascii="Times New Roman" w:hAnsi="Times New Roman" w:cs="Times New Roman"/>
        </w:rPr>
        <w:t xml:space="preserve"> in a confined environment designed to induce pressure and bitchiness. </w:t>
      </w:r>
      <w:r w:rsidR="00157BC3" w:rsidRPr="007F4B96">
        <w:rPr>
          <w:rFonts w:ascii="Times New Roman" w:hAnsi="Times New Roman" w:cs="Times New Roman"/>
        </w:rPr>
        <w:t>The talent and skill required to be</w:t>
      </w:r>
      <w:r w:rsidR="007E3554" w:rsidRPr="007F4B96">
        <w:rPr>
          <w:rFonts w:ascii="Times New Roman" w:hAnsi="Times New Roman" w:cs="Times New Roman"/>
        </w:rPr>
        <w:t xml:space="preserve"> a good performer, </w:t>
      </w:r>
      <w:r w:rsidR="00157BC3" w:rsidRPr="007F4B96">
        <w:rPr>
          <w:rFonts w:ascii="Times New Roman" w:hAnsi="Times New Roman" w:cs="Times New Roman"/>
        </w:rPr>
        <w:t xml:space="preserve">along with </w:t>
      </w:r>
      <w:r w:rsidR="007E3554" w:rsidRPr="007F4B96">
        <w:rPr>
          <w:rFonts w:ascii="Times New Roman" w:hAnsi="Times New Roman" w:cs="Times New Roman"/>
        </w:rPr>
        <w:t xml:space="preserve">the ambition to become famous, a proto-celebrity, persona and </w:t>
      </w:r>
      <w:r w:rsidR="00157BC3" w:rsidRPr="007F4B96">
        <w:rPr>
          <w:rFonts w:ascii="Times New Roman" w:hAnsi="Times New Roman" w:cs="Times New Roman"/>
        </w:rPr>
        <w:t>perhaps a</w:t>
      </w:r>
      <w:r w:rsidR="007E3554" w:rsidRPr="007F4B96">
        <w:rPr>
          <w:rFonts w:ascii="Times New Roman" w:hAnsi="Times New Roman" w:cs="Times New Roman"/>
        </w:rPr>
        <w:t xml:space="preserve"> star, very much reflects</w:t>
      </w:r>
      <w:r w:rsidR="00034FB0" w:rsidRPr="007F4B96">
        <w:rPr>
          <w:rFonts w:ascii="Times New Roman" w:hAnsi="Times New Roman" w:cs="Times New Roman"/>
        </w:rPr>
        <w:t xml:space="preserve"> the competitive </w:t>
      </w:r>
      <w:r w:rsidR="007E3554" w:rsidRPr="007F4B96">
        <w:rPr>
          <w:rFonts w:ascii="Times New Roman" w:hAnsi="Times New Roman" w:cs="Times New Roman"/>
        </w:rPr>
        <w:t>individualism</w:t>
      </w:r>
      <w:r w:rsidR="00400149" w:rsidRPr="007F4B96">
        <w:rPr>
          <w:rFonts w:ascii="Times New Roman" w:hAnsi="Times New Roman" w:cs="Times New Roman"/>
        </w:rPr>
        <w:t xml:space="preserve"> central to </w:t>
      </w:r>
      <w:r w:rsidR="00034FB0" w:rsidRPr="007F4B96">
        <w:rPr>
          <w:rFonts w:ascii="Times New Roman" w:hAnsi="Times New Roman" w:cs="Times New Roman"/>
        </w:rPr>
        <w:t>neoliberalism.</w:t>
      </w:r>
      <w:r w:rsidR="007E3554" w:rsidRPr="007F4B96">
        <w:rPr>
          <w:rFonts w:ascii="Times New Roman" w:hAnsi="Times New Roman" w:cs="Times New Roman"/>
        </w:rPr>
        <w:t xml:space="preserve">  The assumption of talent, that those who win possess it and the corollary, that those who fail do not, is </w:t>
      </w:r>
      <w:r w:rsidR="007E3554" w:rsidRPr="007F4B96">
        <w:rPr>
          <w:rFonts w:ascii="Times New Roman" w:hAnsi="Times New Roman" w:cs="Times New Roman"/>
        </w:rPr>
        <w:lastRenderedPageBreak/>
        <w:t xml:space="preserve">central to the philosophy of success of the rich and super-rich </w:t>
      </w:r>
      <w:r w:rsidR="00157BC3" w:rsidRPr="007F4B96">
        <w:rPr>
          <w:rFonts w:ascii="Times New Roman" w:hAnsi="Times New Roman" w:cs="Times New Roman"/>
        </w:rPr>
        <w:t>often</w:t>
      </w:r>
      <w:r w:rsidR="007E3554" w:rsidRPr="007F4B96">
        <w:rPr>
          <w:rFonts w:ascii="Times New Roman" w:hAnsi="Times New Roman" w:cs="Times New Roman"/>
        </w:rPr>
        <w:t xml:space="preserve"> </w:t>
      </w:r>
      <w:r w:rsidR="00157BC3" w:rsidRPr="007F4B96">
        <w:rPr>
          <w:rFonts w:ascii="Times New Roman" w:hAnsi="Times New Roman" w:cs="Times New Roman"/>
        </w:rPr>
        <w:t>presented</w:t>
      </w:r>
      <w:r w:rsidR="007E3554" w:rsidRPr="007F4B96">
        <w:rPr>
          <w:rFonts w:ascii="Times New Roman" w:hAnsi="Times New Roman" w:cs="Times New Roman"/>
        </w:rPr>
        <w:t xml:space="preserve"> as a justification for their incredible </w:t>
      </w:r>
      <w:r w:rsidR="00157BC3" w:rsidRPr="007F4B96">
        <w:rPr>
          <w:rFonts w:ascii="Times New Roman" w:hAnsi="Times New Roman" w:cs="Times New Roman"/>
        </w:rPr>
        <w:t>wealth</w:t>
      </w:r>
      <w:r w:rsidR="007E3554" w:rsidRPr="007F4B96">
        <w:rPr>
          <w:rFonts w:ascii="Times New Roman" w:hAnsi="Times New Roman" w:cs="Times New Roman"/>
        </w:rPr>
        <w:t xml:space="preserve"> (see Feath</w:t>
      </w:r>
      <w:r w:rsidR="00B60F34" w:rsidRPr="007F4B96">
        <w:rPr>
          <w:rFonts w:ascii="Times New Roman" w:hAnsi="Times New Roman" w:cs="Times New Roman"/>
        </w:rPr>
        <w:t>erstone</w:t>
      </w:r>
      <w:r w:rsidR="007E3554" w:rsidRPr="007F4B96">
        <w:rPr>
          <w:rFonts w:ascii="Times New Roman" w:hAnsi="Times New Roman" w:cs="Times New Roman"/>
        </w:rPr>
        <w:t>,</w:t>
      </w:r>
      <w:r w:rsidR="00210DFC" w:rsidRPr="007F4B96">
        <w:rPr>
          <w:rFonts w:ascii="Times New Roman" w:hAnsi="Times New Roman" w:cs="Times New Roman"/>
        </w:rPr>
        <w:t xml:space="preserve"> </w:t>
      </w:r>
      <w:r w:rsidR="007E3554" w:rsidRPr="007F4B96">
        <w:rPr>
          <w:rFonts w:ascii="Times New Roman" w:hAnsi="Times New Roman" w:cs="Times New Roman"/>
        </w:rPr>
        <w:t>20</w:t>
      </w:r>
      <w:r w:rsidR="00210DFC" w:rsidRPr="007F4B96">
        <w:rPr>
          <w:rFonts w:ascii="Times New Roman" w:hAnsi="Times New Roman" w:cs="Times New Roman"/>
        </w:rPr>
        <w:t>13</w:t>
      </w:r>
      <w:r w:rsidR="00B60F34" w:rsidRPr="007F4B96">
        <w:rPr>
          <w:rFonts w:ascii="Times New Roman" w:hAnsi="Times New Roman" w:cs="Times New Roman"/>
        </w:rPr>
        <w:t>a</w:t>
      </w:r>
      <w:r w:rsidR="00210DFC" w:rsidRPr="007F4B96">
        <w:rPr>
          <w:rFonts w:ascii="Times New Roman" w:hAnsi="Times New Roman" w:cs="Times New Roman"/>
        </w:rPr>
        <w:t>,</w:t>
      </w:r>
      <w:r w:rsidR="00B60F34" w:rsidRPr="007F4B96">
        <w:rPr>
          <w:rFonts w:ascii="Times New Roman" w:hAnsi="Times New Roman" w:cs="Times New Roman"/>
        </w:rPr>
        <w:t xml:space="preserve"> </w:t>
      </w:r>
      <w:r w:rsidR="00210DFC" w:rsidRPr="007F4B96">
        <w:rPr>
          <w:rFonts w:ascii="Times New Roman" w:hAnsi="Times New Roman" w:cs="Times New Roman"/>
        </w:rPr>
        <w:t>2014</w:t>
      </w:r>
      <w:r w:rsidR="00B60F34" w:rsidRPr="007F4B96">
        <w:rPr>
          <w:rFonts w:ascii="Times New Roman" w:hAnsi="Times New Roman" w:cs="Times New Roman"/>
        </w:rPr>
        <w:t>b)</w:t>
      </w:r>
      <w:r w:rsidR="007E3554" w:rsidRPr="007F4B96">
        <w:rPr>
          <w:rFonts w:ascii="Times New Roman" w:hAnsi="Times New Roman" w:cs="Times New Roman"/>
        </w:rPr>
        <w:t>.</w:t>
      </w:r>
    </w:p>
    <w:p w14:paraId="3BF5648C" w14:textId="77777777" w:rsidR="00D32C8D" w:rsidRPr="007F4B96" w:rsidRDefault="00D32C8D" w:rsidP="00937230">
      <w:pPr>
        <w:rPr>
          <w:rFonts w:ascii="Times New Roman" w:hAnsi="Times New Roman" w:cs="Times New Roman"/>
        </w:rPr>
      </w:pPr>
    </w:p>
    <w:p w14:paraId="6A49E50E" w14:textId="77777777" w:rsidR="001A76B3" w:rsidRPr="007F4B96" w:rsidRDefault="001A76B3" w:rsidP="00937230">
      <w:pPr>
        <w:rPr>
          <w:rFonts w:ascii="Times New Roman" w:hAnsi="Times New Roman" w:cs="Times New Roman"/>
        </w:rPr>
      </w:pPr>
    </w:p>
    <w:p w14:paraId="25101763" w14:textId="77777777" w:rsidR="00EB5F16" w:rsidRPr="007F4B96" w:rsidRDefault="00EB5F16" w:rsidP="00937230">
      <w:pPr>
        <w:rPr>
          <w:rFonts w:ascii="Times New Roman" w:hAnsi="Times New Roman" w:cs="Times New Roman"/>
        </w:rPr>
      </w:pPr>
    </w:p>
    <w:p w14:paraId="755DE45D" w14:textId="77777777" w:rsidR="00EB5F16" w:rsidRPr="007F4B96" w:rsidRDefault="00EB5F16" w:rsidP="00937230">
      <w:pPr>
        <w:rPr>
          <w:rFonts w:ascii="Times New Roman" w:hAnsi="Times New Roman" w:cs="Times New Roman"/>
        </w:rPr>
      </w:pPr>
    </w:p>
    <w:p w14:paraId="6CCCDC73" w14:textId="66FD9D60" w:rsidR="007E493C" w:rsidRPr="007F4B96" w:rsidRDefault="004A2785" w:rsidP="009840FA">
      <w:pPr>
        <w:rPr>
          <w:rFonts w:ascii="Times New Roman" w:hAnsi="Times New Roman" w:cs="Times New Roman"/>
          <w:b/>
        </w:rPr>
      </w:pPr>
      <w:r w:rsidRPr="007F4B96">
        <w:rPr>
          <w:rFonts w:ascii="Times New Roman" w:hAnsi="Times New Roman" w:cs="Times New Roman"/>
          <w:b/>
        </w:rPr>
        <w:t xml:space="preserve">Immaterial and </w:t>
      </w:r>
      <w:r w:rsidR="003716BA" w:rsidRPr="007F4B96">
        <w:rPr>
          <w:rFonts w:ascii="Times New Roman" w:hAnsi="Times New Roman" w:cs="Times New Roman"/>
          <w:b/>
        </w:rPr>
        <w:t>Informational</w:t>
      </w:r>
      <w:r w:rsidRPr="007F4B96">
        <w:rPr>
          <w:rFonts w:ascii="Times New Roman" w:hAnsi="Times New Roman" w:cs="Times New Roman"/>
          <w:b/>
        </w:rPr>
        <w:t xml:space="preserve"> Lifestyle Construction</w:t>
      </w:r>
      <w:r w:rsidR="003E4390" w:rsidRPr="007F4B96">
        <w:rPr>
          <w:rFonts w:ascii="Times New Roman" w:hAnsi="Times New Roman" w:cs="Times New Roman"/>
          <w:b/>
        </w:rPr>
        <w:t xml:space="preserve"> </w:t>
      </w:r>
    </w:p>
    <w:p w14:paraId="6F7F841C" w14:textId="77777777" w:rsidR="00FE05FB" w:rsidRPr="007F4B96" w:rsidRDefault="00FE05FB" w:rsidP="00064CA3">
      <w:pPr>
        <w:pStyle w:val="NoSpacing"/>
        <w:rPr>
          <w:rFonts w:ascii="Times New Roman" w:hAnsi="Times New Roman" w:cs="Times New Roman"/>
        </w:rPr>
      </w:pPr>
    </w:p>
    <w:p w14:paraId="50DD8FFB" w14:textId="77777777" w:rsidR="009D5D81" w:rsidRPr="007F4B96" w:rsidRDefault="00A15898" w:rsidP="009D5D81">
      <w:pPr>
        <w:pStyle w:val="NoSpacing"/>
        <w:rPr>
          <w:rFonts w:ascii="Times New Roman" w:hAnsi="Times New Roman" w:cs="Times New Roman"/>
        </w:rPr>
      </w:pPr>
      <w:r w:rsidRPr="007F4B96">
        <w:rPr>
          <w:rFonts w:ascii="Times New Roman" w:hAnsi="Times New Roman" w:cs="Times New Roman"/>
        </w:rPr>
        <w:t>C</w:t>
      </w:r>
      <w:r w:rsidR="00E42CEF" w:rsidRPr="007F4B96">
        <w:rPr>
          <w:rFonts w:ascii="Times New Roman" w:hAnsi="Times New Roman" w:cs="Times New Roman"/>
        </w:rPr>
        <w:t>onsumer culture</w:t>
      </w:r>
      <w:r w:rsidR="004A2785" w:rsidRPr="007F4B96">
        <w:rPr>
          <w:rFonts w:ascii="Times New Roman" w:hAnsi="Times New Roman" w:cs="Times New Roman"/>
        </w:rPr>
        <w:t xml:space="preserve"> </w:t>
      </w:r>
      <w:r w:rsidRPr="007F4B96">
        <w:rPr>
          <w:rFonts w:ascii="Times New Roman" w:hAnsi="Times New Roman" w:cs="Times New Roman"/>
        </w:rPr>
        <w:t xml:space="preserve">for some is associated </w:t>
      </w:r>
      <w:r w:rsidR="004A2785" w:rsidRPr="007F4B96">
        <w:rPr>
          <w:rFonts w:ascii="Times New Roman" w:hAnsi="Times New Roman" w:cs="Times New Roman"/>
        </w:rPr>
        <w:t xml:space="preserve">with </w:t>
      </w:r>
      <w:r w:rsidRPr="007F4B96">
        <w:rPr>
          <w:rFonts w:ascii="Times New Roman" w:hAnsi="Times New Roman" w:cs="Times New Roman"/>
        </w:rPr>
        <w:t xml:space="preserve">a </w:t>
      </w:r>
      <w:r w:rsidR="00EC764D" w:rsidRPr="007F4B96">
        <w:rPr>
          <w:rFonts w:ascii="Times New Roman" w:hAnsi="Times New Roman" w:cs="Times New Roman"/>
        </w:rPr>
        <w:t xml:space="preserve">crass </w:t>
      </w:r>
      <w:r w:rsidR="004A2785" w:rsidRPr="007F4B96">
        <w:rPr>
          <w:rFonts w:ascii="Times New Roman" w:hAnsi="Times New Roman" w:cs="Times New Roman"/>
        </w:rPr>
        <w:t xml:space="preserve">materialism, with the </w:t>
      </w:r>
      <w:r w:rsidR="001A76B3" w:rsidRPr="007F4B96">
        <w:rPr>
          <w:rFonts w:ascii="Times New Roman" w:hAnsi="Times New Roman" w:cs="Times New Roman"/>
        </w:rPr>
        <w:t xml:space="preserve">unregulated </w:t>
      </w:r>
      <w:r w:rsidR="00EC764D" w:rsidRPr="007F4B96">
        <w:rPr>
          <w:rFonts w:ascii="Times New Roman" w:hAnsi="Times New Roman" w:cs="Times New Roman"/>
        </w:rPr>
        <w:t xml:space="preserve">desire </w:t>
      </w:r>
      <w:r w:rsidR="004A2785" w:rsidRPr="007F4B96">
        <w:rPr>
          <w:rFonts w:ascii="Times New Roman" w:hAnsi="Times New Roman" w:cs="Times New Roman"/>
        </w:rPr>
        <w:t xml:space="preserve">for objects, things, possessions, to hoard and amass for one’s own </w:t>
      </w:r>
      <w:r w:rsidR="00EC764D" w:rsidRPr="007F4B96">
        <w:rPr>
          <w:rFonts w:ascii="Times New Roman" w:hAnsi="Times New Roman" w:cs="Times New Roman"/>
        </w:rPr>
        <w:t>purposes and</w:t>
      </w:r>
      <w:r w:rsidR="004A2785" w:rsidRPr="007F4B96">
        <w:rPr>
          <w:rFonts w:ascii="Times New Roman" w:hAnsi="Times New Roman" w:cs="Times New Roman"/>
        </w:rPr>
        <w:t xml:space="preserve"> exclusive pleasure. </w:t>
      </w:r>
      <w:r w:rsidRPr="007F4B96">
        <w:rPr>
          <w:rFonts w:ascii="Times New Roman" w:hAnsi="Times New Roman" w:cs="Times New Roman"/>
        </w:rPr>
        <w:t xml:space="preserve"> </w:t>
      </w:r>
      <w:r w:rsidR="001A76B3" w:rsidRPr="007F4B96">
        <w:rPr>
          <w:rFonts w:ascii="Times New Roman" w:hAnsi="Times New Roman" w:cs="Times New Roman"/>
        </w:rPr>
        <w:t xml:space="preserve">This connects to one meaning of the term consume: to exhaust and destroy like a fire (see </w:t>
      </w:r>
      <w:r w:rsidR="00332385" w:rsidRPr="007F4B96">
        <w:rPr>
          <w:rFonts w:ascii="Times New Roman" w:hAnsi="Times New Roman" w:cs="Times New Roman"/>
        </w:rPr>
        <w:t>Featherstone, 2007; Williams, 1976</w:t>
      </w:r>
      <w:r w:rsidR="001A76B3" w:rsidRPr="007F4B96">
        <w:rPr>
          <w:rFonts w:ascii="Times New Roman" w:hAnsi="Times New Roman" w:cs="Times New Roman"/>
        </w:rPr>
        <w:t xml:space="preserve">). Clearly the person who greedily consumes expensive </w:t>
      </w:r>
      <w:r w:rsidR="00E42CEF" w:rsidRPr="007F4B96">
        <w:rPr>
          <w:rFonts w:ascii="Times New Roman" w:hAnsi="Times New Roman" w:cs="Times New Roman"/>
        </w:rPr>
        <w:t xml:space="preserve">and prestigious </w:t>
      </w:r>
      <w:r w:rsidR="001A76B3" w:rsidRPr="007F4B96">
        <w:rPr>
          <w:rFonts w:ascii="Times New Roman" w:hAnsi="Times New Roman" w:cs="Times New Roman"/>
        </w:rPr>
        <w:t>food and drink, or constantly buys new clothes and goods fits this stereotype.</w:t>
      </w:r>
      <w:r w:rsidR="00E42CEF" w:rsidRPr="007F4B96">
        <w:rPr>
          <w:rFonts w:ascii="Times New Roman" w:hAnsi="Times New Roman" w:cs="Times New Roman"/>
        </w:rPr>
        <w:t xml:space="preserve"> As Durkheim (</w:t>
      </w:r>
      <w:r w:rsidR="009D5D81" w:rsidRPr="007F4B96">
        <w:rPr>
          <w:rFonts w:ascii="Times New Roman" w:hAnsi="Times New Roman" w:cs="Times New Roman"/>
        </w:rPr>
        <w:t>2014</w:t>
      </w:r>
      <w:r w:rsidR="00E42CEF" w:rsidRPr="007F4B96">
        <w:rPr>
          <w:rFonts w:ascii="Times New Roman" w:hAnsi="Times New Roman" w:cs="Times New Roman"/>
        </w:rPr>
        <w:t>) indicated in the late nineteenth century this behaviour carries the danger that the consumer</w:t>
      </w:r>
      <w:r w:rsidR="00BE1617" w:rsidRPr="007F4B96">
        <w:rPr>
          <w:rFonts w:ascii="Times New Roman" w:hAnsi="Times New Roman" w:cs="Times New Roman"/>
        </w:rPr>
        <w:t>s</w:t>
      </w:r>
      <w:r w:rsidR="00E42CEF" w:rsidRPr="007F4B96">
        <w:rPr>
          <w:rFonts w:ascii="Times New Roman" w:hAnsi="Times New Roman" w:cs="Times New Roman"/>
        </w:rPr>
        <w:t xml:space="preserve"> themselves will be consumed, as the pursuit of the new, of the latest nameless sensations carries with it the danger of psychological disorders, anomie and social deregulation. </w:t>
      </w:r>
      <w:r w:rsidR="00BE1617" w:rsidRPr="007F4B96">
        <w:rPr>
          <w:rFonts w:ascii="Times New Roman" w:hAnsi="Times New Roman" w:cs="Times New Roman"/>
        </w:rPr>
        <w:t xml:space="preserve"> </w:t>
      </w:r>
      <w:r w:rsidR="009D5D81" w:rsidRPr="007F4B96">
        <w:rPr>
          <w:rFonts w:ascii="Times New Roman" w:hAnsi="Times New Roman" w:cs="Times New Roman"/>
        </w:rPr>
        <w:t>Yet this does not apply to all purchases as, there are many goods that have different lifespans and functions.  The purchase of a house as a space to dwell and display possessions is a very different type of consumption from buying a meal, bottle of wine, or music download.</w:t>
      </w:r>
      <w:r w:rsidR="009D5D81" w:rsidRPr="007F4B96">
        <w:rPr>
          <w:rFonts w:ascii="Times" w:hAnsi="Times"/>
          <w:sz w:val="20"/>
          <w:szCs w:val="20"/>
        </w:rPr>
        <w:t xml:space="preserve"> </w:t>
      </w:r>
      <w:r w:rsidR="00BE1617" w:rsidRPr="007F4B96">
        <w:rPr>
          <w:rFonts w:ascii="Times New Roman" w:hAnsi="Times New Roman" w:cs="Times New Roman"/>
        </w:rPr>
        <w:t xml:space="preserve">  </w:t>
      </w:r>
      <w:r w:rsidR="009D5D81" w:rsidRPr="007F4B96">
        <w:rPr>
          <w:rFonts w:ascii="Times New Roman" w:hAnsi="Times New Roman" w:cs="Times New Roman"/>
        </w:rPr>
        <w:t xml:space="preserve">The materiality of a house or apartment seemingly contrasts with the immateriality of internet consumption.  The latter doesn’t involve consumption of an object, but use of a means, or medium for information.  It encourages searching, researching, browsing, checking, and learning. It encourages, sampling, planning, monitoring, rehearsing and testing.  The internet is interactive and offers feedback. </w:t>
      </w:r>
    </w:p>
    <w:p w14:paraId="3F0B7CF2" w14:textId="4AD462C2" w:rsidR="00626F3D" w:rsidRPr="007F4B96" w:rsidRDefault="00626F3D" w:rsidP="00064CA3">
      <w:pPr>
        <w:pStyle w:val="NoSpacing"/>
        <w:rPr>
          <w:rFonts w:ascii="Times New Roman" w:hAnsi="Times New Roman" w:cs="Times New Roman"/>
        </w:rPr>
      </w:pPr>
    </w:p>
    <w:p w14:paraId="36C525DC" w14:textId="1AD42D06" w:rsidR="00626F3D" w:rsidRPr="007F4B96" w:rsidRDefault="00626F3D" w:rsidP="00064CA3">
      <w:pPr>
        <w:pStyle w:val="NoSpacing"/>
        <w:rPr>
          <w:rFonts w:ascii="Times New Roman" w:hAnsi="Times New Roman" w:cs="Times New Roman"/>
        </w:rPr>
      </w:pPr>
      <w:r w:rsidRPr="007F4B96">
        <w:rPr>
          <w:rFonts w:ascii="Times New Roman" w:hAnsi="Times New Roman" w:cs="Times New Roman"/>
        </w:rPr>
        <w:t xml:space="preserve">This raises the question of </w:t>
      </w:r>
      <w:r w:rsidR="00DA4A7D" w:rsidRPr="007F4B96">
        <w:rPr>
          <w:rFonts w:ascii="Times New Roman" w:hAnsi="Times New Roman" w:cs="Times New Roman"/>
        </w:rPr>
        <w:t>the different durability, consumability and life history of things</w:t>
      </w:r>
      <w:r w:rsidR="001C034A" w:rsidRPr="007F4B96">
        <w:rPr>
          <w:rFonts w:ascii="Times New Roman" w:hAnsi="Times New Roman" w:cs="Times New Roman"/>
        </w:rPr>
        <w:t>, along with their shifting relationships to other objects and people</w:t>
      </w:r>
      <w:r w:rsidR="00DA4A7D" w:rsidRPr="007F4B96">
        <w:rPr>
          <w:rFonts w:ascii="Times New Roman" w:hAnsi="Times New Roman" w:cs="Times New Roman"/>
        </w:rPr>
        <w:t xml:space="preserve"> (Appadurai, 198).  There are major differences in the timing and duration of purchase and consumption time, between, for example luxury and everyday consumer goods. The symbolic significance of special social occasions or ceremonies </w:t>
      </w:r>
      <w:r w:rsidR="007B01CE" w:rsidRPr="007F4B96">
        <w:rPr>
          <w:rFonts w:ascii="Times New Roman" w:hAnsi="Times New Roman" w:cs="Times New Roman"/>
        </w:rPr>
        <w:t>often requires high value luxury goods to be used or consumed.</w:t>
      </w:r>
      <w:r w:rsidR="007B01CE" w:rsidRPr="007F4B96">
        <w:rPr>
          <w:rStyle w:val="FootnoteReference"/>
          <w:rFonts w:ascii="Times New Roman" w:hAnsi="Times New Roman" w:cs="Times New Roman"/>
        </w:rPr>
        <w:footnoteReference w:id="32"/>
      </w:r>
      <w:r w:rsidRPr="007F4B96">
        <w:rPr>
          <w:rFonts w:ascii="Times New Roman" w:hAnsi="Times New Roman" w:cs="Times New Roman"/>
        </w:rPr>
        <w:t xml:space="preserve"> </w:t>
      </w:r>
      <w:r w:rsidR="001C034A" w:rsidRPr="007F4B96">
        <w:rPr>
          <w:rFonts w:ascii="Times New Roman" w:hAnsi="Times New Roman" w:cs="Times New Roman"/>
        </w:rPr>
        <w:t>M</w:t>
      </w:r>
      <w:r w:rsidR="00B31C71" w:rsidRPr="007F4B96">
        <w:rPr>
          <w:rFonts w:ascii="Times New Roman" w:hAnsi="Times New Roman" w:cs="Times New Roman"/>
        </w:rPr>
        <w:t>eans of transport</w:t>
      </w:r>
      <w:r w:rsidR="001C034A" w:rsidRPr="007F4B96">
        <w:rPr>
          <w:rFonts w:ascii="Times New Roman" w:hAnsi="Times New Roman" w:cs="Times New Roman"/>
        </w:rPr>
        <w:t>s, such as automobiles are not only complex things in terms of their intricate machinery and</w:t>
      </w:r>
      <w:r w:rsidR="00BE2B82" w:rsidRPr="007F4B96">
        <w:rPr>
          <w:rFonts w:ascii="Times New Roman" w:hAnsi="Times New Roman" w:cs="Times New Roman"/>
        </w:rPr>
        <w:t xml:space="preserve"> computer technologies, but to drive the car, is not merely to put in motion an object,</w:t>
      </w:r>
      <w:r w:rsidR="001C034A" w:rsidRPr="007F4B96">
        <w:rPr>
          <w:rFonts w:ascii="Times New Roman" w:hAnsi="Times New Roman" w:cs="Times New Roman"/>
        </w:rPr>
        <w:t xml:space="preserve"> </w:t>
      </w:r>
      <w:r w:rsidR="00FD18A4" w:rsidRPr="007F4B96">
        <w:rPr>
          <w:rFonts w:ascii="Times New Roman" w:hAnsi="Times New Roman" w:cs="Times New Roman"/>
        </w:rPr>
        <w:t>it is more</w:t>
      </w:r>
      <w:r w:rsidR="009A2FDB" w:rsidRPr="007F4B96">
        <w:rPr>
          <w:rFonts w:ascii="Times New Roman" w:hAnsi="Times New Roman" w:cs="Times New Roman"/>
        </w:rPr>
        <w:t xml:space="preserve"> than a vehicle.  It is </w:t>
      </w:r>
      <w:r w:rsidR="00BE2B82" w:rsidRPr="007F4B96">
        <w:rPr>
          <w:rFonts w:ascii="Times New Roman" w:hAnsi="Times New Roman" w:cs="Times New Roman"/>
        </w:rPr>
        <w:t xml:space="preserve">part of a complex material and information assemblage, which includes not only the management of the car’s own performance and safety, but includes </w:t>
      </w:r>
      <w:r w:rsidR="00FD18A4" w:rsidRPr="007F4B96">
        <w:rPr>
          <w:rFonts w:ascii="Times New Roman" w:hAnsi="Times New Roman" w:cs="Times New Roman"/>
        </w:rPr>
        <w:t xml:space="preserve">the </w:t>
      </w:r>
      <w:r w:rsidR="00BE2B82" w:rsidRPr="007F4B96">
        <w:rPr>
          <w:rFonts w:ascii="Times New Roman" w:hAnsi="Times New Roman" w:cs="Times New Roman"/>
        </w:rPr>
        <w:t xml:space="preserve">highway </w:t>
      </w:r>
      <w:r w:rsidR="00286BA1" w:rsidRPr="007F4B96">
        <w:rPr>
          <w:rFonts w:ascii="Times New Roman" w:hAnsi="Times New Roman" w:cs="Times New Roman"/>
        </w:rPr>
        <w:t>traffic management systems</w:t>
      </w:r>
      <w:r w:rsidR="00BE2B82" w:rsidRPr="007F4B96">
        <w:rPr>
          <w:rFonts w:ascii="Times New Roman" w:hAnsi="Times New Roman" w:cs="Times New Roman"/>
        </w:rPr>
        <w:t>, refuelling stations, automated</w:t>
      </w:r>
      <w:r w:rsidR="002C73C1" w:rsidRPr="007F4B96">
        <w:rPr>
          <w:rFonts w:ascii="Times New Roman" w:hAnsi="Times New Roman" w:cs="Times New Roman"/>
        </w:rPr>
        <w:t xml:space="preserve"> e-toll payment systems,</w:t>
      </w:r>
      <w:r w:rsidR="00E83CD6" w:rsidRPr="007F4B96">
        <w:rPr>
          <w:rFonts w:ascii="Times New Roman" w:hAnsi="Times New Roman" w:cs="Times New Roman"/>
        </w:rPr>
        <w:t xml:space="preserve"> etc. (Featherstone, 2004</w:t>
      </w:r>
      <w:r w:rsidR="00BE2B82" w:rsidRPr="007F4B96">
        <w:rPr>
          <w:rFonts w:ascii="Times New Roman" w:hAnsi="Times New Roman" w:cs="Times New Roman"/>
        </w:rPr>
        <w:t xml:space="preserve">).  </w:t>
      </w:r>
      <w:r w:rsidR="00F316C2" w:rsidRPr="007F4B96">
        <w:rPr>
          <w:rFonts w:ascii="Times New Roman" w:hAnsi="Times New Roman" w:cs="Times New Roman"/>
        </w:rPr>
        <w:t xml:space="preserve">Latour </w:t>
      </w:r>
      <w:r w:rsidR="000A44A7" w:rsidRPr="007F4B96">
        <w:rPr>
          <w:rFonts w:ascii="Times New Roman" w:hAnsi="Times New Roman" w:cs="Times New Roman"/>
        </w:rPr>
        <w:t xml:space="preserve">(2003:37) </w:t>
      </w:r>
      <w:r w:rsidR="00F316C2" w:rsidRPr="007F4B96">
        <w:rPr>
          <w:rFonts w:ascii="Times New Roman" w:hAnsi="Times New Roman" w:cs="Times New Roman"/>
        </w:rPr>
        <w:t>has discu</w:t>
      </w:r>
      <w:r w:rsidR="000A44A7" w:rsidRPr="007F4B96">
        <w:rPr>
          <w:rFonts w:ascii="Times New Roman" w:hAnsi="Times New Roman" w:cs="Times New Roman"/>
        </w:rPr>
        <w:t xml:space="preserve">ssed the shift from objects to quasi-objects, to suggest the difficulty of gauging the </w:t>
      </w:r>
      <w:r w:rsidR="00286BA1" w:rsidRPr="007F4B96">
        <w:rPr>
          <w:rFonts w:ascii="Times New Roman" w:hAnsi="Times New Roman" w:cs="Times New Roman"/>
        </w:rPr>
        <w:t xml:space="preserve">boundaries </w:t>
      </w:r>
      <w:r w:rsidR="00286BA1" w:rsidRPr="007F4B96">
        <w:rPr>
          <w:rFonts w:ascii="Times New Roman" w:hAnsi="Times New Roman" w:cs="Times New Roman"/>
        </w:rPr>
        <w:lastRenderedPageBreak/>
        <w:t>and extent</w:t>
      </w:r>
      <w:r w:rsidR="000A44A7" w:rsidRPr="007F4B96">
        <w:rPr>
          <w:rFonts w:ascii="Times New Roman" w:hAnsi="Times New Roman" w:cs="Times New Roman"/>
        </w:rPr>
        <w:t xml:space="preserve"> of objects, the difficulty of definition given their embeddeness in networks of externalities, relations</w:t>
      </w:r>
      <w:r w:rsidR="00BE2B82" w:rsidRPr="007F4B96">
        <w:rPr>
          <w:rFonts w:ascii="Times New Roman" w:hAnsi="Times New Roman" w:cs="Times New Roman"/>
        </w:rPr>
        <w:t>hips</w:t>
      </w:r>
      <w:r w:rsidR="000A44A7" w:rsidRPr="007F4B96">
        <w:rPr>
          <w:rFonts w:ascii="Times New Roman" w:hAnsi="Times New Roman" w:cs="Times New Roman"/>
        </w:rPr>
        <w:t xml:space="preserve"> and objects.</w:t>
      </w:r>
      <w:r w:rsidR="000A44A7" w:rsidRPr="007F4B96">
        <w:rPr>
          <w:rStyle w:val="FootnoteReference"/>
          <w:rFonts w:ascii="Times New Roman" w:hAnsi="Times New Roman" w:cs="Times New Roman"/>
        </w:rPr>
        <w:footnoteReference w:id="33"/>
      </w:r>
      <w:r w:rsidR="00C1140C" w:rsidRPr="007F4B96">
        <w:rPr>
          <w:rFonts w:ascii="Times New Roman" w:hAnsi="Times New Roman" w:cs="Times New Roman"/>
        </w:rPr>
        <w:t xml:space="preserve">  </w:t>
      </w:r>
    </w:p>
    <w:p w14:paraId="153EBCF5" w14:textId="77777777" w:rsidR="004A2785" w:rsidRPr="007F4B96" w:rsidRDefault="004A2785" w:rsidP="00064CA3">
      <w:pPr>
        <w:pStyle w:val="NoSpacing"/>
        <w:rPr>
          <w:rFonts w:ascii="Times New Roman" w:hAnsi="Times New Roman" w:cs="Times New Roman"/>
        </w:rPr>
      </w:pPr>
    </w:p>
    <w:p w14:paraId="196362A0" w14:textId="4342AAA2" w:rsidR="00281D2C" w:rsidRPr="007F4B96" w:rsidRDefault="00286BA1" w:rsidP="00064CA3">
      <w:pPr>
        <w:pStyle w:val="NoSpacing"/>
        <w:rPr>
          <w:rFonts w:ascii="Times New Roman" w:hAnsi="Times New Roman" w:cs="Times New Roman"/>
        </w:rPr>
      </w:pPr>
      <w:r w:rsidRPr="007F4B96">
        <w:rPr>
          <w:rFonts w:ascii="Times New Roman" w:hAnsi="Times New Roman" w:cs="Times New Roman"/>
        </w:rPr>
        <w:t>This moves attention away from the materiality of the object to wider material, informational and immaterial networks.  Indeed, it is possible to see what has been happening to the motorcar as symptomatic of wider changes in the nature of the commodity within capitalism. In</w:t>
      </w:r>
      <w:r w:rsidR="00C97A69" w:rsidRPr="007F4B96">
        <w:rPr>
          <w:rFonts w:ascii="Times New Roman" w:hAnsi="Times New Roman" w:cs="Times New Roman"/>
        </w:rPr>
        <w:t xml:space="preserve">creasingly, it has been argued we have seen a shift </w:t>
      </w:r>
      <w:r w:rsidR="00A15898" w:rsidRPr="007F4B96">
        <w:rPr>
          <w:rFonts w:ascii="Times New Roman" w:hAnsi="Times New Roman" w:cs="Times New Roman"/>
        </w:rPr>
        <w:t>not just from use-value to exchange value, as Marx and others emphasised in pointing to how the useful qualities things have becomes subordinated to their monetary value as commodities to be bought and sold.  Rather, it is argued there has been a further displacement from both use-value and exchange-</w:t>
      </w:r>
      <w:r w:rsidR="00C97A69" w:rsidRPr="007F4B96">
        <w:rPr>
          <w:rFonts w:ascii="Times New Roman" w:hAnsi="Times New Roman" w:cs="Times New Roman"/>
        </w:rPr>
        <w:t>value to sign-value (Baudrillard, 19</w:t>
      </w:r>
      <w:r w:rsidR="00E83CD6" w:rsidRPr="007F4B96">
        <w:rPr>
          <w:rFonts w:ascii="Times New Roman" w:hAnsi="Times New Roman" w:cs="Times New Roman"/>
        </w:rPr>
        <w:t>83</w:t>
      </w:r>
      <w:r w:rsidR="00C97A69" w:rsidRPr="007F4B96">
        <w:rPr>
          <w:rFonts w:ascii="Times New Roman" w:hAnsi="Times New Roman" w:cs="Times New Roman"/>
        </w:rPr>
        <w:t>;</w:t>
      </w:r>
      <w:r w:rsidR="00A15898" w:rsidRPr="007F4B96">
        <w:rPr>
          <w:rFonts w:ascii="Times New Roman" w:hAnsi="Times New Roman" w:cs="Times New Roman"/>
        </w:rPr>
        <w:t xml:space="preserve"> </w:t>
      </w:r>
      <w:r w:rsidR="00C97A69" w:rsidRPr="007F4B96">
        <w:rPr>
          <w:rFonts w:ascii="Times New Roman" w:hAnsi="Times New Roman" w:cs="Times New Roman"/>
        </w:rPr>
        <w:t>see discussion in Featherstone, 2007)</w:t>
      </w:r>
      <w:r w:rsidR="00874C90" w:rsidRPr="007F4B96">
        <w:rPr>
          <w:rFonts w:ascii="Times New Roman" w:hAnsi="Times New Roman" w:cs="Times New Roman"/>
        </w:rPr>
        <w:t xml:space="preserve">. This has </w:t>
      </w:r>
      <w:r w:rsidR="00C97A69" w:rsidRPr="007F4B96">
        <w:rPr>
          <w:rFonts w:ascii="Times New Roman" w:hAnsi="Times New Roman" w:cs="Times New Roman"/>
        </w:rPr>
        <w:t xml:space="preserve">also </w:t>
      </w:r>
      <w:r w:rsidR="00874C90" w:rsidRPr="007F4B96">
        <w:rPr>
          <w:rFonts w:ascii="Times New Roman" w:hAnsi="Times New Roman" w:cs="Times New Roman"/>
        </w:rPr>
        <w:t xml:space="preserve">been </w:t>
      </w:r>
      <w:r w:rsidR="00C97A69" w:rsidRPr="007F4B96">
        <w:rPr>
          <w:rFonts w:ascii="Times New Roman" w:hAnsi="Times New Roman" w:cs="Times New Roman"/>
        </w:rPr>
        <w:t xml:space="preserve">characterised as a shift to post-Fordism, involving a much greater informational and cultural input into </w:t>
      </w:r>
      <w:r w:rsidR="00874C90" w:rsidRPr="007F4B96">
        <w:rPr>
          <w:rFonts w:ascii="Times New Roman" w:hAnsi="Times New Roman" w:cs="Times New Roman"/>
        </w:rPr>
        <w:t>branded commodities</w:t>
      </w:r>
      <w:r w:rsidR="00C97A69" w:rsidRPr="007F4B96">
        <w:rPr>
          <w:rFonts w:ascii="Times New Roman" w:hAnsi="Times New Roman" w:cs="Times New Roman"/>
        </w:rPr>
        <w:t xml:space="preserve"> (La</w:t>
      </w:r>
      <w:r w:rsidR="00874C90" w:rsidRPr="007F4B96">
        <w:rPr>
          <w:rFonts w:ascii="Times New Roman" w:hAnsi="Times New Roman" w:cs="Times New Roman"/>
        </w:rPr>
        <w:t>sh and Urry, 199</w:t>
      </w:r>
      <w:r w:rsidR="00E83CD6" w:rsidRPr="007F4B96">
        <w:rPr>
          <w:rFonts w:ascii="Times New Roman" w:hAnsi="Times New Roman" w:cs="Times New Roman"/>
        </w:rPr>
        <w:t>3</w:t>
      </w:r>
      <w:r w:rsidR="00874C90" w:rsidRPr="007F4B96">
        <w:rPr>
          <w:rFonts w:ascii="Times New Roman" w:hAnsi="Times New Roman" w:cs="Times New Roman"/>
        </w:rPr>
        <w:t>; Lash and Lury, 200</w:t>
      </w:r>
      <w:r w:rsidR="00E83CD6" w:rsidRPr="007F4B96">
        <w:rPr>
          <w:rFonts w:ascii="Times New Roman" w:hAnsi="Times New Roman" w:cs="Times New Roman"/>
        </w:rPr>
        <w:t>7</w:t>
      </w:r>
      <w:r w:rsidR="00C97A69" w:rsidRPr="007F4B96">
        <w:rPr>
          <w:rFonts w:ascii="Times New Roman" w:hAnsi="Times New Roman" w:cs="Times New Roman"/>
        </w:rPr>
        <w:t xml:space="preserve">). </w:t>
      </w:r>
      <w:r w:rsidR="002C3E22" w:rsidRPr="007F4B96">
        <w:rPr>
          <w:rFonts w:ascii="Times New Roman" w:hAnsi="Times New Roman" w:cs="Times New Roman"/>
        </w:rPr>
        <w:t xml:space="preserve">Jean Baudrillard </w:t>
      </w:r>
      <w:r w:rsidR="00874C90" w:rsidRPr="007F4B96">
        <w:rPr>
          <w:rFonts w:ascii="Times New Roman" w:hAnsi="Times New Roman" w:cs="Times New Roman"/>
        </w:rPr>
        <w:t xml:space="preserve">(1983) in particular, </w:t>
      </w:r>
      <w:r w:rsidR="002C3E22" w:rsidRPr="007F4B96">
        <w:rPr>
          <w:rFonts w:ascii="Times New Roman" w:hAnsi="Times New Roman" w:cs="Times New Roman"/>
        </w:rPr>
        <w:t xml:space="preserve">has drawn attention to the shift from things to </w:t>
      </w:r>
      <w:r w:rsidR="00874C90" w:rsidRPr="007F4B96">
        <w:rPr>
          <w:rFonts w:ascii="Times New Roman" w:hAnsi="Times New Roman" w:cs="Times New Roman"/>
        </w:rPr>
        <w:t xml:space="preserve">signs and </w:t>
      </w:r>
      <w:r w:rsidR="002C3E22" w:rsidRPr="007F4B96">
        <w:rPr>
          <w:rFonts w:ascii="Times New Roman" w:hAnsi="Times New Roman" w:cs="Times New Roman"/>
        </w:rPr>
        <w:t>images within contemporary consumer culture</w:t>
      </w:r>
      <w:r w:rsidR="00C97A69" w:rsidRPr="007F4B96">
        <w:rPr>
          <w:rFonts w:ascii="Times New Roman" w:hAnsi="Times New Roman" w:cs="Times New Roman"/>
        </w:rPr>
        <w:t>.</w:t>
      </w:r>
      <w:r w:rsidR="002C3E22" w:rsidRPr="007F4B96">
        <w:rPr>
          <w:rFonts w:ascii="Times New Roman" w:hAnsi="Times New Roman" w:cs="Times New Roman"/>
        </w:rPr>
        <w:t xml:space="preserve">  It is assumed we no longer are confronted by goods with </w:t>
      </w:r>
      <w:r w:rsidR="00CC7031" w:rsidRPr="007F4B96">
        <w:rPr>
          <w:rFonts w:ascii="Times New Roman" w:hAnsi="Times New Roman" w:cs="Times New Roman"/>
        </w:rPr>
        <w:t>fixed</w:t>
      </w:r>
      <w:r w:rsidR="002C3E22" w:rsidRPr="007F4B96">
        <w:rPr>
          <w:rFonts w:ascii="Times New Roman" w:hAnsi="Times New Roman" w:cs="Times New Roman"/>
        </w:rPr>
        <w:t xml:space="preserve"> meanings, because the rapid flow of signs and images through advertising and consumer culture </w:t>
      </w:r>
      <w:r w:rsidR="00CC7031" w:rsidRPr="007F4B96">
        <w:rPr>
          <w:rFonts w:ascii="Times New Roman" w:hAnsi="Times New Roman" w:cs="Times New Roman"/>
        </w:rPr>
        <w:t xml:space="preserve">manage to elide new meanings onto things.  The surfeit of floating images and signs </w:t>
      </w:r>
      <w:r w:rsidR="002C3E22" w:rsidRPr="007F4B96">
        <w:rPr>
          <w:rFonts w:ascii="Times New Roman" w:hAnsi="Times New Roman" w:cs="Times New Roman"/>
        </w:rPr>
        <w:t>saturate</w:t>
      </w:r>
      <w:r w:rsidR="00CC7031" w:rsidRPr="007F4B96">
        <w:rPr>
          <w:rFonts w:ascii="Times New Roman" w:hAnsi="Times New Roman" w:cs="Times New Roman"/>
        </w:rPr>
        <w:t>s</w:t>
      </w:r>
      <w:r w:rsidR="002C3E22" w:rsidRPr="007F4B96">
        <w:rPr>
          <w:rFonts w:ascii="Times New Roman" w:hAnsi="Times New Roman" w:cs="Times New Roman"/>
        </w:rPr>
        <w:t xml:space="preserve"> the fabric of everyday life to produce an un</w:t>
      </w:r>
      <w:r w:rsidR="00CC7031" w:rsidRPr="007F4B96">
        <w:rPr>
          <w:rFonts w:ascii="Times New Roman" w:hAnsi="Times New Roman" w:cs="Times New Roman"/>
        </w:rPr>
        <w:t>stable field in which secure me</w:t>
      </w:r>
      <w:r w:rsidR="002C3E22" w:rsidRPr="007F4B96">
        <w:rPr>
          <w:rFonts w:ascii="Times New Roman" w:hAnsi="Times New Roman" w:cs="Times New Roman"/>
        </w:rPr>
        <w:t>anings are lost.</w:t>
      </w:r>
      <w:r w:rsidR="00CC7031" w:rsidRPr="007F4B96">
        <w:rPr>
          <w:rFonts w:ascii="Times New Roman" w:hAnsi="Times New Roman" w:cs="Times New Roman"/>
        </w:rPr>
        <w:t xml:space="preserve">  In effect the proliferation of signs and images have effaced the distinction between reality and images, to the extent that we </w:t>
      </w:r>
      <w:r w:rsidR="009D08F6" w:rsidRPr="007F4B96">
        <w:rPr>
          <w:rFonts w:ascii="Times New Roman" w:hAnsi="Times New Roman" w:cs="Times New Roman"/>
        </w:rPr>
        <w:t xml:space="preserve">now </w:t>
      </w:r>
      <w:r w:rsidR="00CC7031" w:rsidRPr="007F4B96">
        <w:rPr>
          <w:rFonts w:ascii="Times New Roman" w:hAnsi="Times New Roman" w:cs="Times New Roman"/>
        </w:rPr>
        <w:t xml:space="preserve">‘live in an aesthetic hallucination of reality’ (Baudrillard, 1983:248); Featherstone, 2007). </w:t>
      </w:r>
    </w:p>
    <w:p w14:paraId="762C5AC9" w14:textId="77777777" w:rsidR="00C97A69" w:rsidRPr="007F4B96" w:rsidRDefault="00C97A69" w:rsidP="00064CA3">
      <w:pPr>
        <w:pStyle w:val="NoSpacing"/>
        <w:rPr>
          <w:rFonts w:ascii="Times New Roman" w:hAnsi="Times New Roman" w:cs="Times New Roman"/>
        </w:rPr>
      </w:pPr>
    </w:p>
    <w:p w14:paraId="645B17B9" w14:textId="3018FC76" w:rsidR="009837A0" w:rsidRPr="007F4B96" w:rsidRDefault="008C1845" w:rsidP="00732DDC">
      <w:pPr>
        <w:pStyle w:val="NoSpacing"/>
        <w:rPr>
          <w:rFonts w:ascii="Times New Roman" w:hAnsi="Times New Roman" w:cs="Times New Roman"/>
        </w:rPr>
      </w:pPr>
      <w:r w:rsidRPr="007F4B96">
        <w:rPr>
          <w:rFonts w:ascii="Times New Roman" w:hAnsi="Times New Roman" w:cs="Times New Roman"/>
        </w:rPr>
        <w:t xml:space="preserve">While Baudrillard’s language may be unduly hyperbolic, it does </w:t>
      </w:r>
      <w:r w:rsidR="00DE78F8" w:rsidRPr="007F4B96">
        <w:rPr>
          <w:rFonts w:ascii="Times New Roman" w:hAnsi="Times New Roman" w:cs="Times New Roman"/>
        </w:rPr>
        <w:t xml:space="preserve">point us to a significant shift in the volume and intensity of images and signs.  </w:t>
      </w:r>
      <w:r w:rsidR="00BC028F" w:rsidRPr="007F4B96">
        <w:rPr>
          <w:rFonts w:ascii="Times New Roman" w:hAnsi="Times New Roman" w:cs="Times New Roman"/>
        </w:rPr>
        <w:t xml:space="preserve">Baudrillard prime </w:t>
      </w:r>
      <w:r w:rsidR="00874C90" w:rsidRPr="007F4B96">
        <w:rPr>
          <w:rFonts w:ascii="Times New Roman" w:hAnsi="Times New Roman" w:cs="Times New Roman"/>
        </w:rPr>
        <w:t>conc</w:t>
      </w:r>
      <w:r w:rsidR="00BC028F" w:rsidRPr="007F4B96">
        <w:rPr>
          <w:rFonts w:ascii="Times New Roman" w:hAnsi="Times New Roman" w:cs="Times New Roman"/>
        </w:rPr>
        <w:t>ern is in documenting this sign-overload and new simulational world, i</w:t>
      </w:r>
      <w:r w:rsidR="00DE78F8" w:rsidRPr="007F4B96">
        <w:rPr>
          <w:rFonts w:ascii="Times New Roman" w:hAnsi="Times New Roman" w:cs="Times New Roman"/>
        </w:rPr>
        <w:t xml:space="preserve">t is not his concern to ask </w:t>
      </w:r>
      <w:r w:rsidR="00BC028F" w:rsidRPr="007F4B96">
        <w:rPr>
          <w:rFonts w:ascii="Times New Roman" w:hAnsi="Times New Roman" w:cs="Times New Roman"/>
        </w:rPr>
        <w:t>how this world is made</w:t>
      </w:r>
      <w:r w:rsidR="00DE78F8" w:rsidRPr="007F4B96">
        <w:rPr>
          <w:rFonts w:ascii="Times New Roman" w:hAnsi="Times New Roman" w:cs="Times New Roman"/>
        </w:rPr>
        <w:t xml:space="preserve">, but </w:t>
      </w:r>
      <w:r w:rsidR="00E10734" w:rsidRPr="007F4B96">
        <w:rPr>
          <w:rFonts w:ascii="Times New Roman" w:hAnsi="Times New Roman" w:cs="Times New Roman"/>
        </w:rPr>
        <w:t>following Bourdieu (1984)</w:t>
      </w:r>
      <w:r w:rsidR="00BC028F" w:rsidRPr="007F4B96">
        <w:rPr>
          <w:rFonts w:ascii="Times New Roman" w:hAnsi="Times New Roman" w:cs="Times New Roman"/>
        </w:rPr>
        <w:t>,</w:t>
      </w:r>
      <w:r w:rsidR="00E10734" w:rsidRPr="007F4B96">
        <w:rPr>
          <w:rFonts w:ascii="Times New Roman" w:hAnsi="Times New Roman" w:cs="Times New Roman"/>
        </w:rPr>
        <w:t xml:space="preserve"> we can point to the </w:t>
      </w:r>
      <w:r w:rsidR="00BC028F" w:rsidRPr="007F4B96">
        <w:rPr>
          <w:rFonts w:ascii="Times New Roman" w:hAnsi="Times New Roman" w:cs="Times New Roman"/>
        </w:rPr>
        <w:t>expansion of the cultural and information sectors and with it the rise in the numbers of cultural specialists and</w:t>
      </w:r>
      <w:r w:rsidR="00E10734" w:rsidRPr="007F4B96">
        <w:rPr>
          <w:rFonts w:ascii="Times New Roman" w:hAnsi="Times New Roman" w:cs="Times New Roman"/>
        </w:rPr>
        <w:t xml:space="preserve"> intermediaries.</w:t>
      </w:r>
      <w:r w:rsidR="00BC028F" w:rsidRPr="007F4B96">
        <w:rPr>
          <w:rFonts w:ascii="Times New Roman" w:hAnsi="Times New Roman" w:cs="Times New Roman"/>
        </w:rPr>
        <w:t xml:space="preserve"> </w:t>
      </w:r>
      <w:r w:rsidR="00E10734" w:rsidRPr="007F4B96">
        <w:rPr>
          <w:rFonts w:ascii="Times New Roman" w:hAnsi="Times New Roman" w:cs="Times New Roman"/>
        </w:rPr>
        <w:t xml:space="preserve"> Many of these work in </w:t>
      </w:r>
      <w:r w:rsidR="00590319" w:rsidRPr="007F4B96">
        <w:rPr>
          <w:rFonts w:ascii="Times New Roman" w:hAnsi="Times New Roman" w:cs="Times New Roman"/>
        </w:rPr>
        <w:t xml:space="preserve">culture and creative industries </w:t>
      </w:r>
      <w:r w:rsidR="00E10734" w:rsidRPr="007F4B96">
        <w:rPr>
          <w:rFonts w:ascii="Times New Roman" w:hAnsi="Times New Roman" w:cs="Times New Roman"/>
        </w:rPr>
        <w:t xml:space="preserve">which have </w:t>
      </w:r>
      <w:r w:rsidR="00E83CD6" w:rsidRPr="007F4B96">
        <w:rPr>
          <w:rFonts w:ascii="Times New Roman" w:hAnsi="Times New Roman" w:cs="Times New Roman"/>
        </w:rPr>
        <w:t>flourished</w:t>
      </w:r>
      <w:r w:rsidR="00E10734" w:rsidRPr="007F4B96">
        <w:rPr>
          <w:rFonts w:ascii="Times New Roman" w:hAnsi="Times New Roman" w:cs="Times New Roman"/>
        </w:rPr>
        <w:t xml:space="preserve"> on the back of </w:t>
      </w:r>
      <w:r w:rsidRPr="007F4B96">
        <w:rPr>
          <w:rFonts w:ascii="Times New Roman" w:hAnsi="Times New Roman" w:cs="Times New Roman"/>
        </w:rPr>
        <w:t>the increasing salience of cultural, artistic, fashion design and consumer activities in contemporary societies</w:t>
      </w:r>
      <w:r w:rsidR="00590319" w:rsidRPr="007F4B96">
        <w:rPr>
          <w:rFonts w:ascii="Times New Roman" w:hAnsi="Times New Roman" w:cs="Times New Roman"/>
        </w:rPr>
        <w:t xml:space="preserve">, an expanding </w:t>
      </w:r>
      <w:r w:rsidRPr="007F4B96">
        <w:rPr>
          <w:rFonts w:ascii="Times New Roman" w:hAnsi="Times New Roman" w:cs="Times New Roman"/>
        </w:rPr>
        <w:t xml:space="preserve">sector of the economy </w:t>
      </w:r>
      <w:r w:rsidR="00590319" w:rsidRPr="007F4B96">
        <w:rPr>
          <w:rFonts w:ascii="Times New Roman" w:hAnsi="Times New Roman" w:cs="Times New Roman"/>
        </w:rPr>
        <w:t>to</w:t>
      </w:r>
      <w:r w:rsidRPr="007F4B96">
        <w:rPr>
          <w:rFonts w:ascii="Times New Roman" w:hAnsi="Times New Roman" w:cs="Times New Roman"/>
        </w:rPr>
        <w:t xml:space="preserve"> deal with </w:t>
      </w:r>
      <w:r w:rsidR="009D08F6" w:rsidRPr="007F4B96">
        <w:rPr>
          <w:rFonts w:ascii="Times New Roman" w:hAnsi="Times New Roman" w:cs="Times New Roman"/>
        </w:rPr>
        <w:t xml:space="preserve">the </w:t>
      </w:r>
      <w:r w:rsidRPr="007F4B96">
        <w:rPr>
          <w:rFonts w:ascii="Times New Roman" w:hAnsi="Times New Roman" w:cs="Times New Roman"/>
        </w:rPr>
        <w:t>informational aspect of goods</w:t>
      </w:r>
      <w:r w:rsidR="00590319" w:rsidRPr="007F4B96">
        <w:rPr>
          <w:rFonts w:ascii="Times New Roman" w:hAnsi="Times New Roman" w:cs="Times New Roman"/>
        </w:rPr>
        <w:t xml:space="preserve"> and the wider cultural matrix within which goods are increasingly encountered.</w:t>
      </w:r>
      <w:r w:rsidR="002C0E67" w:rsidRPr="007F4B96">
        <w:rPr>
          <w:rFonts w:ascii="Times New Roman" w:hAnsi="Times New Roman" w:cs="Times New Roman"/>
        </w:rPr>
        <w:t xml:space="preserve"> </w:t>
      </w:r>
      <w:r w:rsidR="00590319" w:rsidRPr="007F4B96">
        <w:rPr>
          <w:rFonts w:ascii="Times New Roman" w:hAnsi="Times New Roman" w:cs="Times New Roman"/>
        </w:rPr>
        <w:t xml:space="preserve"> </w:t>
      </w:r>
      <w:r w:rsidR="004B1BE2" w:rsidRPr="007F4B96">
        <w:rPr>
          <w:rFonts w:ascii="Times New Roman" w:hAnsi="Times New Roman" w:cs="Times New Roman"/>
        </w:rPr>
        <w:t xml:space="preserve">A further important aspect of the new cultural sector is the significance of </w:t>
      </w:r>
      <w:r w:rsidR="00B9465B" w:rsidRPr="007F4B96">
        <w:rPr>
          <w:rFonts w:ascii="Times New Roman" w:hAnsi="Times New Roman" w:cs="Times New Roman"/>
        </w:rPr>
        <w:t xml:space="preserve">emotional and </w:t>
      </w:r>
      <w:r w:rsidR="004B1BE2" w:rsidRPr="007F4B96">
        <w:rPr>
          <w:rFonts w:ascii="Times New Roman" w:hAnsi="Times New Roman" w:cs="Times New Roman"/>
        </w:rPr>
        <w:t>affective labour</w:t>
      </w:r>
      <w:r w:rsidR="00B04DAC" w:rsidRPr="007F4B96">
        <w:rPr>
          <w:rFonts w:ascii="Times New Roman" w:hAnsi="Times New Roman" w:cs="Times New Roman"/>
        </w:rPr>
        <w:t xml:space="preserve"> (</w:t>
      </w:r>
      <w:r w:rsidR="00B9465B" w:rsidRPr="007F4B96">
        <w:rPr>
          <w:rFonts w:ascii="Times New Roman" w:hAnsi="Times New Roman" w:cs="Times New Roman"/>
        </w:rPr>
        <w:t xml:space="preserve">Hochschild, </w:t>
      </w:r>
      <w:r w:rsidR="00E02FB0" w:rsidRPr="007F4B96">
        <w:rPr>
          <w:rFonts w:ascii="Times New Roman" w:hAnsi="Times New Roman" w:cs="Times New Roman"/>
        </w:rPr>
        <w:t>1983</w:t>
      </w:r>
      <w:r w:rsidR="00B9465B" w:rsidRPr="007F4B96">
        <w:rPr>
          <w:rFonts w:ascii="Times New Roman" w:hAnsi="Times New Roman" w:cs="Times New Roman"/>
        </w:rPr>
        <w:t xml:space="preserve">; </w:t>
      </w:r>
      <w:r w:rsidR="00B04DAC" w:rsidRPr="007F4B96">
        <w:rPr>
          <w:rFonts w:ascii="Times New Roman" w:hAnsi="Times New Roman" w:cs="Times New Roman"/>
        </w:rPr>
        <w:t>Neilson and Rossiter, 2005</w:t>
      </w:r>
      <w:r w:rsidR="009837A0" w:rsidRPr="007F4B96">
        <w:rPr>
          <w:rFonts w:ascii="Times New Roman" w:hAnsi="Times New Roman" w:cs="Times New Roman"/>
        </w:rPr>
        <w:t>).</w:t>
      </w:r>
      <w:r w:rsidR="00B04DAC" w:rsidRPr="007F4B96">
        <w:rPr>
          <w:rStyle w:val="FootnoteReference"/>
          <w:rFonts w:ascii="Times New Roman" w:hAnsi="Times New Roman" w:cs="Times New Roman"/>
        </w:rPr>
        <w:footnoteReference w:id="34"/>
      </w:r>
      <w:r w:rsidR="00AF27AB" w:rsidRPr="007F4B96">
        <w:rPr>
          <w:rFonts w:ascii="Times New Roman" w:hAnsi="Times New Roman" w:cs="Times New Roman"/>
        </w:rPr>
        <w:t xml:space="preserve"> </w:t>
      </w:r>
      <w:r w:rsidR="00B04DAC" w:rsidRPr="007F4B96">
        <w:rPr>
          <w:rFonts w:ascii="Times New Roman" w:hAnsi="Times New Roman" w:cs="Times New Roman"/>
        </w:rPr>
        <w:t xml:space="preserve"> </w:t>
      </w:r>
      <w:r w:rsidR="00732DDC" w:rsidRPr="007F4B96">
        <w:rPr>
          <w:rFonts w:ascii="Times New Roman" w:hAnsi="Times New Roman" w:cs="Times New Roman"/>
        </w:rPr>
        <w:t xml:space="preserve">The attractions of </w:t>
      </w:r>
      <w:r w:rsidR="00732DDC" w:rsidRPr="007F4B96">
        <w:rPr>
          <w:rFonts w:ascii="Times New Roman" w:hAnsi="Times New Roman" w:cs="Times New Roman"/>
        </w:rPr>
        <w:lastRenderedPageBreak/>
        <w:t>working in the cultural sector, in fashion, design, television, film, music, theatre, advertising occupations and the increasing numbers has led to an over-supply</w:t>
      </w:r>
      <w:r w:rsidR="009837A0" w:rsidRPr="007F4B96">
        <w:rPr>
          <w:rFonts w:ascii="Times New Roman" w:hAnsi="Times New Roman" w:cs="Times New Roman"/>
        </w:rPr>
        <w:t>.</w:t>
      </w:r>
      <w:r w:rsidR="009837A0" w:rsidRPr="007F4B96">
        <w:rPr>
          <w:rStyle w:val="FootnoteReference"/>
          <w:rFonts w:ascii="Times New Roman" w:hAnsi="Times New Roman" w:cs="Times New Roman"/>
        </w:rPr>
        <w:footnoteReference w:id="35"/>
      </w:r>
      <w:r w:rsidR="00732DDC" w:rsidRPr="007F4B96">
        <w:rPr>
          <w:rFonts w:ascii="Times New Roman" w:hAnsi="Times New Roman" w:cs="Times New Roman"/>
        </w:rPr>
        <w:t xml:space="preserve"> </w:t>
      </w:r>
    </w:p>
    <w:p w14:paraId="339C8E58" w14:textId="77777777" w:rsidR="009837A0" w:rsidRPr="007F4B96" w:rsidRDefault="009837A0" w:rsidP="00732DDC">
      <w:pPr>
        <w:pStyle w:val="NoSpacing"/>
        <w:rPr>
          <w:rFonts w:ascii="Times New Roman" w:hAnsi="Times New Roman" w:cs="Times New Roman"/>
        </w:rPr>
      </w:pPr>
    </w:p>
    <w:p w14:paraId="51A1B263" w14:textId="42C95D02" w:rsidR="00916CBD" w:rsidRPr="007F4B96" w:rsidRDefault="009263CC" w:rsidP="00732DDC">
      <w:pPr>
        <w:pStyle w:val="NoSpacing"/>
        <w:rPr>
          <w:rFonts w:ascii="Times New Roman" w:hAnsi="Times New Roman" w:cs="Times New Roman"/>
        </w:rPr>
      </w:pPr>
      <w:r w:rsidRPr="007F4B96">
        <w:rPr>
          <w:rFonts w:ascii="Times New Roman" w:hAnsi="Times New Roman" w:cs="Times New Roman"/>
        </w:rPr>
        <w:t>If th</w:t>
      </w:r>
      <w:r w:rsidR="009837A0" w:rsidRPr="007F4B96">
        <w:rPr>
          <w:rFonts w:ascii="Times New Roman" w:hAnsi="Times New Roman" w:cs="Times New Roman"/>
        </w:rPr>
        <w:t xml:space="preserve">e expansion of the cultural sector </w:t>
      </w:r>
      <w:r w:rsidRPr="007F4B96">
        <w:rPr>
          <w:rFonts w:ascii="Times New Roman" w:hAnsi="Times New Roman" w:cs="Times New Roman"/>
        </w:rPr>
        <w:t>is considered alongside</w:t>
      </w:r>
      <w:r w:rsidR="00EF28BA" w:rsidRPr="007F4B96">
        <w:rPr>
          <w:rFonts w:ascii="Times New Roman" w:hAnsi="Times New Roman" w:cs="Times New Roman"/>
        </w:rPr>
        <w:t xml:space="preserve"> </w:t>
      </w:r>
      <w:r w:rsidR="00210DFC" w:rsidRPr="007F4B96">
        <w:rPr>
          <w:rFonts w:ascii="Times New Roman" w:hAnsi="Times New Roman" w:cs="Times New Roman"/>
        </w:rPr>
        <w:t xml:space="preserve">the </w:t>
      </w:r>
      <w:r w:rsidR="009837A0" w:rsidRPr="007F4B96">
        <w:rPr>
          <w:rFonts w:ascii="Times New Roman" w:hAnsi="Times New Roman" w:cs="Times New Roman"/>
        </w:rPr>
        <w:t xml:space="preserve">rise of </w:t>
      </w:r>
      <w:r w:rsidR="00210DFC" w:rsidRPr="007F4B96">
        <w:rPr>
          <w:rFonts w:ascii="Times New Roman" w:hAnsi="Times New Roman" w:cs="Times New Roman"/>
        </w:rPr>
        <w:t>YouTube Superstars</w:t>
      </w:r>
      <w:r w:rsidR="009837A0" w:rsidRPr="007F4B96">
        <w:rPr>
          <w:rFonts w:ascii="Times New Roman" w:hAnsi="Times New Roman" w:cs="Times New Roman"/>
        </w:rPr>
        <w:t xml:space="preserve"> and the mass of cultural production and interactivity entailed</w:t>
      </w:r>
      <w:r w:rsidR="00210DFC" w:rsidRPr="007F4B96">
        <w:rPr>
          <w:rFonts w:ascii="Times New Roman" w:hAnsi="Times New Roman" w:cs="Times New Roman"/>
        </w:rPr>
        <w:t>, we can see that</w:t>
      </w:r>
      <w:r w:rsidR="00763F8F" w:rsidRPr="007F4B96">
        <w:rPr>
          <w:rFonts w:ascii="Times New Roman" w:hAnsi="Times New Roman" w:cs="Times New Roman"/>
        </w:rPr>
        <w:t xml:space="preserve"> internet </w:t>
      </w:r>
      <w:r w:rsidR="009837A0" w:rsidRPr="007F4B96">
        <w:rPr>
          <w:rFonts w:ascii="Times New Roman" w:hAnsi="Times New Roman" w:cs="Times New Roman"/>
        </w:rPr>
        <w:t xml:space="preserve">consumption is opening up new dimensions for </w:t>
      </w:r>
      <w:r w:rsidR="004C2ED7" w:rsidRPr="007F4B96">
        <w:rPr>
          <w:rFonts w:ascii="Times New Roman" w:hAnsi="Times New Roman" w:cs="Times New Roman"/>
        </w:rPr>
        <w:t>consumer culture</w:t>
      </w:r>
      <w:r w:rsidR="00763F8F" w:rsidRPr="007F4B96">
        <w:rPr>
          <w:rFonts w:ascii="Times New Roman" w:hAnsi="Times New Roman" w:cs="Times New Roman"/>
        </w:rPr>
        <w:t xml:space="preserve">. The act of purchase no longer </w:t>
      </w:r>
      <w:r w:rsidR="00AF27AB" w:rsidRPr="007F4B96">
        <w:rPr>
          <w:rFonts w:ascii="Times New Roman" w:hAnsi="Times New Roman" w:cs="Times New Roman"/>
        </w:rPr>
        <w:t>stands alone as a simple task:</w:t>
      </w:r>
      <w:r w:rsidR="00763F8F" w:rsidRPr="007F4B96">
        <w:rPr>
          <w:rFonts w:ascii="Times New Roman" w:hAnsi="Times New Roman" w:cs="Times New Roman"/>
        </w:rPr>
        <w:t xml:space="preserve"> it is </w:t>
      </w:r>
      <w:r w:rsidR="00AF27AB" w:rsidRPr="007F4B96">
        <w:rPr>
          <w:rFonts w:ascii="Times New Roman" w:hAnsi="Times New Roman" w:cs="Times New Roman"/>
        </w:rPr>
        <w:t xml:space="preserve">only </w:t>
      </w:r>
      <w:r w:rsidR="009837A0" w:rsidRPr="007F4B96">
        <w:rPr>
          <w:rFonts w:ascii="Times New Roman" w:hAnsi="Times New Roman" w:cs="Times New Roman"/>
        </w:rPr>
        <w:t>one</w:t>
      </w:r>
      <w:r w:rsidR="00AF27AB" w:rsidRPr="007F4B96">
        <w:rPr>
          <w:rFonts w:ascii="Times New Roman" w:hAnsi="Times New Roman" w:cs="Times New Roman"/>
        </w:rPr>
        <w:t xml:space="preserve"> moment in a wider set of activities, involving searching, researching, updating, communicating and blogging</w:t>
      </w:r>
      <w:r w:rsidR="00763F8F" w:rsidRPr="007F4B96">
        <w:rPr>
          <w:rFonts w:ascii="Times New Roman" w:hAnsi="Times New Roman" w:cs="Times New Roman"/>
        </w:rPr>
        <w:t xml:space="preserve"> which can no longer be </w:t>
      </w:r>
      <w:r w:rsidR="00AF27AB" w:rsidRPr="007F4B96">
        <w:rPr>
          <w:rFonts w:ascii="Times New Roman" w:hAnsi="Times New Roman" w:cs="Times New Roman"/>
        </w:rPr>
        <w:t xml:space="preserve">easily separated, or </w:t>
      </w:r>
      <w:r w:rsidR="00763F8F" w:rsidRPr="007F4B96">
        <w:rPr>
          <w:rFonts w:ascii="Times New Roman" w:hAnsi="Times New Roman" w:cs="Times New Roman"/>
        </w:rPr>
        <w:t xml:space="preserve">considered as </w:t>
      </w:r>
      <w:r w:rsidR="00AF27AB" w:rsidRPr="007F4B96">
        <w:rPr>
          <w:rFonts w:ascii="Times New Roman" w:hAnsi="Times New Roman" w:cs="Times New Roman"/>
        </w:rPr>
        <w:t>ancillary</w:t>
      </w:r>
      <w:r w:rsidR="00763F8F" w:rsidRPr="007F4B96">
        <w:rPr>
          <w:rFonts w:ascii="Times New Roman" w:hAnsi="Times New Roman" w:cs="Times New Roman"/>
        </w:rPr>
        <w:t xml:space="preserve"> or peripheral.  To buy a product endorsed by Zoella, is very different from a traditional star product endorsement in a 30 second t</w:t>
      </w:r>
      <w:r w:rsidR="00AF27AB" w:rsidRPr="007F4B96">
        <w:rPr>
          <w:rFonts w:ascii="Times New Roman" w:hAnsi="Times New Roman" w:cs="Times New Roman"/>
        </w:rPr>
        <w:t>elevision</w:t>
      </w:r>
      <w:r w:rsidR="00763F8F" w:rsidRPr="007F4B96">
        <w:rPr>
          <w:rFonts w:ascii="Times New Roman" w:hAnsi="Times New Roman" w:cs="Times New Roman"/>
        </w:rPr>
        <w:t xml:space="preserve"> advert</w:t>
      </w:r>
      <w:r w:rsidR="00AF27AB" w:rsidRPr="007F4B96">
        <w:rPr>
          <w:rFonts w:ascii="Times New Roman" w:hAnsi="Times New Roman" w:cs="Times New Roman"/>
        </w:rPr>
        <w:t>isement</w:t>
      </w:r>
      <w:r w:rsidR="00763F8F" w:rsidRPr="007F4B96">
        <w:rPr>
          <w:rFonts w:ascii="Times New Roman" w:hAnsi="Times New Roman" w:cs="Times New Roman"/>
        </w:rPr>
        <w:t xml:space="preserve"> clip.</w:t>
      </w:r>
      <w:r w:rsidR="004C2ED7" w:rsidRPr="007F4B96">
        <w:rPr>
          <w:rFonts w:ascii="Times New Roman" w:hAnsi="Times New Roman" w:cs="Times New Roman"/>
        </w:rPr>
        <w:t xml:space="preserve"> It is also different from accustomed consumer culture ‘research’ which could involve checking newspapers, consumer magazines, women’s magazines or occasional ‘window shopping’ trips to city centres.</w:t>
      </w:r>
      <w:r w:rsidR="00763F8F" w:rsidRPr="007F4B96">
        <w:rPr>
          <w:rFonts w:ascii="Times New Roman" w:hAnsi="Times New Roman" w:cs="Times New Roman"/>
        </w:rPr>
        <w:t xml:space="preserve"> </w:t>
      </w:r>
      <w:r w:rsidR="004C2ED7" w:rsidRPr="007F4B96">
        <w:rPr>
          <w:rFonts w:ascii="Times New Roman" w:hAnsi="Times New Roman" w:cs="Times New Roman"/>
        </w:rPr>
        <w:t xml:space="preserve"> </w:t>
      </w:r>
      <w:r w:rsidR="00763F8F" w:rsidRPr="007F4B96">
        <w:rPr>
          <w:rFonts w:ascii="Times New Roman" w:hAnsi="Times New Roman" w:cs="Times New Roman"/>
        </w:rPr>
        <w:t>The</w:t>
      </w:r>
      <w:r w:rsidR="004C2ED7" w:rsidRPr="007F4B96">
        <w:rPr>
          <w:rFonts w:ascii="Times New Roman" w:hAnsi="Times New Roman" w:cs="Times New Roman"/>
        </w:rPr>
        <w:t xml:space="preserve"> type of knowledge building and the</w:t>
      </w:r>
      <w:r w:rsidR="00763F8F" w:rsidRPr="007F4B96">
        <w:rPr>
          <w:rFonts w:ascii="Times New Roman" w:hAnsi="Times New Roman" w:cs="Times New Roman"/>
        </w:rPr>
        <w:t xml:space="preserve"> levels of interactivity between the followers and stars on the internet </w:t>
      </w:r>
      <w:r w:rsidR="004C2ED7" w:rsidRPr="007F4B96">
        <w:rPr>
          <w:rFonts w:ascii="Times New Roman" w:hAnsi="Times New Roman" w:cs="Times New Roman"/>
        </w:rPr>
        <w:t>can be seen to</w:t>
      </w:r>
      <w:r w:rsidR="00763F8F" w:rsidRPr="007F4B96">
        <w:rPr>
          <w:rFonts w:ascii="Times New Roman" w:hAnsi="Times New Roman" w:cs="Times New Roman"/>
        </w:rPr>
        <w:t xml:space="preserve"> break new ground.  </w:t>
      </w:r>
      <w:r w:rsidR="004C2ED7" w:rsidRPr="007F4B96">
        <w:rPr>
          <w:rFonts w:ascii="Times New Roman" w:hAnsi="Times New Roman" w:cs="Times New Roman"/>
        </w:rPr>
        <w:t>But even to engage in internet purchase from</w:t>
      </w:r>
      <w:r w:rsidR="00763F8F" w:rsidRPr="007F4B96">
        <w:rPr>
          <w:rFonts w:ascii="Times New Roman" w:hAnsi="Times New Roman" w:cs="Times New Roman"/>
        </w:rPr>
        <w:t xml:space="preserve"> Shise</w:t>
      </w:r>
      <w:r w:rsidR="005B02EF" w:rsidRPr="007F4B96">
        <w:rPr>
          <w:rFonts w:ascii="Times New Roman" w:hAnsi="Times New Roman" w:cs="Times New Roman"/>
        </w:rPr>
        <w:t>i</w:t>
      </w:r>
      <w:r w:rsidR="00763F8F" w:rsidRPr="007F4B96">
        <w:rPr>
          <w:rFonts w:ascii="Times New Roman" w:hAnsi="Times New Roman" w:cs="Times New Roman"/>
        </w:rPr>
        <w:t>do</w:t>
      </w:r>
      <w:r w:rsidR="005B02EF" w:rsidRPr="007F4B96">
        <w:rPr>
          <w:rFonts w:ascii="Times New Roman" w:hAnsi="Times New Roman" w:cs="Times New Roman"/>
        </w:rPr>
        <w:t>, Estee Lauder</w:t>
      </w:r>
      <w:r w:rsidR="00AF27AB" w:rsidRPr="007F4B96">
        <w:rPr>
          <w:rFonts w:ascii="Times New Roman" w:hAnsi="Times New Roman" w:cs="Times New Roman"/>
        </w:rPr>
        <w:t>,</w:t>
      </w:r>
      <w:r w:rsidR="005B02EF" w:rsidRPr="007F4B96">
        <w:rPr>
          <w:rFonts w:ascii="Times New Roman" w:hAnsi="Times New Roman" w:cs="Times New Roman"/>
        </w:rPr>
        <w:t xml:space="preserve"> or </w:t>
      </w:r>
      <w:r w:rsidR="004C2ED7" w:rsidRPr="007F4B96">
        <w:rPr>
          <w:rFonts w:ascii="Times New Roman" w:hAnsi="Times New Roman" w:cs="Times New Roman"/>
        </w:rPr>
        <w:t>other major cosmetic</w:t>
      </w:r>
      <w:r w:rsidR="005B02EF" w:rsidRPr="007F4B96">
        <w:rPr>
          <w:rFonts w:ascii="Times New Roman" w:hAnsi="Times New Roman" w:cs="Times New Roman"/>
        </w:rPr>
        <w:t xml:space="preserve"> companies</w:t>
      </w:r>
      <w:r w:rsidR="00210DFC" w:rsidRPr="007F4B96">
        <w:rPr>
          <w:rFonts w:ascii="Times New Roman" w:hAnsi="Times New Roman" w:cs="Times New Roman"/>
        </w:rPr>
        <w:t xml:space="preserve"> </w:t>
      </w:r>
      <w:r w:rsidR="005B02EF" w:rsidRPr="007F4B96">
        <w:rPr>
          <w:rFonts w:ascii="Times New Roman" w:hAnsi="Times New Roman" w:cs="Times New Roman"/>
        </w:rPr>
        <w:t>on the internet</w:t>
      </w:r>
      <w:r w:rsidR="004C2ED7" w:rsidRPr="007F4B96">
        <w:rPr>
          <w:rFonts w:ascii="Times New Roman" w:hAnsi="Times New Roman" w:cs="Times New Roman"/>
        </w:rPr>
        <w:t>, now contains an experiential dimension and</w:t>
      </w:r>
      <w:r w:rsidR="005B02EF" w:rsidRPr="007F4B96">
        <w:rPr>
          <w:rFonts w:ascii="Times New Roman" w:hAnsi="Times New Roman" w:cs="Times New Roman"/>
        </w:rPr>
        <w:t xml:space="preserve"> is increasingly to enter a world.  A world in which the major brands have </w:t>
      </w:r>
      <w:r w:rsidR="00AF27AB" w:rsidRPr="007F4B96">
        <w:rPr>
          <w:rFonts w:ascii="Times New Roman" w:hAnsi="Times New Roman" w:cs="Times New Roman"/>
        </w:rPr>
        <w:t xml:space="preserve">invested in high value designed </w:t>
      </w:r>
      <w:r w:rsidR="005B02EF" w:rsidRPr="007F4B96">
        <w:rPr>
          <w:rFonts w:ascii="Times New Roman" w:hAnsi="Times New Roman" w:cs="Times New Roman"/>
        </w:rPr>
        <w:t xml:space="preserve">complex sites with </w:t>
      </w:r>
      <w:r w:rsidR="00AF27AB" w:rsidRPr="007F4B96">
        <w:rPr>
          <w:rFonts w:ascii="Times New Roman" w:hAnsi="Times New Roman" w:cs="Times New Roman"/>
        </w:rPr>
        <w:t xml:space="preserve">beautiful images, detailed information and multiform </w:t>
      </w:r>
      <w:r w:rsidR="005B02EF" w:rsidRPr="007F4B96">
        <w:rPr>
          <w:rFonts w:ascii="Times New Roman" w:hAnsi="Times New Roman" w:cs="Times New Roman"/>
        </w:rPr>
        <w:t>advice</w:t>
      </w:r>
      <w:r w:rsidR="00AF27AB" w:rsidRPr="007F4B96">
        <w:rPr>
          <w:rFonts w:ascii="Times New Roman" w:hAnsi="Times New Roman" w:cs="Times New Roman"/>
        </w:rPr>
        <w:t xml:space="preserve">.  </w:t>
      </w:r>
    </w:p>
    <w:p w14:paraId="56200AAE" w14:textId="77777777" w:rsidR="00916CBD" w:rsidRPr="007F4B96" w:rsidRDefault="00916CBD" w:rsidP="00732DDC">
      <w:pPr>
        <w:pStyle w:val="NoSpacing"/>
        <w:rPr>
          <w:rFonts w:ascii="Times New Roman" w:hAnsi="Times New Roman" w:cs="Times New Roman"/>
        </w:rPr>
      </w:pPr>
    </w:p>
    <w:p w14:paraId="759BF57D" w14:textId="39E5458A" w:rsidR="00A53023" w:rsidRPr="007F4B96" w:rsidRDefault="00AF27AB" w:rsidP="00732DDC">
      <w:pPr>
        <w:pStyle w:val="NoSpacing"/>
        <w:rPr>
          <w:rFonts w:ascii="Times New Roman" w:hAnsi="Times New Roman" w:cs="Times New Roman"/>
        </w:rPr>
      </w:pPr>
      <w:r w:rsidRPr="007F4B96">
        <w:rPr>
          <w:rFonts w:ascii="Times New Roman" w:hAnsi="Times New Roman" w:cs="Times New Roman"/>
        </w:rPr>
        <w:t xml:space="preserve">In addition, </w:t>
      </w:r>
      <w:r w:rsidR="005B02EF" w:rsidRPr="007F4B96">
        <w:rPr>
          <w:rFonts w:ascii="Times New Roman" w:hAnsi="Times New Roman" w:cs="Times New Roman"/>
        </w:rPr>
        <w:t xml:space="preserve">there </w:t>
      </w:r>
      <w:r w:rsidR="004C2ED7" w:rsidRPr="007F4B96">
        <w:rPr>
          <w:rFonts w:ascii="Times New Roman" w:hAnsi="Times New Roman" w:cs="Times New Roman"/>
        </w:rPr>
        <w:t>has sprung up</w:t>
      </w:r>
      <w:r w:rsidR="005B02EF" w:rsidRPr="007F4B96">
        <w:rPr>
          <w:rFonts w:ascii="Times New Roman" w:hAnsi="Times New Roman" w:cs="Times New Roman"/>
        </w:rPr>
        <w:t xml:space="preserve"> masses of beauty blogs with varying degrees of independence.  </w:t>
      </w:r>
      <w:r w:rsidRPr="007F4B96">
        <w:rPr>
          <w:rFonts w:ascii="Times New Roman" w:hAnsi="Times New Roman" w:cs="Times New Roman"/>
        </w:rPr>
        <w:t xml:space="preserve">They tend to </w:t>
      </w:r>
      <w:r w:rsidR="005B02EF" w:rsidRPr="007F4B96">
        <w:rPr>
          <w:rFonts w:ascii="Times New Roman" w:hAnsi="Times New Roman" w:cs="Times New Roman"/>
        </w:rPr>
        <w:t xml:space="preserve">have </w:t>
      </w:r>
      <w:r w:rsidRPr="007F4B96">
        <w:rPr>
          <w:rFonts w:ascii="Times New Roman" w:hAnsi="Times New Roman" w:cs="Times New Roman"/>
        </w:rPr>
        <w:t xml:space="preserve">their own Facebook pages along with </w:t>
      </w:r>
      <w:r w:rsidR="005B02EF" w:rsidRPr="007F4B96">
        <w:rPr>
          <w:rFonts w:ascii="Times New Roman" w:hAnsi="Times New Roman" w:cs="Times New Roman"/>
        </w:rPr>
        <w:t xml:space="preserve">links to other sites, </w:t>
      </w:r>
      <w:r w:rsidRPr="007F4B96">
        <w:rPr>
          <w:rFonts w:ascii="Times New Roman" w:hAnsi="Times New Roman" w:cs="Times New Roman"/>
        </w:rPr>
        <w:t xml:space="preserve">plus </w:t>
      </w:r>
      <w:r w:rsidR="005B02EF" w:rsidRPr="007F4B96">
        <w:rPr>
          <w:rFonts w:ascii="Times New Roman" w:hAnsi="Times New Roman" w:cs="Times New Roman"/>
        </w:rPr>
        <w:t>product reviews, posts and comments</w:t>
      </w:r>
      <w:r w:rsidR="004C2ED7" w:rsidRPr="007F4B96">
        <w:rPr>
          <w:rFonts w:ascii="Times New Roman" w:hAnsi="Times New Roman" w:cs="Times New Roman"/>
        </w:rPr>
        <w:t>;</w:t>
      </w:r>
      <w:r w:rsidR="005B02EF" w:rsidRPr="007F4B96">
        <w:rPr>
          <w:rFonts w:ascii="Times New Roman" w:hAnsi="Times New Roman" w:cs="Times New Roman"/>
        </w:rPr>
        <w:t xml:space="preserve"> </w:t>
      </w:r>
      <w:r w:rsidR="000879D8" w:rsidRPr="007F4B96">
        <w:rPr>
          <w:rFonts w:ascii="Times New Roman" w:hAnsi="Times New Roman" w:cs="Times New Roman"/>
        </w:rPr>
        <w:t>everything is liberally sprinkled with</w:t>
      </w:r>
      <w:r w:rsidR="005B02EF" w:rsidRPr="007F4B96">
        <w:rPr>
          <w:rFonts w:ascii="Times New Roman" w:hAnsi="Times New Roman" w:cs="Times New Roman"/>
        </w:rPr>
        <w:t xml:space="preserve"> high definition </w:t>
      </w:r>
      <w:r w:rsidR="000879D8" w:rsidRPr="007F4B96">
        <w:rPr>
          <w:rFonts w:ascii="Times New Roman" w:hAnsi="Times New Roman" w:cs="Times New Roman"/>
        </w:rPr>
        <w:t>arty or professional</w:t>
      </w:r>
      <w:r w:rsidR="006230B4" w:rsidRPr="007F4B96">
        <w:rPr>
          <w:rFonts w:ascii="Times New Roman" w:hAnsi="Times New Roman" w:cs="Times New Roman"/>
        </w:rPr>
        <w:t>-</w:t>
      </w:r>
      <w:r w:rsidR="000879D8" w:rsidRPr="007F4B96">
        <w:rPr>
          <w:rFonts w:ascii="Times New Roman" w:hAnsi="Times New Roman" w:cs="Times New Roman"/>
        </w:rPr>
        <w:t xml:space="preserve">shoot style </w:t>
      </w:r>
      <w:r w:rsidR="005B02EF" w:rsidRPr="007F4B96">
        <w:rPr>
          <w:rFonts w:ascii="Times New Roman" w:hAnsi="Times New Roman" w:cs="Times New Roman"/>
        </w:rPr>
        <w:t>colour photographs</w:t>
      </w:r>
      <w:r w:rsidR="000879D8" w:rsidRPr="007F4B96">
        <w:rPr>
          <w:rFonts w:ascii="Times New Roman" w:hAnsi="Times New Roman" w:cs="Times New Roman"/>
        </w:rPr>
        <w:t xml:space="preserve"> of models or would-be models</w:t>
      </w:r>
      <w:r w:rsidR="005B02EF" w:rsidRPr="007F4B96">
        <w:rPr>
          <w:rFonts w:ascii="Times New Roman" w:hAnsi="Times New Roman" w:cs="Times New Roman"/>
        </w:rPr>
        <w:t>.</w:t>
      </w:r>
      <w:r w:rsidR="0021304D" w:rsidRPr="007F4B96">
        <w:rPr>
          <w:rFonts w:ascii="Times New Roman" w:hAnsi="Times New Roman" w:cs="Times New Roman"/>
        </w:rPr>
        <w:t xml:space="preserve"> </w:t>
      </w:r>
      <w:r w:rsidR="004C2ED7" w:rsidRPr="007F4B96">
        <w:rPr>
          <w:rFonts w:ascii="Times New Roman" w:hAnsi="Times New Roman" w:cs="Times New Roman"/>
        </w:rPr>
        <w:t>This suggests that c</w:t>
      </w:r>
      <w:r w:rsidR="0021304D" w:rsidRPr="007F4B96">
        <w:rPr>
          <w:rFonts w:ascii="Times New Roman" w:hAnsi="Times New Roman" w:cs="Times New Roman"/>
        </w:rPr>
        <w:t xml:space="preserve">onsumers who enter into the internet </w:t>
      </w:r>
      <w:r w:rsidR="004C2ED7" w:rsidRPr="007F4B96">
        <w:rPr>
          <w:rFonts w:ascii="Times New Roman" w:hAnsi="Times New Roman" w:cs="Times New Roman"/>
        </w:rPr>
        <w:t>tend to be drawn into</w:t>
      </w:r>
      <w:r w:rsidR="0021304D" w:rsidRPr="007F4B96">
        <w:rPr>
          <w:rFonts w:ascii="Times New Roman" w:hAnsi="Times New Roman" w:cs="Times New Roman"/>
        </w:rPr>
        <w:t xml:space="preserve"> a good deal of systematic work, planning and knowledge accumulation.  They are encouraged to become enterprising and engage in endless self-improvement and </w:t>
      </w:r>
      <w:r w:rsidR="00A53023" w:rsidRPr="007F4B96">
        <w:rPr>
          <w:rFonts w:ascii="Times New Roman" w:hAnsi="Times New Roman" w:cs="Times New Roman"/>
        </w:rPr>
        <w:t xml:space="preserve">become conscious of the importance of their image, personal </w:t>
      </w:r>
      <w:r w:rsidR="0021304D" w:rsidRPr="007F4B96">
        <w:rPr>
          <w:rFonts w:ascii="Times New Roman" w:hAnsi="Times New Roman" w:cs="Times New Roman"/>
        </w:rPr>
        <w:t xml:space="preserve">style </w:t>
      </w:r>
      <w:r w:rsidR="00A53023" w:rsidRPr="007F4B96">
        <w:rPr>
          <w:rFonts w:ascii="Times New Roman" w:hAnsi="Times New Roman" w:cs="Times New Roman"/>
        </w:rPr>
        <w:t xml:space="preserve">and the need to be fashionable and </w:t>
      </w:r>
      <w:r w:rsidR="0021304D" w:rsidRPr="007F4B96">
        <w:rPr>
          <w:rFonts w:ascii="Times New Roman" w:hAnsi="Times New Roman" w:cs="Times New Roman"/>
        </w:rPr>
        <w:t>innovati</w:t>
      </w:r>
      <w:r w:rsidR="00A53023" w:rsidRPr="007F4B96">
        <w:rPr>
          <w:rFonts w:ascii="Times New Roman" w:hAnsi="Times New Roman" w:cs="Times New Roman"/>
        </w:rPr>
        <w:t>ve</w:t>
      </w:r>
      <w:r w:rsidR="0021304D" w:rsidRPr="007F4B96">
        <w:rPr>
          <w:rFonts w:ascii="Times New Roman" w:hAnsi="Times New Roman" w:cs="Times New Roman"/>
        </w:rPr>
        <w:t xml:space="preserve">.  </w:t>
      </w:r>
      <w:r w:rsidR="006F11A3" w:rsidRPr="007F4B96">
        <w:rPr>
          <w:rFonts w:ascii="Times New Roman" w:hAnsi="Times New Roman" w:cs="Times New Roman"/>
        </w:rPr>
        <w:t>There are also endless possibilities for self-monitoring and archiving of one’s own photographs on social media website’s like Facebook, or the development of blogs with similar-minded people, or in the endeavour to reach out to the widest audience possible and gain acknowledgement of one’s talent in order to become famous and make money as in the case of Zoella et al.</w:t>
      </w:r>
      <w:r w:rsidR="006F11A3" w:rsidRPr="007F4B96">
        <w:rPr>
          <w:rStyle w:val="FootnoteReference"/>
          <w:rFonts w:ascii="Times New Roman" w:hAnsi="Times New Roman" w:cs="Times New Roman"/>
        </w:rPr>
        <w:footnoteReference w:id="36"/>
      </w:r>
      <w:r w:rsidR="006230B4" w:rsidRPr="007F4B96">
        <w:rPr>
          <w:rFonts w:ascii="Times New Roman" w:hAnsi="Times New Roman" w:cs="Times New Roman"/>
        </w:rPr>
        <w:t xml:space="preserve"> </w:t>
      </w:r>
    </w:p>
    <w:p w14:paraId="700CB870" w14:textId="77777777" w:rsidR="00A53023" w:rsidRPr="007F4B96" w:rsidRDefault="00A53023" w:rsidP="00732DDC">
      <w:pPr>
        <w:pStyle w:val="NoSpacing"/>
        <w:rPr>
          <w:rFonts w:ascii="Times New Roman" w:hAnsi="Times New Roman" w:cs="Times New Roman"/>
        </w:rPr>
      </w:pPr>
    </w:p>
    <w:p w14:paraId="01C09854" w14:textId="7F17E3FB" w:rsidR="009263CC" w:rsidRPr="007F4B96" w:rsidRDefault="00A53023" w:rsidP="00732DDC">
      <w:pPr>
        <w:pStyle w:val="NoSpacing"/>
        <w:rPr>
          <w:rFonts w:ascii="Times New Roman" w:hAnsi="Times New Roman" w:cs="Times New Roman"/>
        </w:rPr>
      </w:pPr>
      <w:r w:rsidRPr="007F4B96">
        <w:rPr>
          <w:rFonts w:ascii="Times New Roman" w:hAnsi="Times New Roman" w:cs="Times New Roman"/>
        </w:rPr>
        <w:t>In addition there are</w:t>
      </w:r>
      <w:r w:rsidR="0021304D" w:rsidRPr="007F4B96">
        <w:rPr>
          <w:rFonts w:ascii="Times New Roman" w:hAnsi="Times New Roman" w:cs="Times New Roman"/>
        </w:rPr>
        <w:t xml:space="preserve"> </w:t>
      </w:r>
      <w:r w:rsidR="00477AE1" w:rsidRPr="007F4B96">
        <w:rPr>
          <w:rFonts w:ascii="Times New Roman" w:hAnsi="Times New Roman" w:cs="Times New Roman"/>
        </w:rPr>
        <w:t xml:space="preserve">those </w:t>
      </w:r>
      <w:r w:rsidR="0021304D" w:rsidRPr="007F4B96">
        <w:rPr>
          <w:rFonts w:ascii="Times New Roman" w:hAnsi="Times New Roman" w:cs="Times New Roman"/>
        </w:rPr>
        <w:t xml:space="preserve">companies </w:t>
      </w:r>
      <w:r w:rsidRPr="007F4B96">
        <w:rPr>
          <w:rFonts w:ascii="Times New Roman" w:hAnsi="Times New Roman" w:cs="Times New Roman"/>
        </w:rPr>
        <w:t>that</w:t>
      </w:r>
      <w:r w:rsidR="0021304D" w:rsidRPr="007F4B96">
        <w:rPr>
          <w:rFonts w:ascii="Times New Roman" w:hAnsi="Times New Roman" w:cs="Times New Roman"/>
        </w:rPr>
        <w:t xml:space="preserve"> seek to </w:t>
      </w:r>
      <w:r w:rsidRPr="007F4B96">
        <w:rPr>
          <w:rFonts w:ascii="Times New Roman" w:hAnsi="Times New Roman" w:cs="Times New Roman"/>
        </w:rPr>
        <w:t xml:space="preserve">forge stronger links with their customers.  Not by traditional modes of brand identification, but by </w:t>
      </w:r>
      <w:r w:rsidR="0021304D" w:rsidRPr="007F4B96">
        <w:rPr>
          <w:rFonts w:ascii="Times New Roman" w:hAnsi="Times New Roman" w:cs="Times New Roman"/>
        </w:rPr>
        <w:t>involv</w:t>
      </w:r>
      <w:r w:rsidRPr="007F4B96">
        <w:rPr>
          <w:rFonts w:ascii="Times New Roman" w:hAnsi="Times New Roman" w:cs="Times New Roman"/>
        </w:rPr>
        <w:t>ing</w:t>
      </w:r>
      <w:r w:rsidR="0021304D" w:rsidRPr="007F4B96">
        <w:rPr>
          <w:rFonts w:ascii="Times New Roman" w:hAnsi="Times New Roman" w:cs="Times New Roman"/>
        </w:rPr>
        <w:t xml:space="preserve"> their </w:t>
      </w:r>
      <w:r w:rsidR="0021304D" w:rsidRPr="007F4B96">
        <w:rPr>
          <w:rFonts w:ascii="Times New Roman" w:hAnsi="Times New Roman" w:cs="Times New Roman"/>
        </w:rPr>
        <w:lastRenderedPageBreak/>
        <w:t xml:space="preserve">followers, fans and customers </w:t>
      </w:r>
      <w:r w:rsidRPr="007F4B96">
        <w:rPr>
          <w:rFonts w:ascii="Times New Roman" w:hAnsi="Times New Roman" w:cs="Times New Roman"/>
        </w:rPr>
        <w:t xml:space="preserve">as co-producers </w:t>
      </w:r>
      <w:r w:rsidR="0021304D" w:rsidRPr="007F4B96">
        <w:rPr>
          <w:rFonts w:ascii="Times New Roman" w:hAnsi="Times New Roman" w:cs="Times New Roman"/>
        </w:rPr>
        <w:t xml:space="preserve">in product design by opening sites which ask for suggestions on new products, or engage in blue-sky open thinking about the nature of their sector.  Car manufacturer designers who encounter a particular problem in say engine design, my now eschew secrecy and put the problem onto a website to invite followers to make suggestions. The latter </w:t>
      </w:r>
      <w:r w:rsidRPr="007F4B96">
        <w:rPr>
          <w:rFonts w:ascii="Times New Roman" w:hAnsi="Times New Roman" w:cs="Times New Roman"/>
        </w:rPr>
        <w:t>could</w:t>
      </w:r>
      <w:r w:rsidR="0021304D" w:rsidRPr="007F4B96">
        <w:rPr>
          <w:rFonts w:ascii="Times New Roman" w:hAnsi="Times New Roman" w:cs="Times New Roman"/>
        </w:rPr>
        <w:t xml:space="preserve"> no doubt </w:t>
      </w:r>
      <w:r w:rsidRPr="007F4B96">
        <w:rPr>
          <w:rFonts w:ascii="Times New Roman" w:hAnsi="Times New Roman" w:cs="Times New Roman"/>
        </w:rPr>
        <w:t xml:space="preserve">be </w:t>
      </w:r>
      <w:r w:rsidR="00477AE1" w:rsidRPr="007F4B96">
        <w:rPr>
          <w:rFonts w:ascii="Times New Roman" w:hAnsi="Times New Roman" w:cs="Times New Roman"/>
        </w:rPr>
        <w:t xml:space="preserve">flattered or </w:t>
      </w:r>
      <w:r w:rsidR="0021304D" w:rsidRPr="007F4B96">
        <w:rPr>
          <w:rFonts w:ascii="Times New Roman" w:hAnsi="Times New Roman" w:cs="Times New Roman"/>
        </w:rPr>
        <w:t xml:space="preserve">thrilled to be involved and </w:t>
      </w:r>
      <w:r w:rsidR="006D2185" w:rsidRPr="007F4B96">
        <w:rPr>
          <w:rFonts w:ascii="Times New Roman" w:hAnsi="Times New Roman" w:cs="Times New Roman"/>
        </w:rPr>
        <w:t xml:space="preserve">are aware of the career advantage of having </w:t>
      </w:r>
      <w:r w:rsidRPr="007F4B96">
        <w:rPr>
          <w:rFonts w:ascii="Times New Roman" w:hAnsi="Times New Roman" w:cs="Times New Roman"/>
        </w:rPr>
        <w:t xml:space="preserve">something in their portfolio; but </w:t>
      </w:r>
      <w:r w:rsidR="006D2185" w:rsidRPr="007F4B96">
        <w:rPr>
          <w:rFonts w:ascii="Times New Roman" w:hAnsi="Times New Roman" w:cs="Times New Roman"/>
        </w:rPr>
        <w:t>they are also</w:t>
      </w:r>
      <w:r w:rsidRPr="007F4B96">
        <w:rPr>
          <w:rFonts w:ascii="Times New Roman" w:hAnsi="Times New Roman" w:cs="Times New Roman"/>
        </w:rPr>
        <w:t xml:space="preserve"> effectively providing a free consultancy (cf. the practice of interns </w:t>
      </w:r>
      <w:r w:rsidR="00B96153" w:rsidRPr="007F4B96">
        <w:rPr>
          <w:rFonts w:ascii="Times New Roman" w:hAnsi="Times New Roman" w:cs="Times New Roman"/>
        </w:rPr>
        <w:t>working for</w:t>
      </w:r>
      <w:r w:rsidRPr="007F4B96">
        <w:rPr>
          <w:rFonts w:ascii="Times New Roman" w:hAnsi="Times New Roman" w:cs="Times New Roman"/>
        </w:rPr>
        <w:t xml:space="preserve"> leading politicians and others).</w:t>
      </w:r>
      <w:r w:rsidR="0021304D" w:rsidRPr="007F4B96">
        <w:rPr>
          <w:rFonts w:ascii="Times New Roman" w:hAnsi="Times New Roman" w:cs="Times New Roman"/>
        </w:rPr>
        <w:t xml:space="preserve"> </w:t>
      </w:r>
    </w:p>
    <w:p w14:paraId="3087EE15" w14:textId="77777777" w:rsidR="009D08F6" w:rsidRPr="007F4B96" w:rsidRDefault="009D08F6" w:rsidP="00C97A69">
      <w:pPr>
        <w:pStyle w:val="NoSpacing"/>
        <w:rPr>
          <w:rFonts w:ascii="Times New Roman" w:hAnsi="Times New Roman" w:cs="Times New Roman"/>
        </w:rPr>
      </w:pPr>
    </w:p>
    <w:p w14:paraId="5098D195" w14:textId="77777777" w:rsidR="003716BA" w:rsidRPr="007F4B96" w:rsidRDefault="003716BA" w:rsidP="003716BA">
      <w:pPr>
        <w:pStyle w:val="NoSpacing"/>
        <w:rPr>
          <w:rFonts w:ascii="Times New Roman" w:hAnsi="Times New Roman" w:cs="Times New Roman"/>
          <w:b/>
          <w:i/>
        </w:rPr>
      </w:pPr>
      <w:r w:rsidRPr="007F4B96">
        <w:rPr>
          <w:rFonts w:ascii="Times New Roman" w:hAnsi="Times New Roman" w:cs="Times New Roman"/>
          <w:b/>
          <w:i/>
        </w:rPr>
        <w:t>Consumption Experiences, Prosumption and Curating Lifestyles</w:t>
      </w:r>
    </w:p>
    <w:p w14:paraId="0A466A02" w14:textId="2A375085" w:rsidR="00103D7E" w:rsidRPr="007F4B96" w:rsidRDefault="008D1C4E" w:rsidP="00C97A69">
      <w:pPr>
        <w:pStyle w:val="NoSpacing"/>
        <w:rPr>
          <w:rFonts w:ascii="Times New Roman" w:hAnsi="Times New Roman" w:cs="Times New Roman"/>
        </w:rPr>
      </w:pPr>
      <w:r w:rsidRPr="007F4B96">
        <w:rPr>
          <w:rFonts w:ascii="Times New Roman" w:hAnsi="Times New Roman" w:cs="Times New Roman"/>
        </w:rPr>
        <w:t>It has often been observed that there has been a shift in consumer culture from the consumption of goods to the consumption of experiences.</w:t>
      </w:r>
      <w:r w:rsidR="00E85BAF" w:rsidRPr="007F4B96">
        <w:rPr>
          <w:rFonts w:ascii="Times New Roman" w:hAnsi="Times New Roman" w:cs="Times New Roman"/>
        </w:rPr>
        <w:t xml:space="preserve"> </w:t>
      </w:r>
      <w:r w:rsidR="00E476F8" w:rsidRPr="007F4B96">
        <w:rPr>
          <w:rFonts w:ascii="Times New Roman" w:hAnsi="Times New Roman" w:cs="Times New Roman"/>
        </w:rPr>
        <w:t>Activities</w:t>
      </w:r>
      <w:r w:rsidR="00E85BAF" w:rsidRPr="007F4B96">
        <w:rPr>
          <w:rFonts w:ascii="Times New Roman" w:hAnsi="Times New Roman" w:cs="Times New Roman"/>
        </w:rPr>
        <w:t xml:space="preserve"> such as watching a music concert, play, movie, football match, or having a special dinner, visiting a museum, a foreign country, enjoying a weekend break</w:t>
      </w:r>
      <w:r w:rsidR="00E476F8" w:rsidRPr="007F4B96">
        <w:rPr>
          <w:rFonts w:ascii="Times New Roman" w:hAnsi="Times New Roman" w:cs="Times New Roman"/>
        </w:rPr>
        <w:t>, short course to learn a new sport or hobby,</w:t>
      </w:r>
      <w:r w:rsidR="00E85BAF" w:rsidRPr="007F4B96">
        <w:rPr>
          <w:rFonts w:ascii="Times New Roman" w:hAnsi="Times New Roman" w:cs="Times New Roman"/>
        </w:rPr>
        <w:t xml:space="preserve"> or </w:t>
      </w:r>
      <w:r w:rsidR="00E476F8" w:rsidRPr="007F4B96">
        <w:rPr>
          <w:rFonts w:ascii="Times New Roman" w:hAnsi="Times New Roman" w:cs="Times New Roman"/>
        </w:rPr>
        <w:t xml:space="preserve">‘once in a lifetime vacation,’ all </w:t>
      </w:r>
      <w:r w:rsidR="00915C5D" w:rsidRPr="007F4B96">
        <w:rPr>
          <w:rFonts w:ascii="Times New Roman" w:hAnsi="Times New Roman" w:cs="Times New Roman"/>
        </w:rPr>
        <w:t>promise in</w:t>
      </w:r>
      <w:r w:rsidR="00E476F8" w:rsidRPr="007F4B96">
        <w:rPr>
          <w:rFonts w:ascii="Times New Roman" w:hAnsi="Times New Roman" w:cs="Times New Roman"/>
        </w:rPr>
        <w:t xml:space="preserve"> varying degrees </w:t>
      </w:r>
      <w:r w:rsidR="00915C5D" w:rsidRPr="007F4B96">
        <w:rPr>
          <w:rFonts w:ascii="Times New Roman" w:hAnsi="Times New Roman" w:cs="Times New Roman"/>
        </w:rPr>
        <w:t>to be an</w:t>
      </w:r>
      <w:r w:rsidR="00E476F8" w:rsidRPr="007F4B96">
        <w:rPr>
          <w:rFonts w:ascii="Times New Roman" w:hAnsi="Times New Roman" w:cs="Times New Roman"/>
        </w:rPr>
        <w:t xml:space="preserve"> experience.  In some </w:t>
      </w:r>
      <w:r w:rsidR="00915C5D" w:rsidRPr="007F4B96">
        <w:rPr>
          <w:rFonts w:ascii="Times New Roman" w:hAnsi="Times New Roman" w:cs="Times New Roman"/>
        </w:rPr>
        <w:t>cases this</w:t>
      </w:r>
      <w:r w:rsidR="00E476F8" w:rsidRPr="007F4B96">
        <w:rPr>
          <w:rFonts w:ascii="Times New Roman" w:hAnsi="Times New Roman" w:cs="Times New Roman"/>
        </w:rPr>
        <w:t xml:space="preserve"> could be classed as ‘mere entertainment,’ but in others the premium is on the eventfulness of the experience, the payment is </w:t>
      </w:r>
      <w:r w:rsidR="00915C5D" w:rsidRPr="007F4B96">
        <w:rPr>
          <w:rFonts w:ascii="Times New Roman" w:hAnsi="Times New Roman" w:cs="Times New Roman"/>
        </w:rPr>
        <w:t xml:space="preserve">made </w:t>
      </w:r>
      <w:r w:rsidR="00E476F8" w:rsidRPr="007F4B96">
        <w:rPr>
          <w:rFonts w:ascii="Times New Roman" w:hAnsi="Times New Roman" w:cs="Times New Roman"/>
        </w:rPr>
        <w:t xml:space="preserve">in the expectation of something vital and memorable. </w:t>
      </w:r>
      <w:r w:rsidR="002D6394" w:rsidRPr="007F4B96">
        <w:rPr>
          <w:rFonts w:ascii="Times New Roman" w:hAnsi="Times New Roman" w:cs="Times New Roman"/>
        </w:rPr>
        <w:t>C</w:t>
      </w:r>
      <w:r w:rsidR="00E476F8" w:rsidRPr="007F4B96">
        <w:rPr>
          <w:rFonts w:ascii="Times New Roman" w:hAnsi="Times New Roman" w:cs="Times New Roman"/>
        </w:rPr>
        <w:t>onsumer</w:t>
      </w:r>
      <w:r w:rsidR="002D6394" w:rsidRPr="007F4B96">
        <w:rPr>
          <w:rFonts w:ascii="Times New Roman" w:hAnsi="Times New Roman" w:cs="Times New Roman"/>
        </w:rPr>
        <w:t xml:space="preserve"> </w:t>
      </w:r>
      <w:r w:rsidR="00E476F8" w:rsidRPr="007F4B96">
        <w:rPr>
          <w:rFonts w:ascii="Times New Roman" w:hAnsi="Times New Roman" w:cs="Times New Roman"/>
        </w:rPr>
        <w:t>culture industries,</w:t>
      </w:r>
      <w:r w:rsidR="002D6394" w:rsidRPr="007F4B96">
        <w:rPr>
          <w:rFonts w:ascii="Times New Roman" w:hAnsi="Times New Roman" w:cs="Times New Roman"/>
        </w:rPr>
        <w:t xml:space="preserve"> with novels, adventure stories, travel guides, </w:t>
      </w:r>
      <w:r w:rsidR="00E476F8" w:rsidRPr="007F4B96">
        <w:rPr>
          <w:rFonts w:ascii="Times New Roman" w:hAnsi="Times New Roman" w:cs="Times New Roman"/>
        </w:rPr>
        <w:t>movies</w:t>
      </w:r>
      <w:r w:rsidR="002D6394" w:rsidRPr="007F4B96">
        <w:rPr>
          <w:rFonts w:ascii="Times New Roman" w:hAnsi="Times New Roman" w:cs="Times New Roman"/>
        </w:rPr>
        <w:t xml:space="preserve"> and documentaries, and more recently the internet with its mixture of text and images, but also blog feedback provides a major outlet.  With the expansion of education in modernity,</w:t>
      </w:r>
      <w:r w:rsidR="00E476F8" w:rsidRPr="007F4B96">
        <w:rPr>
          <w:rFonts w:ascii="Times New Roman" w:hAnsi="Times New Roman" w:cs="Times New Roman"/>
        </w:rPr>
        <w:t xml:space="preserve"> especially within the middle classes, there has been a premium placed upon experience</w:t>
      </w:r>
      <w:r w:rsidR="0066715B" w:rsidRPr="007F4B96">
        <w:rPr>
          <w:rFonts w:ascii="Times New Roman" w:hAnsi="Times New Roman" w:cs="Times New Roman"/>
        </w:rPr>
        <w:t xml:space="preserve">, with the eventful and creative life often contrasted to </w:t>
      </w:r>
      <w:r w:rsidR="009D41C5" w:rsidRPr="007F4B96">
        <w:rPr>
          <w:rFonts w:ascii="Times New Roman" w:hAnsi="Times New Roman" w:cs="Times New Roman"/>
        </w:rPr>
        <w:t xml:space="preserve">the boredom </w:t>
      </w:r>
      <w:r w:rsidR="002D6394" w:rsidRPr="007F4B96">
        <w:rPr>
          <w:rFonts w:ascii="Times New Roman" w:hAnsi="Times New Roman" w:cs="Times New Roman"/>
        </w:rPr>
        <w:t xml:space="preserve">and routines </w:t>
      </w:r>
      <w:r w:rsidR="009D41C5" w:rsidRPr="007F4B96">
        <w:rPr>
          <w:rFonts w:ascii="Times New Roman" w:hAnsi="Times New Roman" w:cs="Times New Roman"/>
        </w:rPr>
        <w:t xml:space="preserve">of </w:t>
      </w:r>
      <w:r w:rsidR="0066715B" w:rsidRPr="007F4B96">
        <w:rPr>
          <w:rFonts w:ascii="Times New Roman" w:hAnsi="Times New Roman" w:cs="Times New Roman"/>
        </w:rPr>
        <w:t xml:space="preserve">everyday life (Featherstone, 1992, 2007). </w:t>
      </w:r>
      <w:r w:rsidR="003030E3" w:rsidRPr="007F4B96">
        <w:rPr>
          <w:rFonts w:ascii="Times New Roman" w:hAnsi="Times New Roman" w:cs="Times New Roman"/>
        </w:rPr>
        <w:t xml:space="preserve">The potency of this repertoire of experiential themes </w:t>
      </w:r>
      <w:r w:rsidR="00FA7E2C" w:rsidRPr="007F4B96">
        <w:rPr>
          <w:rFonts w:ascii="Times New Roman" w:hAnsi="Times New Roman" w:cs="Times New Roman"/>
        </w:rPr>
        <w:t xml:space="preserve">means that they </w:t>
      </w:r>
      <w:r w:rsidR="003030E3" w:rsidRPr="007F4B96">
        <w:rPr>
          <w:rFonts w:ascii="Times New Roman" w:hAnsi="Times New Roman" w:cs="Times New Roman"/>
        </w:rPr>
        <w:t xml:space="preserve">are constantly reworked </w:t>
      </w:r>
      <w:r w:rsidR="00FA7E2C" w:rsidRPr="007F4B96">
        <w:rPr>
          <w:rFonts w:ascii="Times New Roman" w:hAnsi="Times New Roman" w:cs="Times New Roman"/>
        </w:rPr>
        <w:t>and repackaged within consumer culture marketing and become</w:t>
      </w:r>
      <w:r w:rsidR="009D41C5" w:rsidRPr="007F4B96">
        <w:rPr>
          <w:rFonts w:ascii="Times New Roman" w:hAnsi="Times New Roman" w:cs="Times New Roman"/>
        </w:rPr>
        <w:t xml:space="preserve"> associated with a wider range of goods</w:t>
      </w:r>
      <w:r w:rsidR="0016370E" w:rsidRPr="007F4B96">
        <w:rPr>
          <w:rFonts w:ascii="Times New Roman" w:hAnsi="Times New Roman" w:cs="Times New Roman"/>
        </w:rPr>
        <w:t xml:space="preserve"> (Schulze, 1992,1997; Pine and Gilmore, 2011)</w:t>
      </w:r>
      <w:r w:rsidR="009D41C5" w:rsidRPr="007F4B96">
        <w:rPr>
          <w:rFonts w:ascii="Times New Roman" w:hAnsi="Times New Roman" w:cs="Times New Roman"/>
        </w:rPr>
        <w:t>.</w:t>
      </w:r>
      <w:r w:rsidR="0016370E" w:rsidRPr="007F4B96">
        <w:rPr>
          <w:rFonts w:ascii="Times New Roman" w:hAnsi="Times New Roman" w:cs="Times New Roman"/>
        </w:rPr>
        <w:t xml:space="preserve"> </w:t>
      </w:r>
      <w:r w:rsidR="009D41C5" w:rsidRPr="007F4B96">
        <w:rPr>
          <w:rFonts w:ascii="Times New Roman" w:hAnsi="Times New Roman" w:cs="Times New Roman"/>
        </w:rPr>
        <w:t xml:space="preserve"> It has also been argued that brands have underg</w:t>
      </w:r>
      <w:r w:rsidR="00FA7E2C" w:rsidRPr="007F4B96">
        <w:rPr>
          <w:rFonts w:ascii="Times New Roman" w:hAnsi="Times New Roman" w:cs="Times New Roman"/>
        </w:rPr>
        <w:t>one a series of changes and should be</w:t>
      </w:r>
      <w:r w:rsidR="009D41C5" w:rsidRPr="007F4B96">
        <w:rPr>
          <w:rFonts w:ascii="Times New Roman" w:hAnsi="Times New Roman" w:cs="Times New Roman"/>
        </w:rPr>
        <w:t xml:space="preserve"> thought of </w:t>
      </w:r>
      <w:r w:rsidR="00FA7E2C" w:rsidRPr="007F4B96">
        <w:rPr>
          <w:rFonts w:ascii="Times New Roman" w:hAnsi="Times New Roman" w:cs="Times New Roman"/>
        </w:rPr>
        <w:t xml:space="preserve">more as ‘emerging potentials,’ a </w:t>
      </w:r>
      <w:r w:rsidR="009D41C5" w:rsidRPr="007F4B96">
        <w:rPr>
          <w:rFonts w:ascii="Times New Roman" w:hAnsi="Times New Roman" w:cs="Times New Roman"/>
        </w:rPr>
        <w:t>developing unstable field of associated characteristics</w:t>
      </w:r>
      <w:r w:rsidR="004429B5" w:rsidRPr="007F4B96">
        <w:rPr>
          <w:rFonts w:ascii="Times New Roman" w:hAnsi="Times New Roman" w:cs="Times New Roman"/>
        </w:rPr>
        <w:t xml:space="preserve"> than a fixed object (Lash and Lury, 200</w:t>
      </w:r>
      <w:r w:rsidR="0016370E" w:rsidRPr="007F4B96">
        <w:rPr>
          <w:rFonts w:ascii="Times New Roman" w:hAnsi="Times New Roman" w:cs="Times New Roman"/>
        </w:rPr>
        <w:t>7</w:t>
      </w:r>
      <w:r w:rsidR="004429B5" w:rsidRPr="007F4B96">
        <w:rPr>
          <w:rFonts w:ascii="Times New Roman" w:hAnsi="Times New Roman" w:cs="Times New Roman"/>
        </w:rPr>
        <w:t xml:space="preserve">).  As mentioned above, brands </w:t>
      </w:r>
      <w:r w:rsidR="00FA7E2C" w:rsidRPr="007F4B96">
        <w:rPr>
          <w:rFonts w:ascii="Times New Roman" w:hAnsi="Times New Roman" w:cs="Times New Roman"/>
        </w:rPr>
        <w:t xml:space="preserve">are </w:t>
      </w:r>
      <w:r w:rsidR="004429B5" w:rsidRPr="007F4B96">
        <w:rPr>
          <w:rFonts w:ascii="Times New Roman" w:hAnsi="Times New Roman" w:cs="Times New Roman"/>
        </w:rPr>
        <w:t xml:space="preserve">also increasingly </w:t>
      </w:r>
      <w:r w:rsidR="00FA7E2C" w:rsidRPr="007F4B96">
        <w:rPr>
          <w:rFonts w:ascii="Times New Roman" w:hAnsi="Times New Roman" w:cs="Times New Roman"/>
        </w:rPr>
        <w:t>interactive in asking</w:t>
      </w:r>
      <w:r w:rsidR="004429B5" w:rsidRPr="007F4B96">
        <w:rPr>
          <w:rFonts w:ascii="Times New Roman" w:hAnsi="Times New Roman" w:cs="Times New Roman"/>
        </w:rPr>
        <w:t xml:space="preserve"> consumers to engage with the total experience of goods and </w:t>
      </w:r>
      <w:r w:rsidR="00A6022F" w:rsidRPr="007F4B96">
        <w:rPr>
          <w:rFonts w:ascii="Times New Roman" w:hAnsi="Times New Roman" w:cs="Times New Roman"/>
        </w:rPr>
        <w:t>offer</w:t>
      </w:r>
      <w:r w:rsidR="004429B5" w:rsidRPr="007F4B96">
        <w:rPr>
          <w:rFonts w:ascii="Times New Roman" w:hAnsi="Times New Roman" w:cs="Times New Roman"/>
        </w:rPr>
        <w:t xml:space="preserve"> a wide range of </w:t>
      </w:r>
      <w:r w:rsidR="00A6022F" w:rsidRPr="007F4B96">
        <w:rPr>
          <w:rFonts w:ascii="Times New Roman" w:hAnsi="Times New Roman" w:cs="Times New Roman"/>
        </w:rPr>
        <w:t>ancill</w:t>
      </w:r>
      <w:r w:rsidR="00FA7E2C" w:rsidRPr="007F4B96">
        <w:rPr>
          <w:rFonts w:ascii="Times New Roman" w:hAnsi="Times New Roman" w:cs="Times New Roman"/>
        </w:rPr>
        <w:t xml:space="preserve">ary </w:t>
      </w:r>
      <w:r w:rsidR="004429B5" w:rsidRPr="007F4B96">
        <w:rPr>
          <w:rFonts w:ascii="Times New Roman" w:hAnsi="Times New Roman" w:cs="Times New Roman"/>
        </w:rPr>
        <w:t xml:space="preserve">expertise, seductive imagery and pleasurable browsing via their websites. Consumers are therefore increasingly asked to not just use goods blindly, </w:t>
      </w:r>
      <w:r w:rsidR="00A6022F" w:rsidRPr="007F4B96">
        <w:rPr>
          <w:rFonts w:ascii="Times New Roman" w:hAnsi="Times New Roman" w:cs="Times New Roman"/>
        </w:rPr>
        <w:t xml:space="preserve">or to purchase impulsively, </w:t>
      </w:r>
      <w:r w:rsidR="004429B5" w:rsidRPr="007F4B96">
        <w:rPr>
          <w:rFonts w:ascii="Times New Roman" w:hAnsi="Times New Roman" w:cs="Times New Roman"/>
        </w:rPr>
        <w:t xml:space="preserve">but to study, research and work at </w:t>
      </w:r>
      <w:r w:rsidR="00A6022F" w:rsidRPr="007F4B96">
        <w:rPr>
          <w:rFonts w:ascii="Times New Roman" w:hAnsi="Times New Roman" w:cs="Times New Roman"/>
        </w:rPr>
        <w:t>capturing</w:t>
      </w:r>
      <w:r w:rsidR="004429B5" w:rsidRPr="007F4B96">
        <w:rPr>
          <w:rFonts w:ascii="Times New Roman" w:hAnsi="Times New Roman" w:cs="Times New Roman"/>
        </w:rPr>
        <w:t xml:space="preserve"> the full range of capa</w:t>
      </w:r>
      <w:r w:rsidR="00A6022F" w:rsidRPr="007F4B96">
        <w:rPr>
          <w:rFonts w:ascii="Times New Roman" w:hAnsi="Times New Roman" w:cs="Times New Roman"/>
        </w:rPr>
        <w:t>bilities</w:t>
      </w:r>
      <w:r w:rsidR="004429B5" w:rsidRPr="007F4B96">
        <w:rPr>
          <w:rFonts w:ascii="Times New Roman" w:hAnsi="Times New Roman" w:cs="Times New Roman"/>
        </w:rPr>
        <w:t xml:space="preserve"> and pleasures a product </w:t>
      </w:r>
      <w:r w:rsidR="00A6022F" w:rsidRPr="007F4B96">
        <w:rPr>
          <w:rFonts w:ascii="Times New Roman" w:hAnsi="Times New Roman" w:cs="Times New Roman"/>
        </w:rPr>
        <w:t>and its ancillary field of information and experience can</w:t>
      </w:r>
      <w:r w:rsidR="004429B5" w:rsidRPr="007F4B96">
        <w:rPr>
          <w:rFonts w:ascii="Times New Roman" w:hAnsi="Times New Roman" w:cs="Times New Roman"/>
        </w:rPr>
        <w:t xml:space="preserve"> supply</w:t>
      </w:r>
      <w:r w:rsidR="00A6022F" w:rsidRPr="007F4B96">
        <w:rPr>
          <w:rFonts w:ascii="Times New Roman" w:hAnsi="Times New Roman" w:cs="Times New Roman"/>
        </w:rPr>
        <w:t xml:space="preserve"> over time</w:t>
      </w:r>
      <w:r w:rsidR="004429B5" w:rsidRPr="007F4B96">
        <w:rPr>
          <w:rFonts w:ascii="Times New Roman" w:hAnsi="Times New Roman" w:cs="Times New Roman"/>
        </w:rPr>
        <w:t>.</w:t>
      </w:r>
      <w:r w:rsidR="0016370E" w:rsidRPr="007F4B96">
        <w:rPr>
          <w:rFonts w:ascii="Times New Roman" w:hAnsi="Times New Roman" w:cs="Times New Roman"/>
        </w:rPr>
        <w:t xml:space="preserve"> In short, to adopt a learning mode to life.</w:t>
      </w:r>
    </w:p>
    <w:p w14:paraId="70C36B37" w14:textId="77777777" w:rsidR="004429B5" w:rsidRPr="007F4B96" w:rsidRDefault="004429B5" w:rsidP="00C97A69">
      <w:pPr>
        <w:pStyle w:val="NoSpacing"/>
        <w:rPr>
          <w:rFonts w:ascii="Times New Roman" w:hAnsi="Times New Roman" w:cs="Times New Roman"/>
        </w:rPr>
      </w:pPr>
    </w:p>
    <w:p w14:paraId="0FC61688" w14:textId="1A3CEF81" w:rsidR="00216A69" w:rsidRPr="007F4B96" w:rsidRDefault="00A6022F" w:rsidP="00C97A69">
      <w:pPr>
        <w:pStyle w:val="NoSpacing"/>
        <w:rPr>
          <w:rFonts w:ascii="Times New Roman" w:hAnsi="Times New Roman" w:cs="Times New Roman"/>
        </w:rPr>
      </w:pPr>
      <w:r w:rsidRPr="007F4B96">
        <w:rPr>
          <w:rFonts w:ascii="Times New Roman" w:hAnsi="Times New Roman" w:cs="Times New Roman"/>
        </w:rPr>
        <w:t xml:space="preserve">All this suggests </w:t>
      </w:r>
      <w:r w:rsidR="004429B5" w:rsidRPr="007F4B96">
        <w:rPr>
          <w:rFonts w:ascii="Times New Roman" w:hAnsi="Times New Roman" w:cs="Times New Roman"/>
        </w:rPr>
        <w:t>consumer</w:t>
      </w:r>
      <w:r w:rsidRPr="007F4B96">
        <w:rPr>
          <w:rFonts w:ascii="Times New Roman" w:hAnsi="Times New Roman" w:cs="Times New Roman"/>
        </w:rPr>
        <w:t>s</w:t>
      </w:r>
      <w:r w:rsidR="004429B5" w:rsidRPr="007F4B96">
        <w:rPr>
          <w:rFonts w:ascii="Times New Roman" w:hAnsi="Times New Roman" w:cs="Times New Roman"/>
        </w:rPr>
        <w:t xml:space="preserve"> can</w:t>
      </w:r>
      <w:r w:rsidRPr="007F4B96">
        <w:rPr>
          <w:rFonts w:ascii="Times New Roman" w:hAnsi="Times New Roman" w:cs="Times New Roman"/>
        </w:rPr>
        <w:t xml:space="preserve"> no longer be conceived as passive and manipulated behind their backs by </w:t>
      </w:r>
      <w:r w:rsidR="004429B5" w:rsidRPr="007F4B96">
        <w:rPr>
          <w:rFonts w:ascii="Times New Roman" w:hAnsi="Times New Roman" w:cs="Times New Roman"/>
        </w:rPr>
        <w:t>advertising.  Rather</w:t>
      </w:r>
      <w:r w:rsidRPr="007F4B96">
        <w:rPr>
          <w:rFonts w:ascii="Times New Roman" w:hAnsi="Times New Roman" w:cs="Times New Roman"/>
        </w:rPr>
        <w:t>,</w:t>
      </w:r>
      <w:r w:rsidR="004429B5" w:rsidRPr="007F4B96">
        <w:rPr>
          <w:rFonts w:ascii="Times New Roman" w:hAnsi="Times New Roman" w:cs="Times New Roman"/>
        </w:rPr>
        <w:t xml:space="preserve"> the consumer is drawn into working </w:t>
      </w:r>
      <w:r w:rsidR="00CF1AB6" w:rsidRPr="007F4B96">
        <w:rPr>
          <w:rFonts w:ascii="Times New Roman" w:hAnsi="Times New Roman" w:cs="Times New Roman"/>
        </w:rPr>
        <w:t xml:space="preserve">the array of material that exists alongside </w:t>
      </w:r>
      <w:r w:rsidR="004429B5" w:rsidRPr="007F4B96">
        <w:rPr>
          <w:rFonts w:ascii="Times New Roman" w:hAnsi="Times New Roman" w:cs="Times New Roman"/>
        </w:rPr>
        <w:t>good</w:t>
      </w:r>
      <w:r w:rsidRPr="007F4B96">
        <w:rPr>
          <w:rFonts w:ascii="Times New Roman" w:hAnsi="Times New Roman" w:cs="Times New Roman"/>
        </w:rPr>
        <w:t>s</w:t>
      </w:r>
      <w:r w:rsidR="004429B5" w:rsidRPr="007F4B96">
        <w:rPr>
          <w:rFonts w:ascii="Times New Roman" w:hAnsi="Times New Roman" w:cs="Times New Roman"/>
        </w:rPr>
        <w:t xml:space="preserve">: in effect the consumer is encouraged to be productive.  As mentioned </w:t>
      </w:r>
      <w:r w:rsidR="00873063" w:rsidRPr="007F4B96">
        <w:rPr>
          <w:rFonts w:ascii="Times New Roman" w:hAnsi="Times New Roman" w:cs="Times New Roman"/>
        </w:rPr>
        <w:t>earlier</w:t>
      </w:r>
      <w:r w:rsidR="004429B5" w:rsidRPr="007F4B96">
        <w:rPr>
          <w:rFonts w:ascii="Times New Roman" w:hAnsi="Times New Roman" w:cs="Times New Roman"/>
        </w:rPr>
        <w:t xml:space="preserve">, this was one of the points made by Foucault with reference to neoliberalism and consumption: people are encouraged to be enterprising and self-reliant, to increase their human capital through a range of investment strategies; but also to see consumption as an extension of these activities, by addressing consumer culture with </w:t>
      </w:r>
      <w:r w:rsidRPr="007F4B96">
        <w:rPr>
          <w:rFonts w:ascii="Times New Roman" w:hAnsi="Times New Roman" w:cs="Times New Roman"/>
        </w:rPr>
        <w:t>a</w:t>
      </w:r>
      <w:r w:rsidR="004429B5" w:rsidRPr="007F4B96">
        <w:rPr>
          <w:rFonts w:ascii="Times New Roman" w:hAnsi="Times New Roman" w:cs="Times New Roman"/>
        </w:rPr>
        <w:t xml:space="preserve"> </w:t>
      </w:r>
      <w:r w:rsidR="006A1877" w:rsidRPr="007F4B96">
        <w:rPr>
          <w:rFonts w:ascii="Times New Roman" w:hAnsi="Times New Roman" w:cs="Times New Roman"/>
        </w:rPr>
        <w:t xml:space="preserve">similar </w:t>
      </w:r>
      <w:r w:rsidR="004429B5" w:rsidRPr="007F4B96">
        <w:rPr>
          <w:rFonts w:ascii="Times New Roman" w:hAnsi="Times New Roman" w:cs="Times New Roman"/>
        </w:rPr>
        <w:t xml:space="preserve">orientation: </w:t>
      </w:r>
      <w:r w:rsidR="001F6099" w:rsidRPr="007F4B96">
        <w:rPr>
          <w:rFonts w:ascii="Times New Roman" w:hAnsi="Times New Roman" w:cs="Times New Roman"/>
        </w:rPr>
        <w:t>‘</w:t>
      </w:r>
      <w:r w:rsidR="004429B5" w:rsidRPr="007F4B96">
        <w:rPr>
          <w:rFonts w:ascii="Times New Roman" w:hAnsi="Times New Roman" w:cs="Times New Roman"/>
        </w:rPr>
        <w:t>how can I maximise my satisfaction and pleasure</w:t>
      </w:r>
      <w:r w:rsidR="001F6099" w:rsidRPr="007F4B96">
        <w:rPr>
          <w:rFonts w:ascii="Times New Roman" w:hAnsi="Times New Roman" w:cs="Times New Roman"/>
        </w:rPr>
        <w:t xml:space="preserve">?’  </w:t>
      </w:r>
      <w:r w:rsidR="006A1877" w:rsidRPr="007F4B96">
        <w:rPr>
          <w:rFonts w:ascii="Times New Roman" w:hAnsi="Times New Roman" w:cs="Times New Roman"/>
        </w:rPr>
        <w:t xml:space="preserve">As the boundaries </w:t>
      </w:r>
      <w:r w:rsidR="001F6099" w:rsidRPr="007F4B96">
        <w:rPr>
          <w:rFonts w:ascii="Times New Roman" w:hAnsi="Times New Roman" w:cs="Times New Roman"/>
        </w:rPr>
        <w:t xml:space="preserve">between production and consumption </w:t>
      </w:r>
      <w:r w:rsidR="006A1877" w:rsidRPr="007F4B96">
        <w:rPr>
          <w:rFonts w:ascii="Times New Roman" w:hAnsi="Times New Roman" w:cs="Times New Roman"/>
        </w:rPr>
        <w:t>blur,</w:t>
      </w:r>
      <w:r w:rsidR="001F6099" w:rsidRPr="007F4B96">
        <w:rPr>
          <w:rFonts w:ascii="Times New Roman" w:hAnsi="Times New Roman" w:cs="Times New Roman"/>
        </w:rPr>
        <w:t xml:space="preserve"> it is not surprising </w:t>
      </w:r>
      <w:r w:rsidR="006A1877" w:rsidRPr="007F4B96">
        <w:rPr>
          <w:rFonts w:ascii="Times New Roman" w:hAnsi="Times New Roman" w:cs="Times New Roman"/>
        </w:rPr>
        <w:t xml:space="preserve">that </w:t>
      </w:r>
      <w:r w:rsidR="001F6099" w:rsidRPr="007F4B96">
        <w:rPr>
          <w:rFonts w:ascii="Times New Roman" w:hAnsi="Times New Roman" w:cs="Times New Roman"/>
        </w:rPr>
        <w:t>people talk about productive consumption</w:t>
      </w:r>
      <w:r w:rsidR="0016370E" w:rsidRPr="007F4B96">
        <w:rPr>
          <w:rFonts w:ascii="Times New Roman" w:hAnsi="Times New Roman" w:cs="Times New Roman"/>
        </w:rPr>
        <w:t xml:space="preserve"> and</w:t>
      </w:r>
      <w:r w:rsidR="001F6099" w:rsidRPr="007F4B96">
        <w:rPr>
          <w:rFonts w:ascii="Times New Roman" w:hAnsi="Times New Roman" w:cs="Times New Roman"/>
        </w:rPr>
        <w:t xml:space="preserve"> the</w:t>
      </w:r>
      <w:r w:rsidR="006A1877" w:rsidRPr="007F4B96">
        <w:rPr>
          <w:rFonts w:ascii="Times New Roman" w:hAnsi="Times New Roman" w:cs="Times New Roman"/>
        </w:rPr>
        <w:t xml:space="preserve"> </w:t>
      </w:r>
      <w:r w:rsidR="001F6099" w:rsidRPr="007F4B96">
        <w:rPr>
          <w:rFonts w:ascii="Times New Roman" w:hAnsi="Times New Roman" w:cs="Times New Roman"/>
        </w:rPr>
        <w:t>term ‘prosumer’  (Toffler, 19</w:t>
      </w:r>
      <w:r w:rsidR="0080720F" w:rsidRPr="007F4B96">
        <w:rPr>
          <w:rFonts w:ascii="Times New Roman" w:hAnsi="Times New Roman" w:cs="Times New Roman"/>
        </w:rPr>
        <w:t>80</w:t>
      </w:r>
      <w:r w:rsidR="001F6099" w:rsidRPr="007F4B96">
        <w:rPr>
          <w:rFonts w:ascii="Times New Roman" w:hAnsi="Times New Roman" w:cs="Times New Roman"/>
        </w:rPr>
        <w:t>; Ritzer, 2014)</w:t>
      </w:r>
      <w:r w:rsidR="0016370E" w:rsidRPr="007F4B96">
        <w:rPr>
          <w:rFonts w:ascii="Times New Roman" w:hAnsi="Times New Roman" w:cs="Times New Roman"/>
        </w:rPr>
        <w:t xml:space="preserve"> has been invented to capture this</w:t>
      </w:r>
      <w:r w:rsidR="001F6099" w:rsidRPr="007F4B96">
        <w:rPr>
          <w:rFonts w:ascii="Times New Roman" w:hAnsi="Times New Roman" w:cs="Times New Roman"/>
        </w:rPr>
        <w:t xml:space="preserve">.  The prosumer points to the way in which consumption ceases to be a largely passive activity of reception, but becomes one in which consumer businesses </w:t>
      </w:r>
      <w:r w:rsidR="006A1877" w:rsidRPr="007F4B96">
        <w:rPr>
          <w:rFonts w:ascii="Times New Roman" w:hAnsi="Times New Roman" w:cs="Times New Roman"/>
        </w:rPr>
        <w:t xml:space="preserve">manage to </w:t>
      </w:r>
      <w:r w:rsidR="001F6099" w:rsidRPr="007F4B96">
        <w:rPr>
          <w:rFonts w:ascii="Times New Roman" w:hAnsi="Times New Roman" w:cs="Times New Roman"/>
        </w:rPr>
        <w:lastRenderedPageBreak/>
        <w:t>externalize some of the</w:t>
      </w:r>
      <w:r w:rsidR="006A1877" w:rsidRPr="007F4B96">
        <w:rPr>
          <w:rFonts w:ascii="Times New Roman" w:hAnsi="Times New Roman" w:cs="Times New Roman"/>
        </w:rPr>
        <w:t>ir</w:t>
      </w:r>
      <w:r w:rsidR="001F6099" w:rsidRPr="007F4B96">
        <w:rPr>
          <w:rFonts w:ascii="Times New Roman" w:hAnsi="Times New Roman" w:cs="Times New Roman"/>
        </w:rPr>
        <w:t xml:space="preserve"> costs: we return our trays, leftovers and rubbish in McDonalds and Starbucks, we buy a </w:t>
      </w:r>
      <w:r w:rsidR="00003A71" w:rsidRPr="007F4B96">
        <w:rPr>
          <w:rFonts w:ascii="Times New Roman" w:hAnsi="Times New Roman" w:cs="Times New Roman"/>
        </w:rPr>
        <w:t>flat-pack</w:t>
      </w:r>
      <w:r w:rsidR="001F6099" w:rsidRPr="007F4B96">
        <w:rPr>
          <w:rFonts w:ascii="Times New Roman" w:hAnsi="Times New Roman" w:cs="Times New Roman"/>
        </w:rPr>
        <w:t xml:space="preserve"> wardrobe from Ikea which we assemble </w:t>
      </w:r>
      <w:r w:rsidR="006A1877" w:rsidRPr="007F4B96">
        <w:rPr>
          <w:rFonts w:ascii="Times New Roman" w:hAnsi="Times New Roman" w:cs="Times New Roman"/>
        </w:rPr>
        <w:t>at home,</w:t>
      </w:r>
      <w:r w:rsidR="00003A71" w:rsidRPr="007F4B96">
        <w:rPr>
          <w:rFonts w:ascii="Times New Roman" w:hAnsi="Times New Roman" w:cs="Times New Roman"/>
        </w:rPr>
        <w:t xml:space="preserve"> </w:t>
      </w:r>
      <w:r w:rsidR="001F6099" w:rsidRPr="007F4B96">
        <w:rPr>
          <w:rFonts w:ascii="Times New Roman" w:hAnsi="Times New Roman" w:cs="Times New Roman"/>
        </w:rPr>
        <w:t>etc.</w:t>
      </w:r>
      <w:r w:rsidRPr="007F4B96">
        <w:rPr>
          <w:rFonts w:ascii="Times New Roman" w:hAnsi="Times New Roman" w:cs="Times New Roman"/>
        </w:rPr>
        <w:t xml:space="preserve"> </w:t>
      </w:r>
      <w:r w:rsidR="001F6099" w:rsidRPr="007F4B96">
        <w:rPr>
          <w:rFonts w:ascii="Times New Roman" w:hAnsi="Times New Roman" w:cs="Times New Roman"/>
        </w:rPr>
        <w:t xml:space="preserve"> </w:t>
      </w:r>
    </w:p>
    <w:p w14:paraId="6B1E0C31" w14:textId="77777777" w:rsidR="00216A69" w:rsidRPr="007F4B96" w:rsidRDefault="00216A69" w:rsidP="00C97A69">
      <w:pPr>
        <w:pStyle w:val="NoSpacing"/>
        <w:rPr>
          <w:rFonts w:ascii="Times New Roman" w:hAnsi="Times New Roman" w:cs="Times New Roman"/>
        </w:rPr>
      </w:pPr>
    </w:p>
    <w:p w14:paraId="4C24AF36" w14:textId="19F2398B" w:rsidR="00334C39" w:rsidRPr="007F4B96" w:rsidRDefault="00003A71" w:rsidP="00C97A69">
      <w:pPr>
        <w:pStyle w:val="NoSpacing"/>
        <w:rPr>
          <w:rFonts w:ascii="Times New Roman" w:hAnsi="Times New Roman" w:cs="Times New Roman"/>
        </w:rPr>
      </w:pPr>
      <w:r w:rsidRPr="007F4B96">
        <w:rPr>
          <w:rFonts w:ascii="Times New Roman" w:hAnsi="Times New Roman" w:cs="Times New Roman"/>
        </w:rPr>
        <w:t>More recently Ritzer (2014) has discussed smart-machines in terms of pr</w:t>
      </w:r>
      <w:r w:rsidR="00A6022F" w:rsidRPr="007F4B96">
        <w:rPr>
          <w:rFonts w:ascii="Times New Roman" w:hAnsi="Times New Roman" w:cs="Times New Roman"/>
        </w:rPr>
        <w:t>o</w:t>
      </w:r>
      <w:r w:rsidRPr="007F4B96">
        <w:rPr>
          <w:rFonts w:ascii="Times New Roman" w:hAnsi="Times New Roman" w:cs="Times New Roman"/>
        </w:rPr>
        <w:t xml:space="preserve">sumption, with examples such as mobile phones passing location data to providers, or e-tolls allowing data on </w:t>
      </w:r>
      <w:r w:rsidR="00A6022F" w:rsidRPr="007F4B96">
        <w:rPr>
          <w:rFonts w:ascii="Times New Roman" w:hAnsi="Times New Roman" w:cs="Times New Roman"/>
        </w:rPr>
        <w:t xml:space="preserve">car </w:t>
      </w:r>
      <w:r w:rsidRPr="007F4B96">
        <w:rPr>
          <w:rFonts w:ascii="Times New Roman" w:hAnsi="Times New Roman" w:cs="Times New Roman"/>
        </w:rPr>
        <w:t>journeys to be figured automatically by electronic devices and deducted from bank accounts</w:t>
      </w:r>
      <w:r w:rsidR="00A6022F" w:rsidRPr="007F4B96">
        <w:rPr>
          <w:rFonts w:ascii="Times New Roman" w:hAnsi="Times New Roman" w:cs="Times New Roman"/>
        </w:rPr>
        <w:t>.  L</w:t>
      </w:r>
      <w:r w:rsidRPr="007F4B96">
        <w:rPr>
          <w:rFonts w:ascii="Times New Roman" w:hAnsi="Times New Roman" w:cs="Times New Roman"/>
        </w:rPr>
        <w:t>ikewise wearable monitoring devices can automatically communicate blood pressure, pulse, glucose leve</w:t>
      </w:r>
      <w:r w:rsidR="006F11A3" w:rsidRPr="007F4B96">
        <w:rPr>
          <w:rFonts w:ascii="Times New Roman" w:hAnsi="Times New Roman" w:cs="Times New Roman"/>
        </w:rPr>
        <w:t>l</w:t>
      </w:r>
      <w:r w:rsidRPr="007F4B96">
        <w:rPr>
          <w:rFonts w:ascii="Times New Roman" w:hAnsi="Times New Roman" w:cs="Times New Roman"/>
        </w:rPr>
        <w:t>s and other</w:t>
      </w:r>
      <w:r w:rsidR="006F11A3" w:rsidRPr="007F4B96">
        <w:rPr>
          <w:rFonts w:ascii="Times New Roman" w:hAnsi="Times New Roman" w:cs="Times New Roman"/>
        </w:rPr>
        <w:t xml:space="preserve"> data to hospitals and clinics.  The potential of this area has been noted for some time</w:t>
      </w:r>
      <w:r w:rsidR="00BF45F7" w:rsidRPr="007F4B96">
        <w:rPr>
          <w:rFonts w:ascii="Times New Roman" w:hAnsi="Times New Roman" w:cs="Times New Roman"/>
        </w:rPr>
        <w:t xml:space="preserve"> </w:t>
      </w:r>
      <w:r w:rsidR="00334C39" w:rsidRPr="007F4B96">
        <w:rPr>
          <w:rFonts w:ascii="Times New Roman" w:hAnsi="Times New Roman" w:cs="Times New Roman"/>
        </w:rPr>
        <w:t xml:space="preserve">and increasingly barcodes and RFIDs (radio frequency identification </w:t>
      </w:r>
      <w:r w:rsidR="006668DD" w:rsidRPr="007F4B96">
        <w:rPr>
          <w:rFonts w:ascii="Times New Roman" w:hAnsi="Times New Roman" w:cs="Times New Roman"/>
        </w:rPr>
        <w:t>devices) mean objects can be tagged and coded and can</w:t>
      </w:r>
      <w:r w:rsidR="00334C39" w:rsidRPr="007F4B96">
        <w:rPr>
          <w:rFonts w:ascii="Times New Roman" w:hAnsi="Times New Roman" w:cs="Times New Roman"/>
        </w:rPr>
        <w:t xml:space="preserve"> send data back </w:t>
      </w:r>
      <w:r w:rsidR="006668DD" w:rsidRPr="007F4B96">
        <w:rPr>
          <w:rFonts w:ascii="Times New Roman" w:hAnsi="Times New Roman" w:cs="Times New Roman"/>
        </w:rPr>
        <w:t>to home server databases, or exchange data with mobile phones with code readers</w:t>
      </w:r>
      <w:r w:rsidR="00216A69" w:rsidRPr="007F4B96">
        <w:rPr>
          <w:rFonts w:ascii="Times New Roman" w:hAnsi="Times New Roman" w:cs="Times New Roman"/>
        </w:rPr>
        <w:t xml:space="preserve"> (Hayles, 2009)</w:t>
      </w:r>
      <w:r w:rsidR="006668DD" w:rsidRPr="007F4B96">
        <w:rPr>
          <w:rFonts w:ascii="Times New Roman" w:hAnsi="Times New Roman" w:cs="Times New Roman"/>
        </w:rPr>
        <w:t>.</w:t>
      </w:r>
      <w:r w:rsidR="00D14DDE" w:rsidRPr="007F4B96">
        <w:rPr>
          <w:rStyle w:val="FootnoteReference"/>
          <w:rFonts w:ascii="Times New Roman" w:hAnsi="Times New Roman" w:cs="Times New Roman"/>
        </w:rPr>
        <w:footnoteReference w:id="37"/>
      </w:r>
      <w:r w:rsidR="006668DD" w:rsidRPr="007F4B96">
        <w:rPr>
          <w:rFonts w:ascii="Times New Roman" w:hAnsi="Times New Roman" w:cs="Times New Roman"/>
        </w:rPr>
        <w:t xml:space="preserve"> Effectively an enchanted world opens up, a </w:t>
      </w:r>
      <w:r w:rsidR="0080720F" w:rsidRPr="007F4B96">
        <w:rPr>
          <w:rFonts w:ascii="Times New Roman" w:hAnsi="Times New Roman" w:cs="Times New Roman"/>
        </w:rPr>
        <w:t>‘</w:t>
      </w:r>
      <w:r w:rsidR="006668DD" w:rsidRPr="007F4B96">
        <w:rPr>
          <w:rFonts w:ascii="Times New Roman" w:hAnsi="Times New Roman" w:cs="Times New Roman"/>
        </w:rPr>
        <w:t>disneyfied world</w:t>
      </w:r>
      <w:r w:rsidR="0080720F" w:rsidRPr="007F4B96">
        <w:rPr>
          <w:rFonts w:ascii="Times New Roman" w:hAnsi="Times New Roman" w:cs="Times New Roman"/>
        </w:rPr>
        <w:t>’</w:t>
      </w:r>
      <w:r w:rsidR="006668DD" w:rsidRPr="007F4B96">
        <w:rPr>
          <w:rFonts w:ascii="Times New Roman" w:hAnsi="Times New Roman" w:cs="Times New Roman"/>
        </w:rPr>
        <w:t xml:space="preserve"> in which things not only speak back to customers, but are able to exchange information, perform set information repertoires and hold limited conversations.  This points to the </w:t>
      </w:r>
      <w:r w:rsidR="005B179D" w:rsidRPr="007F4B96">
        <w:rPr>
          <w:rFonts w:ascii="Times New Roman" w:hAnsi="Times New Roman" w:cs="Times New Roman"/>
        </w:rPr>
        <w:t>upsurge of interest in</w:t>
      </w:r>
      <w:r w:rsidR="006668DD" w:rsidRPr="007F4B96">
        <w:rPr>
          <w:rFonts w:ascii="Times New Roman" w:hAnsi="Times New Roman" w:cs="Times New Roman"/>
        </w:rPr>
        <w:t xml:space="preserve"> smart houses, smart cars</w:t>
      </w:r>
      <w:r w:rsidR="005F7302" w:rsidRPr="007F4B96">
        <w:rPr>
          <w:rFonts w:ascii="Times New Roman" w:hAnsi="Times New Roman" w:cs="Times New Roman"/>
        </w:rPr>
        <w:t>, home robots and a host of smart devices.  The material fabric of the urban world, shopping centres, theme parks and resorts begins to talk back to consumers</w:t>
      </w:r>
      <w:r w:rsidR="005B179D" w:rsidRPr="007F4B96">
        <w:rPr>
          <w:rFonts w:ascii="Times New Roman" w:hAnsi="Times New Roman" w:cs="Times New Roman"/>
        </w:rPr>
        <w:t>.</w:t>
      </w:r>
      <w:r w:rsidR="00D15C10" w:rsidRPr="007F4B96">
        <w:rPr>
          <w:rFonts w:ascii="Times New Roman" w:hAnsi="Times New Roman" w:cs="Times New Roman"/>
        </w:rPr>
        <w:t xml:space="preserve">  Things carry embedded information, but increasingly can display it with an affective charge. </w:t>
      </w:r>
      <w:r w:rsidR="005B179D" w:rsidRPr="007F4B96">
        <w:rPr>
          <w:rFonts w:ascii="Times New Roman" w:hAnsi="Times New Roman" w:cs="Times New Roman"/>
        </w:rPr>
        <w:t xml:space="preserve"> There are </w:t>
      </w:r>
      <w:r w:rsidR="00D15C10" w:rsidRPr="007F4B96">
        <w:rPr>
          <w:rFonts w:ascii="Times New Roman" w:hAnsi="Times New Roman" w:cs="Times New Roman"/>
        </w:rPr>
        <w:t>two further points</w:t>
      </w:r>
      <w:r w:rsidR="00216A69" w:rsidRPr="007F4B96">
        <w:rPr>
          <w:rFonts w:ascii="Times New Roman" w:hAnsi="Times New Roman" w:cs="Times New Roman"/>
        </w:rPr>
        <w:t>,</w:t>
      </w:r>
      <w:r w:rsidR="00D15C10" w:rsidRPr="007F4B96">
        <w:rPr>
          <w:rFonts w:ascii="Times New Roman" w:hAnsi="Times New Roman" w:cs="Times New Roman"/>
        </w:rPr>
        <w:t xml:space="preserve"> relevant to briefly mention here, the first relates to customization and mass consumption, the second to lifestyle.</w:t>
      </w:r>
    </w:p>
    <w:p w14:paraId="5432F602" w14:textId="77777777" w:rsidR="00D15C10" w:rsidRPr="007F4B96" w:rsidRDefault="00D15C10" w:rsidP="00C97A69">
      <w:pPr>
        <w:pStyle w:val="NoSpacing"/>
        <w:rPr>
          <w:rFonts w:ascii="Times New Roman" w:hAnsi="Times New Roman" w:cs="Times New Roman"/>
        </w:rPr>
      </w:pPr>
    </w:p>
    <w:p w14:paraId="7EE599A6" w14:textId="764F4CFF" w:rsidR="00106AD2" w:rsidRPr="007F4B96" w:rsidRDefault="00D15C10" w:rsidP="00106AD2">
      <w:pPr>
        <w:pStyle w:val="NoSpacing"/>
        <w:rPr>
          <w:rFonts w:ascii="Times New Roman" w:hAnsi="Times New Roman" w:cs="Times New Roman"/>
        </w:rPr>
      </w:pPr>
      <w:r w:rsidRPr="007F4B96">
        <w:rPr>
          <w:rFonts w:ascii="Times New Roman" w:hAnsi="Times New Roman" w:cs="Times New Roman"/>
        </w:rPr>
        <w:t xml:space="preserve">One of the key dynamics within consumer culture has been that of mass and luxury.  The age of mass consumption opened up in the nineteenth and twentieth </w:t>
      </w:r>
      <w:r w:rsidR="00A93489" w:rsidRPr="007F4B96">
        <w:rPr>
          <w:rFonts w:ascii="Times New Roman" w:hAnsi="Times New Roman" w:cs="Times New Roman"/>
        </w:rPr>
        <w:t>offered</w:t>
      </w:r>
      <w:r w:rsidR="00A62389" w:rsidRPr="007F4B96">
        <w:rPr>
          <w:rFonts w:ascii="Times New Roman" w:hAnsi="Times New Roman" w:cs="Times New Roman"/>
        </w:rPr>
        <w:t xml:space="preserve"> the availability</w:t>
      </w:r>
      <w:r w:rsidR="00216A69" w:rsidRPr="007F4B96">
        <w:rPr>
          <w:rFonts w:ascii="Times New Roman" w:hAnsi="Times New Roman" w:cs="Times New Roman"/>
        </w:rPr>
        <w:t xml:space="preserve"> of cheap mass-produced goods. At the same the department stores were quick so promote luxuries, and the availability of cheaper versions of luxuries gave rise to the notion of the democratization of luxury (Williams, 1982).  While mass goods were often </w:t>
      </w:r>
      <w:r w:rsidR="00A93489" w:rsidRPr="007F4B96">
        <w:rPr>
          <w:rFonts w:ascii="Times New Roman" w:hAnsi="Times New Roman" w:cs="Times New Roman"/>
        </w:rPr>
        <w:t>disposable or</w:t>
      </w:r>
      <w:r w:rsidR="00216A69" w:rsidRPr="007F4B96">
        <w:rPr>
          <w:rFonts w:ascii="Times New Roman" w:hAnsi="Times New Roman" w:cs="Times New Roman"/>
        </w:rPr>
        <w:t xml:space="preserve"> incorporated ‘built-in obsolescence,’ luxuries were crafted and singular, with the emphasis upon enduring quality, they would continue to </w:t>
      </w:r>
      <w:r w:rsidR="00A93489" w:rsidRPr="007F4B96">
        <w:rPr>
          <w:rFonts w:ascii="Times New Roman" w:hAnsi="Times New Roman" w:cs="Times New Roman"/>
        </w:rPr>
        <w:t>retain their value both</w:t>
      </w:r>
      <w:r w:rsidR="00216A69" w:rsidRPr="007F4B96">
        <w:rPr>
          <w:rFonts w:ascii="Times New Roman" w:hAnsi="Times New Roman" w:cs="Times New Roman"/>
        </w:rPr>
        <w:t xml:space="preserve"> economically and culturally.</w:t>
      </w:r>
      <w:r w:rsidR="003C26B9" w:rsidRPr="007F4B96">
        <w:rPr>
          <w:rStyle w:val="FootnoteReference"/>
          <w:rFonts w:ascii="Times New Roman" w:hAnsi="Times New Roman" w:cs="Times New Roman"/>
        </w:rPr>
        <w:footnoteReference w:id="38"/>
      </w:r>
      <w:r w:rsidR="00216A69" w:rsidRPr="007F4B96">
        <w:rPr>
          <w:rFonts w:ascii="Times New Roman" w:hAnsi="Times New Roman" w:cs="Times New Roman"/>
        </w:rPr>
        <w:t xml:space="preserve"> </w:t>
      </w:r>
      <w:r w:rsidR="00A93489" w:rsidRPr="007F4B96">
        <w:rPr>
          <w:rFonts w:ascii="Times New Roman" w:hAnsi="Times New Roman" w:cs="Times New Roman"/>
        </w:rPr>
        <w:t xml:space="preserve">The potential of new technologies such as 3-D printers, offers an intermediate category, goods which can be machine-produced, but which are singular and can be produced on demand at home.  In addition to customization, consumer culture seeks to persuade people that the research and careful accumulation of knowledge of consumer goods will result in greater satisfaction.  </w:t>
      </w:r>
      <w:r w:rsidR="00106AD2" w:rsidRPr="007F4B96">
        <w:rPr>
          <w:rFonts w:ascii="Times New Roman" w:hAnsi="Times New Roman" w:cs="Times New Roman"/>
        </w:rPr>
        <w:t xml:space="preserve">The full set of goods and services which promise new or valid experiences should be chosen with care as they amount to a lifestyle.  That is, they need to be deliberately pursued and given due consideration for their overall style and </w:t>
      </w:r>
      <w:r w:rsidR="00106AD2" w:rsidRPr="007F4B96">
        <w:rPr>
          <w:rFonts w:ascii="Times New Roman" w:hAnsi="Times New Roman" w:cs="Times New Roman"/>
        </w:rPr>
        <w:lastRenderedPageBreak/>
        <w:t>level of appropriate compatibility; within consumer culture advice and publicity lifestyle is generally presented as an active transformative term, and not a set of characteristics people gradually and unknowingly accumulate over ti</w:t>
      </w:r>
      <w:r w:rsidR="004B5704" w:rsidRPr="007F4B96">
        <w:rPr>
          <w:rFonts w:ascii="Times New Roman" w:hAnsi="Times New Roman" w:cs="Times New Roman"/>
        </w:rPr>
        <w:t>me (see Featherstone, 2007</w:t>
      </w:r>
      <w:r w:rsidR="00106AD2" w:rsidRPr="007F4B96">
        <w:rPr>
          <w:rFonts w:ascii="Times New Roman" w:hAnsi="Times New Roman" w:cs="Times New Roman"/>
        </w:rPr>
        <w:t xml:space="preserve">).   </w:t>
      </w:r>
    </w:p>
    <w:p w14:paraId="49446B8B" w14:textId="77777777" w:rsidR="00106AD2" w:rsidRPr="007F4B96" w:rsidRDefault="00106AD2" w:rsidP="00106AD2">
      <w:pPr>
        <w:pStyle w:val="NoSpacing"/>
        <w:rPr>
          <w:rFonts w:ascii="Times New Roman" w:hAnsi="Times New Roman" w:cs="Times New Roman"/>
        </w:rPr>
      </w:pPr>
    </w:p>
    <w:p w14:paraId="4A4FA6C0" w14:textId="0B344E54" w:rsidR="002C3F08" w:rsidRPr="007F4B96" w:rsidRDefault="0074264A" w:rsidP="00C97A69">
      <w:pPr>
        <w:pStyle w:val="NoSpacing"/>
        <w:rPr>
          <w:rFonts w:ascii="Times New Roman" w:hAnsi="Times New Roman" w:cs="Times New Roman"/>
        </w:rPr>
      </w:pPr>
      <w:r w:rsidRPr="007F4B96">
        <w:rPr>
          <w:rFonts w:ascii="Times New Roman" w:hAnsi="Times New Roman" w:cs="Times New Roman"/>
        </w:rPr>
        <w:t>Consumer culture therefore demands the careful purchase, assemblage and care of sets of goods and services</w:t>
      </w:r>
      <w:r w:rsidR="007B5AE0" w:rsidRPr="007F4B96">
        <w:rPr>
          <w:rFonts w:ascii="Times New Roman" w:hAnsi="Times New Roman" w:cs="Times New Roman"/>
        </w:rPr>
        <w:t xml:space="preserve"> selected on the assumption that they</w:t>
      </w:r>
      <w:r w:rsidRPr="007F4B96">
        <w:rPr>
          <w:rFonts w:ascii="Times New Roman" w:hAnsi="Times New Roman" w:cs="Times New Roman"/>
        </w:rPr>
        <w:t xml:space="preserve"> will yield maximum satisfaction and care.  Yet the goods also demand curating, they can become obsolete or </w:t>
      </w:r>
      <w:r w:rsidR="007B5AE0" w:rsidRPr="007F4B96">
        <w:rPr>
          <w:rFonts w:ascii="Times New Roman" w:hAnsi="Times New Roman" w:cs="Times New Roman"/>
        </w:rPr>
        <w:t>outmoded (</w:t>
      </w:r>
      <w:r w:rsidR="007B5AE0" w:rsidRPr="007F4B96">
        <w:rPr>
          <w:rFonts w:ascii="Times New Roman" w:hAnsi="Times New Roman" w:cs="Times New Roman"/>
          <w:i/>
        </w:rPr>
        <w:t>démodé</w:t>
      </w:r>
      <w:r w:rsidR="007B5AE0" w:rsidRPr="007F4B96">
        <w:rPr>
          <w:rFonts w:ascii="Times New Roman" w:hAnsi="Times New Roman" w:cs="Times New Roman"/>
        </w:rPr>
        <w:t>)</w:t>
      </w:r>
      <w:r w:rsidRPr="007F4B96">
        <w:rPr>
          <w:rFonts w:ascii="Times New Roman" w:hAnsi="Times New Roman" w:cs="Times New Roman"/>
        </w:rPr>
        <w:t xml:space="preserve">, they need </w:t>
      </w:r>
      <w:r w:rsidR="007B5AE0" w:rsidRPr="007F4B96">
        <w:rPr>
          <w:rFonts w:ascii="Times New Roman" w:hAnsi="Times New Roman" w:cs="Times New Roman"/>
        </w:rPr>
        <w:t xml:space="preserve">to be </w:t>
      </w:r>
      <w:r w:rsidRPr="007F4B96">
        <w:rPr>
          <w:rFonts w:ascii="Times New Roman" w:hAnsi="Times New Roman" w:cs="Times New Roman"/>
        </w:rPr>
        <w:t>periodically assess</w:t>
      </w:r>
      <w:r w:rsidR="007B5AE0" w:rsidRPr="007F4B96">
        <w:rPr>
          <w:rFonts w:ascii="Times New Roman" w:hAnsi="Times New Roman" w:cs="Times New Roman"/>
        </w:rPr>
        <w:t xml:space="preserve">ed and evaluated with </w:t>
      </w:r>
      <w:r w:rsidRPr="007F4B96">
        <w:rPr>
          <w:rFonts w:ascii="Times New Roman" w:hAnsi="Times New Roman" w:cs="Times New Roman"/>
        </w:rPr>
        <w:t xml:space="preserve">some </w:t>
      </w:r>
      <w:r w:rsidR="0080720F" w:rsidRPr="007F4B96">
        <w:rPr>
          <w:rFonts w:ascii="Times New Roman" w:hAnsi="Times New Roman" w:cs="Times New Roman"/>
        </w:rPr>
        <w:t xml:space="preserve">relegated </w:t>
      </w:r>
      <w:r w:rsidRPr="007F4B96">
        <w:rPr>
          <w:rFonts w:ascii="Times New Roman" w:hAnsi="Times New Roman" w:cs="Times New Roman"/>
        </w:rPr>
        <w:t xml:space="preserve">to the attic or the rubbish bin.  </w:t>
      </w:r>
      <w:r w:rsidR="0080720F" w:rsidRPr="007F4B96">
        <w:rPr>
          <w:rFonts w:ascii="Times New Roman" w:hAnsi="Times New Roman" w:cs="Times New Roman"/>
        </w:rPr>
        <w:t>At the same time</w:t>
      </w:r>
      <w:r w:rsidR="007B5AE0" w:rsidRPr="007F4B96">
        <w:rPr>
          <w:rFonts w:ascii="Times New Roman" w:hAnsi="Times New Roman" w:cs="Times New Roman"/>
        </w:rPr>
        <w:t>, t</w:t>
      </w:r>
      <w:r w:rsidRPr="007F4B96">
        <w:rPr>
          <w:rFonts w:ascii="Times New Roman" w:hAnsi="Times New Roman" w:cs="Times New Roman"/>
        </w:rPr>
        <w:t xml:space="preserve">he turnover of goods is essential to keep the neoliberal global economy </w:t>
      </w:r>
      <w:r w:rsidR="007B5AE0" w:rsidRPr="007F4B96">
        <w:rPr>
          <w:rFonts w:ascii="Times New Roman" w:hAnsi="Times New Roman" w:cs="Times New Roman"/>
        </w:rPr>
        <w:t>functioning.  To this end</w:t>
      </w:r>
      <w:r w:rsidRPr="007F4B96">
        <w:rPr>
          <w:rFonts w:ascii="Times New Roman" w:hAnsi="Times New Roman" w:cs="Times New Roman"/>
        </w:rPr>
        <w:t>,</w:t>
      </w:r>
      <w:r w:rsidR="007B5AE0" w:rsidRPr="007F4B96">
        <w:rPr>
          <w:rFonts w:ascii="Times New Roman" w:hAnsi="Times New Roman" w:cs="Times New Roman"/>
        </w:rPr>
        <w:t xml:space="preserve"> </w:t>
      </w:r>
      <w:r w:rsidRPr="007F4B96">
        <w:rPr>
          <w:rFonts w:ascii="Times New Roman" w:hAnsi="Times New Roman" w:cs="Times New Roman"/>
        </w:rPr>
        <w:t xml:space="preserve">despite the risk of debt, consumers must be persuaded to continue </w:t>
      </w:r>
      <w:r w:rsidR="007B5AE0" w:rsidRPr="007F4B96">
        <w:rPr>
          <w:rFonts w:ascii="Times New Roman" w:hAnsi="Times New Roman" w:cs="Times New Roman"/>
        </w:rPr>
        <w:t>actively</w:t>
      </w:r>
      <w:r w:rsidRPr="007F4B96">
        <w:rPr>
          <w:rFonts w:ascii="Times New Roman" w:hAnsi="Times New Roman" w:cs="Times New Roman"/>
        </w:rPr>
        <w:t xml:space="preserve"> </w:t>
      </w:r>
      <w:r w:rsidR="007B5AE0" w:rsidRPr="007F4B96">
        <w:rPr>
          <w:rFonts w:ascii="Times New Roman" w:hAnsi="Times New Roman" w:cs="Times New Roman"/>
        </w:rPr>
        <w:t xml:space="preserve">consuming, to become aware of the range of new options and possibilities available, then make new </w:t>
      </w:r>
      <w:r w:rsidRPr="007F4B96">
        <w:rPr>
          <w:rFonts w:ascii="Times New Roman" w:hAnsi="Times New Roman" w:cs="Times New Roman"/>
        </w:rPr>
        <w:t>purchase</w:t>
      </w:r>
      <w:r w:rsidR="007B5AE0" w:rsidRPr="007F4B96">
        <w:rPr>
          <w:rFonts w:ascii="Times New Roman" w:hAnsi="Times New Roman" w:cs="Times New Roman"/>
        </w:rPr>
        <w:t>s to</w:t>
      </w:r>
      <w:r w:rsidRPr="007F4B96">
        <w:rPr>
          <w:rFonts w:ascii="Times New Roman" w:hAnsi="Times New Roman" w:cs="Times New Roman"/>
        </w:rPr>
        <w:t xml:space="preserve"> maximise their satisfaction</w:t>
      </w:r>
      <w:r w:rsidR="00231F4B" w:rsidRPr="007F4B96">
        <w:rPr>
          <w:rFonts w:ascii="Times New Roman" w:hAnsi="Times New Roman" w:cs="Times New Roman"/>
        </w:rPr>
        <w:t xml:space="preserve"> -</w:t>
      </w:r>
      <w:r w:rsidR="004B3A88" w:rsidRPr="007F4B96">
        <w:rPr>
          <w:rFonts w:ascii="Times New Roman" w:hAnsi="Times New Roman" w:cs="Times New Roman"/>
        </w:rPr>
        <w:t xml:space="preserve"> a form of ‘calculating hedonism’ (Featherstone, 2007</w:t>
      </w:r>
      <w:r w:rsidR="003A3222" w:rsidRPr="007F4B96">
        <w:rPr>
          <w:rFonts w:ascii="Times New Roman" w:hAnsi="Times New Roman" w:cs="Times New Roman"/>
        </w:rPr>
        <w:t>:</w:t>
      </w:r>
      <w:r w:rsidR="004B5704" w:rsidRPr="007F4B96">
        <w:rPr>
          <w:rFonts w:ascii="Times New Roman" w:hAnsi="Times New Roman" w:cs="Times New Roman"/>
        </w:rPr>
        <w:t xml:space="preserve"> ch. 2</w:t>
      </w:r>
      <w:r w:rsidR="004B3A88" w:rsidRPr="007F4B96">
        <w:rPr>
          <w:rFonts w:ascii="Times New Roman" w:hAnsi="Times New Roman" w:cs="Times New Roman"/>
        </w:rPr>
        <w:t>).</w:t>
      </w:r>
      <w:r w:rsidR="004B5704" w:rsidRPr="007F4B96">
        <w:rPr>
          <w:rFonts w:ascii="Times New Roman" w:hAnsi="Times New Roman" w:cs="Times New Roman"/>
        </w:rPr>
        <w:t xml:space="preserve"> </w:t>
      </w:r>
      <w:r w:rsidRPr="007F4B96">
        <w:rPr>
          <w:rFonts w:ascii="Times New Roman" w:hAnsi="Times New Roman" w:cs="Times New Roman"/>
        </w:rPr>
        <w:t xml:space="preserve"> </w:t>
      </w:r>
      <w:r w:rsidR="007B5AE0" w:rsidRPr="007F4B96">
        <w:rPr>
          <w:rFonts w:ascii="Times New Roman" w:hAnsi="Times New Roman" w:cs="Times New Roman"/>
        </w:rPr>
        <w:t xml:space="preserve">In some ways this activity is similar to that of a curator; but </w:t>
      </w:r>
      <w:r w:rsidR="004B3A88" w:rsidRPr="007F4B96">
        <w:rPr>
          <w:rFonts w:ascii="Times New Roman" w:hAnsi="Times New Roman" w:cs="Times New Roman"/>
        </w:rPr>
        <w:t xml:space="preserve">more of </w:t>
      </w:r>
      <w:r w:rsidR="007B5AE0" w:rsidRPr="007F4B96">
        <w:rPr>
          <w:rFonts w:ascii="Times New Roman" w:hAnsi="Times New Roman" w:cs="Times New Roman"/>
        </w:rPr>
        <w:t>a lifestyle curator.  L</w:t>
      </w:r>
      <w:r w:rsidRPr="007F4B96">
        <w:rPr>
          <w:rFonts w:ascii="Times New Roman" w:hAnsi="Times New Roman" w:cs="Times New Roman"/>
        </w:rPr>
        <w:t xml:space="preserve">ike the museum or gallery curator, each assemblage or show, disturbs the previous classification.  </w:t>
      </w:r>
      <w:r w:rsidR="004B3A88" w:rsidRPr="007F4B96">
        <w:rPr>
          <w:rFonts w:ascii="Times New Roman" w:hAnsi="Times New Roman" w:cs="Times New Roman"/>
        </w:rPr>
        <w:t>Assembling and presenting c</w:t>
      </w:r>
      <w:r w:rsidRPr="007F4B96">
        <w:rPr>
          <w:rFonts w:ascii="Times New Roman" w:hAnsi="Times New Roman" w:cs="Times New Roman"/>
        </w:rPr>
        <w:t xml:space="preserve">ollections and </w:t>
      </w:r>
      <w:r w:rsidR="00231F4B" w:rsidRPr="007F4B96">
        <w:rPr>
          <w:rFonts w:ascii="Times New Roman" w:hAnsi="Times New Roman" w:cs="Times New Roman"/>
        </w:rPr>
        <w:t xml:space="preserve">curating </w:t>
      </w:r>
      <w:r w:rsidRPr="007F4B96">
        <w:rPr>
          <w:rFonts w:ascii="Times New Roman" w:hAnsi="Times New Roman" w:cs="Times New Roman"/>
        </w:rPr>
        <w:t>lifestyles need careful work</w:t>
      </w:r>
      <w:r w:rsidR="007B5AE0" w:rsidRPr="007F4B96">
        <w:rPr>
          <w:rFonts w:ascii="Times New Roman" w:hAnsi="Times New Roman" w:cs="Times New Roman"/>
        </w:rPr>
        <w:t xml:space="preserve">, along with </w:t>
      </w:r>
      <w:r w:rsidR="002C3F08" w:rsidRPr="007F4B96">
        <w:rPr>
          <w:rFonts w:ascii="Times New Roman" w:hAnsi="Times New Roman" w:cs="Times New Roman"/>
        </w:rPr>
        <w:t>continual research and evaluation.</w:t>
      </w:r>
    </w:p>
    <w:p w14:paraId="2607D622" w14:textId="77777777" w:rsidR="002C3F08" w:rsidRPr="007F4B96" w:rsidRDefault="002C3F08" w:rsidP="00C97A69">
      <w:pPr>
        <w:pStyle w:val="NoSpacing"/>
        <w:rPr>
          <w:rFonts w:ascii="Times New Roman" w:hAnsi="Times New Roman" w:cs="Times New Roman"/>
        </w:rPr>
      </w:pPr>
    </w:p>
    <w:p w14:paraId="4B29C2DA" w14:textId="77777777" w:rsidR="00460E96" w:rsidRPr="007F4B96" w:rsidRDefault="00460E96" w:rsidP="00C97A69">
      <w:pPr>
        <w:pStyle w:val="NoSpacing"/>
        <w:rPr>
          <w:rFonts w:ascii="Times New Roman" w:hAnsi="Times New Roman" w:cs="Times New Roman"/>
        </w:rPr>
      </w:pPr>
    </w:p>
    <w:p w14:paraId="1C15D0C8" w14:textId="77777777" w:rsidR="00DB5074" w:rsidRPr="007F4B96" w:rsidRDefault="00DB5074" w:rsidP="00C97A69">
      <w:pPr>
        <w:pStyle w:val="NoSpacing"/>
        <w:rPr>
          <w:rFonts w:ascii="Times New Roman" w:hAnsi="Times New Roman" w:cs="Times New Roman"/>
        </w:rPr>
      </w:pPr>
    </w:p>
    <w:p w14:paraId="206401AD" w14:textId="77777777" w:rsidR="00EA1FE1" w:rsidRPr="007F4B96" w:rsidRDefault="00EA1FE1" w:rsidP="00C97A69">
      <w:pPr>
        <w:pStyle w:val="NoSpacing"/>
        <w:rPr>
          <w:rFonts w:ascii="Times New Roman" w:hAnsi="Times New Roman" w:cs="Times New Roman"/>
        </w:rPr>
      </w:pPr>
    </w:p>
    <w:p w14:paraId="73CF1544" w14:textId="6B450381" w:rsidR="006F39D8" w:rsidRPr="007F4B96" w:rsidRDefault="00EA2FB5" w:rsidP="00C97A69">
      <w:pPr>
        <w:pStyle w:val="NoSpacing"/>
        <w:rPr>
          <w:rFonts w:ascii="Times New Roman" w:hAnsi="Times New Roman" w:cs="Times New Roman"/>
          <w:b/>
        </w:rPr>
      </w:pPr>
      <w:r w:rsidRPr="007F4B96">
        <w:rPr>
          <w:rFonts w:ascii="Times New Roman" w:hAnsi="Times New Roman" w:cs="Times New Roman"/>
          <w:b/>
        </w:rPr>
        <w:t xml:space="preserve">The </w:t>
      </w:r>
      <w:r w:rsidR="001C5C73" w:rsidRPr="007F4B96">
        <w:rPr>
          <w:rFonts w:ascii="Times New Roman" w:hAnsi="Times New Roman" w:cs="Times New Roman"/>
          <w:b/>
        </w:rPr>
        <w:t>C</w:t>
      </w:r>
      <w:r w:rsidRPr="007F4B96">
        <w:rPr>
          <w:rFonts w:ascii="Times New Roman" w:hAnsi="Times New Roman" w:cs="Times New Roman"/>
          <w:b/>
        </w:rPr>
        <w:t xml:space="preserve">onsequences of </w:t>
      </w:r>
      <w:r w:rsidR="001C5C73" w:rsidRPr="007F4B96">
        <w:rPr>
          <w:rFonts w:ascii="Times New Roman" w:hAnsi="Times New Roman" w:cs="Times New Roman"/>
          <w:b/>
        </w:rPr>
        <w:t>C</w:t>
      </w:r>
      <w:r w:rsidRPr="007F4B96">
        <w:rPr>
          <w:rFonts w:ascii="Times New Roman" w:hAnsi="Times New Roman" w:cs="Times New Roman"/>
          <w:b/>
        </w:rPr>
        <w:t xml:space="preserve">onsumption </w:t>
      </w:r>
    </w:p>
    <w:p w14:paraId="5D4AB4D2" w14:textId="77777777" w:rsidR="006F39D8" w:rsidRPr="007F4B96" w:rsidRDefault="006F39D8" w:rsidP="00C97A69">
      <w:pPr>
        <w:pStyle w:val="NoSpacing"/>
        <w:rPr>
          <w:rFonts w:ascii="Times New Roman" w:hAnsi="Times New Roman" w:cs="Times New Roman"/>
          <w:b/>
        </w:rPr>
      </w:pPr>
    </w:p>
    <w:p w14:paraId="1FE14125" w14:textId="5F83FEE3" w:rsidR="00B26C1F" w:rsidRPr="007F4B96" w:rsidRDefault="00450468" w:rsidP="00C97A69">
      <w:pPr>
        <w:pStyle w:val="NoSpacing"/>
        <w:rPr>
          <w:rFonts w:ascii="Times New Roman" w:hAnsi="Times New Roman" w:cs="Times New Roman"/>
        </w:rPr>
      </w:pPr>
      <w:r w:rsidRPr="007F4B96">
        <w:rPr>
          <w:rFonts w:ascii="Times New Roman" w:hAnsi="Times New Roman" w:cs="Times New Roman"/>
        </w:rPr>
        <w:t>Wh</w:t>
      </w:r>
      <w:r w:rsidR="00AA76D3" w:rsidRPr="007F4B96">
        <w:rPr>
          <w:rFonts w:ascii="Times New Roman" w:hAnsi="Times New Roman" w:cs="Times New Roman"/>
        </w:rPr>
        <w:t>at are the consequences of th</w:t>
      </w:r>
      <w:r w:rsidRPr="007F4B96">
        <w:rPr>
          <w:rFonts w:ascii="Times New Roman" w:hAnsi="Times New Roman" w:cs="Times New Roman"/>
        </w:rPr>
        <w:t>e opening up of new forms of consumption?</w:t>
      </w:r>
      <w:r w:rsidR="005C0815" w:rsidRPr="007F4B96">
        <w:rPr>
          <w:rFonts w:ascii="Times New Roman" w:hAnsi="Times New Roman" w:cs="Times New Roman"/>
        </w:rPr>
        <w:t xml:space="preserve">  </w:t>
      </w:r>
      <w:r w:rsidR="00482950" w:rsidRPr="007F4B96">
        <w:rPr>
          <w:rFonts w:ascii="Times New Roman" w:hAnsi="Times New Roman" w:cs="Times New Roman"/>
        </w:rPr>
        <w:t>It can be argued that t</w:t>
      </w:r>
      <w:r w:rsidR="00AA76D3" w:rsidRPr="007F4B96">
        <w:rPr>
          <w:rFonts w:ascii="Times New Roman" w:hAnsi="Times New Roman" w:cs="Times New Roman"/>
        </w:rPr>
        <w:t xml:space="preserve">he </w:t>
      </w:r>
      <w:r w:rsidR="00CE0252" w:rsidRPr="007F4B96">
        <w:rPr>
          <w:rFonts w:ascii="Times New Roman" w:hAnsi="Times New Roman" w:cs="Times New Roman"/>
        </w:rPr>
        <w:t>shift towards 24/7 internet consumption is helping to change the rhythms</w:t>
      </w:r>
      <w:r w:rsidR="00AA76D3" w:rsidRPr="007F4B96">
        <w:rPr>
          <w:rFonts w:ascii="Times New Roman" w:hAnsi="Times New Roman" w:cs="Times New Roman"/>
        </w:rPr>
        <w:t xml:space="preserve"> of everyday life </w:t>
      </w:r>
      <w:r w:rsidR="00482950" w:rsidRPr="007F4B96">
        <w:rPr>
          <w:rFonts w:ascii="Times New Roman" w:hAnsi="Times New Roman" w:cs="Times New Roman"/>
        </w:rPr>
        <w:t>and</w:t>
      </w:r>
      <w:r w:rsidRPr="007F4B96">
        <w:rPr>
          <w:rFonts w:ascii="Times New Roman" w:hAnsi="Times New Roman" w:cs="Times New Roman"/>
        </w:rPr>
        <w:t xml:space="preserve"> </w:t>
      </w:r>
      <w:r w:rsidR="00B26C1F" w:rsidRPr="007F4B96">
        <w:rPr>
          <w:rFonts w:ascii="Times New Roman" w:hAnsi="Times New Roman" w:cs="Times New Roman"/>
        </w:rPr>
        <w:t xml:space="preserve">producing </w:t>
      </w:r>
      <w:r w:rsidR="00AA76D3" w:rsidRPr="007F4B96">
        <w:rPr>
          <w:rFonts w:ascii="Times New Roman" w:hAnsi="Times New Roman" w:cs="Times New Roman"/>
        </w:rPr>
        <w:t xml:space="preserve">new forms of </w:t>
      </w:r>
      <w:r w:rsidR="00B26C1F" w:rsidRPr="007F4B96">
        <w:rPr>
          <w:rFonts w:ascii="Times New Roman" w:hAnsi="Times New Roman" w:cs="Times New Roman"/>
        </w:rPr>
        <w:t xml:space="preserve">social </w:t>
      </w:r>
      <w:r w:rsidR="00AA76D3" w:rsidRPr="007F4B96">
        <w:rPr>
          <w:rFonts w:ascii="Times New Roman" w:hAnsi="Times New Roman" w:cs="Times New Roman"/>
        </w:rPr>
        <w:t>behaviour</w:t>
      </w:r>
      <w:r w:rsidR="00482950" w:rsidRPr="007F4B96">
        <w:rPr>
          <w:rFonts w:ascii="Times New Roman" w:hAnsi="Times New Roman" w:cs="Times New Roman"/>
        </w:rPr>
        <w:t xml:space="preserve">. </w:t>
      </w:r>
      <w:r w:rsidR="00B26C1F" w:rsidRPr="007F4B96">
        <w:rPr>
          <w:rFonts w:ascii="Times New Roman" w:hAnsi="Times New Roman" w:cs="Times New Roman"/>
        </w:rPr>
        <w:t>There are numerous social consequences in terms of interacting with screens on a regular individual basis, and also the consequences of handling, selecting and digesting the vast quantities of information now available.</w:t>
      </w:r>
      <w:r w:rsidR="00E20A6E" w:rsidRPr="007F4B96">
        <w:rPr>
          <w:rFonts w:ascii="Times New Roman" w:hAnsi="Times New Roman" w:cs="Times New Roman"/>
        </w:rPr>
        <w:t xml:space="preserve"> What effect do these new modes have on existing forms of sociality and sociability? Secondly, there is the question how far the integration of internet and other forms of immaterial consumption into the activities of purchasing, researching and using goods, is really immaterial?  What are the energy consequences and levels of waste generated by the new digital technologies? </w:t>
      </w:r>
    </w:p>
    <w:p w14:paraId="5BF161C0" w14:textId="77777777" w:rsidR="00B26C1F" w:rsidRPr="007F4B96" w:rsidRDefault="00B26C1F" w:rsidP="00B26C1F">
      <w:pPr>
        <w:pStyle w:val="NoSpacing"/>
        <w:rPr>
          <w:rFonts w:ascii="Times New Roman" w:hAnsi="Times New Roman" w:cs="Times New Roman"/>
        </w:rPr>
      </w:pPr>
    </w:p>
    <w:p w14:paraId="2EEF4084" w14:textId="7B09D55A" w:rsidR="00C31F4B" w:rsidRPr="007F4B96" w:rsidRDefault="00E20A6E" w:rsidP="00B26C1F">
      <w:pPr>
        <w:pStyle w:val="NoSpacing"/>
        <w:rPr>
          <w:rFonts w:ascii="Times New Roman" w:hAnsi="Times New Roman" w:cs="Times New Roman"/>
        </w:rPr>
      </w:pPr>
      <w:r w:rsidRPr="007F4B96">
        <w:rPr>
          <w:rFonts w:ascii="Times New Roman" w:hAnsi="Times New Roman" w:cs="Times New Roman"/>
        </w:rPr>
        <w:t xml:space="preserve">In terms of the first question, </w:t>
      </w:r>
      <w:r w:rsidR="00B26C1F" w:rsidRPr="007F4B96">
        <w:rPr>
          <w:rFonts w:ascii="Times New Roman" w:hAnsi="Times New Roman" w:cs="Times New Roman"/>
        </w:rPr>
        <w:t xml:space="preserve">the internet </w:t>
      </w:r>
      <w:r w:rsidRPr="007F4B96">
        <w:rPr>
          <w:rFonts w:ascii="Times New Roman" w:hAnsi="Times New Roman" w:cs="Times New Roman"/>
        </w:rPr>
        <w:t>provides a massive increase in the scope and volume of information available, it opens up</w:t>
      </w:r>
      <w:r w:rsidR="00B26C1F" w:rsidRPr="007F4B96">
        <w:rPr>
          <w:rFonts w:ascii="Times New Roman" w:hAnsi="Times New Roman" w:cs="Times New Roman"/>
        </w:rPr>
        <w:t xml:space="preserve"> a vast archive of material.  This can be conceived in terms of the problem that Georg Simmel</w:t>
      </w:r>
      <w:r w:rsidR="003A3222" w:rsidRPr="007F4B96">
        <w:rPr>
          <w:rFonts w:ascii="Times New Roman" w:hAnsi="Times New Roman" w:cs="Times New Roman"/>
        </w:rPr>
        <w:t xml:space="preserve"> </w:t>
      </w:r>
      <w:r w:rsidR="00B26C1F" w:rsidRPr="007F4B96">
        <w:rPr>
          <w:rFonts w:ascii="Times New Roman" w:hAnsi="Times New Roman" w:cs="Times New Roman"/>
        </w:rPr>
        <w:t xml:space="preserve">referred to over a century ago in terms of the build up of objective culture (knowledge of the past, </w:t>
      </w:r>
      <w:r w:rsidRPr="007F4B96">
        <w:rPr>
          <w:rFonts w:ascii="Times New Roman" w:hAnsi="Times New Roman" w:cs="Times New Roman"/>
        </w:rPr>
        <w:t>and the range of cultural media and forms</w:t>
      </w:r>
      <w:r w:rsidR="00B26C1F" w:rsidRPr="007F4B96">
        <w:rPr>
          <w:rFonts w:ascii="Times New Roman" w:hAnsi="Times New Roman" w:cs="Times New Roman"/>
        </w:rPr>
        <w:t xml:space="preserve"> such as novels, </w:t>
      </w:r>
      <w:r w:rsidRPr="007F4B96">
        <w:rPr>
          <w:rFonts w:ascii="Times New Roman" w:hAnsi="Times New Roman" w:cs="Times New Roman"/>
        </w:rPr>
        <w:t xml:space="preserve">books, </w:t>
      </w:r>
      <w:r w:rsidR="00B26C1F" w:rsidRPr="007F4B96">
        <w:rPr>
          <w:rFonts w:ascii="Times New Roman" w:hAnsi="Times New Roman" w:cs="Times New Roman"/>
        </w:rPr>
        <w:t xml:space="preserve">newspapers, magazines, </w:t>
      </w:r>
      <w:r w:rsidRPr="007F4B96">
        <w:rPr>
          <w:rFonts w:ascii="Times New Roman" w:hAnsi="Times New Roman" w:cs="Times New Roman"/>
        </w:rPr>
        <w:t>scientific and a</w:t>
      </w:r>
      <w:r w:rsidR="00B26C1F" w:rsidRPr="007F4B96">
        <w:rPr>
          <w:rFonts w:ascii="Times New Roman" w:hAnsi="Times New Roman" w:cs="Times New Roman"/>
        </w:rPr>
        <w:t>rt objects,</w:t>
      </w:r>
      <w:r w:rsidRPr="007F4B96">
        <w:rPr>
          <w:rFonts w:ascii="Times New Roman" w:hAnsi="Times New Roman" w:cs="Times New Roman"/>
        </w:rPr>
        <w:t xml:space="preserve"> image and data banks, e</w:t>
      </w:r>
      <w:r w:rsidR="00B26C1F" w:rsidRPr="007F4B96">
        <w:rPr>
          <w:rFonts w:ascii="Times New Roman" w:hAnsi="Times New Roman" w:cs="Times New Roman"/>
        </w:rPr>
        <w:t>tc</w:t>
      </w:r>
      <w:r w:rsidRPr="007F4B96">
        <w:rPr>
          <w:rFonts w:ascii="Times New Roman" w:hAnsi="Times New Roman" w:cs="Times New Roman"/>
        </w:rPr>
        <w:t>.,</w:t>
      </w:r>
      <w:r w:rsidR="00B26C1F" w:rsidRPr="007F4B96">
        <w:rPr>
          <w:rFonts w:ascii="Times New Roman" w:hAnsi="Times New Roman" w:cs="Times New Roman"/>
        </w:rPr>
        <w:t xml:space="preserve"> beyond the capacity of </w:t>
      </w:r>
      <w:r w:rsidRPr="007F4B96">
        <w:rPr>
          <w:rFonts w:ascii="Times New Roman" w:hAnsi="Times New Roman" w:cs="Times New Roman"/>
        </w:rPr>
        <w:t>assimilation into</w:t>
      </w:r>
      <w:r w:rsidR="00B26C1F" w:rsidRPr="007F4B96">
        <w:rPr>
          <w:rFonts w:ascii="Times New Roman" w:hAnsi="Times New Roman" w:cs="Times New Roman"/>
        </w:rPr>
        <w:t xml:space="preserve"> individual subjectivity (Simmel, </w:t>
      </w:r>
      <w:r w:rsidRPr="007F4B96">
        <w:rPr>
          <w:rFonts w:ascii="Times New Roman" w:hAnsi="Times New Roman" w:cs="Times New Roman"/>
        </w:rPr>
        <w:t>19</w:t>
      </w:r>
      <w:r w:rsidR="00A16007" w:rsidRPr="007F4B96">
        <w:rPr>
          <w:rFonts w:ascii="Times New Roman" w:hAnsi="Times New Roman" w:cs="Times New Roman"/>
        </w:rPr>
        <w:t>97a. 1997b</w:t>
      </w:r>
      <w:r w:rsidR="00453B7B">
        <w:rPr>
          <w:rFonts w:ascii="Times New Roman" w:hAnsi="Times New Roman" w:cs="Times New Roman"/>
        </w:rPr>
        <w:t>, 1997c</w:t>
      </w:r>
      <w:r w:rsidR="000D23A3" w:rsidRPr="007F4B96">
        <w:rPr>
          <w:rFonts w:ascii="Times New Roman" w:hAnsi="Times New Roman" w:cs="Times New Roman"/>
        </w:rPr>
        <w:t>;</w:t>
      </w:r>
      <w:r w:rsidRPr="007F4B96">
        <w:rPr>
          <w:rFonts w:ascii="Times New Roman" w:hAnsi="Times New Roman" w:cs="Times New Roman"/>
        </w:rPr>
        <w:t xml:space="preserve"> </w:t>
      </w:r>
      <w:r w:rsidR="00B26C1F" w:rsidRPr="007F4B96">
        <w:rPr>
          <w:rFonts w:ascii="Times New Roman" w:hAnsi="Times New Roman" w:cs="Times New Roman"/>
        </w:rPr>
        <w:t xml:space="preserve">Featherstone, </w:t>
      </w:r>
      <w:r w:rsidRPr="007F4B96">
        <w:rPr>
          <w:rFonts w:ascii="Times New Roman" w:hAnsi="Times New Roman" w:cs="Times New Roman"/>
        </w:rPr>
        <w:t>2000,</w:t>
      </w:r>
      <w:r w:rsidR="003A3222" w:rsidRPr="007F4B96">
        <w:rPr>
          <w:rFonts w:ascii="Times New Roman" w:hAnsi="Times New Roman" w:cs="Times New Roman"/>
        </w:rPr>
        <w:t xml:space="preserve"> </w:t>
      </w:r>
      <w:r w:rsidRPr="007F4B96">
        <w:rPr>
          <w:rFonts w:ascii="Times New Roman" w:hAnsi="Times New Roman" w:cs="Times New Roman"/>
        </w:rPr>
        <w:t>2006</w:t>
      </w:r>
      <w:r w:rsidR="006B67DB" w:rsidRPr="007F4B96">
        <w:rPr>
          <w:rFonts w:ascii="Times New Roman" w:hAnsi="Times New Roman" w:cs="Times New Roman"/>
        </w:rPr>
        <w:t>; see also Bell, 1973</w:t>
      </w:r>
      <w:r w:rsidR="003A3222" w:rsidRPr="007F4B96">
        <w:rPr>
          <w:rFonts w:ascii="Times New Roman" w:hAnsi="Times New Roman" w:cs="Times New Roman"/>
        </w:rPr>
        <w:t>)</w:t>
      </w:r>
      <w:r w:rsidR="00B26C1F" w:rsidRPr="007F4B96">
        <w:rPr>
          <w:rFonts w:ascii="Times New Roman" w:hAnsi="Times New Roman" w:cs="Times New Roman"/>
        </w:rPr>
        <w:t xml:space="preserve">. </w:t>
      </w:r>
      <w:r w:rsidRPr="007F4B96">
        <w:rPr>
          <w:rFonts w:ascii="Times New Roman" w:hAnsi="Times New Roman" w:cs="Times New Roman"/>
        </w:rPr>
        <w:t>It is impossible to read or be aware of the parameters of the archive and database the internet opens up</w:t>
      </w:r>
      <w:r w:rsidR="00C31F4B" w:rsidRPr="007F4B96">
        <w:rPr>
          <w:rFonts w:ascii="Times New Roman" w:hAnsi="Times New Roman" w:cs="Times New Roman"/>
        </w:rPr>
        <w:t xml:space="preserve">, amounting to a veritable Borghesian Library of Babel.  On the subjective level it is not just a question of how to navigate a sea of data, but also how to handle </w:t>
      </w:r>
      <w:r w:rsidR="00B26C1F" w:rsidRPr="007F4B96">
        <w:rPr>
          <w:rFonts w:ascii="Times New Roman" w:hAnsi="Times New Roman" w:cs="Times New Roman"/>
        </w:rPr>
        <w:t>‘the over-optioned life,</w:t>
      </w:r>
      <w:r w:rsidR="00C31F4B" w:rsidRPr="007F4B96">
        <w:rPr>
          <w:rFonts w:ascii="Times New Roman" w:hAnsi="Times New Roman" w:cs="Times New Roman"/>
        </w:rPr>
        <w:t>’ with too many choices, raising</w:t>
      </w:r>
      <w:r w:rsidR="00B26C1F" w:rsidRPr="007F4B96">
        <w:rPr>
          <w:rFonts w:ascii="Times New Roman" w:hAnsi="Times New Roman" w:cs="Times New Roman"/>
        </w:rPr>
        <w:t xml:space="preserve"> the problem of selectivity and value choice</w:t>
      </w:r>
      <w:r w:rsidR="00C31F4B" w:rsidRPr="007F4B96">
        <w:rPr>
          <w:rFonts w:ascii="Times New Roman" w:hAnsi="Times New Roman" w:cs="Times New Roman"/>
        </w:rPr>
        <w:t>.  In addition there is the fateful wager our life paths, chosen or unchosen open up: t</w:t>
      </w:r>
      <w:r w:rsidR="00B26C1F" w:rsidRPr="007F4B96">
        <w:rPr>
          <w:rFonts w:ascii="Times New Roman" w:hAnsi="Times New Roman" w:cs="Times New Roman"/>
        </w:rPr>
        <w:t xml:space="preserve">he fact that </w:t>
      </w:r>
      <w:r w:rsidR="00C31F4B" w:rsidRPr="007F4B96">
        <w:rPr>
          <w:rFonts w:ascii="Times New Roman" w:hAnsi="Times New Roman" w:cs="Times New Roman"/>
        </w:rPr>
        <w:t xml:space="preserve">our chosen path amounts to </w:t>
      </w:r>
      <w:r w:rsidR="00B26C1F" w:rsidRPr="007F4B96">
        <w:rPr>
          <w:rFonts w:ascii="Times New Roman" w:hAnsi="Times New Roman" w:cs="Times New Roman"/>
        </w:rPr>
        <w:t xml:space="preserve">a bet on a particular course of life, which given the finitude of human life, necessarily </w:t>
      </w:r>
      <w:r w:rsidR="00B26C1F" w:rsidRPr="007F4B96">
        <w:rPr>
          <w:rFonts w:ascii="Times New Roman" w:hAnsi="Times New Roman" w:cs="Times New Roman"/>
        </w:rPr>
        <w:lastRenderedPageBreak/>
        <w:t xml:space="preserve">eliminates </w:t>
      </w:r>
      <w:r w:rsidR="00C31F4B" w:rsidRPr="007F4B96">
        <w:rPr>
          <w:rFonts w:ascii="Times New Roman" w:hAnsi="Times New Roman" w:cs="Times New Roman"/>
        </w:rPr>
        <w:t xml:space="preserve">the remaining </w:t>
      </w:r>
      <w:r w:rsidR="00B26C1F" w:rsidRPr="007F4B96">
        <w:rPr>
          <w:rFonts w:ascii="Times New Roman" w:hAnsi="Times New Roman" w:cs="Times New Roman"/>
        </w:rPr>
        <w:t xml:space="preserve">time </w:t>
      </w:r>
      <w:r w:rsidR="00C31F4B" w:rsidRPr="007F4B96">
        <w:rPr>
          <w:rFonts w:ascii="Times New Roman" w:hAnsi="Times New Roman" w:cs="Times New Roman"/>
        </w:rPr>
        <w:t xml:space="preserve">available </w:t>
      </w:r>
      <w:r w:rsidR="00B26C1F" w:rsidRPr="007F4B96">
        <w:rPr>
          <w:rFonts w:ascii="Times New Roman" w:hAnsi="Times New Roman" w:cs="Times New Roman"/>
        </w:rPr>
        <w:t>for sampling alternatives. One of the aporias of consumer culture is that however much one searches and researches in order to make an informed choice, this eats into the time to live out the choice</w:t>
      </w:r>
      <w:r w:rsidR="00C31F4B" w:rsidRPr="007F4B96">
        <w:rPr>
          <w:rFonts w:ascii="Times New Roman" w:hAnsi="Times New Roman" w:cs="Times New Roman"/>
        </w:rPr>
        <w:t xml:space="preserve"> or</w:t>
      </w:r>
      <w:r w:rsidR="00B26C1F" w:rsidRPr="007F4B96">
        <w:rPr>
          <w:rFonts w:ascii="Times New Roman" w:hAnsi="Times New Roman" w:cs="Times New Roman"/>
        </w:rPr>
        <w:t xml:space="preserve"> try alternatives when</w:t>
      </w:r>
      <w:r w:rsidR="00C31F4B" w:rsidRPr="007F4B96">
        <w:rPr>
          <w:rFonts w:ascii="Times New Roman" w:hAnsi="Times New Roman" w:cs="Times New Roman"/>
        </w:rPr>
        <w:t xml:space="preserve"> a particular becomes deemed unsatisfying or boring.</w:t>
      </w:r>
      <w:r w:rsidR="00B26C1F" w:rsidRPr="007F4B96">
        <w:rPr>
          <w:rFonts w:ascii="Times New Roman" w:hAnsi="Times New Roman" w:cs="Times New Roman"/>
        </w:rPr>
        <w:t xml:space="preserve"> </w:t>
      </w:r>
      <w:r w:rsidR="00C31F4B" w:rsidRPr="007F4B96">
        <w:rPr>
          <w:rFonts w:ascii="Times New Roman" w:hAnsi="Times New Roman" w:cs="Times New Roman"/>
        </w:rPr>
        <w:t xml:space="preserve">The new screen culture and mobile devices opens up </w:t>
      </w:r>
      <w:r w:rsidR="00B26C1F" w:rsidRPr="007F4B96">
        <w:rPr>
          <w:rFonts w:ascii="Times New Roman" w:hAnsi="Times New Roman" w:cs="Times New Roman"/>
        </w:rPr>
        <w:t xml:space="preserve">the myriad of possibilities </w:t>
      </w:r>
      <w:r w:rsidR="00C31F4B" w:rsidRPr="007F4B96">
        <w:rPr>
          <w:rFonts w:ascii="Times New Roman" w:hAnsi="Times New Roman" w:cs="Times New Roman"/>
        </w:rPr>
        <w:t>on a mundane daily basis</w:t>
      </w:r>
      <w:r w:rsidR="00B26C1F" w:rsidRPr="007F4B96">
        <w:rPr>
          <w:rFonts w:ascii="Times New Roman" w:hAnsi="Times New Roman" w:cs="Times New Roman"/>
        </w:rPr>
        <w:t xml:space="preserve">.  </w:t>
      </w:r>
    </w:p>
    <w:p w14:paraId="09B75DEA" w14:textId="77777777" w:rsidR="00C31F4B" w:rsidRPr="007F4B96" w:rsidRDefault="00C31F4B" w:rsidP="00B26C1F">
      <w:pPr>
        <w:pStyle w:val="NoSpacing"/>
        <w:rPr>
          <w:rFonts w:ascii="Times New Roman" w:hAnsi="Times New Roman" w:cs="Times New Roman"/>
        </w:rPr>
      </w:pPr>
    </w:p>
    <w:p w14:paraId="6FF9564C" w14:textId="63B7D1BE" w:rsidR="00B26C1F" w:rsidRPr="007F4B96" w:rsidRDefault="00C31F4B" w:rsidP="00B26C1F">
      <w:pPr>
        <w:pStyle w:val="NoSpacing"/>
        <w:rPr>
          <w:rFonts w:ascii="Times New Roman" w:hAnsi="Times New Roman" w:cs="Times New Roman"/>
        </w:rPr>
      </w:pPr>
      <w:r w:rsidRPr="007F4B96">
        <w:rPr>
          <w:rFonts w:ascii="Times New Roman" w:hAnsi="Times New Roman" w:cs="Times New Roman"/>
        </w:rPr>
        <w:t>T</w:t>
      </w:r>
      <w:r w:rsidR="00B26C1F" w:rsidRPr="007F4B96">
        <w:rPr>
          <w:rFonts w:ascii="Times New Roman" w:hAnsi="Times New Roman" w:cs="Times New Roman"/>
        </w:rPr>
        <w:t xml:space="preserve">here are further consequences of the internet screen culture in the way that it trains us to be attentive.  We are encouraged to </w:t>
      </w:r>
      <w:r w:rsidRPr="007F4B96">
        <w:rPr>
          <w:rFonts w:ascii="Times New Roman" w:hAnsi="Times New Roman" w:cs="Times New Roman"/>
        </w:rPr>
        <w:t>regularly check mobile</w:t>
      </w:r>
      <w:r w:rsidR="00B26C1F" w:rsidRPr="007F4B96">
        <w:rPr>
          <w:rFonts w:ascii="Times New Roman" w:hAnsi="Times New Roman" w:cs="Times New Roman"/>
        </w:rPr>
        <w:t xml:space="preserve"> devices anytime and anywhere. </w:t>
      </w:r>
      <w:r w:rsidRPr="007F4B96">
        <w:rPr>
          <w:rFonts w:ascii="Times New Roman" w:hAnsi="Times New Roman" w:cs="Times New Roman"/>
        </w:rPr>
        <w:t>C</w:t>
      </w:r>
      <w:r w:rsidR="00B26C1F" w:rsidRPr="007F4B96">
        <w:rPr>
          <w:rFonts w:ascii="Times New Roman" w:hAnsi="Times New Roman" w:cs="Times New Roman"/>
        </w:rPr>
        <w:t>hecking devices for new messages, or aimlessly flick</w:t>
      </w:r>
      <w:r w:rsidRPr="007F4B96">
        <w:rPr>
          <w:rFonts w:ascii="Times New Roman" w:hAnsi="Times New Roman" w:cs="Times New Roman"/>
        </w:rPr>
        <w:t>ing</w:t>
      </w:r>
      <w:r w:rsidR="00B26C1F" w:rsidRPr="007F4B96">
        <w:rPr>
          <w:rFonts w:ascii="Times New Roman" w:hAnsi="Times New Roman" w:cs="Times New Roman"/>
        </w:rPr>
        <w:t xml:space="preserve"> through various windows</w:t>
      </w:r>
      <w:r w:rsidR="00052426" w:rsidRPr="007F4B96">
        <w:rPr>
          <w:rFonts w:ascii="Times New Roman" w:hAnsi="Times New Roman" w:cs="Times New Roman"/>
        </w:rPr>
        <w:t>, and refusing to shut down can become a compulsion</w:t>
      </w:r>
      <w:r w:rsidR="00B26C1F" w:rsidRPr="007F4B96">
        <w:rPr>
          <w:rFonts w:ascii="Times New Roman" w:hAnsi="Times New Roman" w:cs="Times New Roman"/>
        </w:rPr>
        <w:t>.  Indeed, it has been remarked that like television, which has been linked to autism and depression, internet viewing may produce similar disorders.</w:t>
      </w:r>
      <w:r w:rsidR="00E56DB3" w:rsidRPr="007F4B96">
        <w:rPr>
          <w:rStyle w:val="FootnoteReference"/>
          <w:rFonts w:ascii="Times New Roman" w:hAnsi="Times New Roman" w:cs="Times New Roman"/>
        </w:rPr>
        <w:footnoteReference w:id="39"/>
      </w:r>
      <w:r w:rsidR="00B26C1F" w:rsidRPr="007F4B96">
        <w:rPr>
          <w:rFonts w:ascii="Times New Roman" w:hAnsi="Times New Roman" w:cs="Times New Roman"/>
        </w:rPr>
        <w:t xml:space="preserve"> </w:t>
      </w:r>
      <w:r w:rsidR="00E56DB3" w:rsidRPr="007F4B96">
        <w:rPr>
          <w:rFonts w:ascii="Times New Roman" w:hAnsi="Times New Roman" w:cs="Times New Roman"/>
        </w:rPr>
        <w:t xml:space="preserve"> </w:t>
      </w:r>
      <w:r w:rsidR="00B26C1F" w:rsidRPr="007F4B96">
        <w:rPr>
          <w:rFonts w:ascii="Times New Roman" w:hAnsi="Times New Roman" w:cs="Times New Roman"/>
        </w:rPr>
        <w:t>A related consequence is the impoverishment of the capacity to daydream or engage in absent-minded introspective reflection.  The tempo of reverie, of idly succumbing to random or loosely associative thought-chains or images, does not sit easily with 24/7 screen culture.  This in turn can lead to a deterioration of memory and failing in the capacity to imagine or dream of another time.</w:t>
      </w:r>
      <w:r w:rsidR="003573CA" w:rsidRPr="007F4B96">
        <w:rPr>
          <w:rStyle w:val="FootnoteReference"/>
          <w:rFonts w:ascii="Times New Roman" w:hAnsi="Times New Roman" w:cs="Times New Roman"/>
        </w:rPr>
        <w:footnoteReference w:id="40"/>
      </w:r>
      <w:r w:rsidR="00D02BCA" w:rsidRPr="007F4B96">
        <w:rPr>
          <w:rFonts w:ascii="Times New Roman" w:hAnsi="Times New Roman" w:cs="Times New Roman"/>
        </w:rPr>
        <w:t xml:space="preserve">  </w:t>
      </w:r>
      <w:r w:rsidR="00B26C1F" w:rsidRPr="007F4B96">
        <w:rPr>
          <w:rFonts w:ascii="Times New Roman" w:hAnsi="Times New Roman" w:cs="Times New Roman"/>
        </w:rPr>
        <w:t xml:space="preserve">If we are seeking a forceful critique of the consequences of consumer culture and its dreams, then, for Crary </w:t>
      </w:r>
      <w:r w:rsidR="00065E07" w:rsidRPr="007F4B96">
        <w:rPr>
          <w:rFonts w:ascii="Times New Roman" w:hAnsi="Times New Roman" w:cs="Times New Roman"/>
        </w:rPr>
        <w:t xml:space="preserve">(2013) </w:t>
      </w:r>
      <w:r w:rsidR="00B26C1F" w:rsidRPr="007F4B96">
        <w:rPr>
          <w:rFonts w:ascii="Times New Roman" w:hAnsi="Times New Roman" w:cs="Times New Roman"/>
        </w:rPr>
        <w:t xml:space="preserve">one of the worst consequences is the elimination of dreams and wishes, of day-dreaming and musing, which leaves little space to creatively think beyond the performative repertoires, the repetitive cycles, of the internet screen culture.  </w:t>
      </w:r>
    </w:p>
    <w:p w14:paraId="4B709F57" w14:textId="77777777" w:rsidR="00B26C1F" w:rsidRPr="007F4B96" w:rsidRDefault="00B26C1F" w:rsidP="00B26C1F">
      <w:pPr>
        <w:pStyle w:val="NoSpacing"/>
        <w:rPr>
          <w:rFonts w:ascii="Times New Roman" w:hAnsi="Times New Roman" w:cs="Times New Roman"/>
        </w:rPr>
      </w:pPr>
    </w:p>
    <w:p w14:paraId="3A9D9EA7" w14:textId="60803774" w:rsidR="00B26C1F" w:rsidRPr="007F4B96" w:rsidRDefault="00B26C1F" w:rsidP="00B26C1F">
      <w:pPr>
        <w:pStyle w:val="NoSpacing"/>
        <w:rPr>
          <w:rFonts w:ascii="Times New Roman" w:hAnsi="Times New Roman" w:cs="Times New Roman"/>
        </w:rPr>
      </w:pPr>
      <w:r w:rsidRPr="007F4B96">
        <w:rPr>
          <w:rFonts w:ascii="Times New Roman" w:hAnsi="Times New Roman" w:cs="Times New Roman"/>
        </w:rPr>
        <w:t>A further consequence is diminishing of sociality.  Computer screens tend to be individualised, they are designed for one person and their personal habits and preferences become incorporated into the device set-up and way of operating.</w:t>
      </w:r>
      <w:r w:rsidR="00065E07" w:rsidRPr="007F4B96">
        <w:rPr>
          <w:rStyle w:val="FootnoteReference"/>
          <w:rFonts w:ascii="Times New Roman" w:hAnsi="Times New Roman" w:cs="Times New Roman"/>
        </w:rPr>
        <w:footnoteReference w:id="41"/>
      </w:r>
      <w:r w:rsidRPr="007F4B96">
        <w:rPr>
          <w:rFonts w:ascii="Times New Roman" w:hAnsi="Times New Roman" w:cs="Times New Roman"/>
        </w:rPr>
        <w:t xml:space="preserve">  Communication increasingly works through seriality, the transmission of individual tailored messages into the aggregate, conceived as an inchoate mass of isolated consumers with only a limited need for, or potential for, collective encounters or forms of sociality, with the dangers of increased loneliness and ‘generalized autism</w:t>
      </w:r>
      <w:r w:rsidR="0076469B" w:rsidRPr="007F4B96">
        <w:rPr>
          <w:rFonts w:ascii="Times New Roman" w:hAnsi="Times New Roman" w:cs="Times New Roman"/>
        </w:rPr>
        <w:t>’</w:t>
      </w:r>
      <w:r w:rsidRPr="007F4B96">
        <w:rPr>
          <w:rFonts w:ascii="Times New Roman" w:hAnsi="Times New Roman" w:cs="Times New Roman"/>
        </w:rPr>
        <w:t xml:space="preserve"> (Crary, 2013:120).</w:t>
      </w:r>
      <w:r w:rsidR="00065E07" w:rsidRPr="007F4B96">
        <w:rPr>
          <w:rFonts w:ascii="Times New Roman" w:hAnsi="Times New Roman" w:cs="Times New Roman"/>
        </w:rPr>
        <w:t xml:space="preserve"> It can be added that this seriality is increasingly tempered by profiling: the collection of individual data on subjects to enable marketing to match individual taste profiles (see discussion earlier section above).</w:t>
      </w:r>
      <w:r w:rsidRPr="007F4B96">
        <w:rPr>
          <w:rFonts w:ascii="Times New Roman" w:hAnsi="Times New Roman" w:cs="Times New Roman"/>
        </w:rPr>
        <w:t xml:space="preserve">                </w:t>
      </w:r>
    </w:p>
    <w:p w14:paraId="14971ADE" w14:textId="77777777" w:rsidR="00B26C1F" w:rsidRPr="007F4B96" w:rsidRDefault="00B26C1F" w:rsidP="00C97A69">
      <w:pPr>
        <w:pStyle w:val="NoSpacing"/>
        <w:rPr>
          <w:rFonts w:ascii="Times New Roman" w:hAnsi="Times New Roman" w:cs="Times New Roman"/>
        </w:rPr>
      </w:pPr>
    </w:p>
    <w:p w14:paraId="750A2CA5" w14:textId="7E59D7A1" w:rsidR="00502B8D" w:rsidRPr="007F4B96" w:rsidRDefault="005D1CAC" w:rsidP="00C97A69">
      <w:pPr>
        <w:pStyle w:val="NoSpacing"/>
        <w:rPr>
          <w:rFonts w:ascii="Times New Roman" w:hAnsi="Times New Roman" w:cs="Times New Roman"/>
        </w:rPr>
      </w:pPr>
      <w:r w:rsidRPr="007F4B96">
        <w:rPr>
          <w:rFonts w:ascii="Times New Roman" w:hAnsi="Times New Roman" w:cs="Times New Roman"/>
        </w:rPr>
        <w:t>In terms of the second qu</w:t>
      </w:r>
      <w:r w:rsidR="009C1588" w:rsidRPr="007F4B96">
        <w:rPr>
          <w:rFonts w:ascii="Times New Roman" w:hAnsi="Times New Roman" w:cs="Times New Roman"/>
        </w:rPr>
        <w:t>estion, the consequences of the</w:t>
      </w:r>
      <w:r w:rsidR="00482950" w:rsidRPr="007F4B96">
        <w:rPr>
          <w:rFonts w:ascii="Times New Roman" w:hAnsi="Times New Roman" w:cs="Times New Roman"/>
        </w:rPr>
        <w:t xml:space="preserve"> shift from material to immaterial consumption</w:t>
      </w:r>
      <w:r w:rsidRPr="007F4B96">
        <w:rPr>
          <w:rFonts w:ascii="Times New Roman" w:hAnsi="Times New Roman" w:cs="Times New Roman"/>
        </w:rPr>
        <w:t xml:space="preserve">, </w:t>
      </w:r>
      <w:r w:rsidR="00AA76D3" w:rsidRPr="007F4B96">
        <w:rPr>
          <w:rFonts w:ascii="Times New Roman" w:hAnsi="Times New Roman" w:cs="Times New Roman"/>
        </w:rPr>
        <w:t>it could seem that the new information technologies such as the internet and the range of related mobile devices, is shifting the balance towards immaterial things</w:t>
      </w:r>
      <w:r w:rsidR="00A0563C" w:rsidRPr="007F4B96">
        <w:rPr>
          <w:rFonts w:ascii="Times New Roman" w:hAnsi="Times New Roman" w:cs="Times New Roman"/>
        </w:rPr>
        <w:t xml:space="preserve"> and the ‘knowledge economy</w:t>
      </w:r>
      <w:r w:rsidR="00AA76D3" w:rsidRPr="007F4B96">
        <w:rPr>
          <w:rFonts w:ascii="Times New Roman" w:hAnsi="Times New Roman" w:cs="Times New Roman"/>
        </w:rPr>
        <w:t>.</w:t>
      </w:r>
      <w:r w:rsidR="00A0563C" w:rsidRPr="007F4B96">
        <w:rPr>
          <w:rFonts w:ascii="Times New Roman" w:hAnsi="Times New Roman" w:cs="Times New Roman"/>
        </w:rPr>
        <w:t>’</w:t>
      </w:r>
      <w:r w:rsidR="0017573A" w:rsidRPr="007F4B96">
        <w:rPr>
          <w:rFonts w:ascii="Times New Roman" w:hAnsi="Times New Roman" w:cs="Times New Roman"/>
        </w:rPr>
        <w:t xml:space="preserve">  Yet this ignores the material infrastructures and maintenance activities</w:t>
      </w:r>
      <w:r w:rsidR="002A2B50" w:rsidRPr="007F4B96">
        <w:rPr>
          <w:rFonts w:ascii="Times New Roman" w:hAnsi="Times New Roman" w:cs="Times New Roman"/>
        </w:rPr>
        <w:t>,</w:t>
      </w:r>
      <w:r w:rsidR="0017573A" w:rsidRPr="007F4B96">
        <w:rPr>
          <w:rFonts w:ascii="Times New Roman" w:hAnsi="Times New Roman" w:cs="Times New Roman"/>
        </w:rPr>
        <w:t xml:space="preserve"> which sustain the electronic networks ( Graham and Thrift, 2007).</w:t>
      </w:r>
      <w:r w:rsidR="003F6F16" w:rsidRPr="007F4B96">
        <w:rPr>
          <w:rStyle w:val="FootnoteReference"/>
          <w:rFonts w:ascii="Times New Roman" w:hAnsi="Times New Roman" w:cs="Times New Roman"/>
        </w:rPr>
        <w:footnoteReference w:id="42"/>
      </w:r>
      <w:r w:rsidR="0017573A" w:rsidRPr="007F4B96">
        <w:rPr>
          <w:rFonts w:ascii="Times New Roman" w:hAnsi="Times New Roman" w:cs="Times New Roman"/>
        </w:rPr>
        <w:t xml:space="preserve">  This means there are substantial quantities of ‘e-waste’ </w:t>
      </w:r>
      <w:r w:rsidR="003F6F16" w:rsidRPr="007F4B96">
        <w:rPr>
          <w:rFonts w:ascii="Times New Roman" w:hAnsi="Times New Roman" w:cs="Times New Roman"/>
        </w:rPr>
        <w:t>that</w:t>
      </w:r>
      <w:r w:rsidR="0017573A" w:rsidRPr="007F4B96">
        <w:rPr>
          <w:rFonts w:ascii="Times New Roman" w:hAnsi="Times New Roman" w:cs="Times New Roman"/>
        </w:rPr>
        <w:t xml:space="preserve"> is often exported from the Global North to the South</w:t>
      </w:r>
      <w:r w:rsidR="003F6F16" w:rsidRPr="007F4B96">
        <w:rPr>
          <w:rFonts w:ascii="Times New Roman" w:hAnsi="Times New Roman" w:cs="Times New Roman"/>
        </w:rPr>
        <w:t xml:space="preserve"> with the recycle process involving toxic hazards</w:t>
      </w:r>
      <w:r w:rsidR="0017573A" w:rsidRPr="007F4B96">
        <w:rPr>
          <w:rFonts w:ascii="Times New Roman" w:hAnsi="Times New Roman" w:cs="Times New Roman"/>
        </w:rPr>
        <w:t>.</w:t>
      </w:r>
      <w:r w:rsidR="003F6F16" w:rsidRPr="007F4B96">
        <w:rPr>
          <w:rFonts w:ascii="Times New Roman" w:hAnsi="Times New Roman" w:cs="Times New Roman"/>
        </w:rPr>
        <w:t xml:space="preserve">  </w:t>
      </w:r>
      <w:r w:rsidR="00BC11EC" w:rsidRPr="007F4B96">
        <w:rPr>
          <w:rFonts w:ascii="Times New Roman" w:hAnsi="Times New Roman" w:cs="Times New Roman"/>
        </w:rPr>
        <w:t xml:space="preserve">A desktop computer </w:t>
      </w:r>
      <w:r w:rsidR="003F6F16" w:rsidRPr="007F4B96">
        <w:rPr>
          <w:rFonts w:ascii="Times New Roman" w:hAnsi="Times New Roman" w:cs="Times New Roman"/>
        </w:rPr>
        <w:t>or mobile device often appears to be a</w:t>
      </w:r>
      <w:r w:rsidR="005C0815" w:rsidRPr="007F4B96">
        <w:rPr>
          <w:rFonts w:ascii="Times New Roman" w:hAnsi="Times New Roman" w:cs="Times New Roman"/>
        </w:rPr>
        <w:t>n</w:t>
      </w:r>
      <w:r w:rsidR="003F6F16" w:rsidRPr="007F4B96">
        <w:rPr>
          <w:rFonts w:ascii="Times New Roman" w:hAnsi="Times New Roman" w:cs="Times New Roman"/>
        </w:rPr>
        <w:t xml:space="preserve"> </w:t>
      </w:r>
      <w:r w:rsidR="005C0815" w:rsidRPr="007F4B96">
        <w:rPr>
          <w:rFonts w:ascii="Times New Roman" w:hAnsi="Times New Roman" w:cs="Times New Roman"/>
        </w:rPr>
        <w:t>efficient and stylish</w:t>
      </w:r>
      <w:r w:rsidR="00BC11EC" w:rsidRPr="007F4B96">
        <w:rPr>
          <w:rFonts w:ascii="Times New Roman" w:hAnsi="Times New Roman" w:cs="Times New Roman"/>
        </w:rPr>
        <w:t xml:space="preserve"> device</w:t>
      </w:r>
      <w:r w:rsidR="003F6F16" w:rsidRPr="007F4B96">
        <w:rPr>
          <w:rFonts w:ascii="Times New Roman" w:hAnsi="Times New Roman" w:cs="Times New Roman"/>
        </w:rPr>
        <w:t xml:space="preserve"> incorporating</w:t>
      </w:r>
      <w:r w:rsidR="00BC11EC" w:rsidRPr="007F4B96">
        <w:rPr>
          <w:rFonts w:ascii="Times New Roman" w:hAnsi="Times New Roman" w:cs="Times New Roman"/>
        </w:rPr>
        <w:t xml:space="preserve"> a high level of design input. </w:t>
      </w:r>
      <w:r w:rsidR="005C0815" w:rsidRPr="007F4B96">
        <w:rPr>
          <w:rFonts w:ascii="Times New Roman" w:hAnsi="Times New Roman" w:cs="Times New Roman"/>
        </w:rPr>
        <w:t xml:space="preserve"> </w:t>
      </w:r>
      <w:r w:rsidR="00BC11EC" w:rsidRPr="007F4B96">
        <w:rPr>
          <w:rFonts w:ascii="Times New Roman" w:hAnsi="Times New Roman" w:cs="Times New Roman"/>
        </w:rPr>
        <w:t xml:space="preserve">Yet the amount of energy expended to manufacture such devices </w:t>
      </w:r>
      <w:r w:rsidR="007D284E" w:rsidRPr="007F4B96">
        <w:rPr>
          <w:rFonts w:ascii="Times New Roman" w:hAnsi="Times New Roman" w:cs="Times New Roman"/>
        </w:rPr>
        <w:t>can be surprising</w:t>
      </w:r>
      <w:r w:rsidR="00E60B46" w:rsidRPr="007F4B96">
        <w:rPr>
          <w:rFonts w:ascii="Times New Roman" w:hAnsi="Times New Roman" w:cs="Times New Roman"/>
        </w:rPr>
        <w:t>ly large, with a</w:t>
      </w:r>
      <w:r w:rsidR="007D284E" w:rsidRPr="007F4B96">
        <w:rPr>
          <w:rFonts w:ascii="Times New Roman" w:hAnsi="Times New Roman" w:cs="Times New Roman"/>
        </w:rPr>
        <w:t xml:space="preserve"> few microchips </w:t>
      </w:r>
      <w:r w:rsidR="00E60B46" w:rsidRPr="007F4B96">
        <w:rPr>
          <w:rFonts w:ascii="Times New Roman" w:hAnsi="Times New Roman" w:cs="Times New Roman"/>
        </w:rPr>
        <w:t>able to h</w:t>
      </w:r>
      <w:r w:rsidR="007D284E" w:rsidRPr="007F4B96">
        <w:rPr>
          <w:rFonts w:ascii="Times New Roman" w:hAnsi="Times New Roman" w:cs="Times New Roman"/>
        </w:rPr>
        <w:t xml:space="preserve">ave as much embodied energy as a car </w:t>
      </w:r>
      <w:r w:rsidR="00EA1FE1" w:rsidRPr="007F4B96">
        <w:rPr>
          <w:rFonts w:ascii="Times New Roman" w:hAnsi="Times New Roman" w:cs="Times New Roman"/>
        </w:rPr>
        <w:t>(</w:t>
      </w:r>
      <w:r w:rsidR="00924F7D" w:rsidRPr="007F4B96">
        <w:rPr>
          <w:rFonts w:ascii="Times New Roman" w:hAnsi="Times New Roman" w:cs="Times New Roman"/>
        </w:rPr>
        <w:t>De Decker, 2009).</w:t>
      </w:r>
      <w:r w:rsidR="00CD01A0" w:rsidRPr="007F4B96">
        <w:rPr>
          <w:rStyle w:val="FootnoteReference"/>
          <w:rFonts w:ascii="Times New Roman" w:hAnsi="Times New Roman" w:cs="Times New Roman"/>
        </w:rPr>
        <w:footnoteReference w:id="43"/>
      </w:r>
      <w:r w:rsidR="00EA1FE1" w:rsidRPr="007F4B96">
        <w:rPr>
          <w:rFonts w:ascii="Times New Roman" w:hAnsi="Times New Roman" w:cs="Times New Roman"/>
        </w:rPr>
        <w:t xml:space="preserve">  Consumer culture, therefore, generates a massive amount of waste from so-called immaterial consumption.</w:t>
      </w:r>
      <w:r w:rsidR="002E0416" w:rsidRPr="007F4B96">
        <w:rPr>
          <w:rFonts w:ascii="Times New Roman" w:hAnsi="Times New Roman" w:cs="Times New Roman"/>
        </w:rPr>
        <w:t xml:space="preserve">  </w:t>
      </w:r>
      <w:r w:rsidR="00502B8D" w:rsidRPr="007F4B96">
        <w:rPr>
          <w:rFonts w:ascii="Times New Roman" w:hAnsi="Times New Roman" w:cs="Times New Roman"/>
        </w:rPr>
        <w:t xml:space="preserve">The rapid turnover of goods and the </w:t>
      </w:r>
      <w:r w:rsidR="00202E27" w:rsidRPr="007F4B96">
        <w:rPr>
          <w:rFonts w:ascii="Times New Roman" w:hAnsi="Times New Roman" w:cs="Times New Roman"/>
        </w:rPr>
        <w:t>continuing</w:t>
      </w:r>
      <w:r w:rsidR="00502B8D" w:rsidRPr="007F4B96">
        <w:rPr>
          <w:rFonts w:ascii="Times New Roman" w:hAnsi="Times New Roman" w:cs="Times New Roman"/>
        </w:rPr>
        <w:t xml:space="preserve"> throwaway </w:t>
      </w:r>
      <w:r w:rsidR="00862C91" w:rsidRPr="007F4B96">
        <w:rPr>
          <w:rFonts w:ascii="Times New Roman" w:hAnsi="Times New Roman" w:cs="Times New Roman"/>
        </w:rPr>
        <w:t>mind-set</w:t>
      </w:r>
      <w:r w:rsidR="00502B8D" w:rsidRPr="007F4B96">
        <w:rPr>
          <w:rFonts w:ascii="Times New Roman" w:hAnsi="Times New Roman" w:cs="Times New Roman"/>
        </w:rPr>
        <w:t xml:space="preserve"> within contemporary consumer culture</w:t>
      </w:r>
      <w:del w:id="1" w:author="Administrator" w:date="2010-03-16T12:10:00Z">
        <w:r w:rsidR="00502B8D" w:rsidRPr="007F4B96" w:rsidDel="00EA4BFA">
          <w:rPr>
            <w:rFonts w:ascii="Times New Roman" w:hAnsi="Times New Roman" w:cs="Times New Roman"/>
          </w:rPr>
          <w:delText>,</w:delText>
        </w:r>
      </w:del>
      <w:r w:rsidR="00502B8D" w:rsidRPr="007F4B96">
        <w:rPr>
          <w:rFonts w:ascii="Times New Roman" w:hAnsi="Times New Roman" w:cs="Times New Roman"/>
        </w:rPr>
        <w:t xml:space="preserve"> means that we are only beginning to consider the implications of the accumulation of discarded things and their </w:t>
      </w:r>
      <w:r w:rsidR="00DB5074" w:rsidRPr="007F4B96">
        <w:rPr>
          <w:rFonts w:ascii="Times New Roman" w:hAnsi="Times New Roman" w:cs="Times New Roman"/>
        </w:rPr>
        <w:t>by-products</w:t>
      </w:r>
      <w:r w:rsidR="00502B8D" w:rsidRPr="007F4B96">
        <w:rPr>
          <w:rFonts w:ascii="Times New Roman" w:hAnsi="Times New Roman" w:cs="Times New Roman"/>
        </w:rPr>
        <w:t>.</w:t>
      </w:r>
      <w:r w:rsidR="00644675" w:rsidRPr="007F4B96">
        <w:rPr>
          <w:rStyle w:val="FootnoteReference"/>
          <w:rFonts w:ascii="Times New Roman" w:hAnsi="Times New Roman" w:cs="Times New Roman"/>
        </w:rPr>
        <w:footnoteReference w:id="44"/>
      </w:r>
      <w:r w:rsidR="00502B8D" w:rsidRPr="007F4B96">
        <w:rPr>
          <w:rFonts w:ascii="Times New Roman" w:hAnsi="Times New Roman" w:cs="Times New Roman"/>
        </w:rPr>
        <w:t xml:space="preserve"> </w:t>
      </w:r>
      <w:r w:rsidR="00202E27" w:rsidRPr="007F4B96">
        <w:rPr>
          <w:rFonts w:ascii="Times New Roman" w:hAnsi="Times New Roman" w:cs="Times New Roman"/>
        </w:rPr>
        <w:t xml:space="preserve">  </w:t>
      </w:r>
      <w:r w:rsidR="00644675" w:rsidRPr="007F4B96">
        <w:rPr>
          <w:rFonts w:ascii="Times New Roman" w:hAnsi="Times New Roman" w:cs="Times New Roman"/>
        </w:rPr>
        <w:t>T</w:t>
      </w:r>
      <w:r w:rsidR="00202E27" w:rsidRPr="007F4B96">
        <w:rPr>
          <w:rFonts w:ascii="Times New Roman" w:hAnsi="Times New Roman" w:cs="Times New Roman"/>
        </w:rPr>
        <w:t>he</w:t>
      </w:r>
      <w:r w:rsidR="00644675" w:rsidRPr="007F4B96">
        <w:rPr>
          <w:rFonts w:ascii="Times New Roman" w:hAnsi="Times New Roman" w:cs="Times New Roman"/>
        </w:rPr>
        <w:t xml:space="preserve"> </w:t>
      </w:r>
      <w:r w:rsidR="00202E27" w:rsidRPr="007F4B96">
        <w:rPr>
          <w:rFonts w:ascii="Times New Roman" w:hAnsi="Times New Roman" w:cs="Times New Roman"/>
        </w:rPr>
        <w:t>drive for technological innovation</w:t>
      </w:r>
      <w:r w:rsidR="00644675" w:rsidRPr="007F4B96">
        <w:rPr>
          <w:rFonts w:ascii="Times New Roman" w:hAnsi="Times New Roman" w:cs="Times New Roman"/>
        </w:rPr>
        <w:t xml:space="preserve"> decreases the half-life of products. Yet, the increasing </w:t>
      </w:r>
      <w:r w:rsidR="00202E27" w:rsidRPr="007F4B96">
        <w:rPr>
          <w:rFonts w:ascii="Times New Roman" w:hAnsi="Times New Roman" w:cs="Times New Roman"/>
        </w:rPr>
        <w:t xml:space="preserve">embedding of microchips into </w:t>
      </w:r>
      <w:r w:rsidR="00644675" w:rsidRPr="007F4B96">
        <w:rPr>
          <w:rFonts w:ascii="Times New Roman" w:hAnsi="Times New Roman" w:cs="Times New Roman"/>
        </w:rPr>
        <w:t>an expanding</w:t>
      </w:r>
      <w:r w:rsidR="00202E27" w:rsidRPr="007F4B96">
        <w:rPr>
          <w:rFonts w:ascii="Times New Roman" w:hAnsi="Times New Roman" w:cs="Times New Roman"/>
        </w:rPr>
        <w:t xml:space="preserve"> number of objects</w:t>
      </w:r>
      <w:r w:rsidR="007D7276" w:rsidRPr="007F4B96">
        <w:rPr>
          <w:rFonts w:ascii="Times New Roman" w:hAnsi="Times New Roman" w:cs="Times New Roman"/>
        </w:rPr>
        <w:t xml:space="preserve"> and environments</w:t>
      </w:r>
      <w:r w:rsidR="00644675" w:rsidRPr="007F4B96">
        <w:rPr>
          <w:rFonts w:ascii="Times New Roman" w:hAnsi="Times New Roman" w:cs="Times New Roman"/>
        </w:rPr>
        <w:t>, means that</w:t>
      </w:r>
      <w:r w:rsidR="007D7276" w:rsidRPr="007F4B96">
        <w:rPr>
          <w:rFonts w:ascii="Times New Roman" w:hAnsi="Times New Roman" w:cs="Times New Roman"/>
        </w:rPr>
        <w:t xml:space="preserve"> the complexity of waste and the subsequent difficulties of recycling </w:t>
      </w:r>
      <w:r w:rsidR="00644675" w:rsidRPr="007F4B96">
        <w:rPr>
          <w:rFonts w:ascii="Times New Roman" w:hAnsi="Times New Roman" w:cs="Times New Roman"/>
        </w:rPr>
        <w:t>will grow</w:t>
      </w:r>
      <w:r w:rsidR="002E0416" w:rsidRPr="007F4B96">
        <w:rPr>
          <w:rFonts w:ascii="Times New Roman" w:hAnsi="Times New Roman" w:cs="Times New Roman"/>
        </w:rPr>
        <w:t>.</w:t>
      </w:r>
      <w:r w:rsidR="002E0416" w:rsidRPr="007F4B96">
        <w:rPr>
          <w:rStyle w:val="FootnoteReference"/>
          <w:rFonts w:ascii="Times New Roman" w:hAnsi="Times New Roman" w:cs="Times New Roman"/>
        </w:rPr>
        <w:footnoteReference w:id="45"/>
      </w:r>
      <w:r w:rsidR="00202E27" w:rsidRPr="007F4B96">
        <w:rPr>
          <w:rFonts w:ascii="Times New Roman" w:hAnsi="Times New Roman" w:cs="Times New Roman"/>
        </w:rPr>
        <w:t xml:space="preserve"> </w:t>
      </w:r>
      <w:del w:id="3" w:author="Administrator" w:date="2010-03-16T12:15:00Z">
        <w:r w:rsidR="00502B8D" w:rsidRPr="007F4B96" w:rsidDel="008E3962">
          <w:rPr>
            <w:rFonts w:ascii="Times New Roman" w:hAnsi="Times New Roman" w:cs="Times New Roman"/>
          </w:rPr>
          <w:delText xml:space="preserve">which </w:delText>
        </w:r>
      </w:del>
      <w:del w:id="4" w:author="Administrator" w:date="2010-03-16T12:16:00Z">
        <w:r w:rsidR="00502B8D" w:rsidRPr="007F4B96" w:rsidDel="008E3962">
          <w:rPr>
            <w:rFonts w:ascii="Times New Roman" w:hAnsi="Times New Roman" w:cs="Times New Roman"/>
          </w:rPr>
          <w:delText>form the basis for</w:delText>
        </w:r>
      </w:del>
    </w:p>
    <w:p w14:paraId="21084304" w14:textId="77777777" w:rsidR="007D284E" w:rsidRPr="007F4B96" w:rsidRDefault="007D284E" w:rsidP="00C97A69">
      <w:pPr>
        <w:pStyle w:val="NoSpacing"/>
        <w:rPr>
          <w:rFonts w:ascii="Times New Roman" w:hAnsi="Times New Roman" w:cs="Times New Roman"/>
        </w:rPr>
      </w:pPr>
    </w:p>
    <w:p w14:paraId="3718B01B" w14:textId="4285CDCF" w:rsidR="00731336" w:rsidRPr="007F4B96" w:rsidRDefault="00B35084" w:rsidP="00C97A69">
      <w:pPr>
        <w:pStyle w:val="NoSpacing"/>
        <w:rPr>
          <w:rFonts w:ascii="Times New Roman" w:hAnsi="Times New Roman" w:cs="Times New Roman"/>
        </w:rPr>
      </w:pPr>
      <w:r w:rsidRPr="007F4B96">
        <w:rPr>
          <w:rFonts w:ascii="Times New Roman" w:hAnsi="Times New Roman" w:cs="Times New Roman"/>
        </w:rPr>
        <w:t>I</w:t>
      </w:r>
      <w:r w:rsidR="00F2311D" w:rsidRPr="007F4B96">
        <w:rPr>
          <w:rFonts w:ascii="Times New Roman" w:hAnsi="Times New Roman" w:cs="Times New Roman"/>
        </w:rPr>
        <w:t xml:space="preserve">n contradistinction to social theories of modernity, which </w:t>
      </w:r>
      <w:r w:rsidRPr="007F4B96">
        <w:rPr>
          <w:rFonts w:ascii="Times New Roman" w:hAnsi="Times New Roman" w:cs="Times New Roman"/>
        </w:rPr>
        <w:t>apart from Marx hardly</w:t>
      </w:r>
      <w:r w:rsidR="00F2311D" w:rsidRPr="007F4B96">
        <w:rPr>
          <w:rFonts w:ascii="Times New Roman" w:hAnsi="Times New Roman" w:cs="Times New Roman"/>
        </w:rPr>
        <w:t xml:space="preserve"> considered energy, or if they did, saw it as effectively an infinite resource, we currently have entered a phase of global life in which we </w:t>
      </w:r>
      <w:r w:rsidRPr="007F4B96">
        <w:rPr>
          <w:rFonts w:ascii="Times New Roman" w:hAnsi="Times New Roman" w:cs="Times New Roman"/>
        </w:rPr>
        <w:t xml:space="preserve">have </w:t>
      </w:r>
      <w:r w:rsidR="00F2311D" w:rsidRPr="007F4B96">
        <w:rPr>
          <w:rFonts w:ascii="Times New Roman" w:hAnsi="Times New Roman" w:cs="Times New Roman"/>
        </w:rPr>
        <w:t xml:space="preserve">to </w:t>
      </w:r>
      <w:r w:rsidRPr="007F4B96">
        <w:rPr>
          <w:rFonts w:ascii="Times New Roman" w:hAnsi="Times New Roman" w:cs="Times New Roman"/>
        </w:rPr>
        <w:t>relinquish</w:t>
      </w:r>
      <w:r w:rsidR="00F2311D" w:rsidRPr="007F4B96">
        <w:rPr>
          <w:rFonts w:ascii="Times New Roman" w:hAnsi="Times New Roman" w:cs="Times New Roman"/>
        </w:rPr>
        <w:t xml:space="preserve"> the modernist Faustian view of nature as an endless </w:t>
      </w:r>
      <w:r w:rsidRPr="007F4B96">
        <w:rPr>
          <w:rFonts w:ascii="Times New Roman" w:hAnsi="Times New Roman" w:cs="Times New Roman"/>
        </w:rPr>
        <w:t>resource</w:t>
      </w:r>
      <w:r w:rsidR="002E0416" w:rsidRPr="007F4B96">
        <w:rPr>
          <w:rFonts w:ascii="Times New Roman" w:hAnsi="Times New Roman" w:cs="Times New Roman"/>
        </w:rPr>
        <w:t xml:space="preserve"> (Urry, 2014)</w:t>
      </w:r>
      <w:r w:rsidRPr="007F4B96">
        <w:rPr>
          <w:rFonts w:ascii="Times New Roman" w:hAnsi="Times New Roman" w:cs="Times New Roman"/>
        </w:rPr>
        <w:t xml:space="preserve">. </w:t>
      </w:r>
      <w:r w:rsidR="009532C8" w:rsidRPr="007F4B96">
        <w:rPr>
          <w:rFonts w:ascii="Times New Roman" w:hAnsi="Times New Roman" w:cs="Times New Roman"/>
        </w:rPr>
        <w:t xml:space="preserve"> </w:t>
      </w:r>
      <w:r w:rsidRPr="007F4B96">
        <w:rPr>
          <w:rFonts w:ascii="Times New Roman" w:hAnsi="Times New Roman" w:cs="Times New Roman"/>
        </w:rPr>
        <w:t>In short in the face of an expanding global population, over-exploitation of natural resources and climate change, we have to contemplate the transition to a post-carbon society that relies o</w:t>
      </w:r>
      <w:r w:rsidR="009532C8" w:rsidRPr="007F4B96">
        <w:rPr>
          <w:rFonts w:ascii="Times New Roman" w:hAnsi="Times New Roman" w:cs="Times New Roman"/>
        </w:rPr>
        <w:t>n renewable energy and</w:t>
      </w:r>
      <w:r w:rsidRPr="007F4B96">
        <w:rPr>
          <w:rFonts w:ascii="Times New Roman" w:hAnsi="Times New Roman" w:cs="Times New Roman"/>
        </w:rPr>
        <w:t xml:space="preserve"> recycled materials too.  This suggests a profound </w:t>
      </w:r>
      <w:r w:rsidRPr="007F4B96">
        <w:rPr>
          <w:rFonts w:ascii="Times New Roman" w:hAnsi="Times New Roman" w:cs="Times New Roman"/>
        </w:rPr>
        <w:lastRenderedPageBreak/>
        <w:t>social, economic and political challenge for humankind with planetary consequences for all life forms</w:t>
      </w:r>
      <w:r w:rsidR="00D74589" w:rsidRPr="007F4B96">
        <w:rPr>
          <w:rFonts w:ascii="Times New Roman" w:hAnsi="Times New Roman" w:cs="Times New Roman"/>
        </w:rPr>
        <w:t xml:space="preserve"> </w:t>
      </w:r>
      <w:r w:rsidR="00D12427" w:rsidRPr="007F4B96">
        <w:rPr>
          <w:rFonts w:ascii="Times New Roman" w:hAnsi="Times New Roman" w:cs="Times New Roman"/>
        </w:rPr>
        <w:t>(Clark and Yusoff, 2017)</w:t>
      </w:r>
      <w:r w:rsidRPr="007F4B96">
        <w:rPr>
          <w:rFonts w:ascii="Times New Roman" w:hAnsi="Times New Roman" w:cs="Times New Roman"/>
        </w:rPr>
        <w:t xml:space="preserve">.  Yet there are few current signs that this has been digested.  Consumer culture as mentioned earlier is central to the global economy and held up by the vast majority of nation-state governments </w:t>
      </w:r>
      <w:r w:rsidR="009D51BB" w:rsidRPr="007F4B96">
        <w:rPr>
          <w:rFonts w:ascii="Times New Roman" w:hAnsi="Times New Roman" w:cs="Times New Roman"/>
        </w:rPr>
        <w:t>as the incentive and reward for economic growth, which is still part of the implicit social contract</w:t>
      </w:r>
      <w:r w:rsidR="00580923" w:rsidRPr="007F4B96">
        <w:rPr>
          <w:rFonts w:ascii="Times New Roman" w:hAnsi="Times New Roman" w:cs="Times New Roman"/>
        </w:rPr>
        <w:t>,</w:t>
      </w:r>
      <w:r w:rsidR="009D51BB" w:rsidRPr="007F4B96">
        <w:rPr>
          <w:rFonts w:ascii="Times New Roman" w:hAnsi="Times New Roman" w:cs="Times New Roman"/>
        </w:rPr>
        <w:t xml:space="preserve"> which legitimates governance and furthers social integration. </w:t>
      </w:r>
    </w:p>
    <w:p w14:paraId="3B77170F" w14:textId="77777777" w:rsidR="00731336" w:rsidRPr="007F4B96" w:rsidRDefault="00731336" w:rsidP="00C97A69">
      <w:pPr>
        <w:pStyle w:val="NoSpacing"/>
        <w:rPr>
          <w:rFonts w:ascii="Times New Roman" w:hAnsi="Times New Roman" w:cs="Times New Roman"/>
        </w:rPr>
      </w:pPr>
    </w:p>
    <w:p w14:paraId="35A20247" w14:textId="06FC67BB" w:rsidR="00622565" w:rsidRPr="007F4B96" w:rsidRDefault="009D51BB" w:rsidP="00C97A69">
      <w:pPr>
        <w:pStyle w:val="NoSpacing"/>
        <w:rPr>
          <w:rFonts w:ascii="Times New Roman" w:eastAsia="Calibri" w:hAnsi="Times New Roman" w:cs="Times New Roman"/>
        </w:rPr>
      </w:pPr>
      <w:r w:rsidRPr="007F4B96">
        <w:rPr>
          <w:rFonts w:ascii="Times New Roman" w:hAnsi="Times New Roman" w:cs="Times New Roman"/>
        </w:rPr>
        <w:t>Despit</w:t>
      </w:r>
      <w:r w:rsidR="00731336" w:rsidRPr="007F4B96">
        <w:rPr>
          <w:rFonts w:ascii="Times New Roman" w:hAnsi="Times New Roman" w:cs="Times New Roman"/>
        </w:rPr>
        <w:t xml:space="preserve">e </w:t>
      </w:r>
      <w:r w:rsidR="00AB43E3" w:rsidRPr="007F4B96">
        <w:rPr>
          <w:rFonts w:ascii="Times New Roman" w:hAnsi="Times New Roman" w:cs="Times New Roman"/>
        </w:rPr>
        <w:t>intermittent acknowledgement of</w:t>
      </w:r>
      <w:r w:rsidR="00731336" w:rsidRPr="007F4B96">
        <w:rPr>
          <w:rFonts w:ascii="Times New Roman" w:hAnsi="Times New Roman" w:cs="Times New Roman"/>
        </w:rPr>
        <w:t xml:space="preserve"> the </w:t>
      </w:r>
      <w:r w:rsidR="00AB43E3" w:rsidRPr="007F4B96">
        <w:rPr>
          <w:rFonts w:ascii="Times New Roman" w:hAnsi="Times New Roman" w:cs="Times New Roman"/>
        </w:rPr>
        <w:t xml:space="preserve">mounting scientific evidence about the </w:t>
      </w:r>
      <w:r w:rsidR="00731336" w:rsidRPr="007F4B96">
        <w:rPr>
          <w:rFonts w:ascii="Times New Roman" w:hAnsi="Times New Roman" w:cs="Times New Roman"/>
        </w:rPr>
        <w:t xml:space="preserve">need to heed </w:t>
      </w:r>
      <w:r w:rsidRPr="007F4B96">
        <w:rPr>
          <w:rFonts w:ascii="Times New Roman" w:hAnsi="Times New Roman" w:cs="Times New Roman"/>
        </w:rPr>
        <w:t>climate change</w:t>
      </w:r>
      <w:r w:rsidR="00731336" w:rsidRPr="007F4B96">
        <w:rPr>
          <w:rFonts w:ascii="Times New Roman" w:hAnsi="Times New Roman" w:cs="Times New Roman"/>
        </w:rPr>
        <w:t xml:space="preserve"> and curb carbon emissions</w:t>
      </w:r>
      <w:r w:rsidRPr="007F4B96">
        <w:rPr>
          <w:rFonts w:ascii="Times New Roman" w:hAnsi="Times New Roman" w:cs="Times New Roman"/>
        </w:rPr>
        <w:t>, there are still many powerful nation-states who argue the</w:t>
      </w:r>
      <w:r w:rsidR="00B90818" w:rsidRPr="007F4B96">
        <w:rPr>
          <w:rFonts w:ascii="Times New Roman" w:hAnsi="Times New Roman" w:cs="Times New Roman"/>
        </w:rPr>
        <w:t>y have</w:t>
      </w:r>
      <w:r w:rsidRPr="007F4B96">
        <w:rPr>
          <w:rFonts w:ascii="Times New Roman" w:hAnsi="Times New Roman" w:cs="Times New Roman"/>
        </w:rPr>
        <w:t xml:space="preserve"> exceptional circumstances</w:t>
      </w:r>
      <w:r w:rsidR="00ED4C94" w:rsidRPr="007F4B96">
        <w:rPr>
          <w:rFonts w:ascii="Times New Roman" w:hAnsi="Times New Roman" w:cs="Times New Roman"/>
        </w:rPr>
        <w:t>.  Others</w:t>
      </w:r>
      <w:r w:rsidRPr="007F4B96">
        <w:rPr>
          <w:rFonts w:ascii="Times New Roman" w:hAnsi="Times New Roman" w:cs="Times New Roman"/>
        </w:rPr>
        <w:t xml:space="preserve"> too </w:t>
      </w:r>
      <w:r w:rsidR="004903F3">
        <w:rPr>
          <w:rFonts w:ascii="Times New Roman" w:hAnsi="Times New Roman" w:cs="Times New Roman"/>
        </w:rPr>
        <w:t xml:space="preserve">are </w:t>
      </w:r>
      <w:r w:rsidRPr="007F4B96">
        <w:rPr>
          <w:rFonts w:ascii="Times New Roman" w:hAnsi="Times New Roman" w:cs="Times New Roman"/>
        </w:rPr>
        <w:t xml:space="preserve">committed to delivering the </w:t>
      </w:r>
      <w:r w:rsidR="00ED4C94" w:rsidRPr="007F4B96">
        <w:rPr>
          <w:rFonts w:ascii="Times New Roman" w:hAnsi="Times New Roman" w:cs="Times New Roman"/>
        </w:rPr>
        <w:t>long</w:t>
      </w:r>
      <w:r w:rsidR="004903F3">
        <w:rPr>
          <w:rFonts w:ascii="Times New Roman" w:hAnsi="Times New Roman" w:cs="Times New Roman"/>
        </w:rPr>
        <w:t>-</w:t>
      </w:r>
      <w:r w:rsidR="00ED4C94" w:rsidRPr="007F4B96">
        <w:rPr>
          <w:rFonts w:ascii="Times New Roman" w:hAnsi="Times New Roman" w:cs="Times New Roman"/>
        </w:rPr>
        <w:t xml:space="preserve">cherished </w:t>
      </w:r>
      <w:r w:rsidRPr="007F4B96">
        <w:rPr>
          <w:rFonts w:ascii="Times New Roman" w:hAnsi="Times New Roman" w:cs="Times New Roman"/>
        </w:rPr>
        <w:t xml:space="preserve">consumer culture </w:t>
      </w:r>
      <w:r w:rsidR="00ED4C94" w:rsidRPr="007F4B96">
        <w:rPr>
          <w:rFonts w:ascii="Times New Roman" w:hAnsi="Times New Roman" w:cs="Times New Roman"/>
        </w:rPr>
        <w:t xml:space="preserve">dreams </w:t>
      </w:r>
      <w:r w:rsidRPr="007F4B96">
        <w:rPr>
          <w:rFonts w:ascii="Times New Roman" w:hAnsi="Times New Roman" w:cs="Times New Roman"/>
        </w:rPr>
        <w:t xml:space="preserve">to </w:t>
      </w:r>
      <w:r w:rsidR="00B90818" w:rsidRPr="007F4B96">
        <w:rPr>
          <w:rFonts w:ascii="Times New Roman" w:hAnsi="Times New Roman" w:cs="Times New Roman"/>
        </w:rPr>
        <w:t xml:space="preserve">their </w:t>
      </w:r>
      <w:r w:rsidRPr="007F4B96">
        <w:rPr>
          <w:rFonts w:ascii="Times New Roman" w:hAnsi="Times New Roman" w:cs="Times New Roman"/>
        </w:rPr>
        <w:t>populations</w:t>
      </w:r>
      <w:r w:rsidR="00ED4C94" w:rsidRPr="007F4B96">
        <w:rPr>
          <w:rFonts w:ascii="Times New Roman" w:hAnsi="Times New Roman" w:cs="Times New Roman"/>
        </w:rPr>
        <w:t>.</w:t>
      </w:r>
      <w:r w:rsidR="00D12427" w:rsidRPr="007F4B96">
        <w:rPr>
          <w:rFonts w:ascii="Times New Roman" w:hAnsi="Times New Roman" w:cs="Times New Roman"/>
        </w:rPr>
        <w:t xml:space="preserve"> </w:t>
      </w:r>
      <w:r w:rsidR="00ED4C94" w:rsidRPr="007F4B96">
        <w:rPr>
          <w:rFonts w:ascii="Times New Roman" w:hAnsi="Times New Roman" w:cs="Times New Roman"/>
        </w:rPr>
        <w:t xml:space="preserve"> A</w:t>
      </w:r>
      <w:r w:rsidRPr="007F4B96">
        <w:rPr>
          <w:rFonts w:ascii="Times New Roman" w:hAnsi="Times New Roman" w:cs="Times New Roman"/>
        </w:rPr>
        <w:t xml:space="preserve"> life full of the latest goods, fashions and gadgets</w:t>
      </w:r>
      <w:r w:rsidR="00731336" w:rsidRPr="007F4B96">
        <w:rPr>
          <w:rFonts w:ascii="Times New Roman" w:hAnsi="Times New Roman" w:cs="Times New Roman"/>
        </w:rPr>
        <w:t xml:space="preserve">, </w:t>
      </w:r>
      <w:r w:rsidR="00ED4C94" w:rsidRPr="007F4B96">
        <w:rPr>
          <w:rFonts w:ascii="Times New Roman" w:hAnsi="Times New Roman" w:cs="Times New Roman"/>
        </w:rPr>
        <w:t xml:space="preserve">remains </w:t>
      </w:r>
      <w:r w:rsidRPr="007F4B96">
        <w:rPr>
          <w:rFonts w:ascii="Times New Roman" w:hAnsi="Times New Roman" w:cs="Times New Roman"/>
        </w:rPr>
        <w:t>powerfully seductive.  In addition</w:t>
      </w:r>
      <w:r w:rsidR="00D955EE" w:rsidRPr="007F4B96">
        <w:rPr>
          <w:rFonts w:ascii="Times New Roman" w:hAnsi="Times New Roman" w:cs="Times New Roman"/>
        </w:rPr>
        <w:t>,</w:t>
      </w:r>
      <w:r w:rsidRPr="007F4B96">
        <w:rPr>
          <w:rFonts w:ascii="Times New Roman" w:hAnsi="Times New Roman" w:cs="Times New Roman"/>
        </w:rPr>
        <w:t xml:space="preserve"> </w:t>
      </w:r>
      <w:r w:rsidR="00D955EE" w:rsidRPr="007F4B96">
        <w:rPr>
          <w:rFonts w:ascii="Times New Roman" w:hAnsi="Times New Roman" w:cs="Times New Roman"/>
        </w:rPr>
        <w:t xml:space="preserve">the </w:t>
      </w:r>
      <w:r w:rsidRPr="007F4B96">
        <w:rPr>
          <w:rFonts w:ascii="Times New Roman" w:hAnsi="Times New Roman" w:cs="Times New Roman"/>
        </w:rPr>
        <w:t xml:space="preserve">heroes </w:t>
      </w:r>
      <w:r w:rsidR="00D955EE" w:rsidRPr="007F4B96">
        <w:rPr>
          <w:rFonts w:ascii="Times New Roman" w:hAnsi="Times New Roman" w:cs="Times New Roman"/>
        </w:rPr>
        <w:t xml:space="preserve">and role models </w:t>
      </w:r>
      <w:r w:rsidRPr="007F4B96">
        <w:rPr>
          <w:rFonts w:ascii="Times New Roman" w:hAnsi="Times New Roman" w:cs="Times New Roman"/>
        </w:rPr>
        <w:t xml:space="preserve">of consumer </w:t>
      </w:r>
      <w:r w:rsidR="00D955EE" w:rsidRPr="007F4B96">
        <w:rPr>
          <w:rFonts w:ascii="Times New Roman" w:hAnsi="Times New Roman" w:cs="Times New Roman"/>
        </w:rPr>
        <w:t>culture</w:t>
      </w:r>
      <w:r w:rsidR="00ED4C94" w:rsidRPr="007F4B96">
        <w:rPr>
          <w:rFonts w:ascii="Times New Roman" w:hAnsi="Times New Roman" w:cs="Times New Roman"/>
        </w:rPr>
        <w:t>,</w:t>
      </w:r>
      <w:r w:rsidRPr="007F4B96">
        <w:rPr>
          <w:rFonts w:ascii="Times New Roman" w:hAnsi="Times New Roman" w:cs="Times New Roman"/>
        </w:rPr>
        <w:t xml:space="preserve"> the stars, celebrities and super-rich</w:t>
      </w:r>
      <w:r w:rsidR="00B90818" w:rsidRPr="007F4B96">
        <w:rPr>
          <w:rFonts w:ascii="Times New Roman" w:hAnsi="Times New Roman" w:cs="Times New Roman"/>
        </w:rPr>
        <w:t>,</w:t>
      </w:r>
      <w:r w:rsidRPr="007F4B96">
        <w:rPr>
          <w:rFonts w:ascii="Times New Roman" w:hAnsi="Times New Roman" w:cs="Times New Roman"/>
        </w:rPr>
        <w:t xml:space="preserve"> enjoy </w:t>
      </w:r>
      <w:r w:rsidR="00ED4C94" w:rsidRPr="007F4B96">
        <w:rPr>
          <w:rFonts w:ascii="Times New Roman" w:hAnsi="Times New Roman" w:cs="Times New Roman"/>
        </w:rPr>
        <w:t>unlimited</w:t>
      </w:r>
      <w:r w:rsidR="00D955EE" w:rsidRPr="007F4B96">
        <w:rPr>
          <w:rFonts w:ascii="Times New Roman" w:hAnsi="Times New Roman" w:cs="Times New Roman"/>
        </w:rPr>
        <w:t xml:space="preserve"> consumption of luxuries</w:t>
      </w:r>
      <w:r w:rsidRPr="007F4B96">
        <w:rPr>
          <w:rFonts w:ascii="Times New Roman" w:hAnsi="Times New Roman" w:cs="Times New Roman"/>
        </w:rPr>
        <w:t xml:space="preserve">, along with </w:t>
      </w:r>
      <w:r w:rsidR="00731336" w:rsidRPr="007F4B96">
        <w:rPr>
          <w:rFonts w:ascii="Times New Roman" w:hAnsi="Times New Roman" w:cs="Times New Roman"/>
        </w:rPr>
        <w:t xml:space="preserve">a </w:t>
      </w:r>
      <w:r w:rsidRPr="007F4B96">
        <w:rPr>
          <w:rFonts w:ascii="Times New Roman" w:hAnsi="Times New Roman" w:cs="Times New Roman"/>
        </w:rPr>
        <w:t>high mobility</w:t>
      </w:r>
      <w:r w:rsidR="0010103D" w:rsidRPr="007F4B96">
        <w:rPr>
          <w:rFonts w:ascii="Times New Roman" w:hAnsi="Times New Roman" w:cs="Times New Roman"/>
        </w:rPr>
        <w:t xml:space="preserve"> lifestyle </w:t>
      </w:r>
      <w:r w:rsidR="00731336" w:rsidRPr="007F4B96">
        <w:rPr>
          <w:rFonts w:ascii="Times New Roman" w:hAnsi="Times New Roman" w:cs="Times New Roman"/>
        </w:rPr>
        <w:t>(</w:t>
      </w:r>
      <w:r w:rsidR="0010103D" w:rsidRPr="007F4B96">
        <w:rPr>
          <w:rFonts w:ascii="Times New Roman" w:hAnsi="Times New Roman" w:cs="Times New Roman"/>
        </w:rPr>
        <w:t>private jet travel</w:t>
      </w:r>
      <w:r w:rsidR="00ED4C94" w:rsidRPr="007F4B96">
        <w:rPr>
          <w:rFonts w:ascii="Times New Roman" w:hAnsi="Times New Roman" w:cs="Times New Roman"/>
        </w:rPr>
        <w:t>).</w:t>
      </w:r>
      <w:r w:rsidR="00ED4C94" w:rsidRPr="007F4B96">
        <w:rPr>
          <w:rStyle w:val="FootnoteReference"/>
          <w:rFonts w:ascii="Times New Roman" w:hAnsi="Times New Roman" w:cs="Times New Roman"/>
        </w:rPr>
        <w:footnoteReference w:id="46"/>
      </w:r>
      <w:r w:rsidR="00ED4C94" w:rsidRPr="007F4B96">
        <w:rPr>
          <w:rFonts w:ascii="Times New Roman" w:hAnsi="Times New Roman" w:cs="Times New Roman"/>
        </w:rPr>
        <w:t xml:space="preserve">  </w:t>
      </w:r>
      <w:r w:rsidRPr="007F4B96">
        <w:rPr>
          <w:rFonts w:ascii="Times New Roman" w:hAnsi="Times New Roman" w:cs="Times New Roman"/>
        </w:rPr>
        <w:t>Few p</w:t>
      </w:r>
      <w:r w:rsidR="00F37DD6" w:rsidRPr="007F4B96">
        <w:rPr>
          <w:rFonts w:ascii="Times New Roman" w:hAnsi="Times New Roman" w:cs="Times New Roman"/>
        </w:rPr>
        <w:t>oliticians</w:t>
      </w:r>
      <w:r w:rsidRPr="007F4B96">
        <w:rPr>
          <w:rFonts w:ascii="Times New Roman" w:hAnsi="Times New Roman" w:cs="Times New Roman"/>
        </w:rPr>
        <w:t xml:space="preserve"> </w:t>
      </w:r>
      <w:r w:rsidR="00731336" w:rsidRPr="007F4B96">
        <w:rPr>
          <w:rFonts w:ascii="Times New Roman" w:hAnsi="Times New Roman" w:cs="Times New Roman"/>
        </w:rPr>
        <w:t xml:space="preserve">today, </w:t>
      </w:r>
      <w:r w:rsidR="00D955EE" w:rsidRPr="007F4B96">
        <w:rPr>
          <w:rFonts w:ascii="Times New Roman" w:hAnsi="Times New Roman" w:cs="Times New Roman"/>
        </w:rPr>
        <w:t>want to</w:t>
      </w:r>
      <w:r w:rsidRPr="007F4B96">
        <w:rPr>
          <w:rFonts w:ascii="Times New Roman" w:hAnsi="Times New Roman" w:cs="Times New Roman"/>
        </w:rPr>
        <w:t xml:space="preserve"> </w:t>
      </w:r>
      <w:r w:rsidR="00AB43E3" w:rsidRPr="007F4B96">
        <w:rPr>
          <w:rFonts w:ascii="Times New Roman" w:hAnsi="Times New Roman" w:cs="Times New Roman"/>
        </w:rPr>
        <w:t>dismantle</w:t>
      </w:r>
      <w:r w:rsidR="00B90818" w:rsidRPr="007F4B96">
        <w:rPr>
          <w:rFonts w:ascii="Times New Roman" w:hAnsi="Times New Roman" w:cs="Times New Roman"/>
        </w:rPr>
        <w:t xml:space="preserve"> this system</w:t>
      </w:r>
      <w:r w:rsidR="00C7451B" w:rsidRPr="007F4B96">
        <w:rPr>
          <w:rFonts w:ascii="Times New Roman" w:hAnsi="Times New Roman" w:cs="Times New Roman"/>
        </w:rPr>
        <w:t>, one w</w:t>
      </w:r>
      <w:r w:rsidR="00B90818" w:rsidRPr="007F4B96">
        <w:rPr>
          <w:rFonts w:ascii="Times New Roman" w:hAnsi="Times New Roman" w:cs="Times New Roman"/>
        </w:rPr>
        <w:t xml:space="preserve">hich they </w:t>
      </w:r>
      <w:r w:rsidR="00C7451B" w:rsidRPr="007F4B96">
        <w:rPr>
          <w:rFonts w:ascii="Times New Roman" w:hAnsi="Times New Roman" w:cs="Times New Roman"/>
        </w:rPr>
        <w:t xml:space="preserve">tend to </w:t>
      </w:r>
      <w:r w:rsidR="00B90818" w:rsidRPr="007F4B96">
        <w:rPr>
          <w:rFonts w:ascii="Times New Roman" w:hAnsi="Times New Roman" w:cs="Times New Roman"/>
        </w:rPr>
        <w:t>benefit from</w:t>
      </w:r>
      <w:r w:rsidR="00D955EE" w:rsidRPr="007F4B96">
        <w:rPr>
          <w:rFonts w:ascii="Times New Roman" w:hAnsi="Times New Roman" w:cs="Times New Roman"/>
        </w:rPr>
        <w:t xml:space="preserve">. </w:t>
      </w:r>
      <w:r w:rsidR="00B90818" w:rsidRPr="007F4B96">
        <w:rPr>
          <w:rFonts w:ascii="Times New Roman" w:hAnsi="Times New Roman" w:cs="Times New Roman"/>
        </w:rPr>
        <w:t xml:space="preserve"> Yet the consequences of the consumer culture</w:t>
      </w:r>
      <w:r w:rsidR="00622565" w:rsidRPr="007F4B96">
        <w:rPr>
          <w:rFonts w:ascii="Times New Roman" w:hAnsi="Times New Roman" w:cs="Times New Roman"/>
        </w:rPr>
        <w:t xml:space="preserve"> dream has been under attack since the 1960s counter culture, </w:t>
      </w:r>
      <w:r w:rsidR="00B90818" w:rsidRPr="007F4B96">
        <w:rPr>
          <w:rFonts w:ascii="Times New Roman" w:hAnsi="Times New Roman" w:cs="Times New Roman"/>
        </w:rPr>
        <w:t>and the criticisms and</w:t>
      </w:r>
      <w:r w:rsidR="00622565" w:rsidRPr="007F4B96">
        <w:rPr>
          <w:rFonts w:ascii="Times New Roman" w:hAnsi="Times New Roman" w:cs="Times New Roman"/>
        </w:rPr>
        <w:t xml:space="preserve"> the warning reports on the lack of sustainability of global resources</w:t>
      </w:r>
      <w:r w:rsidR="00B90818" w:rsidRPr="007F4B96">
        <w:rPr>
          <w:rFonts w:ascii="Times New Roman" w:hAnsi="Times New Roman" w:cs="Times New Roman"/>
        </w:rPr>
        <w:t xml:space="preserve"> (Club of Rome </w:t>
      </w:r>
      <w:r w:rsidR="00B90818" w:rsidRPr="007F4B96">
        <w:rPr>
          <w:rFonts w:ascii="Times New Roman" w:hAnsi="Times New Roman" w:cs="Times New Roman"/>
          <w:i/>
        </w:rPr>
        <w:t xml:space="preserve">Limits to Growth </w:t>
      </w:r>
      <w:r w:rsidR="00C7451B" w:rsidRPr="007F4B96">
        <w:rPr>
          <w:rFonts w:ascii="Times New Roman" w:hAnsi="Times New Roman" w:cs="Times New Roman"/>
          <w:i/>
        </w:rPr>
        <w:t>Report</w:t>
      </w:r>
      <w:r w:rsidR="002A00A9" w:rsidRPr="007F4B96">
        <w:rPr>
          <w:rFonts w:ascii="Times New Roman" w:hAnsi="Times New Roman" w:cs="Times New Roman"/>
        </w:rPr>
        <w:t>) along</w:t>
      </w:r>
      <w:r w:rsidR="00AB43E3" w:rsidRPr="007F4B96">
        <w:rPr>
          <w:rFonts w:ascii="Times New Roman" w:hAnsi="Times New Roman" w:cs="Times New Roman"/>
        </w:rPr>
        <w:t>side</w:t>
      </w:r>
      <w:r w:rsidR="002A00A9" w:rsidRPr="007F4B96">
        <w:rPr>
          <w:rFonts w:ascii="Times New Roman" w:hAnsi="Times New Roman" w:cs="Times New Roman"/>
        </w:rPr>
        <w:t xml:space="preserve"> the 1973 oil crisis</w:t>
      </w:r>
      <w:r w:rsidR="00622565" w:rsidRPr="007F4B96">
        <w:rPr>
          <w:rFonts w:ascii="Times New Roman" w:hAnsi="Times New Roman" w:cs="Times New Roman"/>
        </w:rPr>
        <w:t>. One of the voices at this time, Andre Gorz,</w:t>
      </w:r>
      <w:r w:rsidRPr="007F4B96">
        <w:rPr>
          <w:rFonts w:ascii="Times New Roman" w:hAnsi="Times New Roman" w:cs="Times New Roman"/>
        </w:rPr>
        <w:t xml:space="preserve"> presciently </w:t>
      </w:r>
      <w:r w:rsidR="00622565" w:rsidRPr="007F4B96">
        <w:rPr>
          <w:rFonts w:ascii="Times New Roman" w:hAnsi="Times New Roman" w:cs="Times New Roman"/>
        </w:rPr>
        <w:t>suggested</w:t>
      </w:r>
      <w:r w:rsidR="00731336" w:rsidRPr="007F4B96">
        <w:rPr>
          <w:rFonts w:ascii="Times New Roman" w:hAnsi="Times New Roman" w:cs="Times New Roman"/>
        </w:rPr>
        <w:t>:</w:t>
      </w:r>
      <w:r w:rsidRPr="007F4B96">
        <w:rPr>
          <w:rFonts w:ascii="Times New Roman" w:hAnsi="Times New Roman" w:cs="Times New Roman"/>
        </w:rPr>
        <w:t xml:space="preserve"> </w:t>
      </w:r>
      <w:r w:rsidR="00F37DD6" w:rsidRPr="007F4B96">
        <w:rPr>
          <w:rFonts w:ascii="Times New Roman" w:eastAsia="Calibri" w:hAnsi="Times New Roman" w:cs="Times New Roman"/>
        </w:rPr>
        <w:t>‘“Better” may now mean “less”: creating as few needs as possible, satisfying them with the smallest possible expenditure of materials, energy, and work, and imposing the least burden on the environment’ (1980: 27; cited in Urry, 2014</w:t>
      </w:r>
      <w:r w:rsidR="0010103D" w:rsidRPr="007F4B96">
        <w:rPr>
          <w:rFonts w:ascii="Times New Roman" w:eastAsia="Calibri" w:hAnsi="Times New Roman" w:cs="Times New Roman"/>
        </w:rPr>
        <w:t>a</w:t>
      </w:r>
      <w:r w:rsidR="00F37DD6" w:rsidRPr="007F4B96">
        <w:rPr>
          <w:rFonts w:ascii="Times New Roman" w:eastAsia="Calibri" w:hAnsi="Times New Roman" w:cs="Times New Roman"/>
        </w:rPr>
        <w:t>).</w:t>
      </w:r>
      <w:r w:rsidR="00C7451B" w:rsidRPr="007F4B96">
        <w:rPr>
          <w:rFonts w:ascii="Times New Roman" w:eastAsia="Calibri" w:hAnsi="Times New Roman" w:cs="Times New Roman"/>
        </w:rPr>
        <w:t xml:space="preserve"> </w:t>
      </w:r>
      <w:r w:rsidR="00194622" w:rsidRPr="007F4B96">
        <w:rPr>
          <w:rFonts w:ascii="Times New Roman" w:eastAsia="Calibri" w:hAnsi="Times New Roman" w:cs="Times New Roman"/>
        </w:rPr>
        <w:t xml:space="preserve"> </w:t>
      </w:r>
      <w:r w:rsidR="00622565" w:rsidRPr="007F4B96">
        <w:rPr>
          <w:rFonts w:ascii="Times New Roman" w:eastAsia="Calibri" w:hAnsi="Times New Roman" w:cs="Times New Roman"/>
        </w:rPr>
        <w:t>The inability to implemen</w:t>
      </w:r>
      <w:r w:rsidR="002A00A9" w:rsidRPr="007F4B96">
        <w:rPr>
          <w:rFonts w:ascii="Times New Roman" w:eastAsia="Calibri" w:hAnsi="Times New Roman" w:cs="Times New Roman"/>
        </w:rPr>
        <w:t xml:space="preserve">t, a low expenditure and </w:t>
      </w:r>
      <w:r w:rsidR="00622565" w:rsidRPr="007F4B96">
        <w:rPr>
          <w:rFonts w:ascii="Times New Roman" w:eastAsia="Calibri" w:hAnsi="Times New Roman" w:cs="Times New Roman"/>
        </w:rPr>
        <w:t xml:space="preserve">limited consumption society, in the intervening forty years of so, has been marked. </w:t>
      </w:r>
      <w:r w:rsidR="00194622" w:rsidRPr="007F4B96">
        <w:rPr>
          <w:rFonts w:ascii="Times New Roman" w:eastAsia="Calibri" w:hAnsi="Times New Roman" w:cs="Times New Roman"/>
        </w:rPr>
        <w:t xml:space="preserve"> Indeed, </w:t>
      </w:r>
      <w:r w:rsidR="00622565" w:rsidRPr="007F4B96">
        <w:rPr>
          <w:rFonts w:ascii="Times New Roman" w:eastAsia="Calibri" w:hAnsi="Times New Roman" w:cs="Times New Roman"/>
        </w:rPr>
        <w:t xml:space="preserve">the problems of dealing with waste, carbon accumulations and climate change, have accumulated to a level that would have been impossible to imagine in the early 1970s.  </w:t>
      </w:r>
    </w:p>
    <w:p w14:paraId="2464D979" w14:textId="77777777" w:rsidR="00622565" w:rsidRPr="007F4B96" w:rsidRDefault="00622565" w:rsidP="00C97A69">
      <w:pPr>
        <w:pStyle w:val="NoSpacing"/>
        <w:rPr>
          <w:rFonts w:ascii="Times New Roman" w:eastAsia="Calibri" w:hAnsi="Times New Roman" w:cs="Times New Roman"/>
        </w:rPr>
      </w:pPr>
    </w:p>
    <w:p w14:paraId="16F52CF3" w14:textId="700588C5" w:rsidR="004D2FC9" w:rsidRPr="007F4B96" w:rsidRDefault="002A00A9" w:rsidP="00C97A69">
      <w:pPr>
        <w:pStyle w:val="NoSpacing"/>
        <w:rPr>
          <w:rFonts w:ascii="Times New Roman" w:eastAsia="Calibri" w:hAnsi="Times New Roman" w:cs="Times New Roman"/>
        </w:rPr>
      </w:pPr>
      <w:r w:rsidRPr="007F4B96">
        <w:rPr>
          <w:rFonts w:ascii="Times New Roman" w:eastAsia="Calibri" w:hAnsi="Times New Roman" w:cs="Times New Roman"/>
        </w:rPr>
        <w:t>I</w:t>
      </w:r>
      <w:r w:rsidR="00622565" w:rsidRPr="007F4B96">
        <w:rPr>
          <w:rFonts w:ascii="Times New Roman" w:eastAsia="Calibri" w:hAnsi="Times New Roman" w:cs="Times New Roman"/>
        </w:rPr>
        <w:t xml:space="preserve">t is now argued </w:t>
      </w:r>
      <w:r w:rsidR="00194622" w:rsidRPr="007F4B96">
        <w:rPr>
          <w:rFonts w:ascii="Times New Roman" w:eastAsia="Calibri" w:hAnsi="Times New Roman" w:cs="Times New Roman"/>
        </w:rPr>
        <w:t>that the changes that face us</w:t>
      </w:r>
      <w:r w:rsidR="00460E96" w:rsidRPr="007F4B96">
        <w:rPr>
          <w:rFonts w:ascii="Times New Roman" w:eastAsia="Calibri" w:hAnsi="Times New Roman" w:cs="Times New Roman"/>
        </w:rPr>
        <w:t>,</w:t>
      </w:r>
      <w:r w:rsidR="00194622" w:rsidRPr="007F4B96">
        <w:rPr>
          <w:rFonts w:ascii="Times New Roman" w:eastAsia="Calibri" w:hAnsi="Times New Roman" w:cs="Times New Roman"/>
        </w:rPr>
        <w:t xml:space="preserve"> which </w:t>
      </w:r>
      <w:r w:rsidR="00C7451B" w:rsidRPr="007F4B96">
        <w:rPr>
          <w:rFonts w:ascii="Times New Roman" w:eastAsia="Calibri" w:hAnsi="Times New Roman" w:cs="Times New Roman"/>
        </w:rPr>
        <w:t xml:space="preserve">are now becoming </w:t>
      </w:r>
      <w:r w:rsidR="00731336" w:rsidRPr="007F4B96">
        <w:rPr>
          <w:rFonts w:ascii="Times New Roman" w:eastAsia="Calibri" w:hAnsi="Times New Roman" w:cs="Times New Roman"/>
        </w:rPr>
        <w:t xml:space="preserve">acknowledged result from irresponsible </w:t>
      </w:r>
      <w:r w:rsidR="00194622" w:rsidRPr="007F4B96">
        <w:rPr>
          <w:rFonts w:ascii="Times New Roman" w:eastAsia="Calibri" w:hAnsi="Times New Roman" w:cs="Times New Roman"/>
        </w:rPr>
        <w:t xml:space="preserve">human </w:t>
      </w:r>
      <w:r w:rsidR="00731336" w:rsidRPr="007F4B96">
        <w:rPr>
          <w:rFonts w:ascii="Times New Roman" w:eastAsia="Calibri" w:hAnsi="Times New Roman" w:cs="Times New Roman"/>
        </w:rPr>
        <w:t>intervention</w:t>
      </w:r>
      <w:r w:rsidR="00194622" w:rsidRPr="007F4B96">
        <w:rPr>
          <w:rFonts w:ascii="Times New Roman" w:eastAsia="Calibri" w:hAnsi="Times New Roman" w:cs="Times New Roman"/>
        </w:rPr>
        <w:t xml:space="preserve">, </w:t>
      </w:r>
      <w:r w:rsidR="00C7451B" w:rsidRPr="007F4B96">
        <w:rPr>
          <w:rFonts w:ascii="Times New Roman" w:eastAsia="Calibri" w:hAnsi="Times New Roman" w:cs="Times New Roman"/>
        </w:rPr>
        <w:t xml:space="preserve">which is of sufficient magnitude to </w:t>
      </w:r>
      <w:r w:rsidR="00194622" w:rsidRPr="007F4B96">
        <w:rPr>
          <w:rFonts w:ascii="Times New Roman" w:eastAsia="Calibri" w:hAnsi="Times New Roman" w:cs="Times New Roman"/>
        </w:rPr>
        <w:t>amount</w:t>
      </w:r>
      <w:r w:rsidR="00460E96" w:rsidRPr="007F4B96">
        <w:rPr>
          <w:rFonts w:ascii="Times New Roman" w:eastAsia="Calibri" w:hAnsi="Times New Roman" w:cs="Times New Roman"/>
        </w:rPr>
        <w:t xml:space="preserve"> </w:t>
      </w:r>
      <w:r w:rsidR="00194622" w:rsidRPr="007F4B96">
        <w:rPr>
          <w:rFonts w:ascii="Times New Roman" w:eastAsia="Calibri" w:hAnsi="Times New Roman" w:cs="Times New Roman"/>
        </w:rPr>
        <w:t xml:space="preserve">to a new geological epoch.  The tern Anthropocene, a period of human history which follows after the Holocene era, </w:t>
      </w:r>
      <w:r w:rsidR="001B20A8" w:rsidRPr="007F4B96">
        <w:rPr>
          <w:rFonts w:ascii="Times New Roman" w:eastAsia="Calibri" w:hAnsi="Times New Roman" w:cs="Times New Roman"/>
        </w:rPr>
        <w:t xml:space="preserve">was developed by Paul Crutzen in 2002, to point to the way in which human activity had interfered with the geophysical forces of the planet, with the extraction of fossil fuels in the industrial revolution </w:t>
      </w:r>
      <w:r w:rsidR="00460E96" w:rsidRPr="007F4B96">
        <w:rPr>
          <w:rFonts w:ascii="Times New Roman" w:eastAsia="Calibri" w:hAnsi="Times New Roman" w:cs="Times New Roman"/>
        </w:rPr>
        <w:t>the significant</w:t>
      </w:r>
      <w:r w:rsidR="001B20A8" w:rsidRPr="007F4B96">
        <w:rPr>
          <w:rFonts w:ascii="Times New Roman" w:eastAsia="Calibri" w:hAnsi="Times New Roman" w:cs="Times New Roman"/>
        </w:rPr>
        <w:t xml:space="preserve"> marker event.   Crutzen now </w:t>
      </w:r>
      <w:r w:rsidR="00C7451B" w:rsidRPr="007F4B96">
        <w:rPr>
          <w:rFonts w:ascii="Times New Roman" w:eastAsia="Calibri" w:hAnsi="Times New Roman" w:cs="Times New Roman"/>
        </w:rPr>
        <w:t>locate</w:t>
      </w:r>
      <w:r w:rsidR="001B20A8" w:rsidRPr="007F4B96">
        <w:rPr>
          <w:rFonts w:ascii="Times New Roman" w:eastAsia="Calibri" w:hAnsi="Times New Roman" w:cs="Times New Roman"/>
        </w:rPr>
        <w:t xml:space="preserve"> the start of the Anthropocene era to a key event</w:t>
      </w:r>
      <w:r w:rsidR="008A5105" w:rsidRPr="007F4B96">
        <w:rPr>
          <w:rFonts w:ascii="Times New Roman" w:eastAsia="Calibri" w:hAnsi="Times New Roman" w:cs="Times New Roman"/>
        </w:rPr>
        <w:t xml:space="preserve">: </w:t>
      </w:r>
      <w:r w:rsidR="001B20A8" w:rsidRPr="007F4B96">
        <w:rPr>
          <w:rFonts w:ascii="Times New Roman" w:eastAsia="Calibri" w:hAnsi="Times New Roman" w:cs="Times New Roman"/>
        </w:rPr>
        <w:t xml:space="preserve"> the Trinity detonation of July 16 1945</w:t>
      </w:r>
      <w:r w:rsidR="00C7451B" w:rsidRPr="007F4B96">
        <w:rPr>
          <w:rFonts w:ascii="Times New Roman" w:eastAsia="Calibri" w:hAnsi="Times New Roman" w:cs="Times New Roman"/>
        </w:rPr>
        <w:t>:</w:t>
      </w:r>
      <w:r w:rsidR="001B20A8" w:rsidRPr="007F4B96">
        <w:rPr>
          <w:rFonts w:ascii="Times New Roman" w:eastAsia="Calibri" w:hAnsi="Times New Roman" w:cs="Times New Roman"/>
        </w:rPr>
        <w:t xml:space="preserve"> </w:t>
      </w:r>
      <w:r w:rsidRPr="007F4B96">
        <w:rPr>
          <w:rFonts w:ascii="Times New Roman" w:eastAsia="Calibri" w:hAnsi="Times New Roman" w:cs="Times New Roman"/>
        </w:rPr>
        <w:t xml:space="preserve">the first nuclear explosion, </w:t>
      </w:r>
      <w:r w:rsidR="001B20A8" w:rsidRPr="007F4B96">
        <w:rPr>
          <w:rFonts w:ascii="Times New Roman" w:eastAsia="Calibri" w:hAnsi="Times New Roman" w:cs="Times New Roman"/>
        </w:rPr>
        <w:t>which released invisible radioactive decay</w:t>
      </w:r>
      <w:r w:rsidR="008A5105" w:rsidRPr="007F4B96">
        <w:rPr>
          <w:rFonts w:ascii="Times New Roman" w:eastAsia="Calibri" w:hAnsi="Times New Roman" w:cs="Times New Roman"/>
        </w:rPr>
        <w:t xml:space="preserve"> into the atmosphere</w:t>
      </w:r>
      <w:r w:rsidR="001B20A8" w:rsidRPr="007F4B96">
        <w:rPr>
          <w:rFonts w:ascii="Times New Roman" w:eastAsia="Calibri" w:hAnsi="Times New Roman" w:cs="Times New Roman"/>
        </w:rPr>
        <w:t xml:space="preserve">. </w:t>
      </w:r>
      <w:r w:rsidR="008A5105" w:rsidRPr="007F4B96">
        <w:rPr>
          <w:rFonts w:ascii="Times New Roman" w:eastAsia="Calibri" w:hAnsi="Times New Roman" w:cs="Times New Roman"/>
        </w:rPr>
        <w:t>T</w:t>
      </w:r>
      <w:r w:rsidR="001B20A8" w:rsidRPr="007F4B96">
        <w:rPr>
          <w:rFonts w:ascii="Times New Roman" w:eastAsia="Calibri" w:hAnsi="Times New Roman" w:cs="Times New Roman"/>
        </w:rPr>
        <w:t xml:space="preserve">he </w:t>
      </w:r>
      <w:r w:rsidR="008A5105" w:rsidRPr="007F4B96">
        <w:rPr>
          <w:rFonts w:ascii="Times New Roman" w:eastAsia="Calibri" w:hAnsi="Times New Roman" w:cs="Times New Roman"/>
        </w:rPr>
        <w:t xml:space="preserve">new </w:t>
      </w:r>
      <w:r w:rsidR="001B20A8" w:rsidRPr="007F4B96">
        <w:rPr>
          <w:rFonts w:ascii="Times New Roman" w:eastAsia="Calibri" w:hAnsi="Times New Roman" w:cs="Times New Roman"/>
        </w:rPr>
        <w:t xml:space="preserve">era is marked by the release of waste, </w:t>
      </w:r>
      <w:r w:rsidR="003A2C9B" w:rsidRPr="007F4B96">
        <w:rPr>
          <w:rFonts w:ascii="Times New Roman" w:eastAsia="Calibri" w:hAnsi="Times New Roman" w:cs="Times New Roman"/>
        </w:rPr>
        <w:t xml:space="preserve">in the form of </w:t>
      </w:r>
      <w:r w:rsidR="001B20A8" w:rsidRPr="007F4B96">
        <w:rPr>
          <w:rFonts w:ascii="Times New Roman" w:eastAsia="Calibri" w:hAnsi="Times New Roman" w:cs="Times New Roman"/>
        </w:rPr>
        <w:t xml:space="preserve">nuclear fallout. It </w:t>
      </w:r>
      <w:r w:rsidR="003A2C9B" w:rsidRPr="007F4B96">
        <w:rPr>
          <w:rFonts w:ascii="Times New Roman" w:eastAsia="Calibri" w:hAnsi="Times New Roman" w:cs="Times New Roman"/>
        </w:rPr>
        <w:t>can, therefore, be</w:t>
      </w:r>
      <w:r w:rsidR="001B20A8" w:rsidRPr="007F4B96">
        <w:rPr>
          <w:rFonts w:ascii="Times New Roman" w:eastAsia="Calibri" w:hAnsi="Times New Roman" w:cs="Times New Roman"/>
        </w:rPr>
        <w:t xml:space="preserve"> argued that waste has become the most enduring and abundant trace of the human (Hird, </w:t>
      </w:r>
      <w:r w:rsidR="00D12427" w:rsidRPr="007F4B96">
        <w:rPr>
          <w:rFonts w:ascii="Times New Roman" w:eastAsia="Calibri" w:hAnsi="Times New Roman" w:cs="Times New Roman"/>
        </w:rPr>
        <w:t>2017</w:t>
      </w:r>
      <w:r w:rsidR="001B20A8" w:rsidRPr="007F4B96">
        <w:rPr>
          <w:rFonts w:ascii="Times New Roman" w:eastAsia="Calibri" w:hAnsi="Times New Roman" w:cs="Times New Roman"/>
        </w:rPr>
        <w:t>).</w:t>
      </w:r>
      <w:r w:rsidR="00927877" w:rsidRPr="007F4B96">
        <w:rPr>
          <w:rFonts w:ascii="Times New Roman" w:eastAsia="Calibri" w:hAnsi="Times New Roman" w:cs="Times New Roman"/>
        </w:rPr>
        <w:t xml:space="preserve"> </w:t>
      </w:r>
      <w:r w:rsidR="006F39D8" w:rsidRPr="007F4B96">
        <w:rPr>
          <w:rFonts w:ascii="Times New Roman" w:eastAsia="Calibri" w:hAnsi="Times New Roman" w:cs="Times New Roman"/>
        </w:rPr>
        <w:t xml:space="preserve"> In one sense the beginning of the Anthrop</w:t>
      </w:r>
      <w:r w:rsidR="00225641" w:rsidRPr="007F4B96">
        <w:rPr>
          <w:rFonts w:ascii="Times New Roman" w:eastAsia="Calibri" w:hAnsi="Times New Roman" w:cs="Times New Roman"/>
        </w:rPr>
        <w:t>o</w:t>
      </w:r>
      <w:r w:rsidR="006F39D8" w:rsidRPr="007F4B96">
        <w:rPr>
          <w:rFonts w:ascii="Times New Roman" w:eastAsia="Calibri" w:hAnsi="Times New Roman" w:cs="Times New Roman"/>
        </w:rPr>
        <w:t xml:space="preserve">cene era and the </w:t>
      </w:r>
      <w:r w:rsidR="00225641" w:rsidRPr="007F4B96">
        <w:rPr>
          <w:rFonts w:ascii="Times New Roman" w:eastAsia="Calibri" w:hAnsi="Times New Roman" w:cs="Times New Roman"/>
        </w:rPr>
        <w:t>build up of</w:t>
      </w:r>
      <w:r w:rsidR="006F39D8" w:rsidRPr="007F4B96">
        <w:rPr>
          <w:rFonts w:ascii="Times New Roman" w:eastAsia="Calibri" w:hAnsi="Times New Roman" w:cs="Times New Roman"/>
        </w:rPr>
        <w:t xml:space="preserve"> waste are premised on human’s capacity to </w:t>
      </w:r>
      <w:r w:rsidR="00225641" w:rsidRPr="007F4B96">
        <w:rPr>
          <w:rFonts w:ascii="Times New Roman" w:eastAsia="Calibri" w:hAnsi="Times New Roman" w:cs="Times New Roman"/>
        </w:rPr>
        <w:t xml:space="preserve">burn fossil fuels, in effect to </w:t>
      </w:r>
      <w:r w:rsidR="006F39D8" w:rsidRPr="007F4B96">
        <w:rPr>
          <w:rFonts w:ascii="Times New Roman" w:eastAsia="Calibri" w:hAnsi="Times New Roman" w:cs="Times New Roman"/>
        </w:rPr>
        <w:t xml:space="preserve">turn rocks </w:t>
      </w:r>
      <w:r w:rsidR="00225641" w:rsidRPr="007F4B96">
        <w:rPr>
          <w:rFonts w:ascii="Times New Roman" w:eastAsia="Calibri" w:hAnsi="Times New Roman" w:cs="Times New Roman"/>
        </w:rPr>
        <w:t xml:space="preserve">back </w:t>
      </w:r>
      <w:r w:rsidR="006F39D8" w:rsidRPr="007F4B96">
        <w:rPr>
          <w:rFonts w:ascii="Times New Roman" w:eastAsia="Calibri" w:hAnsi="Times New Roman" w:cs="Times New Roman"/>
        </w:rPr>
        <w:t>into gas</w:t>
      </w:r>
      <w:r w:rsidR="00225641" w:rsidRPr="007F4B96">
        <w:rPr>
          <w:rFonts w:ascii="Times New Roman" w:eastAsia="Calibri" w:hAnsi="Times New Roman" w:cs="Times New Roman"/>
        </w:rPr>
        <w:t xml:space="preserve">es, to generate energy, which is </w:t>
      </w:r>
      <w:r w:rsidR="008A5105" w:rsidRPr="007F4B96">
        <w:rPr>
          <w:rFonts w:ascii="Times New Roman" w:eastAsia="Calibri" w:hAnsi="Times New Roman" w:cs="Times New Roman"/>
        </w:rPr>
        <w:t xml:space="preserve">now </w:t>
      </w:r>
      <w:r w:rsidR="00225641" w:rsidRPr="007F4B96">
        <w:rPr>
          <w:rFonts w:ascii="Times New Roman" w:eastAsia="Calibri" w:hAnsi="Times New Roman" w:cs="Times New Roman"/>
        </w:rPr>
        <w:t xml:space="preserve">producing </w:t>
      </w:r>
      <w:r w:rsidR="008A5105" w:rsidRPr="007F4B96">
        <w:rPr>
          <w:rFonts w:ascii="Times New Roman" w:eastAsia="Calibri" w:hAnsi="Times New Roman" w:cs="Times New Roman"/>
        </w:rPr>
        <w:t xml:space="preserve">significant </w:t>
      </w:r>
      <w:r w:rsidR="00225641" w:rsidRPr="007F4B96">
        <w:rPr>
          <w:rFonts w:ascii="Times New Roman" w:eastAsia="Calibri" w:hAnsi="Times New Roman" w:cs="Times New Roman"/>
        </w:rPr>
        <w:t xml:space="preserve">climate change (Dalby, </w:t>
      </w:r>
      <w:r w:rsidR="00D12427" w:rsidRPr="007F4B96">
        <w:rPr>
          <w:rFonts w:ascii="Times New Roman" w:eastAsia="Calibri" w:hAnsi="Times New Roman" w:cs="Times New Roman"/>
        </w:rPr>
        <w:t>2017</w:t>
      </w:r>
      <w:r w:rsidR="00225641" w:rsidRPr="007F4B96">
        <w:rPr>
          <w:rFonts w:ascii="Times New Roman" w:eastAsia="Calibri" w:hAnsi="Times New Roman" w:cs="Times New Roman"/>
        </w:rPr>
        <w:t>).</w:t>
      </w:r>
      <w:r w:rsidR="006F39D8" w:rsidRPr="007F4B96">
        <w:rPr>
          <w:rFonts w:ascii="Times New Roman" w:eastAsia="Calibri" w:hAnsi="Times New Roman" w:cs="Times New Roman"/>
        </w:rPr>
        <w:t xml:space="preserve"> </w:t>
      </w:r>
    </w:p>
    <w:p w14:paraId="0ADD77B7" w14:textId="77777777" w:rsidR="008A5105" w:rsidRPr="007F4B96" w:rsidRDefault="008A5105" w:rsidP="00C97A69">
      <w:pPr>
        <w:pStyle w:val="NoSpacing"/>
        <w:rPr>
          <w:rFonts w:ascii="Times New Roman" w:eastAsia="Calibri" w:hAnsi="Times New Roman" w:cs="Times New Roman"/>
        </w:rPr>
      </w:pPr>
    </w:p>
    <w:p w14:paraId="63903EC6" w14:textId="25CAE776" w:rsidR="00333E82" w:rsidRPr="007F4B96" w:rsidRDefault="005E4630" w:rsidP="005E4630">
      <w:pPr>
        <w:pStyle w:val="NoSpacing"/>
        <w:rPr>
          <w:rFonts w:ascii="Times New Roman" w:eastAsia="Calibri" w:hAnsi="Times New Roman" w:cs="Times New Roman"/>
        </w:rPr>
      </w:pPr>
      <w:r w:rsidRPr="007F4B96">
        <w:rPr>
          <w:rFonts w:ascii="Times New Roman" w:eastAsia="Calibri" w:hAnsi="Times New Roman" w:cs="Times New Roman"/>
        </w:rPr>
        <w:t xml:space="preserve">In short </w:t>
      </w:r>
      <w:r w:rsidR="00333E82" w:rsidRPr="007F4B96">
        <w:rPr>
          <w:rFonts w:ascii="Times New Roman" w:eastAsia="Calibri" w:hAnsi="Times New Roman" w:cs="Times New Roman"/>
        </w:rPr>
        <w:t>this is one of the c</w:t>
      </w:r>
      <w:r w:rsidRPr="007F4B96">
        <w:rPr>
          <w:rFonts w:ascii="Times New Roman" w:eastAsia="Calibri" w:hAnsi="Times New Roman" w:cs="Times New Roman"/>
        </w:rPr>
        <w:t xml:space="preserve">onsequences of </w:t>
      </w:r>
      <w:r w:rsidR="00333E82" w:rsidRPr="007F4B96">
        <w:rPr>
          <w:rFonts w:ascii="Times New Roman" w:eastAsia="Calibri" w:hAnsi="Times New Roman" w:cs="Times New Roman"/>
        </w:rPr>
        <w:t>consumer culture</w:t>
      </w:r>
      <w:r w:rsidR="002A00A9" w:rsidRPr="007F4B96">
        <w:rPr>
          <w:rFonts w:ascii="Times New Roman" w:eastAsia="Calibri" w:hAnsi="Times New Roman" w:cs="Times New Roman"/>
        </w:rPr>
        <w:t>:</w:t>
      </w:r>
      <w:r w:rsidR="00333E82" w:rsidRPr="007F4B96">
        <w:rPr>
          <w:rFonts w:ascii="Times New Roman" w:eastAsia="Calibri" w:hAnsi="Times New Roman" w:cs="Times New Roman"/>
        </w:rPr>
        <w:t xml:space="preserve"> </w:t>
      </w:r>
      <w:r w:rsidRPr="007F4B96">
        <w:rPr>
          <w:rFonts w:ascii="Times New Roman" w:eastAsia="Calibri" w:hAnsi="Times New Roman" w:cs="Times New Roman"/>
        </w:rPr>
        <w:t xml:space="preserve">the dreams end in waste, in the accumulation of planetary depletion and toxicity, which defines a certain narrowed-down limited future for humanity and the planet, which is far from the earlier optimism dreams of a modernity </w:t>
      </w:r>
      <w:r w:rsidR="0080387E" w:rsidRPr="007F4B96">
        <w:rPr>
          <w:rFonts w:ascii="Times New Roman" w:eastAsia="Calibri" w:hAnsi="Times New Roman" w:cs="Times New Roman"/>
        </w:rPr>
        <w:t>harnessed to an unlimited</w:t>
      </w:r>
      <w:r w:rsidRPr="007F4B96">
        <w:rPr>
          <w:rFonts w:ascii="Times New Roman" w:eastAsia="Calibri" w:hAnsi="Times New Roman" w:cs="Times New Roman"/>
        </w:rPr>
        <w:t xml:space="preserve"> bountiful nature </w:t>
      </w:r>
      <w:r w:rsidR="0080387E" w:rsidRPr="007F4B96">
        <w:rPr>
          <w:rFonts w:ascii="Times New Roman" w:eastAsia="Calibri" w:hAnsi="Times New Roman" w:cs="Times New Roman"/>
        </w:rPr>
        <w:lastRenderedPageBreak/>
        <w:t>coupled with</w:t>
      </w:r>
      <w:r w:rsidRPr="007F4B96">
        <w:rPr>
          <w:rFonts w:ascii="Times New Roman" w:eastAsia="Calibri" w:hAnsi="Times New Roman" w:cs="Times New Roman"/>
        </w:rPr>
        <w:t xml:space="preserve"> </w:t>
      </w:r>
      <w:r w:rsidR="0080387E" w:rsidRPr="007F4B96">
        <w:rPr>
          <w:rFonts w:ascii="Times New Roman" w:eastAsia="Calibri" w:hAnsi="Times New Roman" w:cs="Times New Roman"/>
        </w:rPr>
        <w:t xml:space="preserve">complete </w:t>
      </w:r>
      <w:r w:rsidRPr="007F4B96">
        <w:rPr>
          <w:rFonts w:ascii="Times New Roman" w:eastAsia="Calibri" w:hAnsi="Times New Roman" w:cs="Times New Roman"/>
        </w:rPr>
        <w:t xml:space="preserve">faith in the human capacity for mastery and the delivery of ingenious technological </w:t>
      </w:r>
      <w:r w:rsidR="0080387E" w:rsidRPr="007F4B96">
        <w:rPr>
          <w:rFonts w:ascii="Times New Roman" w:eastAsia="Calibri" w:hAnsi="Times New Roman" w:cs="Times New Roman"/>
        </w:rPr>
        <w:t>solutions</w:t>
      </w:r>
      <w:r w:rsidRPr="007F4B96">
        <w:rPr>
          <w:rFonts w:ascii="Times New Roman" w:eastAsia="Calibri" w:hAnsi="Times New Roman" w:cs="Times New Roman"/>
        </w:rPr>
        <w:t xml:space="preserve">. </w:t>
      </w:r>
      <w:r w:rsidR="00C7451B" w:rsidRPr="007F4B96">
        <w:rPr>
          <w:rFonts w:ascii="Times New Roman" w:eastAsia="Calibri" w:hAnsi="Times New Roman" w:cs="Times New Roman"/>
        </w:rPr>
        <w:t xml:space="preserve"> </w:t>
      </w:r>
      <w:r w:rsidR="00333E82" w:rsidRPr="007F4B96">
        <w:rPr>
          <w:rFonts w:ascii="Times New Roman" w:eastAsia="Calibri" w:hAnsi="Times New Roman" w:cs="Times New Roman"/>
        </w:rPr>
        <w:t xml:space="preserve">But now </w:t>
      </w:r>
      <w:r w:rsidR="0080387E" w:rsidRPr="007F4B96">
        <w:rPr>
          <w:rFonts w:ascii="Times New Roman" w:eastAsia="Calibri" w:hAnsi="Times New Roman" w:cs="Times New Roman"/>
        </w:rPr>
        <w:t xml:space="preserve">we face </w:t>
      </w:r>
      <w:r w:rsidR="00333E82" w:rsidRPr="007F4B96">
        <w:rPr>
          <w:rFonts w:ascii="Times New Roman" w:eastAsia="Calibri" w:hAnsi="Times New Roman" w:cs="Times New Roman"/>
        </w:rPr>
        <w:t xml:space="preserve">the </w:t>
      </w:r>
      <w:r w:rsidR="00C7451B" w:rsidRPr="007F4B96">
        <w:rPr>
          <w:rFonts w:ascii="Times New Roman" w:eastAsia="Calibri" w:hAnsi="Times New Roman" w:cs="Times New Roman"/>
        </w:rPr>
        <w:t>possibility</w:t>
      </w:r>
      <w:r w:rsidR="0080387E" w:rsidRPr="007F4B96">
        <w:rPr>
          <w:rFonts w:ascii="Times New Roman" w:eastAsia="Calibri" w:hAnsi="Times New Roman" w:cs="Times New Roman"/>
        </w:rPr>
        <w:t xml:space="preserve"> that our </w:t>
      </w:r>
      <w:r w:rsidR="00333E82" w:rsidRPr="007F4B96">
        <w:rPr>
          <w:rFonts w:ascii="Times New Roman" w:eastAsia="Calibri" w:hAnsi="Times New Roman" w:cs="Times New Roman"/>
        </w:rPr>
        <w:t xml:space="preserve">waste will be the end of us.  At this juncture it could be useful to outline briefly a number of </w:t>
      </w:r>
      <w:r w:rsidR="00916CBD" w:rsidRPr="007F4B96">
        <w:rPr>
          <w:rFonts w:ascii="Times New Roman" w:eastAsia="Calibri" w:hAnsi="Times New Roman" w:cs="Times New Roman"/>
        </w:rPr>
        <w:t xml:space="preserve">possible </w:t>
      </w:r>
      <w:r w:rsidR="00333E82" w:rsidRPr="007F4B96">
        <w:rPr>
          <w:rFonts w:ascii="Times New Roman" w:eastAsia="Calibri" w:hAnsi="Times New Roman" w:cs="Times New Roman"/>
        </w:rPr>
        <w:t>future</w:t>
      </w:r>
      <w:r w:rsidR="00916CBD" w:rsidRPr="007F4B96">
        <w:rPr>
          <w:rFonts w:ascii="Times New Roman" w:eastAsia="Calibri" w:hAnsi="Times New Roman" w:cs="Times New Roman"/>
        </w:rPr>
        <w:t>s for</w:t>
      </w:r>
      <w:r w:rsidR="00333E82" w:rsidRPr="007F4B96">
        <w:rPr>
          <w:rFonts w:ascii="Times New Roman" w:eastAsia="Calibri" w:hAnsi="Times New Roman" w:cs="Times New Roman"/>
        </w:rPr>
        <w:t xml:space="preserve"> consumer culture.</w:t>
      </w:r>
    </w:p>
    <w:p w14:paraId="0702EB26" w14:textId="77777777" w:rsidR="00333E82" w:rsidRPr="007F4B96" w:rsidRDefault="00333E82" w:rsidP="005E4630">
      <w:pPr>
        <w:pStyle w:val="NoSpacing"/>
        <w:rPr>
          <w:rFonts w:ascii="Times New Roman" w:eastAsia="Calibri" w:hAnsi="Times New Roman" w:cs="Times New Roman"/>
        </w:rPr>
      </w:pPr>
    </w:p>
    <w:p w14:paraId="245D7B83" w14:textId="77777777" w:rsidR="00C7451B" w:rsidRPr="007F4B96" w:rsidRDefault="00C7451B" w:rsidP="005E4630">
      <w:pPr>
        <w:pStyle w:val="NoSpacing"/>
        <w:rPr>
          <w:rFonts w:ascii="Times New Roman" w:eastAsia="Calibri" w:hAnsi="Times New Roman" w:cs="Times New Roman"/>
        </w:rPr>
      </w:pPr>
    </w:p>
    <w:p w14:paraId="57B243DB" w14:textId="77777777" w:rsidR="00DB5074" w:rsidRPr="007F4B96" w:rsidRDefault="00DB5074" w:rsidP="005E4630">
      <w:pPr>
        <w:pStyle w:val="NoSpacing"/>
        <w:rPr>
          <w:rFonts w:ascii="Times New Roman" w:eastAsia="Calibri" w:hAnsi="Times New Roman" w:cs="Times New Roman"/>
        </w:rPr>
      </w:pPr>
    </w:p>
    <w:p w14:paraId="2657C21C" w14:textId="77777777" w:rsidR="001302D0" w:rsidRPr="007F4B96" w:rsidRDefault="001302D0" w:rsidP="005E4630">
      <w:pPr>
        <w:pStyle w:val="NoSpacing"/>
        <w:rPr>
          <w:rFonts w:ascii="Times New Roman" w:eastAsia="Calibri" w:hAnsi="Times New Roman" w:cs="Times New Roman"/>
        </w:rPr>
      </w:pPr>
    </w:p>
    <w:p w14:paraId="190CCF86" w14:textId="5B8EA3BB" w:rsidR="004B1475" w:rsidRPr="007F4B96" w:rsidRDefault="00FD16C9" w:rsidP="005E4630">
      <w:pPr>
        <w:pStyle w:val="NoSpacing"/>
        <w:rPr>
          <w:rFonts w:ascii="Times New Roman" w:eastAsia="Calibri" w:hAnsi="Times New Roman" w:cs="Times New Roman"/>
          <w:b/>
        </w:rPr>
      </w:pPr>
      <w:r w:rsidRPr="007F4B96">
        <w:rPr>
          <w:rFonts w:ascii="Times New Roman" w:eastAsia="Calibri" w:hAnsi="Times New Roman" w:cs="Times New Roman"/>
          <w:b/>
        </w:rPr>
        <w:t>Consumer Culture Futures</w:t>
      </w:r>
    </w:p>
    <w:p w14:paraId="57A0A50B" w14:textId="77777777" w:rsidR="00FD16C9" w:rsidRPr="007F4B96" w:rsidRDefault="00FD16C9" w:rsidP="005E4630">
      <w:pPr>
        <w:pStyle w:val="NoSpacing"/>
        <w:rPr>
          <w:rFonts w:ascii="Times New Roman" w:eastAsia="Calibri" w:hAnsi="Times New Roman" w:cs="Times New Roman"/>
          <w:b/>
        </w:rPr>
      </w:pPr>
    </w:p>
    <w:p w14:paraId="45584308" w14:textId="50909B81" w:rsidR="00333E82" w:rsidRPr="007F4B96" w:rsidRDefault="00325BC2" w:rsidP="00333E82">
      <w:pPr>
        <w:pStyle w:val="NoSpacing"/>
        <w:rPr>
          <w:rFonts w:ascii="Times New Roman" w:eastAsia="Calibri" w:hAnsi="Times New Roman" w:cs="Times New Roman"/>
          <w:i/>
        </w:rPr>
      </w:pPr>
      <w:r w:rsidRPr="007F4B96">
        <w:rPr>
          <w:rFonts w:ascii="Times New Roman" w:eastAsia="Calibri" w:hAnsi="Times New Roman" w:cs="Times New Roman"/>
        </w:rPr>
        <w:t xml:space="preserve">1. </w:t>
      </w:r>
      <w:r w:rsidR="00333E82" w:rsidRPr="007F4B96">
        <w:rPr>
          <w:rFonts w:ascii="Times New Roman" w:eastAsia="Calibri" w:hAnsi="Times New Roman" w:cs="Times New Roman"/>
          <w:i/>
        </w:rPr>
        <w:t>Continue Consuming</w:t>
      </w:r>
      <w:r w:rsidRPr="007F4B96">
        <w:rPr>
          <w:rFonts w:ascii="Times New Roman" w:eastAsia="Calibri" w:hAnsi="Times New Roman" w:cs="Times New Roman"/>
          <w:i/>
        </w:rPr>
        <w:t>, Scenario Planning</w:t>
      </w:r>
      <w:r w:rsidR="00333E82" w:rsidRPr="007F4B96">
        <w:rPr>
          <w:rFonts w:ascii="Times New Roman" w:eastAsia="Calibri" w:hAnsi="Times New Roman" w:cs="Times New Roman"/>
          <w:i/>
        </w:rPr>
        <w:t xml:space="preserve"> and Business as Usual</w:t>
      </w:r>
    </w:p>
    <w:p w14:paraId="479B9086" w14:textId="07A288D5" w:rsidR="00DC6140" w:rsidRPr="007F4B96" w:rsidRDefault="00333E82" w:rsidP="00C97A69">
      <w:pPr>
        <w:pStyle w:val="NoSpacing"/>
        <w:rPr>
          <w:rFonts w:ascii="Times New Roman" w:hAnsi="Times New Roman" w:cs="Times New Roman"/>
        </w:rPr>
      </w:pPr>
      <w:r w:rsidRPr="007F4B96">
        <w:rPr>
          <w:rFonts w:ascii="Times New Roman" w:eastAsia="Calibri" w:hAnsi="Times New Roman" w:cs="Times New Roman"/>
        </w:rPr>
        <w:t>Firstly</w:t>
      </w:r>
      <w:r w:rsidR="00FB709C" w:rsidRPr="007F4B96">
        <w:rPr>
          <w:rFonts w:ascii="Times New Roman" w:eastAsia="Calibri" w:hAnsi="Times New Roman" w:cs="Times New Roman"/>
        </w:rPr>
        <w:t xml:space="preserve">, it </w:t>
      </w:r>
      <w:r w:rsidR="00414042" w:rsidRPr="007F4B96">
        <w:rPr>
          <w:rFonts w:ascii="Times New Roman" w:eastAsia="Calibri" w:hAnsi="Times New Roman" w:cs="Times New Roman"/>
        </w:rPr>
        <w:t xml:space="preserve">would seem to be </w:t>
      </w:r>
      <w:r w:rsidRPr="007F4B96">
        <w:rPr>
          <w:rFonts w:ascii="Times New Roman" w:eastAsia="Calibri" w:hAnsi="Times New Roman" w:cs="Times New Roman"/>
        </w:rPr>
        <w:t xml:space="preserve">very difficult to turn around, or alter </w:t>
      </w:r>
      <w:r w:rsidR="00FB709C" w:rsidRPr="007F4B96">
        <w:rPr>
          <w:rFonts w:ascii="Times New Roman" w:eastAsia="Calibri" w:hAnsi="Times New Roman" w:cs="Times New Roman"/>
        </w:rPr>
        <w:t xml:space="preserve">the </w:t>
      </w:r>
      <w:r w:rsidRPr="007F4B96">
        <w:rPr>
          <w:rFonts w:ascii="Times New Roman" w:eastAsia="Calibri" w:hAnsi="Times New Roman" w:cs="Times New Roman"/>
        </w:rPr>
        <w:t>course</w:t>
      </w:r>
      <w:r w:rsidR="00FB709C" w:rsidRPr="007F4B96">
        <w:rPr>
          <w:rFonts w:ascii="Times New Roman" w:eastAsia="Calibri" w:hAnsi="Times New Roman" w:cs="Times New Roman"/>
        </w:rPr>
        <w:t xml:space="preserve"> of contemporary </w:t>
      </w:r>
      <w:r w:rsidR="00414042" w:rsidRPr="007F4B96">
        <w:rPr>
          <w:rFonts w:ascii="Times New Roman" w:eastAsia="Calibri" w:hAnsi="Times New Roman" w:cs="Times New Roman"/>
        </w:rPr>
        <w:t>consumer capitalist</w:t>
      </w:r>
      <w:r w:rsidR="00FB709C" w:rsidRPr="007F4B96">
        <w:rPr>
          <w:rFonts w:ascii="Times New Roman" w:eastAsia="Calibri" w:hAnsi="Times New Roman" w:cs="Times New Roman"/>
        </w:rPr>
        <w:t xml:space="preserve"> societies</w:t>
      </w:r>
      <w:r w:rsidRPr="007F4B96">
        <w:rPr>
          <w:rFonts w:ascii="Times New Roman" w:eastAsia="Calibri" w:hAnsi="Times New Roman" w:cs="Times New Roman"/>
        </w:rPr>
        <w:t xml:space="preserve">.  </w:t>
      </w:r>
      <w:r w:rsidR="00414042" w:rsidRPr="007F4B96">
        <w:rPr>
          <w:rFonts w:ascii="Times New Roman" w:eastAsia="Calibri" w:hAnsi="Times New Roman" w:cs="Times New Roman"/>
        </w:rPr>
        <w:t xml:space="preserve">Some critics such as Ulrich Beck, Anthony Giddens and Zygmunt Bauman have used </w:t>
      </w:r>
      <w:r w:rsidR="00FB709C" w:rsidRPr="007F4B96">
        <w:rPr>
          <w:rFonts w:ascii="Times New Roman" w:eastAsia="Calibri" w:hAnsi="Times New Roman" w:cs="Times New Roman"/>
        </w:rPr>
        <w:t xml:space="preserve">metaphors </w:t>
      </w:r>
      <w:r w:rsidR="006A6ABC" w:rsidRPr="007F4B96">
        <w:rPr>
          <w:rFonts w:ascii="Times New Roman" w:eastAsia="Calibri" w:hAnsi="Times New Roman" w:cs="Times New Roman"/>
        </w:rPr>
        <w:t xml:space="preserve">such as </w:t>
      </w:r>
      <w:r w:rsidRPr="007F4B96">
        <w:rPr>
          <w:rFonts w:ascii="Times New Roman" w:eastAsia="Calibri" w:hAnsi="Times New Roman" w:cs="Times New Roman"/>
        </w:rPr>
        <w:t>a juggernaut out</w:t>
      </w:r>
      <w:r w:rsidR="005E4630" w:rsidRPr="007F4B96">
        <w:rPr>
          <w:rFonts w:ascii="Times New Roman" w:eastAsia="Calibri" w:hAnsi="Times New Roman" w:cs="Times New Roman"/>
        </w:rPr>
        <w:t xml:space="preserve"> </w:t>
      </w:r>
      <w:r w:rsidRPr="007F4B96">
        <w:rPr>
          <w:rFonts w:ascii="Times New Roman" w:eastAsia="Calibri" w:hAnsi="Times New Roman" w:cs="Times New Roman"/>
        </w:rPr>
        <w:t>of control</w:t>
      </w:r>
      <w:r w:rsidR="00FB709C" w:rsidRPr="007F4B96">
        <w:rPr>
          <w:rFonts w:ascii="Times New Roman" w:eastAsia="Calibri" w:hAnsi="Times New Roman" w:cs="Times New Roman"/>
        </w:rPr>
        <w:t xml:space="preserve"> </w:t>
      </w:r>
      <w:r w:rsidR="00414042" w:rsidRPr="007F4B96">
        <w:rPr>
          <w:rFonts w:ascii="Times New Roman" w:eastAsia="Calibri" w:hAnsi="Times New Roman" w:cs="Times New Roman"/>
        </w:rPr>
        <w:t>to</w:t>
      </w:r>
      <w:r w:rsidR="00FB709C" w:rsidRPr="007F4B96">
        <w:rPr>
          <w:rFonts w:ascii="Times New Roman" w:eastAsia="Calibri" w:hAnsi="Times New Roman" w:cs="Times New Roman"/>
        </w:rPr>
        <w:t xml:space="preserve"> attempt to </w:t>
      </w:r>
      <w:r w:rsidR="00414042" w:rsidRPr="007F4B96">
        <w:rPr>
          <w:rFonts w:ascii="Times New Roman" w:eastAsia="Calibri" w:hAnsi="Times New Roman" w:cs="Times New Roman"/>
        </w:rPr>
        <w:t>depict a world</w:t>
      </w:r>
      <w:r w:rsidR="00FB709C" w:rsidRPr="007F4B96">
        <w:rPr>
          <w:rFonts w:ascii="Times New Roman" w:eastAsia="Calibri" w:hAnsi="Times New Roman" w:cs="Times New Roman"/>
        </w:rPr>
        <w:t xml:space="preserve"> recklessly accumulating global risks</w:t>
      </w:r>
      <w:r w:rsidR="001B1028" w:rsidRPr="007F4B96">
        <w:rPr>
          <w:rFonts w:ascii="Times New Roman" w:eastAsia="Calibri" w:hAnsi="Times New Roman" w:cs="Times New Roman"/>
        </w:rPr>
        <w:t xml:space="preserve"> (Beck, 1993, 1996, 2010, Beck and Levy, 2013</w:t>
      </w:r>
      <w:r w:rsidRPr="007F4B96">
        <w:rPr>
          <w:rFonts w:ascii="Times New Roman" w:eastAsia="Calibri" w:hAnsi="Times New Roman" w:cs="Times New Roman"/>
        </w:rPr>
        <w:t>; Giddens, 20</w:t>
      </w:r>
      <w:r w:rsidR="001B1028" w:rsidRPr="007F4B96">
        <w:rPr>
          <w:rFonts w:ascii="Times New Roman" w:eastAsia="Calibri" w:hAnsi="Times New Roman" w:cs="Times New Roman"/>
        </w:rPr>
        <w:t>11</w:t>
      </w:r>
      <w:r w:rsidR="006A6ABC" w:rsidRPr="007F4B96">
        <w:rPr>
          <w:rFonts w:ascii="Times New Roman" w:eastAsia="Calibri" w:hAnsi="Times New Roman" w:cs="Times New Roman"/>
        </w:rPr>
        <w:t>; Bauman, 2000</w:t>
      </w:r>
      <w:r w:rsidRPr="007F4B96">
        <w:rPr>
          <w:rFonts w:ascii="Times New Roman" w:eastAsia="Calibri" w:hAnsi="Times New Roman" w:cs="Times New Roman"/>
        </w:rPr>
        <w:t>)</w:t>
      </w:r>
      <w:r w:rsidRPr="007F4B96">
        <w:rPr>
          <w:rFonts w:ascii="Times New Roman" w:hAnsi="Times New Roman" w:cs="Times New Roman"/>
        </w:rPr>
        <w:t>.</w:t>
      </w:r>
      <w:r w:rsidR="006467A2" w:rsidRPr="007F4B96">
        <w:rPr>
          <w:rFonts w:ascii="Times New Roman" w:hAnsi="Times New Roman" w:cs="Times New Roman"/>
        </w:rPr>
        <w:t xml:space="preserve"> </w:t>
      </w:r>
      <w:r w:rsidR="004B2E66" w:rsidRPr="007F4B96">
        <w:rPr>
          <w:rFonts w:ascii="Times New Roman" w:hAnsi="Times New Roman" w:cs="Times New Roman"/>
        </w:rPr>
        <w:t>This</w:t>
      </w:r>
      <w:r w:rsidR="00D20108" w:rsidRPr="007F4B96">
        <w:rPr>
          <w:rFonts w:ascii="Times New Roman" w:hAnsi="Times New Roman" w:cs="Times New Roman"/>
        </w:rPr>
        <w:t xml:space="preserve"> </w:t>
      </w:r>
      <w:r w:rsidR="0098345B" w:rsidRPr="007F4B96">
        <w:rPr>
          <w:rFonts w:ascii="Times New Roman" w:hAnsi="Times New Roman" w:cs="Times New Roman"/>
        </w:rPr>
        <w:t xml:space="preserve">is also a </w:t>
      </w:r>
      <w:r w:rsidR="00C7451B" w:rsidRPr="007F4B96">
        <w:rPr>
          <w:rFonts w:ascii="Times New Roman" w:hAnsi="Times New Roman" w:cs="Times New Roman"/>
        </w:rPr>
        <w:t>phase in which</w:t>
      </w:r>
      <w:r w:rsidR="0098345B" w:rsidRPr="007F4B96">
        <w:rPr>
          <w:rFonts w:ascii="Times New Roman" w:hAnsi="Times New Roman" w:cs="Times New Roman"/>
        </w:rPr>
        <w:t xml:space="preserve"> the state </w:t>
      </w:r>
      <w:r w:rsidR="00D20108" w:rsidRPr="007F4B96">
        <w:rPr>
          <w:rFonts w:ascii="Times New Roman" w:hAnsi="Times New Roman" w:cs="Times New Roman"/>
        </w:rPr>
        <w:t xml:space="preserve">has </w:t>
      </w:r>
      <w:r w:rsidR="00C7451B" w:rsidRPr="007F4B96">
        <w:rPr>
          <w:rFonts w:ascii="Times New Roman" w:hAnsi="Times New Roman" w:cs="Times New Roman"/>
        </w:rPr>
        <w:t>retreated</w:t>
      </w:r>
      <w:r w:rsidR="0098345B" w:rsidRPr="007F4B96">
        <w:rPr>
          <w:rFonts w:ascii="Times New Roman" w:hAnsi="Times New Roman" w:cs="Times New Roman"/>
        </w:rPr>
        <w:t xml:space="preserve"> from direct involvement</w:t>
      </w:r>
      <w:r w:rsidR="00466E2B" w:rsidRPr="007F4B96">
        <w:rPr>
          <w:rFonts w:ascii="Times New Roman" w:hAnsi="Times New Roman" w:cs="Times New Roman"/>
        </w:rPr>
        <w:t xml:space="preserve"> in a number of areas of social life</w:t>
      </w:r>
      <w:r w:rsidR="00D20108" w:rsidRPr="007F4B96">
        <w:rPr>
          <w:rFonts w:ascii="Times New Roman" w:hAnsi="Times New Roman" w:cs="Times New Roman"/>
        </w:rPr>
        <w:t>;</w:t>
      </w:r>
      <w:r w:rsidR="00466E2B" w:rsidRPr="007F4B96">
        <w:rPr>
          <w:rFonts w:ascii="Times New Roman" w:hAnsi="Times New Roman" w:cs="Times New Roman"/>
        </w:rPr>
        <w:t xml:space="preserve"> in part to reduce budget expenditure and in part to open up </w:t>
      </w:r>
      <w:r w:rsidR="00C7451B" w:rsidRPr="007F4B96">
        <w:rPr>
          <w:rFonts w:ascii="Times New Roman" w:hAnsi="Times New Roman" w:cs="Times New Roman"/>
        </w:rPr>
        <w:t>domains</w:t>
      </w:r>
      <w:r w:rsidR="00466E2B" w:rsidRPr="007F4B96">
        <w:rPr>
          <w:rFonts w:ascii="Times New Roman" w:hAnsi="Times New Roman" w:cs="Times New Roman"/>
        </w:rPr>
        <w:t xml:space="preserve"> for private business competition under the banner of efficiency.</w:t>
      </w:r>
      <w:r w:rsidR="00E55353" w:rsidRPr="007F4B96">
        <w:rPr>
          <w:rStyle w:val="FootnoteReference"/>
          <w:rFonts w:ascii="Times New Roman" w:hAnsi="Times New Roman" w:cs="Times New Roman"/>
        </w:rPr>
        <w:footnoteReference w:id="47"/>
      </w:r>
      <w:r w:rsidR="00451C05" w:rsidRPr="007F4B96">
        <w:rPr>
          <w:rFonts w:ascii="Times New Roman" w:hAnsi="Times New Roman" w:cs="Times New Roman"/>
        </w:rPr>
        <w:t xml:space="preserve"> </w:t>
      </w:r>
      <w:r w:rsidR="00C7451B" w:rsidRPr="007F4B96">
        <w:rPr>
          <w:rFonts w:ascii="Times New Roman" w:hAnsi="Times New Roman" w:cs="Times New Roman"/>
        </w:rPr>
        <w:t xml:space="preserve"> </w:t>
      </w:r>
      <w:r w:rsidR="00CE494D" w:rsidRPr="007F4B96">
        <w:rPr>
          <w:rFonts w:ascii="Times New Roman" w:hAnsi="Times New Roman" w:cs="Times New Roman"/>
        </w:rPr>
        <w:t xml:space="preserve">Attempts to rely on the business community to deal with waste and climate change, or the carbon trading schemes, in which excessive carbon expenditure in the Global North </w:t>
      </w:r>
      <w:r w:rsidR="00C7451B" w:rsidRPr="007F4B96">
        <w:rPr>
          <w:rFonts w:ascii="Times New Roman" w:hAnsi="Times New Roman" w:cs="Times New Roman"/>
        </w:rPr>
        <w:t xml:space="preserve">is </w:t>
      </w:r>
      <w:r w:rsidR="00CE494D" w:rsidRPr="007F4B96">
        <w:rPr>
          <w:rFonts w:ascii="Times New Roman" w:hAnsi="Times New Roman" w:cs="Times New Roman"/>
        </w:rPr>
        <w:t>offse</w:t>
      </w:r>
      <w:r w:rsidR="00C7451B" w:rsidRPr="007F4B96">
        <w:rPr>
          <w:rFonts w:ascii="Times New Roman" w:hAnsi="Times New Roman" w:cs="Times New Roman"/>
        </w:rPr>
        <w:t>t</w:t>
      </w:r>
      <w:r w:rsidR="00CE494D" w:rsidRPr="007F4B96">
        <w:rPr>
          <w:rFonts w:ascii="Times New Roman" w:hAnsi="Times New Roman" w:cs="Times New Roman"/>
        </w:rPr>
        <w:t xml:space="preserve"> </w:t>
      </w:r>
      <w:r w:rsidR="00C7451B" w:rsidRPr="007F4B96">
        <w:rPr>
          <w:rFonts w:ascii="Times New Roman" w:hAnsi="Times New Roman" w:cs="Times New Roman"/>
        </w:rPr>
        <w:t>through financing</w:t>
      </w:r>
      <w:r w:rsidR="00CE494D" w:rsidRPr="007F4B96">
        <w:rPr>
          <w:rFonts w:ascii="Times New Roman" w:hAnsi="Times New Roman" w:cs="Times New Roman"/>
        </w:rPr>
        <w:t xml:space="preserve"> </w:t>
      </w:r>
      <w:r w:rsidR="006A465F" w:rsidRPr="007F4B96">
        <w:rPr>
          <w:rFonts w:ascii="Times New Roman" w:hAnsi="Times New Roman" w:cs="Times New Roman"/>
        </w:rPr>
        <w:t xml:space="preserve">ecological </w:t>
      </w:r>
      <w:r w:rsidR="00CE494D" w:rsidRPr="007F4B96">
        <w:rPr>
          <w:rFonts w:ascii="Times New Roman" w:hAnsi="Times New Roman" w:cs="Times New Roman"/>
        </w:rPr>
        <w:t>schemes in the Global South</w:t>
      </w:r>
      <w:r w:rsidR="006A465F" w:rsidRPr="007F4B96">
        <w:rPr>
          <w:rFonts w:ascii="Times New Roman" w:hAnsi="Times New Roman" w:cs="Times New Roman"/>
        </w:rPr>
        <w:t>,</w:t>
      </w:r>
      <w:r w:rsidR="00CE494D" w:rsidRPr="007F4B96">
        <w:rPr>
          <w:rFonts w:ascii="Times New Roman" w:hAnsi="Times New Roman" w:cs="Times New Roman"/>
        </w:rPr>
        <w:t xml:space="preserve"> have met with very limited success.</w:t>
      </w:r>
      <w:r w:rsidR="00EE0872" w:rsidRPr="007F4B96">
        <w:rPr>
          <w:rFonts w:ascii="Times New Roman" w:hAnsi="Times New Roman" w:cs="Times New Roman"/>
        </w:rPr>
        <w:t xml:space="preserve">  Indeed, there are many voices arising now</w:t>
      </w:r>
      <w:r w:rsidR="006F503B" w:rsidRPr="007F4B96">
        <w:rPr>
          <w:rFonts w:ascii="Times New Roman" w:hAnsi="Times New Roman" w:cs="Times New Roman"/>
        </w:rPr>
        <w:t>,</w:t>
      </w:r>
      <w:r w:rsidR="00EE0872" w:rsidRPr="007F4B96">
        <w:rPr>
          <w:rFonts w:ascii="Times New Roman" w:hAnsi="Times New Roman" w:cs="Times New Roman"/>
        </w:rPr>
        <w:t xml:space="preserve"> which bemoan the lack of a single institution to cover and man</w:t>
      </w:r>
      <w:r w:rsidR="006F503B" w:rsidRPr="007F4B96">
        <w:rPr>
          <w:rFonts w:ascii="Times New Roman" w:hAnsi="Times New Roman" w:cs="Times New Roman"/>
        </w:rPr>
        <w:t xml:space="preserve">age the various </w:t>
      </w:r>
      <w:r w:rsidR="00EE0872" w:rsidRPr="007F4B96">
        <w:rPr>
          <w:rFonts w:ascii="Times New Roman" w:hAnsi="Times New Roman" w:cs="Times New Roman"/>
        </w:rPr>
        <w:t>ecological issues</w:t>
      </w:r>
      <w:r w:rsidR="00AC33DC" w:rsidRPr="007F4B96">
        <w:rPr>
          <w:rFonts w:ascii="Times New Roman" w:hAnsi="Times New Roman" w:cs="Times New Roman"/>
        </w:rPr>
        <w:t>,</w:t>
      </w:r>
      <w:r w:rsidR="00EE0872" w:rsidRPr="007F4B96">
        <w:rPr>
          <w:rFonts w:ascii="Times New Roman" w:hAnsi="Times New Roman" w:cs="Times New Roman"/>
        </w:rPr>
        <w:t xml:space="preserve"> </w:t>
      </w:r>
      <w:r w:rsidR="006A465F" w:rsidRPr="007F4B96">
        <w:rPr>
          <w:rFonts w:ascii="Times New Roman" w:hAnsi="Times New Roman" w:cs="Times New Roman"/>
        </w:rPr>
        <w:t xml:space="preserve">which preoccupy us </w:t>
      </w:r>
      <w:r w:rsidR="006F503B" w:rsidRPr="007F4B96">
        <w:rPr>
          <w:rFonts w:ascii="Times New Roman" w:hAnsi="Times New Roman" w:cs="Times New Roman"/>
        </w:rPr>
        <w:t>(Latour, 201</w:t>
      </w:r>
      <w:r w:rsidR="00D52722" w:rsidRPr="007F4B96">
        <w:rPr>
          <w:rFonts w:ascii="Times New Roman" w:hAnsi="Times New Roman" w:cs="Times New Roman"/>
        </w:rPr>
        <w:t>7</w:t>
      </w:r>
      <w:r w:rsidR="006F503B" w:rsidRPr="007F4B96">
        <w:rPr>
          <w:rFonts w:ascii="Times New Roman" w:hAnsi="Times New Roman" w:cs="Times New Roman"/>
        </w:rPr>
        <w:t>).</w:t>
      </w:r>
      <w:r w:rsidR="00AC33DC" w:rsidRPr="007F4B96">
        <w:rPr>
          <w:rFonts w:ascii="Times New Roman" w:hAnsi="Times New Roman" w:cs="Times New Roman"/>
        </w:rPr>
        <w:t xml:space="preserve"> Despite the evidence, the </w:t>
      </w:r>
      <w:r w:rsidR="00C7451B" w:rsidRPr="007F4B96">
        <w:rPr>
          <w:rFonts w:ascii="Times New Roman" w:hAnsi="Times New Roman" w:cs="Times New Roman"/>
        </w:rPr>
        <w:t xml:space="preserve">implementation of this type of </w:t>
      </w:r>
      <w:r w:rsidR="00AC33DC" w:rsidRPr="007F4B96">
        <w:rPr>
          <w:rFonts w:ascii="Times New Roman" w:hAnsi="Times New Roman" w:cs="Times New Roman"/>
        </w:rPr>
        <w:t>institution, or a concerted international response</w:t>
      </w:r>
      <w:r w:rsidR="00C7451B" w:rsidRPr="007F4B96">
        <w:rPr>
          <w:rFonts w:ascii="Times New Roman" w:hAnsi="Times New Roman" w:cs="Times New Roman"/>
        </w:rPr>
        <w:t>,</w:t>
      </w:r>
      <w:r w:rsidR="00AC33DC" w:rsidRPr="007F4B96">
        <w:rPr>
          <w:rFonts w:ascii="Times New Roman" w:hAnsi="Times New Roman" w:cs="Times New Roman"/>
        </w:rPr>
        <w:t xml:space="preserve"> continues to be denied for a range of pragmatic reasons.  Instead, we are offered limited short-term contingency planning.</w:t>
      </w:r>
      <w:r w:rsidR="009B2F98" w:rsidRPr="007F4B96">
        <w:rPr>
          <w:rStyle w:val="FootnoteReference"/>
          <w:rFonts w:ascii="Times New Roman" w:hAnsi="Times New Roman" w:cs="Times New Roman"/>
        </w:rPr>
        <w:footnoteReference w:id="48"/>
      </w:r>
      <w:r w:rsidR="00AC33DC" w:rsidRPr="007F4B96">
        <w:rPr>
          <w:rFonts w:ascii="Times New Roman" w:hAnsi="Times New Roman" w:cs="Times New Roman"/>
        </w:rPr>
        <w:t xml:space="preserve"> </w:t>
      </w:r>
    </w:p>
    <w:p w14:paraId="548C8359" w14:textId="77777777" w:rsidR="006A465F" w:rsidRPr="007F4B96" w:rsidRDefault="006A465F" w:rsidP="00C97A69">
      <w:pPr>
        <w:pStyle w:val="NoSpacing"/>
        <w:rPr>
          <w:rFonts w:ascii="Times New Roman" w:hAnsi="Times New Roman" w:cs="Times New Roman"/>
        </w:rPr>
      </w:pPr>
    </w:p>
    <w:p w14:paraId="45361970" w14:textId="77777777" w:rsidR="004B1475" w:rsidRPr="007F4B96" w:rsidRDefault="004B1475" w:rsidP="00C97A69">
      <w:pPr>
        <w:pStyle w:val="NoSpacing"/>
        <w:rPr>
          <w:rFonts w:ascii="Times New Roman" w:hAnsi="Times New Roman" w:cs="Times New Roman"/>
        </w:rPr>
      </w:pPr>
    </w:p>
    <w:p w14:paraId="5BD021DD" w14:textId="670A220F" w:rsidR="00333E82" w:rsidRPr="007F4B96" w:rsidRDefault="003F4525" w:rsidP="00C97A69">
      <w:pPr>
        <w:pStyle w:val="NoSpacing"/>
        <w:rPr>
          <w:rFonts w:ascii="Times New Roman" w:hAnsi="Times New Roman" w:cs="Times New Roman"/>
          <w:i/>
        </w:rPr>
      </w:pPr>
      <w:r w:rsidRPr="007F4B96">
        <w:rPr>
          <w:rFonts w:ascii="Times New Roman" w:hAnsi="Times New Roman" w:cs="Times New Roman"/>
        </w:rPr>
        <w:t xml:space="preserve">2. </w:t>
      </w:r>
      <w:r w:rsidR="00170A58" w:rsidRPr="007F4B96">
        <w:rPr>
          <w:rFonts w:ascii="Times New Roman" w:hAnsi="Times New Roman" w:cs="Times New Roman"/>
          <w:i/>
        </w:rPr>
        <w:t>The S</w:t>
      </w:r>
      <w:r w:rsidR="00FB709C" w:rsidRPr="007F4B96">
        <w:rPr>
          <w:rFonts w:ascii="Times New Roman" w:hAnsi="Times New Roman" w:cs="Times New Roman"/>
          <w:i/>
        </w:rPr>
        <w:t>earch for Alternatives: R</w:t>
      </w:r>
      <w:r w:rsidR="00333E82" w:rsidRPr="007F4B96">
        <w:rPr>
          <w:rFonts w:ascii="Times New Roman" w:hAnsi="Times New Roman" w:cs="Times New Roman"/>
          <w:i/>
        </w:rPr>
        <w:t>educed Consumption, Conservation and Environmentalism</w:t>
      </w:r>
    </w:p>
    <w:p w14:paraId="487598D9" w14:textId="0A6821CB" w:rsidR="00A97C6A" w:rsidRPr="007F4B96" w:rsidRDefault="00686918" w:rsidP="00333E82">
      <w:pPr>
        <w:pStyle w:val="NoSpacing"/>
        <w:rPr>
          <w:rFonts w:ascii="Times New Roman" w:eastAsia="Calibri" w:hAnsi="Times New Roman" w:cs="Times New Roman"/>
        </w:rPr>
      </w:pPr>
      <w:r w:rsidRPr="007F4B96">
        <w:rPr>
          <w:rFonts w:ascii="Times New Roman" w:eastAsia="Calibri" w:hAnsi="Times New Roman" w:cs="Times New Roman"/>
        </w:rPr>
        <w:t>In the wake of</w:t>
      </w:r>
      <w:r w:rsidR="00170A58" w:rsidRPr="007F4B96">
        <w:rPr>
          <w:rFonts w:ascii="Times New Roman" w:eastAsia="Calibri" w:hAnsi="Times New Roman" w:cs="Times New Roman"/>
        </w:rPr>
        <w:t xml:space="preserve"> the collapse of state socialist regimes after 1989 in many parts of the world, socialism and communism as viable alternatives to capitalism </w:t>
      </w:r>
      <w:r w:rsidR="00FF3C4A" w:rsidRPr="007F4B96">
        <w:rPr>
          <w:rFonts w:ascii="Times New Roman" w:eastAsia="Calibri" w:hAnsi="Times New Roman" w:cs="Times New Roman"/>
        </w:rPr>
        <w:t>became</w:t>
      </w:r>
      <w:r w:rsidR="00170A58" w:rsidRPr="007F4B96">
        <w:rPr>
          <w:rFonts w:ascii="Times New Roman" w:eastAsia="Calibri" w:hAnsi="Times New Roman" w:cs="Times New Roman"/>
        </w:rPr>
        <w:t xml:space="preserve"> discredite</w:t>
      </w:r>
      <w:r w:rsidR="00FF3C4A" w:rsidRPr="007F4B96">
        <w:rPr>
          <w:rFonts w:ascii="Times New Roman" w:eastAsia="Calibri" w:hAnsi="Times New Roman" w:cs="Times New Roman"/>
        </w:rPr>
        <w:t>d</w:t>
      </w:r>
      <w:r w:rsidR="00170A58" w:rsidRPr="007F4B96">
        <w:rPr>
          <w:rFonts w:ascii="Times New Roman" w:eastAsia="Calibri" w:hAnsi="Times New Roman" w:cs="Times New Roman"/>
        </w:rPr>
        <w:t>.</w:t>
      </w:r>
      <w:r w:rsidR="0052395C" w:rsidRPr="007F4B96">
        <w:rPr>
          <w:rFonts w:ascii="Times New Roman" w:eastAsia="Calibri" w:hAnsi="Times New Roman" w:cs="Times New Roman"/>
        </w:rPr>
        <w:t xml:space="preserve"> </w:t>
      </w:r>
      <w:r w:rsidR="009B524E" w:rsidRPr="007F4B96">
        <w:rPr>
          <w:rFonts w:ascii="Times New Roman" w:eastAsia="Calibri" w:hAnsi="Times New Roman" w:cs="Times New Roman"/>
        </w:rPr>
        <w:t xml:space="preserve"> </w:t>
      </w:r>
      <w:r w:rsidR="0052395C" w:rsidRPr="007F4B96">
        <w:rPr>
          <w:rFonts w:ascii="Times New Roman" w:eastAsia="Calibri" w:hAnsi="Times New Roman" w:cs="Times New Roman"/>
        </w:rPr>
        <w:t xml:space="preserve">A particular </w:t>
      </w:r>
      <w:r w:rsidR="003902D3" w:rsidRPr="007F4B96">
        <w:rPr>
          <w:rFonts w:ascii="Times New Roman" w:eastAsia="Calibri" w:hAnsi="Times New Roman" w:cs="Times New Roman"/>
        </w:rPr>
        <w:t>w</w:t>
      </w:r>
      <w:r w:rsidR="0052395C" w:rsidRPr="007F4B96">
        <w:rPr>
          <w:rFonts w:ascii="Times New Roman" w:eastAsia="Calibri" w:hAnsi="Times New Roman" w:cs="Times New Roman"/>
        </w:rPr>
        <w:t xml:space="preserve">estern </w:t>
      </w:r>
      <w:r w:rsidR="003902D3" w:rsidRPr="007F4B96">
        <w:rPr>
          <w:rFonts w:ascii="Times New Roman" w:eastAsia="Calibri" w:hAnsi="Times New Roman" w:cs="Times New Roman"/>
        </w:rPr>
        <w:t xml:space="preserve">triumphalist </w:t>
      </w:r>
      <w:r w:rsidR="0052395C" w:rsidRPr="007F4B96">
        <w:rPr>
          <w:rFonts w:ascii="Times New Roman" w:eastAsia="Calibri" w:hAnsi="Times New Roman" w:cs="Times New Roman"/>
        </w:rPr>
        <w:t>interpretation of global history</w:t>
      </w:r>
      <w:r w:rsidR="003902D3" w:rsidRPr="007F4B96">
        <w:rPr>
          <w:rFonts w:ascii="Times New Roman" w:eastAsia="Calibri" w:hAnsi="Times New Roman" w:cs="Times New Roman"/>
        </w:rPr>
        <w:t xml:space="preserve"> that had culminated in</w:t>
      </w:r>
      <w:r w:rsidR="0052395C" w:rsidRPr="007F4B96">
        <w:rPr>
          <w:rFonts w:ascii="Times New Roman" w:eastAsia="Calibri" w:hAnsi="Times New Roman" w:cs="Times New Roman"/>
        </w:rPr>
        <w:t xml:space="preserve"> ‘the end of history</w:t>
      </w:r>
      <w:r w:rsidR="00D36D7C" w:rsidRPr="007F4B96">
        <w:rPr>
          <w:rFonts w:ascii="Times New Roman" w:eastAsia="Calibri" w:hAnsi="Times New Roman" w:cs="Times New Roman"/>
        </w:rPr>
        <w:t xml:space="preserve">,’ </w:t>
      </w:r>
      <w:r w:rsidR="00FF3C4A" w:rsidRPr="007F4B96">
        <w:rPr>
          <w:rFonts w:ascii="Times New Roman" w:eastAsia="Calibri" w:hAnsi="Times New Roman" w:cs="Times New Roman"/>
        </w:rPr>
        <w:t>was</w:t>
      </w:r>
      <w:r w:rsidR="0052395C" w:rsidRPr="007F4B96">
        <w:rPr>
          <w:rFonts w:ascii="Times New Roman" w:eastAsia="Calibri" w:hAnsi="Times New Roman" w:cs="Times New Roman"/>
        </w:rPr>
        <w:t xml:space="preserve"> proclaimed.</w:t>
      </w:r>
      <w:r w:rsidR="0052395C" w:rsidRPr="007F4B96">
        <w:rPr>
          <w:rStyle w:val="FootnoteReference"/>
          <w:rFonts w:ascii="Times New Roman" w:eastAsia="Calibri" w:hAnsi="Times New Roman" w:cs="Times New Roman"/>
        </w:rPr>
        <w:footnoteReference w:id="49"/>
      </w:r>
      <w:r w:rsidR="00D36D7C" w:rsidRPr="007F4B96">
        <w:rPr>
          <w:rFonts w:ascii="Times New Roman" w:eastAsia="Calibri" w:hAnsi="Times New Roman" w:cs="Times New Roman"/>
        </w:rPr>
        <w:t xml:space="preserve"> </w:t>
      </w:r>
      <w:r w:rsidR="005822B7" w:rsidRPr="007F4B96">
        <w:rPr>
          <w:rFonts w:ascii="Times New Roman" w:eastAsia="Calibri" w:hAnsi="Times New Roman" w:cs="Times New Roman"/>
        </w:rPr>
        <w:t xml:space="preserve"> </w:t>
      </w:r>
      <w:r w:rsidR="0052395C" w:rsidRPr="007F4B96">
        <w:rPr>
          <w:rFonts w:ascii="Times New Roman" w:eastAsia="Calibri" w:hAnsi="Times New Roman" w:cs="Times New Roman"/>
        </w:rPr>
        <w:t xml:space="preserve">The </w:t>
      </w:r>
      <w:r w:rsidR="003902D3" w:rsidRPr="007F4B96">
        <w:rPr>
          <w:rFonts w:ascii="Times New Roman" w:eastAsia="Calibri" w:hAnsi="Times New Roman" w:cs="Times New Roman"/>
        </w:rPr>
        <w:t xml:space="preserve">logic of history had delivered the victory of the superior </w:t>
      </w:r>
      <w:r w:rsidR="0052395C" w:rsidRPr="007F4B96">
        <w:rPr>
          <w:rFonts w:ascii="Times New Roman" w:eastAsia="Calibri" w:hAnsi="Times New Roman" w:cs="Times New Roman"/>
        </w:rPr>
        <w:t>mar</w:t>
      </w:r>
      <w:r w:rsidR="003902D3" w:rsidRPr="007F4B96">
        <w:rPr>
          <w:rFonts w:ascii="Times New Roman" w:eastAsia="Calibri" w:hAnsi="Times New Roman" w:cs="Times New Roman"/>
        </w:rPr>
        <w:t>ket philosophy of free trade and competition</w:t>
      </w:r>
      <w:r w:rsidR="00D36D7C" w:rsidRPr="007F4B96">
        <w:rPr>
          <w:rFonts w:ascii="Times New Roman" w:eastAsia="Calibri" w:hAnsi="Times New Roman" w:cs="Times New Roman"/>
        </w:rPr>
        <w:t>.</w:t>
      </w:r>
      <w:r w:rsidR="0052395C" w:rsidRPr="007F4B96">
        <w:rPr>
          <w:rFonts w:ascii="Times New Roman" w:eastAsia="Calibri" w:hAnsi="Times New Roman" w:cs="Times New Roman"/>
        </w:rPr>
        <w:t xml:space="preserve"> </w:t>
      </w:r>
      <w:r w:rsidRPr="007F4B96">
        <w:rPr>
          <w:rFonts w:ascii="Times New Roman" w:eastAsia="Calibri" w:hAnsi="Times New Roman" w:cs="Times New Roman"/>
        </w:rPr>
        <w:t xml:space="preserve"> </w:t>
      </w:r>
      <w:r w:rsidR="003902D3" w:rsidRPr="007F4B96">
        <w:rPr>
          <w:rFonts w:ascii="Times New Roman" w:eastAsia="Calibri" w:hAnsi="Times New Roman" w:cs="Times New Roman"/>
        </w:rPr>
        <w:t xml:space="preserve">For some this may not necessarily be linked to universal peace.  </w:t>
      </w:r>
      <w:r w:rsidR="003F4525" w:rsidRPr="007F4B96">
        <w:rPr>
          <w:rFonts w:ascii="Times New Roman" w:eastAsia="Calibri" w:hAnsi="Times New Roman" w:cs="Times New Roman"/>
        </w:rPr>
        <w:t>A</w:t>
      </w:r>
      <w:r w:rsidR="003902D3" w:rsidRPr="007F4B96">
        <w:rPr>
          <w:rFonts w:ascii="Times New Roman" w:eastAsia="Calibri" w:hAnsi="Times New Roman" w:cs="Times New Roman"/>
        </w:rPr>
        <w:t xml:space="preserve"> </w:t>
      </w:r>
      <w:r w:rsidRPr="007F4B96">
        <w:rPr>
          <w:rFonts w:ascii="Times New Roman" w:eastAsia="Calibri" w:hAnsi="Times New Roman" w:cs="Times New Roman"/>
        </w:rPr>
        <w:t xml:space="preserve">more Darwinist view of </w:t>
      </w:r>
      <w:r w:rsidR="003F4525" w:rsidRPr="007F4B96">
        <w:rPr>
          <w:rFonts w:ascii="Times New Roman" w:eastAsia="Calibri" w:hAnsi="Times New Roman" w:cs="Times New Roman"/>
        </w:rPr>
        <w:t>powerful nation</w:t>
      </w:r>
      <w:r w:rsidRPr="007F4B96">
        <w:rPr>
          <w:rFonts w:ascii="Times New Roman" w:eastAsia="Calibri" w:hAnsi="Times New Roman" w:cs="Times New Roman"/>
        </w:rPr>
        <w:t>-state</w:t>
      </w:r>
      <w:r w:rsidR="003F4525" w:rsidRPr="007F4B96">
        <w:rPr>
          <w:rFonts w:ascii="Times New Roman" w:eastAsia="Calibri" w:hAnsi="Times New Roman" w:cs="Times New Roman"/>
        </w:rPr>
        <w:t xml:space="preserve">s locked in international competitive struggles </w:t>
      </w:r>
      <w:r w:rsidRPr="007F4B96">
        <w:rPr>
          <w:rFonts w:ascii="Times New Roman" w:eastAsia="Calibri" w:hAnsi="Times New Roman" w:cs="Times New Roman"/>
        </w:rPr>
        <w:t>for</w:t>
      </w:r>
      <w:r w:rsidR="003F4525" w:rsidRPr="007F4B96">
        <w:rPr>
          <w:rFonts w:ascii="Times New Roman" w:eastAsia="Calibri" w:hAnsi="Times New Roman" w:cs="Times New Roman"/>
        </w:rPr>
        <w:t xml:space="preserve"> limited resources</w:t>
      </w:r>
      <w:r w:rsidR="003902D3" w:rsidRPr="007F4B96">
        <w:rPr>
          <w:rFonts w:ascii="Times New Roman" w:eastAsia="Calibri" w:hAnsi="Times New Roman" w:cs="Times New Roman"/>
        </w:rPr>
        <w:t>, in some cases through the use of force still held sway for those of a more Weberian persuasion</w:t>
      </w:r>
      <w:r w:rsidRPr="007F4B96">
        <w:rPr>
          <w:rFonts w:ascii="Times New Roman" w:eastAsia="Calibri" w:hAnsi="Times New Roman" w:cs="Times New Roman"/>
        </w:rPr>
        <w:t xml:space="preserve">.  A counter-view to both these </w:t>
      </w:r>
      <w:r w:rsidR="003902D3" w:rsidRPr="007F4B96">
        <w:rPr>
          <w:rFonts w:ascii="Times New Roman" w:eastAsia="Calibri" w:hAnsi="Times New Roman" w:cs="Times New Roman"/>
        </w:rPr>
        <w:t>positions</w:t>
      </w:r>
      <w:r w:rsidRPr="007F4B96">
        <w:rPr>
          <w:rFonts w:ascii="Times New Roman" w:eastAsia="Calibri" w:hAnsi="Times New Roman" w:cs="Times New Roman"/>
        </w:rPr>
        <w:t xml:space="preserve"> entails the</w:t>
      </w:r>
      <w:r w:rsidR="003F4525" w:rsidRPr="007F4B96">
        <w:rPr>
          <w:rFonts w:ascii="Times New Roman" w:eastAsia="Calibri" w:hAnsi="Times New Roman" w:cs="Times New Roman"/>
        </w:rPr>
        <w:t xml:space="preserve"> creation of </w:t>
      </w:r>
      <w:r w:rsidR="00630F2E" w:rsidRPr="007F4B96">
        <w:rPr>
          <w:rFonts w:ascii="Times New Roman" w:eastAsia="Calibri" w:hAnsi="Times New Roman" w:cs="Times New Roman"/>
        </w:rPr>
        <w:t xml:space="preserve">an active </w:t>
      </w:r>
      <w:r w:rsidR="003F4525" w:rsidRPr="007F4B96">
        <w:rPr>
          <w:rFonts w:ascii="Times New Roman" w:eastAsia="Calibri" w:hAnsi="Times New Roman" w:cs="Times New Roman"/>
        </w:rPr>
        <w:t>global public</w:t>
      </w:r>
      <w:r w:rsidR="003902D3" w:rsidRPr="007F4B96">
        <w:rPr>
          <w:rFonts w:ascii="Times New Roman" w:eastAsia="Calibri" w:hAnsi="Times New Roman" w:cs="Times New Roman"/>
        </w:rPr>
        <w:t xml:space="preserve">. It is difficult </w:t>
      </w:r>
      <w:r w:rsidR="005822B7" w:rsidRPr="007F4B96">
        <w:rPr>
          <w:rFonts w:ascii="Times New Roman" w:eastAsia="Calibri" w:hAnsi="Times New Roman" w:cs="Times New Roman"/>
        </w:rPr>
        <w:t>to envisage the generation of</w:t>
      </w:r>
      <w:r w:rsidR="003902D3" w:rsidRPr="007F4B96">
        <w:rPr>
          <w:rFonts w:ascii="Times New Roman" w:eastAsia="Calibri" w:hAnsi="Times New Roman" w:cs="Times New Roman"/>
        </w:rPr>
        <w:t xml:space="preserve"> global public opinion, given the limited </w:t>
      </w:r>
      <w:r w:rsidR="005822B7" w:rsidRPr="007F4B96">
        <w:rPr>
          <w:rFonts w:ascii="Times New Roman" w:eastAsia="Calibri" w:hAnsi="Times New Roman" w:cs="Times New Roman"/>
        </w:rPr>
        <w:t>opportunities</w:t>
      </w:r>
      <w:r w:rsidR="003902D3" w:rsidRPr="007F4B96">
        <w:rPr>
          <w:rFonts w:ascii="Times New Roman" w:eastAsia="Calibri" w:hAnsi="Times New Roman" w:cs="Times New Roman"/>
        </w:rPr>
        <w:t xml:space="preserve"> for people to interact and develop common agendas.  But some would follow the logical of the Habermasian public sphere </w:t>
      </w:r>
      <w:r w:rsidR="00A12D4F" w:rsidRPr="007F4B96">
        <w:rPr>
          <w:rFonts w:ascii="Times New Roman" w:eastAsia="Calibri" w:hAnsi="Times New Roman" w:cs="Times New Roman"/>
        </w:rPr>
        <w:t>scaled up from the nation-state level (Featherstone, 200</w:t>
      </w:r>
      <w:r w:rsidR="00D821A1" w:rsidRPr="007F4B96">
        <w:rPr>
          <w:rFonts w:ascii="Times New Roman" w:eastAsia="Calibri" w:hAnsi="Times New Roman" w:cs="Times New Roman"/>
        </w:rPr>
        <w:t>1</w:t>
      </w:r>
      <w:r w:rsidR="00A12D4F" w:rsidRPr="007F4B96">
        <w:rPr>
          <w:rFonts w:ascii="Times New Roman" w:eastAsia="Calibri" w:hAnsi="Times New Roman" w:cs="Times New Roman"/>
        </w:rPr>
        <w:t>)</w:t>
      </w:r>
      <w:r w:rsidR="005822B7" w:rsidRPr="007F4B96">
        <w:rPr>
          <w:rFonts w:ascii="Times New Roman" w:eastAsia="Calibri" w:hAnsi="Times New Roman" w:cs="Times New Roman"/>
        </w:rPr>
        <w:t xml:space="preserve"> and the development of a</w:t>
      </w:r>
      <w:r w:rsidR="00F508FA" w:rsidRPr="007F4B96">
        <w:rPr>
          <w:rFonts w:ascii="Times New Roman" w:eastAsia="Calibri" w:hAnsi="Times New Roman" w:cs="Times New Roman"/>
        </w:rPr>
        <w:t xml:space="preserve"> form of global opinion </w:t>
      </w:r>
      <w:r w:rsidR="005822B7" w:rsidRPr="007F4B96">
        <w:rPr>
          <w:rFonts w:ascii="Times New Roman" w:eastAsia="Calibri" w:hAnsi="Times New Roman" w:cs="Times New Roman"/>
        </w:rPr>
        <w:t>capable of forcing</w:t>
      </w:r>
      <w:r w:rsidR="00630F2E" w:rsidRPr="007F4B96">
        <w:rPr>
          <w:rFonts w:ascii="Times New Roman" w:eastAsia="Calibri" w:hAnsi="Times New Roman" w:cs="Times New Roman"/>
        </w:rPr>
        <w:t xml:space="preserve"> governments to</w:t>
      </w:r>
      <w:r w:rsidR="003F4525" w:rsidRPr="007F4B96">
        <w:rPr>
          <w:rFonts w:ascii="Times New Roman" w:eastAsia="Calibri" w:hAnsi="Times New Roman" w:cs="Times New Roman"/>
        </w:rPr>
        <w:t xml:space="preserve"> acknowledge climate </w:t>
      </w:r>
      <w:r w:rsidR="005822B7" w:rsidRPr="007F4B96">
        <w:rPr>
          <w:rFonts w:ascii="Times New Roman" w:eastAsia="Calibri" w:hAnsi="Times New Roman" w:cs="Times New Roman"/>
        </w:rPr>
        <w:t>change</w:t>
      </w:r>
      <w:r w:rsidR="003F4525" w:rsidRPr="007F4B96">
        <w:rPr>
          <w:rFonts w:ascii="Times New Roman" w:eastAsia="Calibri" w:hAnsi="Times New Roman" w:cs="Times New Roman"/>
        </w:rPr>
        <w:t xml:space="preserve"> and face up to the need for radical resource and energy depletion a</w:t>
      </w:r>
      <w:r w:rsidR="00630F2E" w:rsidRPr="007F4B96">
        <w:rPr>
          <w:rFonts w:ascii="Times New Roman" w:eastAsia="Calibri" w:hAnsi="Times New Roman" w:cs="Times New Roman"/>
        </w:rPr>
        <w:t xml:space="preserve">long with </w:t>
      </w:r>
      <w:r w:rsidR="003F4525" w:rsidRPr="007F4B96">
        <w:rPr>
          <w:rFonts w:ascii="Times New Roman" w:eastAsia="Calibri" w:hAnsi="Times New Roman" w:cs="Times New Roman"/>
        </w:rPr>
        <w:t>a more conservation</w:t>
      </w:r>
      <w:r w:rsidR="00630F2E" w:rsidRPr="007F4B96">
        <w:rPr>
          <w:rFonts w:ascii="Times New Roman" w:eastAsia="Calibri" w:hAnsi="Times New Roman" w:cs="Times New Roman"/>
        </w:rPr>
        <w:t xml:space="preserve">ist way of life.  </w:t>
      </w:r>
      <w:r w:rsidR="00441B30" w:rsidRPr="007F4B96">
        <w:rPr>
          <w:rFonts w:ascii="Times New Roman" w:eastAsia="Calibri" w:hAnsi="Times New Roman" w:cs="Times New Roman"/>
        </w:rPr>
        <w:t>One of the main proponents of this view is Ulrich Beck who argues that a process of cosmopolitanization from below is emerging globally</w:t>
      </w:r>
      <w:r w:rsidR="004624FD" w:rsidRPr="007F4B96">
        <w:rPr>
          <w:rFonts w:ascii="Times New Roman" w:eastAsia="Calibri" w:hAnsi="Times New Roman" w:cs="Times New Roman"/>
        </w:rPr>
        <w:t xml:space="preserve"> </w:t>
      </w:r>
      <w:r w:rsidR="004624FD" w:rsidRPr="007F4B96">
        <w:rPr>
          <w:rFonts w:ascii="Times New Roman" w:hAnsi="Times New Roman" w:cs="Times New Roman"/>
        </w:rPr>
        <w:t>(Beck, 2002, 2010; Beck and Levy, 2013; Featherstone, 2002, Hulme, 2010; Mythen, 2013).</w:t>
      </w:r>
      <w:r w:rsidR="005822B7" w:rsidRPr="007F4B96">
        <w:rPr>
          <w:rStyle w:val="FootnoteReference"/>
          <w:rFonts w:ascii="Times New Roman" w:hAnsi="Times New Roman" w:cs="Times New Roman"/>
        </w:rPr>
        <w:footnoteReference w:id="50"/>
      </w:r>
      <w:r w:rsidR="004624FD" w:rsidRPr="007F4B96">
        <w:rPr>
          <w:rFonts w:ascii="Times New Roman" w:hAnsi="Times New Roman" w:cs="Times New Roman"/>
        </w:rPr>
        <w:t xml:space="preserve"> </w:t>
      </w:r>
      <w:r w:rsidR="004624FD" w:rsidRPr="007F4B96">
        <w:rPr>
          <w:rFonts w:ascii="Times New Roman" w:eastAsia="Calibri" w:hAnsi="Times New Roman" w:cs="Times New Roman"/>
        </w:rPr>
        <w:t>Public opinion shifts will take place, with wealth redefined and new forms of freedom, power, creativity and the invention of new institutions, new ways of production and ways of consumption sensitive to the globali</w:t>
      </w:r>
      <w:r w:rsidR="005822B7" w:rsidRPr="007F4B96">
        <w:rPr>
          <w:rFonts w:ascii="Times New Roman" w:eastAsia="Calibri" w:hAnsi="Times New Roman" w:cs="Times New Roman"/>
        </w:rPr>
        <w:t>zation of waste</w:t>
      </w:r>
      <w:r w:rsidR="004624FD" w:rsidRPr="007F4B96">
        <w:rPr>
          <w:rFonts w:ascii="Times New Roman" w:eastAsia="Calibri" w:hAnsi="Times New Roman" w:cs="Times New Roman"/>
        </w:rPr>
        <w:t xml:space="preserve"> (Beck, 2010:262).</w:t>
      </w:r>
      <w:r w:rsidR="008C45DF" w:rsidRPr="007F4B96">
        <w:rPr>
          <w:rStyle w:val="FootnoteReference"/>
          <w:rFonts w:ascii="Times New Roman" w:eastAsia="Calibri" w:hAnsi="Times New Roman" w:cs="Times New Roman"/>
        </w:rPr>
        <w:footnoteReference w:id="51"/>
      </w:r>
      <w:r w:rsidR="008C45DF" w:rsidRPr="007F4B96">
        <w:rPr>
          <w:rFonts w:ascii="Times New Roman" w:eastAsia="Calibri" w:hAnsi="Times New Roman" w:cs="Times New Roman"/>
        </w:rPr>
        <w:t xml:space="preserve"> </w:t>
      </w:r>
      <w:r w:rsidR="00555260" w:rsidRPr="007F4B96">
        <w:rPr>
          <w:rFonts w:ascii="Times New Roman" w:eastAsia="Calibri" w:hAnsi="Times New Roman" w:cs="Times New Roman"/>
        </w:rPr>
        <w:t xml:space="preserve"> </w:t>
      </w:r>
      <w:r w:rsidR="004624FD" w:rsidRPr="007F4B96">
        <w:rPr>
          <w:rFonts w:ascii="Times New Roman" w:eastAsia="Calibri" w:hAnsi="Times New Roman" w:cs="Times New Roman"/>
        </w:rPr>
        <w:t>Beck has painted a big vision based on the assumption that we are moving into a second modernity, the risk society</w:t>
      </w:r>
      <w:r w:rsidR="00E5586E" w:rsidRPr="007F4B96">
        <w:rPr>
          <w:rFonts w:ascii="Times New Roman" w:eastAsia="Calibri" w:hAnsi="Times New Roman" w:cs="Times New Roman"/>
        </w:rPr>
        <w:t>,</w:t>
      </w:r>
      <w:r w:rsidR="004624FD" w:rsidRPr="007F4B96">
        <w:rPr>
          <w:rFonts w:ascii="Times New Roman" w:eastAsia="Calibri" w:hAnsi="Times New Roman" w:cs="Times New Roman"/>
        </w:rPr>
        <w:t xml:space="preserve"> which will generate new institutions and transformations to take us out of the old industrial modernization framework, but </w:t>
      </w:r>
      <w:r w:rsidR="00E5586E" w:rsidRPr="007F4B96">
        <w:rPr>
          <w:rFonts w:ascii="Times New Roman" w:eastAsia="Calibri" w:hAnsi="Times New Roman" w:cs="Times New Roman"/>
        </w:rPr>
        <w:t xml:space="preserve">the question is </w:t>
      </w:r>
      <w:r w:rsidR="004624FD" w:rsidRPr="007F4B96">
        <w:rPr>
          <w:rFonts w:ascii="Times New Roman" w:eastAsia="Calibri" w:hAnsi="Times New Roman" w:cs="Times New Roman"/>
        </w:rPr>
        <w:t>how might this work on the everyday level?</w:t>
      </w:r>
    </w:p>
    <w:p w14:paraId="54CE8E65" w14:textId="77777777" w:rsidR="00A97C6A" w:rsidRPr="007F4B96" w:rsidRDefault="00A97C6A" w:rsidP="00333E82">
      <w:pPr>
        <w:pStyle w:val="NoSpacing"/>
        <w:rPr>
          <w:rFonts w:ascii="Times New Roman" w:eastAsia="Calibri" w:hAnsi="Times New Roman" w:cs="Times New Roman"/>
        </w:rPr>
      </w:pPr>
    </w:p>
    <w:p w14:paraId="5B62637B" w14:textId="235B348B" w:rsidR="00325BC2" w:rsidRPr="007F4B96" w:rsidRDefault="00A97C6A" w:rsidP="00333E82">
      <w:pPr>
        <w:pStyle w:val="NoSpacing"/>
        <w:rPr>
          <w:rFonts w:ascii="Times New Roman" w:hAnsi="Times New Roman" w:cs="Times New Roman"/>
        </w:rPr>
      </w:pPr>
      <w:r w:rsidRPr="007F4B96">
        <w:rPr>
          <w:rFonts w:ascii="Times New Roman" w:eastAsia="Calibri" w:hAnsi="Times New Roman" w:cs="Times New Roman"/>
        </w:rPr>
        <w:t>There are</w:t>
      </w:r>
      <w:r w:rsidR="004624FD" w:rsidRPr="007F4B96">
        <w:rPr>
          <w:rFonts w:ascii="Times New Roman" w:eastAsia="Calibri" w:hAnsi="Times New Roman" w:cs="Times New Roman"/>
        </w:rPr>
        <w:t xml:space="preserve"> others who if not following the word of Beck, certainly write in the spirit of Beck</w:t>
      </w:r>
      <w:r w:rsidRPr="007F4B96">
        <w:rPr>
          <w:rFonts w:ascii="Times New Roman" w:eastAsia="Calibri" w:hAnsi="Times New Roman" w:cs="Times New Roman"/>
        </w:rPr>
        <w:t xml:space="preserve">, </w:t>
      </w:r>
      <w:r w:rsidR="004624FD" w:rsidRPr="007F4B96">
        <w:rPr>
          <w:rFonts w:ascii="Times New Roman" w:eastAsia="Calibri" w:hAnsi="Times New Roman" w:cs="Times New Roman"/>
        </w:rPr>
        <w:t>and see</w:t>
      </w:r>
      <w:r w:rsidR="00333E82" w:rsidRPr="007F4B96">
        <w:rPr>
          <w:rFonts w:ascii="Times New Roman" w:eastAsia="Calibri" w:hAnsi="Times New Roman" w:cs="Times New Roman"/>
        </w:rPr>
        <w:t xml:space="preserve"> a shift to </w:t>
      </w:r>
      <w:r w:rsidR="00333E82" w:rsidRPr="007F4B96">
        <w:rPr>
          <w:rFonts w:ascii="Times New Roman" w:hAnsi="Times New Roman" w:cs="Times New Roman"/>
        </w:rPr>
        <w:t>more restricted forms of consumption and self-limitation</w:t>
      </w:r>
      <w:r w:rsidRPr="007F4B96">
        <w:rPr>
          <w:rFonts w:ascii="Times New Roman" w:hAnsi="Times New Roman" w:cs="Times New Roman"/>
        </w:rPr>
        <w:t xml:space="preserve"> </w:t>
      </w:r>
      <w:r w:rsidR="004624FD" w:rsidRPr="007F4B96">
        <w:rPr>
          <w:rFonts w:ascii="Times New Roman" w:hAnsi="Times New Roman" w:cs="Times New Roman"/>
        </w:rPr>
        <w:t>based on a</w:t>
      </w:r>
      <w:r w:rsidR="00333E82" w:rsidRPr="007F4B96">
        <w:rPr>
          <w:rFonts w:ascii="Times New Roman" w:hAnsi="Times New Roman" w:cs="Times New Roman"/>
        </w:rPr>
        <w:t xml:space="preserve"> simpler and more frugal </w:t>
      </w:r>
      <w:r w:rsidR="004624FD" w:rsidRPr="007F4B96">
        <w:rPr>
          <w:rFonts w:ascii="Times New Roman" w:hAnsi="Times New Roman" w:cs="Times New Roman"/>
        </w:rPr>
        <w:t xml:space="preserve">post-consumerist </w:t>
      </w:r>
      <w:r w:rsidR="00333E82" w:rsidRPr="007F4B96">
        <w:rPr>
          <w:rFonts w:ascii="Times New Roman" w:hAnsi="Times New Roman" w:cs="Times New Roman"/>
        </w:rPr>
        <w:t>lifestyle</w:t>
      </w:r>
      <w:r w:rsidRPr="007F4B96">
        <w:rPr>
          <w:rFonts w:ascii="Times New Roman" w:hAnsi="Times New Roman" w:cs="Times New Roman"/>
        </w:rPr>
        <w:t xml:space="preserve"> </w:t>
      </w:r>
      <w:r w:rsidR="004624FD" w:rsidRPr="007F4B96">
        <w:rPr>
          <w:rFonts w:ascii="Times New Roman" w:hAnsi="Times New Roman" w:cs="Times New Roman"/>
        </w:rPr>
        <w:t>entailing</w:t>
      </w:r>
      <w:r w:rsidRPr="007F4B96">
        <w:rPr>
          <w:rFonts w:ascii="Times New Roman" w:hAnsi="Times New Roman" w:cs="Times New Roman"/>
        </w:rPr>
        <w:t xml:space="preserve"> </w:t>
      </w:r>
      <w:r w:rsidR="00333E82" w:rsidRPr="007F4B96">
        <w:rPr>
          <w:rFonts w:ascii="Times New Roman" w:hAnsi="Times New Roman" w:cs="Times New Roman"/>
        </w:rPr>
        <w:t>new ethical modes of conduct</w:t>
      </w:r>
      <w:r w:rsidR="00702FC5" w:rsidRPr="007F4B96">
        <w:rPr>
          <w:rFonts w:ascii="Times New Roman" w:hAnsi="Times New Roman" w:cs="Times New Roman"/>
        </w:rPr>
        <w:t xml:space="preserve"> and responsibility</w:t>
      </w:r>
      <w:r w:rsidRPr="007F4B96">
        <w:rPr>
          <w:rFonts w:ascii="Times New Roman" w:hAnsi="Times New Roman" w:cs="Times New Roman"/>
        </w:rPr>
        <w:t xml:space="preserve"> </w:t>
      </w:r>
      <w:r w:rsidR="00333E82" w:rsidRPr="007F4B96">
        <w:rPr>
          <w:rFonts w:ascii="Times New Roman" w:hAnsi="Times New Roman" w:cs="Times New Roman"/>
        </w:rPr>
        <w:t>(Featherstone, 2010</w:t>
      </w:r>
      <w:r w:rsidR="00D821A1" w:rsidRPr="007F4B96">
        <w:rPr>
          <w:rFonts w:ascii="Times New Roman" w:hAnsi="Times New Roman" w:cs="Times New Roman"/>
        </w:rPr>
        <w:t>c</w:t>
      </w:r>
      <w:r w:rsidR="00E96DF6" w:rsidRPr="007F4B96">
        <w:rPr>
          <w:rFonts w:ascii="Times New Roman" w:hAnsi="Times New Roman" w:cs="Times New Roman"/>
        </w:rPr>
        <w:t xml:space="preserve">).  Zygmunt Bauman, for example, asks the question in the </w:t>
      </w:r>
      <w:r w:rsidR="00E96DF6" w:rsidRPr="007F4B96">
        <w:rPr>
          <w:rFonts w:ascii="Times New Roman" w:hAnsi="Times New Roman" w:cs="Times New Roman"/>
          <w:kern w:val="36"/>
        </w:rPr>
        <w:t xml:space="preserve">title of </w:t>
      </w:r>
      <w:r w:rsidRPr="007F4B96">
        <w:rPr>
          <w:rFonts w:ascii="Times New Roman" w:hAnsi="Times New Roman" w:cs="Times New Roman"/>
          <w:kern w:val="36"/>
        </w:rPr>
        <w:t>one of his</w:t>
      </w:r>
      <w:r w:rsidR="00E96DF6" w:rsidRPr="007F4B96">
        <w:rPr>
          <w:rFonts w:ascii="Times New Roman" w:hAnsi="Times New Roman" w:cs="Times New Roman"/>
          <w:kern w:val="36"/>
        </w:rPr>
        <w:t xml:space="preserve"> book</w:t>
      </w:r>
      <w:r w:rsidRPr="007F4B96">
        <w:rPr>
          <w:rFonts w:ascii="Times New Roman" w:hAnsi="Times New Roman" w:cs="Times New Roman"/>
          <w:kern w:val="36"/>
        </w:rPr>
        <w:t>s</w:t>
      </w:r>
      <w:r w:rsidR="00E96DF6" w:rsidRPr="007F4B96">
        <w:rPr>
          <w:rFonts w:ascii="Times New Roman" w:hAnsi="Times New Roman" w:cs="Times New Roman"/>
          <w:kern w:val="36"/>
        </w:rPr>
        <w:t xml:space="preserve">: </w:t>
      </w:r>
      <w:r w:rsidR="00E96DF6" w:rsidRPr="007F4B96">
        <w:rPr>
          <w:rFonts w:ascii="Times New Roman" w:hAnsi="Times New Roman" w:cs="Times New Roman"/>
          <w:i/>
          <w:kern w:val="36"/>
        </w:rPr>
        <w:t>Does Ethics have Chance in a World of Consumers?</w:t>
      </w:r>
      <w:r w:rsidR="00E96DF6" w:rsidRPr="007F4B96">
        <w:rPr>
          <w:rFonts w:ascii="Times New Roman" w:hAnsi="Times New Roman" w:cs="Times New Roman"/>
          <w:kern w:val="36"/>
        </w:rPr>
        <w:t xml:space="preserve"> (2008)</w:t>
      </w:r>
      <w:r w:rsidR="00333E82" w:rsidRPr="007F4B96">
        <w:rPr>
          <w:rFonts w:ascii="Times New Roman" w:hAnsi="Times New Roman" w:cs="Times New Roman"/>
        </w:rPr>
        <w:t xml:space="preserve">.  </w:t>
      </w:r>
      <w:r w:rsidR="00E96DF6" w:rsidRPr="007F4B96">
        <w:rPr>
          <w:rFonts w:ascii="Times New Roman" w:hAnsi="Times New Roman" w:cs="Times New Roman"/>
        </w:rPr>
        <w:t xml:space="preserve">For Bauman the danger is we pursue our selfish </w:t>
      </w:r>
      <w:r w:rsidR="00E96DF6" w:rsidRPr="007F4B96">
        <w:rPr>
          <w:rFonts w:ascii="Times New Roman" w:hAnsi="Times New Roman" w:cs="Times New Roman"/>
        </w:rPr>
        <w:lastRenderedPageBreak/>
        <w:t>consumer lifestyles and dreams to the detriment of our capacity to empathise, to engage in sociability, dialogue and care for others.</w:t>
      </w:r>
      <w:r w:rsidR="00702FC5" w:rsidRPr="007F4B96">
        <w:rPr>
          <w:rFonts w:ascii="Times New Roman" w:hAnsi="Times New Roman" w:cs="Times New Roman"/>
        </w:rPr>
        <w:t xml:space="preserve"> </w:t>
      </w:r>
      <w:r w:rsidR="00E96DF6" w:rsidRPr="007F4B96">
        <w:rPr>
          <w:rFonts w:ascii="Times New Roman" w:hAnsi="Times New Roman" w:cs="Times New Roman"/>
        </w:rPr>
        <w:t xml:space="preserve"> In short the excesses of consumer culture need to be anchored </w:t>
      </w:r>
      <w:r w:rsidR="009164BC" w:rsidRPr="007F4B96">
        <w:rPr>
          <w:rFonts w:ascii="Times New Roman" w:hAnsi="Times New Roman" w:cs="Times New Roman"/>
        </w:rPr>
        <w:t>in new forms of ethical conduct.</w:t>
      </w:r>
      <w:r w:rsidRPr="007F4B96">
        <w:rPr>
          <w:rFonts w:ascii="Times New Roman" w:hAnsi="Times New Roman" w:cs="Times New Roman"/>
        </w:rPr>
        <w:t xml:space="preserve"> </w:t>
      </w:r>
      <w:r w:rsidR="00E96DF6" w:rsidRPr="007F4B96">
        <w:rPr>
          <w:rFonts w:ascii="Times New Roman" w:hAnsi="Times New Roman" w:cs="Times New Roman"/>
        </w:rPr>
        <w:t xml:space="preserve"> </w:t>
      </w:r>
      <w:r w:rsidR="00333E82" w:rsidRPr="007F4B96">
        <w:rPr>
          <w:rFonts w:ascii="Times New Roman" w:hAnsi="Times New Roman" w:cs="Times New Roman"/>
        </w:rPr>
        <w:t xml:space="preserve">Currently this </w:t>
      </w:r>
      <w:r w:rsidRPr="007F4B96">
        <w:rPr>
          <w:rFonts w:ascii="Times New Roman" w:hAnsi="Times New Roman" w:cs="Times New Roman"/>
        </w:rPr>
        <w:t>c</w:t>
      </w:r>
      <w:r w:rsidR="00D20433" w:rsidRPr="007F4B96">
        <w:rPr>
          <w:rFonts w:ascii="Times New Roman" w:hAnsi="Times New Roman" w:cs="Times New Roman"/>
        </w:rPr>
        <w:t>ould</w:t>
      </w:r>
      <w:r w:rsidRPr="007F4B96">
        <w:rPr>
          <w:rFonts w:ascii="Times New Roman" w:hAnsi="Times New Roman" w:cs="Times New Roman"/>
        </w:rPr>
        <w:t xml:space="preserve"> be seen as a</w:t>
      </w:r>
      <w:r w:rsidR="00333E82" w:rsidRPr="007F4B96">
        <w:rPr>
          <w:rFonts w:ascii="Times New Roman" w:hAnsi="Times New Roman" w:cs="Times New Roman"/>
        </w:rPr>
        <w:t xml:space="preserve"> </w:t>
      </w:r>
      <w:r w:rsidR="00325BC2" w:rsidRPr="007F4B96">
        <w:rPr>
          <w:rFonts w:ascii="Times New Roman" w:hAnsi="Times New Roman" w:cs="Times New Roman"/>
        </w:rPr>
        <w:t xml:space="preserve">predominantly idealistic </w:t>
      </w:r>
      <w:r w:rsidR="00333E82" w:rsidRPr="007F4B96">
        <w:rPr>
          <w:rFonts w:ascii="Times New Roman" w:hAnsi="Times New Roman" w:cs="Times New Roman"/>
        </w:rPr>
        <w:t>dream generated in fraction</w:t>
      </w:r>
      <w:r w:rsidR="00325BC2" w:rsidRPr="007F4B96">
        <w:rPr>
          <w:rFonts w:ascii="Times New Roman" w:hAnsi="Times New Roman" w:cs="Times New Roman"/>
        </w:rPr>
        <w:t>s</w:t>
      </w:r>
      <w:r w:rsidR="00333E82" w:rsidRPr="007F4B96">
        <w:rPr>
          <w:rFonts w:ascii="Times New Roman" w:hAnsi="Times New Roman" w:cs="Times New Roman"/>
        </w:rPr>
        <w:t xml:space="preserve"> of the middle classes</w:t>
      </w:r>
      <w:r w:rsidR="009164BC" w:rsidRPr="007F4B96">
        <w:rPr>
          <w:rFonts w:ascii="Times New Roman" w:hAnsi="Times New Roman" w:cs="Times New Roman"/>
        </w:rPr>
        <w:t xml:space="preserve">. </w:t>
      </w:r>
      <w:r w:rsidRPr="007F4B96">
        <w:rPr>
          <w:rFonts w:ascii="Times New Roman" w:hAnsi="Times New Roman" w:cs="Times New Roman"/>
        </w:rPr>
        <w:t xml:space="preserve"> To date it has had </w:t>
      </w:r>
      <w:r w:rsidR="009164BC" w:rsidRPr="007F4B96">
        <w:rPr>
          <w:rFonts w:ascii="Times New Roman" w:hAnsi="Times New Roman" w:cs="Times New Roman"/>
        </w:rPr>
        <w:t>minimal</w:t>
      </w:r>
      <w:r w:rsidR="00333E82" w:rsidRPr="007F4B96">
        <w:rPr>
          <w:rFonts w:ascii="Times New Roman" w:hAnsi="Times New Roman" w:cs="Times New Roman"/>
        </w:rPr>
        <w:t xml:space="preserve"> electoral </w:t>
      </w:r>
      <w:r w:rsidR="00325BC2" w:rsidRPr="007F4B96">
        <w:rPr>
          <w:rFonts w:ascii="Times New Roman" w:hAnsi="Times New Roman" w:cs="Times New Roman"/>
        </w:rPr>
        <w:t xml:space="preserve">impact, </w:t>
      </w:r>
      <w:r w:rsidR="00F16EE4" w:rsidRPr="007F4B96">
        <w:rPr>
          <w:rFonts w:ascii="Times New Roman" w:hAnsi="Times New Roman" w:cs="Times New Roman"/>
        </w:rPr>
        <w:t>with only limited</w:t>
      </w:r>
      <w:r w:rsidR="009164BC" w:rsidRPr="007F4B96">
        <w:rPr>
          <w:rFonts w:ascii="Times New Roman" w:hAnsi="Times New Roman" w:cs="Times New Roman"/>
        </w:rPr>
        <w:t xml:space="preserve"> inroads in </w:t>
      </w:r>
      <w:r w:rsidR="00333E82" w:rsidRPr="007F4B96">
        <w:rPr>
          <w:rFonts w:ascii="Times New Roman" w:hAnsi="Times New Roman" w:cs="Times New Roman"/>
        </w:rPr>
        <w:t>countries like Germany, Sweden or New Zealand</w:t>
      </w:r>
      <w:r w:rsidR="009164BC" w:rsidRPr="007F4B96">
        <w:rPr>
          <w:rFonts w:ascii="Times New Roman" w:hAnsi="Times New Roman" w:cs="Times New Roman"/>
        </w:rPr>
        <w:t xml:space="preserve"> where the</w:t>
      </w:r>
      <w:r w:rsidR="00F16EE4" w:rsidRPr="007F4B96">
        <w:rPr>
          <w:rFonts w:ascii="Times New Roman" w:hAnsi="Times New Roman" w:cs="Times New Roman"/>
        </w:rPr>
        <w:t xml:space="preserve"> </w:t>
      </w:r>
      <w:r w:rsidR="009164BC" w:rsidRPr="007F4B96">
        <w:rPr>
          <w:rFonts w:ascii="Times New Roman" w:hAnsi="Times New Roman" w:cs="Times New Roman"/>
        </w:rPr>
        <w:t>environmental and green politic</w:t>
      </w:r>
      <w:r w:rsidR="00F16EE4" w:rsidRPr="007F4B96">
        <w:rPr>
          <w:rFonts w:ascii="Times New Roman" w:hAnsi="Times New Roman" w:cs="Times New Roman"/>
        </w:rPr>
        <w:t>al support is stronger</w:t>
      </w:r>
      <w:r w:rsidR="00333E82" w:rsidRPr="007F4B96">
        <w:rPr>
          <w:rFonts w:ascii="Times New Roman" w:hAnsi="Times New Roman" w:cs="Times New Roman"/>
        </w:rPr>
        <w:t xml:space="preserve">. </w:t>
      </w:r>
      <w:r w:rsidR="0021343B" w:rsidRPr="007F4B96">
        <w:rPr>
          <w:rFonts w:ascii="Times New Roman" w:hAnsi="Times New Roman" w:cs="Times New Roman"/>
        </w:rPr>
        <w:t xml:space="preserve">The problem of </w:t>
      </w:r>
      <w:r w:rsidR="00F16EE4" w:rsidRPr="007F4B96">
        <w:rPr>
          <w:rFonts w:ascii="Times New Roman" w:hAnsi="Times New Roman" w:cs="Times New Roman"/>
        </w:rPr>
        <w:t>implementing new forms of ethical conduct, which involves commitment to care for the other, for other life forms, nature and objects, entails major shifts in values</w:t>
      </w:r>
      <w:r w:rsidR="0021343B" w:rsidRPr="007F4B96">
        <w:rPr>
          <w:rFonts w:ascii="Times New Roman" w:hAnsi="Times New Roman" w:cs="Times New Roman"/>
        </w:rPr>
        <w:t xml:space="preserve">.  It is not easy to </w:t>
      </w:r>
      <w:r w:rsidR="00F16EE4" w:rsidRPr="007F4B96">
        <w:rPr>
          <w:rFonts w:ascii="Times New Roman" w:hAnsi="Times New Roman" w:cs="Times New Roman"/>
        </w:rPr>
        <w:t xml:space="preserve">change values, or </w:t>
      </w:r>
      <w:r w:rsidR="0021343B" w:rsidRPr="007F4B96">
        <w:rPr>
          <w:rFonts w:ascii="Times New Roman" w:hAnsi="Times New Roman" w:cs="Times New Roman"/>
        </w:rPr>
        <w:t xml:space="preserve">implement an ethic, even with a strong education programme.  </w:t>
      </w:r>
      <w:r w:rsidR="00F16EE4" w:rsidRPr="007F4B96">
        <w:rPr>
          <w:rFonts w:ascii="Times New Roman" w:hAnsi="Times New Roman" w:cs="Times New Roman"/>
        </w:rPr>
        <w:t>After the failed experiments at</w:t>
      </w:r>
      <w:r w:rsidR="00D20433" w:rsidRPr="007F4B96">
        <w:rPr>
          <w:rFonts w:ascii="Times New Roman" w:hAnsi="Times New Roman" w:cs="Times New Roman"/>
        </w:rPr>
        <w:t xml:space="preserve"> </w:t>
      </w:r>
      <w:r w:rsidR="00F16EE4" w:rsidRPr="007F4B96">
        <w:rPr>
          <w:rFonts w:ascii="Times New Roman" w:hAnsi="Times New Roman" w:cs="Times New Roman"/>
        </w:rPr>
        <w:t xml:space="preserve">engineering </w:t>
      </w:r>
      <w:r w:rsidR="00D20433" w:rsidRPr="007F4B96">
        <w:rPr>
          <w:rFonts w:ascii="Times New Roman" w:hAnsi="Times New Roman" w:cs="Times New Roman"/>
        </w:rPr>
        <w:t xml:space="preserve">or creating new values, </w:t>
      </w:r>
      <w:r w:rsidR="00F16EE4" w:rsidRPr="007F4B96">
        <w:rPr>
          <w:rFonts w:ascii="Times New Roman" w:hAnsi="Times New Roman" w:cs="Times New Roman"/>
        </w:rPr>
        <w:t>over the last two centuries, f</w:t>
      </w:r>
      <w:r w:rsidR="0021343B" w:rsidRPr="007F4B96">
        <w:rPr>
          <w:rFonts w:ascii="Times New Roman" w:hAnsi="Times New Roman" w:cs="Times New Roman"/>
        </w:rPr>
        <w:t xml:space="preserve">ew today would </w:t>
      </w:r>
      <w:r w:rsidR="00F16EE4" w:rsidRPr="007F4B96">
        <w:rPr>
          <w:rFonts w:ascii="Times New Roman" w:hAnsi="Times New Roman" w:cs="Times New Roman"/>
        </w:rPr>
        <w:t xml:space="preserve">wish to </w:t>
      </w:r>
      <w:r w:rsidR="0021343B" w:rsidRPr="007F4B96">
        <w:rPr>
          <w:rFonts w:ascii="Times New Roman" w:hAnsi="Times New Roman" w:cs="Times New Roman"/>
        </w:rPr>
        <w:t>follow Saint-Simon, one of the founder</w:t>
      </w:r>
      <w:r w:rsidR="00F16EE4" w:rsidRPr="007F4B96">
        <w:rPr>
          <w:rFonts w:ascii="Times New Roman" w:hAnsi="Times New Roman" w:cs="Times New Roman"/>
        </w:rPr>
        <w:t>s</w:t>
      </w:r>
      <w:r w:rsidR="0021343B" w:rsidRPr="007F4B96">
        <w:rPr>
          <w:rFonts w:ascii="Times New Roman" w:hAnsi="Times New Roman" w:cs="Times New Roman"/>
        </w:rPr>
        <w:t xml:space="preserve"> of sociology’s optimism that one can build a new religion or ethics, like one can build a bridge.</w:t>
      </w:r>
      <w:r w:rsidR="00F16EE4" w:rsidRPr="007F4B96">
        <w:rPr>
          <w:rFonts w:ascii="Times New Roman" w:hAnsi="Times New Roman" w:cs="Times New Roman"/>
        </w:rPr>
        <w:t xml:space="preserve"> </w:t>
      </w:r>
      <w:r w:rsidR="00FE0CA8" w:rsidRPr="007F4B96">
        <w:rPr>
          <w:rFonts w:ascii="Times New Roman" w:hAnsi="Times New Roman" w:cs="Times New Roman"/>
        </w:rPr>
        <w:t xml:space="preserve"> </w:t>
      </w:r>
      <w:r w:rsidR="0021343B" w:rsidRPr="007F4B96">
        <w:rPr>
          <w:rFonts w:ascii="Times New Roman" w:hAnsi="Times New Roman" w:cs="Times New Roman"/>
        </w:rPr>
        <w:t xml:space="preserve">In addition to the powerful effects of consumer individualization, suggests that new technological developments such as the internet and other mobile technologies are difficult to contain.  They offer </w:t>
      </w:r>
      <w:r w:rsidR="00FE0CA8" w:rsidRPr="007F4B96">
        <w:rPr>
          <w:rFonts w:ascii="Times New Roman" w:hAnsi="Times New Roman" w:cs="Times New Roman"/>
        </w:rPr>
        <w:t>forms of empowerment</w:t>
      </w:r>
      <w:r w:rsidR="0021343B" w:rsidRPr="007F4B96">
        <w:rPr>
          <w:rFonts w:ascii="Times New Roman" w:hAnsi="Times New Roman" w:cs="Times New Roman"/>
        </w:rPr>
        <w:t xml:space="preserve"> and independence</w:t>
      </w:r>
      <w:r w:rsidR="00BB3A37" w:rsidRPr="007F4B96">
        <w:rPr>
          <w:rFonts w:ascii="Times New Roman" w:hAnsi="Times New Roman" w:cs="Times New Roman"/>
        </w:rPr>
        <w:t>,</w:t>
      </w:r>
      <w:r w:rsidR="0021343B" w:rsidRPr="007F4B96">
        <w:rPr>
          <w:rFonts w:ascii="Times New Roman" w:hAnsi="Times New Roman" w:cs="Times New Roman"/>
        </w:rPr>
        <w:t xml:space="preserve"> which have </w:t>
      </w:r>
      <w:r w:rsidR="00BB3A37" w:rsidRPr="007F4B96">
        <w:rPr>
          <w:rFonts w:ascii="Times New Roman" w:hAnsi="Times New Roman" w:cs="Times New Roman"/>
        </w:rPr>
        <w:t>widespread</w:t>
      </w:r>
      <w:r w:rsidR="0021343B" w:rsidRPr="007F4B96">
        <w:rPr>
          <w:rFonts w:ascii="Times New Roman" w:hAnsi="Times New Roman" w:cs="Times New Roman"/>
        </w:rPr>
        <w:t xml:space="preserve"> appeal, </w:t>
      </w:r>
      <w:r w:rsidR="00A163A9" w:rsidRPr="007F4B96">
        <w:rPr>
          <w:rFonts w:ascii="Times New Roman" w:hAnsi="Times New Roman" w:cs="Times New Roman"/>
        </w:rPr>
        <w:t>but increase the volume of information in circulation, including ‘false news,’ making the faith in the ‘power of the better argument’ difficult to uphold.</w:t>
      </w:r>
      <w:r w:rsidR="00BB3A37" w:rsidRPr="007F4B96">
        <w:rPr>
          <w:rStyle w:val="FootnoteReference"/>
          <w:rFonts w:ascii="Times New Roman" w:hAnsi="Times New Roman" w:cs="Times New Roman"/>
        </w:rPr>
        <w:footnoteReference w:id="52"/>
      </w:r>
    </w:p>
    <w:p w14:paraId="54164628" w14:textId="77777777" w:rsidR="00325BC2" w:rsidRPr="007F4B96" w:rsidRDefault="00325BC2" w:rsidP="00333E82">
      <w:pPr>
        <w:pStyle w:val="NoSpacing"/>
        <w:rPr>
          <w:rFonts w:ascii="Times New Roman" w:hAnsi="Times New Roman" w:cs="Times New Roman"/>
        </w:rPr>
      </w:pPr>
    </w:p>
    <w:p w14:paraId="477AA445" w14:textId="77777777" w:rsidR="004B1475" w:rsidRPr="007F4B96" w:rsidRDefault="004B1475" w:rsidP="00333E82">
      <w:pPr>
        <w:pStyle w:val="NoSpacing"/>
        <w:rPr>
          <w:rFonts w:ascii="Times New Roman" w:hAnsi="Times New Roman" w:cs="Times New Roman"/>
        </w:rPr>
      </w:pPr>
    </w:p>
    <w:p w14:paraId="688F41D8" w14:textId="37135688" w:rsidR="00325BC2" w:rsidRPr="007F4B96" w:rsidRDefault="00325BC2" w:rsidP="00333E82">
      <w:pPr>
        <w:pStyle w:val="NoSpacing"/>
        <w:rPr>
          <w:rFonts w:ascii="Times New Roman" w:hAnsi="Times New Roman" w:cs="Times New Roman"/>
          <w:i/>
        </w:rPr>
      </w:pPr>
      <w:r w:rsidRPr="007F4B96">
        <w:rPr>
          <w:rFonts w:ascii="Times New Roman" w:hAnsi="Times New Roman" w:cs="Times New Roman"/>
        </w:rPr>
        <w:t>3.</w:t>
      </w:r>
      <w:r w:rsidR="00B17B4B" w:rsidRPr="007F4B96">
        <w:rPr>
          <w:rFonts w:ascii="Times New Roman" w:hAnsi="Times New Roman" w:cs="Times New Roman"/>
        </w:rPr>
        <w:t xml:space="preserve"> </w:t>
      </w:r>
      <w:r w:rsidRPr="007F4B96">
        <w:rPr>
          <w:rFonts w:ascii="Times New Roman" w:hAnsi="Times New Roman" w:cs="Times New Roman"/>
          <w:i/>
        </w:rPr>
        <w:t>Global governance and the emergence of a global state.</w:t>
      </w:r>
    </w:p>
    <w:p w14:paraId="746CD55A" w14:textId="2D74C443" w:rsidR="00912F5E" w:rsidRPr="007F4B96" w:rsidRDefault="0080311C" w:rsidP="00F508FA">
      <w:pPr>
        <w:pStyle w:val="NoSpacing"/>
        <w:rPr>
          <w:rFonts w:ascii="Times New Roman" w:hAnsi="Times New Roman" w:cs="Times New Roman"/>
        </w:rPr>
      </w:pPr>
      <w:r w:rsidRPr="007F4B96">
        <w:rPr>
          <w:rFonts w:ascii="Times New Roman" w:hAnsi="Times New Roman" w:cs="Times New Roman"/>
        </w:rPr>
        <w:t>The possibility of global governance in which sovereignty is vested in some form of supra-nation</w:t>
      </w:r>
      <w:r w:rsidR="00C63B7E" w:rsidRPr="007F4B96">
        <w:rPr>
          <w:rFonts w:ascii="Times New Roman" w:hAnsi="Times New Roman" w:cs="Times New Roman"/>
        </w:rPr>
        <w:t>-</w:t>
      </w:r>
      <w:r w:rsidRPr="007F4B96">
        <w:rPr>
          <w:rFonts w:ascii="Times New Roman" w:hAnsi="Times New Roman" w:cs="Times New Roman"/>
        </w:rPr>
        <w:t xml:space="preserve">state entity which would have the power and resources to disciple business, organizations and nation-states which did not cut back on carbon emissions and implement low emission consumption lifestyles.  </w:t>
      </w:r>
      <w:r w:rsidR="009078C2" w:rsidRPr="007F4B96">
        <w:rPr>
          <w:rFonts w:ascii="Times New Roman" w:hAnsi="Times New Roman" w:cs="Times New Roman"/>
        </w:rPr>
        <w:t>In its ultimate form this would be a global state, most likely based on a federation</w:t>
      </w:r>
      <w:r w:rsidR="00E5586E" w:rsidRPr="007F4B96">
        <w:rPr>
          <w:rFonts w:ascii="Times New Roman" w:hAnsi="Times New Roman" w:cs="Times New Roman"/>
        </w:rPr>
        <w:t>.  Governance would occur through</w:t>
      </w:r>
      <w:r w:rsidR="009078C2" w:rsidRPr="007F4B96">
        <w:rPr>
          <w:rFonts w:ascii="Times New Roman" w:hAnsi="Times New Roman" w:cs="Times New Roman"/>
        </w:rPr>
        <w:t xml:space="preserve"> the essentials of statehood </w:t>
      </w:r>
      <w:r w:rsidR="001D1264" w:rsidRPr="007F4B96">
        <w:rPr>
          <w:rFonts w:ascii="Times New Roman" w:hAnsi="Times New Roman" w:cs="Times New Roman"/>
        </w:rPr>
        <w:t>identified by</w:t>
      </w:r>
      <w:r w:rsidR="009078C2" w:rsidRPr="007F4B96">
        <w:rPr>
          <w:rFonts w:ascii="Times New Roman" w:hAnsi="Times New Roman" w:cs="Times New Roman"/>
        </w:rPr>
        <w:t xml:space="preserve"> Max Weber and Norbert Elias: the monopoly of the means of violence and </w:t>
      </w:r>
      <w:r w:rsidR="00701546" w:rsidRPr="007F4B96">
        <w:rPr>
          <w:rFonts w:ascii="Times New Roman" w:hAnsi="Times New Roman" w:cs="Times New Roman"/>
        </w:rPr>
        <w:t xml:space="preserve">the monopoly of </w:t>
      </w:r>
      <w:r w:rsidR="009078C2" w:rsidRPr="007F4B96">
        <w:rPr>
          <w:rFonts w:ascii="Times New Roman" w:hAnsi="Times New Roman" w:cs="Times New Roman"/>
        </w:rPr>
        <w:t>taxation.</w:t>
      </w:r>
      <w:r w:rsidR="003A0902" w:rsidRPr="007F4B96">
        <w:rPr>
          <w:rStyle w:val="FootnoteReference"/>
          <w:rFonts w:ascii="Times New Roman" w:hAnsi="Times New Roman" w:cs="Times New Roman"/>
        </w:rPr>
        <w:footnoteReference w:id="53"/>
      </w:r>
      <w:r w:rsidR="009078C2" w:rsidRPr="007F4B96">
        <w:rPr>
          <w:rFonts w:ascii="Times New Roman" w:hAnsi="Times New Roman" w:cs="Times New Roman"/>
        </w:rPr>
        <w:t xml:space="preserve"> </w:t>
      </w:r>
      <w:r w:rsidR="00E5586E" w:rsidRPr="007F4B96">
        <w:rPr>
          <w:rFonts w:ascii="Times New Roman" w:hAnsi="Times New Roman" w:cs="Times New Roman"/>
        </w:rPr>
        <w:t xml:space="preserve"> Historically s</w:t>
      </w:r>
      <w:r w:rsidR="009078C2" w:rsidRPr="007F4B96">
        <w:rPr>
          <w:rFonts w:ascii="Times New Roman" w:hAnsi="Times New Roman" w:cs="Times New Roman"/>
        </w:rPr>
        <w:t>tates</w:t>
      </w:r>
      <w:r w:rsidR="00701546" w:rsidRPr="007F4B96">
        <w:rPr>
          <w:rFonts w:ascii="Times New Roman" w:hAnsi="Times New Roman" w:cs="Times New Roman"/>
        </w:rPr>
        <w:t xml:space="preserve"> </w:t>
      </w:r>
      <w:r w:rsidR="00E5586E" w:rsidRPr="007F4B96">
        <w:rPr>
          <w:rFonts w:ascii="Times New Roman" w:hAnsi="Times New Roman" w:cs="Times New Roman"/>
        </w:rPr>
        <w:t>have tended</w:t>
      </w:r>
      <w:r w:rsidR="00701546" w:rsidRPr="007F4B96">
        <w:rPr>
          <w:rFonts w:ascii="Times New Roman" w:hAnsi="Times New Roman" w:cs="Times New Roman"/>
        </w:rPr>
        <w:t xml:space="preserve"> to</w:t>
      </w:r>
      <w:r w:rsidR="009078C2" w:rsidRPr="007F4B96">
        <w:rPr>
          <w:rFonts w:ascii="Times New Roman" w:hAnsi="Times New Roman" w:cs="Times New Roman"/>
        </w:rPr>
        <w:t xml:space="preserve"> emerge in a figuration of competing nation-states with nationalism, the </w:t>
      </w:r>
      <w:r w:rsidR="00701546" w:rsidRPr="007F4B96">
        <w:rPr>
          <w:rFonts w:ascii="Times New Roman" w:hAnsi="Times New Roman" w:cs="Times New Roman"/>
        </w:rPr>
        <w:t>sense of common belonging as an ‘imagined community</w:t>
      </w:r>
      <w:r w:rsidR="009078C2" w:rsidRPr="007F4B96">
        <w:rPr>
          <w:rFonts w:ascii="Times New Roman" w:hAnsi="Times New Roman" w:cs="Times New Roman"/>
        </w:rPr>
        <w:t>,</w:t>
      </w:r>
      <w:r w:rsidR="00701546" w:rsidRPr="007F4B96">
        <w:rPr>
          <w:rFonts w:ascii="Times New Roman" w:hAnsi="Times New Roman" w:cs="Times New Roman"/>
        </w:rPr>
        <w:t>’</w:t>
      </w:r>
      <w:r w:rsidR="009078C2" w:rsidRPr="007F4B96">
        <w:rPr>
          <w:rFonts w:ascii="Times New Roman" w:hAnsi="Times New Roman" w:cs="Times New Roman"/>
        </w:rPr>
        <w:t xml:space="preserve"> central to the state formation process.  </w:t>
      </w:r>
      <w:r w:rsidR="00701546" w:rsidRPr="007F4B96">
        <w:rPr>
          <w:rFonts w:ascii="Times New Roman" w:hAnsi="Times New Roman" w:cs="Times New Roman"/>
        </w:rPr>
        <w:t>As many have pointed out, it would be</w:t>
      </w:r>
      <w:r w:rsidR="009078C2" w:rsidRPr="007F4B96">
        <w:rPr>
          <w:rFonts w:ascii="Times New Roman" w:hAnsi="Times New Roman" w:cs="Times New Roman"/>
        </w:rPr>
        <w:t xml:space="preserve"> hard to scale this up to the global level</w:t>
      </w:r>
      <w:r w:rsidR="00E5586E" w:rsidRPr="007F4B96">
        <w:rPr>
          <w:rFonts w:ascii="Times New Roman" w:hAnsi="Times New Roman" w:cs="Times New Roman"/>
        </w:rPr>
        <w:t>.</w:t>
      </w:r>
      <w:r w:rsidR="00E5586E" w:rsidRPr="007F4B96">
        <w:rPr>
          <w:rStyle w:val="FootnoteReference"/>
          <w:rFonts w:ascii="Times New Roman" w:hAnsi="Times New Roman" w:cs="Times New Roman"/>
        </w:rPr>
        <w:footnoteReference w:id="54"/>
      </w:r>
      <w:r w:rsidR="009078C2" w:rsidRPr="007F4B96">
        <w:rPr>
          <w:rFonts w:ascii="Times New Roman" w:hAnsi="Times New Roman" w:cs="Times New Roman"/>
        </w:rPr>
        <w:t xml:space="preserve"> </w:t>
      </w:r>
    </w:p>
    <w:p w14:paraId="46FCC8F4" w14:textId="77777777" w:rsidR="004B1475" w:rsidRPr="007F4B96" w:rsidRDefault="004B1475" w:rsidP="00333E82">
      <w:pPr>
        <w:pStyle w:val="NoSpacing"/>
        <w:rPr>
          <w:rFonts w:ascii="Times New Roman" w:hAnsi="Times New Roman" w:cs="Times New Roman"/>
        </w:rPr>
      </w:pPr>
    </w:p>
    <w:p w14:paraId="0607BD6F" w14:textId="77777777" w:rsidR="00916CBD" w:rsidRPr="007F4B96" w:rsidRDefault="00916CBD" w:rsidP="00333E82">
      <w:pPr>
        <w:pStyle w:val="NoSpacing"/>
        <w:rPr>
          <w:rFonts w:ascii="Times New Roman" w:hAnsi="Times New Roman" w:cs="Times New Roman"/>
        </w:rPr>
      </w:pPr>
    </w:p>
    <w:p w14:paraId="0E41C327" w14:textId="5B5E0FDE" w:rsidR="00912F5E" w:rsidRPr="007F4B96" w:rsidRDefault="00912F5E" w:rsidP="00333E82">
      <w:pPr>
        <w:pStyle w:val="NoSpacing"/>
        <w:rPr>
          <w:rFonts w:ascii="Times New Roman" w:hAnsi="Times New Roman" w:cs="Times New Roman"/>
        </w:rPr>
      </w:pPr>
      <w:r w:rsidRPr="007F4B96">
        <w:rPr>
          <w:rFonts w:ascii="Times New Roman" w:hAnsi="Times New Roman" w:cs="Times New Roman"/>
        </w:rPr>
        <w:t xml:space="preserve">4. </w:t>
      </w:r>
      <w:r w:rsidR="00997288" w:rsidRPr="007F4B96">
        <w:rPr>
          <w:rFonts w:ascii="Times New Roman" w:hAnsi="Times New Roman" w:cs="Times New Roman"/>
          <w:i/>
        </w:rPr>
        <w:t xml:space="preserve">Beyond </w:t>
      </w:r>
      <w:r w:rsidRPr="007F4B96">
        <w:rPr>
          <w:rFonts w:ascii="Times New Roman" w:hAnsi="Times New Roman" w:cs="Times New Roman"/>
          <w:i/>
        </w:rPr>
        <w:t>neoliberalism</w:t>
      </w:r>
    </w:p>
    <w:p w14:paraId="30D9502F" w14:textId="5980E992" w:rsidR="00642A04" w:rsidRPr="007F4B96" w:rsidRDefault="005E7A17" w:rsidP="00C97A69">
      <w:pPr>
        <w:pStyle w:val="NoSpacing"/>
        <w:rPr>
          <w:rFonts w:ascii="Times New Roman" w:hAnsi="Times New Roman" w:cs="Times New Roman"/>
        </w:rPr>
      </w:pPr>
      <w:r w:rsidRPr="007F4B96">
        <w:rPr>
          <w:rFonts w:ascii="Times New Roman" w:hAnsi="Times New Roman" w:cs="Times New Roman"/>
        </w:rPr>
        <w:t>We have mentioned the ways in which neoliberalism is tightly linked to consumer culture with a large proportion</w:t>
      </w:r>
      <w:r w:rsidR="00454FDB" w:rsidRPr="007F4B96">
        <w:rPr>
          <w:rFonts w:ascii="Times New Roman" w:hAnsi="Times New Roman" w:cs="Times New Roman"/>
        </w:rPr>
        <w:t xml:space="preserve"> of the GDP of the most advanced economies dependent on consumer spending.  To reduce consumption would be exceedingly difficult, not </w:t>
      </w:r>
      <w:r w:rsidR="00952AD2" w:rsidRPr="007F4B96">
        <w:rPr>
          <w:rFonts w:ascii="Times New Roman" w:hAnsi="Times New Roman" w:cs="Times New Roman"/>
        </w:rPr>
        <w:t>least i</w:t>
      </w:r>
      <w:r w:rsidR="00454FDB" w:rsidRPr="007F4B96">
        <w:rPr>
          <w:rFonts w:ascii="Times New Roman" w:hAnsi="Times New Roman" w:cs="Times New Roman"/>
        </w:rPr>
        <w:t xml:space="preserve">n terms of people’s </w:t>
      </w:r>
      <w:r w:rsidR="00952AD2" w:rsidRPr="007F4B96">
        <w:rPr>
          <w:rFonts w:ascii="Times New Roman" w:hAnsi="Times New Roman" w:cs="Times New Roman"/>
        </w:rPr>
        <w:t>belief in the</w:t>
      </w:r>
      <w:r w:rsidR="008B14EE" w:rsidRPr="007F4B96">
        <w:rPr>
          <w:rFonts w:ascii="Times New Roman" w:hAnsi="Times New Roman" w:cs="Times New Roman"/>
        </w:rPr>
        <w:t>ir</w:t>
      </w:r>
      <w:r w:rsidR="00952AD2" w:rsidRPr="007F4B96">
        <w:rPr>
          <w:rFonts w:ascii="Times New Roman" w:hAnsi="Times New Roman" w:cs="Times New Roman"/>
        </w:rPr>
        <w:t xml:space="preserve"> right to spend their money on what</w:t>
      </w:r>
      <w:r w:rsidR="00BC24D9" w:rsidRPr="007F4B96">
        <w:rPr>
          <w:rFonts w:ascii="Times New Roman" w:hAnsi="Times New Roman" w:cs="Times New Roman"/>
        </w:rPr>
        <w:t>ever</w:t>
      </w:r>
      <w:r w:rsidR="00952AD2" w:rsidRPr="007F4B96">
        <w:rPr>
          <w:rFonts w:ascii="Times New Roman" w:hAnsi="Times New Roman" w:cs="Times New Roman"/>
        </w:rPr>
        <w:t xml:space="preserve"> they want</w:t>
      </w:r>
      <w:r w:rsidR="0090230A" w:rsidRPr="007F4B96">
        <w:rPr>
          <w:rFonts w:ascii="Times New Roman" w:hAnsi="Times New Roman" w:cs="Times New Roman"/>
        </w:rPr>
        <w:t xml:space="preserve"> as one of the</w:t>
      </w:r>
      <w:r w:rsidR="00BC24D9" w:rsidRPr="007F4B96">
        <w:rPr>
          <w:rFonts w:ascii="Times New Roman" w:hAnsi="Times New Roman" w:cs="Times New Roman"/>
        </w:rPr>
        <w:t>ir</w:t>
      </w:r>
      <w:r w:rsidR="00454FDB" w:rsidRPr="007F4B96">
        <w:rPr>
          <w:rFonts w:ascii="Times New Roman" w:hAnsi="Times New Roman" w:cs="Times New Roman"/>
        </w:rPr>
        <w:t xml:space="preserve"> entitlements and rewards for work.</w:t>
      </w:r>
      <w:r w:rsidR="0090230A" w:rsidRPr="007F4B96">
        <w:rPr>
          <w:rFonts w:ascii="Times New Roman" w:hAnsi="Times New Roman" w:cs="Times New Roman"/>
        </w:rPr>
        <w:t xml:space="preserve">  Restricting consumption, say in terms of taxes on transportation or high carbon goods</w:t>
      </w:r>
      <w:r w:rsidR="008B14EE" w:rsidRPr="007F4B96">
        <w:rPr>
          <w:rFonts w:ascii="Times New Roman" w:hAnsi="Times New Roman" w:cs="Times New Roman"/>
        </w:rPr>
        <w:t>,</w:t>
      </w:r>
      <w:r w:rsidR="0090230A" w:rsidRPr="007F4B96">
        <w:rPr>
          <w:rFonts w:ascii="Times New Roman" w:hAnsi="Times New Roman" w:cs="Times New Roman"/>
        </w:rPr>
        <w:t xml:space="preserve"> could be seen as increasing austerity</w:t>
      </w:r>
      <w:r w:rsidR="00454FDB" w:rsidRPr="007F4B96">
        <w:rPr>
          <w:rFonts w:ascii="Times New Roman" w:hAnsi="Times New Roman" w:cs="Times New Roman"/>
        </w:rPr>
        <w:t xml:space="preserve"> </w:t>
      </w:r>
      <w:r w:rsidR="0090230A" w:rsidRPr="007F4B96">
        <w:rPr>
          <w:rFonts w:ascii="Times New Roman" w:hAnsi="Times New Roman" w:cs="Times New Roman"/>
        </w:rPr>
        <w:t xml:space="preserve">and unfairly targeting those </w:t>
      </w:r>
      <w:r w:rsidR="008B14EE" w:rsidRPr="007F4B96">
        <w:rPr>
          <w:rFonts w:ascii="Times New Roman" w:hAnsi="Times New Roman" w:cs="Times New Roman"/>
        </w:rPr>
        <w:t>in the lower regions</w:t>
      </w:r>
      <w:r w:rsidR="0090230A" w:rsidRPr="007F4B96">
        <w:rPr>
          <w:rFonts w:ascii="Times New Roman" w:hAnsi="Times New Roman" w:cs="Times New Roman"/>
        </w:rPr>
        <w:t xml:space="preserve"> of society who have limited ability to cope. </w:t>
      </w:r>
      <w:r w:rsidR="008B14EE" w:rsidRPr="007F4B96">
        <w:rPr>
          <w:rFonts w:ascii="Times New Roman" w:hAnsi="Times New Roman" w:cs="Times New Roman"/>
        </w:rPr>
        <w:t xml:space="preserve"> </w:t>
      </w:r>
      <w:r w:rsidR="0090230A" w:rsidRPr="007F4B96">
        <w:rPr>
          <w:rFonts w:ascii="Times New Roman" w:hAnsi="Times New Roman" w:cs="Times New Roman"/>
        </w:rPr>
        <w:t>Restrictions on purchasing</w:t>
      </w:r>
      <w:r w:rsidR="008B14EE" w:rsidRPr="007F4B96">
        <w:rPr>
          <w:rFonts w:ascii="Times New Roman" w:hAnsi="Times New Roman" w:cs="Times New Roman"/>
        </w:rPr>
        <w:t>,</w:t>
      </w:r>
      <w:r w:rsidR="0090230A" w:rsidRPr="007F4B96">
        <w:rPr>
          <w:rFonts w:ascii="Times New Roman" w:hAnsi="Times New Roman" w:cs="Times New Roman"/>
        </w:rPr>
        <w:t xml:space="preserve"> or any form of rationing </w:t>
      </w:r>
      <w:r w:rsidR="00454FDB" w:rsidRPr="007F4B96">
        <w:rPr>
          <w:rFonts w:ascii="Times New Roman" w:hAnsi="Times New Roman" w:cs="Times New Roman"/>
        </w:rPr>
        <w:t xml:space="preserve">could further threaten the legitimacy of the system, </w:t>
      </w:r>
      <w:r w:rsidR="0090230A" w:rsidRPr="007F4B96">
        <w:rPr>
          <w:rFonts w:ascii="Times New Roman" w:hAnsi="Times New Roman" w:cs="Times New Roman"/>
        </w:rPr>
        <w:t xml:space="preserve">especially </w:t>
      </w:r>
      <w:r w:rsidR="00454FDB" w:rsidRPr="007F4B96">
        <w:rPr>
          <w:rFonts w:ascii="Times New Roman" w:hAnsi="Times New Roman" w:cs="Times New Roman"/>
        </w:rPr>
        <w:t xml:space="preserve">if the rich and super-rich were seen to continue consuming without </w:t>
      </w:r>
      <w:r w:rsidR="0090230A" w:rsidRPr="007F4B96">
        <w:rPr>
          <w:rFonts w:ascii="Times New Roman" w:hAnsi="Times New Roman" w:cs="Times New Roman"/>
        </w:rPr>
        <w:t>limit</w:t>
      </w:r>
      <w:r w:rsidR="00454FDB" w:rsidRPr="007F4B96">
        <w:rPr>
          <w:rFonts w:ascii="Times New Roman" w:hAnsi="Times New Roman" w:cs="Times New Roman"/>
        </w:rPr>
        <w:t>.</w:t>
      </w:r>
      <w:r w:rsidR="00316759" w:rsidRPr="007F4B96">
        <w:rPr>
          <w:rFonts w:ascii="Times New Roman" w:hAnsi="Times New Roman" w:cs="Times New Roman"/>
        </w:rPr>
        <w:t xml:space="preserve">  </w:t>
      </w:r>
      <w:r w:rsidR="003E004F" w:rsidRPr="007F4B96">
        <w:rPr>
          <w:rFonts w:ascii="Times New Roman" w:hAnsi="Times New Roman" w:cs="Times New Roman"/>
        </w:rPr>
        <w:t>Today t</w:t>
      </w:r>
      <w:r w:rsidR="009E7D3E" w:rsidRPr="007F4B96">
        <w:rPr>
          <w:rFonts w:ascii="Times New Roman" w:hAnsi="Times New Roman" w:cs="Times New Roman"/>
        </w:rPr>
        <w:t xml:space="preserve">he rich </w:t>
      </w:r>
      <w:r w:rsidR="003E004F" w:rsidRPr="007F4B96">
        <w:rPr>
          <w:rFonts w:ascii="Times New Roman" w:hAnsi="Times New Roman" w:cs="Times New Roman"/>
        </w:rPr>
        <w:t>sometimes</w:t>
      </w:r>
      <w:r w:rsidR="009E7D3E" w:rsidRPr="007F4B96">
        <w:rPr>
          <w:rFonts w:ascii="Times New Roman" w:hAnsi="Times New Roman" w:cs="Times New Roman"/>
        </w:rPr>
        <w:t xml:space="preserve"> justify their excessive wealth in terms of </w:t>
      </w:r>
      <w:r w:rsidR="003E004F" w:rsidRPr="007F4B96">
        <w:rPr>
          <w:rFonts w:ascii="Times New Roman" w:hAnsi="Times New Roman" w:cs="Times New Roman"/>
        </w:rPr>
        <w:t xml:space="preserve">their </w:t>
      </w:r>
      <w:r w:rsidR="009E7D3E" w:rsidRPr="007F4B96">
        <w:rPr>
          <w:rFonts w:ascii="Times New Roman" w:hAnsi="Times New Roman" w:cs="Times New Roman"/>
        </w:rPr>
        <w:t>superior ability</w:t>
      </w:r>
      <w:r w:rsidR="0090230A" w:rsidRPr="007F4B96">
        <w:rPr>
          <w:rFonts w:ascii="Times New Roman" w:hAnsi="Times New Roman" w:cs="Times New Roman"/>
        </w:rPr>
        <w:t xml:space="preserve"> and talent</w:t>
      </w:r>
      <w:r w:rsidR="00BC24D9" w:rsidRPr="007F4B96">
        <w:rPr>
          <w:rFonts w:ascii="Times New Roman" w:hAnsi="Times New Roman" w:cs="Times New Roman"/>
        </w:rPr>
        <w:t>:</w:t>
      </w:r>
      <w:r w:rsidR="009E7D3E" w:rsidRPr="007F4B96">
        <w:rPr>
          <w:rFonts w:ascii="Times New Roman" w:hAnsi="Times New Roman" w:cs="Times New Roman"/>
        </w:rPr>
        <w:t xml:space="preserve"> </w:t>
      </w:r>
      <w:r w:rsidR="003E004F" w:rsidRPr="007F4B96">
        <w:rPr>
          <w:rFonts w:ascii="Times New Roman" w:hAnsi="Times New Roman" w:cs="Times New Roman"/>
        </w:rPr>
        <w:t xml:space="preserve">the </w:t>
      </w:r>
      <w:r w:rsidR="0090230A" w:rsidRPr="007F4B96">
        <w:rPr>
          <w:rFonts w:ascii="Times New Roman" w:hAnsi="Times New Roman" w:cs="Times New Roman"/>
        </w:rPr>
        <w:t xml:space="preserve">just rewards </w:t>
      </w:r>
      <w:r w:rsidR="00BC24D9" w:rsidRPr="007F4B96">
        <w:rPr>
          <w:rFonts w:ascii="Times New Roman" w:hAnsi="Times New Roman" w:cs="Times New Roman"/>
        </w:rPr>
        <w:t>for the</w:t>
      </w:r>
      <w:r w:rsidR="003E004F" w:rsidRPr="007F4B96">
        <w:rPr>
          <w:rFonts w:ascii="Times New Roman" w:hAnsi="Times New Roman" w:cs="Times New Roman"/>
        </w:rPr>
        <w:t xml:space="preserve"> winners </w:t>
      </w:r>
      <w:r w:rsidR="009E7D3E" w:rsidRPr="007F4B96">
        <w:rPr>
          <w:rFonts w:ascii="Times New Roman" w:hAnsi="Times New Roman" w:cs="Times New Roman"/>
        </w:rPr>
        <w:t xml:space="preserve">in a society </w:t>
      </w:r>
      <w:r w:rsidR="003E004F" w:rsidRPr="007F4B96">
        <w:rPr>
          <w:rFonts w:ascii="Times New Roman" w:hAnsi="Times New Roman" w:cs="Times New Roman"/>
        </w:rPr>
        <w:t>that</w:t>
      </w:r>
      <w:r w:rsidR="009E7D3E" w:rsidRPr="007F4B96">
        <w:rPr>
          <w:rFonts w:ascii="Times New Roman" w:hAnsi="Times New Roman" w:cs="Times New Roman"/>
        </w:rPr>
        <w:t xml:space="preserve"> </w:t>
      </w:r>
      <w:r w:rsidR="0090230A" w:rsidRPr="007F4B96">
        <w:rPr>
          <w:rFonts w:ascii="Times New Roman" w:hAnsi="Times New Roman" w:cs="Times New Roman"/>
        </w:rPr>
        <w:t xml:space="preserve">vaunts competition, </w:t>
      </w:r>
      <w:r w:rsidR="009E7D3E" w:rsidRPr="007F4B96">
        <w:rPr>
          <w:rFonts w:ascii="Times New Roman" w:hAnsi="Times New Roman" w:cs="Times New Roman"/>
        </w:rPr>
        <w:t xml:space="preserve">enterprise and creativity. </w:t>
      </w:r>
      <w:r w:rsidR="00316759" w:rsidRPr="007F4B96">
        <w:rPr>
          <w:rFonts w:ascii="Times New Roman" w:hAnsi="Times New Roman" w:cs="Times New Roman"/>
        </w:rPr>
        <w:t xml:space="preserve"> </w:t>
      </w:r>
      <w:r w:rsidR="00931759" w:rsidRPr="007F4B96">
        <w:rPr>
          <w:rFonts w:ascii="Times New Roman" w:hAnsi="Times New Roman" w:cs="Times New Roman"/>
        </w:rPr>
        <w:t>A</w:t>
      </w:r>
      <w:r w:rsidR="00E828F5" w:rsidRPr="007F4B96">
        <w:rPr>
          <w:rFonts w:ascii="Times New Roman" w:hAnsi="Times New Roman" w:cs="Times New Roman"/>
        </w:rPr>
        <w:t>s yet there is only limited critique of their lifestyles, a</w:t>
      </w:r>
      <w:r w:rsidR="00931759" w:rsidRPr="007F4B96">
        <w:rPr>
          <w:rFonts w:ascii="Times New Roman" w:hAnsi="Times New Roman" w:cs="Times New Roman"/>
        </w:rPr>
        <w:t xml:space="preserve">lthough there </w:t>
      </w:r>
      <w:r w:rsidR="00E828F5" w:rsidRPr="007F4B96">
        <w:rPr>
          <w:rFonts w:ascii="Times New Roman" w:hAnsi="Times New Roman" w:cs="Times New Roman"/>
        </w:rPr>
        <w:t>is</w:t>
      </w:r>
      <w:r w:rsidR="00931759" w:rsidRPr="007F4B96">
        <w:rPr>
          <w:rFonts w:ascii="Times New Roman" w:hAnsi="Times New Roman" w:cs="Times New Roman"/>
        </w:rPr>
        <w:t xml:space="preserve"> a good deal of scepticism that the</w:t>
      </w:r>
      <w:r w:rsidR="00BC24D9" w:rsidRPr="007F4B96">
        <w:rPr>
          <w:rFonts w:ascii="Times New Roman" w:hAnsi="Times New Roman" w:cs="Times New Roman"/>
        </w:rPr>
        <w:t>ir excessive</w:t>
      </w:r>
      <w:r w:rsidR="003E004F" w:rsidRPr="007F4B96">
        <w:rPr>
          <w:rFonts w:ascii="Times New Roman" w:hAnsi="Times New Roman" w:cs="Times New Roman"/>
        </w:rPr>
        <w:t xml:space="preserve"> financial </w:t>
      </w:r>
      <w:r w:rsidR="00931759" w:rsidRPr="007F4B96">
        <w:rPr>
          <w:rFonts w:ascii="Times New Roman" w:hAnsi="Times New Roman" w:cs="Times New Roman"/>
        </w:rPr>
        <w:t>rewards are deserved.</w:t>
      </w:r>
      <w:r w:rsidR="00C07AC9" w:rsidRPr="007F4B96">
        <w:rPr>
          <w:rStyle w:val="FootnoteReference"/>
          <w:rFonts w:ascii="Times New Roman" w:hAnsi="Times New Roman" w:cs="Times New Roman"/>
        </w:rPr>
        <w:footnoteReference w:id="55"/>
      </w:r>
      <w:r w:rsidR="00931759" w:rsidRPr="007F4B96">
        <w:rPr>
          <w:rFonts w:ascii="Times New Roman" w:hAnsi="Times New Roman" w:cs="Times New Roman"/>
        </w:rPr>
        <w:t xml:space="preserve">  In short the rich and super-rich seem to enjoy a high degree of immunity from laws</w:t>
      </w:r>
      <w:r w:rsidR="007759CF" w:rsidRPr="007F4B96">
        <w:rPr>
          <w:rFonts w:ascii="Times New Roman" w:hAnsi="Times New Roman" w:cs="Times New Roman"/>
        </w:rPr>
        <w:t>,</w:t>
      </w:r>
      <w:r w:rsidR="00931759" w:rsidRPr="007F4B96">
        <w:rPr>
          <w:rFonts w:ascii="Times New Roman" w:hAnsi="Times New Roman" w:cs="Times New Roman"/>
        </w:rPr>
        <w:t xml:space="preserve"> which apply to </w:t>
      </w:r>
      <w:r w:rsidR="00C07AC9" w:rsidRPr="007F4B96">
        <w:rPr>
          <w:rFonts w:ascii="Times New Roman" w:hAnsi="Times New Roman" w:cs="Times New Roman"/>
        </w:rPr>
        <w:t>ordinary people</w:t>
      </w:r>
      <w:r w:rsidR="00931759" w:rsidRPr="007F4B96">
        <w:rPr>
          <w:rFonts w:ascii="Times New Roman" w:hAnsi="Times New Roman" w:cs="Times New Roman"/>
        </w:rPr>
        <w:t xml:space="preserve">. </w:t>
      </w:r>
      <w:r w:rsidR="00997288" w:rsidRPr="007F4B96">
        <w:rPr>
          <w:rFonts w:ascii="Times New Roman" w:hAnsi="Times New Roman" w:cs="Times New Roman"/>
        </w:rPr>
        <w:t xml:space="preserve">Avoiding taxation has become a </w:t>
      </w:r>
      <w:r w:rsidR="00931759" w:rsidRPr="007F4B96">
        <w:rPr>
          <w:rFonts w:ascii="Times New Roman" w:hAnsi="Times New Roman" w:cs="Times New Roman"/>
        </w:rPr>
        <w:t xml:space="preserve">specialist art </w:t>
      </w:r>
      <w:r w:rsidR="00997288" w:rsidRPr="007F4B96">
        <w:rPr>
          <w:rFonts w:ascii="Times New Roman" w:hAnsi="Times New Roman" w:cs="Times New Roman"/>
        </w:rPr>
        <w:t xml:space="preserve">for the superrich, through the intricate </w:t>
      </w:r>
      <w:r w:rsidR="00931759" w:rsidRPr="007F4B96">
        <w:rPr>
          <w:rFonts w:ascii="Times New Roman" w:hAnsi="Times New Roman" w:cs="Times New Roman"/>
        </w:rPr>
        <w:t>web of offshore tax havens.</w:t>
      </w:r>
      <w:r w:rsidR="00997288" w:rsidRPr="007F4B96">
        <w:rPr>
          <w:rFonts w:ascii="Times New Roman" w:hAnsi="Times New Roman" w:cs="Times New Roman"/>
        </w:rPr>
        <w:t xml:space="preserve"> </w:t>
      </w:r>
      <w:r w:rsidR="00931759" w:rsidRPr="007F4B96">
        <w:rPr>
          <w:rFonts w:ascii="Times New Roman" w:hAnsi="Times New Roman" w:cs="Times New Roman"/>
        </w:rPr>
        <w:t xml:space="preserve"> The response of </w:t>
      </w:r>
      <w:r w:rsidR="003E004F" w:rsidRPr="007F4B96">
        <w:rPr>
          <w:rFonts w:ascii="Times New Roman" w:hAnsi="Times New Roman" w:cs="Times New Roman"/>
        </w:rPr>
        <w:t xml:space="preserve">many </w:t>
      </w:r>
      <w:r w:rsidR="00931759" w:rsidRPr="007F4B96">
        <w:rPr>
          <w:rFonts w:ascii="Times New Roman" w:hAnsi="Times New Roman" w:cs="Times New Roman"/>
        </w:rPr>
        <w:t xml:space="preserve">governments </w:t>
      </w:r>
      <w:r w:rsidR="003E004F" w:rsidRPr="007F4B96">
        <w:rPr>
          <w:rFonts w:ascii="Times New Roman" w:hAnsi="Times New Roman" w:cs="Times New Roman"/>
        </w:rPr>
        <w:t xml:space="preserve">around the world </w:t>
      </w:r>
      <w:r w:rsidR="00931759" w:rsidRPr="007F4B96">
        <w:rPr>
          <w:rFonts w:ascii="Times New Roman" w:hAnsi="Times New Roman" w:cs="Times New Roman"/>
        </w:rPr>
        <w:t xml:space="preserve">has often been not to condemn this, but to </w:t>
      </w:r>
      <w:r w:rsidR="00997288" w:rsidRPr="007F4B96">
        <w:rPr>
          <w:rFonts w:ascii="Times New Roman" w:hAnsi="Times New Roman" w:cs="Times New Roman"/>
        </w:rPr>
        <w:t xml:space="preserve">openly </w:t>
      </w:r>
      <w:r w:rsidR="003E004F" w:rsidRPr="007F4B96">
        <w:rPr>
          <w:rFonts w:ascii="Times New Roman" w:hAnsi="Times New Roman" w:cs="Times New Roman"/>
        </w:rPr>
        <w:t xml:space="preserve">compete to </w:t>
      </w:r>
      <w:r w:rsidR="00931759" w:rsidRPr="007F4B96">
        <w:rPr>
          <w:rFonts w:ascii="Times New Roman" w:hAnsi="Times New Roman" w:cs="Times New Roman"/>
        </w:rPr>
        <w:t xml:space="preserve">welcome in the rich for their alleged </w:t>
      </w:r>
      <w:r w:rsidR="003E004F" w:rsidRPr="007F4B96">
        <w:rPr>
          <w:rFonts w:ascii="Times New Roman" w:hAnsi="Times New Roman" w:cs="Times New Roman"/>
        </w:rPr>
        <w:t xml:space="preserve">economic advantages in their </w:t>
      </w:r>
      <w:r w:rsidR="00931759" w:rsidRPr="007F4B96">
        <w:rPr>
          <w:rFonts w:ascii="Times New Roman" w:hAnsi="Times New Roman" w:cs="Times New Roman"/>
        </w:rPr>
        <w:t>capacity to make deals</w:t>
      </w:r>
      <w:r w:rsidR="003E004F" w:rsidRPr="007F4B96">
        <w:rPr>
          <w:rFonts w:ascii="Times New Roman" w:hAnsi="Times New Roman" w:cs="Times New Roman"/>
        </w:rPr>
        <w:t xml:space="preserve">, mergers and </w:t>
      </w:r>
      <w:r w:rsidR="00931759" w:rsidRPr="007F4B96">
        <w:rPr>
          <w:rFonts w:ascii="Times New Roman" w:hAnsi="Times New Roman" w:cs="Times New Roman"/>
        </w:rPr>
        <w:t xml:space="preserve">stimulate </w:t>
      </w:r>
      <w:r w:rsidR="003E004F" w:rsidRPr="007F4B96">
        <w:rPr>
          <w:rFonts w:ascii="Times New Roman" w:hAnsi="Times New Roman" w:cs="Times New Roman"/>
        </w:rPr>
        <w:t>innovation and creative</w:t>
      </w:r>
      <w:r w:rsidR="00931759" w:rsidRPr="007F4B96">
        <w:rPr>
          <w:rFonts w:ascii="Times New Roman" w:hAnsi="Times New Roman" w:cs="Times New Roman"/>
        </w:rPr>
        <w:t xml:space="preserve"> growth.</w:t>
      </w:r>
      <w:r w:rsidR="000D6130" w:rsidRPr="007F4B96">
        <w:rPr>
          <w:rStyle w:val="FootnoteReference"/>
          <w:rFonts w:ascii="Times New Roman" w:hAnsi="Times New Roman" w:cs="Times New Roman"/>
        </w:rPr>
        <w:footnoteReference w:id="56"/>
      </w:r>
      <w:r w:rsidR="00997288" w:rsidRPr="007F4B96">
        <w:rPr>
          <w:rFonts w:ascii="Times New Roman" w:hAnsi="Times New Roman" w:cs="Times New Roman"/>
        </w:rPr>
        <w:t xml:space="preserve"> </w:t>
      </w:r>
      <w:r w:rsidR="0048340E" w:rsidRPr="007F4B96">
        <w:rPr>
          <w:rFonts w:ascii="Times New Roman" w:hAnsi="Times New Roman" w:cs="Times New Roman"/>
        </w:rPr>
        <w:t>T</w:t>
      </w:r>
      <w:r w:rsidR="00997288" w:rsidRPr="007F4B96">
        <w:rPr>
          <w:rFonts w:ascii="Times New Roman" w:hAnsi="Times New Roman" w:cs="Times New Roman"/>
        </w:rPr>
        <w:t>he</w:t>
      </w:r>
      <w:r w:rsidR="0048340E" w:rsidRPr="007F4B96">
        <w:rPr>
          <w:rFonts w:ascii="Times New Roman" w:hAnsi="Times New Roman" w:cs="Times New Roman"/>
        </w:rPr>
        <w:t xml:space="preserve"> </w:t>
      </w:r>
      <w:r w:rsidR="00997288" w:rsidRPr="007F4B96">
        <w:rPr>
          <w:rFonts w:ascii="Times New Roman" w:hAnsi="Times New Roman" w:cs="Times New Roman"/>
        </w:rPr>
        <w:t>super-rich</w:t>
      </w:r>
      <w:r w:rsidR="0048340E" w:rsidRPr="007F4B96">
        <w:rPr>
          <w:rFonts w:ascii="Times New Roman" w:hAnsi="Times New Roman" w:cs="Times New Roman"/>
        </w:rPr>
        <w:t>’s lack of allegiance, mobility and familiarity with a variety of cultures, then, can make them</w:t>
      </w:r>
      <w:r w:rsidR="00997288" w:rsidRPr="007F4B96">
        <w:rPr>
          <w:rFonts w:ascii="Times New Roman" w:hAnsi="Times New Roman" w:cs="Times New Roman"/>
        </w:rPr>
        <w:t xml:space="preserve"> ‘the true cosmopolitans,’ </w:t>
      </w:r>
      <w:r w:rsidR="0048340E" w:rsidRPr="007F4B96">
        <w:rPr>
          <w:rFonts w:ascii="Times New Roman" w:hAnsi="Times New Roman" w:cs="Times New Roman"/>
        </w:rPr>
        <w:t>(Bauman, 2008), who are</w:t>
      </w:r>
      <w:r w:rsidR="003E004F" w:rsidRPr="007F4B96">
        <w:rPr>
          <w:rFonts w:ascii="Times New Roman" w:hAnsi="Times New Roman" w:cs="Times New Roman"/>
        </w:rPr>
        <w:t xml:space="preserve"> welcome in practically any country</w:t>
      </w:r>
      <w:r w:rsidR="00997288" w:rsidRPr="007F4B96">
        <w:rPr>
          <w:rFonts w:ascii="Times New Roman" w:hAnsi="Times New Roman" w:cs="Times New Roman"/>
        </w:rPr>
        <w:t xml:space="preserve">. </w:t>
      </w:r>
    </w:p>
    <w:p w14:paraId="5B70DA8A" w14:textId="77777777" w:rsidR="00642A04" w:rsidRPr="007F4B96" w:rsidRDefault="00642A04" w:rsidP="00C97A69">
      <w:pPr>
        <w:pStyle w:val="NoSpacing"/>
        <w:rPr>
          <w:rFonts w:ascii="Times New Roman" w:hAnsi="Times New Roman" w:cs="Times New Roman"/>
        </w:rPr>
      </w:pPr>
    </w:p>
    <w:p w14:paraId="7BD179FF" w14:textId="27FCB42A" w:rsidR="00FF4D08" w:rsidRPr="007F4B96" w:rsidRDefault="00642A04" w:rsidP="00FF4D08">
      <w:pPr>
        <w:pStyle w:val="NoSpacing"/>
        <w:rPr>
          <w:rFonts w:ascii="Times New Roman" w:hAnsi="Times New Roman" w:cs="Times New Roman"/>
        </w:rPr>
      </w:pPr>
      <w:r w:rsidRPr="007F4B96">
        <w:rPr>
          <w:rFonts w:ascii="Times New Roman" w:hAnsi="Times New Roman" w:cs="Times New Roman"/>
        </w:rPr>
        <w:t xml:space="preserve">The rich and the super-rich are often presented as obsessed with time, </w:t>
      </w:r>
      <w:r w:rsidR="0090212A" w:rsidRPr="007F4B96">
        <w:rPr>
          <w:rFonts w:ascii="Times New Roman" w:hAnsi="Times New Roman" w:cs="Times New Roman"/>
        </w:rPr>
        <w:t>especially</w:t>
      </w:r>
      <w:r w:rsidRPr="007F4B96">
        <w:rPr>
          <w:rFonts w:ascii="Times New Roman" w:hAnsi="Times New Roman" w:cs="Times New Roman"/>
        </w:rPr>
        <w:t xml:space="preserve"> saving time (cf</w:t>
      </w:r>
      <w:r w:rsidR="00E81EBA" w:rsidRPr="007F4B96">
        <w:rPr>
          <w:rFonts w:ascii="Times New Roman" w:hAnsi="Times New Roman" w:cs="Times New Roman"/>
        </w:rPr>
        <w:t>.</w:t>
      </w:r>
      <w:r w:rsidRPr="007F4B96">
        <w:rPr>
          <w:rFonts w:ascii="Times New Roman" w:hAnsi="Times New Roman" w:cs="Times New Roman"/>
        </w:rPr>
        <w:t xml:space="preserve"> Linder, </w:t>
      </w:r>
      <w:r w:rsidR="00E81EBA" w:rsidRPr="007F4B96">
        <w:rPr>
          <w:rFonts w:ascii="Times New Roman" w:hAnsi="Times New Roman" w:cs="Times New Roman"/>
        </w:rPr>
        <w:t>1970</w:t>
      </w:r>
      <w:r w:rsidRPr="007F4B96">
        <w:rPr>
          <w:rFonts w:ascii="Times New Roman" w:hAnsi="Times New Roman" w:cs="Times New Roman"/>
        </w:rPr>
        <w:t xml:space="preserve">).  In contrast to the </w:t>
      </w:r>
      <w:r w:rsidR="005C06ED" w:rsidRPr="007F4B96">
        <w:rPr>
          <w:rFonts w:ascii="Times New Roman" w:hAnsi="Times New Roman" w:cs="Times New Roman"/>
        </w:rPr>
        <w:t xml:space="preserve">unemployed urban </w:t>
      </w:r>
      <w:r w:rsidRPr="007F4B96">
        <w:rPr>
          <w:rFonts w:ascii="Times New Roman" w:hAnsi="Times New Roman" w:cs="Times New Roman"/>
        </w:rPr>
        <w:t xml:space="preserve">poor who often have </w:t>
      </w:r>
      <w:r w:rsidR="005C06ED" w:rsidRPr="007F4B96">
        <w:rPr>
          <w:rFonts w:ascii="Times New Roman" w:hAnsi="Times New Roman" w:cs="Times New Roman"/>
        </w:rPr>
        <w:t xml:space="preserve">to waste time, </w:t>
      </w:r>
      <w:r w:rsidRPr="007F4B96">
        <w:rPr>
          <w:rFonts w:ascii="Times New Roman" w:hAnsi="Times New Roman" w:cs="Times New Roman"/>
        </w:rPr>
        <w:t>queu</w:t>
      </w:r>
      <w:r w:rsidR="005C06ED" w:rsidRPr="007F4B96">
        <w:rPr>
          <w:rFonts w:ascii="Times New Roman" w:hAnsi="Times New Roman" w:cs="Times New Roman"/>
        </w:rPr>
        <w:t>ing</w:t>
      </w:r>
      <w:r w:rsidRPr="007F4B96">
        <w:rPr>
          <w:rFonts w:ascii="Times New Roman" w:hAnsi="Times New Roman" w:cs="Times New Roman"/>
        </w:rPr>
        <w:t xml:space="preserve"> for benefit payments</w:t>
      </w:r>
      <w:r w:rsidR="0048340E" w:rsidRPr="007F4B96">
        <w:rPr>
          <w:rFonts w:ascii="Times New Roman" w:hAnsi="Times New Roman" w:cs="Times New Roman"/>
        </w:rPr>
        <w:t xml:space="preserve"> or</w:t>
      </w:r>
      <w:r w:rsidRPr="007F4B96">
        <w:rPr>
          <w:rFonts w:ascii="Times New Roman" w:hAnsi="Times New Roman" w:cs="Times New Roman"/>
        </w:rPr>
        <w:t xml:space="preserve"> charity </w:t>
      </w:r>
      <w:r w:rsidR="00DB5074" w:rsidRPr="007F4B96">
        <w:rPr>
          <w:rFonts w:ascii="Times New Roman" w:hAnsi="Times New Roman" w:cs="Times New Roman"/>
        </w:rPr>
        <w:t>hand</w:t>
      </w:r>
      <w:r w:rsidR="004F02B0" w:rsidRPr="007F4B96">
        <w:rPr>
          <w:rFonts w:ascii="Times New Roman" w:hAnsi="Times New Roman" w:cs="Times New Roman"/>
        </w:rPr>
        <w:t>outs</w:t>
      </w:r>
      <w:r w:rsidRPr="007F4B96">
        <w:rPr>
          <w:rFonts w:ascii="Times New Roman" w:hAnsi="Times New Roman" w:cs="Times New Roman"/>
        </w:rPr>
        <w:t>, the rich</w:t>
      </w:r>
      <w:r w:rsidR="0048340E" w:rsidRPr="007F4B96">
        <w:rPr>
          <w:rFonts w:ascii="Times New Roman" w:hAnsi="Times New Roman" w:cs="Times New Roman"/>
        </w:rPr>
        <w:t xml:space="preserve"> seldom have</w:t>
      </w:r>
      <w:r w:rsidRPr="007F4B96">
        <w:rPr>
          <w:rFonts w:ascii="Times New Roman" w:hAnsi="Times New Roman" w:cs="Times New Roman"/>
        </w:rPr>
        <w:t xml:space="preserve"> to wait.  In effect they are locked into the 24/7 capitalist rhythm of life</w:t>
      </w:r>
      <w:r w:rsidR="00997288" w:rsidRPr="007F4B96">
        <w:rPr>
          <w:rFonts w:ascii="Times New Roman" w:hAnsi="Times New Roman" w:cs="Times New Roman"/>
        </w:rPr>
        <w:t xml:space="preserve"> </w:t>
      </w:r>
      <w:r w:rsidRPr="007F4B96">
        <w:rPr>
          <w:rFonts w:ascii="Times New Roman" w:hAnsi="Times New Roman" w:cs="Times New Roman"/>
        </w:rPr>
        <w:t xml:space="preserve">that does not provide time to pause.  Or indeed, </w:t>
      </w:r>
      <w:r w:rsidR="00E81EBA" w:rsidRPr="007F4B96">
        <w:rPr>
          <w:rFonts w:ascii="Times New Roman" w:hAnsi="Times New Roman" w:cs="Times New Roman"/>
        </w:rPr>
        <w:t xml:space="preserve">time </w:t>
      </w:r>
      <w:r w:rsidRPr="007F4B96">
        <w:rPr>
          <w:rFonts w:ascii="Times New Roman" w:hAnsi="Times New Roman" w:cs="Times New Roman"/>
        </w:rPr>
        <w:t xml:space="preserve">to look around and see if there are others who need helping or </w:t>
      </w:r>
      <w:r w:rsidR="005C06ED" w:rsidRPr="007F4B96">
        <w:rPr>
          <w:rFonts w:ascii="Times New Roman" w:hAnsi="Times New Roman" w:cs="Times New Roman"/>
        </w:rPr>
        <w:t xml:space="preserve">are </w:t>
      </w:r>
      <w:r w:rsidRPr="007F4B96">
        <w:rPr>
          <w:rFonts w:ascii="Times New Roman" w:hAnsi="Times New Roman" w:cs="Times New Roman"/>
        </w:rPr>
        <w:t>suffering misfortune (Crary, 1013:125).  It leads to a lifestyle in which the ca</w:t>
      </w:r>
      <w:r w:rsidR="0048340E" w:rsidRPr="007F4B96">
        <w:rPr>
          <w:rFonts w:ascii="Times New Roman" w:hAnsi="Times New Roman" w:cs="Times New Roman"/>
        </w:rPr>
        <w:t>re of others is minimi</w:t>
      </w:r>
      <w:r w:rsidRPr="007F4B96">
        <w:rPr>
          <w:rFonts w:ascii="Times New Roman" w:hAnsi="Times New Roman" w:cs="Times New Roman"/>
        </w:rPr>
        <w:t xml:space="preserve">zed or impossible. </w:t>
      </w:r>
      <w:r w:rsidR="008266C2" w:rsidRPr="007F4B96">
        <w:rPr>
          <w:rFonts w:ascii="Times New Roman" w:hAnsi="Times New Roman" w:cs="Times New Roman"/>
        </w:rPr>
        <w:t xml:space="preserve">This tight schedule with every moment purposefully employed, the </w:t>
      </w:r>
      <w:r w:rsidR="0048340E" w:rsidRPr="007F4B96">
        <w:rPr>
          <w:rFonts w:ascii="Times New Roman" w:hAnsi="Times New Roman" w:cs="Times New Roman"/>
        </w:rPr>
        <w:t xml:space="preserve">high-tech friendly </w:t>
      </w:r>
      <w:r w:rsidR="008266C2" w:rsidRPr="007F4B96">
        <w:rPr>
          <w:rFonts w:ascii="Times New Roman" w:hAnsi="Times New Roman" w:cs="Times New Roman"/>
        </w:rPr>
        <w:t>spaces</w:t>
      </w:r>
      <w:r w:rsidR="0048340E" w:rsidRPr="007F4B96">
        <w:rPr>
          <w:rFonts w:ascii="Times New Roman" w:hAnsi="Times New Roman" w:cs="Times New Roman"/>
        </w:rPr>
        <w:t>,</w:t>
      </w:r>
      <w:r w:rsidR="008266C2" w:rsidRPr="007F4B96">
        <w:rPr>
          <w:rFonts w:ascii="Times New Roman" w:hAnsi="Times New Roman" w:cs="Times New Roman"/>
        </w:rPr>
        <w:t xml:space="preserve"> the latest communication and surveillance devices, contrasts with the </w:t>
      </w:r>
      <w:r w:rsidR="0048340E" w:rsidRPr="007F4B96">
        <w:rPr>
          <w:rFonts w:ascii="Times New Roman" w:hAnsi="Times New Roman" w:cs="Times New Roman"/>
        </w:rPr>
        <w:t xml:space="preserve">portraits of </w:t>
      </w:r>
      <w:r w:rsidR="008266C2" w:rsidRPr="007F4B96">
        <w:rPr>
          <w:rFonts w:ascii="Times New Roman" w:hAnsi="Times New Roman" w:cs="Times New Roman"/>
        </w:rPr>
        <w:t xml:space="preserve">‘time affluent societies’ which encourage sociability, reciprocity, care and a certain amount of unregulated drift (see </w:t>
      </w:r>
      <w:r w:rsidR="00832BFC" w:rsidRPr="007F4B96">
        <w:rPr>
          <w:rFonts w:ascii="Times New Roman" w:hAnsi="Times New Roman" w:cs="Times New Roman"/>
        </w:rPr>
        <w:t>Baudrillard, 1998:151;</w:t>
      </w:r>
      <w:r w:rsidR="00DB5074" w:rsidRPr="007F4B96">
        <w:rPr>
          <w:rFonts w:ascii="Times New Roman" w:hAnsi="Times New Roman" w:cs="Times New Roman"/>
        </w:rPr>
        <w:t xml:space="preserve"> </w:t>
      </w:r>
      <w:r w:rsidR="008266C2" w:rsidRPr="007F4B96">
        <w:rPr>
          <w:rFonts w:ascii="Times New Roman" w:hAnsi="Times New Roman" w:cs="Times New Roman"/>
        </w:rPr>
        <w:t xml:space="preserve">Featherstone, 2007).  Indeed, </w:t>
      </w:r>
      <w:r w:rsidR="002D6589" w:rsidRPr="007F4B96">
        <w:rPr>
          <w:rFonts w:ascii="Times New Roman" w:hAnsi="Times New Roman" w:cs="Times New Roman"/>
        </w:rPr>
        <w:t xml:space="preserve">it can be argued that </w:t>
      </w:r>
      <w:r w:rsidR="008266C2" w:rsidRPr="007F4B96">
        <w:rPr>
          <w:rFonts w:ascii="Times New Roman" w:hAnsi="Times New Roman" w:cs="Times New Roman"/>
        </w:rPr>
        <w:t>the super-rich no longer live in society in any meaningful sense.</w:t>
      </w:r>
      <w:r w:rsidR="00C85072" w:rsidRPr="007F4B96">
        <w:rPr>
          <w:rStyle w:val="FootnoteReference"/>
          <w:rFonts w:ascii="Times New Roman" w:hAnsi="Times New Roman" w:cs="Times New Roman"/>
        </w:rPr>
        <w:footnoteReference w:id="57"/>
      </w:r>
      <w:r w:rsidR="00FF4D08" w:rsidRPr="007F4B96">
        <w:rPr>
          <w:rFonts w:ascii="Times New Roman" w:hAnsi="Times New Roman" w:cs="Times New Roman"/>
        </w:rPr>
        <w:t xml:space="preserve">  But </w:t>
      </w:r>
      <w:r w:rsidR="00FF4D08" w:rsidRPr="007F4B96">
        <w:rPr>
          <w:rFonts w:ascii="Times New Roman" w:hAnsi="Times New Roman" w:cs="Times New Roman"/>
        </w:rPr>
        <w:lastRenderedPageBreak/>
        <w:t>t</w:t>
      </w:r>
      <w:r w:rsidR="004B1475" w:rsidRPr="007F4B96">
        <w:rPr>
          <w:rFonts w:ascii="Times New Roman" w:hAnsi="Times New Roman" w:cs="Times New Roman"/>
        </w:rPr>
        <w:t xml:space="preserve">oday’s elites do not </w:t>
      </w:r>
      <w:r w:rsidR="00FF4D08" w:rsidRPr="007F4B96">
        <w:rPr>
          <w:rFonts w:ascii="Times New Roman" w:hAnsi="Times New Roman" w:cs="Times New Roman"/>
        </w:rPr>
        <w:t>need the equivalent of court society,</w:t>
      </w:r>
      <w:r w:rsidR="004B1475" w:rsidRPr="007F4B96">
        <w:rPr>
          <w:rFonts w:ascii="Times New Roman" w:hAnsi="Times New Roman" w:cs="Times New Roman"/>
        </w:rPr>
        <w:t xml:space="preserve"> to being confined to a tightly-knit social world with its rivalries and suspicion</w:t>
      </w:r>
      <w:r w:rsidR="00FF4D08" w:rsidRPr="007F4B96">
        <w:rPr>
          <w:rFonts w:ascii="Times New Roman" w:hAnsi="Times New Roman" w:cs="Times New Roman"/>
        </w:rPr>
        <w:t>s</w:t>
      </w:r>
      <w:r w:rsidR="004B1475" w:rsidRPr="007F4B96">
        <w:rPr>
          <w:rFonts w:ascii="Times New Roman" w:hAnsi="Times New Roman" w:cs="Times New Roman"/>
        </w:rPr>
        <w:t>, forever open to gossip and surveillance, engaged in a complex set of strategies to maintain their prestige and status, under the gaze of the</w:t>
      </w:r>
      <w:r w:rsidR="00FF4D08" w:rsidRPr="007F4B96">
        <w:rPr>
          <w:rFonts w:ascii="Times New Roman" w:hAnsi="Times New Roman" w:cs="Times New Roman"/>
        </w:rPr>
        <w:t xml:space="preserve"> powerful figure of the monarch or sovereign. </w:t>
      </w:r>
      <w:r w:rsidR="004B1475" w:rsidRPr="007F4B96">
        <w:rPr>
          <w:rFonts w:ascii="Times New Roman" w:hAnsi="Times New Roman" w:cs="Times New Roman"/>
        </w:rPr>
        <w:t>Rather, they have the private jet fuelled and ready to take off to a wide range of destinations around the world</w:t>
      </w:r>
      <w:r w:rsidR="00FF4D08" w:rsidRPr="007F4B96">
        <w:rPr>
          <w:rFonts w:ascii="Times New Roman" w:hAnsi="Times New Roman" w:cs="Times New Roman"/>
        </w:rPr>
        <w:t xml:space="preserve">.  While there may be a certain amount of philanthropy, or </w:t>
      </w:r>
      <w:r w:rsidR="008209BA" w:rsidRPr="007F4B96">
        <w:rPr>
          <w:rFonts w:ascii="Times New Roman" w:hAnsi="Times New Roman" w:cs="Times New Roman"/>
        </w:rPr>
        <w:t>‘</w:t>
      </w:r>
      <w:r w:rsidR="00FF4D08" w:rsidRPr="007F4B96">
        <w:rPr>
          <w:rFonts w:ascii="Times New Roman" w:hAnsi="Times New Roman" w:cs="Times New Roman"/>
        </w:rPr>
        <w:t>philanthrocapitalis</w:t>
      </w:r>
      <w:r w:rsidR="00D93966" w:rsidRPr="007F4B96">
        <w:rPr>
          <w:rFonts w:ascii="Times New Roman" w:hAnsi="Times New Roman" w:cs="Times New Roman"/>
        </w:rPr>
        <w:t>m</w:t>
      </w:r>
      <w:r w:rsidR="008209BA" w:rsidRPr="007F4B96">
        <w:rPr>
          <w:rFonts w:ascii="Times New Roman" w:hAnsi="Times New Roman" w:cs="Times New Roman"/>
        </w:rPr>
        <w:t>’ (Bishop and Green, 2008)</w:t>
      </w:r>
      <w:r w:rsidR="00FF4D08" w:rsidRPr="007F4B96">
        <w:rPr>
          <w:rFonts w:ascii="Times New Roman" w:hAnsi="Times New Roman" w:cs="Times New Roman"/>
        </w:rPr>
        <w:t xml:space="preserve"> engaged in through setting up private foundations, it is on their own terms and in tune with their own priorities and involves little sense of obligation to others’ agendas.</w:t>
      </w:r>
    </w:p>
    <w:p w14:paraId="7D6BA76E" w14:textId="77777777" w:rsidR="00FF4D08" w:rsidRPr="007F4B96" w:rsidRDefault="00FF4D08" w:rsidP="00FF4D08">
      <w:pPr>
        <w:pStyle w:val="NoSpacing"/>
        <w:rPr>
          <w:rFonts w:ascii="Times New Roman" w:hAnsi="Times New Roman" w:cs="Times New Roman"/>
        </w:rPr>
      </w:pPr>
    </w:p>
    <w:p w14:paraId="145D53A7" w14:textId="77777777" w:rsidR="00EA1FE1" w:rsidRPr="007F4B96" w:rsidRDefault="00EA1FE1" w:rsidP="00FF4D08">
      <w:pPr>
        <w:pStyle w:val="NoSpacing"/>
        <w:rPr>
          <w:rFonts w:ascii="Times New Roman" w:hAnsi="Times New Roman" w:cs="Times New Roman"/>
        </w:rPr>
      </w:pPr>
    </w:p>
    <w:p w14:paraId="71FAFFB2" w14:textId="19DD6FB7" w:rsidR="00916CBD" w:rsidRPr="007F4B96" w:rsidRDefault="00916CBD" w:rsidP="00FF4D08">
      <w:pPr>
        <w:pStyle w:val="NoSpacing"/>
        <w:rPr>
          <w:rFonts w:ascii="Times New Roman" w:hAnsi="Times New Roman" w:cs="Times New Roman"/>
        </w:rPr>
      </w:pPr>
      <w:r w:rsidRPr="007F4B96">
        <w:rPr>
          <w:rFonts w:ascii="Times New Roman" w:hAnsi="Times New Roman" w:cs="Times New Roman"/>
        </w:rPr>
        <w:t xml:space="preserve">5. </w:t>
      </w:r>
      <w:r w:rsidRPr="007F4B96">
        <w:rPr>
          <w:rFonts w:ascii="Times New Roman" w:hAnsi="Times New Roman" w:cs="Times New Roman"/>
          <w:i/>
        </w:rPr>
        <w:t>Generosity, Gifts and General Economics</w:t>
      </w:r>
    </w:p>
    <w:p w14:paraId="5253D7C3" w14:textId="57036CD3" w:rsidR="00C83FAF" w:rsidRPr="007F4B96" w:rsidRDefault="00FF4D08" w:rsidP="00FF4D08">
      <w:pPr>
        <w:pStyle w:val="NoSpacing"/>
        <w:rPr>
          <w:rFonts w:ascii="Times New Roman" w:hAnsi="Times New Roman" w:cs="Times New Roman"/>
        </w:rPr>
      </w:pPr>
      <w:r w:rsidRPr="007F4B96">
        <w:rPr>
          <w:rFonts w:ascii="Times New Roman" w:hAnsi="Times New Roman" w:cs="Times New Roman"/>
        </w:rPr>
        <w:t xml:space="preserve">There seems to be little way to recycle their financial advantages for </w:t>
      </w:r>
      <w:r w:rsidR="004F02B0" w:rsidRPr="007F4B96">
        <w:rPr>
          <w:rFonts w:ascii="Times New Roman" w:hAnsi="Times New Roman" w:cs="Times New Roman"/>
        </w:rPr>
        <w:t xml:space="preserve">more </w:t>
      </w:r>
      <w:r w:rsidRPr="007F4B96">
        <w:rPr>
          <w:rFonts w:ascii="Times New Roman" w:hAnsi="Times New Roman" w:cs="Times New Roman"/>
        </w:rPr>
        <w:t xml:space="preserve">general benefit: rather it stays within their </w:t>
      </w:r>
      <w:r w:rsidR="002D6589" w:rsidRPr="007F4B96">
        <w:rPr>
          <w:rFonts w:ascii="Times New Roman" w:hAnsi="Times New Roman" w:cs="Times New Roman"/>
        </w:rPr>
        <w:t>own chosen priorities</w:t>
      </w:r>
      <w:r w:rsidRPr="007F4B96">
        <w:rPr>
          <w:rFonts w:ascii="Times New Roman" w:hAnsi="Times New Roman" w:cs="Times New Roman"/>
        </w:rPr>
        <w:t xml:space="preserve">, </w:t>
      </w:r>
      <w:r w:rsidR="002D6589" w:rsidRPr="007F4B96">
        <w:rPr>
          <w:rFonts w:ascii="Times New Roman" w:hAnsi="Times New Roman" w:cs="Times New Roman"/>
        </w:rPr>
        <w:t xml:space="preserve">be it their charitable foundation, ownership of arts or sporting bodies, </w:t>
      </w:r>
      <w:r w:rsidRPr="007F4B96">
        <w:rPr>
          <w:rFonts w:ascii="Times New Roman" w:hAnsi="Times New Roman" w:cs="Times New Roman"/>
        </w:rPr>
        <w:t xml:space="preserve">or family dynasty’s agenda.  It is in this context that </w:t>
      </w:r>
      <w:r w:rsidR="004F02B0" w:rsidRPr="007F4B96">
        <w:rPr>
          <w:rFonts w:ascii="Times New Roman" w:hAnsi="Times New Roman" w:cs="Times New Roman"/>
        </w:rPr>
        <w:t xml:space="preserve">the quest for </w:t>
      </w:r>
      <w:r w:rsidR="002D6589" w:rsidRPr="007F4B96">
        <w:rPr>
          <w:rFonts w:ascii="Times New Roman" w:hAnsi="Times New Roman" w:cs="Times New Roman"/>
        </w:rPr>
        <w:t xml:space="preserve">radically </w:t>
      </w:r>
      <w:r w:rsidRPr="007F4B96">
        <w:rPr>
          <w:rFonts w:ascii="Times New Roman" w:hAnsi="Times New Roman" w:cs="Times New Roman"/>
        </w:rPr>
        <w:t>alternative notions of finance become</w:t>
      </w:r>
      <w:r w:rsidR="004F02B0" w:rsidRPr="007F4B96">
        <w:rPr>
          <w:rFonts w:ascii="Times New Roman" w:hAnsi="Times New Roman" w:cs="Times New Roman"/>
        </w:rPr>
        <w:t>s</w:t>
      </w:r>
      <w:r w:rsidRPr="007F4B96">
        <w:rPr>
          <w:rFonts w:ascii="Times New Roman" w:hAnsi="Times New Roman" w:cs="Times New Roman"/>
        </w:rPr>
        <w:t xml:space="preserve"> popular.</w:t>
      </w:r>
      <w:r w:rsidR="00C85072" w:rsidRPr="007F4B96">
        <w:rPr>
          <w:rFonts w:ascii="Times New Roman" w:hAnsi="Times New Roman" w:cs="Times New Roman"/>
        </w:rPr>
        <w:t xml:space="preserve">  One alternative</w:t>
      </w:r>
      <w:r w:rsidR="002D480F" w:rsidRPr="007F4B96">
        <w:rPr>
          <w:rFonts w:ascii="Times New Roman" w:hAnsi="Times New Roman" w:cs="Times New Roman"/>
        </w:rPr>
        <w:t xml:space="preserve"> </w:t>
      </w:r>
      <w:r w:rsidR="002D6589" w:rsidRPr="007F4B96">
        <w:rPr>
          <w:rFonts w:ascii="Times New Roman" w:hAnsi="Times New Roman" w:cs="Times New Roman"/>
        </w:rPr>
        <w:t>is</w:t>
      </w:r>
      <w:r w:rsidR="002D480F" w:rsidRPr="007F4B96">
        <w:rPr>
          <w:rFonts w:ascii="Times New Roman" w:hAnsi="Times New Roman" w:cs="Times New Roman"/>
        </w:rPr>
        <w:t xml:space="preserve"> Bataille’s formulation of a general economy.  At one point he </w:t>
      </w:r>
      <w:r w:rsidR="004F02B0" w:rsidRPr="007F4B96">
        <w:rPr>
          <w:rFonts w:ascii="Times New Roman" w:hAnsi="Times New Roman" w:cs="Times New Roman"/>
        </w:rPr>
        <w:t xml:space="preserve">pointedly </w:t>
      </w:r>
      <w:r w:rsidR="002D480F" w:rsidRPr="007F4B96">
        <w:rPr>
          <w:rFonts w:ascii="Times New Roman" w:hAnsi="Times New Roman" w:cs="Times New Roman"/>
        </w:rPr>
        <w:t>remark</w:t>
      </w:r>
      <w:r w:rsidR="002D6589" w:rsidRPr="007F4B96">
        <w:rPr>
          <w:rFonts w:ascii="Times New Roman" w:hAnsi="Times New Roman" w:cs="Times New Roman"/>
        </w:rPr>
        <w:t>s:</w:t>
      </w:r>
      <w:r w:rsidR="002D480F" w:rsidRPr="007F4B96">
        <w:rPr>
          <w:rFonts w:ascii="Times New Roman" w:hAnsi="Times New Roman" w:cs="Times New Roman"/>
        </w:rPr>
        <w:t xml:space="preserve"> </w:t>
      </w:r>
      <w:r w:rsidR="004F02B0" w:rsidRPr="007F4B96">
        <w:rPr>
          <w:rFonts w:ascii="Times New Roman" w:hAnsi="Times New Roman" w:cs="Times New Roman"/>
        </w:rPr>
        <w:t>‘</w:t>
      </w:r>
      <w:r w:rsidR="002D480F" w:rsidRPr="007F4B96">
        <w:rPr>
          <w:rFonts w:ascii="Times New Roman" w:hAnsi="Times New Roman" w:cs="Times New Roman"/>
        </w:rPr>
        <w:t>it is not necessity but its contrary, “luxury,” that presents living matter and mankind with their fundamental problems</w:t>
      </w:r>
      <w:r w:rsidR="004F02B0" w:rsidRPr="007F4B96">
        <w:rPr>
          <w:rFonts w:ascii="Times New Roman" w:hAnsi="Times New Roman" w:cs="Times New Roman"/>
        </w:rPr>
        <w:t>’</w:t>
      </w:r>
      <w:r w:rsidR="002D480F" w:rsidRPr="007F4B96">
        <w:rPr>
          <w:rFonts w:ascii="Times New Roman" w:hAnsi="Times New Roman" w:cs="Times New Roman"/>
        </w:rPr>
        <w:t xml:space="preserve"> (Bataille 198</w:t>
      </w:r>
      <w:r w:rsidR="00392FB9" w:rsidRPr="007F4B96">
        <w:rPr>
          <w:rFonts w:ascii="Times New Roman" w:hAnsi="Times New Roman" w:cs="Times New Roman"/>
        </w:rPr>
        <w:t>8</w:t>
      </w:r>
      <w:r w:rsidR="002D480F" w:rsidRPr="007F4B96">
        <w:rPr>
          <w:rFonts w:ascii="Times New Roman" w:hAnsi="Times New Roman" w:cs="Times New Roman"/>
        </w:rPr>
        <w:t>: 12</w:t>
      </w:r>
      <w:r w:rsidR="008C1F24" w:rsidRPr="007F4B96">
        <w:rPr>
          <w:rFonts w:ascii="Times New Roman" w:hAnsi="Times New Roman" w:cs="Times New Roman"/>
        </w:rPr>
        <w:t xml:space="preserve">; McGoey, </w:t>
      </w:r>
      <w:r w:rsidR="007E0AC2">
        <w:rPr>
          <w:rFonts w:ascii="Times New Roman" w:hAnsi="Times New Roman" w:cs="Times New Roman"/>
        </w:rPr>
        <w:t>2018</w:t>
      </w:r>
      <w:r w:rsidR="002D480F" w:rsidRPr="007F4B96">
        <w:rPr>
          <w:rFonts w:ascii="Times New Roman" w:hAnsi="Times New Roman" w:cs="Times New Roman"/>
        </w:rPr>
        <w:t xml:space="preserve">). </w:t>
      </w:r>
      <w:r w:rsidR="002D6589" w:rsidRPr="007F4B96">
        <w:rPr>
          <w:rFonts w:ascii="Times New Roman" w:hAnsi="Times New Roman" w:cs="Times New Roman"/>
        </w:rPr>
        <w:t xml:space="preserve"> </w:t>
      </w:r>
      <w:r w:rsidR="002D480F" w:rsidRPr="007F4B96">
        <w:rPr>
          <w:rFonts w:ascii="Times New Roman" w:hAnsi="Times New Roman" w:cs="Times New Roman"/>
        </w:rPr>
        <w:t xml:space="preserve">The display of luxury, the accumulation of wealth and the exclusive use of property, along with the assumptions that somehow it is a just reward for talent and hard work, </w:t>
      </w:r>
      <w:r w:rsidR="004F02B0" w:rsidRPr="007F4B96">
        <w:rPr>
          <w:rFonts w:ascii="Times New Roman" w:hAnsi="Times New Roman" w:cs="Times New Roman"/>
        </w:rPr>
        <w:t>should not be seen as the legitimation of</w:t>
      </w:r>
      <w:r w:rsidR="002D480F" w:rsidRPr="007F4B96">
        <w:rPr>
          <w:rFonts w:ascii="Times New Roman" w:hAnsi="Times New Roman" w:cs="Times New Roman"/>
        </w:rPr>
        <w:t xml:space="preserve"> a fairer social order based on equality of opportunity, but </w:t>
      </w:r>
      <w:r w:rsidR="004F02B0" w:rsidRPr="007F4B96">
        <w:rPr>
          <w:rFonts w:ascii="Times New Roman" w:hAnsi="Times New Roman" w:cs="Times New Roman"/>
        </w:rPr>
        <w:t xml:space="preserve">rather, </w:t>
      </w:r>
      <w:r w:rsidR="002D480F" w:rsidRPr="007F4B96">
        <w:rPr>
          <w:rFonts w:ascii="Times New Roman" w:hAnsi="Times New Roman" w:cs="Times New Roman"/>
        </w:rPr>
        <w:t>the pers</w:t>
      </w:r>
      <w:r w:rsidR="00765311" w:rsidRPr="007F4B96">
        <w:rPr>
          <w:rFonts w:ascii="Times New Roman" w:hAnsi="Times New Roman" w:cs="Times New Roman"/>
        </w:rPr>
        <w:t>istence of wealth itself c</w:t>
      </w:r>
      <w:r w:rsidR="004F02B0" w:rsidRPr="007F4B96">
        <w:rPr>
          <w:rFonts w:ascii="Times New Roman" w:hAnsi="Times New Roman" w:cs="Times New Roman"/>
        </w:rPr>
        <w:t>an c</w:t>
      </w:r>
      <w:r w:rsidR="00765311" w:rsidRPr="007F4B96">
        <w:rPr>
          <w:rFonts w:ascii="Times New Roman" w:hAnsi="Times New Roman" w:cs="Times New Roman"/>
        </w:rPr>
        <w:t xml:space="preserve">reate and sustains lasting social inequalities and a range of </w:t>
      </w:r>
      <w:r w:rsidR="002D480F" w:rsidRPr="007F4B96">
        <w:rPr>
          <w:rFonts w:ascii="Times New Roman" w:hAnsi="Times New Roman" w:cs="Times New Roman"/>
        </w:rPr>
        <w:t>social problems.</w:t>
      </w:r>
      <w:r w:rsidR="002D480F" w:rsidRPr="007F4B96">
        <w:rPr>
          <w:rStyle w:val="FootnoteReference"/>
          <w:rFonts w:ascii="Times New Roman" w:hAnsi="Times New Roman" w:cs="Times New Roman"/>
        </w:rPr>
        <w:footnoteReference w:id="58"/>
      </w:r>
      <w:r w:rsidR="002D480F" w:rsidRPr="007F4B96">
        <w:rPr>
          <w:rFonts w:ascii="Times New Roman" w:hAnsi="Times New Roman" w:cs="Times New Roman"/>
        </w:rPr>
        <w:t xml:space="preserve"> </w:t>
      </w:r>
      <w:r w:rsidR="00CD177A" w:rsidRPr="007F4B96">
        <w:rPr>
          <w:rFonts w:ascii="Times New Roman" w:hAnsi="Times New Roman" w:cs="Times New Roman"/>
        </w:rPr>
        <w:t xml:space="preserve">  </w:t>
      </w:r>
      <w:r w:rsidR="00765311" w:rsidRPr="007F4B96">
        <w:rPr>
          <w:rFonts w:ascii="Times New Roman" w:hAnsi="Times New Roman" w:cs="Times New Roman"/>
        </w:rPr>
        <w:t xml:space="preserve">Bataille refers to the latter economy (what we </w:t>
      </w:r>
      <w:r w:rsidR="00CD177A" w:rsidRPr="007F4B96">
        <w:rPr>
          <w:rFonts w:ascii="Times New Roman" w:hAnsi="Times New Roman" w:cs="Times New Roman"/>
        </w:rPr>
        <w:t>today understand as</w:t>
      </w:r>
      <w:r w:rsidR="00765311" w:rsidRPr="007F4B96">
        <w:rPr>
          <w:rFonts w:ascii="Times New Roman" w:hAnsi="Times New Roman" w:cs="Times New Roman"/>
        </w:rPr>
        <w:t xml:space="preserve"> neoliberalism) as a restricted economy</w:t>
      </w:r>
      <w:r w:rsidR="00FF6E49" w:rsidRPr="007F4B96">
        <w:rPr>
          <w:rFonts w:ascii="Times New Roman" w:hAnsi="Times New Roman" w:cs="Times New Roman"/>
        </w:rPr>
        <w:t xml:space="preserve">. </w:t>
      </w:r>
      <w:r w:rsidR="00CD177A" w:rsidRPr="007F4B96">
        <w:rPr>
          <w:rFonts w:ascii="Times New Roman" w:hAnsi="Times New Roman" w:cs="Times New Roman"/>
        </w:rPr>
        <w:t xml:space="preserve"> </w:t>
      </w:r>
      <w:r w:rsidR="00FF6E49" w:rsidRPr="007F4B96">
        <w:rPr>
          <w:rFonts w:ascii="Times New Roman" w:hAnsi="Times New Roman" w:cs="Times New Roman"/>
        </w:rPr>
        <w:t>Against this restricted economy with its utilitarian</w:t>
      </w:r>
      <w:r w:rsidR="00C83FAF" w:rsidRPr="007F4B96">
        <w:rPr>
          <w:rFonts w:ascii="Times New Roman" w:hAnsi="Times New Roman" w:cs="Times New Roman"/>
        </w:rPr>
        <w:t xml:space="preserve"> mind-set</w:t>
      </w:r>
      <w:r w:rsidR="00FF6E49" w:rsidRPr="007F4B96">
        <w:rPr>
          <w:rFonts w:ascii="Times New Roman" w:hAnsi="Times New Roman" w:cs="Times New Roman"/>
        </w:rPr>
        <w:t xml:space="preserve"> and accumulation of economic value, property and waste, a general economy is premised upon generosity, upon the expenditure of the accumulated surplus.  Often this can take the form of festivals, where the surplus is</w:t>
      </w:r>
      <w:r w:rsidR="00CD177A" w:rsidRPr="007F4B96">
        <w:rPr>
          <w:rFonts w:ascii="Times New Roman" w:hAnsi="Times New Roman" w:cs="Times New Roman"/>
        </w:rPr>
        <w:t xml:space="preserve"> </w:t>
      </w:r>
      <w:r w:rsidR="00FF6E49" w:rsidRPr="007F4B96">
        <w:rPr>
          <w:rFonts w:ascii="Times New Roman" w:hAnsi="Times New Roman" w:cs="Times New Roman"/>
        </w:rPr>
        <w:t xml:space="preserve">collectively consumed and then a whole new cycle of accumulation </w:t>
      </w:r>
      <w:r w:rsidR="00C83FAF" w:rsidRPr="007F4B96">
        <w:rPr>
          <w:rFonts w:ascii="Times New Roman" w:hAnsi="Times New Roman" w:cs="Times New Roman"/>
        </w:rPr>
        <w:t>initiated</w:t>
      </w:r>
      <w:r w:rsidR="00FF6E49" w:rsidRPr="007F4B96">
        <w:rPr>
          <w:rFonts w:ascii="Times New Roman" w:hAnsi="Times New Roman" w:cs="Times New Roman"/>
        </w:rPr>
        <w:t xml:space="preserve">.  This destruction of </w:t>
      </w:r>
      <w:r w:rsidR="00A30A86" w:rsidRPr="007F4B96">
        <w:rPr>
          <w:rFonts w:ascii="Times New Roman" w:hAnsi="Times New Roman" w:cs="Times New Roman"/>
        </w:rPr>
        <w:t xml:space="preserve">the </w:t>
      </w:r>
      <w:r w:rsidR="00FF6E49" w:rsidRPr="007F4B96">
        <w:rPr>
          <w:rFonts w:ascii="Times New Roman" w:hAnsi="Times New Roman" w:cs="Times New Roman"/>
        </w:rPr>
        <w:t xml:space="preserve">unproductive value </w:t>
      </w:r>
      <w:r w:rsidR="00A30A86" w:rsidRPr="007F4B96">
        <w:rPr>
          <w:rFonts w:ascii="Times New Roman" w:hAnsi="Times New Roman" w:cs="Times New Roman"/>
        </w:rPr>
        <w:t>that</w:t>
      </w:r>
      <w:r w:rsidR="00FF6E49" w:rsidRPr="007F4B96">
        <w:rPr>
          <w:rFonts w:ascii="Times New Roman" w:hAnsi="Times New Roman" w:cs="Times New Roman"/>
        </w:rPr>
        <w:t xml:space="preserve"> has been stockpiled, Bataille</w:t>
      </w:r>
      <w:r w:rsidR="00A30A86" w:rsidRPr="007F4B96">
        <w:rPr>
          <w:rFonts w:ascii="Times New Roman" w:hAnsi="Times New Roman" w:cs="Times New Roman"/>
        </w:rPr>
        <w:t xml:space="preserve"> (1991)</w:t>
      </w:r>
      <w:r w:rsidR="00FF6E49" w:rsidRPr="007F4B96">
        <w:rPr>
          <w:rFonts w:ascii="Times New Roman" w:hAnsi="Times New Roman" w:cs="Times New Roman"/>
        </w:rPr>
        <w:t xml:space="preserve"> held was a way of getting rid of the ‘accursed </w:t>
      </w:r>
      <w:r w:rsidR="00A30A86" w:rsidRPr="007F4B96">
        <w:rPr>
          <w:rFonts w:ascii="Times New Roman" w:hAnsi="Times New Roman" w:cs="Times New Roman"/>
        </w:rPr>
        <w:t>share</w:t>
      </w:r>
      <w:r w:rsidR="00FF6E49" w:rsidRPr="007F4B96">
        <w:rPr>
          <w:rFonts w:ascii="Times New Roman" w:hAnsi="Times New Roman" w:cs="Times New Roman"/>
        </w:rPr>
        <w:t>’ (</w:t>
      </w:r>
      <w:r w:rsidR="00A30A86" w:rsidRPr="007F4B96">
        <w:rPr>
          <w:rFonts w:ascii="Times New Roman" w:hAnsi="Times New Roman" w:cs="Times New Roman"/>
        </w:rPr>
        <w:t xml:space="preserve">la </w:t>
      </w:r>
      <w:r w:rsidR="00FF6E49" w:rsidRPr="007F4B96">
        <w:rPr>
          <w:rFonts w:ascii="Times New Roman" w:hAnsi="Times New Roman" w:cs="Times New Roman"/>
        </w:rPr>
        <w:t>part maudite)</w:t>
      </w:r>
      <w:r w:rsidR="00A30A86" w:rsidRPr="007F4B96">
        <w:rPr>
          <w:rFonts w:ascii="Times New Roman" w:hAnsi="Times New Roman" w:cs="Times New Roman"/>
        </w:rPr>
        <w:t xml:space="preserve">. </w:t>
      </w:r>
      <w:r w:rsidR="007A28FD" w:rsidRPr="007F4B96">
        <w:rPr>
          <w:rFonts w:ascii="Times New Roman" w:hAnsi="Times New Roman" w:cs="Times New Roman"/>
        </w:rPr>
        <w:t xml:space="preserve"> </w:t>
      </w:r>
      <w:r w:rsidR="00A30A86" w:rsidRPr="007F4B96">
        <w:rPr>
          <w:rFonts w:ascii="Times New Roman" w:hAnsi="Times New Roman" w:cs="Times New Roman"/>
        </w:rPr>
        <w:t xml:space="preserve">In some societies, this can lead to destructive prestige contests as in potlatch, but it can also lead to positive aspects of </w:t>
      </w:r>
      <w:r w:rsidR="007A28FD" w:rsidRPr="007F4B96">
        <w:rPr>
          <w:rFonts w:ascii="Times New Roman" w:hAnsi="Times New Roman" w:cs="Times New Roman"/>
        </w:rPr>
        <w:t>gift giving</w:t>
      </w:r>
      <w:r w:rsidR="00A30A86" w:rsidRPr="007F4B96">
        <w:rPr>
          <w:rFonts w:ascii="Times New Roman" w:hAnsi="Times New Roman" w:cs="Times New Roman"/>
        </w:rPr>
        <w:t>.</w:t>
      </w:r>
      <w:r w:rsidR="008C1F24" w:rsidRPr="007F4B96">
        <w:rPr>
          <w:rStyle w:val="FootnoteReference"/>
          <w:rFonts w:ascii="Times New Roman" w:hAnsi="Times New Roman" w:cs="Times New Roman"/>
        </w:rPr>
        <w:footnoteReference w:id="59"/>
      </w:r>
      <w:r w:rsidR="00A30A86" w:rsidRPr="007F4B96">
        <w:rPr>
          <w:rFonts w:ascii="Times New Roman" w:hAnsi="Times New Roman" w:cs="Times New Roman"/>
        </w:rPr>
        <w:t xml:space="preserve">  </w:t>
      </w:r>
    </w:p>
    <w:p w14:paraId="29DE2711" w14:textId="77777777" w:rsidR="00C83FAF" w:rsidRPr="007F4B96" w:rsidRDefault="00C83FAF" w:rsidP="00FF4D08">
      <w:pPr>
        <w:pStyle w:val="NoSpacing"/>
        <w:rPr>
          <w:rFonts w:ascii="Times New Roman" w:hAnsi="Times New Roman" w:cs="Times New Roman"/>
        </w:rPr>
      </w:pPr>
    </w:p>
    <w:p w14:paraId="2603328E" w14:textId="50A87BB3" w:rsidR="00FF4D08" w:rsidRPr="007F4B96" w:rsidRDefault="00A30A86" w:rsidP="00FF4D08">
      <w:pPr>
        <w:pStyle w:val="NoSpacing"/>
        <w:rPr>
          <w:rFonts w:ascii="Times New Roman" w:hAnsi="Times New Roman" w:cs="Times New Roman"/>
        </w:rPr>
      </w:pPr>
      <w:r w:rsidRPr="007F4B96">
        <w:rPr>
          <w:rFonts w:ascii="Times New Roman" w:hAnsi="Times New Roman" w:cs="Times New Roman"/>
        </w:rPr>
        <w:t xml:space="preserve">In modern societies the restricted economy can result in </w:t>
      </w:r>
      <w:r w:rsidR="00210062" w:rsidRPr="007F4B96">
        <w:rPr>
          <w:rFonts w:ascii="Times New Roman" w:hAnsi="Times New Roman" w:cs="Times New Roman"/>
        </w:rPr>
        <w:t xml:space="preserve">stockpiling and </w:t>
      </w:r>
      <w:r w:rsidRPr="007F4B96">
        <w:rPr>
          <w:rFonts w:ascii="Times New Roman" w:hAnsi="Times New Roman" w:cs="Times New Roman"/>
        </w:rPr>
        <w:t>massive accumulations of surplus</w:t>
      </w:r>
      <w:r w:rsidR="00210062" w:rsidRPr="007F4B96">
        <w:rPr>
          <w:rFonts w:ascii="Times New Roman" w:hAnsi="Times New Roman" w:cs="Times New Roman"/>
        </w:rPr>
        <w:t xml:space="preserve"> with the excess used in catastrophic outpourings of energy </w:t>
      </w:r>
      <w:r w:rsidR="00210062" w:rsidRPr="007F4B96">
        <w:rPr>
          <w:rFonts w:ascii="Times New Roman" w:hAnsi="Times New Roman" w:cs="Times New Roman"/>
        </w:rPr>
        <w:lastRenderedPageBreak/>
        <w:t xml:space="preserve">as in warfare. </w:t>
      </w:r>
      <w:r w:rsidR="00C83FAF" w:rsidRPr="007F4B96">
        <w:rPr>
          <w:rFonts w:ascii="Times New Roman" w:hAnsi="Times New Roman" w:cs="Times New Roman"/>
        </w:rPr>
        <w:t xml:space="preserve"> </w:t>
      </w:r>
      <w:r w:rsidR="00210062" w:rsidRPr="007F4B96">
        <w:rPr>
          <w:rFonts w:ascii="Times New Roman" w:hAnsi="Times New Roman" w:cs="Times New Roman"/>
        </w:rPr>
        <w:t xml:space="preserve">A </w:t>
      </w:r>
      <w:r w:rsidR="00C83FAF" w:rsidRPr="007F4B96">
        <w:rPr>
          <w:rFonts w:ascii="Times New Roman" w:hAnsi="Times New Roman" w:cs="Times New Roman"/>
        </w:rPr>
        <w:t>more benign</w:t>
      </w:r>
      <w:r w:rsidR="00210062" w:rsidRPr="007F4B96">
        <w:rPr>
          <w:rFonts w:ascii="Times New Roman" w:hAnsi="Times New Roman" w:cs="Times New Roman"/>
        </w:rPr>
        <w:t xml:space="preserve"> alternative would be to expend the surplus in festivals, or the arts.  </w:t>
      </w:r>
      <w:r w:rsidR="00C83FAF" w:rsidRPr="007F4B96">
        <w:rPr>
          <w:rFonts w:ascii="Times New Roman" w:hAnsi="Times New Roman" w:cs="Times New Roman"/>
        </w:rPr>
        <w:t xml:space="preserve">For </w:t>
      </w:r>
      <w:r w:rsidR="00210062" w:rsidRPr="007F4B96">
        <w:rPr>
          <w:rFonts w:ascii="Times New Roman" w:hAnsi="Times New Roman" w:cs="Times New Roman"/>
        </w:rPr>
        <w:t>Bataille</w:t>
      </w:r>
      <w:r w:rsidR="00F0520A" w:rsidRPr="007F4B96">
        <w:rPr>
          <w:rFonts w:ascii="Times New Roman" w:hAnsi="Times New Roman" w:cs="Times New Roman"/>
        </w:rPr>
        <w:t xml:space="preserve"> that the concentration and distribution of economic surplus </w:t>
      </w:r>
      <w:r w:rsidR="00C83FAF" w:rsidRPr="007F4B96">
        <w:rPr>
          <w:rFonts w:ascii="Times New Roman" w:hAnsi="Times New Roman" w:cs="Times New Roman"/>
        </w:rPr>
        <w:t>was</w:t>
      </w:r>
      <w:r w:rsidR="00F0520A" w:rsidRPr="007F4B96">
        <w:rPr>
          <w:rFonts w:ascii="Times New Roman" w:hAnsi="Times New Roman" w:cs="Times New Roman"/>
        </w:rPr>
        <w:t xml:space="preserve"> central to economic thought and it is interesting to see that after relatively </w:t>
      </w:r>
      <w:r w:rsidR="00C83FAF" w:rsidRPr="007F4B96">
        <w:rPr>
          <w:rFonts w:ascii="Times New Roman" w:hAnsi="Times New Roman" w:cs="Times New Roman"/>
        </w:rPr>
        <w:t>isolated</w:t>
      </w:r>
      <w:r w:rsidR="00F0520A" w:rsidRPr="007F4B96">
        <w:rPr>
          <w:rFonts w:ascii="Times New Roman" w:hAnsi="Times New Roman" w:cs="Times New Roman"/>
        </w:rPr>
        <w:t xml:space="preserve"> voices like Veblen, JM Keynes, C Wright Mills, and Galbraith in the past, there has been a return to issues of wealth distribution and inequality as we fi</w:t>
      </w:r>
      <w:r w:rsidR="00E704C2" w:rsidRPr="007F4B96">
        <w:rPr>
          <w:rFonts w:ascii="Times New Roman" w:hAnsi="Times New Roman" w:cs="Times New Roman"/>
        </w:rPr>
        <w:t>nd around the work of Thomas Pi</w:t>
      </w:r>
      <w:r w:rsidR="00F0520A" w:rsidRPr="007F4B96">
        <w:rPr>
          <w:rFonts w:ascii="Times New Roman" w:hAnsi="Times New Roman" w:cs="Times New Roman"/>
        </w:rPr>
        <w:t>ke</w:t>
      </w:r>
      <w:r w:rsidR="00E704C2" w:rsidRPr="007F4B96">
        <w:rPr>
          <w:rFonts w:ascii="Times New Roman" w:hAnsi="Times New Roman" w:cs="Times New Roman"/>
        </w:rPr>
        <w:t>t</w:t>
      </w:r>
      <w:r w:rsidR="00F0520A" w:rsidRPr="007F4B96">
        <w:rPr>
          <w:rFonts w:ascii="Times New Roman" w:hAnsi="Times New Roman" w:cs="Times New Roman"/>
        </w:rPr>
        <w:t>ty (2014) and the growing interest in the contribution of the super-rich (Featherstone, 2013</w:t>
      </w:r>
      <w:r w:rsidR="00237E8C" w:rsidRPr="007F4B96">
        <w:rPr>
          <w:rFonts w:ascii="Times New Roman" w:hAnsi="Times New Roman" w:cs="Times New Roman"/>
        </w:rPr>
        <w:t>a</w:t>
      </w:r>
      <w:r w:rsidR="00F0520A" w:rsidRPr="007F4B96">
        <w:rPr>
          <w:rFonts w:ascii="Times New Roman" w:hAnsi="Times New Roman" w:cs="Times New Roman"/>
        </w:rPr>
        <w:t>, 2014</w:t>
      </w:r>
      <w:r w:rsidR="00237E8C" w:rsidRPr="007F4B96">
        <w:rPr>
          <w:rFonts w:ascii="Times New Roman" w:hAnsi="Times New Roman" w:cs="Times New Roman"/>
        </w:rPr>
        <w:t>b</w:t>
      </w:r>
      <w:r w:rsidR="00F0520A" w:rsidRPr="007F4B96">
        <w:rPr>
          <w:rFonts w:ascii="Times New Roman" w:hAnsi="Times New Roman" w:cs="Times New Roman"/>
        </w:rPr>
        <w:t>).  Bataille can also be located in this tradition with his interest in in the Marshall Plan</w:t>
      </w:r>
      <w:r w:rsidR="004F1816" w:rsidRPr="007F4B96">
        <w:rPr>
          <w:rFonts w:ascii="Times New Roman" w:hAnsi="Times New Roman" w:cs="Times New Roman"/>
        </w:rPr>
        <w:t xml:space="preserve"> n the wake of the Second World War</w:t>
      </w:r>
      <w:r w:rsidR="008C1F24" w:rsidRPr="007F4B96">
        <w:rPr>
          <w:rFonts w:ascii="Times New Roman" w:hAnsi="Times New Roman" w:cs="Times New Roman"/>
        </w:rPr>
        <w:t>,</w:t>
      </w:r>
      <w:r w:rsidR="00F0520A" w:rsidRPr="007F4B96">
        <w:rPr>
          <w:rFonts w:ascii="Times New Roman" w:hAnsi="Times New Roman" w:cs="Times New Roman"/>
        </w:rPr>
        <w:t xml:space="preserve"> which brought him very close to liberal thinkers such as Keynes </w:t>
      </w:r>
      <w:r w:rsidR="008C1F24" w:rsidRPr="007F4B96">
        <w:rPr>
          <w:rFonts w:ascii="Times New Roman" w:hAnsi="Times New Roman" w:cs="Times New Roman"/>
        </w:rPr>
        <w:t xml:space="preserve">(see </w:t>
      </w:r>
      <w:r w:rsidR="00C83FAF" w:rsidRPr="007F4B96">
        <w:rPr>
          <w:rFonts w:ascii="Times New Roman" w:hAnsi="Times New Roman" w:cs="Times New Roman"/>
        </w:rPr>
        <w:t>Bataille, 1991; M</w:t>
      </w:r>
      <w:r w:rsidR="008C1F24" w:rsidRPr="007F4B96">
        <w:rPr>
          <w:rFonts w:ascii="Times New Roman" w:hAnsi="Times New Roman" w:cs="Times New Roman"/>
        </w:rPr>
        <w:t xml:space="preserve">cGoey, </w:t>
      </w:r>
      <w:r w:rsidR="00680A6E">
        <w:rPr>
          <w:rFonts w:ascii="Times New Roman" w:hAnsi="Times New Roman" w:cs="Times New Roman"/>
        </w:rPr>
        <w:t>2018</w:t>
      </w:r>
      <w:r w:rsidR="008C1F24" w:rsidRPr="007F4B96">
        <w:rPr>
          <w:rFonts w:ascii="Times New Roman" w:hAnsi="Times New Roman" w:cs="Times New Roman"/>
        </w:rPr>
        <w:t>).</w:t>
      </w:r>
      <w:r w:rsidR="00F0520A" w:rsidRPr="007F4B96">
        <w:rPr>
          <w:rFonts w:ascii="Times New Roman" w:hAnsi="Times New Roman" w:cs="Times New Roman"/>
        </w:rPr>
        <w:t xml:space="preserve"> </w:t>
      </w:r>
      <w:r w:rsidR="00C83FAF" w:rsidRPr="007F4B96">
        <w:rPr>
          <w:rFonts w:ascii="Times New Roman" w:hAnsi="Times New Roman" w:cs="Times New Roman"/>
        </w:rPr>
        <w:t xml:space="preserve"> </w:t>
      </w:r>
      <w:r w:rsidR="008C1F24" w:rsidRPr="007F4B96">
        <w:rPr>
          <w:rFonts w:ascii="Times New Roman" w:hAnsi="Times New Roman" w:cs="Times New Roman"/>
        </w:rPr>
        <w:t>For Bataille the Second World War concluded with the United States becoming the richest nation-state in the world</w:t>
      </w:r>
      <w:r w:rsidR="00C97B20" w:rsidRPr="007F4B96">
        <w:rPr>
          <w:rFonts w:ascii="Times New Roman" w:hAnsi="Times New Roman" w:cs="Times New Roman"/>
        </w:rPr>
        <w:t xml:space="preserve">, yet for it to prosper it needed to sacrifice its own riches to get rid of the potential negative consequences of the accumulated wealth.  The Marshall Plan for Bataille was an ideal vehicle for this and could reverse some of the negative consequences of the </w:t>
      </w:r>
      <w:r w:rsidR="005769A5" w:rsidRPr="007F4B96">
        <w:rPr>
          <w:rFonts w:ascii="Times New Roman" w:hAnsi="Times New Roman" w:cs="Times New Roman"/>
        </w:rPr>
        <w:t xml:space="preserve">1944 </w:t>
      </w:r>
      <w:r w:rsidR="00C97B20" w:rsidRPr="007F4B96">
        <w:rPr>
          <w:rFonts w:ascii="Times New Roman" w:hAnsi="Times New Roman" w:cs="Times New Roman"/>
        </w:rPr>
        <w:t xml:space="preserve">Bretton Woods agreements which furthered the global restricted economy and in particular the </w:t>
      </w:r>
      <w:r w:rsidR="005769A5" w:rsidRPr="007F4B96">
        <w:rPr>
          <w:rFonts w:ascii="Times New Roman" w:hAnsi="Times New Roman" w:cs="Times New Roman"/>
        </w:rPr>
        <w:t>self-i</w:t>
      </w:r>
      <w:r w:rsidR="00C97B20" w:rsidRPr="007F4B96">
        <w:rPr>
          <w:rFonts w:ascii="Times New Roman" w:hAnsi="Times New Roman" w:cs="Times New Roman"/>
        </w:rPr>
        <w:t xml:space="preserve">nterest and domination of the United States. In effect economic surpluses would be recycled in the form of gifts, to the benefit of all globally, and of course </w:t>
      </w:r>
      <w:r w:rsidR="005769A5" w:rsidRPr="007F4B96">
        <w:rPr>
          <w:rFonts w:ascii="Times New Roman" w:hAnsi="Times New Roman" w:cs="Times New Roman"/>
        </w:rPr>
        <w:t xml:space="preserve">this would feedback for </w:t>
      </w:r>
      <w:r w:rsidR="00C97B20" w:rsidRPr="007F4B96">
        <w:rPr>
          <w:rFonts w:ascii="Times New Roman" w:hAnsi="Times New Roman" w:cs="Times New Roman"/>
        </w:rPr>
        <w:t>the benefit of the United States too through the increased volume of trade.</w:t>
      </w:r>
      <w:r w:rsidR="00AD1C57" w:rsidRPr="007F4B96">
        <w:rPr>
          <w:rFonts w:ascii="Times New Roman" w:hAnsi="Times New Roman" w:cs="Times New Roman"/>
        </w:rPr>
        <w:t xml:space="preserve"> In this context it is interesting to note that Naomi Klein (2015) in her new book argues we need a response which is ‘a Marshall Plan for the Earth’ to deal with climate change.</w:t>
      </w:r>
    </w:p>
    <w:p w14:paraId="661B199D" w14:textId="77777777" w:rsidR="00C97B20" w:rsidRPr="007F4B96" w:rsidRDefault="00C97B20" w:rsidP="00FF4D08">
      <w:pPr>
        <w:pStyle w:val="NoSpacing"/>
        <w:rPr>
          <w:rFonts w:ascii="Times New Roman" w:hAnsi="Times New Roman" w:cs="Times New Roman"/>
        </w:rPr>
      </w:pPr>
    </w:p>
    <w:p w14:paraId="77D002BE" w14:textId="4DB96199" w:rsidR="008C1F24" w:rsidRPr="007F4B96" w:rsidRDefault="00C97B20" w:rsidP="00FF4D08">
      <w:pPr>
        <w:pStyle w:val="NoSpacing"/>
        <w:rPr>
          <w:rFonts w:ascii="Times New Roman" w:hAnsi="Times New Roman" w:cs="Times New Roman"/>
        </w:rPr>
      </w:pPr>
      <w:r w:rsidRPr="007F4B96">
        <w:rPr>
          <w:rFonts w:ascii="Times New Roman" w:hAnsi="Times New Roman" w:cs="Times New Roman"/>
        </w:rPr>
        <w:t xml:space="preserve">Bataille’s thinking here chimes with recent discussions of a debt jubilee and the </w:t>
      </w:r>
      <w:r w:rsidR="004F1816" w:rsidRPr="007F4B96">
        <w:rPr>
          <w:rFonts w:ascii="Times New Roman" w:hAnsi="Times New Roman" w:cs="Times New Roman"/>
        </w:rPr>
        <w:t xml:space="preserve">emergence of </w:t>
      </w:r>
      <w:r w:rsidRPr="007F4B96">
        <w:rPr>
          <w:rFonts w:ascii="Times New Roman" w:hAnsi="Times New Roman" w:cs="Times New Roman"/>
        </w:rPr>
        <w:t>various Jubilee Debt coalitions</w:t>
      </w:r>
      <w:r w:rsidR="00BB2274" w:rsidRPr="007F4B96">
        <w:rPr>
          <w:rFonts w:ascii="Times New Roman" w:hAnsi="Times New Roman" w:cs="Times New Roman"/>
        </w:rPr>
        <w:t xml:space="preserve"> (Graeber, 2011), </w:t>
      </w:r>
      <w:r w:rsidR="0090215D" w:rsidRPr="007F4B96">
        <w:rPr>
          <w:rFonts w:ascii="Times New Roman" w:hAnsi="Times New Roman" w:cs="Times New Roman"/>
        </w:rPr>
        <w:t xml:space="preserve">as </w:t>
      </w:r>
      <w:r w:rsidR="00B264B9" w:rsidRPr="007F4B96">
        <w:rPr>
          <w:rFonts w:ascii="Times New Roman" w:hAnsi="Times New Roman" w:cs="Times New Roman"/>
        </w:rPr>
        <w:t>w</w:t>
      </w:r>
      <w:r w:rsidR="0090215D" w:rsidRPr="007F4B96">
        <w:rPr>
          <w:rFonts w:ascii="Times New Roman" w:hAnsi="Times New Roman" w:cs="Times New Roman"/>
        </w:rPr>
        <w:t>ell as the</w:t>
      </w:r>
      <w:r w:rsidR="004F1816" w:rsidRPr="007F4B96">
        <w:rPr>
          <w:rFonts w:ascii="Times New Roman" w:hAnsi="Times New Roman" w:cs="Times New Roman"/>
        </w:rPr>
        <w:t xml:space="preserve"> </w:t>
      </w:r>
      <w:r w:rsidR="00BB2274" w:rsidRPr="007F4B96">
        <w:rPr>
          <w:rFonts w:ascii="Times New Roman" w:hAnsi="Times New Roman" w:cs="Times New Roman"/>
        </w:rPr>
        <w:t>new social movements such as Occupy and the Indignados, which target the financial and banking system</w:t>
      </w:r>
      <w:r w:rsidRPr="007F4B96">
        <w:rPr>
          <w:rFonts w:ascii="Times New Roman" w:hAnsi="Times New Roman" w:cs="Times New Roman"/>
        </w:rPr>
        <w:t xml:space="preserve"> </w:t>
      </w:r>
      <w:r w:rsidR="00BB2274" w:rsidRPr="007F4B96">
        <w:rPr>
          <w:rFonts w:ascii="Times New Roman" w:hAnsi="Times New Roman" w:cs="Times New Roman"/>
        </w:rPr>
        <w:t>and advocate a very different form of economy.  Currently financiers, bankers and the super rich enjoy a privileged status and high level of immunity from prosecution</w:t>
      </w:r>
      <w:r w:rsidR="005769A5" w:rsidRPr="007F4B96">
        <w:rPr>
          <w:rFonts w:ascii="Times New Roman" w:hAnsi="Times New Roman" w:cs="Times New Roman"/>
        </w:rPr>
        <w:t xml:space="preserve"> (see Lorey, 2014; Papastergiadis and Esche, 2014)</w:t>
      </w:r>
      <w:r w:rsidR="00BB2274" w:rsidRPr="007F4B96">
        <w:rPr>
          <w:rFonts w:ascii="Times New Roman" w:hAnsi="Times New Roman" w:cs="Times New Roman"/>
        </w:rPr>
        <w:t>.</w:t>
      </w:r>
      <w:r w:rsidR="00BB2274" w:rsidRPr="007F4B96">
        <w:rPr>
          <w:rStyle w:val="FootnoteReference"/>
          <w:rFonts w:ascii="Times New Roman" w:hAnsi="Times New Roman" w:cs="Times New Roman"/>
        </w:rPr>
        <w:footnoteReference w:id="60"/>
      </w:r>
      <w:r w:rsidR="00BB2274" w:rsidRPr="007F4B96">
        <w:rPr>
          <w:rFonts w:ascii="Times New Roman" w:hAnsi="Times New Roman" w:cs="Times New Roman"/>
        </w:rPr>
        <w:t xml:space="preserve">  The argument is that the periodic dispensation with the massively accumulating levels of national sovereign debt and personal debts, that sustain our current neoliberal economy, could open up another space for a different type of economy with different priorities (see also Lazzarato, 20</w:t>
      </w:r>
      <w:r w:rsidR="00B264B9" w:rsidRPr="007F4B96">
        <w:rPr>
          <w:rFonts w:ascii="Times New Roman" w:hAnsi="Times New Roman" w:cs="Times New Roman"/>
        </w:rPr>
        <w:t>12</w:t>
      </w:r>
      <w:r w:rsidR="00BB2274" w:rsidRPr="007F4B96">
        <w:rPr>
          <w:rFonts w:ascii="Times New Roman" w:hAnsi="Times New Roman" w:cs="Times New Roman"/>
        </w:rPr>
        <w:t xml:space="preserve">).  The problem is that the </w:t>
      </w:r>
      <w:r w:rsidR="00FA77DF" w:rsidRPr="007F4B96">
        <w:rPr>
          <w:rFonts w:ascii="Times New Roman" w:hAnsi="Times New Roman" w:cs="Times New Roman"/>
        </w:rPr>
        <w:t>shift towards</w:t>
      </w:r>
      <w:r w:rsidR="00BB2274" w:rsidRPr="007F4B96">
        <w:rPr>
          <w:rFonts w:ascii="Times New Roman" w:hAnsi="Times New Roman" w:cs="Times New Roman"/>
        </w:rPr>
        <w:t xml:space="preserve"> gr</w:t>
      </w:r>
      <w:r w:rsidR="00FA77DF" w:rsidRPr="007F4B96">
        <w:rPr>
          <w:rFonts w:ascii="Times New Roman" w:hAnsi="Times New Roman" w:cs="Times New Roman"/>
        </w:rPr>
        <w:t>eater</w:t>
      </w:r>
      <w:r w:rsidR="00BB2274" w:rsidRPr="007F4B96">
        <w:rPr>
          <w:rFonts w:ascii="Times New Roman" w:hAnsi="Times New Roman" w:cs="Times New Roman"/>
        </w:rPr>
        <w:t xml:space="preserve"> inequalities and the predilection of the s</w:t>
      </w:r>
      <w:r w:rsidR="008C1F24" w:rsidRPr="007F4B96">
        <w:rPr>
          <w:rFonts w:ascii="Times New Roman" w:hAnsi="Times New Roman" w:cs="Times New Roman"/>
        </w:rPr>
        <w:t>uper-r</w:t>
      </w:r>
      <w:r w:rsidR="0000226F" w:rsidRPr="007F4B96">
        <w:rPr>
          <w:rFonts w:ascii="Times New Roman" w:hAnsi="Times New Roman" w:cs="Times New Roman"/>
        </w:rPr>
        <w:t>i</w:t>
      </w:r>
      <w:r w:rsidR="008C1F24" w:rsidRPr="007F4B96">
        <w:rPr>
          <w:rFonts w:ascii="Times New Roman" w:hAnsi="Times New Roman" w:cs="Times New Roman"/>
        </w:rPr>
        <w:t xml:space="preserve">ch </w:t>
      </w:r>
      <w:r w:rsidR="00BB2274" w:rsidRPr="007F4B96">
        <w:rPr>
          <w:rFonts w:ascii="Times New Roman" w:hAnsi="Times New Roman" w:cs="Times New Roman"/>
        </w:rPr>
        <w:t xml:space="preserve">and rich to </w:t>
      </w:r>
      <w:r w:rsidR="008C1F24" w:rsidRPr="007F4B96">
        <w:rPr>
          <w:rFonts w:ascii="Times New Roman" w:hAnsi="Times New Roman" w:cs="Times New Roman"/>
        </w:rPr>
        <w:t xml:space="preserve">preserve </w:t>
      </w:r>
      <w:r w:rsidR="00BB2274" w:rsidRPr="007F4B96">
        <w:rPr>
          <w:rFonts w:ascii="Times New Roman" w:hAnsi="Times New Roman" w:cs="Times New Roman"/>
        </w:rPr>
        <w:t xml:space="preserve">and expand their </w:t>
      </w:r>
      <w:r w:rsidR="008C1F24" w:rsidRPr="007F4B96">
        <w:rPr>
          <w:rFonts w:ascii="Times New Roman" w:hAnsi="Times New Roman" w:cs="Times New Roman"/>
        </w:rPr>
        <w:t>wealth</w:t>
      </w:r>
      <w:r w:rsidR="0000226F" w:rsidRPr="007F4B96">
        <w:rPr>
          <w:rFonts w:ascii="Times New Roman" w:hAnsi="Times New Roman" w:cs="Times New Roman"/>
        </w:rPr>
        <w:t xml:space="preserve"> and </w:t>
      </w:r>
      <w:r w:rsidR="00B7242F" w:rsidRPr="007F4B96">
        <w:rPr>
          <w:rFonts w:ascii="Times New Roman" w:hAnsi="Times New Roman" w:cs="Times New Roman"/>
        </w:rPr>
        <w:t xml:space="preserve">ensure the </w:t>
      </w:r>
      <w:r w:rsidR="0000226F" w:rsidRPr="007F4B96">
        <w:rPr>
          <w:rFonts w:ascii="Times New Roman" w:hAnsi="Times New Roman" w:cs="Times New Roman"/>
        </w:rPr>
        <w:t>continu</w:t>
      </w:r>
      <w:r w:rsidR="00B7242F" w:rsidRPr="007F4B96">
        <w:rPr>
          <w:rFonts w:ascii="Times New Roman" w:hAnsi="Times New Roman" w:cs="Times New Roman"/>
        </w:rPr>
        <w:t xml:space="preserve">ity of </w:t>
      </w:r>
      <w:r w:rsidR="0000226F" w:rsidRPr="007F4B96">
        <w:rPr>
          <w:rFonts w:ascii="Times New Roman" w:hAnsi="Times New Roman" w:cs="Times New Roman"/>
        </w:rPr>
        <w:t>the existing global consumer capitalist system,</w:t>
      </w:r>
      <w:r w:rsidR="008C1F24" w:rsidRPr="007F4B96">
        <w:rPr>
          <w:rFonts w:ascii="Times New Roman" w:hAnsi="Times New Roman" w:cs="Times New Roman"/>
        </w:rPr>
        <w:t xml:space="preserve"> </w:t>
      </w:r>
      <w:r w:rsidR="0000226F" w:rsidRPr="007F4B96">
        <w:rPr>
          <w:rFonts w:ascii="Times New Roman" w:hAnsi="Times New Roman" w:cs="Times New Roman"/>
        </w:rPr>
        <w:t xml:space="preserve">only </w:t>
      </w:r>
      <w:r w:rsidR="00B7242F" w:rsidRPr="007F4B96">
        <w:rPr>
          <w:rFonts w:ascii="Times New Roman" w:hAnsi="Times New Roman" w:cs="Times New Roman"/>
        </w:rPr>
        <w:t>encourages further</w:t>
      </w:r>
      <w:r w:rsidR="00BB2274" w:rsidRPr="007F4B96">
        <w:rPr>
          <w:rFonts w:ascii="Times New Roman" w:hAnsi="Times New Roman" w:cs="Times New Roman"/>
        </w:rPr>
        <w:t xml:space="preserve"> social </w:t>
      </w:r>
      <w:r w:rsidR="00B7242F" w:rsidRPr="007F4B96">
        <w:rPr>
          <w:rFonts w:ascii="Times New Roman" w:hAnsi="Times New Roman" w:cs="Times New Roman"/>
        </w:rPr>
        <w:t>discontent</w:t>
      </w:r>
      <w:r w:rsidR="0000226F" w:rsidRPr="007F4B96">
        <w:rPr>
          <w:rFonts w:ascii="Times New Roman" w:hAnsi="Times New Roman" w:cs="Times New Roman"/>
        </w:rPr>
        <w:t xml:space="preserve"> </w:t>
      </w:r>
      <w:r w:rsidR="00BB2274" w:rsidRPr="007F4B96">
        <w:rPr>
          <w:rFonts w:ascii="Times New Roman" w:hAnsi="Times New Roman" w:cs="Times New Roman"/>
        </w:rPr>
        <w:t xml:space="preserve">and </w:t>
      </w:r>
      <w:r w:rsidR="00B7242F" w:rsidRPr="007F4B96">
        <w:rPr>
          <w:rFonts w:ascii="Times New Roman" w:hAnsi="Times New Roman" w:cs="Times New Roman"/>
        </w:rPr>
        <w:t>waste of talent, a</w:t>
      </w:r>
      <w:r w:rsidR="00FA77DF" w:rsidRPr="007F4B96">
        <w:rPr>
          <w:rFonts w:ascii="Times New Roman" w:hAnsi="Times New Roman" w:cs="Times New Roman"/>
        </w:rPr>
        <w:t>s well as</w:t>
      </w:r>
      <w:r w:rsidR="00B7242F" w:rsidRPr="007F4B96">
        <w:rPr>
          <w:rFonts w:ascii="Times New Roman" w:hAnsi="Times New Roman" w:cs="Times New Roman"/>
        </w:rPr>
        <w:t xml:space="preserve"> </w:t>
      </w:r>
      <w:r w:rsidR="0000226F" w:rsidRPr="007F4B96">
        <w:rPr>
          <w:rFonts w:ascii="Times New Roman" w:hAnsi="Times New Roman" w:cs="Times New Roman"/>
        </w:rPr>
        <w:t>increas</w:t>
      </w:r>
      <w:r w:rsidR="00FA77DF" w:rsidRPr="007F4B96">
        <w:rPr>
          <w:rFonts w:ascii="Times New Roman" w:hAnsi="Times New Roman" w:cs="Times New Roman"/>
        </w:rPr>
        <w:t>ing</w:t>
      </w:r>
      <w:r w:rsidR="0000226F" w:rsidRPr="007F4B96">
        <w:rPr>
          <w:rFonts w:ascii="Times New Roman" w:hAnsi="Times New Roman" w:cs="Times New Roman"/>
        </w:rPr>
        <w:t xml:space="preserve"> the chances of planetary climate change disaster.</w:t>
      </w:r>
      <w:r w:rsidR="00916CBD" w:rsidRPr="007F4B96">
        <w:rPr>
          <w:rStyle w:val="FootnoteReference"/>
          <w:rFonts w:ascii="Times New Roman" w:hAnsi="Times New Roman" w:cs="Times New Roman"/>
        </w:rPr>
        <w:footnoteReference w:id="61"/>
      </w:r>
    </w:p>
    <w:p w14:paraId="05A0A8A9" w14:textId="77777777" w:rsidR="00A6249E" w:rsidRPr="007F4B96" w:rsidRDefault="00A6249E" w:rsidP="00FF4D08">
      <w:pPr>
        <w:pStyle w:val="NoSpacing"/>
        <w:rPr>
          <w:rFonts w:ascii="Times New Roman" w:hAnsi="Times New Roman" w:cs="Times New Roman"/>
        </w:rPr>
      </w:pPr>
    </w:p>
    <w:p w14:paraId="591A1787" w14:textId="77777777" w:rsidR="00FF4D08" w:rsidRPr="007F4B96" w:rsidRDefault="00FF4D08" w:rsidP="00FF4D08">
      <w:pPr>
        <w:pStyle w:val="NoSpacing"/>
        <w:rPr>
          <w:rFonts w:ascii="Times New Roman" w:hAnsi="Times New Roman" w:cs="Times New Roman"/>
        </w:rPr>
      </w:pPr>
    </w:p>
    <w:p w14:paraId="40B5AC99" w14:textId="75C1FB1A" w:rsidR="0000226F" w:rsidRPr="007F4B96" w:rsidRDefault="00083437" w:rsidP="006A2511">
      <w:pPr>
        <w:pStyle w:val="NoSpacing"/>
        <w:rPr>
          <w:rFonts w:ascii="Times New Roman" w:hAnsi="Times New Roman" w:cs="Times New Roman"/>
        </w:rPr>
      </w:pPr>
      <w:r w:rsidRPr="007F4B96">
        <w:rPr>
          <w:rFonts w:ascii="Times New Roman" w:hAnsi="Times New Roman" w:cs="Times New Roman"/>
        </w:rPr>
        <w:t>6</w:t>
      </w:r>
      <w:r w:rsidR="006A2511" w:rsidRPr="007F4B96">
        <w:rPr>
          <w:rFonts w:ascii="Times New Roman" w:hAnsi="Times New Roman" w:cs="Times New Roman"/>
        </w:rPr>
        <w:t xml:space="preserve">. </w:t>
      </w:r>
      <w:r w:rsidR="00E3052D" w:rsidRPr="007F4B96">
        <w:rPr>
          <w:rFonts w:ascii="Times New Roman" w:hAnsi="Times New Roman" w:cs="Times New Roman"/>
        </w:rPr>
        <w:t xml:space="preserve">The Pursuit of </w:t>
      </w:r>
      <w:r w:rsidR="0000226F" w:rsidRPr="007F4B96">
        <w:rPr>
          <w:rFonts w:ascii="Times New Roman" w:hAnsi="Times New Roman" w:cs="Times New Roman"/>
          <w:i/>
        </w:rPr>
        <w:t>H</w:t>
      </w:r>
      <w:r w:rsidR="006A2511" w:rsidRPr="007F4B96">
        <w:rPr>
          <w:rFonts w:ascii="Times New Roman" w:hAnsi="Times New Roman" w:cs="Times New Roman"/>
          <w:i/>
        </w:rPr>
        <w:t>appiness</w:t>
      </w:r>
    </w:p>
    <w:p w14:paraId="3A8D8389" w14:textId="238B873F" w:rsidR="000B18EC" w:rsidRPr="007F4B96" w:rsidRDefault="000B18EC" w:rsidP="006A2511">
      <w:pPr>
        <w:pStyle w:val="NoSpacing"/>
        <w:rPr>
          <w:rFonts w:ascii="Times New Roman" w:hAnsi="Times New Roman" w:cs="Times New Roman"/>
        </w:rPr>
      </w:pPr>
      <w:r w:rsidRPr="007F4B96">
        <w:rPr>
          <w:rFonts w:ascii="Times New Roman" w:hAnsi="Times New Roman" w:cs="Times New Roman"/>
        </w:rPr>
        <w:t xml:space="preserve">A life </w:t>
      </w:r>
      <w:r w:rsidR="00AF1AC3" w:rsidRPr="007F4B96">
        <w:rPr>
          <w:rFonts w:ascii="Times New Roman" w:hAnsi="Times New Roman" w:cs="Times New Roman"/>
        </w:rPr>
        <w:t>lived around the</w:t>
      </w:r>
      <w:r w:rsidRPr="007F4B96">
        <w:rPr>
          <w:rFonts w:ascii="Times New Roman" w:hAnsi="Times New Roman" w:cs="Times New Roman"/>
        </w:rPr>
        <w:t xml:space="preserve"> accumulation of wealth misses the ephemeral nature of wealth and its inevitable dissipation.  Bataille </w:t>
      </w:r>
      <w:r w:rsidR="001F7BC5" w:rsidRPr="007F4B96">
        <w:rPr>
          <w:rFonts w:ascii="Times New Roman" w:hAnsi="Times New Roman" w:cs="Times New Roman"/>
        </w:rPr>
        <w:t xml:space="preserve">(1979) </w:t>
      </w:r>
      <w:r w:rsidR="00D81710" w:rsidRPr="007F4B96">
        <w:rPr>
          <w:rFonts w:ascii="Times New Roman" w:hAnsi="Times New Roman" w:cs="Times New Roman"/>
        </w:rPr>
        <w:t>remind</w:t>
      </w:r>
      <w:r w:rsidR="001F7BC5" w:rsidRPr="007F4B96">
        <w:rPr>
          <w:rFonts w:ascii="Times New Roman" w:hAnsi="Times New Roman" w:cs="Times New Roman"/>
        </w:rPr>
        <w:t>s</w:t>
      </w:r>
      <w:r w:rsidR="00D81710" w:rsidRPr="007F4B96">
        <w:rPr>
          <w:rFonts w:ascii="Times New Roman" w:hAnsi="Times New Roman" w:cs="Times New Roman"/>
        </w:rPr>
        <w:t xml:space="preserve"> us that </w:t>
      </w:r>
      <w:r w:rsidRPr="007F4B96">
        <w:rPr>
          <w:rFonts w:ascii="Times New Roman" w:hAnsi="Times New Roman" w:cs="Times New Roman"/>
        </w:rPr>
        <w:t>all wealth, like all matter w</w:t>
      </w:r>
      <w:r w:rsidR="00E107CD" w:rsidRPr="007F4B96">
        <w:rPr>
          <w:rFonts w:ascii="Times New Roman" w:hAnsi="Times New Roman" w:cs="Times New Roman"/>
        </w:rPr>
        <w:t>ill</w:t>
      </w:r>
      <w:r w:rsidRPr="007F4B96">
        <w:rPr>
          <w:rFonts w:ascii="Times New Roman" w:hAnsi="Times New Roman" w:cs="Times New Roman"/>
        </w:rPr>
        <w:t xml:space="preserve"> inevitably decay.  The </w:t>
      </w:r>
      <w:r w:rsidR="00AC1178" w:rsidRPr="007F4B96">
        <w:rPr>
          <w:rFonts w:ascii="Times New Roman" w:hAnsi="Times New Roman" w:cs="Times New Roman"/>
        </w:rPr>
        <w:t xml:space="preserve">avoidance of coming to terms with </w:t>
      </w:r>
      <w:r w:rsidRPr="007F4B96">
        <w:rPr>
          <w:rFonts w:ascii="Times New Roman" w:hAnsi="Times New Roman" w:cs="Times New Roman"/>
        </w:rPr>
        <w:t xml:space="preserve">death and the concern </w:t>
      </w:r>
      <w:r w:rsidR="00AC1178" w:rsidRPr="007F4B96">
        <w:rPr>
          <w:rFonts w:ascii="Times New Roman" w:hAnsi="Times New Roman" w:cs="Times New Roman"/>
        </w:rPr>
        <w:t xml:space="preserve">to </w:t>
      </w:r>
      <w:r w:rsidR="001717A0" w:rsidRPr="007F4B96">
        <w:rPr>
          <w:rFonts w:ascii="Times New Roman" w:hAnsi="Times New Roman" w:cs="Times New Roman"/>
        </w:rPr>
        <w:t xml:space="preserve">extend </w:t>
      </w:r>
      <w:r w:rsidR="001F7BC5" w:rsidRPr="007F4B96">
        <w:rPr>
          <w:rFonts w:ascii="Times New Roman" w:hAnsi="Times New Roman" w:cs="Times New Roman"/>
        </w:rPr>
        <w:t xml:space="preserve">the </w:t>
      </w:r>
      <w:r w:rsidR="001717A0" w:rsidRPr="007F4B96">
        <w:rPr>
          <w:rFonts w:ascii="Times New Roman" w:hAnsi="Times New Roman" w:cs="Times New Roman"/>
        </w:rPr>
        <w:t xml:space="preserve">lifespan </w:t>
      </w:r>
      <w:r w:rsidR="001F7BC5" w:rsidRPr="007F4B96">
        <w:rPr>
          <w:rFonts w:ascii="Times New Roman" w:hAnsi="Times New Roman" w:cs="Times New Roman"/>
        </w:rPr>
        <w:t xml:space="preserve">through </w:t>
      </w:r>
      <w:r w:rsidR="00AC1178" w:rsidRPr="007F4B96">
        <w:rPr>
          <w:rFonts w:ascii="Times New Roman" w:hAnsi="Times New Roman" w:cs="Times New Roman"/>
        </w:rPr>
        <w:t>l</w:t>
      </w:r>
      <w:r w:rsidRPr="007F4B96">
        <w:rPr>
          <w:rFonts w:ascii="Times New Roman" w:hAnsi="Times New Roman" w:cs="Times New Roman"/>
        </w:rPr>
        <w:t>ongevity</w:t>
      </w:r>
      <w:r w:rsidR="00AC1178" w:rsidRPr="007F4B96">
        <w:rPr>
          <w:rFonts w:ascii="Times New Roman" w:hAnsi="Times New Roman" w:cs="Times New Roman"/>
        </w:rPr>
        <w:t xml:space="preserve"> </w:t>
      </w:r>
      <w:r w:rsidR="001F7BC5" w:rsidRPr="007F4B96">
        <w:rPr>
          <w:rFonts w:ascii="Times New Roman" w:hAnsi="Times New Roman" w:cs="Times New Roman"/>
        </w:rPr>
        <w:t>technologies</w:t>
      </w:r>
      <w:r w:rsidR="00AC1178" w:rsidRPr="007F4B96">
        <w:rPr>
          <w:rFonts w:ascii="Times New Roman" w:hAnsi="Times New Roman" w:cs="Times New Roman"/>
        </w:rPr>
        <w:t>, including</w:t>
      </w:r>
      <w:r w:rsidR="001717A0" w:rsidRPr="007F4B96">
        <w:rPr>
          <w:rFonts w:ascii="Times New Roman" w:hAnsi="Times New Roman" w:cs="Times New Roman"/>
        </w:rPr>
        <w:t xml:space="preserve"> </w:t>
      </w:r>
      <w:r w:rsidRPr="007F4B96">
        <w:rPr>
          <w:rFonts w:ascii="Times New Roman" w:hAnsi="Times New Roman" w:cs="Times New Roman"/>
        </w:rPr>
        <w:t>cryonics</w:t>
      </w:r>
      <w:r w:rsidR="001717A0" w:rsidRPr="007F4B96">
        <w:rPr>
          <w:rFonts w:ascii="Times New Roman" w:hAnsi="Times New Roman" w:cs="Times New Roman"/>
        </w:rPr>
        <w:t xml:space="preserve"> </w:t>
      </w:r>
      <w:r w:rsidR="001F7BC5" w:rsidRPr="007F4B96">
        <w:rPr>
          <w:rFonts w:ascii="Times New Roman" w:hAnsi="Times New Roman" w:cs="Times New Roman"/>
        </w:rPr>
        <w:t xml:space="preserve">and nanotechnology, in the quest </w:t>
      </w:r>
      <w:r w:rsidR="001717A0" w:rsidRPr="007F4B96">
        <w:rPr>
          <w:rFonts w:ascii="Times New Roman" w:hAnsi="Times New Roman" w:cs="Times New Roman"/>
        </w:rPr>
        <w:t>to overcome mortality and live forever</w:t>
      </w:r>
      <w:r w:rsidRPr="007F4B96">
        <w:rPr>
          <w:rFonts w:ascii="Times New Roman" w:hAnsi="Times New Roman" w:cs="Times New Roman"/>
        </w:rPr>
        <w:t xml:space="preserve">, </w:t>
      </w:r>
      <w:r w:rsidR="001F7BC5" w:rsidRPr="007F4B96">
        <w:rPr>
          <w:rFonts w:ascii="Times New Roman" w:hAnsi="Times New Roman" w:cs="Times New Roman"/>
        </w:rPr>
        <w:t xml:space="preserve">is currently </w:t>
      </w:r>
      <w:r w:rsidRPr="007F4B96">
        <w:rPr>
          <w:rFonts w:ascii="Times New Roman" w:hAnsi="Times New Roman" w:cs="Times New Roman"/>
        </w:rPr>
        <w:t>fascinating the super-rich</w:t>
      </w:r>
      <w:r w:rsidR="001F7BC5" w:rsidRPr="007F4B96">
        <w:rPr>
          <w:rFonts w:ascii="Times New Roman" w:hAnsi="Times New Roman" w:cs="Times New Roman"/>
        </w:rPr>
        <w:t xml:space="preserve"> and </w:t>
      </w:r>
      <w:r w:rsidR="005E3544">
        <w:rPr>
          <w:rFonts w:ascii="Times New Roman" w:hAnsi="Times New Roman" w:cs="Times New Roman"/>
        </w:rPr>
        <w:t xml:space="preserve">is </w:t>
      </w:r>
      <w:r w:rsidR="001F7BC5" w:rsidRPr="007F4B96">
        <w:rPr>
          <w:rFonts w:ascii="Times New Roman" w:hAnsi="Times New Roman" w:cs="Times New Roman"/>
        </w:rPr>
        <w:t>the source of major investment</w:t>
      </w:r>
      <w:r w:rsidRPr="007F4B96">
        <w:rPr>
          <w:rFonts w:ascii="Times New Roman" w:hAnsi="Times New Roman" w:cs="Times New Roman"/>
        </w:rPr>
        <w:t>.</w:t>
      </w:r>
      <w:r w:rsidR="00E66742" w:rsidRPr="007F4B96">
        <w:rPr>
          <w:rStyle w:val="FootnoteReference"/>
          <w:rFonts w:ascii="Times New Roman" w:hAnsi="Times New Roman" w:cs="Times New Roman"/>
        </w:rPr>
        <w:footnoteReference w:id="62"/>
      </w:r>
      <w:r w:rsidRPr="007F4B96">
        <w:rPr>
          <w:rFonts w:ascii="Times New Roman" w:hAnsi="Times New Roman" w:cs="Times New Roman"/>
        </w:rPr>
        <w:t xml:space="preserve">  Death is </w:t>
      </w:r>
      <w:r w:rsidR="001717A0" w:rsidRPr="007F4B96">
        <w:rPr>
          <w:rFonts w:ascii="Times New Roman" w:hAnsi="Times New Roman" w:cs="Times New Roman"/>
        </w:rPr>
        <w:t xml:space="preserve">seemingly </w:t>
      </w:r>
      <w:r w:rsidRPr="007F4B96">
        <w:rPr>
          <w:rFonts w:ascii="Times New Roman" w:hAnsi="Times New Roman" w:cs="Times New Roman"/>
        </w:rPr>
        <w:t>pushed away and no longer hangs over life.</w:t>
      </w:r>
      <w:r w:rsidR="00D61EFA" w:rsidRPr="007F4B96">
        <w:rPr>
          <w:rStyle w:val="FootnoteReference"/>
          <w:rFonts w:ascii="Times New Roman" w:hAnsi="Times New Roman" w:cs="Times New Roman"/>
        </w:rPr>
        <w:footnoteReference w:id="63"/>
      </w:r>
      <w:r w:rsidRPr="007F4B96">
        <w:rPr>
          <w:rFonts w:ascii="Times New Roman" w:hAnsi="Times New Roman" w:cs="Times New Roman"/>
        </w:rPr>
        <w:t xml:space="preserve">  Images of </w:t>
      </w:r>
      <w:r w:rsidR="00AF1AC3" w:rsidRPr="007F4B96">
        <w:rPr>
          <w:rFonts w:ascii="Times New Roman" w:hAnsi="Times New Roman" w:cs="Times New Roman"/>
        </w:rPr>
        <w:t xml:space="preserve">gruesome </w:t>
      </w:r>
      <w:r w:rsidRPr="007F4B96">
        <w:rPr>
          <w:rFonts w:ascii="Times New Roman" w:hAnsi="Times New Roman" w:cs="Times New Roman"/>
        </w:rPr>
        <w:t>death</w:t>
      </w:r>
      <w:r w:rsidR="00AF1AC3" w:rsidRPr="007F4B96">
        <w:rPr>
          <w:rFonts w:ascii="Times New Roman" w:hAnsi="Times New Roman" w:cs="Times New Roman"/>
        </w:rPr>
        <w:t>s</w:t>
      </w:r>
      <w:r w:rsidRPr="007F4B96">
        <w:rPr>
          <w:rFonts w:ascii="Times New Roman" w:hAnsi="Times New Roman" w:cs="Times New Roman"/>
        </w:rPr>
        <w:t xml:space="preserve"> abound in the media</w:t>
      </w:r>
      <w:r w:rsidR="00AF1AC3" w:rsidRPr="007F4B96">
        <w:rPr>
          <w:rFonts w:ascii="Times New Roman" w:hAnsi="Times New Roman" w:cs="Times New Roman"/>
        </w:rPr>
        <w:t xml:space="preserve"> and popular culture with</w:t>
      </w:r>
      <w:r w:rsidRPr="007F4B96">
        <w:rPr>
          <w:rFonts w:ascii="Times New Roman" w:hAnsi="Times New Roman" w:cs="Times New Roman"/>
        </w:rPr>
        <w:t xml:space="preserve"> the level of graphic realism </w:t>
      </w:r>
      <w:r w:rsidR="00AF1AC3" w:rsidRPr="007F4B96">
        <w:rPr>
          <w:rFonts w:ascii="Times New Roman" w:hAnsi="Times New Roman" w:cs="Times New Roman"/>
        </w:rPr>
        <w:t xml:space="preserve">increasingly </w:t>
      </w:r>
      <w:r w:rsidRPr="007F4B96">
        <w:rPr>
          <w:rFonts w:ascii="Times New Roman" w:hAnsi="Times New Roman" w:cs="Times New Roman"/>
        </w:rPr>
        <w:t xml:space="preserve">heightened; but </w:t>
      </w:r>
      <w:r w:rsidR="00BA5909" w:rsidRPr="007F4B96">
        <w:rPr>
          <w:rFonts w:ascii="Times New Roman" w:hAnsi="Times New Roman" w:cs="Times New Roman"/>
        </w:rPr>
        <w:t>although they have a certain fascination, they are generally</w:t>
      </w:r>
      <w:r w:rsidRPr="007F4B96">
        <w:rPr>
          <w:rFonts w:ascii="Times New Roman" w:hAnsi="Times New Roman" w:cs="Times New Roman"/>
        </w:rPr>
        <w:t xml:space="preserve"> distance</w:t>
      </w:r>
      <w:r w:rsidR="00BA5909" w:rsidRPr="007F4B96">
        <w:rPr>
          <w:rFonts w:ascii="Times New Roman" w:hAnsi="Times New Roman" w:cs="Times New Roman"/>
        </w:rPr>
        <w:t>d</w:t>
      </w:r>
      <w:r w:rsidRPr="007F4B96">
        <w:rPr>
          <w:rFonts w:ascii="Times New Roman" w:hAnsi="Times New Roman" w:cs="Times New Roman"/>
        </w:rPr>
        <w:t xml:space="preserve"> from the everyday </w:t>
      </w:r>
      <w:r w:rsidR="00BA5909" w:rsidRPr="007F4B96">
        <w:rPr>
          <w:rFonts w:ascii="Times New Roman" w:hAnsi="Times New Roman" w:cs="Times New Roman"/>
        </w:rPr>
        <w:t xml:space="preserve">experience of most people </w:t>
      </w:r>
      <w:r w:rsidRPr="007F4B96">
        <w:rPr>
          <w:rFonts w:ascii="Times New Roman" w:hAnsi="Times New Roman" w:cs="Times New Roman"/>
        </w:rPr>
        <w:t>in which we rarely encounter death, or see a dead body, or minister to the dying (Elias, 19</w:t>
      </w:r>
      <w:r w:rsidR="00F32158" w:rsidRPr="007F4B96">
        <w:rPr>
          <w:rFonts w:ascii="Times New Roman" w:hAnsi="Times New Roman" w:cs="Times New Roman"/>
        </w:rPr>
        <w:t>85</w:t>
      </w:r>
      <w:r w:rsidRPr="007F4B96">
        <w:rPr>
          <w:rFonts w:ascii="Times New Roman" w:hAnsi="Times New Roman" w:cs="Times New Roman"/>
        </w:rPr>
        <w:t xml:space="preserve">; </w:t>
      </w:r>
      <w:r w:rsidR="00F32158" w:rsidRPr="007F4B96">
        <w:rPr>
          <w:rFonts w:ascii="Times New Roman" w:hAnsi="Times New Roman" w:cs="Times New Roman"/>
        </w:rPr>
        <w:t>Featherstone and Hepworth, 1991</w:t>
      </w:r>
      <w:r w:rsidRPr="007F4B96">
        <w:rPr>
          <w:rFonts w:ascii="Times New Roman" w:hAnsi="Times New Roman" w:cs="Times New Roman"/>
        </w:rPr>
        <w:t xml:space="preserve">).  Certainly there is little that </w:t>
      </w:r>
      <w:r w:rsidR="00C17314" w:rsidRPr="007F4B96">
        <w:rPr>
          <w:rFonts w:ascii="Times New Roman" w:hAnsi="Times New Roman" w:cs="Times New Roman"/>
        </w:rPr>
        <w:t xml:space="preserve">would seem to make the rich give up their fortunes to the poor and focus on saving their own souls, as has been the case in some previous historical eras.  </w:t>
      </w:r>
      <w:r w:rsidR="00DA4F9B" w:rsidRPr="007F4B96">
        <w:rPr>
          <w:rFonts w:ascii="Times New Roman" w:hAnsi="Times New Roman" w:cs="Times New Roman"/>
        </w:rPr>
        <w:t xml:space="preserve">Here we think of the </w:t>
      </w:r>
      <w:r w:rsidR="00DB5074" w:rsidRPr="007F4B96">
        <w:rPr>
          <w:rFonts w:ascii="Times New Roman" w:hAnsi="Times New Roman" w:cs="Times New Roman"/>
        </w:rPr>
        <w:t>fellow feeling,</w:t>
      </w:r>
      <w:r w:rsidR="00DA4F9B" w:rsidRPr="007F4B96">
        <w:rPr>
          <w:rFonts w:ascii="Times New Roman" w:hAnsi="Times New Roman" w:cs="Times New Roman"/>
        </w:rPr>
        <w:t xml:space="preserve"> which can be generated by the sense of contingency and fate which propels some up and others down </w:t>
      </w:r>
      <w:r w:rsidR="001F7BC5" w:rsidRPr="007F4B96">
        <w:rPr>
          <w:rFonts w:ascii="Times New Roman" w:hAnsi="Times New Roman" w:cs="Times New Roman"/>
        </w:rPr>
        <w:t>the social scale, which</w:t>
      </w:r>
      <w:r w:rsidR="00DA4F9B" w:rsidRPr="007F4B96">
        <w:rPr>
          <w:rFonts w:ascii="Times New Roman" w:hAnsi="Times New Roman" w:cs="Times New Roman"/>
        </w:rPr>
        <w:t xml:space="preserve"> can lead to a sense of </w:t>
      </w:r>
      <w:r w:rsidR="001F7BC5" w:rsidRPr="007F4B96">
        <w:rPr>
          <w:rFonts w:ascii="Times New Roman" w:hAnsi="Times New Roman" w:cs="Times New Roman"/>
        </w:rPr>
        <w:t xml:space="preserve">contingency and </w:t>
      </w:r>
      <w:r w:rsidR="00DA4F9B" w:rsidRPr="007F4B96">
        <w:rPr>
          <w:rFonts w:ascii="Times New Roman" w:hAnsi="Times New Roman" w:cs="Times New Roman"/>
        </w:rPr>
        <w:t xml:space="preserve">solidarity with others </w:t>
      </w:r>
      <w:r w:rsidR="001F7BC5" w:rsidRPr="007F4B96">
        <w:rPr>
          <w:rFonts w:ascii="Times New Roman" w:hAnsi="Times New Roman" w:cs="Times New Roman"/>
        </w:rPr>
        <w:t>that manifests itself in care</w:t>
      </w:r>
      <w:r w:rsidR="00DA4F9B" w:rsidRPr="007F4B96">
        <w:rPr>
          <w:rFonts w:ascii="Times New Roman" w:hAnsi="Times New Roman" w:cs="Times New Roman"/>
        </w:rPr>
        <w:t xml:space="preserve">.  </w:t>
      </w:r>
      <w:r w:rsidR="00901FAB" w:rsidRPr="007F4B96">
        <w:rPr>
          <w:rFonts w:ascii="Times New Roman" w:hAnsi="Times New Roman" w:cs="Times New Roman"/>
        </w:rPr>
        <w:t>This is a</w:t>
      </w:r>
      <w:r w:rsidR="00BA5909" w:rsidRPr="007F4B96">
        <w:rPr>
          <w:rFonts w:ascii="Times New Roman" w:hAnsi="Times New Roman" w:cs="Times New Roman"/>
        </w:rPr>
        <w:t xml:space="preserve"> sentiment </w:t>
      </w:r>
      <w:r w:rsidR="00DA4F9B" w:rsidRPr="007F4B96">
        <w:rPr>
          <w:rFonts w:ascii="Times New Roman" w:hAnsi="Times New Roman" w:cs="Times New Roman"/>
        </w:rPr>
        <w:t>that</w:t>
      </w:r>
      <w:r w:rsidR="00BA5909" w:rsidRPr="007F4B96">
        <w:rPr>
          <w:rFonts w:ascii="Times New Roman" w:hAnsi="Times New Roman" w:cs="Times New Roman"/>
        </w:rPr>
        <w:t xml:space="preserve"> in some cases was extended</w:t>
      </w:r>
      <w:r w:rsidR="00DA4F9B" w:rsidRPr="007F4B96">
        <w:rPr>
          <w:rFonts w:ascii="Times New Roman" w:hAnsi="Times New Roman" w:cs="Times New Roman"/>
        </w:rPr>
        <w:t xml:space="preserve"> beyond the human</w:t>
      </w:r>
      <w:r w:rsidR="00BA5909" w:rsidRPr="007F4B96">
        <w:rPr>
          <w:rFonts w:ascii="Times New Roman" w:hAnsi="Times New Roman" w:cs="Times New Roman"/>
        </w:rPr>
        <w:t xml:space="preserve"> to all living beings (St. Francis of Assisi</w:t>
      </w:r>
      <w:r w:rsidR="00901FAB" w:rsidRPr="007F4B96">
        <w:rPr>
          <w:rFonts w:ascii="Times New Roman" w:hAnsi="Times New Roman" w:cs="Times New Roman"/>
        </w:rPr>
        <w:t>,</w:t>
      </w:r>
      <w:r w:rsidR="00BA5909" w:rsidRPr="007F4B96">
        <w:rPr>
          <w:rFonts w:ascii="Times New Roman" w:hAnsi="Times New Roman" w:cs="Times New Roman"/>
        </w:rPr>
        <w:t xml:space="preserve"> being a good example</w:t>
      </w:r>
      <w:r w:rsidR="00F32158" w:rsidRPr="007F4B96">
        <w:rPr>
          <w:rFonts w:ascii="Times New Roman" w:hAnsi="Times New Roman" w:cs="Times New Roman"/>
        </w:rPr>
        <w:t>)</w:t>
      </w:r>
      <w:r w:rsidR="00571DEF" w:rsidRPr="007F4B96">
        <w:rPr>
          <w:rFonts w:ascii="Times New Roman" w:hAnsi="Times New Roman" w:cs="Times New Roman"/>
        </w:rPr>
        <w:t>.</w:t>
      </w:r>
      <w:r w:rsidR="00BA5909" w:rsidRPr="007F4B96">
        <w:rPr>
          <w:rFonts w:ascii="Times New Roman" w:hAnsi="Times New Roman" w:cs="Times New Roman"/>
        </w:rPr>
        <w:t xml:space="preserve"> </w:t>
      </w:r>
    </w:p>
    <w:p w14:paraId="469D24CC" w14:textId="77777777" w:rsidR="00D523F7" w:rsidRPr="007F4B96" w:rsidRDefault="00D523F7" w:rsidP="006A2511">
      <w:pPr>
        <w:pStyle w:val="NoSpacing"/>
        <w:rPr>
          <w:rFonts w:ascii="Times New Roman" w:hAnsi="Times New Roman" w:cs="Times New Roman"/>
        </w:rPr>
      </w:pPr>
    </w:p>
    <w:p w14:paraId="159986C5" w14:textId="23BF454E" w:rsidR="00D523F7" w:rsidRPr="007F4B96" w:rsidRDefault="00D523F7" w:rsidP="006A2511">
      <w:pPr>
        <w:pStyle w:val="NoSpacing"/>
        <w:rPr>
          <w:rFonts w:ascii="Times New Roman" w:hAnsi="Times New Roman" w:cs="Times New Roman"/>
        </w:rPr>
      </w:pPr>
      <w:r w:rsidRPr="007F4B96">
        <w:rPr>
          <w:rFonts w:ascii="Times New Roman" w:hAnsi="Times New Roman" w:cs="Times New Roman"/>
        </w:rPr>
        <w:t>Some people may of course not be impressed by the call to give up their riches and lead a simple life of austerity and faith in God, even though this is a powerful message from the New Testament and lives of Christian saints and martyrs</w:t>
      </w:r>
      <w:r w:rsidR="002734FF" w:rsidRPr="007F4B96">
        <w:rPr>
          <w:rFonts w:ascii="Times New Roman" w:hAnsi="Times New Roman" w:cs="Times New Roman"/>
        </w:rPr>
        <w:t>, with strong resonances in other traditions such as Buddhism and Islam</w:t>
      </w:r>
      <w:r w:rsidRPr="007F4B96">
        <w:rPr>
          <w:rFonts w:ascii="Times New Roman" w:hAnsi="Times New Roman" w:cs="Times New Roman"/>
        </w:rPr>
        <w:t>.  It does not sit easily with consumer culture</w:t>
      </w:r>
      <w:r w:rsidR="00461D5E" w:rsidRPr="007F4B96">
        <w:rPr>
          <w:rFonts w:ascii="Times New Roman" w:hAnsi="Times New Roman" w:cs="Times New Roman"/>
        </w:rPr>
        <w:t xml:space="preserve">.  Yet there are </w:t>
      </w:r>
      <w:r w:rsidR="004627BB" w:rsidRPr="007F4B96">
        <w:rPr>
          <w:rFonts w:ascii="Times New Roman" w:hAnsi="Times New Roman" w:cs="Times New Roman"/>
        </w:rPr>
        <w:t xml:space="preserve">also </w:t>
      </w:r>
      <w:r w:rsidR="00461D5E" w:rsidRPr="007F4B96">
        <w:rPr>
          <w:rFonts w:ascii="Times New Roman" w:hAnsi="Times New Roman" w:cs="Times New Roman"/>
        </w:rPr>
        <w:t xml:space="preserve">good social reasons for curbing wealth and increasing taxation on the rich.  Higher levels of </w:t>
      </w:r>
      <w:r w:rsidR="004627BB" w:rsidRPr="007F4B96">
        <w:rPr>
          <w:rFonts w:ascii="Times New Roman" w:hAnsi="Times New Roman" w:cs="Times New Roman"/>
        </w:rPr>
        <w:t xml:space="preserve">social </w:t>
      </w:r>
      <w:r w:rsidR="00461D5E" w:rsidRPr="007F4B96">
        <w:rPr>
          <w:rFonts w:ascii="Times New Roman" w:hAnsi="Times New Roman" w:cs="Times New Roman"/>
        </w:rPr>
        <w:t>inequality have been shown to actually impede economic growth.</w:t>
      </w:r>
      <w:r w:rsidR="00461D5E" w:rsidRPr="007F4B96">
        <w:rPr>
          <w:rStyle w:val="FootnoteReference"/>
          <w:rFonts w:ascii="Times New Roman" w:hAnsi="Times New Roman" w:cs="Times New Roman"/>
        </w:rPr>
        <w:footnoteReference w:id="64"/>
      </w:r>
      <w:r w:rsidR="004627BB" w:rsidRPr="007F4B96">
        <w:rPr>
          <w:rFonts w:ascii="Times New Roman" w:hAnsi="Times New Roman" w:cs="Times New Roman"/>
        </w:rPr>
        <w:t xml:space="preserve"> </w:t>
      </w:r>
      <w:r w:rsidR="002734FF" w:rsidRPr="007F4B96">
        <w:rPr>
          <w:rFonts w:ascii="Times New Roman" w:hAnsi="Times New Roman" w:cs="Times New Roman"/>
        </w:rPr>
        <w:t xml:space="preserve"> </w:t>
      </w:r>
      <w:r w:rsidR="004627BB" w:rsidRPr="007F4B96">
        <w:rPr>
          <w:rFonts w:ascii="Times New Roman" w:hAnsi="Times New Roman" w:cs="Times New Roman"/>
        </w:rPr>
        <w:t>The expanding levels of inequalities since the 1970s</w:t>
      </w:r>
      <w:r w:rsidR="00F32158" w:rsidRPr="007F4B96">
        <w:rPr>
          <w:rFonts w:ascii="Times New Roman" w:hAnsi="Times New Roman" w:cs="Times New Roman"/>
        </w:rPr>
        <w:t xml:space="preserve"> is taking us back to levels found in the late 19</w:t>
      </w:r>
      <w:r w:rsidR="00F32158" w:rsidRPr="007F4B96">
        <w:rPr>
          <w:rFonts w:ascii="Times New Roman" w:hAnsi="Times New Roman" w:cs="Times New Roman"/>
          <w:vertAlign w:val="superscript"/>
        </w:rPr>
        <w:t>th</w:t>
      </w:r>
      <w:r w:rsidR="00F32158" w:rsidRPr="007F4B96">
        <w:rPr>
          <w:rFonts w:ascii="Times New Roman" w:hAnsi="Times New Roman" w:cs="Times New Roman"/>
        </w:rPr>
        <w:t xml:space="preserve"> and early</w:t>
      </w:r>
      <w:r w:rsidR="00A17411" w:rsidRPr="007F4B96">
        <w:rPr>
          <w:rFonts w:ascii="Times New Roman" w:hAnsi="Times New Roman" w:cs="Times New Roman"/>
        </w:rPr>
        <w:t xml:space="preserve"> 20</w:t>
      </w:r>
      <w:r w:rsidR="00A17411" w:rsidRPr="007F4B96">
        <w:rPr>
          <w:rFonts w:ascii="Times New Roman" w:hAnsi="Times New Roman" w:cs="Times New Roman"/>
          <w:vertAlign w:val="superscript"/>
        </w:rPr>
        <w:t>th</w:t>
      </w:r>
      <w:r w:rsidR="00F32158" w:rsidRPr="007F4B96">
        <w:rPr>
          <w:rFonts w:ascii="Times New Roman" w:hAnsi="Times New Roman" w:cs="Times New Roman"/>
        </w:rPr>
        <w:t xml:space="preserve"> century</w:t>
      </w:r>
      <w:r w:rsidR="000D6130" w:rsidRPr="007F4B96">
        <w:rPr>
          <w:rFonts w:ascii="Times New Roman" w:hAnsi="Times New Roman" w:cs="Times New Roman"/>
        </w:rPr>
        <w:t xml:space="preserve"> </w:t>
      </w:r>
      <w:r w:rsidR="00A17411" w:rsidRPr="007F4B96">
        <w:rPr>
          <w:rFonts w:ascii="Times New Roman" w:hAnsi="Times New Roman" w:cs="Times New Roman"/>
        </w:rPr>
        <w:t xml:space="preserve">(the Gilded Age in the United States and Belle Époque in France) </w:t>
      </w:r>
      <w:r w:rsidR="002734FF" w:rsidRPr="007F4B96">
        <w:rPr>
          <w:rFonts w:ascii="Times New Roman" w:hAnsi="Times New Roman" w:cs="Times New Roman"/>
        </w:rPr>
        <w:t xml:space="preserve">an </w:t>
      </w:r>
      <w:r w:rsidR="002734FF" w:rsidRPr="007F4B96">
        <w:rPr>
          <w:rFonts w:ascii="Times New Roman" w:hAnsi="Times New Roman" w:cs="Times New Roman"/>
        </w:rPr>
        <w:lastRenderedPageBreak/>
        <w:t xml:space="preserve">earlier phase in </w:t>
      </w:r>
      <w:r w:rsidR="00DA4F9B" w:rsidRPr="007F4B96">
        <w:rPr>
          <w:rFonts w:ascii="Times New Roman" w:hAnsi="Times New Roman" w:cs="Times New Roman"/>
        </w:rPr>
        <w:t xml:space="preserve">what has been referred to as </w:t>
      </w:r>
      <w:r w:rsidR="00A17411" w:rsidRPr="007F4B96">
        <w:rPr>
          <w:rFonts w:ascii="Times New Roman" w:hAnsi="Times New Roman" w:cs="Times New Roman"/>
        </w:rPr>
        <w:t xml:space="preserve">‘incredible rise of the one percent’ (Piketty, 2014).  In addition people’s sense of well-being tends </w:t>
      </w:r>
      <w:r w:rsidR="005238D4" w:rsidRPr="007F4B96">
        <w:rPr>
          <w:rFonts w:ascii="Times New Roman" w:hAnsi="Times New Roman" w:cs="Times New Roman"/>
        </w:rPr>
        <w:t>often to be higher when</w:t>
      </w:r>
      <w:r w:rsidR="00A17411" w:rsidRPr="007F4B96">
        <w:rPr>
          <w:rFonts w:ascii="Times New Roman" w:hAnsi="Times New Roman" w:cs="Times New Roman"/>
        </w:rPr>
        <w:t xml:space="preserve"> levels of inequality are lower.</w:t>
      </w:r>
      <w:r w:rsidR="00A17411" w:rsidRPr="007F4B96">
        <w:rPr>
          <w:rStyle w:val="FootnoteReference"/>
          <w:rFonts w:ascii="Times New Roman" w:hAnsi="Times New Roman" w:cs="Times New Roman"/>
        </w:rPr>
        <w:footnoteReference w:id="65"/>
      </w:r>
      <w:r w:rsidR="00760BB7" w:rsidRPr="007F4B96">
        <w:rPr>
          <w:rFonts w:ascii="Times New Roman" w:hAnsi="Times New Roman" w:cs="Times New Roman"/>
        </w:rPr>
        <w:t xml:space="preserve">  </w:t>
      </w:r>
    </w:p>
    <w:p w14:paraId="59576C4A" w14:textId="77777777" w:rsidR="00760BB7" w:rsidRPr="007F4B96" w:rsidRDefault="00760BB7" w:rsidP="006A2511">
      <w:pPr>
        <w:pStyle w:val="NoSpacing"/>
        <w:rPr>
          <w:rFonts w:ascii="Times New Roman" w:hAnsi="Times New Roman" w:cs="Times New Roman"/>
        </w:rPr>
      </w:pPr>
    </w:p>
    <w:p w14:paraId="3E54D486" w14:textId="4C8D8289" w:rsidR="00BD74CA" w:rsidRPr="007F4B96" w:rsidRDefault="00760BB7" w:rsidP="00DF2DB8">
      <w:pPr>
        <w:pStyle w:val="NoSpacing"/>
        <w:rPr>
          <w:rFonts w:ascii="Times New Roman" w:hAnsi="Times New Roman" w:cs="Times New Roman"/>
          <w:b/>
        </w:rPr>
      </w:pPr>
      <w:r w:rsidRPr="007F4B96">
        <w:rPr>
          <w:rFonts w:ascii="Times New Roman" w:hAnsi="Times New Roman" w:cs="Times New Roman"/>
        </w:rPr>
        <w:t>There is a basic assumption within neoliberal consumer economies, that the more income, wealth and purchasing power people achieve the more things they can buy and the happier they will be</w:t>
      </w:r>
      <w:r w:rsidR="002734FF" w:rsidRPr="007F4B96">
        <w:rPr>
          <w:rFonts w:ascii="Times New Roman" w:hAnsi="Times New Roman" w:cs="Times New Roman"/>
        </w:rPr>
        <w:t>.</w:t>
      </w:r>
      <w:r w:rsidR="002F7E99" w:rsidRPr="007F4B96">
        <w:rPr>
          <w:rStyle w:val="FootnoteReference"/>
          <w:rFonts w:ascii="Times New Roman" w:hAnsi="Times New Roman" w:cs="Times New Roman"/>
        </w:rPr>
        <w:footnoteReference w:id="66"/>
      </w:r>
      <w:r w:rsidR="002734FF" w:rsidRPr="007F4B96">
        <w:rPr>
          <w:rFonts w:ascii="Times New Roman" w:hAnsi="Times New Roman" w:cs="Times New Roman"/>
        </w:rPr>
        <w:t xml:space="preserve">  Nevertheless, there is a good deal of controversy over the sources of happiness</w:t>
      </w:r>
      <w:r w:rsidR="00A358B7" w:rsidRPr="007F4B96">
        <w:rPr>
          <w:rFonts w:ascii="Times New Roman" w:hAnsi="Times New Roman" w:cs="Times New Roman"/>
        </w:rPr>
        <w:t xml:space="preserve"> and a good deal of counter-evidence (see Freeland, 2012)</w:t>
      </w:r>
      <w:r w:rsidR="002734FF" w:rsidRPr="007F4B96">
        <w:rPr>
          <w:rFonts w:ascii="Times New Roman" w:hAnsi="Times New Roman" w:cs="Times New Roman"/>
        </w:rPr>
        <w:t xml:space="preserve"> and more recently there has been the construction of various ‘happiness indexes</w:t>
      </w:r>
      <w:r w:rsidR="00DF2DB8" w:rsidRPr="007F4B96">
        <w:rPr>
          <w:rFonts w:ascii="Times New Roman" w:hAnsi="Times New Roman" w:cs="Times New Roman"/>
        </w:rPr>
        <w:t>’</w:t>
      </w:r>
      <w:r w:rsidR="00104179" w:rsidRPr="007F4B96">
        <w:rPr>
          <w:rStyle w:val="FootnoteReference"/>
          <w:rFonts w:ascii="Times New Roman" w:hAnsi="Times New Roman" w:cs="Times New Roman"/>
        </w:rPr>
        <w:footnoteReference w:id="67"/>
      </w:r>
      <w:r w:rsidR="006A5DD7" w:rsidRPr="007F4B96">
        <w:rPr>
          <w:rFonts w:ascii="Times New Roman" w:hAnsi="Times New Roman" w:cs="Times New Roman"/>
        </w:rPr>
        <w:t xml:space="preserve"> </w:t>
      </w:r>
      <w:r w:rsidR="00DF2DB8" w:rsidRPr="007F4B96">
        <w:rPr>
          <w:rFonts w:ascii="Times New Roman" w:hAnsi="Times New Roman" w:cs="Times New Roman"/>
        </w:rPr>
        <w:t>as well as the United Nations adopting a non-binding resolution in 2011 that happiness should be included in development indicators (Buncombe, 2012).  Happiness may well be ephemeral, but it is a persistent aura hanging over consumer culture</w:t>
      </w:r>
      <w:r w:rsidR="00823CBB" w:rsidRPr="007F4B96">
        <w:rPr>
          <w:rFonts w:ascii="Times New Roman" w:hAnsi="Times New Roman" w:cs="Times New Roman"/>
        </w:rPr>
        <w:t xml:space="preserve"> leisure activities, practices and the use of goods.</w:t>
      </w:r>
      <w:r w:rsidR="00DF2DB8" w:rsidRPr="007F4B96">
        <w:rPr>
          <w:rFonts w:ascii="Times New Roman" w:hAnsi="Times New Roman" w:cs="Times New Roman"/>
        </w:rPr>
        <w:t xml:space="preserve">  </w:t>
      </w:r>
      <w:r w:rsidR="00823CBB" w:rsidRPr="007F4B96">
        <w:rPr>
          <w:rFonts w:ascii="Times New Roman" w:hAnsi="Times New Roman" w:cs="Times New Roman"/>
        </w:rPr>
        <w:t>Yet t</w:t>
      </w:r>
      <w:r w:rsidR="001C4ADA" w:rsidRPr="007F4B96">
        <w:rPr>
          <w:rFonts w:ascii="Times New Roman" w:hAnsi="Times New Roman" w:cs="Times New Roman"/>
        </w:rPr>
        <w:t>he promise of valid experience</w:t>
      </w:r>
      <w:r w:rsidR="00823CBB" w:rsidRPr="007F4B96">
        <w:rPr>
          <w:rFonts w:ascii="Times New Roman" w:hAnsi="Times New Roman" w:cs="Times New Roman"/>
        </w:rPr>
        <w:t xml:space="preserve">, of encountering something eventful </w:t>
      </w:r>
      <w:r w:rsidR="00E20617" w:rsidRPr="007F4B96">
        <w:rPr>
          <w:rFonts w:ascii="Times New Roman" w:hAnsi="Times New Roman" w:cs="Times New Roman"/>
        </w:rPr>
        <w:t>and absorbing</w:t>
      </w:r>
      <w:r w:rsidR="00F97E92" w:rsidRPr="007F4B96">
        <w:rPr>
          <w:rFonts w:ascii="Times New Roman" w:hAnsi="Times New Roman" w:cs="Times New Roman"/>
        </w:rPr>
        <w:t>,</w:t>
      </w:r>
      <w:r w:rsidR="00E20617" w:rsidRPr="007F4B96">
        <w:rPr>
          <w:rFonts w:ascii="Times New Roman" w:hAnsi="Times New Roman" w:cs="Times New Roman"/>
        </w:rPr>
        <w:t xml:space="preserve"> which generates </w:t>
      </w:r>
      <w:r w:rsidR="009440B6" w:rsidRPr="007F4B96">
        <w:rPr>
          <w:rFonts w:ascii="Times New Roman" w:hAnsi="Times New Roman" w:cs="Times New Roman"/>
        </w:rPr>
        <w:t xml:space="preserve">strong </w:t>
      </w:r>
      <w:r w:rsidR="00E20617" w:rsidRPr="007F4B96">
        <w:rPr>
          <w:rFonts w:ascii="Times New Roman" w:hAnsi="Times New Roman" w:cs="Times New Roman"/>
        </w:rPr>
        <w:t>affective sensations and feelings</w:t>
      </w:r>
      <w:r w:rsidR="009440B6" w:rsidRPr="007F4B96">
        <w:rPr>
          <w:rFonts w:ascii="Times New Roman" w:hAnsi="Times New Roman" w:cs="Times New Roman"/>
        </w:rPr>
        <w:t xml:space="preserve"> that stimulate recollection and memories</w:t>
      </w:r>
      <w:r w:rsidR="00E20617" w:rsidRPr="007F4B96">
        <w:rPr>
          <w:rFonts w:ascii="Times New Roman" w:hAnsi="Times New Roman" w:cs="Times New Roman"/>
        </w:rPr>
        <w:t>, can also be intangible and difficult to actualise via the consumer culture modalities of life</w:t>
      </w:r>
      <w:r w:rsidR="00F97E92" w:rsidRPr="007F4B96">
        <w:rPr>
          <w:rFonts w:ascii="Times New Roman" w:hAnsi="Times New Roman" w:cs="Times New Roman"/>
        </w:rPr>
        <w:t>.</w:t>
      </w:r>
      <w:r w:rsidR="009440B6" w:rsidRPr="007F4B96">
        <w:rPr>
          <w:rStyle w:val="FootnoteReference"/>
          <w:rFonts w:ascii="Times New Roman" w:hAnsi="Times New Roman" w:cs="Times New Roman"/>
        </w:rPr>
        <w:footnoteReference w:id="68"/>
      </w:r>
      <w:r w:rsidR="00F97E92" w:rsidRPr="007F4B96">
        <w:rPr>
          <w:rFonts w:ascii="Times New Roman" w:hAnsi="Times New Roman" w:cs="Times New Roman"/>
        </w:rPr>
        <w:t xml:space="preserve">  </w:t>
      </w:r>
      <w:r w:rsidR="001C4ADA" w:rsidRPr="007F4B96">
        <w:rPr>
          <w:rFonts w:ascii="Times New Roman" w:hAnsi="Times New Roman" w:cs="Times New Roman"/>
        </w:rPr>
        <w:t xml:space="preserve"> </w:t>
      </w:r>
    </w:p>
    <w:p w14:paraId="658ACA16" w14:textId="1148A18B" w:rsidR="00BD74CA" w:rsidRPr="007F4B96" w:rsidRDefault="006F09ED" w:rsidP="0057053E">
      <w:pPr>
        <w:pStyle w:val="Heading1"/>
        <w:rPr>
          <w:rFonts w:ascii="Times New Roman" w:eastAsia="Times New Roman" w:hAnsi="Times New Roman" w:cs="Times New Roman"/>
          <w:b w:val="0"/>
          <w:sz w:val="24"/>
          <w:szCs w:val="24"/>
        </w:rPr>
      </w:pPr>
      <w:r w:rsidRPr="007F4B96">
        <w:rPr>
          <w:rFonts w:ascii="Times New Roman" w:hAnsi="Times New Roman" w:cs="Times New Roman"/>
          <w:b w:val="0"/>
          <w:sz w:val="24"/>
          <w:szCs w:val="24"/>
        </w:rPr>
        <w:t xml:space="preserve">Two final comments on this are in order.  Firstly, there would seem to be a trend </w:t>
      </w:r>
      <w:r w:rsidR="00E20617" w:rsidRPr="007F4B96">
        <w:rPr>
          <w:rFonts w:ascii="Times New Roman" w:hAnsi="Times New Roman" w:cs="Times New Roman"/>
          <w:b w:val="0"/>
          <w:sz w:val="24"/>
          <w:szCs w:val="24"/>
        </w:rPr>
        <w:t>among</w:t>
      </w:r>
      <w:r w:rsidRPr="007F4B96">
        <w:rPr>
          <w:rFonts w:ascii="Times New Roman" w:hAnsi="Times New Roman" w:cs="Times New Roman"/>
          <w:b w:val="0"/>
          <w:sz w:val="24"/>
          <w:szCs w:val="24"/>
        </w:rPr>
        <w:t xml:space="preserve"> the rich and those possessing lesser amounts of wealth, to preferring the purchase of experience to goods or possessions.  The once in a lifetime type of vacation to Machu Pic</w:t>
      </w:r>
      <w:r w:rsidR="002E7F39" w:rsidRPr="007F4B96">
        <w:rPr>
          <w:rFonts w:ascii="Times New Roman" w:hAnsi="Times New Roman" w:cs="Times New Roman"/>
          <w:b w:val="0"/>
          <w:sz w:val="24"/>
          <w:szCs w:val="24"/>
        </w:rPr>
        <w:t>c</w:t>
      </w:r>
      <w:r w:rsidRPr="007F4B96">
        <w:rPr>
          <w:rFonts w:ascii="Times New Roman" w:hAnsi="Times New Roman" w:cs="Times New Roman"/>
          <w:b w:val="0"/>
          <w:sz w:val="24"/>
          <w:szCs w:val="24"/>
        </w:rPr>
        <w:t xml:space="preserve">hu, or Bhutan is within their reach, and available on a regular basis.  There are those gurus who argue strongly that the purpose of accumulating wealth should be to enjoy experiences, with work cut down to a minimum as is the case in the bestselling book </w:t>
      </w:r>
      <w:r w:rsidR="0057053E" w:rsidRPr="007F4B96">
        <w:rPr>
          <w:rStyle w:val="a-size-large"/>
          <w:rFonts w:ascii="Times New Roman" w:eastAsia="Times New Roman" w:hAnsi="Times New Roman" w:cs="Times New Roman"/>
          <w:b w:val="0"/>
          <w:i/>
          <w:sz w:val="24"/>
          <w:szCs w:val="24"/>
        </w:rPr>
        <w:t>The 4-Hour Work Week: Escape the 9-5, Live Anywhere and Join the New Rich</w:t>
      </w:r>
      <w:r w:rsidR="0057053E" w:rsidRPr="007F4B96">
        <w:rPr>
          <w:rFonts w:ascii="Times New Roman" w:eastAsia="Times New Roman" w:hAnsi="Times New Roman" w:cs="Times New Roman"/>
          <w:b w:val="0"/>
          <w:sz w:val="24"/>
          <w:szCs w:val="24"/>
        </w:rPr>
        <w:t xml:space="preserve"> by Timothy Ferris (2011).  In one way this offers to go beyond the harried leisure class idea of status orientated, other-directed consumers amassing goods</w:t>
      </w:r>
      <w:r w:rsidR="00E20617" w:rsidRPr="007F4B96">
        <w:rPr>
          <w:rFonts w:ascii="Times New Roman" w:eastAsia="Times New Roman" w:hAnsi="Times New Roman" w:cs="Times New Roman"/>
          <w:b w:val="0"/>
          <w:sz w:val="24"/>
          <w:szCs w:val="24"/>
        </w:rPr>
        <w:t xml:space="preserve"> and prestige</w:t>
      </w:r>
      <w:r w:rsidR="0057053E" w:rsidRPr="007F4B96">
        <w:rPr>
          <w:rFonts w:ascii="Times New Roman" w:eastAsia="Times New Roman" w:hAnsi="Times New Roman" w:cs="Times New Roman"/>
          <w:b w:val="0"/>
          <w:sz w:val="24"/>
          <w:szCs w:val="24"/>
        </w:rPr>
        <w:t xml:space="preserve">. It holds out the promise of a certain degree of ‘time affluence.’  </w:t>
      </w:r>
      <w:r w:rsidR="0057053E" w:rsidRPr="007F4B96">
        <w:rPr>
          <w:rFonts w:ascii="Times New Roman" w:eastAsia="Times New Roman" w:hAnsi="Times New Roman" w:cs="Times New Roman"/>
          <w:b w:val="0"/>
          <w:sz w:val="24"/>
          <w:szCs w:val="24"/>
        </w:rPr>
        <w:lastRenderedPageBreak/>
        <w:t xml:space="preserve">On the other hand, it </w:t>
      </w:r>
      <w:r w:rsidR="00CE3C2E" w:rsidRPr="007F4B96">
        <w:rPr>
          <w:rFonts w:ascii="Times New Roman" w:eastAsia="Times New Roman" w:hAnsi="Times New Roman" w:cs="Times New Roman"/>
          <w:b w:val="0"/>
          <w:sz w:val="24"/>
          <w:szCs w:val="24"/>
        </w:rPr>
        <w:t xml:space="preserve">still </w:t>
      </w:r>
      <w:r w:rsidR="0057053E" w:rsidRPr="007F4B96">
        <w:rPr>
          <w:rFonts w:ascii="Times New Roman" w:eastAsia="Times New Roman" w:hAnsi="Times New Roman" w:cs="Times New Roman"/>
          <w:b w:val="0"/>
          <w:sz w:val="24"/>
          <w:szCs w:val="24"/>
        </w:rPr>
        <w:t>involves various forms of consumer purchasing: air travel, equipment, hotel stays, restaurant meals, local transport etc., all involve service labour and goods</w:t>
      </w:r>
      <w:r w:rsidR="00BD74CA" w:rsidRPr="007F4B96">
        <w:rPr>
          <w:rFonts w:ascii="Times New Roman" w:eastAsia="Times New Roman" w:hAnsi="Times New Roman" w:cs="Times New Roman"/>
          <w:b w:val="0"/>
          <w:sz w:val="24"/>
          <w:szCs w:val="24"/>
        </w:rPr>
        <w:t>; there are carbon costs and planetary consequences of the desire to leave home and experience the world.</w:t>
      </w:r>
      <w:r w:rsidR="00E20617" w:rsidRPr="007F4B96">
        <w:rPr>
          <w:rFonts w:ascii="Times New Roman" w:eastAsia="Times New Roman" w:hAnsi="Times New Roman" w:cs="Times New Roman"/>
          <w:b w:val="0"/>
          <w:sz w:val="24"/>
          <w:szCs w:val="24"/>
        </w:rPr>
        <w:t xml:space="preserve"> </w:t>
      </w:r>
      <w:r w:rsidR="00BD74CA" w:rsidRPr="007F4B96">
        <w:rPr>
          <w:rFonts w:ascii="Times New Roman" w:eastAsia="Times New Roman" w:hAnsi="Times New Roman" w:cs="Times New Roman"/>
          <w:b w:val="0"/>
          <w:sz w:val="24"/>
          <w:szCs w:val="24"/>
        </w:rPr>
        <w:t xml:space="preserve"> Of course not all travel and vacations need to be luxurious and high carbon jet travel.  It is possible to walk, or move by local buses or trains: slower forms of travel provide a different rhythm of life and give more latitude for experiences. </w:t>
      </w:r>
    </w:p>
    <w:p w14:paraId="1EF0E893" w14:textId="16242842" w:rsidR="00244566" w:rsidRPr="007F4B96" w:rsidRDefault="00BD74CA" w:rsidP="00591333">
      <w:pPr>
        <w:pStyle w:val="Heading1"/>
        <w:rPr>
          <w:rFonts w:ascii="Times New Roman" w:eastAsia="Times New Roman" w:hAnsi="Times New Roman" w:cs="Times New Roman"/>
          <w:b w:val="0"/>
          <w:i/>
          <w:sz w:val="24"/>
          <w:szCs w:val="24"/>
        </w:rPr>
      </w:pPr>
      <w:r w:rsidRPr="007F4B96">
        <w:rPr>
          <w:rFonts w:ascii="Times New Roman" w:eastAsia="Times New Roman" w:hAnsi="Times New Roman" w:cs="Times New Roman"/>
          <w:b w:val="0"/>
          <w:sz w:val="24"/>
          <w:szCs w:val="24"/>
        </w:rPr>
        <w:t xml:space="preserve">Secondly, </w:t>
      </w:r>
      <w:r w:rsidR="00E20617" w:rsidRPr="007F4B96">
        <w:rPr>
          <w:rFonts w:ascii="Times New Roman" w:eastAsia="Times New Roman" w:hAnsi="Times New Roman" w:cs="Times New Roman"/>
          <w:b w:val="0"/>
          <w:sz w:val="24"/>
          <w:szCs w:val="24"/>
        </w:rPr>
        <w:t>this</w:t>
      </w:r>
      <w:r w:rsidRPr="007F4B96">
        <w:rPr>
          <w:rFonts w:ascii="Times New Roman" w:eastAsia="Times New Roman" w:hAnsi="Times New Roman" w:cs="Times New Roman"/>
          <w:b w:val="0"/>
          <w:sz w:val="24"/>
          <w:szCs w:val="24"/>
        </w:rPr>
        <w:t xml:space="preserve"> takes us into the great outdoors.  One of the many significant points in the genealogies of consumer culture was the Great Exhibition of 1851, which was moved from Hyde Park to </w:t>
      </w:r>
      <w:r w:rsidR="00E20617" w:rsidRPr="007F4B96">
        <w:rPr>
          <w:rFonts w:ascii="Times New Roman" w:eastAsia="Times New Roman" w:hAnsi="Times New Roman" w:cs="Times New Roman"/>
          <w:b w:val="0"/>
          <w:sz w:val="24"/>
          <w:szCs w:val="24"/>
        </w:rPr>
        <w:t xml:space="preserve">Crystal Place, </w:t>
      </w:r>
      <w:r w:rsidRPr="007F4B96">
        <w:rPr>
          <w:rFonts w:ascii="Times New Roman" w:eastAsia="Times New Roman" w:hAnsi="Times New Roman" w:cs="Times New Roman"/>
          <w:b w:val="0"/>
          <w:sz w:val="24"/>
          <w:szCs w:val="24"/>
        </w:rPr>
        <w:t xml:space="preserve">South London.  It </w:t>
      </w:r>
      <w:r w:rsidR="00E20617" w:rsidRPr="007F4B96">
        <w:rPr>
          <w:rFonts w:ascii="Times New Roman" w:eastAsia="Times New Roman" w:hAnsi="Times New Roman" w:cs="Times New Roman"/>
          <w:b w:val="0"/>
          <w:sz w:val="24"/>
          <w:szCs w:val="24"/>
        </w:rPr>
        <w:t xml:space="preserve">housed </w:t>
      </w:r>
      <w:r w:rsidR="002E7F39" w:rsidRPr="007F4B96">
        <w:rPr>
          <w:rFonts w:ascii="Times New Roman" w:eastAsia="Times New Roman" w:hAnsi="Times New Roman" w:cs="Times New Roman"/>
          <w:b w:val="0"/>
          <w:sz w:val="24"/>
          <w:szCs w:val="24"/>
        </w:rPr>
        <w:t xml:space="preserve">the latest technologies along with simulations and </w:t>
      </w:r>
      <w:r w:rsidR="00E20617" w:rsidRPr="007F4B96">
        <w:rPr>
          <w:rFonts w:ascii="Times New Roman" w:eastAsia="Times New Roman" w:hAnsi="Times New Roman" w:cs="Times New Roman"/>
          <w:b w:val="0"/>
          <w:sz w:val="24"/>
          <w:szCs w:val="24"/>
        </w:rPr>
        <w:t xml:space="preserve">representative elements from all the world’s </w:t>
      </w:r>
      <w:r w:rsidRPr="007F4B96">
        <w:rPr>
          <w:rFonts w:ascii="Times New Roman" w:eastAsia="Times New Roman" w:hAnsi="Times New Roman" w:cs="Times New Roman"/>
          <w:b w:val="0"/>
          <w:sz w:val="24"/>
          <w:szCs w:val="24"/>
        </w:rPr>
        <w:t>cultures, start</w:t>
      </w:r>
      <w:r w:rsidR="00E20617" w:rsidRPr="007F4B96">
        <w:rPr>
          <w:rFonts w:ascii="Times New Roman" w:eastAsia="Times New Roman" w:hAnsi="Times New Roman" w:cs="Times New Roman"/>
          <w:b w:val="0"/>
          <w:sz w:val="24"/>
          <w:szCs w:val="24"/>
        </w:rPr>
        <w:t>ing</w:t>
      </w:r>
      <w:r w:rsidRPr="007F4B96">
        <w:rPr>
          <w:rFonts w:ascii="Times New Roman" w:eastAsia="Times New Roman" w:hAnsi="Times New Roman" w:cs="Times New Roman"/>
          <w:b w:val="0"/>
          <w:sz w:val="24"/>
          <w:szCs w:val="24"/>
        </w:rPr>
        <w:t xml:space="preserve"> a trend followed </w:t>
      </w:r>
      <w:r w:rsidR="00E20617" w:rsidRPr="007F4B96">
        <w:rPr>
          <w:rFonts w:ascii="Times New Roman" w:eastAsia="Times New Roman" w:hAnsi="Times New Roman" w:cs="Times New Roman"/>
          <w:b w:val="0"/>
          <w:sz w:val="24"/>
          <w:szCs w:val="24"/>
        </w:rPr>
        <w:t>by the spate of</w:t>
      </w:r>
      <w:r w:rsidRPr="007F4B96">
        <w:rPr>
          <w:rFonts w:ascii="Times New Roman" w:eastAsia="Times New Roman" w:hAnsi="Times New Roman" w:cs="Times New Roman"/>
          <w:b w:val="0"/>
          <w:sz w:val="24"/>
          <w:szCs w:val="24"/>
        </w:rPr>
        <w:t xml:space="preserve"> subsequent exhibitions </w:t>
      </w:r>
      <w:r w:rsidR="00E20617" w:rsidRPr="007F4B96">
        <w:rPr>
          <w:rFonts w:ascii="Times New Roman" w:eastAsia="Times New Roman" w:hAnsi="Times New Roman" w:cs="Times New Roman"/>
          <w:b w:val="0"/>
          <w:sz w:val="24"/>
          <w:szCs w:val="24"/>
        </w:rPr>
        <w:t xml:space="preserve">in the nineteenth century </w:t>
      </w:r>
      <w:r w:rsidRPr="007F4B96">
        <w:rPr>
          <w:rFonts w:ascii="Times New Roman" w:eastAsia="Times New Roman" w:hAnsi="Times New Roman" w:cs="Times New Roman"/>
          <w:b w:val="0"/>
          <w:sz w:val="24"/>
          <w:szCs w:val="24"/>
        </w:rPr>
        <w:t xml:space="preserve">and later taken </w:t>
      </w:r>
      <w:r w:rsidR="00E20617" w:rsidRPr="007F4B96">
        <w:rPr>
          <w:rFonts w:ascii="Times New Roman" w:eastAsia="Times New Roman" w:hAnsi="Times New Roman" w:cs="Times New Roman"/>
          <w:b w:val="0"/>
          <w:sz w:val="24"/>
          <w:szCs w:val="24"/>
        </w:rPr>
        <w:t>up in the second half of the twentieth century</w:t>
      </w:r>
      <w:r w:rsidRPr="007F4B96">
        <w:rPr>
          <w:rFonts w:ascii="Times New Roman" w:eastAsia="Times New Roman" w:hAnsi="Times New Roman" w:cs="Times New Roman"/>
          <w:b w:val="0"/>
          <w:sz w:val="24"/>
          <w:szCs w:val="24"/>
        </w:rPr>
        <w:t xml:space="preserve"> </w:t>
      </w:r>
      <w:r w:rsidR="00E20617" w:rsidRPr="007F4B96">
        <w:rPr>
          <w:rFonts w:ascii="Times New Roman" w:eastAsia="Times New Roman" w:hAnsi="Times New Roman" w:cs="Times New Roman"/>
          <w:b w:val="0"/>
          <w:sz w:val="24"/>
          <w:szCs w:val="24"/>
        </w:rPr>
        <w:t xml:space="preserve">in </w:t>
      </w:r>
      <w:r w:rsidRPr="007F4B96">
        <w:rPr>
          <w:rFonts w:ascii="Times New Roman" w:eastAsia="Times New Roman" w:hAnsi="Times New Roman" w:cs="Times New Roman"/>
          <w:b w:val="0"/>
          <w:sz w:val="24"/>
          <w:szCs w:val="24"/>
        </w:rPr>
        <w:t>Walt Disney World</w:t>
      </w:r>
      <w:r w:rsidR="009C1588" w:rsidRPr="007F4B96">
        <w:rPr>
          <w:rFonts w:ascii="Times New Roman" w:eastAsia="Times New Roman" w:hAnsi="Times New Roman" w:cs="Times New Roman"/>
          <w:b w:val="0"/>
          <w:sz w:val="24"/>
          <w:szCs w:val="24"/>
        </w:rPr>
        <w:t>,</w:t>
      </w:r>
      <w:r w:rsidR="00E20617" w:rsidRPr="007F4B96">
        <w:rPr>
          <w:rFonts w:ascii="Times New Roman" w:eastAsia="Times New Roman" w:hAnsi="Times New Roman" w:cs="Times New Roman"/>
          <w:b w:val="0"/>
          <w:sz w:val="24"/>
          <w:szCs w:val="24"/>
        </w:rPr>
        <w:t xml:space="preserve"> Orlando’s ‘World Showcase of Cultures.</w:t>
      </w:r>
      <w:r w:rsidR="00D15455" w:rsidRPr="007F4B96">
        <w:rPr>
          <w:rFonts w:ascii="Times New Roman" w:eastAsia="Times New Roman" w:hAnsi="Times New Roman" w:cs="Times New Roman"/>
          <w:b w:val="0"/>
          <w:sz w:val="24"/>
          <w:szCs w:val="24"/>
        </w:rPr>
        <w:t>’</w:t>
      </w:r>
      <w:r w:rsidRPr="007F4B96">
        <w:rPr>
          <w:rFonts w:ascii="Times New Roman" w:eastAsia="Times New Roman" w:hAnsi="Times New Roman" w:cs="Times New Roman"/>
          <w:b w:val="0"/>
          <w:sz w:val="24"/>
          <w:szCs w:val="24"/>
        </w:rPr>
        <w:t xml:space="preserve"> For Peter Sloterdi</w:t>
      </w:r>
      <w:r w:rsidR="00D15455" w:rsidRPr="007F4B96">
        <w:rPr>
          <w:rFonts w:ascii="Times New Roman" w:eastAsia="Times New Roman" w:hAnsi="Times New Roman" w:cs="Times New Roman"/>
          <w:b w:val="0"/>
          <w:sz w:val="24"/>
          <w:szCs w:val="24"/>
        </w:rPr>
        <w:t>j</w:t>
      </w:r>
      <w:r w:rsidRPr="007F4B96">
        <w:rPr>
          <w:rFonts w:ascii="Times New Roman" w:eastAsia="Times New Roman" w:hAnsi="Times New Roman" w:cs="Times New Roman"/>
          <w:b w:val="0"/>
          <w:sz w:val="24"/>
          <w:szCs w:val="24"/>
        </w:rPr>
        <w:t xml:space="preserve">k (2013) in his book </w:t>
      </w:r>
      <w:r w:rsidRPr="007F4B96">
        <w:rPr>
          <w:rStyle w:val="a-size-large"/>
          <w:rFonts w:ascii="Times New Roman" w:eastAsia="Times New Roman" w:hAnsi="Times New Roman" w:cs="Times New Roman"/>
          <w:b w:val="0"/>
          <w:i/>
          <w:sz w:val="24"/>
          <w:szCs w:val="24"/>
        </w:rPr>
        <w:t>In the World Interior of Capital: Towards a Philosophical Theory of Globalization</w:t>
      </w:r>
      <w:r w:rsidR="00244566" w:rsidRPr="007F4B96">
        <w:rPr>
          <w:rStyle w:val="a-size-large"/>
          <w:rFonts w:ascii="Times New Roman" w:eastAsia="Times New Roman" w:hAnsi="Times New Roman" w:cs="Times New Roman"/>
          <w:b w:val="0"/>
          <w:sz w:val="24"/>
          <w:szCs w:val="24"/>
        </w:rPr>
        <w:t xml:space="preserve"> he argues that we now live in the interior, with the glass and steel great exhibition, being a first opening to this new era.  This is seen as highly detrimental to our sense of creativity and adventure and weakening the capacity </w:t>
      </w:r>
      <w:r w:rsidR="00E20617" w:rsidRPr="007F4B96">
        <w:rPr>
          <w:rStyle w:val="a-size-large"/>
          <w:rFonts w:ascii="Times New Roman" w:eastAsia="Times New Roman" w:hAnsi="Times New Roman" w:cs="Times New Roman"/>
          <w:b w:val="0"/>
          <w:sz w:val="24"/>
          <w:szCs w:val="24"/>
        </w:rPr>
        <w:t>to live as</w:t>
      </w:r>
      <w:r w:rsidR="00244566" w:rsidRPr="007F4B96">
        <w:rPr>
          <w:rStyle w:val="a-size-large"/>
          <w:rFonts w:ascii="Times New Roman" w:eastAsia="Times New Roman" w:hAnsi="Times New Roman" w:cs="Times New Roman"/>
          <w:b w:val="0"/>
          <w:sz w:val="24"/>
          <w:szCs w:val="24"/>
        </w:rPr>
        <w:t xml:space="preserve"> men.  A further book, </w:t>
      </w:r>
      <w:r w:rsidR="00244566" w:rsidRPr="007F4B96">
        <w:rPr>
          <w:rFonts w:ascii="Times New Roman" w:eastAsia="Times New Roman" w:hAnsi="Times New Roman" w:cs="Times New Roman"/>
          <w:b w:val="0"/>
          <w:i/>
          <w:sz w:val="24"/>
          <w:szCs w:val="24"/>
        </w:rPr>
        <w:t xml:space="preserve">You Must Change Your Life </w:t>
      </w:r>
      <w:r w:rsidR="00244566" w:rsidRPr="007F4B96">
        <w:rPr>
          <w:rFonts w:ascii="Times New Roman" w:eastAsia="Times New Roman" w:hAnsi="Times New Roman" w:cs="Times New Roman"/>
          <w:b w:val="0"/>
          <w:sz w:val="24"/>
          <w:szCs w:val="24"/>
        </w:rPr>
        <w:t xml:space="preserve"> (Sloterdijk, 2014), takes these sentiments further with the stark message that we must constantly quest for new experiences and ring the changes at regular intervals.  The quest for experience then is part of the urgent critique of consumer culture and seen as the way towards a meaningful valid life.  Yet it is also something easily marketed, packaged, and </w:t>
      </w:r>
      <w:r w:rsidR="00BF7EBC" w:rsidRPr="007F4B96">
        <w:rPr>
          <w:rFonts w:ascii="Times New Roman" w:eastAsia="Times New Roman" w:hAnsi="Times New Roman" w:cs="Times New Roman"/>
          <w:b w:val="0"/>
          <w:sz w:val="24"/>
          <w:szCs w:val="24"/>
        </w:rPr>
        <w:t xml:space="preserve">rolled out </w:t>
      </w:r>
      <w:r w:rsidR="00244566" w:rsidRPr="007F4B96">
        <w:rPr>
          <w:rFonts w:ascii="Times New Roman" w:eastAsia="Times New Roman" w:hAnsi="Times New Roman" w:cs="Times New Roman"/>
          <w:b w:val="0"/>
          <w:sz w:val="24"/>
          <w:szCs w:val="24"/>
        </w:rPr>
        <w:t xml:space="preserve">surrounded by advice books, simulations and </w:t>
      </w:r>
      <w:r w:rsidR="00BF7EBC" w:rsidRPr="007F4B96">
        <w:rPr>
          <w:rFonts w:ascii="Times New Roman" w:eastAsia="Times New Roman" w:hAnsi="Times New Roman" w:cs="Times New Roman"/>
          <w:b w:val="0"/>
          <w:sz w:val="24"/>
          <w:szCs w:val="24"/>
        </w:rPr>
        <w:t xml:space="preserve">the </w:t>
      </w:r>
      <w:r w:rsidR="00244566" w:rsidRPr="007F4B96">
        <w:rPr>
          <w:rFonts w:ascii="Times New Roman" w:eastAsia="Times New Roman" w:hAnsi="Times New Roman" w:cs="Times New Roman"/>
          <w:b w:val="0"/>
          <w:sz w:val="24"/>
          <w:szCs w:val="24"/>
        </w:rPr>
        <w:t xml:space="preserve">constant </w:t>
      </w:r>
      <w:r w:rsidR="00BF7EBC" w:rsidRPr="007F4B96">
        <w:rPr>
          <w:rFonts w:ascii="Times New Roman" w:eastAsia="Times New Roman" w:hAnsi="Times New Roman" w:cs="Times New Roman"/>
          <w:b w:val="0"/>
          <w:sz w:val="24"/>
          <w:szCs w:val="24"/>
        </w:rPr>
        <w:t>flow of images</w:t>
      </w:r>
      <w:r w:rsidR="00244566" w:rsidRPr="007F4B96">
        <w:rPr>
          <w:rFonts w:ascii="Times New Roman" w:eastAsia="Times New Roman" w:hAnsi="Times New Roman" w:cs="Times New Roman"/>
          <w:b w:val="0"/>
          <w:sz w:val="24"/>
          <w:szCs w:val="24"/>
        </w:rPr>
        <w:t xml:space="preserve"> </w:t>
      </w:r>
      <w:r w:rsidR="00BF7EBC" w:rsidRPr="007F4B96">
        <w:rPr>
          <w:rFonts w:ascii="Times New Roman" w:eastAsia="Times New Roman" w:hAnsi="Times New Roman" w:cs="Times New Roman"/>
          <w:b w:val="0"/>
          <w:sz w:val="24"/>
          <w:szCs w:val="24"/>
        </w:rPr>
        <w:t>of</w:t>
      </w:r>
      <w:r w:rsidR="00244566" w:rsidRPr="007F4B96">
        <w:rPr>
          <w:rFonts w:ascii="Times New Roman" w:eastAsia="Times New Roman" w:hAnsi="Times New Roman" w:cs="Times New Roman"/>
          <w:b w:val="0"/>
          <w:sz w:val="24"/>
          <w:szCs w:val="24"/>
        </w:rPr>
        <w:t xml:space="preserve"> digital screen culture.  It is non too easy to find a way beyond or out of consumer culture.</w:t>
      </w:r>
    </w:p>
    <w:p w14:paraId="7706E438" w14:textId="77777777" w:rsidR="005B0B46" w:rsidRDefault="005B0B46" w:rsidP="002D27F0">
      <w:pPr>
        <w:rPr>
          <w:b/>
        </w:rPr>
      </w:pPr>
    </w:p>
    <w:p w14:paraId="48388D39" w14:textId="77777777" w:rsidR="002D27F0" w:rsidRPr="007F4B96" w:rsidRDefault="002D27F0" w:rsidP="002D27F0">
      <w:pPr>
        <w:rPr>
          <w:b/>
        </w:rPr>
      </w:pPr>
      <w:r w:rsidRPr="007F4B96">
        <w:rPr>
          <w:b/>
        </w:rPr>
        <w:t xml:space="preserve">References    </w:t>
      </w:r>
    </w:p>
    <w:p w14:paraId="0958A8BB" w14:textId="77777777" w:rsidR="006C3FA7" w:rsidRPr="005B0B46" w:rsidRDefault="006C3FA7" w:rsidP="00D7307B">
      <w:pPr>
        <w:pStyle w:val="NoSpacing"/>
        <w:rPr>
          <w:sz w:val="22"/>
          <w:szCs w:val="22"/>
        </w:rPr>
      </w:pPr>
      <w:r w:rsidRPr="005B0B46">
        <w:rPr>
          <w:sz w:val="22"/>
          <w:szCs w:val="22"/>
        </w:rPr>
        <w:t xml:space="preserve">Abrams, P. and McCulloch, A. (1975) </w:t>
      </w:r>
      <w:r w:rsidRPr="005B0B46">
        <w:rPr>
          <w:i/>
          <w:iCs/>
          <w:sz w:val="22"/>
          <w:szCs w:val="22"/>
        </w:rPr>
        <w:t xml:space="preserve">Communes, Sociology and Society. </w:t>
      </w:r>
      <w:r w:rsidRPr="005B0B46">
        <w:rPr>
          <w:sz w:val="22"/>
          <w:szCs w:val="22"/>
        </w:rPr>
        <w:t>Cambridge: Cambridge University Press.</w:t>
      </w:r>
    </w:p>
    <w:p w14:paraId="1CC33F1B" w14:textId="77777777" w:rsidR="006C3FA7" w:rsidRPr="005B0B46" w:rsidRDefault="006C3FA7" w:rsidP="00D7307B">
      <w:pPr>
        <w:pStyle w:val="NoSpacing"/>
        <w:rPr>
          <w:sz w:val="22"/>
          <w:szCs w:val="22"/>
        </w:rPr>
      </w:pPr>
    </w:p>
    <w:p w14:paraId="4906E96F" w14:textId="77777777" w:rsidR="002D27F0" w:rsidRPr="005B0B46" w:rsidRDefault="002D27F0" w:rsidP="00D7307B">
      <w:pPr>
        <w:pStyle w:val="NoSpacing"/>
        <w:rPr>
          <w:sz w:val="22"/>
          <w:szCs w:val="22"/>
        </w:rPr>
      </w:pPr>
      <w:r w:rsidRPr="005B0B46">
        <w:rPr>
          <w:sz w:val="22"/>
          <w:szCs w:val="22"/>
        </w:rPr>
        <w:t xml:space="preserve">Anderson, Chris (2006) </w:t>
      </w:r>
      <w:r w:rsidRPr="005B0B46">
        <w:rPr>
          <w:i/>
          <w:sz w:val="22"/>
          <w:szCs w:val="22"/>
        </w:rPr>
        <w:t>The Long Tail: How Endless Choice is Creating Unlimited Demand.</w:t>
      </w:r>
      <w:r w:rsidRPr="005B0B46">
        <w:rPr>
          <w:sz w:val="22"/>
          <w:szCs w:val="22"/>
        </w:rPr>
        <w:t xml:space="preserve">  New York: Random House.</w:t>
      </w:r>
    </w:p>
    <w:p w14:paraId="29363492" w14:textId="77777777" w:rsidR="002D27F0" w:rsidRPr="005B0B46" w:rsidRDefault="002D27F0" w:rsidP="00D7307B">
      <w:pPr>
        <w:pStyle w:val="NoSpacing"/>
        <w:rPr>
          <w:sz w:val="22"/>
          <w:szCs w:val="22"/>
        </w:rPr>
      </w:pPr>
    </w:p>
    <w:p w14:paraId="1F8B9870" w14:textId="77777777" w:rsidR="002D27F0" w:rsidRPr="005B0B46" w:rsidRDefault="002D27F0" w:rsidP="00D7307B">
      <w:pPr>
        <w:pStyle w:val="NoSpacing"/>
        <w:rPr>
          <w:sz w:val="22"/>
          <w:szCs w:val="22"/>
        </w:rPr>
      </w:pPr>
      <w:r w:rsidRPr="005B0B46">
        <w:rPr>
          <w:sz w:val="22"/>
          <w:szCs w:val="22"/>
        </w:rPr>
        <w:t xml:space="preserve">Anderson, Chris (2012) ‘The internet has created a new industrial revolution,’ </w:t>
      </w:r>
      <w:r w:rsidRPr="005B0B46">
        <w:rPr>
          <w:i/>
          <w:sz w:val="22"/>
          <w:szCs w:val="22"/>
        </w:rPr>
        <w:t>Guardian</w:t>
      </w:r>
      <w:r w:rsidRPr="005B0B46">
        <w:rPr>
          <w:sz w:val="22"/>
          <w:szCs w:val="22"/>
        </w:rPr>
        <w:t>, 18</w:t>
      </w:r>
      <w:r w:rsidRPr="005B0B46">
        <w:rPr>
          <w:sz w:val="22"/>
          <w:szCs w:val="22"/>
          <w:vertAlign w:val="superscript"/>
        </w:rPr>
        <w:t>th</w:t>
      </w:r>
      <w:r w:rsidRPr="005B0B46">
        <w:rPr>
          <w:sz w:val="22"/>
          <w:szCs w:val="22"/>
        </w:rPr>
        <w:t xml:space="preserve"> September.</w:t>
      </w:r>
    </w:p>
    <w:p w14:paraId="4963BA88" w14:textId="77777777" w:rsidR="002D27F0" w:rsidRPr="005B0B46" w:rsidRDefault="002D27F0" w:rsidP="00D7307B">
      <w:pPr>
        <w:pStyle w:val="NoSpacing"/>
        <w:rPr>
          <w:sz w:val="22"/>
          <w:szCs w:val="22"/>
        </w:rPr>
      </w:pPr>
    </w:p>
    <w:p w14:paraId="11F7D5F1" w14:textId="77777777" w:rsidR="002D27F0" w:rsidRPr="005B0B46" w:rsidRDefault="002D27F0" w:rsidP="00D7307B">
      <w:pPr>
        <w:pStyle w:val="NoSpacing"/>
        <w:rPr>
          <w:color w:val="000000" w:themeColor="text1"/>
          <w:sz w:val="22"/>
          <w:szCs w:val="22"/>
        </w:rPr>
      </w:pPr>
      <w:r w:rsidRPr="005B0B46">
        <w:rPr>
          <w:sz w:val="22"/>
          <w:szCs w:val="22"/>
        </w:rPr>
        <w:t xml:space="preserve">Anderson, Janna &amp; Rainie Lee (2014) ‘The Internet of Things Will Thrive by 2025,’ </w:t>
      </w:r>
      <w:r w:rsidRPr="005B0B46">
        <w:rPr>
          <w:i/>
          <w:color w:val="000000" w:themeColor="text1"/>
          <w:sz w:val="22"/>
          <w:szCs w:val="22"/>
        </w:rPr>
        <w:t>Pew Research Centre</w:t>
      </w:r>
      <w:r w:rsidRPr="005B0B46">
        <w:rPr>
          <w:color w:val="000000" w:themeColor="text1"/>
          <w:sz w:val="22"/>
          <w:szCs w:val="22"/>
        </w:rPr>
        <w:t xml:space="preserve"> May 14, 2014.</w:t>
      </w:r>
    </w:p>
    <w:p w14:paraId="6BD72C8E" w14:textId="77777777" w:rsidR="002D27F0" w:rsidRPr="005B0B46" w:rsidRDefault="002D27F0" w:rsidP="00D7307B">
      <w:pPr>
        <w:pStyle w:val="NoSpacing"/>
        <w:rPr>
          <w:b/>
          <w:color w:val="000000" w:themeColor="text1"/>
          <w:sz w:val="22"/>
          <w:szCs w:val="22"/>
        </w:rPr>
      </w:pPr>
    </w:p>
    <w:p w14:paraId="38D531A8" w14:textId="77777777" w:rsidR="002D27F0" w:rsidRPr="005B0B46" w:rsidRDefault="002D27F0" w:rsidP="00D7307B">
      <w:pPr>
        <w:pStyle w:val="NoSpacing"/>
        <w:rPr>
          <w:b/>
          <w:color w:val="000000" w:themeColor="text1"/>
          <w:sz w:val="22"/>
          <w:szCs w:val="22"/>
        </w:rPr>
      </w:pPr>
      <w:r w:rsidRPr="005B0B46">
        <w:rPr>
          <w:sz w:val="22"/>
          <w:szCs w:val="22"/>
        </w:rPr>
        <w:t xml:space="preserve">Appadurai, A, (1986) ‘Introduction to A. Appadurai (ed) </w:t>
      </w:r>
      <w:r w:rsidRPr="005B0B46">
        <w:rPr>
          <w:i/>
          <w:iCs/>
          <w:sz w:val="22"/>
          <w:szCs w:val="22"/>
        </w:rPr>
        <w:t>The Social Life of Things: Commodities in Cultural Perspective.</w:t>
      </w:r>
      <w:r w:rsidRPr="005B0B46">
        <w:rPr>
          <w:sz w:val="22"/>
          <w:szCs w:val="22"/>
        </w:rPr>
        <w:t xml:space="preserve"> Cambridge: Cambridge University Press.</w:t>
      </w:r>
    </w:p>
    <w:p w14:paraId="5A30CCEF" w14:textId="77777777" w:rsidR="004F78C9" w:rsidRPr="005B0B46" w:rsidRDefault="004F78C9" w:rsidP="00D7307B">
      <w:pPr>
        <w:pStyle w:val="NoSpacing"/>
        <w:rPr>
          <w:sz w:val="22"/>
          <w:szCs w:val="22"/>
        </w:rPr>
      </w:pPr>
    </w:p>
    <w:p w14:paraId="6237A584" w14:textId="0E0D97AE" w:rsidR="002D27F0" w:rsidRPr="005B0B46" w:rsidRDefault="002D27F0" w:rsidP="00D7307B">
      <w:pPr>
        <w:pStyle w:val="NoSpacing"/>
        <w:rPr>
          <w:sz w:val="22"/>
          <w:szCs w:val="22"/>
        </w:rPr>
      </w:pPr>
      <w:r w:rsidRPr="005B0B46">
        <w:rPr>
          <w:sz w:val="22"/>
          <w:szCs w:val="22"/>
        </w:rPr>
        <w:t>Arendt</w:t>
      </w:r>
      <w:r w:rsidR="004F78C9" w:rsidRPr="005B0B46">
        <w:rPr>
          <w:sz w:val="22"/>
          <w:szCs w:val="22"/>
        </w:rPr>
        <w:t>, Hannah</w:t>
      </w:r>
      <w:r w:rsidRPr="005B0B46">
        <w:rPr>
          <w:sz w:val="22"/>
          <w:szCs w:val="22"/>
        </w:rPr>
        <w:t xml:space="preserve"> (1958) </w:t>
      </w:r>
      <w:r w:rsidR="004F78C9" w:rsidRPr="005B0B46">
        <w:rPr>
          <w:i/>
          <w:sz w:val="22"/>
          <w:szCs w:val="22"/>
        </w:rPr>
        <w:t>The Human Condition.</w:t>
      </w:r>
      <w:r w:rsidR="004F78C9" w:rsidRPr="005B0B46">
        <w:rPr>
          <w:sz w:val="22"/>
          <w:szCs w:val="22"/>
        </w:rPr>
        <w:t xml:space="preserve"> Chicago: Chicago University Press.</w:t>
      </w:r>
    </w:p>
    <w:p w14:paraId="6EDC022F" w14:textId="77777777" w:rsidR="004F78C9" w:rsidRPr="005B0B46" w:rsidRDefault="004F78C9" w:rsidP="00D7307B">
      <w:pPr>
        <w:pStyle w:val="NoSpacing"/>
        <w:rPr>
          <w:sz w:val="22"/>
          <w:szCs w:val="22"/>
        </w:rPr>
      </w:pPr>
    </w:p>
    <w:p w14:paraId="0BD5A707" w14:textId="77777777" w:rsidR="002D27F0" w:rsidRPr="005B0B46" w:rsidRDefault="002D27F0" w:rsidP="00D7307B">
      <w:pPr>
        <w:pStyle w:val="NoSpacing"/>
        <w:rPr>
          <w:sz w:val="22"/>
          <w:szCs w:val="22"/>
        </w:rPr>
      </w:pPr>
      <w:r w:rsidRPr="005B0B46">
        <w:rPr>
          <w:sz w:val="22"/>
          <w:szCs w:val="22"/>
        </w:rPr>
        <w:t xml:space="preserve">Bakhtin, M.M. (1968) </w:t>
      </w:r>
      <w:r w:rsidRPr="005B0B46">
        <w:rPr>
          <w:i/>
          <w:iCs/>
          <w:sz w:val="22"/>
          <w:szCs w:val="22"/>
        </w:rPr>
        <w:t xml:space="preserve">Rabelais and his World. </w:t>
      </w:r>
      <w:r w:rsidRPr="005B0B46">
        <w:rPr>
          <w:sz w:val="22"/>
          <w:szCs w:val="22"/>
        </w:rPr>
        <w:t>Cambridge, Mass.: MIT Press.</w:t>
      </w:r>
    </w:p>
    <w:p w14:paraId="1E756481" w14:textId="77777777" w:rsidR="002D27F0" w:rsidRPr="005B0B46" w:rsidRDefault="002D27F0" w:rsidP="00D7307B">
      <w:pPr>
        <w:pStyle w:val="NoSpacing"/>
        <w:rPr>
          <w:sz w:val="22"/>
          <w:szCs w:val="22"/>
        </w:rPr>
      </w:pPr>
    </w:p>
    <w:p w14:paraId="189D5BBE" w14:textId="77777777" w:rsidR="002D27F0" w:rsidRPr="005B0B46" w:rsidRDefault="002D27F0" w:rsidP="00D7307B">
      <w:pPr>
        <w:pStyle w:val="NoSpacing"/>
        <w:rPr>
          <w:sz w:val="22"/>
          <w:szCs w:val="22"/>
        </w:rPr>
      </w:pPr>
      <w:r w:rsidRPr="005B0B46">
        <w:rPr>
          <w:sz w:val="22"/>
          <w:szCs w:val="22"/>
        </w:rPr>
        <w:t xml:space="preserve">Bataille, G. (1988) </w:t>
      </w:r>
      <w:r w:rsidRPr="005B0B46">
        <w:rPr>
          <w:i/>
          <w:iCs/>
          <w:sz w:val="22"/>
          <w:szCs w:val="22"/>
        </w:rPr>
        <w:t xml:space="preserve">The Accursed Share, </w:t>
      </w:r>
      <w:r w:rsidRPr="005B0B46">
        <w:rPr>
          <w:sz w:val="22"/>
          <w:szCs w:val="22"/>
        </w:rPr>
        <w:t>Volume I. New York: Zone Books.</w:t>
      </w:r>
    </w:p>
    <w:p w14:paraId="507258AA" w14:textId="77777777" w:rsidR="00392FB9" w:rsidRPr="005B0B46" w:rsidRDefault="00392FB9" w:rsidP="00D7307B">
      <w:pPr>
        <w:pStyle w:val="NoSpacing"/>
        <w:rPr>
          <w:sz w:val="22"/>
          <w:szCs w:val="22"/>
        </w:rPr>
      </w:pPr>
    </w:p>
    <w:p w14:paraId="6FCD7E2B" w14:textId="135DEBF7" w:rsidR="00392FB9" w:rsidRPr="005B0B46" w:rsidRDefault="00392FB9" w:rsidP="00D7307B">
      <w:pPr>
        <w:pStyle w:val="NoSpacing"/>
        <w:rPr>
          <w:sz w:val="22"/>
          <w:szCs w:val="22"/>
        </w:rPr>
      </w:pPr>
      <w:r w:rsidRPr="005B0B46">
        <w:rPr>
          <w:sz w:val="22"/>
          <w:szCs w:val="22"/>
        </w:rPr>
        <w:lastRenderedPageBreak/>
        <w:t>Bataille, G. (1991) The Accursed Share Volumes 2 &amp; 3:  The History of Eroticism; Sovereignty. New York: Zone Books.</w:t>
      </w:r>
    </w:p>
    <w:p w14:paraId="67D5484F" w14:textId="77777777" w:rsidR="002D27F0" w:rsidRPr="005B0B46" w:rsidRDefault="002D27F0" w:rsidP="00D7307B">
      <w:pPr>
        <w:pStyle w:val="NoSpacing"/>
        <w:rPr>
          <w:sz w:val="22"/>
          <w:szCs w:val="22"/>
        </w:rPr>
      </w:pPr>
    </w:p>
    <w:p w14:paraId="0A0A016F" w14:textId="3BA0CB95" w:rsidR="00832BFC" w:rsidRPr="005B0B46" w:rsidRDefault="00832BFC" w:rsidP="00D7307B">
      <w:pPr>
        <w:pStyle w:val="NoSpacing"/>
        <w:rPr>
          <w:sz w:val="22"/>
          <w:szCs w:val="22"/>
        </w:rPr>
      </w:pPr>
      <w:r w:rsidRPr="005B0B46">
        <w:rPr>
          <w:sz w:val="22"/>
          <w:szCs w:val="22"/>
        </w:rPr>
        <w:t xml:space="preserve">Baudrillard, J. (1998) </w:t>
      </w:r>
      <w:r w:rsidRPr="005B0B46">
        <w:rPr>
          <w:i/>
          <w:sz w:val="22"/>
          <w:szCs w:val="22"/>
        </w:rPr>
        <w:t>The Consumer Society.</w:t>
      </w:r>
      <w:r w:rsidR="008209BA" w:rsidRPr="005B0B46">
        <w:rPr>
          <w:sz w:val="22"/>
          <w:szCs w:val="22"/>
        </w:rPr>
        <w:t xml:space="preserve"> London: Sage.</w:t>
      </w:r>
    </w:p>
    <w:p w14:paraId="65319EAA" w14:textId="77777777" w:rsidR="008209BA" w:rsidRPr="005B0B46" w:rsidRDefault="008209BA" w:rsidP="00D7307B">
      <w:pPr>
        <w:pStyle w:val="NoSpacing"/>
        <w:rPr>
          <w:sz w:val="22"/>
          <w:szCs w:val="22"/>
        </w:rPr>
      </w:pPr>
    </w:p>
    <w:p w14:paraId="56B67FAD" w14:textId="77777777" w:rsidR="002D27F0" w:rsidRPr="005B0B46" w:rsidRDefault="002D27F0" w:rsidP="00D7307B">
      <w:pPr>
        <w:pStyle w:val="NoSpacing"/>
        <w:rPr>
          <w:sz w:val="22"/>
          <w:szCs w:val="22"/>
        </w:rPr>
      </w:pPr>
      <w:r w:rsidRPr="005B0B46">
        <w:rPr>
          <w:sz w:val="22"/>
          <w:szCs w:val="22"/>
        </w:rPr>
        <w:t xml:space="preserve">Baudrillard, J. (1983) </w:t>
      </w:r>
      <w:r w:rsidRPr="005B0B46">
        <w:rPr>
          <w:i/>
          <w:iCs/>
          <w:sz w:val="22"/>
          <w:szCs w:val="22"/>
        </w:rPr>
        <w:t>Simulations</w:t>
      </w:r>
      <w:r w:rsidRPr="005B0B46">
        <w:rPr>
          <w:sz w:val="22"/>
          <w:szCs w:val="22"/>
        </w:rPr>
        <w:t>.  New York: Semiotext(e).</w:t>
      </w:r>
    </w:p>
    <w:p w14:paraId="07FF8353" w14:textId="77777777" w:rsidR="001B1028" w:rsidRPr="005B0B46" w:rsidRDefault="001B1028" w:rsidP="00D7307B">
      <w:pPr>
        <w:pStyle w:val="NoSpacing"/>
        <w:rPr>
          <w:sz w:val="22"/>
          <w:szCs w:val="22"/>
        </w:rPr>
      </w:pPr>
    </w:p>
    <w:p w14:paraId="62C4BB81" w14:textId="77777777" w:rsidR="002D27F0" w:rsidRPr="005B0B46" w:rsidRDefault="002D27F0" w:rsidP="00D7307B">
      <w:pPr>
        <w:pStyle w:val="NoSpacing"/>
        <w:rPr>
          <w:rFonts w:eastAsia="MS PGothic"/>
          <w:bCs/>
          <w:kern w:val="36"/>
          <w:sz w:val="22"/>
          <w:szCs w:val="22"/>
        </w:rPr>
      </w:pPr>
      <w:r w:rsidRPr="005B0B46">
        <w:rPr>
          <w:sz w:val="22"/>
          <w:szCs w:val="22"/>
        </w:rPr>
        <w:t xml:space="preserve">Bauman, Z. (2008) </w:t>
      </w:r>
      <w:r w:rsidRPr="005B0B46">
        <w:rPr>
          <w:rFonts w:eastAsia="MS PGothic"/>
          <w:bCs/>
          <w:i/>
          <w:kern w:val="36"/>
          <w:sz w:val="22"/>
          <w:szCs w:val="22"/>
        </w:rPr>
        <w:t>Does Ethics have a Chance in a World of Consumers?</w:t>
      </w:r>
      <w:r w:rsidRPr="005B0B46">
        <w:rPr>
          <w:rFonts w:eastAsia="MS PGothic"/>
          <w:bCs/>
          <w:kern w:val="36"/>
          <w:sz w:val="22"/>
          <w:szCs w:val="22"/>
        </w:rPr>
        <w:t xml:space="preserve"> Cambridge: Harvard University Press.</w:t>
      </w:r>
    </w:p>
    <w:p w14:paraId="7A868005" w14:textId="77777777" w:rsidR="001B1028" w:rsidRPr="005B0B46" w:rsidRDefault="001B1028" w:rsidP="00D7307B">
      <w:pPr>
        <w:pStyle w:val="NoSpacing"/>
        <w:rPr>
          <w:sz w:val="22"/>
          <w:szCs w:val="22"/>
        </w:rPr>
      </w:pPr>
    </w:p>
    <w:p w14:paraId="12480095" w14:textId="77777777" w:rsidR="001B1028" w:rsidRPr="005B0B46" w:rsidRDefault="001B1028" w:rsidP="00D7307B">
      <w:pPr>
        <w:pStyle w:val="NoSpacing"/>
        <w:rPr>
          <w:sz w:val="22"/>
          <w:szCs w:val="22"/>
        </w:rPr>
      </w:pPr>
      <w:r w:rsidRPr="005B0B46">
        <w:rPr>
          <w:sz w:val="22"/>
          <w:szCs w:val="22"/>
        </w:rPr>
        <w:t xml:space="preserve">Bauman, Z. (2000) </w:t>
      </w:r>
      <w:r w:rsidRPr="005B0B46">
        <w:rPr>
          <w:i/>
          <w:sz w:val="22"/>
          <w:szCs w:val="22"/>
        </w:rPr>
        <w:t>Liquid Modernity.</w:t>
      </w:r>
      <w:r w:rsidRPr="005B0B46">
        <w:rPr>
          <w:sz w:val="22"/>
          <w:szCs w:val="22"/>
        </w:rPr>
        <w:t xml:space="preserve"> Cambridge: Polity Press.  </w:t>
      </w:r>
    </w:p>
    <w:p w14:paraId="6F4B0D72" w14:textId="77777777" w:rsidR="001B1028" w:rsidRPr="005B0B46" w:rsidRDefault="001B1028" w:rsidP="00D7307B">
      <w:pPr>
        <w:pStyle w:val="NoSpacing"/>
        <w:rPr>
          <w:sz w:val="22"/>
          <w:szCs w:val="22"/>
        </w:rPr>
      </w:pPr>
    </w:p>
    <w:p w14:paraId="7C5B0E60" w14:textId="77777777" w:rsidR="001B1028" w:rsidRPr="005B0B46" w:rsidRDefault="001B1028" w:rsidP="00D7307B">
      <w:pPr>
        <w:pStyle w:val="NoSpacing"/>
        <w:rPr>
          <w:sz w:val="22"/>
          <w:szCs w:val="22"/>
        </w:rPr>
      </w:pPr>
      <w:r w:rsidRPr="005B0B46">
        <w:rPr>
          <w:sz w:val="22"/>
          <w:szCs w:val="22"/>
        </w:rPr>
        <w:t xml:space="preserve">Beck, U. (1993) </w:t>
      </w:r>
      <w:r w:rsidRPr="005B0B46">
        <w:rPr>
          <w:i/>
          <w:sz w:val="22"/>
          <w:szCs w:val="22"/>
        </w:rPr>
        <w:t>Risk Society</w:t>
      </w:r>
      <w:r w:rsidRPr="005B0B46">
        <w:rPr>
          <w:sz w:val="22"/>
          <w:szCs w:val="22"/>
        </w:rPr>
        <w:t>. London: Sage.</w:t>
      </w:r>
    </w:p>
    <w:p w14:paraId="3CAE0DFA" w14:textId="77777777" w:rsidR="001B1028" w:rsidRPr="005B0B46" w:rsidRDefault="001B1028" w:rsidP="00D7307B">
      <w:pPr>
        <w:pStyle w:val="NoSpacing"/>
        <w:rPr>
          <w:sz w:val="22"/>
          <w:szCs w:val="22"/>
        </w:rPr>
      </w:pPr>
    </w:p>
    <w:p w14:paraId="2D4FCCE5" w14:textId="787625E5" w:rsidR="001B1028" w:rsidRPr="005B0B46" w:rsidRDefault="001B1028" w:rsidP="00D7307B">
      <w:pPr>
        <w:pStyle w:val="NoSpacing"/>
        <w:rPr>
          <w:sz w:val="22"/>
          <w:szCs w:val="22"/>
        </w:rPr>
      </w:pPr>
      <w:r w:rsidRPr="005B0B46">
        <w:rPr>
          <w:sz w:val="22"/>
          <w:szCs w:val="22"/>
        </w:rPr>
        <w:t xml:space="preserve">Beck, U. (1996) ‘World Risk Society,’ </w:t>
      </w:r>
      <w:r w:rsidRPr="005B0B46">
        <w:rPr>
          <w:i/>
          <w:sz w:val="22"/>
          <w:szCs w:val="22"/>
        </w:rPr>
        <w:t>Theory, Culture &amp; Society</w:t>
      </w:r>
      <w:r w:rsidRPr="005B0B46">
        <w:rPr>
          <w:sz w:val="22"/>
          <w:szCs w:val="22"/>
        </w:rPr>
        <w:t xml:space="preserve"> 13(4).</w:t>
      </w:r>
    </w:p>
    <w:p w14:paraId="6974380B" w14:textId="77777777" w:rsidR="001B1028" w:rsidRPr="005B0B46" w:rsidRDefault="001B1028" w:rsidP="00D7307B">
      <w:pPr>
        <w:pStyle w:val="NoSpacing"/>
        <w:rPr>
          <w:sz w:val="22"/>
          <w:szCs w:val="22"/>
        </w:rPr>
      </w:pPr>
    </w:p>
    <w:p w14:paraId="0F4310C3" w14:textId="77777777" w:rsidR="002D27F0" w:rsidRPr="005B0B46" w:rsidRDefault="002D27F0" w:rsidP="00D7307B">
      <w:pPr>
        <w:pStyle w:val="NoSpacing"/>
        <w:rPr>
          <w:rFonts w:eastAsia="Times New Roman"/>
          <w:sz w:val="22"/>
          <w:szCs w:val="22"/>
        </w:rPr>
      </w:pPr>
      <w:r w:rsidRPr="005B0B46">
        <w:rPr>
          <w:rFonts w:eastAsia="Times New Roman"/>
          <w:sz w:val="22"/>
          <w:szCs w:val="22"/>
        </w:rPr>
        <w:t xml:space="preserve">Beck, Ulrich (2002) ‘The Cosmopolitan Society and Its Enemies,’ </w:t>
      </w:r>
      <w:r w:rsidRPr="005B0B46">
        <w:rPr>
          <w:rFonts w:eastAsia="Times New Roman"/>
          <w:i/>
          <w:iCs/>
          <w:sz w:val="22"/>
          <w:szCs w:val="22"/>
        </w:rPr>
        <w:t>Theory, Culture &amp; Society</w:t>
      </w:r>
      <w:r w:rsidRPr="005B0B46">
        <w:rPr>
          <w:rFonts w:eastAsia="Times New Roman"/>
          <w:iCs/>
          <w:sz w:val="22"/>
          <w:szCs w:val="22"/>
        </w:rPr>
        <w:t>, 19(1-2):17-44.</w:t>
      </w:r>
      <w:r w:rsidRPr="005B0B46">
        <w:rPr>
          <w:rFonts w:eastAsia="Times New Roman"/>
          <w:sz w:val="22"/>
          <w:szCs w:val="22"/>
        </w:rPr>
        <w:t xml:space="preserve"> </w:t>
      </w:r>
    </w:p>
    <w:p w14:paraId="1AE6AF5B" w14:textId="77777777" w:rsidR="002D27F0" w:rsidRPr="005B0B46" w:rsidRDefault="002D27F0" w:rsidP="00D7307B">
      <w:pPr>
        <w:pStyle w:val="NoSpacing"/>
        <w:rPr>
          <w:sz w:val="22"/>
          <w:szCs w:val="22"/>
        </w:rPr>
      </w:pPr>
    </w:p>
    <w:p w14:paraId="1C950881" w14:textId="77777777" w:rsidR="00A53BD3" w:rsidRPr="005B0B46" w:rsidRDefault="002D27F0" w:rsidP="00D7307B">
      <w:pPr>
        <w:pStyle w:val="NoSpacing"/>
        <w:rPr>
          <w:rFonts w:eastAsia="Times New Roman"/>
          <w:sz w:val="22"/>
          <w:szCs w:val="22"/>
        </w:rPr>
      </w:pPr>
      <w:r w:rsidRPr="005B0B46">
        <w:rPr>
          <w:rFonts w:eastAsia="Times New Roman"/>
          <w:sz w:val="22"/>
          <w:szCs w:val="22"/>
        </w:rPr>
        <w:t xml:space="preserve">Beck, Ulrich (2010)  ‘Climate for Change, or How to Create a Green Modernity?’ </w:t>
      </w:r>
      <w:r w:rsidRPr="005B0B46">
        <w:rPr>
          <w:rFonts w:eastAsia="Times New Roman"/>
          <w:i/>
          <w:iCs/>
          <w:sz w:val="22"/>
          <w:szCs w:val="22"/>
        </w:rPr>
        <w:t>Theory, Culture &amp; Society</w:t>
      </w:r>
      <w:r w:rsidRPr="005B0B46">
        <w:rPr>
          <w:rFonts w:eastAsia="Times New Roman"/>
          <w:iCs/>
          <w:sz w:val="22"/>
          <w:szCs w:val="22"/>
        </w:rPr>
        <w:t>, 27(2-3): 254-266.</w:t>
      </w:r>
      <w:r w:rsidRPr="005B0B46">
        <w:rPr>
          <w:rFonts w:eastAsia="Times New Roman"/>
          <w:sz w:val="22"/>
          <w:szCs w:val="22"/>
        </w:rPr>
        <w:t xml:space="preserve"> </w:t>
      </w:r>
    </w:p>
    <w:p w14:paraId="2B8F54F6" w14:textId="77777777" w:rsidR="00A53BD3" w:rsidRPr="005B0B46" w:rsidRDefault="00A53BD3" w:rsidP="00D7307B">
      <w:pPr>
        <w:pStyle w:val="NoSpacing"/>
        <w:rPr>
          <w:rFonts w:eastAsia="Times New Roman"/>
          <w:sz w:val="22"/>
          <w:szCs w:val="22"/>
        </w:rPr>
      </w:pPr>
    </w:p>
    <w:p w14:paraId="3C6718FE" w14:textId="1C740FD0" w:rsidR="002D27F0" w:rsidRPr="005B0B46" w:rsidRDefault="002D27F0" w:rsidP="00D7307B">
      <w:pPr>
        <w:pStyle w:val="NoSpacing"/>
        <w:rPr>
          <w:rFonts w:eastAsia="Times New Roman"/>
          <w:sz w:val="22"/>
          <w:szCs w:val="22"/>
        </w:rPr>
      </w:pPr>
      <w:r w:rsidRPr="005B0B46">
        <w:rPr>
          <w:rFonts w:eastAsia="Times New Roman"/>
          <w:sz w:val="22"/>
          <w:szCs w:val="22"/>
        </w:rPr>
        <w:t xml:space="preserve">Beck, Ulrich  and Daniel Levy (2013) ‘Cosmopolitanized Nations: Re-imagining Collectivity in World Risk Society ,’ </w:t>
      </w:r>
      <w:r w:rsidRPr="005B0B46">
        <w:rPr>
          <w:rFonts w:eastAsia="Times New Roman"/>
          <w:i/>
          <w:iCs/>
          <w:sz w:val="22"/>
          <w:szCs w:val="22"/>
        </w:rPr>
        <w:t>Theory, Culture &amp; Society,</w:t>
      </w:r>
      <w:r w:rsidRPr="005B0B46">
        <w:rPr>
          <w:rFonts w:eastAsia="Times New Roman"/>
          <w:iCs/>
          <w:sz w:val="22"/>
          <w:szCs w:val="22"/>
        </w:rPr>
        <w:t xml:space="preserve">30(2):3-31. </w:t>
      </w:r>
    </w:p>
    <w:p w14:paraId="7A6C616E" w14:textId="77777777" w:rsidR="002D27F0" w:rsidRPr="005B0B46" w:rsidRDefault="002D27F0" w:rsidP="00D7307B">
      <w:pPr>
        <w:pStyle w:val="NoSpacing"/>
        <w:rPr>
          <w:sz w:val="22"/>
          <w:szCs w:val="22"/>
        </w:rPr>
      </w:pPr>
    </w:p>
    <w:p w14:paraId="2AE2C35B" w14:textId="77777777" w:rsidR="002D27F0" w:rsidRPr="005B0B46" w:rsidRDefault="002D27F0" w:rsidP="00D7307B">
      <w:pPr>
        <w:pStyle w:val="NoSpacing"/>
        <w:rPr>
          <w:sz w:val="22"/>
          <w:szCs w:val="22"/>
        </w:rPr>
      </w:pPr>
      <w:r w:rsidRPr="005B0B46">
        <w:rPr>
          <w:sz w:val="22"/>
          <w:szCs w:val="22"/>
        </w:rPr>
        <w:t xml:space="preserve">Becker, Gary (1993) </w:t>
      </w:r>
      <w:r w:rsidRPr="005B0B46">
        <w:rPr>
          <w:i/>
          <w:sz w:val="22"/>
          <w:szCs w:val="22"/>
        </w:rPr>
        <w:t>Human Capital.</w:t>
      </w:r>
      <w:r w:rsidRPr="005B0B46">
        <w:rPr>
          <w:sz w:val="22"/>
          <w:szCs w:val="22"/>
        </w:rPr>
        <w:t xml:space="preserve"> Chicago: Chicago University Press.</w:t>
      </w:r>
    </w:p>
    <w:p w14:paraId="586D406A" w14:textId="77777777" w:rsidR="002D27F0" w:rsidRPr="005B0B46" w:rsidRDefault="002D27F0" w:rsidP="00D7307B">
      <w:pPr>
        <w:pStyle w:val="NoSpacing"/>
        <w:rPr>
          <w:sz w:val="22"/>
          <w:szCs w:val="22"/>
        </w:rPr>
      </w:pPr>
    </w:p>
    <w:p w14:paraId="34C9D029" w14:textId="77777777" w:rsidR="00E95CC4" w:rsidRPr="005B0B46" w:rsidRDefault="00E95CC4" w:rsidP="00D7307B">
      <w:pPr>
        <w:pStyle w:val="NoSpacing"/>
        <w:rPr>
          <w:sz w:val="22"/>
          <w:szCs w:val="22"/>
        </w:rPr>
      </w:pPr>
      <w:r w:rsidRPr="005B0B46">
        <w:rPr>
          <w:sz w:val="22"/>
          <w:szCs w:val="22"/>
        </w:rPr>
        <w:t xml:space="preserve">Beer D (2009) ’Power through the algorithm? Participatory web cultures and the technological Unconscious,’ </w:t>
      </w:r>
      <w:r w:rsidRPr="005B0B46">
        <w:rPr>
          <w:i/>
          <w:iCs/>
          <w:sz w:val="22"/>
          <w:szCs w:val="22"/>
        </w:rPr>
        <w:t xml:space="preserve">New Media &amp; Society </w:t>
      </w:r>
      <w:r w:rsidRPr="005B0B46">
        <w:rPr>
          <w:sz w:val="22"/>
          <w:szCs w:val="22"/>
        </w:rPr>
        <w:t>11(6): 985–1002.</w:t>
      </w:r>
    </w:p>
    <w:p w14:paraId="251BC10D" w14:textId="77777777" w:rsidR="00E95CC4" w:rsidRPr="005B0B46" w:rsidRDefault="00E95CC4" w:rsidP="00D7307B">
      <w:pPr>
        <w:pStyle w:val="NoSpacing"/>
        <w:rPr>
          <w:sz w:val="22"/>
          <w:szCs w:val="22"/>
        </w:rPr>
      </w:pPr>
    </w:p>
    <w:p w14:paraId="11B2AEE4" w14:textId="77777777" w:rsidR="002D27F0" w:rsidRPr="005B0B46" w:rsidRDefault="002D27F0" w:rsidP="00D7307B">
      <w:pPr>
        <w:pStyle w:val="NoSpacing"/>
        <w:rPr>
          <w:rFonts w:eastAsia="Calibri"/>
          <w:bCs/>
          <w:color w:val="000000"/>
          <w:sz w:val="22"/>
          <w:szCs w:val="22"/>
        </w:rPr>
      </w:pPr>
      <w:r w:rsidRPr="005B0B46">
        <w:rPr>
          <w:color w:val="231F20"/>
          <w:sz w:val="22"/>
          <w:szCs w:val="22"/>
        </w:rPr>
        <w:t xml:space="preserve">Beer, D. and Burrows, R. (2013) </w:t>
      </w:r>
      <w:r w:rsidRPr="005B0B46">
        <w:rPr>
          <w:bCs/>
          <w:sz w:val="22"/>
          <w:szCs w:val="22"/>
        </w:rPr>
        <w:t>‘</w:t>
      </w:r>
      <w:r w:rsidRPr="005B0B46">
        <w:rPr>
          <w:rFonts w:eastAsia="Times New Roman"/>
          <w:color w:val="000000"/>
          <w:sz w:val="22"/>
          <w:szCs w:val="22"/>
          <w:lang w:eastAsia="en-GB"/>
        </w:rPr>
        <w:t xml:space="preserve">Popular Culture, Digital Archives and the New Social Life of Data.’ Special issue on the Social Life of Methods, </w:t>
      </w:r>
      <w:r w:rsidRPr="005B0B46">
        <w:rPr>
          <w:rFonts w:eastAsia="Calibri"/>
          <w:i/>
          <w:sz w:val="22"/>
          <w:szCs w:val="22"/>
        </w:rPr>
        <w:t>Theory, Culture &amp; Society</w:t>
      </w:r>
      <w:r w:rsidRPr="005B0B46">
        <w:rPr>
          <w:rFonts w:eastAsia="Calibri"/>
          <w:bCs/>
          <w:color w:val="000000"/>
          <w:sz w:val="22"/>
          <w:szCs w:val="22"/>
        </w:rPr>
        <w:t xml:space="preserve"> 30(4).</w:t>
      </w:r>
    </w:p>
    <w:p w14:paraId="0EEC1A74" w14:textId="77777777" w:rsidR="002D27F0" w:rsidRPr="005B0B46" w:rsidRDefault="002D27F0" w:rsidP="00D7307B">
      <w:pPr>
        <w:pStyle w:val="NoSpacing"/>
        <w:rPr>
          <w:sz w:val="22"/>
          <w:szCs w:val="22"/>
        </w:rPr>
      </w:pPr>
    </w:p>
    <w:p w14:paraId="5BB32374" w14:textId="61BBAF33" w:rsidR="00A16007" w:rsidRPr="005B0B46" w:rsidRDefault="00A16007" w:rsidP="00D7307B">
      <w:pPr>
        <w:pStyle w:val="NoSpacing"/>
        <w:rPr>
          <w:rFonts w:eastAsia="Times New Roman"/>
          <w:color w:val="222222"/>
          <w:sz w:val="22"/>
          <w:szCs w:val="22"/>
        </w:rPr>
      </w:pPr>
      <w:r w:rsidRPr="005B0B46">
        <w:rPr>
          <w:rFonts w:eastAsia="Times New Roman"/>
          <w:iCs/>
          <w:color w:val="222222"/>
          <w:sz w:val="22"/>
          <w:szCs w:val="22"/>
        </w:rPr>
        <w:t xml:space="preserve">Bell, Daniel (1973) </w:t>
      </w:r>
      <w:r w:rsidRPr="005B0B46">
        <w:rPr>
          <w:rFonts w:eastAsia="Times New Roman"/>
          <w:i/>
          <w:iCs/>
          <w:color w:val="222222"/>
          <w:sz w:val="22"/>
          <w:szCs w:val="22"/>
        </w:rPr>
        <w:t>The Coming of Post-Industrial Society: A Venture in Social Forecasting.</w:t>
      </w:r>
      <w:r w:rsidRPr="005B0B46">
        <w:rPr>
          <w:rFonts w:eastAsia="Times New Roman"/>
          <w:color w:val="222222"/>
          <w:sz w:val="22"/>
          <w:szCs w:val="22"/>
        </w:rPr>
        <w:t> New York: Basic Books.</w:t>
      </w:r>
    </w:p>
    <w:p w14:paraId="523C2189" w14:textId="77777777" w:rsidR="00A16007" w:rsidRPr="005B0B46" w:rsidRDefault="00A16007" w:rsidP="00D7307B">
      <w:pPr>
        <w:pStyle w:val="NoSpacing"/>
        <w:rPr>
          <w:sz w:val="22"/>
          <w:szCs w:val="22"/>
        </w:rPr>
      </w:pPr>
    </w:p>
    <w:p w14:paraId="12BF7B68" w14:textId="77777777" w:rsidR="002D27F0" w:rsidRPr="005B0B46" w:rsidRDefault="002D27F0" w:rsidP="00D7307B">
      <w:pPr>
        <w:pStyle w:val="NoSpacing"/>
        <w:rPr>
          <w:sz w:val="22"/>
          <w:szCs w:val="22"/>
        </w:rPr>
      </w:pPr>
      <w:r w:rsidRPr="005B0B46">
        <w:rPr>
          <w:sz w:val="22"/>
          <w:szCs w:val="22"/>
        </w:rPr>
        <w:t xml:space="preserve">Benjamin, W. (2000) </w:t>
      </w:r>
      <w:r w:rsidRPr="005B0B46">
        <w:rPr>
          <w:i/>
          <w:sz w:val="22"/>
          <w:szCs w:val="22"/>
        </w:rPr>
        <w:t>The Arcades Project.</w:t>
      </w:r>
      <w:r w:rsidRPr="005B0B46">
        <w:rPr>
          <w:sz w:val="22"/>
          <w:szCs w:val="22"/>
        </w:rPr>
        <w:t xml:space="preserve"> Cambridge, Mass: Harvard University Press. </w:t>
      </w:r>
    </w:p>
    <w:p w14:paraId="56EDFF26" w14:textId="77777777" w:rsidR="002D27F0" w:rsidRPr="005B0B46" w:rsidRDefault="002D27F0" w:rsidP="00D7307B">
      <w:pPr>
        <w:pStyle w:val="NoSpacing"/>
        <w:rPr>
          <w:sz w:val="22"/>
          <w:szCs w:val="22"/>
        </w:rPr>
      </w:pPr>
    </w:p>
    <w:p w14:paraId="036241C1" w14:textId="77777777" w:rsidR="002D27F0" w:rsidRPr="005B0B46" w:rsidRDefault="002D27F0" w:rsidP="00D7307B">
      <w:pPr>
        <w:pStyle w:val="NoSpacing"/>
        <w:rPr>
          <w:color w:val="000000"/>
          <w:sz w:val="22"/>
          <w:szCs w:val="22"/>
        </w:rPr>
      </w:pPr>
      <w:r w:rsidRPr="005B0B46">
        <w:rPr>
          <w:color w:val="000000"/>
          <w:sz w:val="22"/>
          <w:szCs w:val="22"/>
        </w:rPr>
        <w:t xml:space="preserve">Berg, M. and H. Clifford (eds) (1999) </w:t>
      </w:r>
      <w:r w:rsidRPr="005B0B46">
        <w:rPr>
          <w:i/>
          <w:color w:val="000000"/>
          <w:sz w:val="22"/>
          <w:szCs w:val="22"/>
        </w:rPr>
        <w:t>Consumers and Luxury: Consumer Culture in Europe 1650-1850.</w:t>
      </w:r>
      <w:r w:rsidRPr="005B0B46">
        <w:rPr>
          <w:color w:val="000000"/>
          <w:sz w:val="22"/>
          <w:szCs w:val="22"/>
        </w:rPr>
        <w:t xml:space="preserve"> Manchester: Manchester University Press. </w:t>
      </w:r>
    </w:p>
    <w:p w14:paraId="6B8140A2" w14:textId="77777777" w:rsidR="002D27F0" w:rsidRPr="005B0B46" w:rsidRDefault="002D27F0" w:rsidP="00D7307B">
      <w:pPr>
        <w:pStyle w:val="NoSpacing"/>
        <w:rPr>
          <w:color w:val="000000"/>
          <w:sz w:val="22"/>
          <w:szCs w:val="22"/>
        </w:rPr>
      </w:pPr>
    </w:p>
    <w:p w14:paraId="5899778B" w14:textId="77777777" w:rsidR="002D27F0" w:rsidRPr="005B0B46" w:rsidRDefault="002D27F0" w:rsidP="00D7307B">
      <w:pPr>
        <w:pStyle w:val="NoSpacing"/>
        <w:rPr>
          <w:color w:val="000000"/>
          <w:sz w:val="22"/>
          <w:szCs w:val="22"/>
        </w:rPr>
      </w:pPr>
      <w:r w:rsidRPr="005B0B46">
        <w:rPr>
          <w:color w:val="000000"/>
          <w:sz w:val="22"/>
          <w:szCs w:val="22"/>
        </w:rPr>
        <w:t xml:space="preserve">Berg, M. and Eger, E. (eds) (2003) </w:t>
      </w:r>
      <w:r w:rsidRPr="005B0B46">
        <w:rPr>
          <w:i/>
          <w:color w:val="000000"/>
          <w:sz w:val="22"/>
          <w:szCs w:val="22"/>
        </w:rPr>
        <w:t xml:space="preserve">Luxury in the Eighteenth Century: Debates, Desire and Delectable Goods. Basingstoke: </w:t>
      </w:r>
      <w:r w:rsidRPr="005B0B46">
        <w:rPr>
          <w:color w:val="000000"/>
          <w:sz w:val="22"/>
          <w:szCs w:val="22"/>
        </w:rPr>
        <w:t>Palgrave Macmillan.</w:t>
      </w:r>
    </w:p>
    <w:p w14:paraId="128BF088" w14:textId="77777777" w:rsidR="002D27F0" w:rsidRPr="005B0B46" w:rsidRDefault="002D27F0" w:rsidP="00D7307B">
      <w:pPr>
        <w:pStyle w:val="NoSpacing"/>
        <w:rPr>
          <w:color w:val="000000"/>
          <w:sz w:val="22"/>
          <w:szCs w:val="22"/>
        </w:rPr>
      </w:pPr>
    </w:p>
    <w:p w14:paraId="1D974D80" w14:textId="77777777" w:rsidR="002D27F0" w:rsidRPr="005B0B46" w:rsidRDefault="002D27F0" w:rsidP="00D7307B">
      <w:pPr>
        <w:pStyle w:val="NoSpacing"/>
        <w:rPr>
          <w:color w:val="000000"/>
          <w:sz w:val="22"/>
          <w:szCs w:val="22"/>
        </w:rPr>
      </w:pPr>
      <w:r w:rsidRPr="005B0B46">
        <w:rPr>
          <w:color w:val="000000"/>
          <w:sz w:val="22"/>
          <w:szCs w:val="22"/>
        </w:rPr>
        <w:t xml:space="preserve">Berry, C.J. (1994) </w:t>
      </w:r>
      <w:r w:rsidRPr="005B0B46">
        <w:rPr>
          <w:i/>
          <w:color w:val="000000"/>
          <w:sz w:val="22"/>
          <w:szCs w:val="22"/>
        </w:rPr>
        <w:t>The Idea of Luxury.</w:t>
      </w:r>
      <w:r w:rsidRPr="005B0B46">
        <w:rPr>
          <w:color w:val="000000"/>
          <w:sz w:val="22"/>
          <w:szCs w:val="22"/>
        </w:rPr>
        <w:t xml:space="preserve"> Cambridge: Cambridge University Press.</w:t>
      </w:r>
    </w:p>
    <w:p w14:paraId="5084F4E6" w14:textId="77777777" w:rsidR="002D27F0" w:rsidRPr="005B0B46" w:rsidRDefault="002D27F0" w:rsidP="00D7307B">
      <w:pPr>
        <w:pStyle w:val="NoSpacing"/>
        <w:rPr>
          <w:b/>
          <w:sz w:val="22"/>
          <w:szCs w:val="22"/>
        </w:rPr>
      </w:pPr>
    </w:p>
    <w:p w14:paraId="6F03E4FE" w14:textId="5377839F" w:rsidR="008209BA" w:rsidRPr="005B0B46" w:rsidRDefault="008209BA" w:rsidP="00D7307B">
      <w:pPr>
        <w:pStyle w:val="NoSpacing"/>
        <w:rPr>
          <w:sz w:val="22"/>
          <w:szCs w:val="22"/>
        </w:rPr>
      </w:pPr>
      <w:r w:rsidRPr="005B0B46">
        <w:rPr>
          <w:sz w:val="22"/>
          <w:szCs w:val="22"/>
        </w:rPr>
        <w:t xml:space="preserve">Bishop, M. and Green, M. (2008) </w:t>
      </w:r>
      <w:r w:rsidRPr="005B0B46">
        <w:rPr>
          <w:i/>
          <w:sz w:val="22"/>
          <w:szCs w:val="22"/>
        </w:rPr>
        <w:t>Philanthrocapitalism: How Giving Can Save the World.</w:t>
      </w:r>
      <w:r w:rsidRPr="005B0B46">
        <w:rPr>
          <w:sz w:val="22"/>
          <w:szCs w:val="22"/>
        </w:rPr>
        <w:t xml:space="preserve"> London: A &amp; C Black Publishers Ltd.</w:t>
      </w:r>
    </w:p>
    <w:p w14:paraId="2B01578F" w14:textId="6D88D8E5" w:rsidR="00180C94" w:rsidRPr="005B0B46" w:rsidRDefault="00180C94" w:rsidP="00D7307B">
      <w:pPr>
        <w:pStyle w:val="NoSpacing"/>
        <w:rPr>
          <w:sz w:val="22"/>
          <w:szCs w:val="22"/>
        </w:rPr>
      </w:pPr>
    </w:p>
    <w:p w14:paraId="3025260F" w14:textId="47DE3629" w:rsidR="00180C94" w:rsidRPr="005B0B46" w:rsidRDefault="00180C94" w:rsidP="00180C94">
      <w:pPr>
        <w:rPr>
          <w:rFonts w:ascii="Times New Roman" w:hAnsi="Times New Roman"/>
          <w:bCs/>
          <w:sz w:val="22"/>
          <w:szCs w:val="22"/>
        </w:rPr>
      </w:pPr>
      <w:r w:rsidRPr="005B0B46">
        <w:rPr>
          <w:rFonts w:ascii="Times New Roman" w:hAnsi="Times New Roman"/>
          <w:sz w:val="22"/>
          <w:szCs w:val="22"/>
        </w:rPr>
        <w:t xml:space="preserve">Birtchnell, T. and Caletrío, J. (eds.) (2013) </w:t>
      </w:r>
      <w:r w:rsidRPr="005B0B46">
        <w:rPr>
          <w:rFonts w:ascii="Times New Roman" w:hAnsi="Times New Roman"/>
          <w:i/>
          <w:sz w:val="22"/>
          <w:szCs w:val="22"/>
        </w:rPr>
        <w:t>Elite Mobilities</w:t>
      </w:r>
      <w:r w:rsidRPr="005B0B46">
        <w:rPr>
          <w:rFonts w:ascii="Times New Roman" w:hAnsi="Times New Roman"/>
          <w:sz w:val="22"/>
          <w:szCs w:val="22"/>
        </w:rPr>
        <w:t xml:space="preserve">. Oxford: Routledge. </w:t>
      </w:r>
    </w:p>
    <w:p w14:paraId="283680C3" w14:textId="77777777" w:rsidR="008209BA" w:rsidRPr="005B0B46" w:rsidRDefault="008209BA" w:rsidP="00D7307B">
      <w:pPr>
        <w:pStyle w:val="NoSpacing"/>
        <w:rPr>
          <w:b/>
          <w:sz w:val="22"/>
          <w:szCs w:val="22"/>
        </w:rPr>
      </w:pPr>
    </w:p>
    <w:p w14:paraId="5D0B38A4" w14:textId="77777777" w:rsidR="002D27F0" w:rsidRPr="005B0B46" w:rsidRDefault="002D27F0" w:rsidP="00D7307B">
      <w:pPr>
        <w:pStyle w:val="NoSpacing"/>
        <w:rPr>
          <w:sz w:val="22"/>
          <w:szCs w:val="22"/>
        </w:rPr>
      </w:pPr>
      <w:r w:rsidRPr="005B0B46">
        <w:rPr>
          <w:sz w:val="22"/>
          <w:szCs w:val="22"/>
        </w:rPr>
        <w:t xml:space="preserve">Borges, J.L. (1999b) ‘The Library of Babel,’ in </w:t>
      </w:r>
      <w:r w:rsidRPr="005B0B46">
        <w:rPr>
          <w:i/>
          <w:sz w:val="22"/>
          <w:szCs w:val="22"/>
        </w:rPr>
        <w:t>Collected Fiction.</w:t>
      </w:r>
      <w:r w:rsidRPr="005B0B46">
        <w:rPr>
          <w:sz w:val="22"/>
          <w:szCs w:val="22"/>
        </w:rPr>
        <w:t xml:space="preserve">  London: Allen Lane the Penguin Press.</w:t>
      </w:r>
    </w:p>
    <w:p w14:paraId="1288C0A0" w14:textId="77777777" w:rsidR="002D27F0" w:rsidRPr="005B0B46" w:rsidRDefault="002D27F0" w:rsidP="00D7307B">
      <w:pPr>
        <w:pStyle w:val="NoSpacing"/>
        <w:rPr>
          <w:sz w:val="22"/>
          <w:szCs w:val="22"/>
        </w:rPr>
      </w:pPr>
    </w:p>
    <w:p w14:paraId="235273D2" w14:textId="77777777" w:rsidR="002D27F0" w:rsidRPr="005B0B46" w:rsidRDefault="002D27F0" w:rsidP="00D7307B">
      <w:pPr>
        <w:pStyle w:val="NoSpacing"/>
        <w:rPr>
          <w:rFonts w:eastAsia="Times New Roman"/>
          <w:sz w:val="22"/>
          <w:szCs w:val="22"/>
        </w:rPr>
      </w:pPr>
      <w:r w:rsidRPr="005B0B46">
        <w:rPr>
          <w:rFonts w:eastAsia="Times New Roman"/>
          <w:sz w:val="22"/>
          <w:szCs w:val="22"/>
        </w:rPr>
        <w:lastRenderedPageBreak/>
        <w:t xml:space="preserve">Boscagli, Maurizia (2014) </w:t>
      </w:r>
      <w:r w:rsidRPr="005B0B46">
        <w:rPr>
          <w:rFonts w:eastAsia="Times New Roman"/>
          <w:i/>
          <w:sz w:val="22"/>
          <w:szCs w:val="22"/>
        </w:rPr>
        <w:t>Stuff Theory: Everyday Objects, Radical Materialism.</w:t>
      </w:r>
      <w:r w:rsidRPr="005B0B46">
        <w:rPr>
          <w:rFonts w:eastAsia="Times New Roman"/>
          <w:sz w:val="22"/>
          <w:szCs w:val="22"/>
        </w:rPr>
        <w:t xml:space="preserve"> London: Bloomsbury.</w:t>
      </w:r>
    </w:p>
    <w:p w14:paraId="089CC3AF" w14:textId="77777777" w:rsidR="00DB5074" w:rsidRPr="005B0B46" w:rsidRDefault="00DB5074" w:rsidP="00D7307B">
      <w:pPr>
        <w:pStyle w:val="NoSpacing"/>
        <w:rPr>
          <w:rFonts w:eastAsia="Times New Roman"/>
          <w:sz w:val="22"/>
          <w:szCs w:val="22"/>
        </w:rPr>
      </w:pPr>
    </w:p>
    <w:p w14:paraId="63A9ACFA" w14:textId="500AB854" w:rsidR="005B0B46" w:rsidRPr="005B0B46" w:rsidRDefault="005B0B46" w:rsidP="00D7307B">
      <w:pPr>
        <w:pStyle w:val="NoSpacing"/>
        <w:rPr>
          <w:rFonts w:ascii="Times New Roman" w:hAnsi="Times New Roman" w:cs="Times New Roman"/>
          <w:sz w:val="22"/>
          <w:szCs w:val="22"/>
        </w:rPr>
      </w:pPr>
      <w:r w:rsidRPr="005B0B46">
        <w:rPr>
          <w:rFonts w:ascii="Times New Roman" w:hAnsi="Times New Roman" w:cs="Times New Roman"/>
          <w:sz w:val="22"/>
          <w:szCs w:val="22"/>
        </w:rPr>
        <w:t xml:space="preserve">Bourdieu, P. 1984. </w:t>
      </w:r>
      <w:r w:rsidRPr="005B0B46">
        <w:rPr>
          <w:rFonts w:ascii="Times New Roman" w:hAnsi="Times New Roman" w:cs="Times New Roman"/>
          <w:i/>
          <w:sz w:val="22"/>
          <w:szCs w:val="22"/>
        </w:rPr>
        <w:t>Distinction</w:t>
      </w:r>
      <w:r w:rsidRPr="005B0B46">
        <w:rPr>
          <w:rFonts w:ascii="Times New Roman" w:hAnsi="Times New Roman" w:cs="Times New Roman"/>
          <w:sz w:val="22"/>
          <w:szCs w:val="22"/>
        </w:rPr>
        <w:t>. London: Routledge.</w:t>
      </w:r>
    </w:p>
    <w:p w14:paraId="464E4E33" w14:textId="77777777" w:rsidR="005B0B46" w:rsidRPr="005B0B46" w:rsidRDefault="005B0B46" w:rsidP="00D7307B">
      <w:pPr>
        <w:pStyle w:val="NoSpacing"/>
        <w:rPr>
          <w:rFonts w:eastAsia="Times New Roman"/>
          <w:sz w:val="22"/>
          <w:szCs w:val="22"/>
        </w:rPr>
      </w:pPr>
    </w:p>
    <w:p w14:paraId="76CD4732" w14:textId="71342AC1" w:rsidR="00BB6C34" w:rsidRPr="005B0B46" w:rsidRDefault="00BB6C34" w:rsidP="00D7307B">
      <w:pPr>
        <w:pStyle w:val="NoSpacing"/>
        <w:rPr>
          <w:rFonts w:eastAsia="Times New Roman"/>
          <w:sz w:val="22"/>
          <w:szCs w:val="22"/>
        </w:rPr>
      </w:pPr>
      <w:r w:rsidRPr="005B0B46">
        <w:rPr>
          <w:sz w:val="22"/>
          <w:szCs w:val="22"/>
        </w:rPr>
        <w:t xml:space="preserve">Braudel, Fernand (1981) </w:t>
      </w:r>
      <w:r w:rsidRPr="005B0B46">
        <w:rPr>
          <w:rStyle w:val="a-size-large"/>
          <w:rFonts w:ascii="Times New Roman" w:eastAsia="Times New Roman" w:hAnsi="Times New Roman" w:cs="Times New Roman"/>
          <w:i/>
          <w:sz w:val="22"/>
          <w:szCs w:val="22"/>
        </w:rPr>
        <w:t>Civilization and Capitalism, 15th-18th Century</w:t>
      </w:r>
      <w:r w:rsidRPr="005B0B46">
        <w:rPr>
          <w:rStyle w:val="a-size-large"/>
          <w:rFonts w:ascii="Times New Roman" w:eastAsia="Times New Roman" w:hAnsi="Times New Roman" w:cs="Times New Roman"/>
          <w:sz w:val="22"/>
          <w:szCs w:val="22"/>
        </w:rPr>
        <w:t xml:space="preserve">.  3vols.  New York: Harper Collins. </w:t>
      </w:r>
    </w:p>
    <w:p w14:paraId="010BD776" w14:textId="77777777" w:rsidR="00DB5074" w:rsidRPr="005B0B46" w:rsidRDefault="00DB5074" w:rsidP="00D7307B">
      <w:pPr>
        <w:pStyle w:val="NoSpacing"/>
        <w:rPr>
          <w:rFonts w:eastAsia="Times New Roman"/>
          <w:sz w:val="22"/>
          <w:szCs w:val="22"/>
        </w:rPr>
      </w:pPr>
    </w:p>
    <w:p w14:paraId="7531A1B6" w14:textId="247ACC94" w:rsidR="002D27F0" w:rsidRPr="005B0B46" w:rsidRDefault="002D27F0" w:rsidP="00D7307B">
      <w:pPr>
        <w:pStyle w:val="NoSpacing"/>
        <w:rPr>
          <w:rFonts w:eastAsia="Times New Roman"/>
          <w:sz w:val="22"/>
          <w:szCs w:val="22"/>
        </w:rPr>
      </w:pPr>
      <w:r w:rsidRPr="005B0B46">
        <w:rPr>
          <w:rFonts w:eastAsia="Times New Roman"/>
          <w:sz w:val="22"/>
          <w:szCs w:val="22"/>
        </w:rPr>
        <w:t xml:space="preserve">Brown, Steven D (2002) ‘Michel Serres: Science, Translation and the Logic of the Parasite,’ </w:t>
      </w:r>
      <w:r w:rsidRPr="005B0B46">
        <w:rPr>
          <w:rFonts w:eastAsia="Times New Roman"/>
          <w:i/>
          <w:iCs/>
          <w:sz w:val="22"/>
          <w:szCs w:val="22"/>
        </w:rPr>
        <w:t>Theory, Culture &amp; Society</w:t>
      </w:r>
      <w:r w:rsidRPr="005B0B46">
        <w:rPr>
          <w:rFonts w:eastAsia="Times New Roman"/>
          <w:iCs/>
          <w:sz w:val="22"/>
          <w:szCs w:val="22"/>
        </w:rPr>
        <w:t xml:space="preserve"> 19(3):1-27</w:t>
      </w:r>
      <w:r w:rsidRPr="005B0B46">
        <w:rPr>
          <w:rFonts w:eastAsia="Times New Roman"/>
          <w:i/>
          <w:iCs/>
          <w:sz w:val="22"/>
          <w:szCs w:val="22"/>
        </w:rPr>
        <w:t>.</w:t>
      </w:r>
      <w:r w:rsidRPr="005B0B46">
        <w:rPr>
          <w:rFonts w:eastAsia="Times New Roman"/>
          <w:sz w:val="22"/>
          <w:szCs w:val="22"/>
        </w:rPr>
        <w:t xml:space="preserve"> </w:t>
      </w:r>
    </w:p>
    <w:p w14:paraId="24A6499C" w14:textId="77777777" w:rsidR="00C730AC" w:rsidRPr="005B0B46" w:rsidRDefault="00C730AC" w:rsidP="00D7307B">
      <w:pPr>
        <w:pStyle w:val="NoSpacing"/>
        <w:rPr>
          <w:sz w:val="22"/>
          <w:szCs w:val="22"/>
        </w:rPr>
      </w:pPr>
    </w:p>
    <w:p w14:paraId="7CF380EF" w14:textId="758352A3" w:rsidR="00C730AC" w:rsidRPr="005B0B46" w:rsidRDefault="00C730AC" w:rsidP="00D7307B">
      <w:pPr>
        <w:pStyle w:val="NoSpacing"/>
        <w:rPr>
          <w:sz w:val="22"/>
          <w:szCs w:val="22"/>
        </w:rPr>
      </w:pPr>
      <w:r w:rsidRPr="005B0B46">
        <w:rPr>
          <w:sz w:val="22"/>
          <w:szCs w:val="22"/>
        </w:rPr>
        <w:t>Bryman, A. (199</w:t>
      </w:r>
      <w:r w:rsidR="00FB32E2" w:rsidRPr="005B0B46">
        <w:rPr>
          <w:sz w:val="22"/>
          <w:szCs w:val="22"/>
        </w:rPr>
        <w:t>5</w:t>
      </w:r>
      <w:r w:rsidRPr="005B0B46">
        <w:rPr>
          <w:sz w:val="22"/>
          <w:szCs w:val="22"/>
        </w:rPr>
        <w:t xml:space="preserve">) </w:t>
      </w:r>
      <w:r w:rsidRPr="005B0B46">
        <w:rPr>
          <w:i/>
          <w:sz w:val="22"/>
          <w:szCs w:val="22"/>
        </w:rPr>
        <w:t>Disney and His Worlds.</w:t>
      </w:r>
      <w:r w:rsidRPr="005B0B46">
        <w:rPr>
          <w:sz w:val="22"/>
          <w:szCs w:val="22"/>
        </w:rPr>
        <w:t xml:space="preserve"> London: Routledge.</w:t>
      </w:r>
    </w:p>
    <w:p w14:paraId="0C15B071" w14:textId="77777777" w:rsidR="002D27F0" w:rsidRPr="005B0B46" w:rsidRDefault="002D27F0" w:rsidP="00D7307B">
      <w:pPr>
        <w:pStyle w:val="NoSpacing"/>
        <w:rPr>
          <w:rFonts w:eastAsia="Calibri"/>
          <w:color w:val="000000"/>
          <w:sz w:val="22"/>
          <w:szCs w:val="22"/>
        </w:rPr>
      </w:pPr>
    </w:p>
    <w:p w14:paraId="371E9320" w14:textId="77777777" w:rsidR="002D27F0" w:rsidRPr="005B0B46" w:rsidRDefault="002D27F0" w:rsidP="00D7307B">
      <w:pPr>
        <w:pStyle w:val="NoSpacing"/>
        <w:rPr>
          <w:rFonts w:eastAsia="Calibri"/>
          <w:color w:val="000000"/>
          <w:sz w:val="22"/>
          <w:szCs w:val="22"/>
        </w:rPr>
      </w:pPr>
      <w:r w:rsidRPr="005B0B46">
        <w:rPr>
          <w:rFonts w:eastAsia="Calibri"/>
          <w:color w:val="000000"/>
          <w:sz w:val="22"/>
          <w:szCs w:val="22"/>
        </w:rPr>
        <w:t xml:space="preserve">Bucher, T. (2012) ‘Want to be on the Top?  Algorithmic Power and the Threat of Invisibility on Facebook,’ </w:t>
      </w:r>
      <w:r w:rsidRPr="005B0B46">
        <w:rPr>
          <w:rFonts w:eastAsia="Calibri"/>
          <w:i/>
          <w:color w:val="000000"/>
          <w:sz w:val="22"/>
          <w:szCs w:val="22"/>
        </w:rPr>
        <w:t>New Media &amp; Society</w:t>
      </w:r>
      <w:r w:rsidRPr="005B0B46">
        <w:rPr>
          <w:rFonts w:eastAsia="Calibri"/>
          <w:color w:val="000000"/>
          <w:sz w:val="22"/>
          <w:szCs w:val="22"/>
        </w:rPr>
        <w:t xml:space="preserve"> 14.</w:t>
      </w:r>
    </w:p>
    <w:p w14:paraId="3A80B04C" w14:textId="77777777" w:rsidR="00D7307B" w:rsidRPr="005B0B46" w:rsidRDefault="00D7307B" w:rsidP="00D7307B">
      <w:pPr>
        <w:pStyle w:val="NoSpacing"/>
        <w:rPr>
          <w:sz w:val="22"/>
          <w:szCs w:val="22"/>
        </w:rPr>
      </w:pPr>
    </w:p>
    <w:p w14:paraId="16EF9300" w14:textId="77777777" w:rsidR="002D27F0" w:rsidRPr="005B0B46" w:rsidRDefault="002D27F0" w:rsidP="00D7307B">
      <w:pPr>
        <w:pStyle w:val="NoSpacing"/>
        <w:rPr>
          <w:color w:val="333333"/>
          <w:sz w:val="22"/>
          <w:szCs w:val="22"/>
        </w:rPr>
      </w:pPr>
      <w:r w:rsidRPr="005B0B46">
        <w:rPr>
          <w:sz w:val="22"/>
          <w:szCs w:val="22"/>
        </w:rPr>
        <w:t xml:space="preserve">Buncombe, Andrew (2012) ‘Is Bhutan the happiest place in the world?’ </w:t>
      </w:r>
      <w:r w:rsidRPr="005B0B46">
        <w:rPr>
          <w:i/>
          <w:color w:val="333333"/>
          <w:sz w:val="22"/>
          <w:szCs w:val="22"/>
        </w:rPr>
        <w:t xml:space="preserve">Independent, </w:t>
      </w:r>
      <w:r w:rsidRPr="005B0B46">
        <w:rPr>
          <w:color w:val="333333"/>
          <w:sz w:val="22"/>
          <w:szCs w:val="22"/>
        </w:rPr>
        <w:t xml:space="preserve">   14 January 2012 .</w:t>
      </w:r>
    </w:p>
    <w:p w14:paraId="75F83563" w14:textId="77777777" w:rsidR="00D7307B" w:rsidRPr="005B0B46" w:rsidRDefault="00D7307B" w:rsidP="00D7307B">
      <w:pPr>
        <w:pStyle w:val="NoSpacing"/>
        <w:rPr>
          <w:rFonts w:eastAsia="Calibri"/>
          <w:sz w:val="22"/>
          <w:szCs w:val="22"/>
        </w:rPr>
      </w:pPr>
    </w:p>
    <w:p w14:paraId="7FE711DB" w14:textId="77777777" w:rsidR="002D27F0" w:rsidRPr="005B0B46" w:rsidRDefault="002D27F0" w:rsidP="00D7307B">
      <w:pPr>
        <w:pStyle w:val="NoSpacing"/>
        <w:rPr>
          <w:rFonts w:eastAsia="Calibri"/>
          <w:i/>
          <w:sz w:val="22"/>
          <w:szCs w:val="22"/>
        </w:rPr>
      </w:pPr>
      <w:r w:rsidRPr="005B0B46">
        <w:rPr>
          <w:rFonts w:eastAsia="Calibri"/>
          <w:sz w:val="22"/>
          <w:szCs w:val="22"/>
        </w:rPr>
        <w:t xml:space="preserve">Burrows, R. and Gane, N. (2006) ‘Geodemographics, Software and Class,’ </w:t>
      </w:r>
      <w:r w:rsidRPr="005B0B46">
        <w:rPr>
          <w:rFonts w:eastAsia="Calibri"/>
          <w:i/>
          <w:sz w:val="22"/>
          <w:szCs w:val="22"/>
        </w:rPr>
        <w:t>Sociology.</w:t>
      </w:r>
    </w:p>
    <w:p w14:paraId="5EA4FADD" w14:textId="77777777" w:rsidR="002D27F0" w:rsidRPr="005B0B46" w:rsidRDefault="002D27F0" w:rsidP="00D7307B">
      <w:pPr>
        <w:pStyle w:val="NoSpacing"/>
        <w:rPr>
          <w:rFonts w:eastAsia="Calibri"/>
          <w:color w:val="000000"/>
          <w:sz w:val="22"/>
          <w:szCs w:val="22"/>
        </w:rPr>
      </w:pPr>
    </w:p>
    <w:p w14:paraId="35BB56A9" w14:textId="77777777" w:rsidR="00086414" w:rsidRPr="005B0B46" w:rsidRDefault="00086414" w:rsidP="00D7307B">
      <w:pPr>
        <w:pStyle w:val="NoSpacing"/>
        <w:rPr>
          <w:sz w:val="22"/>
          <w:szCs w:val="22"/>
        </w:rPr>
      </w:pPr>
      <w:r w:rsidRPr="005B0B46">
        <w:rPr>
          <w:sz w:val="22"/>
          <w:szCs w:val="22"/>
        </w:rPr>
        <w:t xml:space="preserve">Campbell, D. (1987) </w:t>
      </w:r>
      <w:r w:rsidRPr="005B0B46">
        <w:rPr>
          <w:i/>
          <w:sz w:val="22"/>
          <w:szCs w:val="22"/>
        </w:rPr>
        <w:t xml:space="preserve">The Romantic Ethic and the Spirit of Modern Consumerism. </w:t>
      </w:r>
      <w:r w:rsidRPr="005B0B46">
        <w:rPr>
          <w:sz w:val="22"/>
          <w:szCs w:val="22"/>
        </w:rPr>
        <w:t>Oxford: Blackwell.</w:t>
      </w:r>
    </w:p>
    <w:p w14:paraId="04DD3809" w14:textId="77777777" w:rsidR="00086414" w:rsidRPr="005B0B46" w:rsidRDefault="00086414" w:rsidP="00D7307B">
      <w:pPr>
        <w:pStyle w:val="NoSpacing"/>
        <w:rPr>
          <w:rFonts w:eastAsia="Calibri"/>
          <w:color w:val="000000"/>
          <w:sz w:val="22"/>
          <w:szCs w:val="22"/>
        </w:rPr>
      </w:pPr>
    </w:p>
    <w:p w14:paraId="7A38D74F" w14:textId="77777777" w:rsidR="002D27F0" w:rsidRPr="005B0B46" w:rsidRDefault="002D27F0" w:rsidP="00D7307B">
      <w:pPr>
        <w:pStyle w:val="NoSpacing"/>
        <w:rPr>
          <w:rFonts w:eastAsia="Calibri"/>
          <w:bCs/>
          <w:color w:val="000000"/>
          <w:sz w:val="22"/>
          <w:szCs w:val="22"/>
        </w:rPr>
      </w:pPr>
      <w:r w:rsidRPr="005B0B46">
        <w:rPr>
          <w:rFonts w:eastAsia="Calibri"/>
          <w:color w:val="000000"/>
          <w:sz w:val="22"/>
          <w:szCs w:val="22"/>
        </w:rPr>
        <w:t>Cheney-Lippold, J. (2011) ‘</w:t>
      </w:r>
      <w:r w:rsidRPr="005B0B46">
        <w:rPr>
          <w:rFonts w:eastAsia="Calibri"/>
          <w:bCs/>
          <w:color w:val="000000"/>
          <w:sz w:val="22"/>
          <w:szCs w:val="22"/>
        </w:rPr>
        <w:t xml:space="preserve">A New Algorithmic Identity: Soft Biopolitics and the Modulation of Control.’ Special Issue on Code and Coding in Crisis, </w:t>
      </w:r>
      <w:r w:rsidRPr="005B0B46">
        <w:rPr>
          <w:rFonts w:eastAsia="Calibri"/>
          <w:i/>
          <w:sz w:val="22"/>
          <w:szCs w:val="22"/>
        </w:rPr>
        <w:t>Theory, Culture &amp; Society</w:t>
      </w:r>
      <w:r w:rsidRPr="005B0B46">
        <w:rPr>
          <w:rFonts w:eastAsia="Calibri"/>
          <w:bCs/>
          <w:color w:val="000000"/>
          <w:sz w:val="22"/>
          <w:szCs w:val="22"/>
        </w:rPr>
        <w:t xml:space="preserve"> 28(6).</w:t>
      </w:r>
    </w:p>
    <w:p w14:paraId="740F11BA" w14:textId="77777777" w:rsidR="002D27F0" w:rsidRPr="005B0B46" w:rsidRDefault="002D27F0" w:rsidP="00D7307B">
      <w:pPr>
        <w:pStyle w:val="NoSpacing"/>
        <w:rPr>
          <w:rFonts w:eastAsia="Times New Roman"/>
          <w:color w:val="333333"/>
          <w:kern w:val="36"/>
          <w:sz w:val="22"/>
          <w:szCs w:val="22"/>
          <w:lang w:eastAsia="en-GB"/>
        </w:rPr>
      </w:pPr>
    </w:p>
    <w:p w14:paraId="74A9C843" w14:textId="4B066B31" w:rsidR="00D12427" w:rsidRPr="005B0B46" w:rsidRDefault="00D12427" w:rsidP="00D7307B">
      <w:pPr>
        <w:pStyle w:val="NoSpacing"/>
        <w:rPr>
          <w:rFonts w:eastAsia="Times New Roman"/>
          <w:color w:val="000000"/>
          <w:sz w:val="22"/>
          <w:szCs w:val="22"/>
        </w:rPr>
      </w:pPr>
      <w:r w:rsidRPr="005B0B46">
        <w:rPr>
          <w:rFonts w:eastAsia="Times New Roman"/>
          <w:color w:val="333333"/>
          <w:kern w:val="36"/>
          <w:sz w:val="22"/>
          <w:szCs w:val="22"/>
          <w:lang w:eastAsia="en-GB"/>
        </w:rPr>
        <w:t>Clark, Nigel and Kathryn Yusoff (2017) ‘</w:t>
      </w:r>
      <w:r w:rsidRPr="005B0B46">
        <w:rPr>
          <w:rFonts w:eastAsia="Times New Roman"/>
          <w:color w:val="000000"/>
          <w:sz w:val="22"/>
          <w:szCs w:val="22"/>
        </w:rPr>
        <w:t xml:space="preserve">Geosocial Formations and the Anthropocene,’ </w:t>
      </w:r>
    </w:p>
    <w:p w14:paraId="1E347AC1" w14:textId="22A6B64F" w:rsidR="00D12427" w:rsidRPr="005B0B46" w:rsidRDefault="00D12427" w:rsidP="00D7307B">
      <w:pPr>
        <w:pStyle w:val="NoSpacing"/>
        <w:rPr>
          <w:sz w:val="22"/>
          <w:szCs w:val="22"/>
        </w:rPr>
      </w:pPr>
      <w:r w:rsidRPr="005B0B46">
        <w:rPr>
          <w:i/>
          <w:sz w:val="22"/>
          <w:szCs w:val="22"/>
        </w:rPr>
        <w:t xml:space="preserve">Theory, Culture &amp; Society </w:t>
      </w:r>
      <w:r w:rsidRPr="005B0B46">
        <w:rPr>
          <w:sz w:val="22"/>
          <w:szCs w:val="22"/>
        </w:rPr>
        <w:t>34(2-3).</w:t>
      </w:r>
    </w:p>
    <w:p w14:paraId="70ACB00A" w14:textId="77777777" w:rsidR="00D12427" w:rsidRPr="005B0B46" w:rsidRDefault="00D12427" w:rsidP="00D7307B">
      <w:pPr>
        <w:pStyle w:val="NoSpacing"/>
        <w:rPr>
          <w:rFonts w:eastAsia="Times New Roman"/>
          <w:color w:val="333333"/>
          <w:kern w:val="36"/>
          <w:sz w:val="22"/>
          <w:szCs w:val="22"/>
          <w:lang w:eastAsia="en-GB"/>
        </w:rPr>
      </w:pPr>
    </w:p>
    <w:p w14:paraId="6F6105DD" w14:textId="77777777" w:rsidR="00E02FB0" w:rsidRPr="005B0B46" w:rsidRDefault="00E02FB0" w:rsidP="00D7307B">
      <w:pPr>
        <w:pStyle w:val="NoSpacing"/>
        <w:rPr>
          <w:sz w:val="22"/>
          <w:szCs w:val="22"/>
        </w:rPr>
      </w:pPr>
      <w:r w:rsidRPr="005B0B46">
        <w:rPr>
          <w:sz w:val="22"/>
          <w:szCs w:val="22"/>
        </w:rPr>
        <w:t xml:space="preserve">Coleman, Rebecca  (2013) ‘Sociology and the Virtual: Interactive Mirrors, Representation Thinking and Intensive Power,’ </w:t>
      </w:r>
      <w:r w:rsidRPr="005B0B46">
        <w:rPr>
          <w:i/>
          <w:sz w:val="22"/>
          <w:szCs w:val="22"/>
        </w:rPr>
        <w:t xml:space="preserve">Sociological Review </w:t>
      </w:r>
      <w:r w:rsidRPr="005B0B46">
        <w:rPr>
          <w:sz w:val="22"/>
          <w:szCs w:val="22"/>
        </w:rPr>
        <w:t>61.</w:t>
      </w:r>
    </w:p>
    <w:p w14:paraId="1EBDA726" w14:textId="77777777" w:rsidR="00E02FB0" w:rsidRPr="005B0B46" w:rsidRDefault="00E02FB0" w:rsidP="00D7307B">
      <w:pPr>
        <w:pStyle w:val="NoSpacing"/>
        <w:rPr>
          <w:rFonts w:eastAsia="Times New Roman"/>
          <w:color w:val="333333"/>
          <w:kern w:val="36"/>
          <w:sz w:val="22"/>
          <w:szCs w:val="22"/>
          <w:lang w:eastAsia="en-GB"/>
        </w:rPr>
      </w:pPr>
    </w:p>
    <w:p w14:paraId="0127F77F" w14:textId="77777777" w:rsidR="002D27F0" w:rsidRPr="005B0B46" w:rsidRDefault="002D27F0" w:rsidP="00D7307B">
      <w:pPr>
        <w:pStyle w:val="NoSpacing"/>
        <w:rPr>
          <w:rFonts w:eastAsia="Times New Roman"/>
          <w:color w:val="333333"/>
          <w:sz w:val="22"/>
          <w:szCs w:val="22"/>
          <w:lang w:eastAsia="en-GB"/>
        </w:rPr>
      </w:pPr>
      <w:r w:rsidRPr="005B0B46">
        <w:rPr>
          <w:rFonts w:eastAsia="Times New Roman"/>
          <w:color w:val="333333"/>
          <w:kern w:val="36"/>
          <w:sz w:val="22"/>
          <w:szCs w:val="22"/>
          <w:lang w:eastAsia="en-GB"/>
        </w:rPr>
        <w:t>Cooper, Charlie (2012) ‘2013’s big idea? Money can buy happiness,’</w:t>
      </w:r>
      <w:r w:rsidRPr="005B0B46">
        <w:rPr>
          <w:rFonts w:eastAsia="Times New Roman"/>
          <w:i/>
          <w:color w:val="333333"/>
          <w:kern w:val="36"/>
          <w:sz w:val="22"/>
          <w:szCs w:val="22"/>
          <w:lang w:eastAsia="en-GB"/>
        </w:rPr>
        <w:t xml:space="preserve"> Independent</w:t>
      </w:r>
      <w:r w:rsidRPr="005B0B46">
        <w:rPr>
          <w:rFonts w:eastAsia="Times New Roman"/>
          <w:color w:val="333333"/>
          <w:kern w:val="36"/>
          <w:sz w:val="22"/>
          <w:szCs w:val="22"/>
          <w:lang w:eastAsia="en-GB"/>
        </w:rPr>
        <w:t>, Saturday 24 November 2012.</w:t>
      </w:r>
      <w:r w:rsidRPr="005B0B46">
        <w:rPr>
          <w:rFonts w:eastAsia="Times New Roman"/>
          <w:color w:val="333333"/>
          <w:sz w:val="22"/>
          <w:szCs w:val="22"/>
          <w:lang w:eastAsia="en-GB"/>
        </w:rPr>
        <w:t> </w:t>
      </w:r>
    </w:p>
    <w:p w14:paraId="754E7E67" w14:textId="77777777" w:rsidR="002D27F0" w:rsidRPr="005B0B46" w:rsidRDefault="002D27F0" w:rsidP="00D7307B">
      <w:pPr>
        <w:pStyle w:val="NoSpacing"/>
        <w:rPr>
          <w:rFonts w:eastAsia="Times New Roman"/>
          <w:sz w:val="22"/>
          <w:szCs w:val="22"/>
        </w:rPr>
      </w:pPr>
    </w:p>
    <w:p w14:paraId="658275D6" w14:textId="18CCAB32" w:rsidR="002D27F0" w:rsidRPr="005B0B46" w:rsidRDefault="002D27F0" w:rsidP="00D7307B">
      <w:pPr>
        <w:pStyle w:val="NoSpacing"/>
        <w:rPr>
          <w:rFonts w:eastAsia="Times New Roman"/>
          <w:sz w:val="22"/>
          <w:szCs w:val="22"/>
        </w:rPr>
      </w:pPr>
      <w:r w:rsidRPr="005B0B46">
        <w:rPr>
          <w:sz w:val="22"/>
          <w:szCs w:val="22"/>
        </w:rPr>
        <w:t xml:space="preserve">Cooper, M. (2006) ‘Pre-emptive Emergence: the Biological Turn in the War on Terror,’ </w:t>
      </w:r>
      <w:r w:rsidRPr="005B0B46">
        <w:rPr>
          <w:i/>
          <w:sz w:val="22"/>
          <w:szCs w:val="22"/>
        </w:rPr>
        <w:t>Theory, Culture &amp; Society</w:t>
      </w:r>
      <w:r w:rsidRPr="005B0B46">
        <w:rPr>
          <w:sz w:val="22"/>
          <w:szCs w:val="22"/>
        </w:rPr>
        <w:t xml:space="preserve"> 23(4).</w:t>
      </w:r>
    </w:p>
    <w:p w14:paraId="58EF8169" w14:textId="77777777" w:rsidR="002D27F0" w:rsidRPr="005B0B46" w:rsidRDefault="002D27F0" w:rsidP="00D7307B">
      <w:pPr>
        <w:pStyle w:val="NoSpacing"/>
        <w:rPr>
          <w:rFonts w:eastAsia="Times New Roman"/>
          <w:sz w:val="22"/>
          <w:szCs w:val="22"/>
        </w:rPr>
      </w:pPr>
    </w:p>
    <w:p w14:paraId="77447DD8" w14:textId="77777777" w:rsidR="002D27F0" w:rsidRPr="005B0B46" w:rsidRDefault="002D27F0" w:rsidP="00D7307B">
      <w:pPr>
        <w:pStyle w:val="NoSpacing"/>
        <w:rPr>
          <w:sz w:val="22"/>
          <w:szCs w:val="22"/>
        </w:rPr>
      </w:pPr>
      <w:r w:rsidRPr="005B0B46">
        <w:rPr>
          <w:sz w:val="22"/>
          <w:szCs w:val="22"/>
        </w:rPr>
        <w:t xml:space="preserve">Cooper, M. (2010) ‘Turbulent Worlds: Financial markets and Environmental Crisis.’ Special Issue on Changing Climates. </w:t>
      </w:r>
      <w:r w:rsidRPr="005B0B46">
        <w:rPr>
          <w:i/>
          <w:sz w:val="22"/>
          <w:szCs w:val="22"/>
        </w:rPr>
        <w:t xml:space="preserve">Theory, Culture &amp; Society </w:t>
      </w:r>
      <w:r w:rsidRPr="005B0B46">
        <w:rPr>
          <w:sz w:val="22"/>
          <w:szCs w:val="22"/>
        </w:rPr>
        <w:t>27(2-3).</w:t>
      </w:r>
    </w:p>
    <w:p w14:paraId="199CCC78" w14:textId="77777777" w:rsidR="002D27F0" w:rsidRPr="005B0B46" w:rsidRDefault="002D27F0" w:rsidP="00D7307B">
      <w:pPr>
        <w:pStyle w:val="NoSpacing"/>
        <w:rPr>
          <w:rFonts w:eastAsia="Times New Roman"/>
          <w:sz w:val="22"/>
          <w:szCs w:val="22"/>
        </w:rPr>
      </w:pPr>
      <w:r w:rsidRPr="005B0B46">
        <w:rPr>
          <w:rFonts w:eastAsia="Times New Roman"/>
          <w:i/>
          <w:iCs/>
          <w:sz w:val="22"/>
          <w:szCs w:val="22"/>
        </w:rPr>
        <w:t>pp. 167-190.</w:t>
      </w:r>
      <w:r w:rsidRPr="005B0B46">
        <w:rPr>
          <w:rFonts w:eastAsia="Times New Roman"/>
          <w:sz w:val="22"/>
          <w:szCs w:val="22"/>
        </w:rPr>
        <w:t xml:space="preserve"> </w:t>
      </w:r>
    </w:p>
    <w:p w14:paraId="2F5CDAF5" w14:textId="77777777" w:rsidR="002D27F0" w:rsidRPr="005B0B46" w:rsidRDefault="002D27F0" w:rsidP="00D7307B">
      <w:pPr>
        <w:pStyle w:val="NoSpacing"/>
        <w:rPr>
          <w:rFonts w:eastAsia="Times New Roman"/>
          <w:sz w:val="22"/>
          <w:szCs w:val="22"/>
        </w:rPr>
      </w:pPr>
    </w:p>
    <w:p w14:paraId="1848A7CC" w14:textId="77777777" w:rsidR="002D27F0" w:rsidRPr="005B0B46" w:rsidRDefault="002D27F0" w:rsidP="00D7307B">
      <w:pPr>
        <w:pStyle w:val="NoSpacing"/>
        <w:rPr>
          <w:rFonts w:eastAsia="Times New Roman"/>
          <w:sz w:val="22"/>
          <w:szCs w:val="22"/>
        </w:rPr>
      </w:pPr>
      <w:r w:rsidRPr="005B0B46">
        <w:rPr>
          <w:rFonts w:eastAsia="Times New Roman"/>
          <w:sz w:val="22"/>
          <w:szCs w:val="22"/>
        </w:rPr>
        <w:t xml:space="preserve">Corbyn, Z. (2015)  ‘Live For ever” Scientists say they’ll soon extend life ‘well beyond 120’  </w:t>
      </w:r>
      <w:r w:rsidRPr="005B0B46">
        <w:rPr>
          <w:rFonts w:eastAsia="Times New Roman"/>
          <w:i/>
          <w:sz w:val="22"/>
          <w:szCs w:val="22"/>
        </w:rPr>
        <w:t xml:space="preserve">Observer </w:t>
      </w:r>
      <w:r w:rsidRPr="005B0B46">
        <w:rPr>
          <w:rFonts w:eastAsia="Times New Roman"/>
          <w:sz w:val="22"/>
          <w:szCs w:val="22"/>
        </w:rPr>
        <w:t xml:space="preserve"> 11 January 2015.</w:t>
      </w:r>
    </w:p>
    <w:p w14:paraId="3659F8D4" w14:textId="77777777" w:rsidR="002D27F0" w:rsidRPr="005B0B46" w:rsidRDefault="002D27F0" w:rsidP="00D7307B">
      <w:pPr>
        <w:pStyle w:val="NoSpacing"/>
        <w:rPr>
          <w:sz w:val="22"/>
          <w:szCs w:val="22"/>
        </w:rPr>
      </w:pPr>
    </w:p>
    <w:p w14:paraId="34ABADF0" w14:textId="77777777" w:rsidR="002D27F0" w:rsidRPr="005B0B46" w:rsidRDefault="002D27F0" w:rsidP="00D7307B">
      <w:pPr>
        <w:pStyle w:val="NoSpacing"/>
        <w:rPr>
          <w:sz w:val="22"/>
          <w:szCs w:val="22"/>
        </w:rPr>
      </w:pPr>
      <w:r w:rsidRPr="005B0B46">
        <w:rPr>
          <w:sz w:val="22"/>
          <w:szCs w:val="22"/>
        </w:rPr>
        <w:t xml:space="preserve">Crandall, J. (2010) ‘The Geospatialization of Calculative Operations: Tracking, Sensing and Megacities,’ </w:t>
      </w:r>
      <w:r w:rsidRPr="005B0B46">
        <w:rPr>
          <w:i/>
          <w:sz w:val="22"/>
          <w:szCs w:val="22"/>
        </w:rPr>
        <w:t>Theory, Culture &amp; Society</w:t>
      </w:r>
      <w:r w:rsidRPr="005B0B46">
        <w:rPr>
          <w:sz w:val="22"/>
          <w:szCs w:val="22"/>
        </w:rPr>
        <w:t xml:space="preserve"> 27(6).</w:t>
      </w:r>
    </w:p>
    <w:p w14:paraId="393CB09F" w14:textId="77777777" w:rsidR="002D27F0" w:rsidRPr="005B0B46" w:rsidRDefault="002D27F0" w:rsidP="00D7307B">
      <w:pPr>
        <w:pStyle w:val="NoSpacing"/>
        <w:rPr>
          <w:rFonts w:eastAsia="Calibri"/>
          <w:sz w:val="22"/>
          <w:szCs w:val="22"/>
        </w:rPr>
      </w:pPr>
    </w:p>
    <w:p w14:paraId="6CD7AE4E" w14:textId="2946D8AE" w:rsidR="00A53BD3" w:rsidRPr="005B0B46" w:rsidRDefault="002D27F0" w:rsidP="00D7307B">
      <w:pPr>
        <w:pStyle w:val="NoSpacing"/>
        <w:rPr>
          <w:rFonts w:eastAsia="Calibri"/>
          <w:sz w:val="22"/>
          <w:szCs w:val="22"/>
        </w:rPr>
      </w:pPr>
      <w:r w:rsidRPr="005B0B46">
        <w:rPr>
          <w:rFonts w:eastAsia="Calibri"/>
          <w:sz w:val="22"/>
          <w:szCs w:val="22"/>
        </w:rPr>
        <w:t xml:space="preserve">Crary, Jonathan (1990) </w:t>
      </w:r>
      <w:r w:rsidRPr="005B0B46">
        <w:rPr>
          <w:rFonts w:eastAsia="Calibri"/>
          <w:i/>
          <w:sz w:val="22"/>
          <w:szCs w:val="22"/>
        </w:rPr>
        <w:t xml:space="preserve">Techniques of the Observer: On Vision and Modernity in the Nineteenth Century. </w:t>
      </w:r>
      <w:r w:rsidRPr="005B0B46">
        <w:rPr>
          <w:rFonts w:eastAsia="Calibri"/>
          <w:sz w:val="22"/>
          <w:szCs w:val="22"/>
        </w:rPr>
        <w:t>Cambridge, Mass.: MIT Press.</w:t>
      </w:r>
    </w:p>
    <w:p w14:paraId="1DF345E2" w14:textId="77777777" w:rsidR="00A53BD3" w:rsidRPr="005B0B46" w:rsidRDefault="00A53BD3" w:rsidP="00D7307B">
      <w:pPr>
        <w:pStyle w:val="NoSpacing"/>
        <w:rPr>
          <w:sz w:val="22"/>
          <w:szCs w:val="22"/>
        </w:rPr>
      </w:pPr>
    </w:p>
    <w:p w14:paraId="73329794" w14:textId="77777777" w:rsidR="002D27F0" w:rsidRPr="005B0B46" w:rsidRDefault="002D27F0" w:rsidP="00D7307B">
      <w:pPr>
        <w:pStyle w:val="NoSpacing"/>
        <w:rPr>
          <w:sz w:val="22"/>
          <w:szCs w:val="22"/>
        </w:rPr>
      </w:pPr>
      <w:r w:rsidRPr="005B0B46">
        <w:rPr>
          <w:sz w:val="22"/>
          <w:szCs w:val="22"/>
        </w:rPr>
        <w:lastRenderedPageBreak/>
        <w:t xml:space="preserve">Crary, J. (2001) </w:t>
      </w:r>
      <w:r w:rsidRPr="005B0B46">
        <w:rPr>
          <w:i/>
          <w:sz w:val="22"/>
          <w:szCs w:val="22"/>
        </w:rPr>
        <w:t>Suspensions of Perception: Attention, Spectacle and Modern Culture</w:t>
      </w:r>
      <w:r w:rsidRPr="005B0B46">
        <w:rPr>
          <w:sz w:val="22"/>
          <w:szCs w:val="22"/>
        </w:rPr>
        <w:t xml:space="preserve"> New York: October Books.</w:t>
      </w:r>
    </w:p>
    <w:p w14:paraId="3E5576E6" w14:textId="77777777" w:rsidR="00DB5074" w:rsidRPr="005B0B46" w:rsidRDefault="00DB5074" w:rsidP="00D7307B">
      <w:pPr>
        <w:pStyle w:val="NoSpacing"/>
        <w:rPr>
          <w:sz w:val="22"/>
          <w:szCs w:val="22"/>
        </w:rPr>
      </w:pPr>
    </w:p>
    <w:p w14:paraId="76EDF7E2" w14:textId="77777777" w:rsidR="002D27F0" w:rsidRPr="005B0B46" w:rsidRDefault="002D27F0" w:rsidP="00D7307B">
      <w:pPr>
        <w:pStyle w:val="NoSpacing"/>
        <w:rPr>
          <w:sz w:val="22"/>
          <w:szCs w:val="22"/>
        </w:rPr>
      </w:pPr>
      <w:r w:rsidRPr="005B0B46">
        <w:rPr>
          <w:sz w:val="22"/>
          <w:szCs w:val="22"/>
        </w:rPr>
        <w:t xml:space="preserve">Crary, J. (2013) </w:t>
      </w:r>
      <w:r w:rsidRPr="005B0B46">
        <w:rPr>
          <w:i/>
          <w:sz w:val="22"/>
          <w:szCs w:val="22"/>
        </w:rPr>
        <w:t>24/7: Terminal Capitalism and the Ends of Sleep</w:t>
      </w:r>
      <w:r w:rsidRPr="005B0B46">
        <w:rPr>
          <w:sz w:val="22"/>
          <w:szCs w:val="22"/>
        </w:rPr>
        <w:t xml:space="preserve">, London: Verso Books. </w:t>
      </w:r>
    </w:p>
    <w:p w14:paraId="6A19ABAD" w14:textId="77777777" w:rsidR="000D23A3" w:rsidRPr="005B0B46" w:rsidRDefault="000D23A3" w:rsidP="00D7307B">
      <w:pPr>
        <w:pStyle w:val="NoSpacing"/>
        <w:rPr>
          <w:sz w:val="22"/>
          <w:szCs w:val="22"/>
        </w:rPr>
      </w:pPr>
    </w:p>
    <w:p w14:paraId="13B07874" w14:textId="77777777" w:rsidR="000D23A3" w:rsidRPr="005B0B46" w:rsidRDefault="000D23A3" w:rsidP="00D7307B">
      <w:pPr>
        <w:pStyle w:val="NoSpacing"/>
        <w:rPr>
          <w:sz w:val="22"/>
          <w:szCs w:val="22"/>
        </w:rPr>
      </w:pPr>
      <w:r w:rsidRPr="005B0B46">
        <w:rPr>
          <w:sz w:val="22"/>
          <w:szCs w:val="22"/>
        </w:rPr>
        <w:t xml:space="preserve">Cubitt, S. (1998) </w:t>
      </w:r>
      <w:r w:rsidRPr="005B0B46">
        <w:rPr>
          <w:i/>
          <w:sz w:val="22"/>
          <w:szCs w:val="22"/>
        </w:rPr>
        <w:t>Digital Aesthetics</w:t>
      </w:r>
      <w:r w:rsidRPr="005B0B46">
        <w:rPr>
          <w:sz w:val="22"/>
          <w:szCs w:val="22"/>
        </w:rPr>
        <w:t xml:space="preserve">. London: Sage. </w:t>
      </w:r>
    </w:p>
    <w:p w14:paraId="6FBF35C3" w14:textId="77777777" w:rsidR="00DB5074" w:rsidRPr="005B0B46" w:rsidRDefault="00DB5074" w:rsidP="00D7307B">
      <w:pPr>
        <w:pStyle w:val="NoSpacing"/>
        <w:rPr>
          <w:rFonts w:eastAsia="Times New Roman"/>
          <w:sz w:val="22"/>
          <w:szCs w:val="22"/>
        </w:rPr>
      </w:pPr>
    </w:p>
    <w:p w14:paraId="1BEF560D" w14:textId="77777777" w:rsidR="000D23A3" w:rsidRPr="005B0B46" w:rsidRDefault="000D23A3" w:rsidP="00D7307B">
      <w:pPr>
        <w:pStyle w:val="NoSpacing"/>
        <w:rPr>
          <w:rFonts w:eastAsia="Times New Roman"/>
          <w:sz w:val="22"/>
          <w:szCs w:val="22"/>
        </w:rPr>
      </w:pPr>
      <w:r w:rsidRPr="005B0B46">
        <w:rPr>
          <w:rFonts w:eastAsia="Times New Roman"/>
          <w:sz w:val="22"/>
          <w:szCs w:val="22"/>
        </w:rPr>
        <w:t xml:space="preserve">Cubitt, Sean (2015) ‘Integral Waste,’ </w:t>
      </w:r>
      <w:r w:rsidRPr="005B0B46">
        <w:rPr>
          <w:rFonts w:eastAsia="Times New Roman"/>
          <w:i/>
          <w:iCs/>
          <w:sz w:val="22"/>
          <w:szCs w:val="22"/>
        </w:rPr>
        <w:t xml:space="preserve">Theory, Culture &amp; Society </w:t>
      </w:r>
      <w:r w:rsidRPr="005B0B46">
        <w:rPr>
          <w:rFonts w:eastAsia="Times New Roman"/>
          <w:iCs/>
          <w:sz w:val="22"/>
          <w:szCs w:val="22"/>
        </w:rPr>
        <w:t>32(4):133-145.</w:t>
      </w:r>
    </w:p>
    <w:p w14:paraId="0B826F45" w14:textId="77777777" w:rsidR="007506AE" w:rsidRPr="005B0B46" w:rsidRDefault="007506AE" w:rsidP="00D7307B">
      <w:pPr>
        <w:pStyle w:val="NoSpacing"/>
        <w:rPr>
          <w:sz w:val="22"/>
          <w:szCs w:val="22"/>
        </w:rPr>
      </w:pPr>
    </w:p>
    <w:p w14:paraId="63985321" w14:textId="478C4D41" w:rsidR="002D27F0" w:rsidRPr="005B0B46" w:rsidRDefault="002D27F0" w:rsidP="00D7307B">
      <w:pPr>
        <w:pStyle w:val="NoSpacing"/>
        <w:rPr>
          <w:sz w:val="22"/>
          <w:szCs w:val="22"/>
        </w:rPr>
      </w:pPr>
      <w:r w:rsidRPr="005B0B46">
        <w:rPr>
          <w:sz w:val="22"/>
          <w:szCs w:val="22"/>
        </w:rPr>
        <w:t>Dalby (</w:t>
      </w:r>
      <w:r w:rsidR="00D12427" w:rsidRPr="005B0B46">
        <w:rPr>
          <w:sz w:val="22"/>
          <w:szCs w:val="22"/>
        </w:rPr>
        <w:t>2017</w:t>
      </w:r>
      <w:r w:rsidRPr="005B0B46">
        <w:rPr>
          <w:sz w:val="22"/>
          <w:szCs w:val="22"/>
        </w:rPr>
        <w:t>) ‘</w:t>
      </w:r>
      <w:r w:rsidRPr="005B0B46">
        <w:rPr>
          <w:rFonts w:eastAsia="Times New Roman"/>
          <w:i/>
          <w:iCs/>
          <w:color w:val="000000"/>
          <w:sz w:val="22"/>
          <w:szCs w:val="22"/>
        </w:rPr>
        <w:t>Anthropocene Formations: Environmental Security, Geopolitics and Disaster,’</w:t>
      </w:r>
      <w:r w:rsidRPr="005B0B46">
        <w:rPr>
          <w:rFonts w:eastAsia="Times New Roman"/>
          <w:iCs/>
          <w:color w:val="000000"/>
          <w:sz w:val="22"/>
          <w:szCs w:val="22"/>
        </w:rPr>
        <w:t xml:space="preserve"> </w:t>
      </w:r>
      <w:r w:rsidRPr="005B0B46">
        <w:rPr>
          <w:sz w:val="22"/>
          <w:szCs w:val="22"/>
        </w:rPr>
        <w:t xml:space="preserve">Special issue on Geo-Social Formations, </w:t>
      </w:r>
      <w:r w:rsidR="00D12427" w:rsidRPr="005B0B46">
        <w:rPr>
          <w:i/>
          <w:sz w:val="22"/>
          <w:szCs w:val="22"/>
        </w:rPr>
        <w:t xml:space="preserve">Theory, Culture &amp; Society </w:t>
      </w:r>
      <w:r w:rsidR="00D12427" w:rsidRPr="005B0B46">
        <w:rPr>
          <w:sz w:val="22"/>
          <w:szCs w:val="22"/>
        </w:rPr>
        <w:t>34(2-3).</w:t>
      </w:r>
    </w:p>
    <w:p w14:paraId="6C7C8044" w14:textId="77777777" w:rsidR="00D12427" w:rsidRPr="005B0B46" w:rsidRDefault="00D12427" w:rsidP="00D7307B">
      <w:pPr>
        <w:pStyle w:val="NoSpacing"/>
        <w:rPr>
          <w:sz w:val="22"/>
          <w:szCs w:val="22"/>
        </w:rPr>
      </w:pPr>
    </w:p>
    <w:p w14:paraId="65B9F380" w14:textId="77777777" w:rsidR="002D27F0" w:rsidRPr="005B0B46" w:rsidRDefault="002D27F0" w:rsidP="00D7307B">
      <w:pPr>
        <w:pStyle w:val="NoSpacing"/>
        <w:rPr>
          <w:rFonts w:eastAsia="Times New Roman"/>
          <w:sz w:val="22"/>
          <w:szCs w:val="22"/>
        </w:rPr>
      </w:pPr>
      <w:r w:rsidRPr="005B0B46">
        <w:rPr>
          <w:rFonts w:eastAsia="Times New Roman"/>
          <w:sz w:val="22"/>
          <w:szCs w:val="22"/>
        </w:rPr>
        <w:t xml:space="preserve">Davis, William, (2014a) </w:t>
      </w:r>
      <w:r w:rsidRPr="005B0B46">
        <w:rPr>
          <w:rFonts w:eastAsia="Times New Roman"/>
          <w:i/>
          <w:sz w:val="22"/>
          <w:szCs w:val="22"/>
        </w:rPr>
        <w:t>The Limits of Neoliberalism.</w:t>
      </w:r>
      <w:r w:rsidRPr="005B0B46">
        <w:rPr>
          <w:rFonts w:eastAsia="Times New Roman"/>
          <w:sz w:val="22"/>
          <w:szCs w:val="22"/>
        </w:rPr>
        <w:t xml:space="preserve"> London: Sage.</w:t>
      </w:r>
    </w:p>
    <w:p w14:paraId="29BF5F86" w14:textId="77777777" w:rsidR="002D27F0" w:rsidRPr="005B0B46" w:rsidRDefault="002D27F0" w:rsidP="00D7307B">
      <w:pPr>
        <w:pStyle w:val="NoSpacing"/>
        <w:rPr>
          <w:rFonts w:eastAsia="Times New Roman"/>
          <w:sz w:val="22"/>
          <w:szCs w:val="22"/>
        </w:rPr>
      </w:pPr>
    </w:p>
    <w:p w14:paraId="4AEF6B91" w14:textId="2D624918" w:rsidR="002D27F0" w:rsidRPr="005B0B46" w:rsidRDefault="002D27F0" w:rsidP="00D7307B">
      <w:pPr>
        <w:pStyle w:val="NoSpacing"/>
        <w:rPr>
          <w:rFonts w:eastAsia="Times New Roman"/>
          <w:sz w:val="22"/>
          <w:szCs w:val="22"/>
        </w:rPr>
      </w:pPr>
      <w:r w:rsidRPr="005B0B46">
        <w:rPr>
          <w:rFonts w:eastAsia="Times New Roman"/>
          <w:sz w:val="22"/>
          <w:szCs w:val="22"/>
        </w:rPr>
        <w:t>Davies, William (2014b) ‘A Response to Nicholas Gane’s ‘The Emergence of Neoliberalism,'</w:t>
      </w:r>
      <w:r w:rsidR="00DB5074" w:rsidRPr="005B0B46">
        <w:rPr>
          <w:rFonts w:eastAsia="Times New Roman"/>
          <w:sz w:val="22"/>
          <w:szCs w:val="22"/>
        </w:rPr>
        <w:t xml:space="preserve"> </w:t>
      </w:r>
      <w:r w:rsidRPr="005B0B46">
        <w:rPr>
          <w:rFonts w:eastAsia="Times New Roman"/>
          <w:i/>
          <w:iCs/>
          <w:sz w:val="22"/>
          <w:szCs w:val="22"/>
        </w:rPr>
        <w:t xml:space="preserve">Theory, Culture &amp; Society, </w:t>
      </w:r>
      <w:r w:rsidRPr="005B0B46">
        <w:rPr>
          <w:rFonts w:eastAsia="Times New Roman"/>
          <w:iCs/>
          <w:sz w:val="22"/>
          <w:szCs w:val="22"/>
        </w:rPr>
        <w:t>2014 31(7-8): 299-302.</w:t>
      </w:r>
    </w:p>
    <w:p w14:paraId="5DFE6C18" w14:textId="77777777" w:rsidR="002D27F0" w:rsidRPr="005B0B46" w:rsidRDefault="002D27F0" w:rsidP="00D7307B">
      <w:pPr>
        <w:pStyle w:val="NoSpacing"/>
        <w:rPr>
          <w:rFonts w:eastAsia="Times New Roman"/>
          <w:sz w:val="22"/>
          <w:szCs w:val="22"/>
        </w:rPr>
      </w:pPr>
    </w:p>
    <w:p w14:paraId="6800EAEE" w14:textId="29C87AB8" w:rsidR="006E5D5F" w:rsidRPr="005B0B46" w:rsidRDefault="006E5D5F" w:rsidP="00D7307B">
      <w:pPr>
        <w:pStyle w:val="NoSpacing"/>
        <w:rPr>
          <w:sz w:val="22"/>
          <w:szCs w:val="22"/>
        </w:rPr>
      </w:pPr>
      <w:r w:rsidRPr="005B0B46">
        <w:rPr>
          <w:sz w:val="22"/>
          <w:szCs w:val="22"/>
        </w:rPr>
        <w:t>Debord, G. (1970)</w:t>
      </w:r>
      <w:r w:rsidRPr="005B0B46">
        <w:rPr>
          <w:i/>
          <w:iCs/>
          <w:sz w:val="22"/>
          <w:szCs w:val="22"/>
        </w:rPr>
        <w:t xml:space="preserve"> Society of the Spectacle.</w:t>
      </w:r>
      <w:r w:rsidRPr="005B0B46">
        <w:rPr>
          <w:sz w:val="22"/>
          <w:szCs w:val="22"/>
        </w:rPr>
        <w:t xml:space="preserve"> Detroit: Red and Black.</w:t>
      </w:r>
    </w:p>
    <w:p w14:paraId="4D4FC8A7" w14:textId="77777777" w:rsidR="00C25E95" w:rsidRPr="005B0B46" w:rsidRDefault="00C25E95" w:rsidP="00C25E95">
      <w:pPr>
        <w:pStyle w:val="NoSpacing"/>
        <w:rPr>
          <w:sz w:val="22"/>
          <w:szCs w:val="22"/>
        </w:rPr>
      </w:pPr>
    </w:p>
    <w:p w14:paraId="0485CD6F" w14:textId="77777777" w:rsidR="002D27F0" w:rsidRPr="005B0B46" w:rsidRDefault="002D27F0" w:rsidP="00D7307B">
      <w:pPr>
        <w:pStyle w:val="NoSpacing"/>
        <w:rPr>
          <w:color w:val="262626"/>
          <w:sz w:val="22"/>
          <w:szCs w:val="22"/>
        </w:rPr>
      </w:pPr>
      <w:r w:rsidRPr="005B0B46">
        <w:rPr>
          <w:color w:val="343434"/>
          <w:sz w:val="22"/>
          <w:szCs w:val="22"/>
        </w:rPr>
        <w:t>De Decker, Kris (2009) ‘</w:t>
      </w:r>
      <w:r w:rsidRPr="005B0B46">
        <w:rPr>
          <w:color w:val="262626"/>
          <w:sz w:val="22"/>
          <w:szCs w:val="22"/>
        </w:rPr>
        <w:t>The monster footprint of digital technology,’ e</w:t>
      </w:r>
      <w:r w:rsidRPr="005B0B46">
        <w:rPr>
          <w:color w:val="343434"/>
          <w:sz w:val="22"/>
          <w:szCs w:val="22"/>
        </w:rPr>
        <w:t xml:space="preserve">dited by </w:t>
      </w:r>
      <w:r w:rsidRPr="005B0B46">
        <w:rPr>
          <w:sz w:val="22"/>
          <w:szCs w:val="22"/>
        </w:rPr>
        <w:t xml:space="preserve">Vincent Grosjean; artwork by </w:t>
      </w:r>
      <w:hyperlink r:id="rId8" w:history="1">
        <w:r w:rsidRPr="005B0B46">
          <w:rPr>
            <w:sz w:val="22"/>
            <w:szCs w:val="22"/>
          </w:rPr>
          <w:t>Grace Grothaus</w:t>
        </w:r>
      </w:hyperlink>
      <w:r w:rsidRPr="005B0B46">
        <w:rPr>
          <w:sz w:val="22"/>
          <w:szCs w:val="22"/>
        </w:rPr>
        <w:t xml:space="preserve">,  </w:t>
      </w:r>
      <w:hyperlink r:id="rId9" w:history="1">
        <w:r w:rsidRPr="005B0B46">
          <w:rPr>
            <w:i/>
            <w:sz w:val="22"/>
            <w:szCs w:val="22"/>
          </w:rPr>
          <w:t>LOW-TECH MAGAZINE</w:t>
        </w:r>
      </w:hyperlink>
      <w:r w:rsidRPr="005B0B46">
        <w:rPr>
          <w:sz w:val="22"/>
          <w:szCs w:val="22"/>
        </w:rPr>
        <w:t xml:space="preserve">  16 June</w:t>
      </w:r>
      <w:r w:rsidRPr="005B0B46">
        <w:rPr>
          <w:color w:val="343434"/>
          <w:sz w:val="22"/>
          <w:szCs w:val="22"/>
        </w:rPr>
        <w:t xml:space="preserve"> 2009.</w:t>
      </w:r>
    </w:p>
    <w:p w14:paraId="31D72BA7" w14:textId="77777777" w:rsidR="00412024" w:rsidRPr="005B0B46" w:rsidRDefault="00412024" w:rsidP="00D7307B">
      <w:pPr>
        <w:pStyle w:val="NoSpacing"/>
        <w:rPr>
          <w:rFonts w:eastAsia="Calibri"/>
          <w:color w:val="000000"/>
          <w:sz w:val="22"/>
          <w:szCs w:val="22"/>
        </w:rPr>
      </w:pPr>
    </w:p>
    <w:p w14:paraId="1BE8176B" w14:textId="77777777" w:rsidR="00412024" w:rsidRPr="005B0B46" w:rsidRDefault="00412024" w:rsidP="00D7307B">
      <w:pPr>
        <w:pStyle w:val="NoSpacing"/>
        <w:rPr>
          <w:rFonts w:eastAsia="Calibri"/>
          <w:color w:val="000000"/>
          <w:sz w:val="22"/>
          <w:szCs w:val="22"/>
        </w:rPr>
      </w:pPr>
      <w:r w:rsidRPr="005B0B46">
        <w:rPr>
          <w:rFonts w:eastAsia="Calibri"/>
          <w:color w:val="000000"/>
          <w:sz w:val="22"/>
          <w:szCs w:val="22"/>
        </w:rPr>
        <w:t xml:space="preserve">Deleuze, G. (1992) 'Postscript on the Societies of Control', </w:t>
      </w:r>
      <w:r w:rsidRPr="005B0B46">
        <w:rPr>
          <w:rFonts w:eastAsia="Calibri"/>
          <w:i/>
          <w:iCs/>
          <w:color w:val="000000"/>
          <w:sz w:val="22"/>
          <w:szCs w:val="22"/>
        </w:rPr>
        <w:t>October</w:t>
      </w:r>
      <w:r w:rsidRPr="005B0B46">
        <w:rPr>
          <w:rFonts w:eastAsia="Calibri"/>
          <w:color w:val="000000"/>
          <w:sz w:val="22"/>
          <w:szCs w:val="22"/>
        </w:rPr>
        <w:t xml:space="preserve"> 59: 3-7.</w:t>
      </w:r>
    </w:p>
    <w:p w14:paraId="1C26C057" w14:textId="77777777" w:rsidR="002D27F0" w:rsidRPr="005B0B46" w:rsidRDefault="002D27F0" w:rsidP="00D7307B">
      <w:pPr>
        <w:pStyle w:val="NoSpacing"/>
        <w:rPr>
          <w:rFonts w:eastAsia="MS PGothic"/>
          <w:sz w:val="22"/>
          <w:szCs w:val="22"/>
        </w:rPr>
      </w:pPr>
    </w:p>
    <w:p w14:paraId="6D586243" w14:textId="76CAA8FC" w:rsidR="00A53BD3" w:rsidRPr="005B0B46" w:rsidRDefault="002D27F0" w:rsidP="00D7307B">
      <w:pPr>
        <w:pStyle w:val="NoSpacing"/>
        <w:rPr>
          <w:sz w:val="22"/>
          <w:szCs w:val="22"/>
        </w:rPr>
      </w:pPr>
      <w:r w:rsidRPr="005B0B46">
        <w:rPr>
          <w:sz w:val="22"/>
          <w:szCs w:val="22"/>
        </w:rPr>
        <w:t xml:space="preserve">Dion, Delphine and Arnould, Eric (2011) ‘Retail Luxury Strategy: Assembling Charisma through Art and Magic,’ </w:t>
      </w:r>
      <w:r w:rsidRPr="005B0B46">
        <w:rPr>
          <w:i/>
          <w:sz w:val="22"/>
          <w:szCs w:val="22"/>
        </w:rPr>
        <w:t>Journal of Retailing</w:t>
      </w:r>
      <w:r w:rsidRPr="005B0B46">
        <w:rPr>
          <w:sz w:val="22"/>
          <w:szCs w:val="22"/>
        </w:rPr>
        <w:t xml:space="preserve"> 87(4).</w:t>
      </w:r>
    </w:p>
    <w:p w14:paraId="57C1BCC3" w14:textId="3E73705D" w:rsidR="00323B6D" w:rsidRPr="005B0B46" w:rsidRDefault="00323B6D" w:rsidP="00D7307B">
      <w:pPr>
        <w:pStyle w:val="NoSpacing"/>
        <w:rPr>
          <w:sz w:val="22"/>
          <w:szCs w:val="22"/>
        </w:rPr>
      </w:pPr>
    </w:p>
    <w:p w14:paraId="6DAA6C5C" w14:textId="07FC0636" w:rsidR="00323B6D" w:rsidRPr="005B0B46" w:rsidRDefault="00323B6D" w:rsidP="00D7307B">
      <w:pPr>
        <w:pStyle w:val="NoSpacing"/>
        <w:rPr>
          <w:sz w:val="22"/>
          <w:szCs w:val="22"/>
        </w:rPr>
      </w:pPr>
      <w:r w:rsidRPr="005B0B46">
        <w:rPr>
          <w:sz w:val="22"/>
          <w:szCs w:val="22"/>
          <w:lang w:eastAsia="en-GB"/>
        </w:rPr>
        <w:t xml:space="preserve">Dunn, Elizabeth W and Michael Norton (2014) </w:t>
      </w:r>
      <w:r w:rsidRPr="005B0B46">
        <w:rPr>
          <w:i/>
          <w:sz w:val="22"/>
          <w:szCs w:val="22"/>
          <w:lang w:eastAsia="en-GB"/>
        </w:rPr>
        <w:t xml:space="preserve">Happy Money: The New Science of Smarter Spending. </w:t>
      </w:r>
      <w:r w:rsidRPr="005B0B46">
        <w:rPr>
          <w:sz w:val="22"/>
          <w:szCs w:val="22"/>
          <w:lang w:eastAsia="en-GB"/>
        </w:rPr>
        <w:t>London: Oneworld Publications.</w:t>
      </w:r>
    </w:p>
    <w:p w14:paraId="158D67E6" w14:textId="77777777" w:rsidR="00A53BD3" w:rsidRPr="005B0B46" w:rsidRDefault="00A53BD3" w:rsidP="00D7307B">
      <w:pPr>
        <w:pStyle w:val="NoSpacing"/>
        <w:rPr>
          <w:sz w:val="22"/>
          <w:szCs w:val="22"/>
        </w:rPr>
      </w:pPr>
    </w:p>
    <w:p w14:paraId="746583D8" w14:textId="77777777" w:rsidR="002D27F0" w:rsidRPr="005B0B46" w:rsidRDefault="002D27F0" w:rsidP="00D7307B">
      <w:pPr>
        <w:pStyle w:val="NoSpacing"/>
        <w:rPr>
          <w:sz w:val="22"/>
          <w:szCs w:val="22"/>
        </w:rPr>
      </w:pPr>
      <w:r w:rsidRPr="005B0B46">
        <w:rPr>
          <w:sz w:val="22"/>
          <w:szCs w:val="22"/>
        </w:rPr>
        <w:t xml:space="preserve">Durkheim, Emile (2014) </w:t>
      </w:r>
      <w:r w:rsidRPr="005B0B46">
        <w:rPr>
          <w:i/>
          <w:sz w:val="22"/>
          <w:szCs w:val="22"/>
        </w:rPr>
        <w:t>The Division of Labour in Society.</w:t>
      </w:r>
      <w:r w:rsidRPr="005B0B46">
        <w:rPr>
          <w:sz w:val="22"/>
          <w:szCs w:val="22"/>
        </w:rPr>
        <w:t xml:space="preserve"> New York: Free Press.</w:t>
      </w:r>
    </w:p>
    <w:p w14:paraId="2E9AFB15" w14:textId="77777777" w:rsidR="00DB5074" w:rsidRPr="005B0B46" w:rsidRDefault="00DB5074" w:rsidP="00D7307B">
      <w:pPr>
        <w:pStyle w:val="NoSpacing"/>
        <w:rPr>
          <w:sz w:val="22"/>
          <w:szCs w:val="22"/>
        </w:rPr>
      </w:pPr>
    </w:p>
    <w:p w14:paraId="6FD76DAE" w14:textId="77777777" w:rsidR="00DB5074" w:rsidRPr="005B0B46" w:rsidRDefault="00DB5074" w:rsidP="00DB5074">
      <w:pPr>
        <w:rPr>
          <w:rFonts w:ascii="Times New Roman" w:hAnsi="Times New Roman" w:cs="Times New Roman"/>
          <w:sz w:val="22"/>
          <w:szCs w:val="22"/>
        </w:rPr>
      </w:pPr>
      <w:r w:rsidRPr="005B0B46">
        <w:rPr>
          <w:rFonts w:ascii="Times New Roman" w:hAnsi="Times New Roman" w:cs="Times New Roman"/>
          <w:sz w:val="22"/>
          <w:szCs w:val="22"/>
        </w:rPr>
        <w:t xml:space="preserve">Esposito, Roberto (2011) </w:t>
      </w:r>
      <w:r w:rsidRPr="005B0B46">
        <w:rPr>
          <w:rFonts w:ascii="Times New Roman" w:hAnsi="Times New Roman" w:cs="Times New Roman"/>
          <w:i/>
          <w:sz w:val="22"/>
          <w:szCs w:val="22"/>
        </w:rPr>
        <w:t>Immunitas: The Protection and Negation of Life</w:t>
      </w:r>
      <w:r w:rsidRPr="005B0B46">
        <w:rPr>
          <w:rFonts w:ascii="Times New Roman" w:hAnsi="Times New Roman" w:cs="Times New Roman"/>
          <w:sz w:val="22"/>
          <w:szCs w:val="22"/>
        </w:rPr>
        <w:t>, trans. Zakiya Hanafi.  Cambridge: Polity Press.</w:t>
      </w:r>
    </w:p>
    <w:p w14:paraId="479F0910" w14:textId="77777777" w:rsidR="002D27F0" w:rsidRPr="005B0B46" w:rsidRDefault="002D27F0" w:rsidP="00D7307B">
      <w:pPr>
        <w:pStyle w:val="NoSpacing"/>
        <w:rPr>
          <w:sz w:val="22"/>
          <w:szCs w:val="22"/>
        </w:rPr>
      </w:pPr>
    </w:p>
    <w:p w14:paraId="3B2B8C72" w14:textId="77777777" w:rsidR="002D27F0" w:rsidRPr="005B0B46" w:rsidRDefault="002D27F0" w:rsidP="00D7307B">
      <w:pPr>
        <w:pStyle w:val="NoSpacing"/>
        <w:rPr>
          <w:sz w:val="22"/>
          <w:szCs w:val="22"/>
        </w:rPr>
      </w:pPr>
      <w:r w:rsidRPr="005B0B46">
        <w:rPr>
          <w:sz w:val="22"/>
          <w:szCs w:val="22"/>
        </w:rPr>
        <w:t xml:space="preserve">Ewen, S. (1988) </w:t>
      </w:r>
      <w:r w:rsidRPr="005B0B46">
        <w:rPr>
          <w:i/>
          <w:iCs/>
          <w:sz w:val="22"/>
          <w:szCs w:val="22"/>
        </w:rPr>
        <w:t xml:space="preserve">All Consuming Images: The Politics of Style in Contemporary Culture. </w:t>
      </w:r>
      <w:r w:rsidRPr="005B0B46">
        <w:rPr>
          <w:sz w:val="22"/>
          <w:szCs w:val="22"/>
        </w:rPr>
        <w:t>New York: Basic Books.</w:t>
      </w:r>
    </w:p>
    <w:p w14:paraId="10B7BEE5" w14:textId="77777777" w:rsidR="002D27F0" w:rsidRPr="005B0B46" w:rsidRDefault="002D27F0" w:rsidP="00D7307B">
      <w:pPr>
        <w:pStyle w:val="NoSpacing"/>
        <w:rPr>
          <w:sz w:val="22"/>
          <w:szCs w:val="22"/>
        </w:rPr>
      </w:pPr>
    </w:p>
    <w:p w14:paraId="7423039F" w14:textId="77777777" w:rsidR="002D27F0" w:rsidRPr="005B0B46" w:rsidRDefault="002D27F0" w:rsidP="00D7307B">
      <w:pPr>
        <w:pStyle w:val="NoSpacing"/>
        <w:rPr>
          <w:sz w:val="22"/>
          <w:szCs w:val="22"/>
        </w:rPr>
      </w:pPr>
      <w:r w:rsidRPr="005B0B46">
        <w:rPr>
          <w:sz w:val="22"/>
          <w:szCs w:val="22"/>
        </w:rPr>
        <w:t xml:space="preserve">Ewen, E. and Ewen, S. (1982) </w:t>
      </w:r>
      <w:r w:rsidRPr="005B0B46">
        <w:rPr>
          <w:i/>
          <w:iCs/>
          <w:sz w:val="22"/>
          <w:szCs w:val="22"/>
        </w:rPr>
        <w:t>Channels of Desire</w:t>
      </w:r>
      <w:r w:rsidRPr="005B0B46">
        <w:rPr>
          <w:sz w:val="22"/>
          <w:szCs w:val="22"/>
        </w:rPr>
        <w:t>. New York: McGraw Hill.</w:t>
      </w:r>
    </w:p>
    <w:p w14:paraId="1C6EC4A2" w14:textId="77777777" w:rsidR="002D27F0" w:rsidRPr="005B0B46" w:rsidRDefault="002D27F0" w:rsidP="00D7307B">
      <w:pPr>
        <w:pStyle w:val="NoSpacing"/>
        <w:rPr>
          <w:rFonts w:eastAsia="Times New Roman"/>
          <w:color w:val="000000"/>
          <w:sz w:val="22"/>
          <w:szCs w:val="22"/>
          <w:lang w:eastAsia="en-GB"/>
        </w:rPr>
      </w:pPr>
    </w:p>
    <w:p w14:paraId="607A2B07" w14:textId="77777777" w:rsidR="002D27F0" w:rsidRPr="005B0B46" w:rsidRDefault="002D27F0" w:rsidP="00D7307B">
      <w:pPr>
        <w:pStyle w:val="NoSpacing"/>
        <w:rPr>
          <w:sz w:val="22"/>
          <w:szCs w:val="22"/>
        </w:rPr>
      </w:pPr>
      <w:r w:rsidRPr="005B0B46">
        <w:rPr>
          <w:sz w:val="22"/>
          <w:szCs w:val="22"/>
        </w:rPr>
        <w:t xml:space="preserve">Elias, N. (1983) </w:t>
      </w:r>
      <w:r w:rsidRPr="005B0B46">
        <w:rPr>
          <w:i/>
          <w:iCs/>
          <w:sz w:val="22"/>
          <w:szCs w:val="22"/>
        </w:rPr>
        <w:t xml:space="preserve">The Court Society. </w:t>
      </w:r>
      <w:r w:rsidRPr="005B0B46">
        <w:rPr>
          <w:sz w:val="22"/>
          <w:szCs w:val="22"/>
        </w:rPr>
        <w:t>Oxford: Basil Blackwell.</w:t>
      </w:r>
    </w:p>
    <w:p w14:paraId="597FDEF6" w14:textId="77777777" w:rsidR="00F32158" w:rsidRPr="005B0B46" w:rsidRDefault="00F32158" w:rsidP="00D7307B">
      <w:pPr>
        <w:pStyle w:val="NoSpacing"/>
        <w:rPr>
          <w:sz w:val="22"/>
          <w:szCs w:val="22"/>
        </w:rPr>
      </w:pPr>
    </w:p>
    <w:p w14:paraId="0FFF8AE3" w14:textId="687827C7" w:rsidR="00F32158" w:rsidRPr="005B0B46" w:rsidRDefault="00F32158" w:rsidP="00D7307B">
      <w:pPr>
        <w:pStyle w:val="NoSpacing"/>
        <w:rPr>
          <w:sz w:val="22"/>
          <w:szCs w:val="22"/>
        </w:rPr>
      </w:pPr>
      <w:r w:rsidRPr="005B0B46">
        <w:rPr>
          <w:sz w:val="22"/>
          <w:szCs w:val="22"/>
        </w:rPr>
        <w:t xml:space="preserve">Elias, N. (1985) </w:t>
      </w:r>
      <w:r w:rsidRPr="005B0B46">
        <w:rPr>
          <w:i/>
          <w:sz w:val="22"/>
          <w:szCs w:val="22"/>
        </w:rPr>
        <w:t>The Loneliness of The Dying</w:t>
      </w:r>
      <w:r w:rsidRPr="005B0B46">
        <w:rPr>
          <w:sz w:val="22"/>
          <w:szCs w:val="22"/>
        </w:rPr>
        <w:t xml:space="preserve">. Oxford: Basil Blackwell. </w:t>
      </w:r>
    </w:p>
    <w:p w14:paraId="5AD3F9E2" w14:textId="77777777" w:rsidR="00800C61" w:rsidRPr="005B0B46" w:rsidRDefault="00800C61" w:rsidP="00D7307B">
      <w:pPr>
        <w:pStyle w:val="NoSpacing"/>
        <w:rPr>
          <w:sz w:val="22"/>
          <w:szCs w:val="22"/>
        </w:rPr>
      </w:pPr>
    </w:p>
    <w:p w14:paraId="346326CB" w14:textId="50D089CB" w:rsidR="00800C61" w:rsidRPr="005B0B46" w:rsidRDefault="00800C61" w:rsidP="00D7307B">
      <w:pPr>
        <w:pStyle w:val="NoSpacing"/>
        <w:rPr>
          <w:sz w:val="22"/>
          <w:szCs w:val="22"/>
        </w:rPr>
      </w:pPr>
      <w:r w:rsidRPr="005B0B46">
        <w:rPr>
          <w:sz w:val="22"/>
          <w:szCs w:val="22"/>
        </w:rPr>
        <w:t xml:space="preserve">Elias, N. (1987) 'The Retreat of Sociologists into the Present,’ </w:t>
      </w:r>
      <w:r w:rsidRPr="005B0B46">
        <w:rPr>
          <w:i/>
          <w:sz w:val="22"/>
          <w:szCs w:val="22"/>
        </w:rPr>
        <w:t xml:space="preserve">Theory Culture &amp; Society </w:t>
      </w:r>
      <w:r w:rsidRPr="005B0B46">
        <w:rPr>
          <w:sz w:val="22"/>
          <w:szCs w:val="22"/>
        </w:rPr>
        <w:t>4(2-3).</w:t>
      </w:r>
    </w:p>
    <w:p w14:paraId="5A240F13" w14:textId="77777777" w:rsidR="00800C61" w:rsidRPr="005B0B46" w:rsidRDefault="00800C61" w:rsidP="00D7307B">
      <w:pPr>
        <w:pStyle w:val="NoSpacing"/>
        <w:rPr>
          <w:sz w:val="22"/>
          <w:szCs w:val="22"/>
        </w:rPr>
      </w:pPr>
    </w:p>
    <w:p w14:paraId="3778C7A7" w14:textId="77777777" w:rsidR="002D27F0" w:rsidRPr="005B0B46" w:rsidRDefault="002D27F0" w:rsidP="00D7307B">
      <w:pPr>
        <w:pStyle w:val="NoSpacing"/>
        <w:rPr>
          <w:sz w:val="22"/>
          <w:szCs w:val="22"/>
        </w:rPr>
      </w:pPr>
      <w:r w:rsidRPr="005B0B46">
        <w:rPr>
          <w:sz w:val="22"/>
          <w:szCs w:val="22"/>
        </w:rPr>
        <w:t xml:space="preserve">Featherstone, M. (1982) 'The Body in Consumer Culture,' </w:t>
      </w:r>
      <w:r w:rsidRPr="005B0B46">
        <w:rPr>
          <w:i/>
          <w:sz w:val="22"/>
          <w:szCs w:val="22"/>
        </w:rPr>
        <w:t>Theory, Culture &amp; Society</w:t>
      </w:r>
      <w:r w:rsidRPr="005B0B46">
        <w:rPr>
          <w:sz w:val="22"/>
          <w:szCs w:val="22"/>
        </w:rPr>
        <w:t xml:space="preserve"> 1(2); reprinted in M. Featherstone, M. Hepworth and B.S. Turner (eds) </w:t>
      </w:r>
      <w:r w:rsidRPr="005B0B46">
        <w:rPr>
          <w:i/>
          <w:sz w:val="22"/>
          <w:szCs w:val="22"/>
        </w:rPr>
        <w:t>The Body</w:t>
      </w:r>
      <w:r w:rsidRPr="005B0B46">
        <w:rPr>
          <w:sz w:val="22"/>
          <w:szCs w:val="22"/>
        </w:rPr>
        <w:t>. London: Sage, 1991.</w:t>
      </w:r>
    </w:p>
    <w:p w14:paraId="2F902DAE" w14:textId="77777777" w:rsidR="002D27F0" w:rsidRPr="005B0B46" w:rsidRDefault="002D27F0" w:rsidP="00D7307B">
      <w:pPr>
        <w:pStyle w:val="NoSpacing"/>
        <w:rPr>
          <w:sz w:val="22"/>
          <w:szCs w:val="22"/>
        </w:rPr>
      </w:pPr>
    </w:p>
    <w:p w14:paraId="7590AA10" w14:textId="5F5A7DC9" w:rsidR="00800C61" w:rsidRPr="005B0B46" w:rsidRDefault="00800C61" w:rsidP="00D7307B">
      <w:pPr>
        <w:pStyle w:val="NoSpacing"/>
        <w:rPr>
          <w:sz w:val="22"/>
          <w:szCs w:val="22"/>
        </w:rPr>
      </w:pPr>
      <w:r w:rsidRPr="005B0B46">
        <w:rPr>
          <w:sz w:val="22"/>
          <w:szCs w:val="22"/>
        </w:rPr>
        <w:t>Featherstone, M. (1990) 'Global Culture: An Introduction,</w:t>
      </w:r>
      <w:r w:rsidR="00DB5074" w:rsidRPr="005B0B46">
        <w:rPr>
          <w:sz w:val="22"/>
          <w:szCs w:val="22"/>
        </w:rPr>
        <w:t>’</w:t>
      </w:r>
      <w:r w:rsidRPr="005B0B46">
        <w:rPr>
          <w:sz w:val="22"/>
          <w:szCs w:val="22"/>
        </w:rPr>
        <w:t xml:space="preserve"> </w:t>
      </w:r>
      <w:r w:rsidRPr="005B0B46">
        <w:rPr>
          <w:i/>
          <w:sz w:val="22"/>
          <w:szCs w:val="22"/>
        </w:rPr>
        <w:t>Theory, Culture &amp; Society</w:t>
      </w:r>
      <w:r w:rsidRPr="005B0B46">
        <w:rPr>
          <w:sz w:val="22"/>
          <w:szCs w:val="22"/>
        </w:rPr>
        <w:t xml:space="preserve"> 7(2-3).</w:t>
      </w:r>
    </w:p>
    <w:p w14:paraId="3618EEDF" w14:textId="77777777" w:rsidR="00800C61" w:rsidRPr="005B0B46" w:rsidRDefault="00800C61" w:rsidP="00D7307B">
      <w:pPr>
        <w:pStyle w:val="NoSpacing"/>
        <w:rPr>
          <w:sz w:val="22"/>
          <w:szCs w:val="22"/>
        </w:rPr>
      </w:pPr>
    </w:p>
    <w:p w14:paraId="4BB6E6B7" w14:textId="3F673E41" w:rsidR="005B0B46" w:rsidRPr="005B0B46" w:rsidRDefault="005B0B46" w:rsidP="005B0B46">
      <w:pPr>
        <w:rPr>
          <w:rFonts w:ascii="Times New Roman" w:hAnsi="Times New Roman" w:cs="Times New Roman"/>
          <w:sz w:val="22"/>
          <w:szCs w:val="22"/>
        </w:rPr>
      </w:pPr>
      <w:r w:rsidRPr="005B0B46">
        <w:rPr>
          <w:rFonts w:ascii="Times New Roman" w:hAnsi="Times New Roman" w:cs="Times New Roman"/>
          <w:sz w:val="22"/>
          <w:szCs w:val="22"/>
        </w:rPr>
        <w:lastRenderedPageBreak/>
        <w:t xml:space="preserve">Featherstone, M. </w:t>
      </w:r>
      <w:r w:rsidR="006F1E1D">
        <w:rPr>
          <w:rFonts w:ascii="Times New Roman" w:hAnsi="Times New Roman" w:cs="Times New Roman"/>
          <w:sz w:val="22"/>
          <w:szCs w:val="22"/>
        </w:rPr>
        <w:t>(</w:t>
      </w:r>
      <w:r w:rsidRPr="005B0B46">
        <w:rPr>
          <w:rFonts w:ascii="Times New Roman" w:hAnsi="Times New Roman" w:cs="Times New Roman"/>
          <w:sz w:val="22"/>
          <w:szCs w:val="22"/>
        </w:rPr>
        <w:t>1992</w:t>
      </w:r>
      <w:r w:rsidR="006F1E1D">
        <w:rPr>
          <w:rFonts w:ascii="Times New Roman" w:hAnsi="Times New Roman" w:cs="Times New Roman"/>
          <w:sz w:val="22"/>
          <w:szCs w:val="22"/>
        </w:rPr>
        <w:t>)</w:t>
      </w:r>
      <w:r w:rsidRPr="005B0B46">
        <w:rPr>
          <w:rFonts w:ascii="Times New Roman" w:hAnsi="Times New Roman" w:cs="Times New Roman"/>
          <w:sz w:val="22"/>
          <w:szCs w:val="22"/>
        </w:rPr>
        <w:t xml:space="preserve"> 'The Heroic Life and Everyday Life' </w:t>
      </w:r>
      <w:r w:rsidRPr="005B0B46">
        <w:rPr>
          <w:rFonts w:ascii="Times New Roman" w:hAnsi="Times New Roman" w:cs="Times New Roman"/>
          <w:i/>
          <w:sz w:val="22"/>
          <w:szCs w:val="22"/>
        </w:rPr>
        <w:t>Theory, Culture and Society</w:t>
      </w:r>
      <w:r w:rsidRPr="005B0B46">
        <w:rPr>
          <w:rFonts w:ascii="Times New Roman" w:hAnsi="Times New Roman" w:cs="Times New Roman"/>
          <w:sz w:val="22"/>
          <w:szCs w:val="22"/>
        </w:rPr>
        <w:t xml:space="preserve"> 9(1) Reprinted in Featherstone, M. (1995)</w:t>
      </w:r>
      <w:r w:rsidRPr="005B0B46">
        <w:rPr>
          <w:rFonts w:ascii="Times New Roman" w:hAnsi="Times New Roman" w:cs="Times New Roman"/>
          <w:i/>
          <w:sz w:val="22"/>
          <w:szCs w:val="22"/>
        </w:rPr>
        <w:t xml:space="preserve"> Undoing Culture: Globalization, Postmodernism and Identity</w:t>
      </w:r>
      <w:r w:rsidRPr="005B0B46">
        <w:rPr>
          <w:rFonts w:ascii="Times New Roman" w:hAnsi="Times New Roman" w:cs="Times New Roman"/>
          <w:sz w:val="22"/>
          <w:szCs w:val="22"/>
        </w:rPr>
        <w:t>.  London: Sage.</w:t>
      </w:r>
    </w:p>
    <w:p w14:paraId="5C79429F" w14:textId="77777777" w:rsidR="005B0B46" w:rsidRPr="005B0B46" w:rsidRDefault="005B0B46" w:rsidP="00D7307B">
      <w:pPr>
        <w:pStyle w:val="NoSpacing"/>
        <w:rPr>
          <w:sz w:val="22"/>
          <w:szCs w:val="22"/>
        </w:rPr>
      </w:pPr>
    </w:p>
    <w:p w14:paraId="49354826" w14:textId="6F13B497" w:rsidR="002D27F0" w:rsidRPr="005B0B46" w:rsidRDefault="002D27F0" w:rsidP="00D7307B">
      <w:pPr>
        <w:pStyle w:val="NoSpacing"/>
        <w:rPr>
          <w:sz w:val="22"/>
          <w:szCs w:val="22"/>
        </w:rPr>
      </w:pPr>
      <w:r w:rsidRPr="005B0B46">
        <w:rPr>
          <w:sz w:val="22"/>
          <w:szCs w:val="22"/>
        </w:rPr>
        <w:t xml:space="preserve">Featherstone, M. (1995) </w:t>
      </w:r>
      <w:r w:rsidRPr="005B0B46">
        <w:rPr>
          <w:i/>
          <w:iCs/>
          <w:sz w:val="22"/>
          <w:szCs w:val="22"/>
        </w:rPr>
        <w:t>Undoing Culture: Globalization, Postmodernism and Identity.</w:t>
      </w:r>
      <w:r w:rsidRPr="005B0B46">
        <w:rPr>
          <w:sz w:val="22"/>
          <w:szCs w:val="22"/>
        </w:rPr>
        <w:t xml:space="preserve"> London: Sage. </w:t>
      </w:r>
    </w:p>
    <w:p w14:paraId="6204031C" w14:textId="4EF8258F" w:rsidR="00C05B3F" w:rsidRPr="005B0B46" w:rsidRDefault="00C05B3F" w:rsidP="00D7307B">
      <w:pPr>
        <w:pStyle w:val="NoSpacing"/>
        <w:rPr>
          <w:sz w:val="22"/>
          <w:szCs w:val="22"/>
        </w:rPr>
      </w:pPr>
    </w:p>
    <w:p w14:paraId="39C6BB05" w14:textId="0032FB95" w:rsidR="002D27F0" w:rsidRPr="005B0B46" w:rsidRDefault="002D27F0" w:rsidP="00D7307B">
      <w:pPr>
        <w:pStyle w:val="NoSpacing"/>
        <w:rPr>
          <w:sz w:val="22"/>
          <w:szCs w:val="22"/>
        </w:rPr>
      </w:pPr>
      <w:r w:rsidRPr="005B0B46">
        <w:rPr>
          <w:sz w:val="22"/>
          <w:szCs w:val="22"/>
        </w:rPr>
        <w:t xml:space="preserve">Featherstone, M. (2001) ‘Globalization Processes:  Postnational Flows, Identity Formation and Cultural Space,’ in Eliezer Ben-Rafael and Yitzhak Sternberg  (eds) </w:t>
      </w:r>
      <w:r w:rsidRPr="005B0B46">
        <w:rPr>
          <w:i/>
          <w:sz w:val="22"/>
          <w:szCs w:val="22"/>
        </w:rPr>
        <w:t>Identity, Culture and Globalization</w:t>
      </w:r>
      <w:r w:rsidRPr="005B0B46">
        <w:rPr>
          <w:sz w:val="22"/>
          <w:szCs w:val="22"/>
        </w:rPr>
        <w:t>.  International Institute of Sociology and Brill Academic Press.</w:t>
      </w:r>
    </w:p>
    <w:p w14:paraId="18018789" w14:textId="77777777" w:rsidR="002D27F0" w:rsidRPr="005B0B46" w:rsidRDefault="002D27F0" w:rsidP="00D7307B">
      <w:pPr>
        <w:pStyle w:val="NoSpacing"/>
        <w:rPr>
          <w:sz w:val="22"/>
          <w:szCs w:val="22"/>
        </w:rPr>
      </w:pPr>
    </w:p>
    <w:p w14:paraId="61534638" w14:textId="77777777" w:rsidR="00D821A1" w:rsidRPr="005B0B46" w:rsidRDefault="00D821A1" w:rsidP="00D7307B">
      <w:pPr>
        <w:pStyle w:val="NoSpacing"/>
        <w:rPr>
          <w:sz w:val="22"/>
          <w:szCs w:val="22"/>
        </w:rPr>
      </w:pPr>
      <w:r w:rsidRPr="005B0B46">
        <w:rPr>
          <w:sz w:val="22"/>
          <w:szCs w:val="22"/>
        </w:rPr>
        <w:t xml:space="preserve">Featherstone, M. (2002) ‘Cosmopolis: an Introduction,’ </w:t>
      </w:r>
      <w:r w:rsidRPr="005B0B46">
        <w:rPr>
          <w:i/>
          <w:sz w:val="22"/>
          <w:szCs w:val="22"/>
        </w:rPr>
        <w:t>Theory, Culture &amp; Society</w:t>
      </w:r>
      <w:r w:rsidRPr="005B0B46">
        <w:rPr>
          <w:sz w:val="22"/>
          <w:szCs w:val="22"/>
        </w:rPr>
        <w:t xml:space="preserve"> 19(1-2) 2002.</w:t>
      </w:r>
    </w:p>
    <w:p w14:paraId="2A9CED95" w14:textId="77777777" w:rsidR="00D821A1" w:rsidRPr="005B0B46" w:rsidRDefault="00D821A1" w:rsidP="00D7307B">
      <w:pPr>
        <w:pStyle w:val="NoSpacing"/>
        <w:rPr>
          <w:sz w:val="22"/>
          <w:szCs w:val="22"/>
        </w:rPr>
      </w:pPr>
    </w:p>
    <w:p w14:paraId="0DB948A5" w14:textId="77777777" w:rsidR="002D27F0" w:rsidRPr="005B0B46" w:rsidRDefault="002D27F0" w:rsidP="00D7307B">
      <w:pPr>
        <w:pStyle w:val="NoSpacing"/>
        <w:rPr>
          <w:sz w:val="22"/>
          <w:szCs w:val="22"/>
        </w:rPr>
      </w:pPr>
      <w:r w:rsidRPr="005B0B46">
        <w:rPr>
          <w:sz w:val="22"/>
          <w:szCs w:val="22"/>
        </w:rPr>
        <w:t xml:space="preserve">Featherstone, M. (2004) ‘Automobilities: an Introduction,’ Special issue on Automobilities, </w:t>
      </w:r>
      <w:r w:rsidRPr="005B0B46">
        <w:rPr>
          <w:i/>
          <w:sz w:val="22"/>
          <w:szCs w:val="22"/>
        </w:rPr>
        <w:t>Theory, Culture &amp; Society</w:t>
      </w:r>
      <w:r w:rsidRPr="005B0B46">
        <w:rPr>
          <w:sz w:val="22"/>
          <w:szCs w:val="22"/>
        </w:rPr>
        <w:t xml:space="preserve"> 21(4-5).  Also reprinted as a </w:t>
      </w:r>
      <w:r w:rsidRPr="005B0B46">
        <w:rPr>
          <w:i/>
          <w:sz w:val="22"/>
          <w:szCs w:val="22"/>
        </w:rPr>
        <w:t>TCS Book Series</w:t>
      </w:r>
      <w:r w:rsidRPr="005B0B46">
        <w:rPr>
          <w:sz w:val="22"/>
          <w:szCs w:val="22"/>
        </w:rPr>
        <w:t xml:space="preserve"> title, London: Sage, 2005.</w:t>
      </w:r>
    </w:p>
    <w:p w14:paraId="1824AC6C" w14:textId="77777777" w:rsidR="002D27F0" w:rsidRPr="005B0B46" w:rsidRDefault="002D27F0" w:rsidP="00D7307B">
      <w:pPr>
        <w:pStyle w:val="NoSpacing"/>
        <w:rPr>
          <w:sz w:val="22"/>
          <w:szCs w:val="22"/>
        </w:rPr>
      </w:pPr>
    </w:p>
    <w:p w14:paraId="51F773D7" w14:textId="77777777" w:rsidR="002D27F0" w:rsidRPr="005B0B46" w:rsidRDefault="002D27F0" w:rsidP="00D7307B">
      <w:pPr>
        <w:pStyle w:val="NoSpacing"/>
        <w:rPr>
          <w:sz w:val="22"/>
          <w:szCs w:val="22"/>
        </w:rPr>
      </w:pPr>
      <w:r w:rsidRPr="005B0B46">
        <w:rPr>
          <w:sz w:val="22"/>
          <w:szCs w:val="22"/>
        </w:rPr>
        <w:t xml:space="preserve">Featherstone, M. (2006) ‘Archive,’ in special issue on Problematizing Global Knowledge (edited by M. Featherstone, C. Venn, R. Bishop and J. Phillips), </w:t>
      </w:r>
      <w:r w:rsidRPr="005B0B46">
        <w:rPr>
          <w:i/>
          <w:sz w:val="22"/>
          <w:szCs w:val="22"/>
        </w:rPr>
        <w:t>Theory, Culture &amp; Society</w:t>
      </w:r>
      <w:r w:rsidRPr="005B0B46">
        <w:rPr>
          <w:sz w:val="22"/>
          <w:szCs w:val="22"/>
        </w:rPr>
        <w:t xml:space="preserve"> 23(2-3).</w:t>
      </w:r>
    </w:p>
    <w:p w14:paraId="1D23D952" w14:textId="77777777" w:rsidR="002D27F0" w:rsidRPr="005B0B46" w:rsidRDefault="002D27F0" w:rsidP="00D7307B">
      <w:pPr>
        <w:pStyle w:val="NoSpacing"/>
        <w:rPr>
          <w:sz w:val="22"/>
          <w:szCs w:val="22"/>
        </w:rPr>
      </w:pPr>
    </w:p>
    <w:p w14:paraId="0354ECF1" w14:textId="77777777" w:rsidR="002D27F0" w:rsidRPr="005B0B46" w:rsidRDefault="002D27F0" w:rsidP="00D7307B">
      <w:pPr>
        <w:pStyle w:val="NoSpacing"/>
        <w:rPr>
          <w:sz w:val="22"/>
          <w:szCs w:val="22"/>
        </w:rPr>
      </w:pPr>
      <w:r w:rsidRPr="005B0B46">
        <w:rPr>
          <w:sz w:val="22"/>
          <w:szCs w:val="22"/>
        </w:rPr>
        <w:t xml:space="preserve">Featherstone, M. (2007) </w:t>
      </w:r>
      <w:r w:rsidRPr="005B0B46">
        <w:rPr>
          <w:i/>
          <w:sz w:val="22"/>
          <w:szCs w:val="22"/>
        </w:rPr>
        <w:t>Consumer Culture and Postmodernism, 2</w:t>
      </w:r>
      <w:r w:rsidRPr="005B0B46">
        <w:rPr>
          <w:i/>
          <w:sz w:val="22"/>
          <w:szCs w:val="22"/>
          <w:vertAlign w:val="superscript"/>
        </w:rPr>
        <w:t>nd</w:t>
      </w:r>
      <w:r w:rsidRPr="005B0B46">
        <w:rPr>
          <w:i/>
          <w:sz w:val="22"/>
          <w:szCs w:val="22"/>
        </w:rPr>
        <w:t xml:space="preserve"> Edition.</w:t>
      </w:r>
      <w:r w:rsidRPr="005B0B46">
        <w:rPr>
          <w:sz w:val="22"/>
          <w:szCs w:val="22"/>
        </w:rPr>
        <w:t xml:space="preserve"> London: Sage.  </w:t>
      </w:r>
    </w:p>
    <w:p w14:paraId="6C129E55" w14:textId="77777777" w:rsidR="002D27F0" w:rsidRPr="005B0B46" w:rsidRDefault="002D27F0" w:rsidP="00D7307B">
      <w:pPr>
        <w:pStyle w:val="NoSpacing"/>
        <w:rPr>
          <w:sz w:val="22"/>
          <w:szCs w:val="22"/>
        </w:rPr>
      </w:pPr>
    </w:p>
    <w:p w14:paraId="21511958" w14:textId="77777777" w:rsidR="002D27F0" w:rsidRPr="005B0B46" w:rsidRDefault="002D27F0" w:rsidP="00D7307B">
      <w:pPr>
        <w:pStyle w:val="NoSpacing"/>
        <w:rPr>
          <w:sz w:val="22"/>
          <w:szCs w:val="22"/>
        </w:rPr>
      </w:pPr>
      <w:r w:rsidRPr="005B0B46">
        <w:rPr>
          <w:sz w:val="22"/>
          <w:szCs w:val="22"/>
        </w:rPr>
        <w:t xml:space="preserve">Featherstone, M. (2009a) ‘Ubiquitous Media: An Introduction,’ </w:t>
      </w:r>
      <w:r w:rsidRPr="005B0B46">
        <w:rPr>
          <w:i/>
          <w:sz w:val="22"/>
          <w:szCs w:val="22"/>
        </w:rPr>
        <w:t>Theory, Culture &amp; Society</w:t>
      </w:r>
      <w:r w:rsidRPr="005B0B46">
        <w:rPr>
          <w:sz w:val="22"/>
          <w:szCs w:val="22"/>
        </w:rPr>
        <w:t xml:space="preserve"> 26(2-3).  </w:t>
      </w:r>
    </w:p>
    <w:p w14:paraId="3F46161E" w14:textId="77777777" w:rsidR="002D27F0" w:rsidRPr="005B0B46" w:rsidRDefault="002D27F0" w:rsidP="00D7307B">
      <w:pPr>
        <w:pStyle w:val="NoSpacing"/>
        <w:rPr>
          <w:sz w:val="22"/>
          <w:szCs w:val="22"/>
        </w:rPr>
      </w:pPr>
    </w:p>
    <w:p w14:paraId="7ECB4BDF" w14:textId="77777777" w:rsidR="002D27F0" w:rsidRPr="005B0B46" w:rsidRDefault="002D27F0" w:rsidP="00D7307B">
      <w:pPr>
        <w:pStyle w:val="NoSpacing"/>
        <w:rPr>
          <w:sz w:val="22"/>
          <w:szCs w:val="22"/>
        </w:rPr>
      </w:pPr>
      <w:r w:rsidRPr="005B0B46">
        <w:rPr>
          <w:sz w:val="22"/>
          <w:szCs w:val="22"/>
        </w:rPr>
        <w:t xml:space="preserve">Featherstone, M. (2009b) ‘Introduction to Jack Goody: Occidentalism and Comparative History,’ </w:t>
      </w:r>
      <w:r w:rsidRPr="005B0B46">
        <w:rPr>
          <w:i/>
          <w:sz w:val="22"/>
          <w:szCs w:val="22"/>
        </w:rPr>
        <w:t>Theory, Culture &amp; Society</w:t>
      </w:r>
      <w:r w:rsidRPr="005B0B46">
        <w:rPr>
          <w:sz w:val="22"/>
          <w:szCs w:val="22"/>
        </w:rPr>
        <w:t xml:space="preserve"> 26(7-8).  </w:t>
      </w:r>
    </w:p>
    <w:p w14:paraId="582A9515" w14:textId="77777777" w:rsidR="002D27F0" w:rsidRPr="005B0B46" w:rsidRDefault="002D27F0" w:rsidP="00D7307B">
      <w:pPr>
        <w:pStyle w:val="NoSpacing"/>
        <w:rPr>
          <w:sz w:val="22"/>
          <w:szCs w:val="22"/>
        </w:rPr>
      </w:pPr>
    </w:p>
    <w:p w14:paraId="74A63632" w14:textId="77777777" w:rsidR="002D27F0" w:rsidRPr="005B0B46" w:rsidRDefault="002D27F0" w:rsidP="00D7307B">
      <w:pPr>
        <w:pStyle w:val="NoSpacing"/>
        <w:rPr>
          <w:sz w:val="22"/>
          <w:szCs w:val="22"/>
        </w:rPr>
      </w:pPr>
      <w:r w:rsidRPr="005B0B46">
        <w:rPr>
          <w:sz w:val="22"/>
          <w:szCs w:val="22"/>
        </w:rPr>
        <w:t xml:space="preserve">Featherstone, M. (2010a) ‘Body, Image and Affect in Consumer Culture,’ </w:t>
      </w:r>
      <w:r w:rsidRPr="005B0B46">
        <w:rPr>
          <w:i/>
          <w:sz w:val="22"/>
          <w:szCs w:val="22"/>
        </w:rPr>
        <w:t>Body &amp; Society</w:t>
      </w:r>
      <w:r w:rsidRPr="005B0B46">
        <w:rPr>
          <w:sz w:val="22"/>
          <w:szCs w:val="22"/>
        </w:rPr>
        <w:t xml:space="preserve"> 17(1).</w:t>
      </w:r>
    </w:p>
    <w:p w14:paraId="277A07C3" w14:textId="77777777" w:rsidR="002D27F0" w:rsidRPr="005B0B46" w:rsidRDefault="002D27F0" w:rsidP="00D7307B">
      <w:pPr>
        <w:pStyle w:val="NoSpacing"/>
        <w:rPr>
          <w:sz w:val="22"/>
          <w:szCs w:val="22"/>
        </w:rPr>
      </w:pPr>
    </w:p>
    <w:p w14:paraId="0F889763" w14:textId="77777777" w:rsidR="002D27F0" w:rsidRPr="005B0B46" w:rsidRDefault="002D27F0" w:rsidP="00D7307B">
      <w:pPr>
        <w:pStyle w:val="NoSpacing"/>
        <w:rPr>
          <w:iCs/>
          <w:sz w:val="22"/>
          <w:szCs w:val="22"/>
        </w:rPr>
      </w:pPr>
      <w:r w:rsidRPr="005B0B46">
        <w:rPr>
          <w:sz w:val="22"/>
          <w:szCs w:val="22"/>
        </w:rPr>
        <w:t xml:space="preserve">Featherstone, M. (2010b) </w:t>
      </w:r>
      <w:r w:rsidRPr="005B0B46">
        <w:rPr>
          <w:iCs/>
          <w:sz w:val="22"/>
          <w:szCs w:val="22"/>
        </w:rPr>
        <w:t xml:space="preserve">‘Luxury: Consumer Culture and Sumptuary Dynamics.’ Special issue on Le Luxe, </w:t>
      </w:r>
      <w:r w:rsidRPr="005B0B46">
        <w:rPr>
          <w:rStyle w:val="il"/>
          <w:rFonts w:ascii="Times New Roman" w:hAnsi="Times New Roman" w:cs="Times New Roman"/>
          <w:i/>
          <w:sz w:val="22"/>
          <w:szCs w:val="22"/>
        </w:rPr>
        <w:t>Les</w:t>
      </w:r>
      <w:r w:rsidRPr="005B0B46">
        <w:rPr>
          <w:i/>
          <w:sz w:val="22"/>
          <w:szCs w:val="22"/>
        </w:rPr>
        <w:t xml:space="preserve"> </w:t>
      </w:r>
      <w:r w:rsidRPr="005B0B46">
        <w:rPr>
          <w:rStyle w:val="il"/>
          <w:rFonts w:ascii="Times New Roman" w:hAnsi="Times New Roman" w:cs="Times New Roman"/>
          <w:i/>
          <w:sz w:val="22"/>
          <w:szCs w:val="22"/>
        </w:rPr>
        <w:t>Cahiers</w:t>
      </w:r>
      <w:r w:rsidRPr="005B0B46">
        <w:rPr>
          <w:i/>
          <w:sz w:val="22"/>
          <w:szCs w:val="22"/>
        </w:rPr>
        <w:t xml:space="preserve"> Européens de l'Imaginaire,</w:t>
      </w:r>
      <w:r w:rsidRPr="005B0B46">
        <w:rPr>
          <w:sz w:val="22"/>
          <w:szCs w:val="22"/>
        </w:rPr>
        <w:t xml:space="preserve"> No. 2,</w:t>
      </w:r>
      <w:r w:rsidRPr="005B0B46">
        <w:rPr>
          <w:i/>
          <w:sz w:val="22"/>
          <w:szCs w:val="22"/>
        </w:rPr>
        <w:t xml:space="preserve"> </w:t>
      </w:r>
      <w:r w:rsidRPr="005B0B46">
        <w:rPr>
          <w:sz w:val="22"/>
          <w:szCs w:val="22"/>
        </w:rPr>
        <w:t>CNRS Editions, Mars 2010:166-72.</w:t>
      </w:r>
    </w:p>
    <w:p w14:paraId="062478C0" w14:textId="77777777" w:rsidR="002D27F0" w:rsidRPr="005B0B46" w:rsidRDefault="002D27F0" w:rsidP="00D7307B">
      <w:pPr>
        <w:pStyle w:val="NoSpacing"/>
        <w:rPr>
          <w:sz w:val="22"/>
          <w:szCs w:val="22"/>
        </w:rPr>
      </w:pPr>
    </w:p>
    <w:p w14:paraId="403911AD" w14:textId="77777777" w:rsidR="002D27F0" w:rsidRPr="005B0B46" w:rsidRDefault="002D27F0" w:rsidP="00D7307B">
      <w:pPr>
        <w:pStyle w:val="NoSpacing"/>
        <w:rPr>
          <w:bCs/>
          <w:sz w:val="22"/>
          <w:szCs w:val="22"/>
        </w:rPr>
      </w:pPr>
      <w:r w:rsidRPr="005B0B46">
        <w:rPr>
          <w:sz w:val="22"/>
          <w:szCs w:val="22"/>
        </w:rPr>
        <w:t xml:space="preserve">Featherstone, M. (2010c) </w:t>
      </w:r>
      <w:r w:rsidRPr="005B0B46">
        <w:rPr>
          <w:bCs/>
          <w:sz w:val="22"/>
          <w:szCs w:val="22"/>
        </w:rPr>
        <w:t xml:space="preserve">‘Ethical Consumption: Some Prefatory Remarks,’ in Tania Lewis and Emily Potter (eds) </w:t>
      </w:r>
      <w:r w:rsidRPr="005B0B46">
        <w:rPr>
          <w:bCs/>
          <w:i/>
          <w:sz w:val="22"/>
          <w:szCs w:val="22"/>
        </w:rPr>
        <w:t>Ethical Consumption: A Critical Introduction.</w:t>
      </w:r>
      <w:r w:rsidRPr="005B0B46">
        <w:rPr>
          <w:bCs/>
          <w:sz w:val="22"/>
          <w:szCs w:val="22"/>
        </w:rPr>
        <w:t xml:space="preserve"> London: Routledge, 2010.</w:t>
      </w:r>
    </w:p>
    <w:p w14:paraId="6867EEF7" w14:textId="77777777" w:rsidR="002D27F0" w:rsidRPr="005B0B46" w:rsidRDefault="002D27F0" w:rsidP="00D7307B">
      <w:pPr>
        <w:pStyle w:val="NoSpacing"/>
        <w:rPr>
          <w:sz w:val="22"/>
          <w:szCs w:val="22"/>
        </w:rPr>
      </w:pPr>
    </w:p>
    <w:p w14:paraId="764760C1" w14:textId="77777777" w:rsidR="002D27F0" w:rsidRPr="005B0B46" w:rsidRDefault="002D27F0" w:rsidP="00D7307B">
      <w:pPr>
        <w:pStyle w:val="NoSpacing"/>
        <w:rPr>
          <w:sz w:val="22"/>
          <w:szCs w:val="22"/>
        </w:rPr>
      </w:pPr>
      <w:r w:rsidRPr="005B0B46">
        <w:rPr>
          <w:sz w:val="22"/>
          <w:szCs w:val="22"/>
        </w:rPr>
        <w:t xml:space="preserve">Featherstone, M. (2013a) ‘Super-Rich Lifestyles,’ in Birtchnell, T. and Caletrío, J. (eds.) </w:t>
      </w:r>
      <w:r w:rsidRPr="005B0B46">
        <w:rPr>
          <w:i/>
          <w:sz w:val="22"/>
          <w:szCs w:val="22"/>
        </w:rPr>
        <w:t>Elite Mobilities</w:t>
      </w:r>
      <w:r w:rsidRPr="005B0B46">
        <w:rPr>
          <w:sz w:val="22"/>
          <w:szCs w:val="22"/>
        </w:rPr>
        <w:t xml:space="preserve">. Oxford: Routledge. </w:t>
      </w:r>
    </w:p>
    <w:p w14:paraId="2B57C2F3" w14:textId="77777777" w:rsidR="002D27F0" w:rsidRPr="005B0B46" w:rsidRDefault="002D27F0" w:rsidP="00D7307B">
      <w:pPr>
        <w:pStyle w:val="NoSpacing"/>
        <w:rPr>
          <w:bCs/>
          <w:color w:val="000000"/>
          <w:sz w:val="22"/>
          <w:szCs w:val="22"/>
        </w:rPr>
      </w:pPr>
    </w:p>
    <w:p w14:paraId="60DEC169" w14:textId="77777777" w:rsidR="002D27F0" w:rsidRPr="005B0B46" w:rsidRDefault="002D27F0" w:rsidP="00D7307B">
      <w:pPr>
        <w:pStyle w:val="NoSpacing"/>
        <w:rPr>
          <w:iCs/>
          <w:sz w:val="22"/>
          <w:szCs w:val="22"/>
        </w:rPr>
      </w:pPr>
      <w:r w:rsidRPr="005B0B46">
        <w:rPr>
          <w:bCs/>
          <w:color w:val="000000"/>
          <w:sz w:val="22"/>
          <w:szCs w:val="22"/>
        </w:rPr>
        <w:t xml:space="preserve">Featherstone, M. (2013b) ‘Preliminary Reflections on the Visible, the Invisible and Social Regulation: Panopticism, Biopolitics, Neoliberalism and Data Consumption,’ </w:t>
      </w:r>
      <w:r w:rsidRPr="005B0B46">
        <w:rPr>
          <w:sz w:val="22"/>
          <w:szCs w:val="22"/>
        </w:rPr>
        <w:t xml:space="preserve">The </w:t>
      </w:r>
      <w:r w:rsidRPr="005B0B46">
        <w:rPr>
          <w:i/>
          <w:iCs/>
          <w:sz w:val="22"/>
          <w:szCs w:val="22"/>
        </w:rPr>
        <w:t>Journal of Critical Studies in Business &amp; Society</w:t>
      </w:r>
      <w:r w:rsidRPr="005B0B46">
        <w:rPr>
          <w:iCs/>
          <w:sz w:val="22"/>
          <w:szCs w:val="22"/>
        </w:rPr>
        <w:t xml:space="preserve"> 4(1).</w:t>
      </w:r>
    </w:p>
    <w:p w14:paraId="5CAED0E1" w14:textId="77777777" w:rsidR="002D27F0" w:rsidRPr="005B0B46" w:rsidRDefault="002D27F0" w:rsidP="00D7307B">
      <w:pPr>
        <w:pStyle w:val="NoSpacing"/>
        <w:rPr>
          <w:sz w:val="22"/>
          <w:szCs w:val="22"/>
        </w:rPr>
      </w:pPr>
    </w:p>
    <w:p w14:paraId="39902B9E" w14:textId="77777777" w:rsidR="002D27F0" w:rsidRPr="005B0B46" w:rsidRDefault="002D27F0" w:rsidP="00D7307B">
      <w:pPr>
        <w:pStyle w:val="NoSpacing"/>
        <w:rPr>
          <w:sz w:val="22"/>
          <w:szCs w:val="22"/>
        </w:rPr>
      </w:pPr>
      <w:r w:rsidRPr="005B0B46">
        <w:rPr>
          <w:sz w:val="22"/>
          <w:szCs w:val="22"/>
        </w:rPr>
        <w:t xml:space="preserve">Featherstone, M. (2014a) ‘Mass Culture,’ in   </w:t>
      </w:r>
      <w:r w:rsidRPr="005B0B46">
        <w:rPr>
          <w:bCs/>
          <w:sz w:val="22"/>
          <w:szCs w:val="22"/>
        </w:rPr>
        <w:t xml:space="preserve">Masamichi Sasaki, </w:t>
      </w:r>
      <w:r w:rsidRPr="005B0B46">
        <w:rPr>
          <w:color w:val="000000"/>
          <w:sz w:val="22"/>
          <w:szCs w:val="22"/>
          <w:lang w:eastAsia="ja-JP"/>
        </w:rPr>
        <w:t xml:space="preserve">Ekkart Zimmermann, Jack Goldstone, Stephen and A. Sanderson, (eds) </w:t>
      </w:r>
      <w:r w:rsidRPr="005B0B46">
        <w:rPr>
          <w:i/>
          <w:sz w:val="22"/>
          <w:szCs w:val="22"/>
        </w:rPr>
        <w:t>Concise Encyclopedia of Comparative Sociology.</w:t>
      </w:r>
      <w:r w:rsidRPr="005B0B46">
        <w:rPr>
          <w:sz w:val="22"/>
          <w:szCs w:val="22"/>
        </w:rPr>
        <w:t xml:space="preserve">   Leiden: Brill Publishers.</w:t>
      </w:r>
    </w:p>
    <w:p w14:paraId="6AE62B1B" w14:textId="77777777" w:rsidR="002D27F0" w:rsidRPr="005B0B46" w:rsidRDefault="002D27F0" w:rsidP="00D7307B">
      <w:pPr>
        <w:pStyle w:val="NoSpacing"/>
        <w:rPr>
          <w:sz w:val="22"/>
          <w:szCs w:val="22"/>
        </w:rPr>
      </w:pPr>
    </w:p>
    <w:p w14:paraId="1B109B6E" w14:textId="77777777" w:rsidR="002D27F0" w:rsidRPr="005B0B46" w:rsidRDefault="002D27F0" w:rsidP="00D7307B">
      <w:pPr>
        <w:pStyle w:val="NoSpacing"/>
        <w:rPr>
          <w:sz w:val="22"/>
          <w:szCs w:val="22"/>
        </w:rPr>
      </w:pPr>
      <w:r w:rsidRPr="005B0B46">
        <w:rPr>
          <w:sz w:val="22"/>
          <w:szCs w:val="22"/>
        </w:rPr>
        <w:lastRenderedPageBreak/>
        <w:t xml:space="preserve">Featherstone, M. (2014b) ‘The Rich and the Super-Rich: Mobility, Consumption and Luxury Lifestyles’ in Nita Mathur (ed) </w:t>
      </w:r>
      <w:r w:rsidRPr="005B0B46">
        <w:rPr>
          <w:i/>
          <w:sz w:val="22"/>
          <w:szCs w:val="22"/>
        </w:rPr>
        <w:t>Consumer Culture, Modernity and Identity</w:t>
      </w:r>
      <w:r w:rsidRPr="005B0B46">
        <w:rPr>
          <w:sz w:val="22"/>
          <w:szCs w:val="22"/>
        </w:rPr>
        <w:t>. New Delhi: Sage.</w:t>
      </w:r>
    </w:p>
    <w:p w14:paraId="23F3284B" w14:textId="77777777" w:rsidR="00B06692" w:rsidRPr="005B0B46" w:rsidRDefault="00B06692" w:rsidP="00D7307B">
      <w:pPr>
        <w:pStyle w:val="NoSpacing"/>
        <w:rPr>
          <w:sz w:val="22"/>
          <w:szCs w:val="22"/>
        </w:rPr>
      </w:pPr>
    </w:p>
    <w:p w14:paraId="25E28B99" w14:textId="1C60738D" w:rsidR="00E107CD" w:rsidRPr="005B0B46" w:rsidRDefault="00E107CD" w:rsidP="00D7307B">
      <w:pPr>
        <w:pStyle w:val="NoSpacing"/>
        <w:rPr>
          <w:sz w:val="22"/>
          <w:szCs w:val="22"/>
        </w:rPr>
      </w:pPr>
      <w:r w:rsidRPr="005B0B46">
        <w:rPr>
          <w:sz w:val="22"/>
          <w:szCs w:val="22"/>
        </w:rPr>
        <w:t>Featherstone, M. (forthcoming) ‘Forming a Life and Learning to Live with the Dilemmas of the Ageing Process,’ In Magdalena Elchikova (ed)  ????  (in Bulgarian) Sofia:  New Bulgaria University Press.</w:t>
      </w:r>
    </w:p>
    <w:p w14:paraId="0997452B" w14:textId="77777777" w:rsidR="00F32158" w:rsidRPr="005B0B46" w:rsidRDefault="00F32158" w:rsidP="00D7307B">
      <w:pPr>
        <w:pStyle w:val="NoSpacing"/>
        <w:rPr>
          <w:sz w:val="22"/>
          <w:szCs w:val="22"/>
        </w:rPr>
      </w:pPr>
    </w:p>
    <w:p w14:paraId="4AF3E4A4" w14:textId="77777777" w:rsidR="00F32158" w:rsidRPr="005B0B46" w:rsidRDefault="00F32158" w:rsidP="00D7307B">
      <w:pPr>
        <w:pStyle w:val="NoSpacing"/>
        <w:rPr>
          <w:sz w:val="22"/>
          <w:szCs w:val="22"/>
        </w:rPr>
      </w:pPr>
      <w:r w:rsidRPr="005B0B46">
        <w:rPr>
          <w:sz w:val="22"/>
          <w:szCs w:val="22"/>
        </w:rPr>
        <w:t xml:space="preserve">Featherstone, M and Hepworth, M. (1991) 'The Mask of Ageing and the Postmodern Life Course,' in M. Featherstone, M. Hepworth and B.S. Turner (eds) </w:t>
      </w:r>
      <w:r w:rsidRPr="005B0B46">
        <w:rPr>
          <w:i/>
          <w:sz w:val="22"/>
          <w:szCs w:val="22"/>
        </w:rPr>
        <w:t>The Body</w:t>
      </w:r>
      <w:r w:rsidRPr="005B0B46">
        <w:rPr>
          <w:sz w:val="22"/>
          <w:szCs w:val="22"/>
        </w:rPr>
        <w:t>. London: Sage.</w:t>
      </w:r>
    </w:p>
    <w:p w14:paraId="5528719C" w14:textId="77777777" w:rsidR="00E107CD" w:rsidRPr="005B0B46" w:rsidRDefault="00E107CD" w:rsidP="00D7307B">
      <w:pPr>
        <w:pStyle w:val="NoSpacing"/>
        <w:rPr>
          <w:sz w:val="22"/>
          <w:szCs w:val="22"/>
        </w:rPr>
      </w:pPr>
    </w:p>
    <w:p w14:paraId="048DF624" w14:textId="77777777" w:rsidR="00E107CD" w:rsidRPr="005B0B46" w:rsidRDefault="00E107CD" w:rsidP="00D7307B">
      <w:pPr>
        <w:pStyle w:val="NoSpacing"/>
        <w:rPr>
          <w:sz w:val="22"/>
          <w:szCs w:val="22"/>
        </w:rPr>
      </w:pPr>
      <w:r w:rsidRPr="005B0B46">
        <w:rPr>
          <w:sz w:val="22"/>
          <w:szCs w:val="22"/>
        </w:rPr>
        <w:t xml:space="preserve">Featherstone, M. and Hepworth, M. (1998) ‘Ageing, the Life Course and the Sociology of Embodiment,’ in G. Scrambler and P. Higgs (eds) </w:t>
      </w:r>
      <w:r w:rsidRPr="005B0B46">
        <w:rPr>
          <w:i/>
          <w:sz w:val="22"/>
          <w:szCs w:val="22"/>
        </w:rPr>
        <w:t>Modernity, Medicine and Health: Issues Confronting Medical Sociology Toward 2000</w:t>
      </w:r>
      <w:r w:rsidRPr="005B0B46">
        <w:rPr>
          <w:sz w:val="22"/>
          <w:szCs w:val="22"/>
        </w:rPr>
        <w:t>. London: Routledge.</w:t>
      </w:r>
    </w:p>
    <w:p w14:paraId="465186C4" w14:textId="77777777" w:rsidR="005B0B46" w:rsidRPr="005B0B46" w:rsidRDefault="005B0B46" w:rsidP="00D7307B">
      <w:pPr>
        <w:pStyle w:val="NoSpacing"/>
        <w:rPr>
          <w:sz w:val="22"/>
          <w:szCs w:val="22"/>
        </w:rPr>
      </w:pPr>
    </w:p>
    <w:p w14:paraId="1EF93517" w14:textId="79C382AE" w:rsidR="005B0B46" w:rsidRPr="005B0B46" w:rsidRDefault="005B0B46" w:rsidP="005B0B46">
      <w:pPr>
        <w:spacing w:line="240" w:lineRule="exact"/>
        <w:jc w:val="both"/>
        <w:rPr>
          <w:rFonts w:ascii="Times New Roman" w:hAnsi="Times New Roman" w:cs="Times New Roman"/>
          <w:sz w:val="22"/>
          <w:szCs w:val="22"/>
        </w:rPr>
      </w:pPr>
      <w:r w:rsidRPr="005B0B46">
        <w:rPr>
          <w:rFonts w:ascii="Times New Roman" w:hAnsi="Times New Roman" w:cs="Times New Roman"/>
          <w:sz w:val="22"/>
          <w:szCs w:val="22"/>
        </w:rPr>
        <w:t xml:space="preserve">Featherstone, M. </w:t>
      </w:r>
      <w:r w:rsidRPr="005B0B46">
        <w:rPr>
          <w:rFonts w:ascii="Times New Roman" w:hAnsi="Times New Roman" w:cs="Times New Roman"/>
          <w:sz w:val="22"/>
          <w:szCs w:val="22"/>
        </w:rPr>
        <w:t>(</w:t>
      </w:r>
      <w:r w:rsidRPr="005B0B46">
        <w:rPr>
          <w:rFonts w:ascii="Times New Roman" w:hAnsi="Times New Roman" w:cs="Times New Roman"/>
          <w:sz w:val="22"/>
          <w:szCs w:val="22"/>
        </w:rPr>
        <w:t>2000</w:t>
      </w:r>
      <w:r w:rsidRPr="005B0B46">
        <w:rPr>
          <w:rFonts w:ascii="Times New Roman" w:hAnsi="Times New Roman" w:cs="Times New Roman"/>
          <w:sz w:val="22"/>
          <w:szCs w:val="22"/>
        </w:rPr>
        <w:t>)</w:t>
      </w:r>
      <w:r w:rsidRPr="005B0B46">
        <w:rPr>
          <w:rFonts w:ascii="Times New Roman" w:hAnsi="Times New Roman" w:cs="Times New Roman"/>
          <w:sz w:val="22"/>
          <w:szCs w:val="22"/>
        </w:rPr>
        <w:t xml:space="preserve"> ‘The globalization of mobility:  experience, sociability and speed in technological cultures,’ in E.E. Busto Garcia and F. Lobo (eds) </w:t>
      </w:r>
      <w:r w:rsidRPr="005B0B46">
        <w:rPr>
          <w:rFonts w:ascii="Times New Roman" w:hAnsi="Times New Roman" w:cs="Times New Roman"/>
          <w:sz w:val="22"/>
          <w:szCs w:val="22"/>
          <w:u w:val="single"/>
        </w:rPr>
        <w:t>Lazer numa sociedade Globalizada/ Leisure in a Globalized Society</w:t>
      </w:r>
      <w:r w:rsidRPr="005B0B46">
        <w:rPr>
          <w:rFonts w:ascii="Times New Roman" w:hAnsi="Times New Roman" w:cs="Times New Roman"/>
          <w:i/>
          <w:sz w:val="22"/>
          <w:szCs w:val="22"/>
        </w:rPr>
        <w:t>.</w:t>
      </w:r>
      <w:r w:rsidRPr="005B0B46">
        <w:rPr>
          <w:rFonts w:ascii="Times New Roman" w:hAnsi="Times New Roman" w:cs="Times New Roman"/>
          <w:sz w:val="22"/>
          <w:szCs w:val="22"/>
        </w:rPr>
        <w:t xml:space="preserve">  São Paulo: SESC &amp; World Lei</w:t>
      </w:r>
      <w:r w:rsidRPr="005B0B46">
        <w:rPr>
          <w:rFonts w:ascii="Times New Roman" w:hAnsi="Times New Roman" w:cs="Times New Roman"/>
          <w:sz w:val="22"/>
          <w:szCs w:val="22"/>
        </w:rPr>
        <w:t>sure &amp; Recreational Association</w:t>
      </w:r>
      <w:r w:rsidRPr="005B0B46">
        <w:rPr>
          <w:rFonts w:ascii="Times New Roman" w:hAnsi="Times New Roman" w:cs="Times New Roman"/>
          <w:sz w:val="22"/>
          <w:szCs w:val="22"/>
        </w:rPr>
        <w:t>.</w:t>
      </w:r>
    </w:p>
    <w:p w14:paraId="40ABEEE9" w14:textId="77777777" w:rsidR="005B0B46" w:rsidRPr="005B0B46" w:rsidRDefault="005B0B46" w:rsidP="00D7307B">
      <w:pPr>
        <w:pStyle w:val="NoSpacing"/>
        <w:rPr>
          <w:sz w:val="22"/>
          <w:szCs w:val="22"/>
        </w:rPr>
      </w:pPr>
    </w:p>
    <w:p w14:paraId="0B1F69B3" w14:textId="2D9870FF" w:rsidR="00E938B3" w:rsidRPr="005B0B46" w:rsidRDefault="00B06692" w:rsidP="00D7307B">
      <w:pPr>
        <w:pStyle w:val="NoSpacing"/>
        <w:rPr>
          <w:sz w:val="22"/>
          <w:szCs w:val="22"/>
        </w:rPr>
      </w:pPr>
      <w:r w:rsidRPr="005B0B46">
        <w:rPr>
          <w:sz w:val="22"/>
          <w:szCs w:val="22"/>
        </w:rPr>
        <w:t xml:space="preserve">Featherstone, M. and Venn, C. (2006) ‘Problematizing Global Knowledge: an Introduction,’ in special issue on Problematizing Global Knowledge (edited by M. </w:t>
      </w:r>
    </w:p>
    <w:p w14:paraId="055EE13A" w14:textId="0F7B6005" w:rsidR="00B06692" w:rsidRPr="005B0B46" w:rsidRDefault="00B06692" w:rsidP="00D7307B">
      <w:pPr>
        <w:pStyle w:val="NoSpacing"/>
        <w:rPr>
          <w:sz w:val="22"/>
          <w:szCs w:val="22"/>
        </w:rPr>
      </w:pPr>
      <w:r w:rsidRPr="005B0B46">
        <w:rPr>
          <w:sz w:val="22"/>
          <w:szCs w:val="22"/>
        </w:rPr>
        <w:t xml:space="preserve">Featherstone, C. Venn, R. Bishop and J. Phillips), </w:t>
      </w:r>
      <w:r w:rsidRPr="005B0B46">
        <w:rPr>
          <w:i/>
          <w:sz w:val="22"/>
          <w:szCs w:val="22"/>
        </w:rPr>
        <w:t>Theory, Culture &amp; Society</w:t>
      </w:r>
      <w:r w:rsidRPr="005B0B46">
        <w:rPr>
          <w:sz w:val="22"/>
          <w:szCs w:val="22"/>
        </w:rPr>
        <w:t xml:space="preserve"> 23(2-3).</w:t>
      </w:r>
    </w:p>
    <w:p w14:paraId="4F26AF40" w14:textId="77777777" w:rsidR="00E938B3" w:rsidRPr="005B0B46" w:rsidRDefault="00E938B3" w:rsidP="00D7307B">
      <w:pPr>
        <w:pStyle w:val="NoSpacing"/>
        <w:rPr>
          <w:rFonts w:eastAsia="Times New Roman"/>
          <w:b/>
          <w:sz w:val="22"/>
          <w:szCs w:val="22"/>
        </w:rPr>
      </w:pPr>
    </w:p>
    <w:p w14:paraId="67277EBC" w14:textId="77777777" w:rsidR="002D27F0" w:rsidRPr="005B0B46" w:rsidRDefault="002D27F0" w:rsidP="00D7307B">
      <w:pPr>
        <w:pStyle w:val="NoSpacing"/>
        <w:rPr>
          <w:rFonts w:eastAsia="Times New Roman"/>
          <w:sz w:val="22"/>
          <w:szCs w:val="22"/>
        </w:rPr>
      </w:pPr>
      <w:r w:rsidRPr="005B0B46">
        <w:rPr>
          <w:rFonts w:eastAsia="Times New Roman"/>
          <w:sz w:val="22"/>
          <w:szCs w:val="22"/>
        </w:rPr>
        <w:t xml:space="preserve">Ferris, Timothy (2011) </w:t>
      </w:r>
      <w:r w:rsidRPr="005B0B46">
        <w:rPr>
          <w:rStyle w:val="a-size-large"/>
          <w:rFonts w:ascii="Times New Roman" w:eastAsia="Times New Roman" w:hAnsi="Times New Roman" w:cs="Times New Roman"/>
          <w:i/>
          <w:sz w:val="22"/>
          <w:szCs w:val="22"/>
        </w:rPr>
        <w:t>The 4-Hour Work Week: Escape the 9-5, Live Anywhere and Join the New Rich.</w:t>
      </w:r>
      <w:r w:rsidRPr="005B0B46">
        <w:rPr>
          <w:rFonts w:eastAsia="Times New Roman"/>
          <w:sz w:val="22"/>
          <w:szCs w:val="22"/>
        </w:rPr>
        <w:t xml:space="preserve"> New York: Vermillion, Random House. </w:t>
      </w:r>
    </w:p>
    <w:p w14:paraId="116FC9B7" w14:textId="77777777" w:rsidR="00DB5074" w:rsidRPr="005B0B46" w:rsidRDefault="00DB5074" w:rsidP="00D7307B">
      <w:pPr>
        <w:pStyle w:val="NoSpacing"/>
        <w:rPr>
          <w:sz w:val="22"/>
          <w:szCs w:val="22"/>
        </w:rPr>
      </w:pPr>
    </w:p>
    <w:p w14:paraId="7135DFD7" w14:textId="77777777" w:rsidR="002D27F0" w:rsidRPr="005B0B46" w:rsidRDefault="002D27F0" w:rsidP="00D7307B">
      <w:pPr>
        <w:pStyle w:val="NoSpacing"/>
        <w:rPr>
          <w:sz w:val="22"/>
          <w:szCs w:val="22"/>
        </w:rPr>
      </w:pPr>
      <w:r w:rsidRPr="005B0B46">
        <w:rPr>
          <w:sz w:val="22"/>
          <w:szCs w:val="22"/>
        </w:rPr>
        <w:t xml:space="preserve">Foucault, M (1979) </w:t>
      </w:r>
      <w:r w:rsidRPr="005B0B46">
        <w:rPr>
          <w:i/>
          <w:sz w:val="22"/>
          <w:szCs w:val="22"/>
        </w:rPr>
        <w:t>Discipline and Punish: the Birth of the Prison</w:t>
      </w:r>
      <w:r w:rsidRPr="005B0B46">
        <w:rPr>
          <w:sz w:val="22"/>
          <w:szCs w:val="22"/>
        </w:rPr>
        <w:t>. Harmondsworth: Penguin.</w:t>
      </w:r>
    </w:p>
    <w:p w14:paraId="3AD92A60" w14:textId="77777777" w:rsidR="002D27F0" w:rsidRPr="005B0B46" w:rsidRDefault="002D27F0" w:rsidP="00D7307B">
      <w:pPr>
        <w:pStyle w:val="NoSpacing"/>
        <w:rPr>
          <w:sz w:val="22"/>
          <w:szCs w:val="22"/>
        </w:rPr>
      </w:pPr>
    </w:p>
    <w:p w14:paraId="383B74AD" w14:textId="77777777" w:rsidR="002D27F0" w:rsidRPr="005B0B46" w:rsidRDefault="002D27F0" w:rsidP="00D7307B">
      <w:pPr>
        <w:pStyle w:val="NoSpacing"/>
        <w:rPr>
          <w:sz w:val="22"/>
          <w:szCs w:val="22"/>
        </w:rPr>
      </w:pPr>
      <w:r w:rsidRPr="005B0B46">
        <w:rPr>
          <w:sz w:val="22"/>
          <w:szCs w:val="22"/>
        </w:rPr>
        <w:t xml:space="preserve">Foucault, M. (2008) </w:t>
      </w:r>
      <w:r w:rsidRPr="005B0B46">
        <w:rPr>
          <w:i/>
          <w:sz w:val="22"/>
          <w:szCs w:val="22"/>
        </w:rPr>
        <w:t>The Birth of Biopolitics: Lectures at the College de France 1978-79.</w:t>
      </w:r>
      <w:r w:rsidRPr="005B0B46">
        <w:rPr>
          <w:sz w:val="22"/>
          <w:szCs w:val="22"/>
        </w:rPr>
        <w:t xml:space="preserve"> Houndsmills: Palgrave Macmillan.</w:t>
      </w:r>
    </w:p>
    <w:p w14:paraId="1A1DFF12" w14:textId="77777777" w:rsidR="00E938B3" w:rsidRPr="005B0B46" w:rsidRDefault="00E938B3" w:rsidP="00D7307B">
      <w:pPr>
        <w:pStyle w:val="NoSpacing"/>
        <w:rPr>
          <w:sz w:val="22"/>
          <w:szCs w:val="22"/>
        </w:rPr>
      </w:pPr>
    </w:p>
    <w:p w14:paraId="4DC5B835" w14:textId="77777777" w:rsidR="002D27F0" w:rsidRPr="005B0B46" w:rsidRDefault="002D27F0" w:rsidP="00D7307B">
      <w:pPr>
        <w:pStyle w:val="NoSpacing"/>
        <w:rPr>
          <w:sz w:val="22"/>
          <w:szCs w:val="22"/>
        </w:rPr>
      </w:pPr>
      <w:r w:rsidRPr="005B0B46">
        <w:rPr>
          <w:color w:val="333333"/>
          <w:sz w:val="22"/>
          <w:szCs w:val="22"/>
        </w:rPr>
        <w:t xml:space="preserve">Freeland, Chrystia (2012) </w:t>
      </w:r>
      <w:r w:rsidRPr="005B0B46">
        <w:rPr>
          <w:i/>
          <w:color w:val="333333"/>
          <w:sz w:val="22"/>
          <w:szCs w:val="22"/>
        </w:rPr>
        <w:t>The Plutocrats: The Rise of the New Global Super-Rich</w:t>
      </w:r>
      <w:r w:rsidRPr="005B0B46">
        <w:rPr>
          <w:sz w:val="22"/>
          <w:szCs w:val="22"/>
        </w:rPr>
        <w:t>. London: Penguin Books.</w:t>
      </w:r>
    </w:p>
    <w:p w14:paraId="0BCF20B2" w14:textId="77777777" w:rsidR="00E938B3" w:rsidRPr="005B0B46" w:rsidRDefault="00E938B3" w:rsidP="00D7307B">
      <w:pPr>
        <w:pStyle w:val="NoSpacing"/>
        <w:rPr>
          <w:sz w:val="22"/>
          <w:szCs w:val="22"/>
        </w:rPr>
      </w:pPr>
    </w:p>
    <w:p w14:paraId="5B11A7A7" w14:textId="77777777" w:rsidR="002D27F0" w:rsidRDefault="002D27F0" w:rsidP="00D7307B">
      <w:pPr>
        <w:pStyle w:val="NoSpacing"/>
        <w:rPr>
          <w:sz w:val="22"/>
          <w:szCs w:val="22"/>
        </w:rPr>
      </w:pPr>
      <w:r w:rsidRPr="005B0B46">
        <w:rPr>
          <w:sz w:val="22"/>
          <w:szCs w:val="22"/>
        </w:rPr>
        <w:t xml:space="preserve">Friedberg, A. (1994) </w:t>
      </w:r>
      <w:r w:rsidRPr="005B0B46">
        <w:rPr>
          <w:i/>
          <w:sz w:val="22"/>
          <w:szCs w:val="22"/>
        </w:rPr>
        <w:t>Window Shopping: Cinema and the Postmodern</w:t>
      </w:r>
      <w:r w:rsidRPr="005B0B46">
        <w:rPr>
          <w:sz w:val="22"/>
          <w:szCs w:val="22"/>
        </w:rPr>
        <w:t>. Berkeley: California U.P.</w:t>
      </w:r>
    </w:p>
    <w:p w14:paraId="53563B91" w14:textId="77777777" w:rsidR="005B0B46" w:rsidRDefault="005B0B46" w:rsidP="00D7307B">
      <w:pPr>
        <w:pStyle w:val="NoSpacing"/>
        <w:rPr>
          <w:sz w:val="22"/>
          <w:szCs w:val="22"/>
        </w:rPr>
      </w:pPr>
    </w:p>
    <w:p w14:paraId="38F6AD94" w14:textId="77777777" w:rsidR="005B0B46" w:rsidRPr="005B0B46" w:rsidRDefault="005B0B46" w:rsidP="005B0B46">
      <w:pPr>
        <w:pStyle w:val="NoSpacing"/>
        <w:rPr>
          <w:rFonts w:eastAsia="Times New Roman"/>
          <w:sz w:val="22"/>
          <w:szCs w:val="22"/>
        </w:rPr>
      </w:pPr>
      <w:r w:rsidRPr="005B0B46">
        <w:rPr>
          <w:rFonts w:eastAsia="Times New Roman"/>
          <w:sz w:val="22"/>
          <w:szCs w:val="22"/>
        </w:rPr>
        <w:t>Frith, Simon (1983)</w:t>
      </w:r>
      <w:r w:rsidRPr="005B0B46">
        <w:rPr>
          <w:rFonts w:eastAsia="Times New Roman"/>
          <w:i/>
          <w:sz w:val="22"/>
          <w:szCs w:val="22"/>
        </w:rPr>
        <w:t xml:space="preserve"> Sound Effects: Youth, Leisure and the Politics of Rock</w:t>
      </w:r>
      <w:r w:rsidRPr="005B0B46">
        <w:rPr>
          <w:rFonts w:eastAsia="Times New Roman"/>
          <w:sz w:val="22"/>
          <w:szCs w:val="22"/>
        </w:rPr>
        <w:t>. London: Constable.</w:t>
      </w:r>
    </w:p>
    <w:p w14:paraId="6A6DDBE2" w14:textId="77777777" w:rsidR="005B0B46" w:rsidRPr="005B0B46" w:rsidRDefault="005B0B46" w:rsidP="005B0B46">
      <w:pPr>
        <w:pStyle w:val="NoSpacing"/>
        <w:rPr>
          <w:position w:val="-4"/>
          <w:sz w:val="22"/>
          <w:szCs w:val="22"/>
        </w:rPr>
      </w:pPr>
    </w:p>
    <w:p w14:paraId="13995422" w14:textId="77777777" w:rsidR="005B0B46" w:rsidRPr="005B0B46" w:rsidRDefault="005B0B46" w:rsidP="005B0B46">
      <w:pPr>
        <w:rPr>
          <w:rFonts w:ascii="Times New Roman" w:eastAsia="Times New Roman" w:hAnsi="Times New Roman" w:cs="Times New Roman"/>
          <w:sz w:val="22"/>
          <w:szCs w:val="22"/>
        </w:rPr>
      </w:pPr>
      <w:r w:rsidRPr="005B0B46">
        <w:rPr>
          <w:rFonts w:ascii="Calibri" w:eastAsia="Times New Roman" w:hAnsi="Calibri" w:cs="Calibri"/>
          <w:sz w:val="22"/>
          <w:szCs w:val="22"/>
        </w:rPr>
        <w:t>﻿</w:t>
      </w:r>
      <w:r w:rsidRPr="005B0B46">
        <w:rPr>
          <w:rFonts w:ascii="Times New Roman" w:eastAsia="Times New Roman" w:hAnsi="Times New Roman" w:cs="Times New Roman"/>
          <w:sz w:val="22"/>
          <w:szCs w:val="22"/>
        </w:rPr>
        <w:t xml:space="preserve">Fukuyama, Francis. 1992. </w:t>
      </w:r>
      <w:r w:rsidRPr="005B0B46">
        <w:rPr>
          <w:rFonts w:ascii="Times New Roman" w:eastAsia="Times New Roman" w:hAnsi="Times New Roman" w:cs="Times New Roman"/>
          <w:i/>
          <w:sz w:val="22"/>
          <w:szCs w:val="22"/>
        </w:rPr>
        <w:t xml:space="preserve">The End of History and the Last Man. </w:t>
      </w:r>
      <w:r w:rsidRPr="005B0B46">
        <w:rPr>
          <w:rFonts w:ascii="Times New Roman" w:eastAsia="Times New Roman" w:hAnsi="Times New Roman" w:cs="Times New Roman"/>
          <w:sz w:val="22"/>
          <w:szCs w:val="22"/>
        </w:rPr>
        <w:t>New York: Free Press.</w:t>
      </w:r>
    </w:p>
    <w:p w14:paraId="7C3D4675" w14:textId="77777777" w:rsidR="005B0B46" w:rsidRPr="005B0B46" w:rsidRDefault="005B0B46" w:rsidP="005B0B46">
      <w:pPr>
        <w:pStyle w:val="NoSpacing"/>
        <w:rPr>
          <w:rFonts w:eastAsia="Times New Roman"/>
          <w:sz w:val="22"/>
          <w:szCs w:val="22"/>
        </w:rPr>
      </w:pPr>
    </w:p>
    <w:p w14:paraId="55C4F9DA" w14:textId="77777777" w:rsidR="005B0B46" w:rsidRPr="005B0B46" w:rsidRDefault="005B0B46" w:rsidP="005B0B46">
      <w:pPr>
        <w:pStyle w:val="NoSpacing"/>
        <w:rPr>
          <w:rFonts w:eastAsia="Times New Roman"/>
          <w:i/>
          <w:iCs/>
          <w:sz w:val="22"/>
          <w:szCs w:val="22"/>
        </w:rPr>
      </w:pPr>
      <w:r w:rsidRPr="005B0B46">
        <w:rPr>
          <w:rFonts w:eastAsia="Times New Roman"/>
          <w:sz w:val="22"/>
          <w:szCs w:val="22"/>
        </w:rPr>
        <w:t xml:space="preserve">Gane, Nicholas (2013) ‘The Emergence of Neoliberalism: Thinking Through and Beyond Michel Foucault’s Lectures on Biopolitics ,’ </w:t>
      </w:r>
      <w:r w:rsidRPr="005B0B46">
        <w:rPr>
          <w:rFonts w:eastAsia="Times New Roman"/>
          <w:i/>
          <w:iCs/>
          <w:sz w:val="22"/>
          <w:szCs w:val="22"/>
        </w:rPr>
        <w:t xml:space="preserve">Theory, Culture &amp; Society, July 2014; vol. 31, 4: pp. 3-27., first published on November 26, 2013 </w:t>
      </w:r>
    </w:p>
    <w:p w14:paraId="00B20A13" w14:textId="77777777" w:rsidR="005B0B46" w:rsidRPr="005B0B46" w:rsidRDefault="005B0B46" w:rsidP="005B0B46">
      <w:pPr>
        <w:pStyle w:val="NoSpacing"/>
        <w:rPr>
          <w:rFonts w:eastAsia="Times New Roman"/>
          <w:i/>
          <w:iCs/>
          <w:sz w:val="22"/>
          <w:szCs w:val="22"/>
        </w:rPr>
      </w:pPr>
    </w:p>
    <w:p w14:paraId="49392144" w14:textId="77777777" w:rsidR="005B0B46" w:rsidRPr="005B0B46" w:rsidRDefault="005B0B46" w:rsidP="005B0B46">
      <w:pPr>
        <w:pStyle w:val="NoSpacing"/>
        <w:rPr>
          <w:rFonts w:eastAsia="Times New Roman"/>
          <w:sz w:val="22"/>
          <w:szCs w:val="22"/>
        </w:rPr>
      </w:pPr>
      <w:r w:rsidRPr="005B0B46">
        <w:rPr>
          <w:rFonts w:eastAsia="Times New Roman"/>
          <w:iCs/>
          <w:sz w:val="22"/>
          <w:szCs w:val="22"/>
        </w:rPr>
        <w:t xml:space="preserve">Gane, Nicholas (2015) Review Article; ‘Trajectories of Liberalism and Neoliberalism,’ </w:t>
      </w:r>
      <w:r w:rsidRPr="005B0B46">
        <w:rPr>
          <w:rFonts w:eastAsia="Times New Roman"/>
          <w:i/>
          <w:iCs/>
          <w:sz w:val="22"/>
          <w:szCs w:val="22"/>
        </w:rPr>
        <w:t>Theory, Culture &amp; Society,</w:t>
      </w:r>
      <w:r w:rsidRPr="005B0B46">
        <w:rPr>
          <w:rFonts w:eastAsia="Times New Roman"/>
          <w:iCs/>
          <w:sz w:val="22"/>
          <w:szCs w:val="22"/>
        </w:rPr>
        <w:t xml:space="preserve"> 32(1).</w:t>
      </w:r>
    </w:p>
    <w:p w14:paraId="2FBE078B" w14:textId="77777777" w:rsidR="005B0B46" w:rsidRPr="005B0B46" w:rsidRDefault="005B0B46" w:rsidP="005B0B46">
      <w:pPr>
        <w:pStyle w:val="NoSpacing"/>
        <w:rPr>
          <w:rFonts w:eastAsia="MS PGothic"/>
          <w:sz w:val="22"/>
          <w:szCs w:val="22"/>
        </w:rPr>
      </w:pPr>
    </w:p>
    <w:p w14:paraId="28343CA2" w14:textId="77777777" w:rsidR="005B0B46" w:rsidRPr="005B0B46" w:rsidRDefault="005B0B46" w:rsidP="005B0B46">
      <w:pPr>
        <w:pStyle w:val="NoSpacing"/>
        <w:rPr>
          <w:rFonts w:eastAsia="MS PGothic"/>
          <w:sz w:val="22"/>
          <w:szCs w:val="22"/>
        </w:rPr>
      </w:pPr>
      <w:r w:rsidRPr="005B0B46">
        <w:rPr>
          <w:rFonts w:eastAsia="MS PGothic"/>
          <w:sz w:val="22"/>
          <w:szCs w:val="22"/>
        </w:rPr>
        <w:t xml:space="preserve">Giddens, Anthony (2011) </w:t>
      </w:r>
      <w:r w:rsidRPr="005B0B46">
        <w:rPr>
          <w:rFonts w:eastAsia="MS PGothic"/>
          <w:i/>
          <w:sz w:val="22"/>
          <w:szCs w:val="22"/>
        </w:rPr>
        <w:t>The Politics of Climate Change.</w:t>
      </w:r>
      <w:r w:rsidRPr="005B0B46">
        <w:rPr>
          <w:rFonts w:eastAsia="MS PGothic"/>
          <w:sz w:val="22"/>
          <w:szCs w:val="22"/>
        </w:rPr>
        <w:t xml:space="preserve"> Oxford: Polity Press.</w:t>
      </w:r>
    </w:p>
    <w:p w14:paraId="4F59A2F5" w14:textId="77777777" w:rsidR="002D27F0" w:rsidRPr="005B0B46" w:rsidRDefault="002D27F0" w:rsidP="00D7307B">
      <w:pPr>
        <w:pStyle w:val="NoSpacing"/>
        <w:rPr>
          <w:rFonts w:eastAsia="Times New Roman"/>
          <w:sz w:val="22"/>
          <w:szCs w:val="22"/>
        </w:rPr>
      </w:pPr>
    </w:p>
    <w:p w14:paraId="1361ED33" w14:textId="77777777" w:rsidR="00C05B3F" w:rsidRPr="005B0B46" w:rsidRDefault="00C05B3F" w:rsidP="00C05B3F">
      <w:pPr>
        <w:pStyle w:val="NoSpacing"/>
        <w:rPr>
          <w:rFonts w:eastAsia="MS PGothic"/>
          <w:sz w:val="22"/>
          <w:szCs w:val="22"/>
        </w:rPr>
      </w:pPr>
      <w:r w:rsidRPr="005B0B46">
        <w:rPr>
          <w:rFonts w:eastAsia="MS PGothic"/>
          <w:sz w:val="22"/>
          <w:szCs w:val="22"/>
        </w:rPr>
        <w:lastRenderedPageBreak/>
        <w:t>Gill, R. and A. Pratt (2008) ‘</w:t>
      </w:r>
      <w:r w:rsidRPr="005B0B46">
        <w:rPr>
          <w:rFonts w:eastAsia="MS PGothic"/>
          <w:bCs/>
          <w:sz w:val="22"/>
          <w:szCs w:val="22"/>
        </w:rPr>
        <w:t xml:space="preserve">In the Social Factory? Immaterial Labour, Precariousness and Cultural Work,’ </w:t>
      </w:r>
      <w:r w:rsidRPr="005B0B46">
        <w:rPr>
          <w:rFonts w:eastAsia="MS PGothic"/>
          <w:i/>
          <w:sz w:val="22"/>
          <w:szCs w:val="22"/>
        </w:rPr>
        <w:t>Theory, Culture &amp; Society Annual Review</w:t>
      </w:r>
      <w:r w:rsidRPr="005B0B46">
        <w:rPr>
          <w:rFonts w:eastAsia="MS PGothic"/>
          <w:sz w:val="22"/>
          <w:szCs w:val="22"/>
        </w:rPr>
        <w:t xml:space="preserve"> 2008 25(7-8).</w:t>
      </w:r>
    </w:p>
    <w:p w14:paraId="2ED5676A" w14:textId="77777777" w:rsidR="00C05B3F" w:rsidRPr="005B0B46" w:rsidRDefault="00C05B3F" w:rsidP="00C05B3F">
      <w:pPr>
        <w:pStyle w:val="NoSpacing"/>
        <w:rPr>
          <w:rFonts w:eastAsia="MS PGothic"/>
          <w:sz w:val="22"/>
          <w:szCs w:val="22"/>
        </w:rPr>
      </w:pPr>
    </w:p>
    <w:p w14:paraId="4BED2C97" w14:textId="77777777" w:rsidR="00C05B3F" w:rsidRPr="005B0B46" w:rsidRDefault="00C05B3F" w:rsidP="00C05B3F">
      <w:pPr>
        <w:pStyle w:val="NoSpacing"/>
        <w:rPr>
          <w:sz w:val="22"/>
          <w:szCs w:val="22"/>
        </w:rPr>
      </w:pPr>
      <w:r w:rsidRPr="005B0B46">
        <w:rPr>
          <w:sz w:val="22"/>
          <w:szCs w:val="22"/>
        </w:rPr>
        <w:t xml:space="preserve">Goody, J. (1996) </w:t>
      </w:r>
      <w:r w:rsidRPr="005B0B46">
        <w:rPr>
          <w:i/>
          <w:sz w:val="22"/>
          <w:szCs w:val="22"/>
        </w:rPr>
        <w:t>The East in the West</w:t>
      </w:r>
      <w:r w:rsidRPr="005B0B46">
        <w:rPr>
          <w:sz w:val="22"/>
          <w:szCs w:val="22"/>
        </w:rPr>
        <w:t xml:space="preserve">. Cambridge: Cambridge University Press. </w:t>
      </w:r>
    </w:p>
    <w:p w14:paraId="64D489F3" w14:textId="77777777" w:rsidR="00C05B3F" w:rsidRPr="005B0B46" w:rsidRDefault="00C05B3F" w:rsidP="00C05B3F">
      <w:pPr>
        <w:pStyle w:val="NoSpacing"/>
        <w:rPr>
          <w:sz w:val="22"/>
          <w:szCs w:val="22"/>
        </w:rPr>
      </w:pPr>
    </w:p>
    <w:p w14:paraId="48BD1B19" w14:textId="77777777" w:rsidR="00C05B3F" w:rsidRPr="005B0B46" w:rsidRDefault="00C05B3F" w:rsidP="00C05B3F">
      <w:pPr>
        <w:pStyle w:val="NoSpacing"/>
        <w:rPr>
          <w:sz w:val="22"/>
          <w:szCs w:val="22"/>
        </w:rPr>
      </w:pPr>
      <w:r w:rsidRPr="005B0B46">
        <w:rPr>
          <w:sz w:val="22"/>
          <w:szCs w:val="22"/>
        </w:rPr>
        <w:t>Goody, J. (2006)</w:t>
      </w:r>
      <w:r w:rsidRPr="005B0B46">
        <w:rPr>
          <w:i/>
          <w:sz w:val="22"/>
          <w:szCs w:val="22"/>
        </w:rPr>
        <w:t xml:space="preserve"> The</w:t>
      </w:r>
      <w:r w:rsidRPr="005B0B46">
        <w:rPr>
          <w:sz w:val="22"/>
          <w:szCs w:val="22"/>
        </w:rPr>
        <w:t xml:space="preserve"> </w:t>
      </w:r>
      <w:r w:rsidRPr="005B0B46">
        <w:rPr>
          <w:i/>
          <w:sz w:val="22"/>
          <w:szCs w:val="22"/>
        </w:rPr>
        <w:t>Theft of History</w:t>
      </w:r>
      <w:r w:rsidRPr="005B0B46">
        <w:rPr>
          <w:sz w:val="22"/>
          <w:szCs w:val="22"/>
        </w:rPr>
        <w:t xml:space="preserve">. Cambridge: Cambridge University Press. </w:t>
      </w:r>
    </w:p>
    <w:p w14:paraId="19C57689" w14:textId="77777777" w:rsidR="00C05B3F" w:rsidRPr="005B0B46" w:rsidRDefault="00C05B3F" w:rsidP="00C05B3F">
      <w:pPr>
        <w:pStyle w:val="NoSpacing"/>
        <w:rPr>
          <w:color w:val="000000"/>
          <w:sz w:val="22"/>
          <w:szCs w:val="22"/>
        </w:rPr>
      </w:pPr>
    </w:p>
    <w:p w14:paraId="47612130" w14:textId="77777777" w:rsidR="00C05B3F" w:rsidRPr="005B0B46" w:rsidRDefault="00C05B3F" w:rsidP="00C05B3F">
      <w:pPr>
        <w:pStyle w:val="NoSpacing"/>
        <w:rPr>
          <w:sz w:val="22"/>
          <w:szCs w:val="22"/>
        </w:rPr>
      </w:pPr>
      <w:r w:rsidRPr="005B0B46">
        <w:rPr>
          <w:color w:val="000000"/>
          <w:sz w:val="22"/>
          <w:szCs w:val="22"/>
        </w:rPr>
        <w:t xml:space="preserve">Goody, J. (2009) </w:t>
      </w:r>
      <w:r w:rsidRPr="005B0B46">
        <w:rPr>
          <w:i/>
          <w:color w:val="000000"/>
          <w:sz w:val="22"/>
          <w:szCs w:val="22"/>
        </w:rPr>
        <w:t>The Eurasian Miracle.</w:t>
      </w:r>
      <w:r w:rsidRPr="005B0B46">
        <w:rPr>
          <w:color w:val="000000"/>
          <w:sz w:val="22"/>
          <w:szCs w:val="22"/>
        </w:rPr>
        <w:t xml:space="preserve"> </w:t>
      </w:r>
      <w:r w:rsidRPr="005B0B46">
        <w:rPr>
          <w:sz w:val="22"/>
          <w:szCs w:val="22"/>
        </w:rPr>
        <w:t>Cambridge: Cambridge University Press.</w:t>
      </w:r>
    </w:p>
    <w:p w14:paraId="06FAFD3F" w14:textId="77777777" w:rsidR="005B0B46" w:rsidRPr="005B0B46" w:rsidRDefault="005B0B46" w:rsidP="005B0B46">
      <w:pPr>
        <w:pStyle w:val="NormalWeb"/>
        <w:rPr>
          <w:rFonts w:ascii="Times New Roman" w:hAnsi="Times New Roman"/>
          <w:sz w:val="22"/>
          <w:szCs w:val="22"/>
        </w:rPr>
      </w:pPr>
      <w:r w:rsidRPr="005B0B46">
        <w:rPr>
          <w:rFonts w:ascii="Times New Roman" w:hAnsi="Times New Roman"/>
          <w:sz w:val="22"/>
          <w:szCs w:val="22"/>
        </w:rPr>
        <w:t xml:space="preserve">Gorz André .1980. </w:t>
      </w:r>
      <w:r w:rsidRPr="005B0B46">
        <w:rPr>
          <w:rFonts w:ascii="Times New Roman" w:hAnsi="Times New Roman"/>
          <w:i/>
          <w:sz w:val="22"/>
          <w:szCs w:val="22"/>
        </w:rPr>
        <w:t>Ecology and Politics</w:t>
      </w:r>
      <w:r w:rsidRPr="005B0B46">
        <w:rPr>
          <w:rFonts w:ascii="Times New Roman" w:hAnsi="Times New Roman"/>
          <w:sz w:val="22"/>
          <w:szCs w:val="22"/>
        </w:rPr>
        <w:t>. Boston, MA: South End Press.</w:t>
      </w:r>
    </w:p>
    <w:p w14:paraId="4ADDBAC0" w14:textId="77777777" w:rsidR="00C05B3F" w:rsidRPr="005B0B46" w:rsidRDefault="00C05B3F" w:rsidP="00C05B3F">
      <w:pPr>
        <w:pStyle w:val="NoSpacing"/>
        <w:rPr>
          <w:rFonts w:eastAsia="MS PGothic"/>
          <w:sz w:val="22"/>
          <w:szCs w:val="22"/>
        </w:rPr>
      </w:pPr>
      <w:r w:rsidRPr="005B0B46">
        <w:rPr>
          <w:rFonts w:eastAsia="MS PGothic"/>
          <w:sz w:val="22"/>
          <w:szCs w:val="22"/>
        </w:rPr>
        <w:t xml:space="preserve">Gorz, Andre (2010) </w:t>
      </w:r>
      <w:r w:rsidRPr="005B0B46">
        <w:rPr>
          <w:rFonts w:eastAsia="MS PGothic"/>
          <w:i/>
          <w:sz w:val="22"/>
          <w:szCs w:val="22"/>
        </w:rPr>
        <w:t>The Immaterial.</w:t>
      </w:r>
      <w:r w:rsidRPr="005B0B46">
        <w:rPr>
          <w:rFonts w:eastAsia="MS PGothic"/>
          <w:sz w:val="22"/>
          <w:szCs w:val="22"/>
        </w:rPr>
        <w:t xml:space="preserve"> Chicago: Chicago University Press.</w:t>
      </w:r>
    </w:p>
    <w:p w14:paraId="37522766" w14:textId="77777777" w:rsidR="00C05B3F" w:rsidRPr="005B0B46" w:rsidRDefault="00C05B3F" w:rsidP="00C05B3F">
      <w:pPr>
        <w:pStyle w:val="NoSpacing"/>
        <w:rPr>
          <w:rFonts w:eastAsia="MS PGothic"/>
          <w:sz w:val="22"/>
          <w:szCs w:val="22"/>
        </w:rPr>
      </w:pPr>
    </w:p>
    <w:p w14:paraId="65BE511D" w14:textId="77777777" w:rsidR="00C05B3F" w:rsidRPr="005B0B46" w:rsidRDefault="00C05B3F" w:rsidP="00C05B3F">
      <w:pPr>
        <w:pStyle w:val="NoSpacing"/>
        <w:rPr>
          <w:color w:val="000000"/>
          <w:sz w:val="22"/>
          <w:szCs w:val="22"/>
        </w:rPr>
      </w:pPr>
      <w:r w:rsidRPr="005B0B46">
        <w:rPr>
          <w:color w:val="000000"/>
          <w:sz w:val="22"/>
          <w:szCs w:val="22"/>
        </w:rPr>
        <w:t xml:space="preserve">Graeber, D. (2011) </w:t>
      </w:r>
      <w:r w:rsidRPr="005B0B46">
        <w:rPr>
          <w:i/>
          <w:color w:val="000000"/>
          <w:sz w:val="22"/>
          <w:szCs w:val="22"/>
        </w:rPr>
        <w:t xml:space="preserve">Debt: the First 500 Years. </w:t>
      </w:r>
      <w:r w:rsidRPr="005B0B46">
        <w:rPr>
          <w:color w:val="000000"/>
          <w:sz w:val="22"/>
          <w:szCs w:val="22"/>
        </w:rPr>
        <w:t xml:space="preserve"> London: Melville House.</w:t>
      </w:r>
    </w:p>
    <w:p w14:paraId="513AB64D" w14:textId="77777777" w:rsidR="00C05B3F" w:rsidRPr="005B0B46" w:rsidRDefault="00C05B3F" w:rsidP="00C05B3F">
      <w:pPr>
        <w:pStyle w:val="NoSpacing"/>
        <w:rPr>
          <w:color w:val="000000"/>
          <w:sz w:val="22"/>
          <w:szCs w:val="22"/>
        </w:rPr>
      </w:pPr>
    </w:p>
    <w:p w14:paraId="54708FF9" w14:textId="77777777" w:rsidR="00C05B3F" w:rsidRPr="005B0B46" w:rsidRDefault="00C05B3F" w:rsidP="00C05B3F">
      <w:pPr>
        <w:pStyle w:val="NoSpacing"/>
        <w:rPr>
          <w:rFonts w:eastAsia="Times New Roman"/>
          <w:sz w:val="22"/>
          <w:szCs w:val="22"/>
        </w:rPr>
      </w:pPr>
      <w:r w:rsidRPr="005B0B46">
        <w:rPr>
          <w:rFonts w:eastAsia="Times New Roman"/>
          <w:sz w:val="22"/>
          <w:szCs w:val="22"/>
        </w:rPr>
        <w:t xml:space="preserve">Graham, Stephen and Nigel Thrift (2007) ‘Out of Order: Understanding Repair and Maintenance,’ </w:t>
      </w:r>
    </w:p>
    <w:p w14:paraId="7D5021CA" w14:textId="77777777" w:rsidR="00C05B3F" w:rsidRPr="005B0B46" w:rsidRDefault="00C05B3F" w:rsidP="00C05B3F">
      <w:pPr>
        <w:pStyle w:val="NoSpacing"/>
        <w:rPr>
          <w:rFonts w:eastAsia="Times New Roman"/>
          <w:sz w:val="22"/>
          <w:szCs w:val="22"/>
        </w:rPr>
      </w:pPr>
      <w:r w:rsidRPr="005B0B46">
        <w:rPr>
          <w:rFonts w:eastAsia="Times New Roman"/>
          <w:i/>
          <w:iCs/>
          <w:sz w:val="22"/>
          <w:szCs w:val="22"/>
        </w:rPr>
        <w:t xml:space="preserve">Theory, Culture &amp; Society </w:t>
      </w:r>
      <w:r w:rsidRPr="005B0B46">
        <w:rPr>
          <w:rFonts w:eastAsia="Times New Roman"/>
          <w:iCs/>
          <w:sz w:val="22"/>
          <w:szCs w:val="22"/>
        </w:rPr>
        <w:t>24(3):1-25.</w:t>
      </w:r>
      <w:r w:rsidRPr="005B0B46">
        <w:rPr>
          <w:rFonts w:eastAsia="Times New Roman"/>
          <w:sz w:val="22"/>
          <w:szCs w:val="22"/>
        </w:rPr>
        <w:t xml:space="preserve"> </w:t>
      </w:r>
    </w:p>
    <w:p w14:paraId="062D3687" w14:textId="77777777" w:rsidR="00C05B3F" w:rsidRPr="005B0B46" w:rsidRDefault="00C05B3F" w:rsidP="00C05B3F">
      <w:pPr>
        <w:pStyle w:val="NoSpacing"/>
        <w:rPr>
          <w:sz w:val="22"/>
          <w:szCs w:val="22"/>
        </w:rPr>
      </w:pPr>
    </w:p>
    <w:p w14:paraId="0F917B23" w14:textId="77777777" w:rsidR="00C05B3F" w:rsidRPr="005B0B46" w:rsidRDefault="00C05B3F" w:rsidP="00C05B3F">
      <w:pPr>
        <w:pStyle w:val="NoSpacing"/>
        <w:rPr>
          <w:color w:val="000000"/>
          <w:sz w:val="22"/>
          <w:szCs w:val="22"/>
        </w:rPr>
      </w:pPr>
      <w:r w:rsidRPr="005B0B46">
        <w:rPr>
          <w:color w:val="000000"/>
          <w:sz w:val="22"/>
          <w:szCs w:val="22"/>
        </w:rPr>
        <w:t>Gundle, S. (2008)</w:t>
      </w:r>
      <w:r w:rsidRPr="005B0B46">
        <w:rPr>
          <w:i/>
          <w:color w:val="000000"/>
          <w:sz w:val="22"/>
          <w:szCs w:val="22"/>
        </w:rPr>
        <w:t xml:space="preserve"> Glamour: A History.</w:t>
      </w:r>
      <w:r w:rsidRPr="005B0B46">
        <w:rPr>
          <w:color w:val="000000"/>
          <w:sz w:val="22"/>
          <w:szCs w:val="22"/>
        </w:rPr>
        <w:t xml:space="preserve">  Oxford: Oxford University Press.  </w:t>
      </w:r>
    </w:p>
    <w:p w14:paraId="5B2DB9FE" w14:textId="77777777" w:rsidR="00C05B3F" w:rsidRPr="005B0B46" w:rsidRDefault="00C05B3F" w:rsidP="00C05B3F">
      <w:pPr>
        <w:pStyle w:val="NoSpacing"/>
        <w:rPr>
          <w:sz w:val="22"/>
          <w:szCs w:val="22"/>
        </w:rPr>
      </w:pPr>
    </w:p>
    <w:p w14:paraId="04451BAB" w14:textId="77777777" w:rsidR="00C05B3F" w:rsidRPr="005B0B46" w:rsidRDefault="00C05B3F" w:rsidP="00C05B3F">
      <w:pPr>
        <w:pStyle w:val="NoSpacing"/>
        <w:rPr>
          <w:rFonts w:eastAsia="Times New Roman"/>
          <w:sz w:val="22"/>
          <w:szCs w:val="22"/>
        </w:rPr>
      </w:pPr>
      <w:r w:rsidRPr="005B0B46">
        <w:rPr>
          <w:rFonts w:eastAsia="Times New Roman"/>
          <w:sz w:val="22"/>
          <w:szCs w:val="22"/>
        </w:rPr>
        <w:t xml:space="preserve">Halton, Eugene (1992) ‘The Reality of Dreaming,’ </w:t>
      </w:r>
      <w:r w:rsidRPr="005B0B46">
        <w:rPr>
          <w:rFonts w:eastAsia="Times New Roman"/>
          <w:i/>
          <w:iCs/>
          <w:sz w:val="22"/>
          <w:szCs w:val="22"/>
        </w:rPr>
        <w:t xml:space="preserve">Theory, Culture &amp; Society </w:t>
      </w:r>
      <w:r w:rsidRPr="005B0B46">
        <w:rPr>
          <w:rFonts w:eastAsia="Times New Roman"/>
          <w:iCs/>
          <w:sz w:val="22"/>
          <w:szCs w:val="22"/>
        </w:rPr>
        <w:t>9(4): 119-139.</w:t>
      </w:r>
      <w:r w:rsidRPr="005B0B46">
        <w:rPr>
          <w:rFonts w:eastAsia="Times New Roman"/>
          <w:sz w:val="22"/>
          <w:szCs w:val="22"/>
        </w:rPr>
        <w:t xml:space="preserve"> </w:t>
      </w:r>
    </w:p>
    <w:p w14:paraId="6A433327" w14:textId="77777777" w:rsidR="00C05B3F" w:rsidRPr="005B0B46" w:rsidRDefault="00C05B3F" w:rsidP="00C05B3F">
      <w:pPr>
        <w:pStyle w:val="NoSpacing"/>
        <w:rPr>
          <w:sz w:val="22"/>
          <w:szCs w:val="22"/>
        </w:rPr>
      </w:pPr>
    </w:p>
    <w:p w14:paraId="2F0E5CAD" w14:textId="77777777" w:rsidR="00C05B3F" w:rsidRPr="005B0B46" w:rsidRDefault="00C05B3F" w:rsidP="00C05B3F">
      <w:pPr>
        <w:pStyle w:val="NoSpacing"/>
        <w:rPr>
          <w:sz w:val="22"/>
          <w:szCs w:val="22"/>
        </w:rPr>
      </w:pPr>
      <w:r w:rsidRPr="005B0B46">
        <w:rPr>
          <w:sz w:val="22"/>
          <w:szCs w:val="22"/>
        </w:rPr>
        <w:t xml:space="preserve">Hansen, M. (1991) </w:t>
      </w:r>
      <w:r w:rsidRPr="005B0B46">
        <w:rPr>
          <w:i/>
          <w:sz w:val="22"/>
          <w:szCs w:val="22"/>
        </w:rPr>
        <w:t>Babel and Babylon: Spectatorship in American Silent Film.</w:t>
      </w:r>
      <w:r w:rsidRPr="005B0B46">
        <w:rPr>
          <w:sz w:val="22"/>
          <w:szCs w:val="22"/>
        </w:rPr>
        <w:t xml:space="preserve">  Cambridge, Mass.: Harvard U.P.</w:t>
      </w:r>
    </w:p>
    <w:p w14:paraId="550615D7" w14:textId="77777777" w:rsidR="00C05B3F" w:rsidRPr="005B0B46" w:rsidRDefault="00C05B3F" w:rsidP="00C05B3F">
      <w:pPr>
        <w:pStyle w:val="NoSpacing"/>
        <w:rPr>
          <w:sz w:val="22"/>
          <w:szCs w:val="22"/>
        </w:rPr>
      </w:pPr>
    </w:p>
    <w:p w14:paraId="6580AD66" w14:textId="77777777" w:rsidR="00C05B3F" w:rsidRPr="005B0B46" w:rsidRDefault="00C05B3F" w:rsidP="00C05B3F">
      <w:pPr>
        <w:pStyle w:val="NoSpacing"/>
        <w:rPr>
          <w:sz w:val="22"/>
          <w:szCs w:val="22"/>
        </w:rPr>
      </w:pPr>
      <w:r w:rsidRPr="005B0B46">
        <w:rPr>
          <w:sz w:val="22"/>
          <w:szCs w:val="22"/>
        </w:rPr>
        <w:t xml:space="preserve">Hansen, M. (2008) ‘Benjamin's Aura,’ </w:t>
      </w:r>
      <w:r w:rsidRPr="005B0B46">
        <w:rPr>
          <w:i/>
          <w:sz w:val="22"/>
          <w:szCs w:val="22"/>
        </w:rPr>
        <w:t>Critical Inquiry</w:t>
      </w:r>
      <w:r w:rsidRPr="005B0B46">
        <w:rPr>
          <w:sz w:val="22"/>
          <w:szCs w:val="22"/>
        </w:rPr>
        <w:t xml:space="preserve">, 34(2). </w:t>
      </w:r>
    </w:p>
    <w:p w14:paraId="14890929" w14:textId="77777777" w:rsidR="00C05B3F" w:rsidRPr="005B0B46" w:rsidRDefault="00C05B3F" w:rsidP="00C05B3F">
      <w:pPr>
        <w:pStyle w:val="NoSpacing"/>
        <w:rPr>
          <w:rFonts w:eastAsia="Times New Roman"/>
          <w:sz w:val="22"/>
          <w:szCs w:val="22"/>
        </w:rPr>
      </w:pPr>
    </w:p>
    <w:p w14:paraId="68311AF8" w14:textId="77777777" w:rsidR="00C05B3F" w:rsidRPr="005B0B46" w:rsidRDefault="00C05B3F" w:rsidP="00C05B3F">
      <w:pPr>
        <w:pStyle w:val="NoSpacing"/>
        <w:rPr>
          <w:rFonts w:eastAsia="Times New Roman"/>
          <w:sz w:val="22"/>
          <w:szCs w:val="22"/>
        </w:rPr>
      </w:pPr>
      <w:r w:rsidRPr="005B0B46">
        <w:rPr>
          <w:rFonts w:eastAsia="Times New Roman"/>
          <w:sz w:val="22"/>
          <w:szCs w:val="22"/>
        </w:rPr>
        <w:t xml:space="preserve">Harvey, D. (2014) Afterthoughts on Piketty’s Capital, David Harvey Website, </w:t>
      </w:r>
      <w:hyperlink r:id="rId10" w:history="1">
        <w:r w:rsidRPr="005B0B46">
          <w:rPr>
            <w:rStyle w:val="Hyperlink"/>
            <w:rFonts w:ascii="Times New Roman" w:eastAsia="Times New Roman" w:hAnsi="Times New Roman" w:cs="Times New Roman"/>
            <w:sz w:val="22"/>
            <w:szCs w:val="22"/>
          </w:rPr>
          <w:t>http://davidharvey.org/2014/05/afterthoughts-pikettys-capital/</w:t>
        </w:r>
      </w:hyperlink>
      <w:r w:rsidRPr="005B0B46">
        <w:rPr>
          <w:rFonts w:eastAsia="Times New Roman"/>
          <w:sz w:val="22"/>
          <w:szCs w:val="22"/>
        </w:rPr>
        <w:t xml:space="preserve">   Accessed 5..3.15.  </w:t>
      </w:r>
    </w:p>
    <w:p w14:paraId="3EE49B53" w14:textId="77777777" w:rsidR="00C05B3F" w:rsidRPr="005B0B46" w:rsidRDefault="00C05B3F" w:rsidP="00C05B3F">
      <w:pPr>
        <w:pStyle w:val="NoSpacing"/>
        <w:rPr>
          <w:iCs/>
          <w:sz w:val="22"/>
          <w:szCs w:val="22"/>
        </w:rPr>
      </w:pPr>
    </w:p>
    <w:p w14:paraId="632782F6" w14:textId="77777777" w:rsidR="00C05B3F" w:rsidRPr="005B0B46" w:rsidRDefault="00C05B3F" w:rsidP="00C05B3F">
      <w:pPr>
        <w:pStyle w:val="NoSpacing"/>
        <w:rPr>
          <w:sz w:val="22"/>
          <w:szCs w:val="22"/>
        </w:rPr>
      </w:pPr>
      <w:r w:rsidRPr="005B0B46">
        <w:rPr>
          <w:iCs/>
          <w:sz w:val="22"/>
          <w:szCs w:val="22"/>
        </w:rPr>
        <w:t>Hayles, N. K. (2009) ‘</w:t>
      </w:r>
      <w:r w:rsidRPr="005B0B46">
        <w:rPr>
          <w:sz w:val="22"/>
          <w:szCs w:val="22"/>
        </w:rPr>
        <w:t xml:space="preserve">RFID: Human Agency and Meaning in Information-Intensive Environments.’  Special Issue on Ubiquitous Media. </w:t>
      </w:r>
      <w:r w:rsidRPr="005B0B46">
        <w:rPr>
          <w:i/>
          <w:sz w:val="22"/>
          <w:szCs w:val="22"/>
        </w:rPr>
        <w:t>Theory, Culture &amp; Society</w:t>
      </w:r>
      <w:r w:rsidRPr="005B0B46">
        <w:rPr>
          <w:sz w:val="22"/>
          <w:szCs w:val="22"/>
        </w:rPr>
        <w:t xml:space="preserve"> 26(2-3).  </w:t>
      </w:r>
    </w:p>
    <w:p w14:paraId="7DD7FFF7" w14:textId="77777777" w:rsidR="00C05B3F" w:rsidRPr="005B0B46" w:rsidRDefault="00C05B3F" w:rsidP="00C05B3F">
      <w:pPr>
        <w:pStyle w:val="NoSpacing"/>
        <w:rPr>
          <w:rFonts w:eastAsia="Times New Roman"/>
          <w:sz w:val="22"/>
          <w:szCs w:val="22"/>
        </w:rPr>
      </w:pPr>
    </w:p>
    <w:p w14:paraId="62839672" w14:textId="77777777" w:rsidR="00C05B3F" w:rsidRPr="005B0B46" w:rsidRDefault="00C05B3F" w:rsidP="00C05B3F">
      <w:pPr>
        <w:pStyle w:val="NoSpacing"/>
        <w:rPr>
          <w:sz w:val="22"/>
          <w:szCs w:val="22"/>
        </w:rPr>
      </w:pPr>
      <w:r w:rsidRPr="005B0B46">
        <w:rPr>
          <w:sz w:val="22"/>
          <w:szCs w:val="22"/>
        </w:rPr>
        <w:t xml:space="preserve">Hedge, R. Mishra, G and Gurumurthy, K S (2011) ‘An Insight into the Hardware and Software Complexity of ECUS in Vehicles,’ in Wyld, David C., M Wozniak, I Chaki, N Meghanathan and D Nagamalai </w:t>
      </w:r>
      <w:r w:rsidRPr="005B0B46">
        <w:rPr>
          <w:i/>
          <w:sz w:val="22"/>
          <w:szCs w:val="22"/>
        </w:rPr>
        <w:t>Advances in Computing and Information Technology.</w:t>
      </w:r>
      <w:r w:rsidRPr="005B0B46">
        <w:rPr>
          <w:sz w:val="22"/>
          <w:szCs w:val="22"/>
        </w:rPr>
        <w:t xml:space="preserve"> Springer. </w:t>
      </w:r>
    </w:p>
    <w:p w14:paraId="6D2F8D05" w14:textId="77777777" w:rsidR="00C05B3F" w:rsidRPr="005B0B46" w:rsidRDefault="00C05B3F" w:rsidP="00C05B3F">
      <w:pPr>
        <w:pStyle w:val="NoSpacing"/>
        <w:rPr>
          <w:rFonts w:eastAsia="Times New Roman"/>
          <w:sz w:val="22"/>
          <w:szCs w:val="22"/>
        </w:rPr>
      </w:pPr>
    </w:p>
    <w:p w14:paraId="5441F173" w14:textId="77777777" w:rsidR="00C05B3F" w:rsidRPr="005B0B46" w:rsidRDefault="00C05B3F" w:rsidP="00C05B3F">
      <w:pPr>
        <w:pStyle w:val="NoSpacing"/>
        <w:rPr>
          <w:sz w:val="22"/>
          <w:szCs w:val="22"/>
        </w:rPr>
      </w:pPr>
      <w:r w:rsidRPr="005B0B46">
        <w:rPr>
          <w:sz w:val="22"/>
          <w:szCs w:val="22"/>
        </w:rPr>
        <w:t xml:space="preserve">Hepworth, M. and Featherstone, M. (1982) </w:t>
      </w:r>
      <w:r w:rsidRPr="005B0B46">
        <w:rPr>
          <w:i/>
          <w:sz w:val="22"/>
          <w:szCs w:val="22"/>
        </w:rPr>
        <w:t>Surviving Middle Age</w:t>
      </w:r>
      <w:r w:rsidRPr="005B0B46">
        <w:rPr>
          <w:sz w:val="22"/>
          <w:szCs w:val="22"/>
        </w:rPr>
        <w:t>. Oxford: Blackwell.</w:t>
      </w:r>
    </w:p>
    <w:p w14:paraId="00D8B3B4" w14:textId="77777777" w:rsidR="00C05B3F" w:rsidRPr="005B0B46" w:rsidRDefault="00C05B3F" w:rsidP="00C05B3F">
      <w:pPr>
        <w:pStyle w:val="NoSpacing"/>
        <w:rPr>
          <w:rFonts w:eastAsia="Times New Roman"/>
          <w:sz w:val="22"/>
          <w:szCs w:val="22"/>
        </w:rPr>
      </w:pPr>
    </w:p>
    <w:p w14:paraId="1472BB96" w14:textId="77777777" w:rsidR="00C05B3F" w:rsidRPr="005B0B46" w:rsidRDefault="00C05B3F" w:rsidP="00C05B3F">
      <w:pPr>
        <w:pStyle w:val="NoSpacing"/>
        <w:rPr>
          <w:rFonts w:eastAsia="Times New Roman"/>
          <w:sz w:val="22"/>
          <w:szCs w:val="22"/>
        </w:rPr>
      </w:pPr>
      <w:r w:rsidRPr="005B0B46">
        <w:rPr>
          <w:rFonts w:eastAsia="Times New Roman"/>
          <w:sz w:val="22"/>
          <w:szCs w:val="22"/>
        </w:rPr>
        <w:t xml:space="preserve">Hume, Mike (2010) ‘Cosmopolitan Climates: Hybridity, Foresight and Meaning </w:t>
      </w:r>
    </w:p>
    <w:p w14:paraId="10933001" w14:textId="77777777" w:rsidR="00C05B3F" w:rsidRPr="005B0B46" w:rsidRDefault="00C05B3F" w:rsidP="00C05B3F">
      <w:pPr>
        <w:pStyle w:val="NoSpacing"/>
        <w:rPr>
          <w:rFonts w:eastAsia="Times New Roman"/>
          <w:sz w:val="22"/>
          <w:szCs w:val="22"/>
        </w:rPr>
      </w:pPr>
      <w:r w:rsidRPr="005B0B46">
        <w:rPr>
          <w:rFonts w:eastAsia="Times New Roman"/>
          <w:i/>
          <w:iCs/>
          <w:sz w:val="22"/>
          <w:szCs w:val="22"/>
        </w:rPr>
        <w:t>Theory, Culture &amp; Society</w:t>
      </w:r>
      <w:r w:rsidRPr="005B0B46">
        <w:rPr>
          <w:rFonts w:eastAsia="Times New Roman"/>
          <w:iCs/>
          <w:sz w:val="22"/>
          <w:szCs w:val="22"/>
        </w:rPr>
        <w:t>, 27(2-3):267-276.</w:t>
      </w:r>
      <w:r w:rsidRPr="005B0B46">
        <w:rPr>
          <w:rFonts w:eastAsia="Times New Roman"/>
          <w:sz w:val="22"/>
          <w:szCs w:val="22"/>
        </w:rPr>
        <w:t xml:space="preserve"> </w:t>
      </w:r>
    </w:p>
    <w:p w14:paraId="79A5526A" w14:textId="77777777" w:rsidR="00C05B3F" w:rsidRPr="005B0B46" w:rsidRDefault="00C05B3F" w:rsidP="00C05B3F">
      <w:pPr>
        <w:pStyle w:val="NoSpacing"/>
        <w:rPr>
          <w:rFonts w:eastAsia="Times New Roman"/>
          <w:sz w:val="22"/>
          <w:szCs w:val="22"/>
        </w:rPr>
      </w:pPr>
    </w:p>
    <w:p w14:paraId="5657AFF8" w14:textId="77777777" w:rsidR="00C05B3F" w:rsidRPr="005B0B46" w:rsidRDefault="00C05B3F" w:rsidP="00C05B3F">
      <w:pPr>
        <w:pStyle w:val="NoSpacing"/>
        <w:rPr>
          <w:rFonts w:eastAsia="Times New Roman"/>
          <w:i/>
          <w:iCs/>
          <w:sz w:val="22"/>
          <w:szCs w:val="22"/>
        </w:rPr>
      </w:pPr>
      <w:r w:rsidRPr="005B0B46">
        <w:rPr>
          <w:rFonts w:eastAsia="Times New Roman"/>
          <w:sz w:val="22"/>
          <w:szCs w:val="22"/>
        </w:rPr>
        <w:t xml:space="preserve">Hird, Myra J. (2017) ‘Waste, Environmental Politics and Dis/Engaged Publics,’ </w:t>
      </w:r>
      <w:r w:rsidRPr="005B0B46">
        <w:rPr>
          <w:rFonts w:eastAsia="Times New Roman"/>
          <w:i/>
          <w:iCs/>
          <w:sz w:val="22"/>
          <w:szCs w:val="22"/>
        </w:rPr>
        <w:t xml:space="preserve">Theory, Culture &amp; Society </w:t>
      </w:r>
      <w:r w:rsidRPr="005B0B46">
        <w:rPr>
          <w:rFonts w:eastAsia="Times New Roman"/>
          <w:iCs/>
          <w:sz w:val="22"/>
          <w:szCs w:val="22"/>
        </w:rPr>
        <w:t>34(2-3).</w:t>
      </w:r>
      <w:r w:rsidRPr="005B0B46">
        <w:rPr>
          <w:rFonts w:eastAsia="Times New Roman"/>
          <w:i/>
          <w:iCs/>
          <w:sz w:val="22"/>
          <w:szCs w:val="22"/>
        </w:rPr>
        <w:t xml:space="preserve"> </w:t>
      </w:r>
    </w:p>
    <w:p w14:paraId="7D069E46" w14:textId="77777777" w:rsidR="00C05B3F" w:rsidRPr="005B0B46" w:rsidRDefault="00C05B3F" w:rsidP="00C05B3F">
      <w:pPr>
        <w:pStyle w:val="NoSpacing"/>
        <w:rPr>
          <w:sz w:val="22"/>
          <w:szCs w:val="22"/>
        </w:rPr>
      </w:pPr>
    </w:p>
    <w:p w14:paraId="01F2D3D4" w14:textId="77777777" w:rsidR="00C05B3F" w:rsidRPr="005B0B46" w:rsidRDefault="00C05B3F" w:rsidP="00C05B3F">
      <w:pPr>
        <w:pStyle w:val="NoSpacing"/>
        <w:rPr>
          <w:sz w:val="22"/>
          <w:szCs w:val="22"/>
        </w:rPr>
      </w:pPr>
      <w:r w:rsidRPr="005B0B46">
        <w:rPr>
          <w:sz w:val="22"/>
          <w:szCs w:val="22"/>
        </w:rPr>
        <w:t xml:space="preserve">Hochschild, A. (1983) </w:t>
      </w:r>
      <w:r w:rsidRPr="005B0B46">
        <w:rPr>
          <w:i/>
          <w:iCs/>
          <w:sz w:val="22"/>
          <w:szCs w:val="22"/>
        </w:rPr>
        <w:t xml:space="preserve">The Managed Heart. </w:t>
      </w:r>
      <w:r w:rsidRPr="005B0B46">
        <w:rPr>
          <w:sz w:val="22"/>
          <w:szCs w:val="22"/>
        </w:rPr>
        <w:t>Berkeley: California University Press.</w:t>
      </w:r>
    </w:p>
    <w:p w14:paraId="5BB50ACF" w14:textId="77777777" w:rsidR="00C05B3F" w:rsidRPr="005B0B46" w:rsidRDefault="00C05B3F" w:rsidP="00C05B3F">
      <w:pPr>
        <w:pStyle w:val="NoSpacing"/>
        <w:rPr>
          <w:sz w:val="22"/>
          <w:szCs w:val="22"/>
        </w:rPr>
      </w:pPr>
    </w:p>
    <w:p w14:paraId="4B6C9A24" w14:textId="77777777" w:rsidR="00C05B3F" w:rsidRPr="005B0B46" w:rsidRDefault="00C05B3F" w:rsidP="00C05B3F">
      <w:pPr>
        <w:pStyle w:val="NoSpacing"/>
        <w:rPr>
          <w:sz w:val="22"/>
          <w:szCs w:val="22"/>
        </w:rPr>
      </w:pPr>
      <w:r w:rsidRPr="005B0B46">
        <w:rPr>
          <w:sz w:val="22"/>
          <w:szCs w:val="22"/>
        </w:rPr>
        <w:t>Ivanova, Maria, N. (2011)’</w:t>
      </w:r>
      <w:r w:rsidRPr="005B0B46">
        <w:rPr>
          <w:bCs/>
          <w:sz w:val="22"/>
          <w:szCs w:val="22"/>
        </w:rPr>
        <w:t xml:space="preserve">Consumerism and the Crisis: Wither 'the American Dream'?’ </w:t>
      </w:r>
      <w:r w:rsidRPr="005B0B46">
        <w:rPr>
          <w:bCs/>
          <w:i/>
          <w:sz w:val="22"/>
          <w:szCs w:val="22"/>
        </w:rPr>
        <w:t xml:space="preserve">Critical Sociology </w:t>
      </w:r>
      <w:r w:rsidRPr="005B0B46">
        <w:rPr>
          <w:i/>
          <w:sz w:val="22"/>
          <w:szCs w:val="22"/>
        </w:rPr>
        <w:t>37</w:t>
      </w:r>
      <w:r w:rsidRPr="005B0B46">
        <w:rPr>
          <w:sz w:val="22"/>
          <w:szCs w:val="22"/>
        </w:rPr>
        <w:t xml:space="preserve">: 329 </w:t>
      </w:r>
    </w:p>
    <w:p w14:paraId="206239FC" w14:textId="77777777" w:rsidR="00C05B3F" w:rsidRPr="005B0B46" w:rsidRDefault="00C05B3F" w:rsidP="00C05B3F">
      <w:pPr>
        <w:pStyle w:val="NoSpacing"/>
        <w:rPr>
          <w:sz w:val="22"/>
          <w:szCs w:val="22"/>
        </w:rPr>
      </w:pPr>
    </w:p>
    <w:p w14:paraId="73574964" w14:textId="77777777" w:rsidR="00C05B3F" w:rsidRPr="005B0B46" w:rsidRDefault="00C05B3F" w:rsidP="00C05B3F">
      <w:pPr>
        <w:pStyle w:val="NoSpacing"/>
        <w:rPr>
          <w:sz w:val="22"/>
          <w:szCs w:val="22"/>
        </w:rPr>
      </w:pPr>
      <w:r w:rsidRPr="005B0B46">
        <w:rPr>
          <w:sz w:val="22"/>
          <w:szCs w:val="22"/>
        </w:rPr>
        <w:lastRenderedPageBreak/>
        <w:t xml:space="preserve">Jullien, François (2007) </w:t>
      </w:r>
      <w:r w:rsidRPr="005B0B46">
        <w:rPr>
          <w:i/>
          <w:sz w:val="22"/>
          <w:szCs w:val="22"/>
        </w:rPr>
        <w:t>Vital Nourishment: Departing from Happiness.</w:t>
      </w:r>
      <w:r w:rsidRPr="005B0B46">
        <w:rPr>
          <w:sz w:val="22"/>
          <w:szCs w:val="22"/>
        </w:rPr>
        <w:t xml:space="preserve"> New York: Zone Books.</w:t>
      </w:r>
    </w:p>
    <w:p w14:paraId="76A78127" w14:textId="77777777" w:rsidR="00C05B3F" w:rsidRPr="005B0B46" w:rsidRDefault="00C05B3F" w:rsidP="00C05B3F">
      <w:pPr>
        <w:pStyle w:val="NoSpacing"/>
        <w:rPr>
          <w:sz w:val="22"/>
          <w:szCs w:val="22"/>
        </w:rPr>
      </w:pPr>
    </w:p>
    <w:p w14:paraId="1312B0E1" w14:textId="77777777" w:rsidR="00C05B3F" w:rsidRPr="005B0B46" w:rsidRDefault="00C05B3F" w:rsidP="00C05B3F">
      <w:pPr>
        <w:pStyle w:val="NoSpacing"/>
        <w:rPr>
          <w:rFonts w:eastAsia="Times New Roman"/>
          <w:sz w:val="22"/>
          <w:szCs w:val="22"/>
        </w:rPr>
      </w:pPr>
      <w:r w:rsidRPr="005B0B46">
        <w:rPr>
          <w:sz w:val="22"/>
          <w:szCs w:val="22"/>
        </w:rPr>
        <w:t>Kirkup, James  (2013) ‘</w:t>
      </w:r>
      <w:r w:rsidRPr="005B0B46">
        <w:rPr>
          <w:bCs/>
          <w:color w:val="1E1E1E"/>
          <w:sz w:val="22"/>
          <w:szCs w:val="22"/>
        </w:rPr>
        <w:t>New VIP visa service for wealthy foreigners,’ who tells us that home secretary Teresa May was about to announce that ‘w</w:t>
      </w:r>
      <w:r w:rsidRPr="005B0B46">
        <w:rPr>
          <w:bCs/>
          <w:color w:val="404040"/>
          <w:sz w:val="22"/>
          <w:szCs w:val="22"/>
        </w:rPr>
        <w:t>ealthy foreign business executives will get a new “VIP” visa service to speed their entry to the UK.’</w:t>
      </w:r>
      <w:r w:rsidRPr="005B0B46">
        <w:rPr>
          <w:bCs/>
          <w:color w:val="3F3F3F"/>
          <w:sz w:val="22"/>
          <w:szCs w:val="22"/>
        </w:rPr>
        <w:t xml:space="preserve"> </w:t>
      </w:r>
      <w:r w:rsidRPr="005B0B46">
        <w:rPr>
          <w:bCs/>
          <w:i/>
          <w:color w:val="3F3F3F"/>
          <w:sz w:val="22"/>
          <w:szCs w:val="22"/>
        </w:rPr>
        <w:t xml:space="preserve">Daily Telegraph </w:t>
      </w:r>
      <w:r w:rsidRPr="005B0B46">
        <w:rPr>
          <w:bCs/>
          <w:color w:val="3F3F3F"/>
          <w:sz w:val="22"/>
          <w:szCs w:val="22"/>
        </w:rPr>
        <w:t xml:space="preserve"> </w:t>
      </w:r>
      <w:r w:rsidRPr="005B0B46">
        <w:rPr>
          <w:color w:val="3F3F3F"/>
          <w:sz w:val="22"/>
          <w:szCs w:val="22"/>
        </w:rPr>
        <w:t xml:space="preserve"> 6 November 2013.</w:t>
      </w:r>
    </w:p>
    <w:p w14:paraId="4F185704" w14:textId="77777777" w:rsidR="00C05B3F" w:rsidRPr="005B0B46" w:rsidRDefault="00C05B3F" w:rsidP="00C05B3F">
      <w:pPr>
        <w:pStyle w:val="NoSpacing"/>
        <w:rPr>
          <w:sz w:val="22"/>
          <w:szCs w:val="22"/>
        </w:rPr>
      </w:pPr>
    </w:p>
    <w:p w14:paraId="73CF25E4" w14:textId="77777777" w:rsidR="00C05B3F" w:rsidRPr="005B0B46" w:rsidRDefault="00C05B3F" w:rsidP="00C05B3F">
      <w:pPr>
        <w:pStyle w:val="NoSpacing"/>
        <w:rPr>
          <w:sz w:val="22"/>
          <w:szCs w:val="22"/>
        </w:rPr>
      </w:pPr>
      <w:r w:rsidRPr="005B0B46">
        <w:rPr>
          <w:sz w:val="22"/>
          <w:szCs w:val="22"/>
        </w:rPr>
        <w:t xml:space="preserve">Klein, Naomi (2015) </w:t>
      </w:r>
      <w:r w:rsidRPr="005B0B46">
        <w:rPr>
          <w:i/>
          <w:sz w:val="22"/>
          <w:szCs w:val="22"/>
        </w:rPr>
        <w:t>This Changes Everything: Capitalism and Climate Change.</w:t>
      </w:r>
      <w:r w:rsidRPr="005B0B46">
        <w:rPr>
          <w:sz w:val="22"/>
          <w:szCs w:val="22"/>
        </w:rPr>
        <w:t xml:space="preserve"> London: Penguin. </w:t>
      </w:r>
    </w:p>
    <w:p w14:paraId="6CED9C2E" w14:textId="77777777" w:rsidR="00C05B3F" w:rsidRPr="005B0B46" w:rsidRDefault="00C05B3F" w:rsidP="00C05B3F">
      <w:pPr>
        <w:pStyle w:val="NoSpacing"/>
        <w:rPr>
          <w:sz w:val="22"/>
          <w:szCs w:val="22"/>
        </w:rPr>
      </w:pPr>
    </w:p>
    <w:p w14:paraId="728D7064" w14:textId="77777777" w:rsidR="00C05B3F" w:rsidRPr="005B0B46" w:rsidRDefault="00C05B3F" w:rsidP="00C05B3F">
      <w:pPr>
        <w:pStyle w:val="NoSpacing"/>
        <w:rPr>
          <w:sz w:val="22"/>
          <w:szCs w:val="22"/>
        </w:rPr>
      </w:pPr>
      <w:r w:rsidRPr="005B0B46">
        <w:rPr>
          <w:sz w:val="22"/>
          <w:szCs w:val="22"/>
        </w:rPr>
        <w:t xml:space="preserve">Kuchler, S. (2008) ‘Technological Materiality: Beyond the Dualist Paradigm,’ </w:t>
      </w:r>
      <w:r w:rsidRPr="005B0B46">
        <w:rPr>
          <w:i/>
          <w:sz w:val="22"/>
          <w:szCs w:val="22"/>
        </w:rPr>
        <w:t>Theory, Culture &amp; Society</w:t>
      </w:r>
      <w:r w:rsidRPr="005B0B46">
        <w:rPr>
          <w:sz w:val="22"/>
          <w:szCs w:val="22"/>
        </w:rPr>
        <w:t xml:space="preserve"> 25(1).</w:t>
      </w:r>
    </w:p>
    <w:p w14:paraId="371DAAE2" w14:textId="77777777" w:rsidR="00C05B3F" w:rsidRPr="005B0B46" w:rsidRDefault="00C05B3F" w:rsidP="00C05B3F">
      <w:pPr>
        <w:pStyle w:val="NoSpacing"/>
        <w:rPr>
          <w:sz w:val="22"/>
          <w:szCs w:val="22"/>
        </w:rPr>
      </w:pPr>
    </w:p>
    <w:p w14:paraId="08317200" w14:textId="77777777" w:rsidR="00C05B3F" w:rsidRPr="005B0B46" w:rsidRDefault="00C05B3F" w:rsidP="00C05B3F">
      <w:pPr>
        <w:pStyle w:val="NoSpacing"/>
        <w:rPr>
          <w:rFonts w:eastAsia="Times New Roman"/>
          <w:sz w:val="22"/>
          <w:szCs w:val="22"/>
        </w:rPr>
      </w:pPr>
      <w:r w:rsidRPr="005B0B46">
        <w:rPr>
          <w:sz w:val="22"/>
          <w:szCs w:val="22"/>
        </w:rPr>
        <w:t xml:space="preserve">Lafargue, Paul (2011/1883) </w:t>
      </w:r>
      <w:r w:rsidRPr="005B0B46">
        <w:rPr>
          <w:i/>
          <w:sz w:val="22"/>
          <w:szCs w:val="22"/>
        </w:rPr>
        <w:t>The Right to be Lazy.</w:t>
      </w:r>
      <w:r w:rsidRPr="005B0B46">
        <w:rPr>
          <w:sz w:val="22"/>
          <w:szCs w:val="22"/>
        </w:rPr>
        <w:t xml:space="preserve"> London: AK Press.</w:t>
      </w:r>
      <w:r w:rsidRPr="005B0B46">
        <w:rPr>
          <w:rFonts w:eastAsia="Times New Roman"/>
          <w:sz w:val="22"/>
          <w:szCs w:val="22"/>
        </w:rPr>
        <w:t xml:space="preserve"> </w:t>
      </w:r>
    </w:p>
    <w:p w14:paraId="6BEF31EE" w14:textId="77777777" w:rsidR="00C05B3F" w:rsidRPr="005B0B46" w:rsidRDefault="00C05B3F" w:rsidP="00C05B3F">
      <w:pPr>
        <w:pStyle w:val="NoSpacing"/>
        <w:rPr>
          <w:rFonts w:eastAsia="Times New Roman"/>
          <w:sz w:val="22"/>
          <w:szCs w:val="22"/>
        </w:rPr>
      </w:pPr>
    </w:p>
    <w:p w14:paraId="525B5FAF" w14:textId="77777777" w:rsidR="00C05B3F" w:rsidRPr="005B0B46" w:rsidRDefault="00C05B3F" w:rsidP="00C05B3F">
      <w:pPr>
        <w:pStyle w:val="NoSpacing"/>
        <w:rPr>
          <w:rFonts w:eastAsia="Times New Roman"/>
          <w:sz w:val="22"/>
          <w:szCs w:val="22"/>
        </w:rPr>
      </w:pPr>
      <w:r w:rsidRPr="005B0B46">
        <w:rPr>
          <w:rFonts w:eastAsia="Times New Roman"/>
          <w:sz w:val="22"/>
          <w:szCs w:val="22"/>
        </w:rPr>
        <w:t xml:space="preserve">Landes, David (1969) </w:t>
      </w:r>
      <w:r w:rsidRPr="005B0B46">
        <w:rPr>
          <w:rFonts w:eastAsia="Times New Roman"/>
          <w:i/>
          <w:color w:val="222222"/>
          <w:sz w:val="22"/>
          <w:szCs w:val="22"/>
          <w:shd w:val="clear" w:color="auto" w:fill="FFFFFF"/>
        </w:rPr>
        <w:t>The Unbound Prometheus: Technological Change and Industrial Development in Western Europe from 1750 to the Present.</w:t>
      </w:r>
      <w:r w:rsidRPr="005B0B46">
        <w:rPr>
          <w:sz w:val="22"/>
          <w:szCs w:val="22"/>
        </w:rPr>
        <w:t xml:space="preserve"> Cambridge: Cambridge University Press.</w:t>
      </w:r>
    </w:p>
    <w:p w14:paraId="1672AFE4" w14:textId="77777777" w:rsidR="00C05B3F" w:rsidRPr="005B0B46" w:rsidRDefault="00C05B3F" w:rsidP="00C05B3F">
      <w:pPr>
        <w:pStyle w:val="NoSpacing"/>
        <w:rPr>
          <w:sz w:val="22"/>
          <w:szCs w:val="22"/>
        </w:rPr>
      </w:pPr>
    </w:p>
    <w:p w14:paraId="48D28635" w14:textId="77777777" w:rsidR="00C05B3F" w:rsidRPr="005B0B46" w:rsidRDefault="00C05B3F" w:rsidP="00C05B3F">
      <w:pPr>
        <w:pStyle w:val="NoSpacing"/>
        <w:rPr>
          <w:sz w:val="22"/>
          <w:szCs w:val="22"/>
        </w:rPr>
      </w:pPr>
      <w:r w:rsidRPr="005B0B46">
        <w:rPr>
          <w:sz w:val="22"/>
          <w:szCs w:val="22"/>
        </w:rPr>
        <w:t xml:space="preserve">Lasch, C. (1979) </w:t>
      </w:r>
      <w:r w:rsidRPr="005B0B46">
        <w:rPr>
          <w:i/>
          <w:iCs/>
          <w:sz w:val="22"/>
          <w:szCs w:val="22"/>
        </w:rPr>
        <w:t>The Culture of Narcissism</w:t>
      </w:r>
      <w:r w:rsidRPr="005B0B46">
        <w:rPr>
          <w:sz w:val="22"/>
          <w:szCs w:val="22"/>
        </w:rPr>
        <w:t>. New York: Norton.</w:t>
      </w:r>
    </w:p>
    <w:p w14:paraId="4F738AED" w14:textId="77777777" w:rsidR="00C05B3F" w:rsidRPr="005B0B46" w:rsidRDefault="00C05B3F" w:rsidP="00C05B3F">
      <w:pPr>
        <w:pStyle w:val="NoSpacing"/>
        <w:rPr>
          <w:color w:val="000000"/>
          <w:sz w:val="22"/>
          <w:szCs w:val="22"/>
        </w:rPr>
      </w:pPr>
    </w:p>
    <w:p w14:paraId="1EA5809D" w14:textId="77777777" w:rsidR="00C05B3F" w:rsidRPr="005B0B46" w:rsidRDefault="00C05B3F" w:rsidP="00C05B3F">
      <w:pPr>
        <w:pStyle w:val="NoSpacing"/>
        <w:rPr>
          <w:color w:val="000000"/>
          <w:sz w:val="22"/>
          <w:szCs w:val="22"/>
        </w:rPr>
      </w:pPr>
      <w:r w:rsidRPr="005B0B46">
        <w:rPr>
          <w:color w:val="000000"/>
          <w:sz w:val="22"/>
          <w:szCs w:val="22"/>
        </w:rPr>
        <w:t xml:space="preserve">Lash, S. and Lury, C. (2007) </w:t>
      </w:r>
      <w:r w:rsidRPr="005B0B46">
        <w:rPr>
          <w:i/>
          <w:color w:val="000000"/>
          <w:sz w:val="22"/>
          <w:szCs w:val="22"/>
        </w:rPr>
        <w:t>Global Culture Industry.</w:t>
      </w:r>
      <w:r w:rsidRPr="005B0B46">
        <w:rPr>
          <w:color w:val="000000"/>
          <w:sz w:val="22"/>
          <w:szCs w:val="22"/>
        </w:rPr>
        <w:t xml:space="preserve"> Oxford: Polity.</w:t>
      </w:r>
    </w:p>
    <w:p w14:paraId="4E43CAB2" w14:textId="77777777" w:rsidR="00C05B3F" w:rsidRPr="005B0B46" w:rsidRDefault="00C05B3F" w:rsidP="00C05B3F">
      <w:pPr>
        <w:pStyle w:val="NoSpacing"/>
        <w:rPr>
          <w:sz w:val="22"/>
          <w:szCs w:val="22"/>
        </w:rPr>
      </w:pPr>
    </w:p>
    <w:p w14:paraId="19C3E954" w14:textId="77777777" w:rsidR="00C05B3F" w:rsidRPr="005B0B46" w:rsidRDefault="00C05B3F" w:rsidP="00C05B3F">
      <w:pPr>
        <w:pStyle w:val="NoSpacing"/>
        <w:rPr>
          <w:sz w:val="22"/>
          <w:szCs w:val="22"/>
        </w:rPr>
      </w:pPr>
      <w:r w:rsidRPr="005B0B46">
        <w:rPr>
          <w:sz w:val="22"/>
          <w:szCs w:val="22"/>
        </w:rPr>
        <w:t xml:space="preserve">Lash, S. and Urry, J. (1993) </w:t>
      </w:r>
      <w:r w:rsidRPr="005B0B46">
        <w:rPr>
          <w:i/>
          <w:sz w:val="22"/>
          <w:szCs w:val="22"/>
        </w:rPr>
        <w:t>Economies of Signs and Space</w:t>
      </w:r>
      <w:r w:rsidRPr="005B0B46">
        <w:rPr>
          <w:sz w:val="22"/>
          <w:szCs w:val="22"/>
        </w:rPr>
        <w:t>. London: Sage.</w:t>
      </w:r>
    </w:p>
    <w:p w14:paraId="0BDB0D1E" w14:textId="77777777" w:rsidR="00C05B3F" w:rsidRPr="005B0B46" w:rsidRDefault="00C05B3F" w:rsidP="00C05B3F">
      <w:pPr>
        <w:pStyle w:val="NoSpacing"/>
        <w:rPr>
          <w:sz w:val="22"/>
          <w:szCs w:val="22"/>
        </w:rPr>
      </w:pPr>
    </w:p>
    <w:p w14:paraId="6D92E3F4" w14:textId="77777777" w:rsidR="00C05B3F" w:rsidRPr="005B0B46" w:rsidRDefault="00C05B3F" w:rsidP="00C05B3F">
      <w:pPr>
        <w:pStyle w:val="NoSpacing"/>
        <w:rPr>
          <w:sz w:val="22"/>
          <w:szCs w:val="22"/>
        </w:rPr>
      </w:pPr>
      <w:r w:rsidRPr="005B0B46">
        <w:rPr>
          <w:sz w:val="22"/>
          <w:szCs w:val="22"/>
        </w:rPr>
        <w:t xml:space="preserve">Latham, R. (2000) ‘Social Sovereignty’ </w:t>
      </w:r>
      <w:r w:rsidRPr="005B0B46">
        <w:rPr>
          <w:i/>
          <w:sz w:val="22"/>
          <w:szCs w:val="22"/>
        </w:rPr>
        <w:t>Theory, Culture &amp; Society</w:t>
      </w:r>
      <w:r w:rsidRPr="005B0B46">
        <w:rPr>
          <w:sz w:val="22"/>
          <w:szCs w:val="22"/>
        </w:rPr>
        <w:t xml:space="preserve"> 17(4).</w:t>
      </w:r>
    </w:p>
    <w:p w14:paraId="3740005A" w14:textId="77777777" w:rsidR="00C05B3F" w:rsidRPr="005B0B46" w:rsidRDefault="00C05B3F" w:rsidP="00C05B3F">
      <w:pPr>
        <w:pStyle w:val="NoSpacing"/>
        <w:rPr>
          <w:rFonts w:eastAsia="Times New Roman"/>
          <w:sz w:val="22"/>
          <w:szCs w:val="22"/>
        </w:rPr>
      </w:pPr>
    </w:p>
    <w:p w14:paraId="2D5A4826" w14:textId="77777777" w:rsidR="00C05B3F" w:rsidRPr="005B0B46" w:rsidRDefault="00C05B3F" w:rsidP="00C05B3F">
      <w:pPr>
        <w:pStyle w:val="NoSpacing"/>
        <w:rPr>
          <w:rFonts w:eastAsia="Times New Roman"/>
          <w:sz w:val="22"/>
          <w:szCs w:val="22"/>
        </w:rPr>
      </w:pPr>
      <w:r w:rsidRPr="005B0B46">
        <w:rPr>
          <w:rFonts w:eastAsia="Times New Roman"/>
          <w:sz w:val="22"/>
          <w:szCs w:val="22"/>
        </w:rPr>
        <w:t xml:space="preserve">Latour, Bruno (2017) ‘Why Gaia is not a God of Totality,’ </w:t>
      </w:r>
      <w:r w:rsidRPr="005B0B46">
        <w:rPr>
          <w:rFonts w:eastAsia="Times New Roman"/>
          <w:i/>
          <w:iCs/>
          <w:sz w:val="22"/>
          <w:szCs w:val="22"/>
        </w:rPr>
        <w:t>Theory, Culture &amp; Society,</w:t>
      </w:r>
      <w:r w:rsidRPr="005B0B46">
        <w:rPr>
          <w:rFonts w:eastAsia="Times New Roman"/>
          <w:iCs/>
          <w:sz w:val="22"/>
          <w:szCs w:val="22"/>
        </w:rPr>
        <w:t>34(2-3).</w:t>
      </w:r>
      <w:r w:rsidRPr="005B0B46">
        <w:rPr>
          <w:rFonts w:eastAsia="Times New Roman"/>
          <w:sz w:val="22"/>
          <w:szCs w:val="22"/>
        </w:rPr>
        <w:t xml:space="preserve"> </w:t>
      </w:r>
    </w:p>
    <w:p w14:paraId="7B8EB045" w14:textId="77777777" w:rsidR="00C05B3F" w:rsidRPr="005B0B46" w:rsidRDefault="00C05B3F" w:rsidP="00C05B3F">
      <w:pPr>
        <w:pStyle w:val="NoSpacing"/>
        <w:rPr>
          <w:rFonts w:eastAsia="Times New Roman"/>
          <w:sz w:val="22"/>
          <w:szCs w:val="22"/>
        </w:rPr>
      </w:pPr>
    </w:p>
    <w:p w14:paraId="2C0D386F" w14:textId="77777777" w:rsidR="00C05B3F" w:rsidRPr="005B0B46" w:rsidRDefault="00C05B3F" w:rsidP="00C05B3F">
      <w:pPr>
        <w:pStyle w:val="NoSpacing"/>
        <w:rPr>
          <w:rStyle w:val="apple-converted-space"/>
          <w:rFonts w:ascii="Times New Roman" w:hAnsi="Times New Roman" w:cs="Times New Roman"/>
          <w:b/>
          <w:bCs/>
          <w:color w:val="000000"/>
          <w:sz w:val="22"/>
          <w:szCs w:val="22"/>
        </w:rPr>
      </w:pPr>
      <w:r w:rsidRPr="005B0B46">
        <w:rPr>
          <w:sz w:val="22"/>
          <w:szCs w:val="22"/>
        </w:rPr>
        <w:t xml:space="preserve">Lazzarato, M. (2012) </w:t>
      </w:r>
      <w:r w:rsidRPr="005B0B46">
        <w:rPr>
          <w:i/>
          <w:sz w:val="22"/>
          <w:szCs w:val="22"/>
        </w:rPr>
        <w:t>The Making of the Indebted Man: Essay on the Neoliberal Condition</w:t>
      </w:r>
      <w:r w:rsidRPr="005B0B46">
        <w:rPr>
          <w:sz w:val="22"/>
          <w:szCs w:val="22"/>
        </w:rPr>
        <w:t>.  Cambridge, Mass.: MIT Press.</w:t>
      </w:r>
      <w:r w:rsidRPr="005B0B46">
        <w:rPr>
          <w:rStyle w:val="apple-converted-space"/>
          <w:rFonts w:ascii="Times New Roman" w:hAnsi="Times New Roman" w:cs="Times New Roman"/>
          <w:b/>
          <w:bCs/>
          <w:color w:val="000000"/>
          <w:sz w:val="22"/>
          <w:szCs w:val="22"/>
        </w:rPr>
        <w:t> </w:t>
      </w:r>
    </w:p>
    <w:p w14:paraId="123ACD6C" w14:textId="77777777" w:rsidR="00C05B3F" w:rsidRPr="005B0B46" w:rsidRDefault="00C05B3F" w:rsidP="00C05B3F">
      <w:pPr>
        <w:pStyle w:val="NoSpacing"/>
        <w:rPr>
          <w:rFonts w:eastAsia="Times New Roman"/>
          <w:sz w:val="22"/>
          <w:szCs w:val="22"/>
        </w:rPr>
      </w:pPr>
    </w:p>
    <w:p w14:paraId="74E76C91" w14:textId="77777777" w:rsidR="00C05B3F" w:rsidRPr="005B0B46" w:rsidRDefault="00C05B3F" w:rsidP="00C05B3F">
      <w:pPr>
        <w:pStyle w:val="NoSpacing"/>
        <w:rPr>
          <w:sz w:val="22"/>
          <w:szCs w:val="22"/>
        </w:rPr>
      </w:pPr>
      <w:r w:rsidRPr="005B0B46">
        <w:rPr>
          <w:sz w:val="22"/>
          <w:szCs w:val="22"/>
        </w:rPr>
        <w:t xml:space="preserve">Leach, W.R. (1993) </w:t>
      </w:r>
      <w:r w:rsidRPr="005B0B46">
        <w:rPr>
          <w:i/>
          <w:iCs/>
          <w:sz w:val="22"/>
          <w:szCs w:val="22"/>
        </w:rPr>
        <w:t xml:space="preserve">Land of Desire: Merchants, Power and the Rise of a New American Culture. </w:t>
      </w:r>
      <w:r w:rsidRPr="005B0B46">
        <w:rPr>
          <w:sz w:val="22"/>
          <w:szCs w:val="22"/>
        </w:rPr>
        <w:t>New York: Vintage.</w:t>
      </w:r>
    </w:p>
    <w:p w14:paraId="6D3CE9B0" w14:textId="77777777" w:rsidR="00C05B3F" w:rsidRPr="005B0B46" w:rsidRDefault="00C05B3F" w:rsidP="00C05B3F">
      <w:pPr>
        <w:pStyle w:val="NoSpacing"/>
        <w:rPr>
          <w:sz w:val="22"/>
          <w:szCs w:val="22"/>
        </w:rPr>
      </w:pPr>
    </w:p>
    <w:p w14:paraId="54DDFE3F" w14:textId="77777777" w:rsidR="00C05B3F" w:rsidRPr="005B0B46" w:rsidRDefault="00C05B3F" w:rsidP="00C05B3F">
      <w:pPr>
        <w:pStyle w:val="NoSpacing"/>
        <w:rPr>
          <w:sz w:val="22"/>
          <w:szCs w:val="22"/>
        </w:rPr>
      </w:pPr>
      <w:r w:rsidRPr="005B0B46">
        <w:rPr>
          <w:sz w:val="22"/>
          <w:szCs w:val="22"/>
        </w:rPr>
        <w:t xml:space="preserve">Lears, T.J. Jackson (1994) </w:t>
      </w:r>
      <w:r w:rsidRPr="005B0B46">
        <w:rPr>
          <w:i/>
          <w:iCs/>
          <w:sz w:val="22"/>
          <w:szCs w:val="22"/>
        </w:rPr>
        <w:t xml:space="preserve">Fables of Abundance: A Cultural History of Advertising in America. </w:t>
      </w:r>
      <w:r w:rsidRPr="005B0B46">
        <w:rPr>
          <w:sz w:val="22"/>
          <w:szCs w:val="22"/>
        </w:rPr>
        <w:t>New York.</w:t>
      </w:r>
    </w:p>
    <w:p w14:paraId="636F93B9" w14:textId="77777777" w:rsidR="00C05B3F" w:rsidRPr="005B0B46" w:rsidRDefault="00C05B3F" w:rsidP="00C05B3F">
      <w:pPr>
        <w:pStyle w:val="NoSpacing"/>
        <w:rPr>
          <w:sz w:val="22"/>
          <w:szCs w:val="22"/>
        </w:rPr>
      </w:pPr>
    </w:p>
    <w:p w14:paraId="4A82FC12" w14:textId="77777777" w:rsidR="00C05B3F" w:rsidRPr="005B0B46" w:rsidRDefault="00C05B3F" w:rsidP="00C05B3F">
      <w:pPr>
        <w:pStyle w:val="NoSpacing"/>
        <w:rPr>
          <w:rFonts w:eastAsia="MS PGothic"/>
          <w:bCs/>
          <w:sz w:val="22"/>
          <w:szCs w:val="22"/>
        </w:rPr>
      </w:pPr>
      <w:r w:rsidRPr="005B0B46">
        <w:rPr>
          <w:sz w:val="22"/>
          <w:szCs w:val="22"/>
        </w:rPr>
        <w:t xml:space="preserve">Lears, T.J. Jackson (1998) ‘Reconsidering Abundance: A Plea for Ambiguity,’ </w:t>
      </w:r>
      <w:r w:rsidRPr="005B0B46">
        <w:rPr>
          <w:rFonts w:eastAsia="MS PGothic"/>
          <w:bCs/>
          <w:sz w:val="22"/>
          <w:szCs w:val="22"/>
        </w:rPr>
        <w:t xml:space="preserve">in S. Strasser, C. McGovern and M. Judt. (eds) </w:t>
      </w:r>
      <w:r w:rsidRPr="005B0B46">
        <w:rPr>
          <w:rFonts w:eastAsia="MS PGothic"/>
          <w:bCs/>
          <w:i/>
          <w:sz w:val="22"/>
          <w:szCs w:val="22"/>
        </w:rPr>
        <w:t>Getting and Spending: European and American Consumer Societies in the Twentieth Century</w:t>
      </w:r>
      <w:r w:rsidRPr="005B0B46">
        <w:rPr>
          <w:rFonts w:eastAsia="MS PGothic"/>
          <w:bCs/>
          <w:sz w:val="22"/>
          <w:szCs w:val="22"/>
        </w:rPr>
        <w:t xml:space="preserve">. Cambridge: Cambridge University Press. </w:t>
      </w:r>
    </w:p>
    <w:p w14:paraId="1E0D0C8B" w14:textId="77777777" w:rsidR="00C05B3F" w:rsidRPr="005B0B46" w:rsidRDefault="00C05B3F" w:rsidP="00C05B3F">
      <w:pPr>
        <w:pStyle w:val="NoSpacing"/>
        <w:rPr>
          <w:sz w:val="22"/>
          <w:szCs w:val="22"/>
        </w:rPr>
      </w:pPr>
    </w:p>
    <w:p w14:paraId="75A6E757" w14:textId="77777777" w:rsidR="00C05B3F" w:rsidRPr="005B0B46" w:rsidRDefault="00C05B3F" w:rsidP="00C05B3F">
      <w:pPr>
        <w:pStyle w:val="NoSpacing"/>
        <w:rPr>
          <w:sz w:val="22"/>
          <w:szCs w:val="22"/>
        </w:rPr>
      </w:pPr>
      <w:r w:rsidRPr="005B0B46">
        <w:rPr>
          <w:sz w:val="22"/>
          <w:szCs w:val="22"/>
        </w:rPr>
        <w:t xml:space="preserve">Lefebvre, H. (1971) </w:t>
      </w:r>
      <w:r w:rsidRPr="005B0B46">
        <w:rPr>
          <w:i/>
          <w:iCs/>
          <w:sz w:val="22"/>
          <w:szCs w:val="22"/>
        </w:rPr>
        <w:t>Everyday Life in the Modern World</w:t>
      </w:r>
      <w:r w:rsidRPr="005B0B46">
        <w:rPr>
          <w:sz w:val="22"/>
          <w:szCs w:val="22"/>
        </w:rPr>
        <w:t>. London: Allen Lane</w:t>
      </w:r>
      <w:r w:rsidRPr="005B0B46">
        <w:rPr>
          <w:i/>
          <w:iCs/>
          <w:sz w:val="22"/>
          <w:szCs w:val="22"/>
        </w:rPr>
        <w:t>.</w:t>
      </w:r>
    </w:p>
    <w:p w14:paraId="1F05F350" w14:textId="77777777" w:rsidR="00C05B3F" w:rsidRPr="005B0B46" w:rsidRDefault="00C05B3F" w:rsidP="00C05B3F">
      <w:pPr>
        <w:pStyle w:val="NoSpacing"/>
        <w:rPr>
          <w:sz w:val="22"/>
          <w:szCs w:val="22"/>
        </w:rPr>
      </w:pPr>
    </w:p>
    <w:p w14:paraId="4253FD88" w14:textId="77777777" w:rsidR="00C05B3F" w:rsidRPr="005B0B46" w:rsidRDefault="00C05B3F" w:rsidP="00C05B3F">
      <w:pPr>
        <w:pStyle w:val="NoSpacing"/>
        <w:rPr>
          <w:sz w:val="22"/>
          <w:szCs w:val="22"/>
        </w:rPr>
      </w:pPr>
      <w:r w:rsidRPr="005B0B46">
        <w:rPr>
          <w:sz w:val="22"/>
          <w:szCs w:val="22"/>
        </w:rPr>
        <w:t xml:space="preserve">Linder, S. B. (1970) </w:t>
      </w:r>
      <w:r w:rsidRPr="005B0B46">
        <w:rPr>
          <w:i/>
          <w:iCs/>
          <w:sz w:val="22"/>
          <w:szCs w:val="22"/>
        </w:rPr>
        <w:t>The Harried Leisure Class</w:t>
      </w:r>
      <w:r w:rsidRPr="005B0B46">
        <w:rPr>
          <w:sz w:val="22"/>
          <w:szCs w:val="22"/>
        </w:rPr>
        <w:t>. New York: Columbia University Press.</w:t>
      </w:r>
    </w:p>
    <w:p w14:paraId="2B323076" w14:textId="77777777" w:rsidR="00C05B3F" w:rsidRPr="005B0B46" w:rsidRDefault="00C05B3F" w:rsidP="00C05B3F">
      <w:pPr>
        <w:pStyle w:val="NoSpacing"/>
        <w:rPr>
          <w:b/>
          <w:color w:val="000000"/>
          <w:sz w:val="22"/>
          <w:szCs w:val="22"/>
        </w:rPr>
      </w:pPr>
    </w:p>
    <w:p w14:paraId="3F79E17B" w14:textId="77777777" w:rsidR="00C05B3F" w:rsidRPr="005B0B46" w:rsidRDefault="00C05B3F" w:rsidP="00C05B3F">
      <w:pPr>
        <w:pStyle w:val="NoSpacing"/>
        <w:rPr>
          <w:color w:val="000000"/>
          <w:sz w:val="22"/>
          <w:szCs w:val="22"/>
        </w:rPr>
      </w:pPr>
      <w:r w:rsidRPr="005B0B46">
        <w:rPr>
          <w:color w:val="000000"/>
          <w:sz w:val="22"/>
          <w:szCs w:val="22"/>
        </w:rPr>
        <w:t>Leonard, Tom (2015) ‘Could humans one day live to 500? That's what a group of eccentric billionaires believe - and they're spending fortunes on the research they hope will make it possible,’</w:t>
      </w:r>
      <w:r w:rsidRPr="005B0B46">
        <w:rPr>
          <w:i/>
          <w:color w:val="000000"/>
          <w:sz w:val="22"/>
          <w:szCs w:val="22"/>
        </w:rPr>
        <w:t xml:space="preserve"> Daily Mail</w:t>
      </w:r>
      <w:r w:rsidRPr="005B0B46">
        <w:rPr>
          <w:color w:val="000000"/>
          <w:sz w:val="22"/>
          <w:szCs w:val="22"/>
        </w:rPr>
        <w:t xml:space="preserve"> 2 April 2015. </w:t>
      </w:r>
    </w:p>
    <w:p w14:paraId="41CBF184" w14:textId="77777777" w:rsidR="00C05B3F" w:rsidRPr="005B0B46" w:rsidRDefault="00C05B3F" w:rsidP="00C05B3F">
      <w:pPr>
        <w:pStyle w:val="NoSpacing"/>
        <w:rPr>
          <w:rFonts w:eastAsia="Times New Roman"/>
          <w:sz w:val="22"/>
          <w:szCs w:val="22"/>
        </w:rPr>
      </w:pPr>
    </w:p>
    <w:p w14:paraId="47FD39E2" w14:textId="77777777" w:rsidR="00C05B3F" w:rsidRPr="005B0B46" w:rsidRDefault="00C05B3F" w:rsidP="00C05B3F">
      <w:pPr>
        <w:pStyle w:val="NoSpacing"/>
        <w:rPr>
          <w:rStyle w:val="maintextleft"/>
          <w:rFonts w:ascii="Times New Roman" w:eastAsia="Times New Roman" w:hAnsi="Times New Roman" w:cs="Times New Roman"/>
          <w:sz w:val="22"/>
          <w:szCs w:val="22"/>
        </w:rPr>
      </w:pPr>
      <w:r w:rsidRPr="005B0B46">
        <w:rPr>
          <w:rFonts w:eastAsia="Times New Roman"/>
          <w:sz w:val="22"/>
          <w:szCs w:val="22"/>
        </w:rPr>
        <w:t>Lorey, Isabelle (2014) ‘T</w:t>
      </w:r>
      <w:hyperlink r:id="rId11" w:history="1">
        <w:r w:rsidRPr="005B0B46">
          <w:rPr>
            <w:rStyle w:val="Hyperlink"/>
            <w:rFonts w:ascii="Times New Roman" w:eastAsia="Times New Roman" w:hAnsi="Times New Roman" w:cs="Times New Roman"/>
            <w:sz w:val="22"/>
            <w:szCs w:val="22"/>
          </w:rPr>
          <w:t>he 2011 Occupy Movements: Rancière and the Crisis of Democracy</w:t>
        </w:r>
      </w:hyperlink>
      <w:r w:rsidRPr="005B0B46">
        <w:rPr>
          <w:rFonts w:eastAsia="Times New Roman"/>
          <w:sz w:val="22"/>
          <w:szCs w:val="22"/>
        </w:rPr>
        <w:t xml:space="preserve">,’ </w:t>
      </w:r>
      <w:r w:rsidRPr="005B0B46">
        <w:rPr>
          <w:rStyle w:val="journal-title"/>
          <w:rFonts w:ascii="Times New Roman" w:eastAsia="Times New Roman" w:hAnsi="Times New Roman" w:cs="Times New Roman"/>
          <w:i/>
          <w:sz w:val="22"/>
          <w:szCs w:val="22"/>
        </w:rPr>
        <w:t>Theory, Culture &amp; Society</w:t>
      </w:r>
      <w:r w:rsidRPr="005B0B46">
        <w:rPr>
          <w:rStyle w:val="issue-meta-volume-issue"/>
          <w:rFonts w:ascii="Times New Roman" w:eastAsia="Times New Roman" w:hAnsi="Times New Roman" w:cs="Times New Roman"/>
          <w:sz w:val="22"/>
          <w:szCs w:val="22"/>
        </w:rPr>
        <w:t>, 31(7-8)</w:t>
      </w:r>
      <w:r w:rsidRPr="005B0B46">
        <w:rPr>
          <w:rFonts w:eastAsia="Times New Roman"/>
          <w:sz w:val="22"/>
          <w:szCs w:val="22"/>
        </w:rPr>
        <w:t xml:space="preserve">:43-65. </w:t>
      </w:r>
      <w:r w:rsidRPr="005B0B46">
        <w:rPr>
          <w:rStyle w:val="maintextleft"/>
          <w:rFonts w:ascii="Times New Roman" w:eastAsia="Times New Roman" w:hAnsi="Times New Roman" w:cs="Times New Roman"/>
          <w:sz w:val="22"/>
          <w:szCs w:val="22"/>
        </w:rPr>
        <w:t>,</w:t>
      </w:r>
    </w:p>
    <w:p w14:paraId="58A26047" w14:textId="77777777" w:rsidR="00C05B3F" w:rsidRPr="005B0B46" w:rsidRDefault="00C05B3F" w:rsidP="00C05B3F">
      <w:pPr>
        <w:pStyle w:val="NoSpacing"/>
        <w:rPr>
          <w:sz w:val="22"/>
          <w:szCs w:val="22"/>
        </w:rPr>
      </w:pPr>
    </w:p>
    <w:p w14:paraId="68546114" w14:textId="77777777" w:rsidR="00C05B3F" w:rsidRPr="005B0B46" w:rsidRDefault="00C05B3F" w:rsidP="00C05B3F">
      <w:pPr>
        <w:pStyle w:val="NoSpacing"/>
        <w:rPr>
          <w:rFonts w:eastAsia="Times New Roman"/>
          <w:color w:val="111111"/>
          <w:sz w:val="22"/>
          <w:szCs w:val="22"/>
        </w:rPr>
      </w:pPr>
      <w:r w:rsidRPr="005B0B46">
        <w:rPr>
          <w:sz w:val="22"/>
          <w:szCs w:val="22"/>
        </w:rPr>
        <w:t xml:space="preserve">McCracken, G. (1988) </w:t>
      </w:r>
      <w:r w:rsidRPr="005B0B46">
        <w:rPr>
          <w:i/>
          <w:sz w:val="22"/>
          <w:szCs w:val="22"/>
        </w:rPr>
        <w:t xml:space="preserve">Culture and Consumption: </w:t>
      </w:r>
      <w:r w:rsidRPr="005B0B46">
        <w:rPr>
          <w:rStyle w:val="a-size-large"/>
          <w:rFonts w:ascii="Times New Roman" w:eastAsia="Times New Roman" w:hAnsi="Times New Roman" w:cs="Times New Roman"/>
          <w:i/>
          <w:color w:val="111111"/>
          <w:sz w:val="22"/>
          <w:szCs w:val="22"/>
        </w:rPr>
        <w:t>New Approaches to the Symbolic Character of Consumer Goods and Activities</w:t>
      </w:r>
      <w:r w:rsidRPr="005B0B46">
        <w:rPr>
          <w:i/>
          <w:sz w:val="22"/>
          <w:szCs w:val="22"/>
        </w:rPr>
        <w:t>.</w:t>
      </w:r>
      <w:r w:rsidRPr="005B0B46">
        <w:rPr>
          <w:sz w:val="22"/>
          <w:szCs w:val="22"/>
        </w:rPr>
        <w:t xml:space="preserve"> Bloomington: Indiana U.P.</w:t>
      </w:r>
    </w:p>
    <w:p w14:paraId="081D1B94" w14:textId="77777777" w:rsidR="00C05B3F" w:rsidRPr="005B0B46" w:rsidRDefault="00C05B3F" w:rsidP="00C05B3F">
      <w:pPr>
        <w:pStyle w:val="NoSpacing"/>
        <w:rPr>
          <w:sz w:val="22"/>
          <w:szCs w:val="22"/>
        </w:rPr>
      </w:pPr>
    </w:p>
    <w:p w14:paraId="5FB7B20A" w14:textId="77777777" w:rsidR="00C05B3F" w:rsidRPr="005B0B46" w:rsidRDefault="00C05B3F" w:rsidP="00C05B3F">
      <w:pPr>
        <w:pStyle w:val="NoSpacing"/>
        <w:rPr>
          <w:sz w:val="22"/>
          <w:szCs w:val="22"/>
        </w:rPr>
      </w:pPr>
      <w:r w:rsidRPr="005B0B46">
        <w:rPr>
          <w:sz w:val="22"/>
          <w:szCs w:val="22"/>
        </w:rPr>
        <w:t xml:space="preserve">McGoey, Linsey (2018) ‘Bataille’s compromise: reassessing gifts, debt and economic surplus,’ </w:t>
      </w:r>
      <w:r w:rsidRPr="005B0B46">
        <w:rPr>
          <w:rFonts w:eastAsia="Times New Roman"/>
          <w:i/>
          <w:iCs/>
          <w:sz w:val="22"/>
          <w:szCs w:val="22"/>
        </w:rPr>
        <w:t xml:space="preserve">Theory, Culture &amp; Society </w:t>
      </w:r>
      <w:r w:rsidRPr="005B0B46">
        <w:rPr>
          <w:rFonts w:eastAsia="Times New Roman"/>
          <w:iCs/>
          <w:sz w:val="22"/>
          <w:szCs w:val="22"/>
        </w:rPr>
        <w:t>35(4-5).</w:t>
      </w:r>
    </w:p>
    <w:p w14:paraId="25360918" w14:textId="77777777" w:rsidR="00C05B3F" w:rsidRPr="005B0B46" w:rsidRDefault="00C05B3F" w:rsidP="00C05B3F">
      <w:pPr>
        <w:pStyle w:val="NoSpacing"/>
        <w:rPr>
          <w:sz w:val="22"/>
          <w:szCs w:val="22"/>
        </w:rPr>
      </w:pPr>
    </w:p>
    <w:p w14:paraId="2507A0EE" w14:textId="77777777" w:rsidR="00C05B3F" w:rsidRPr="005B0B46" w:rsidRDefault="00C05B3F" w:rsidP="00C05B3F">
      <w:pPr>
        <w:pStyle w:val="NoSpacing"/>
        <w:rPr>
          <w:sz w:val="22"/>
          <w:szCs w:val="22"/>
        </w:rPr>
      </w:pPr>
      <w:r w:rsidRPr="005B0B46">
        <w:rPr>
          <w:sz w:val="22"/>
          <w:szCs w:val="22"/>
        </w:rPr>
        <w:t xml:space="preserve">McKendrick, N., Brewer, J. and Plumb, J.H. (1982) </w:t>
      </w:r>
      <w:r w:rsidRPr="005B0B46">
        <w:rPr>
          <w:i/>
          <w:sz w:val="22"/>
          <w:szCs w:val="22"/>
        </w:rPr>
        <w:t>The Birth of a Consumer Society:  the Commercialization of Eighteenth-Century Century England.</w:t>
      </w:r>
      <w:r w:rsidRPr="005B0B46">
        <w:rPr>
          <w:sz w:val="22"/>
          <w:szCs w:val="22"/>
        </w:rPr>
        <w:t xml:space="preserve">  London: Hutchinson.</w:t>
      </w:r>
    </w:p>
    <w:p w14:paraId="30B5A1AE" w14:textId="77777777" w:rsidR="00C05B3F" w:rsidRPr="005B0B46" w:rsidRDefault="00C05B3F" w:rsidP="00C05B3F">
      <w:pPr>
        <w:pStyle w:val="NoSpacing"/>
        <w:rPr>
          <w:rFonts w:eastAsia="Calibri"/>
          <w:sz w:val="22"/>
          <w:szCs w:val="22"/>
        </w:rPr>
      </w:pPr>
    </w:p>
    <w:p w14:paraId="4308542C" w14:textId="77777777" w:rsidR="00C05B3F" w:rsidRPr="005B0B46" w:rsidRDefault="00C05B3F" w:rsidP="00C05B3F">
      <w:pPr>
        <w:pStyle w:val="NoSpacing"/>
        <w:rPr>
          <w:rFonts w:eastAsia="Calibri"/>
          <w:sz w:val="22"/>
          <w:szCs w:val="22"/>
        </w:rPr>
      </w:pPr>
      <w:r w:rsidRPr="005B0B46">
        <w:rPr>
          <w:rFonts w:eastAsia="Calibri"/>
          <w:sz w:val="22"/>
          <w:szCs w:val="22"/>
        </w:rPr>
        <w:t xml:space="preserve">McNay, L. </w:t>
      </w:r>
      <w:r w:rsidRPr="005B0B46">
        <w:rPr>
          <w:rFonts w:eastAsia="MS PGothic"/>
          <w:sz w:val="22"/>
          <w:szCs w:val="22"/>
        </w:rPr>
        <w:t xml:space="preserve">(2009) ‘Self as Enterprise: Dilemmas of Control and Resistance in Foucault’s </w:t>
      </w:r>
      <w:r w:rsidRPr="005B0B46">
        <w:rPr>
          <w:rFonts w:eastAsia="MS PGothic"/>
          <w:i/>
          <w:sz w:val="22"/>
          <w:szCs w:val="22"/>
        </w:rPr>
        <w:t>The Birth of Biopolitics</w:t>
      </w:r>
      <w:r w:rsidRPr="005B0B46">
        <w:rPr>
          <w:rFonts w:eastAsia="MS PGothic"/>
          <w:bCs/>
          <w:sz w:val="22"/>
          <w:szCs w:val="22"/>
        </w:rPr>
        <w:t>.’ Special issue on Michel Foucault.</w:t>
      </w:r>
      <w:r w:rsidRPr="005B0B46">
        <w:rPr>
          <w:rFonts w:eastAsia="MS PGothic"/>
          <w:sz w:val="22"/>
          <w:szCs w:val="22"/>
        </w:rPr>
        <w:t xml:space="preserve"> </w:t>
      </w:r>
      <w:r w:rsidRPr="005B0B46">
        <w:rPr>
          <w:rFonts w:eastAsia="Calibri"/>
          <w:i/>
          <w:sz w:val="22"/>
          <w:szCs w:val="22"/>
        </w:rPr>
        <w:t xml:space="preserve">Theory, Culture &amp; Society </w:t>
      </w:r>
      <w:r w:rsidRPr="005B0B46">
        <w:rPr>
          <w:rFonts w:eastAsia="Calibri"/>
          <w:sz w:val="22"/>
          <w:szCs w:val="22"/>
        </w:rPr>
        <w:t>26(6).</w:t>
      </w:r>
    </w:p>
    <w:p w14:paraId="3191EC29" w14:textId="77777777" w:rsidR="00C05B3F" w:rsidRPr="005B0B46" w:rsidRDefault="00C05B3F" w:rsidP="00C05B3F">
      <w:pPr>
        <w:pStyle w:val="NoSpacing"/>
        <w:rPr>
          <w:sz w:val="22"/>
          <w:szCs w:val="22"/>
        </w:rPr>
      </w:pPr>
    </w:p>
    <w:p w14:paraId="461DA202" w14:textId="77777777" w:rsidR="00C05B3F" w:rsidRPr="005B0B46" w:rsidRDefault="00C05B3F" w:rsidP="00C05B3F">
      <w:pPr>
        <w:pStyle w:val="NoSpacing"/>
        <w:rPr>
          <w:color w:val="333333"/>
          <w:sz w:val="22"/>
          <w:szCs w:val="22"/>
        </w:rPr>
      </w:pPr>
      <w:r w:rsidRPr="005B0B46">
        <w:rPr>
          <w:color w:val="333333"/>
          <w:sz w:val="22"/>
          <w:szCs w:val="22"/>
        </w:rPr>
        <w:t xml:space="preserve">McRobbie, A. (2011) ‘The Los Angelisation of London,’ in G. Raunig, G. Ray and U. Wuggenig (eds) </w:t>
      </w:r>
      <w:r w:rsidRPr="005B0B46">
        <w:rPr>
          <w:i/>
          <w:color w:val="333333"/>
          <w:sz w:val="22"/>
          <w:szCs w:val="22"/>
        </w:rPr>
        <w:t>Critique of Creativity: Precarity, Subjectivity and Resistance in the ‘Creative Industries.’</w:t>
      </w:r>
      <w:r w:rsidRPr="005B0B46">
        <w:rPr>
          <w:color w:val="333333"/>
          <w:sz w:val="22"/>
          <w:szCs w:val="22"/>
        </w:rPr>
        <w:t xml:space="preserve"> London: May Fly Books.</w:t>
      </w:r>
    </w:p>
    <w:p w14:paraId="79DCFAA5" w14:textId="77777777" w:rsidR="00C05B3F" w:rsidRPr="005B0B46" w:rsidRDefault="00C05B3F" w:rsidP="00C05B3F">
      <w:pPr>
        <w:pStyle w:val="NoSpacing"/>
        <w:rPr>
          <w:sz w:val="22"/>
          <w:szCs w:val="22"/>
        </w:rPr>
      </w:pPr>
    </w:p>
    <w:p w14:paraId="2D887691" w14:textId="77777777" w:rsidR="00C05B3F" w:rsidRPr="005B0B46" w:rsidRDefault="00C05B3F" w:rsidP="00C05B3F">
      <w:pPr>
        <w:pStyle w:val="NoSpacing"/>
        <w:rPr>
          <w:sz w:val="22"/>
          <w:szCs w:val="22"/>
        </w:rPr>
      </w:pPr>
      <w:r w:rsidRPr="005B0B46">
        <w:rPr>
          <w:sz w:val="22"/>
          <w:szCs w:val="22"/>
        </w:rPr>
        <w:t xml:space="preserve">Miller, Daniel (2008) </w:t>
      </w:r>
      <w:r w:rsidRPr="005B0B46">
        <w:rPr>
          <w:i/>
          <w:sz w:val="22"/>
          <w:szCs w:val="22"/>
        </w:rPr>
        <w:t>The Comfort of Things.</w:t>
      </w:r>
      <w:r w:rsidRPr="005B0B46">
        <w:rPr>
          <w:sz w:val="22"/>
          <w:szCs w:val="22"/>
        </w:rPr>
        <w:t xml:space="preserve"> Cambridge: Polity Press.</w:t>
      </w:r>
    </w:p>
    <w:p w14:paraId="67395E6F" w14:textId="77777777" w:rsidR="00C05B3F" w:rsidRPr="005B0B46" w:rsidRDefault="00C05B3F" w:rsidP="00C05B3F">
      <w:pPr>
        <w:pStyle w:val="NoSpacing"/>
        <w:rPr>
          <w:sz w:val="22"/>
          <w:szCs w:val="22"/>
        </w:rPr>
      </w:pPr>
    </w:p>
    <w:p w14:paraId="1EE8A649" w14:textId="77777777" w:rsidR="00C05B3F" w:rsidRPr="005B0B46" w:rsidRDefault="00C05B3F" w:rsidP="00C05B3F">
      <w:pPr>
        <w:pStyle w:val="NoSpacing"/>
        <w:rPr>
          <w:i/>
          <w:iCs/>
          <w:sz w:val="22"/>
          <w:szCs w:val="22"/>
        </w:rPr>
      </w:pPr>
      <w:r w:rsidRPr="005B0B46">
        <w:rPr>
          <w:sz w:val="22"/>
          <w:szCs w:val="22"/>
        </w:rPr>
        <w:t>Miller, M.B. (1981)</w:t>
      </w:r>
      <w:r w:rsidRPr="005B0B46">
        <w:rPr>
          <w:i/>
          <w:iCs/>
          <w:sz w:val="22"/>
          <w:szCs w:val="22"/>
        </w:rPr>
        <w:t xml:space="preserve"> The Bon Marché: Bourgeois Culture and the Department Store 1869-1920.</w:t>
      </w:r>
      <w:r w:rsidRPr="005B0B46">
        <w:rPr>
          <w:sz w:val="22"/>
          <w:szCs w:val="22"/>
        </w:rPr>
        <w:t xml:space="preserve"> Princeton, New Jersey: Princeton University Press.</w:t>
      </w:r>
      <w:r w:rsidRPr="005B0B46">
        <w:rPr>
          <w:i/>
          <w:iCs/>
          <w:sz w:val="22"/>
          <w:szCs w:val="22"/>
        </w:rPr>
        <w:t xml:space="preserve"> </w:t>
      </w:r>
    </w:p>
    <w:p w14:paraId="5E400FD1" w14:textId="77777777" w:rsidR="00C05B3F" w:rsidRPr="005B0B46" w:rsidRDefault="00C05B3F" w:rsidP="00C05B3F">
      <w:pPr>
        <w:pStyle w:val="NoSpacing"/>
        <w:rPr>
          <w:sz w:val="22"/>
          <w:szCs w:val="22"/>
          <w:lang w:eastAsia="en-GB"/>
        </w:rPr>
      </w:pPr>
    </w:p>
    <w:p w14:paraId="5AABA1D6" w14:textId="77777777" w:rsidR="00C05B3F" w:rsidRPr="005B0B46" w:rsidRDefault="00C05B3F" w:rsidP="00C05B3F">
      <w:pPr>
        <w:pStyle w:val="NoSpacing"/>
        <w:rPr>
          <w:sz w:val="22"/>
          <w:szCs w:val="22"/>
          <w:lang w:eastAsia="en-GB"/>
        </w:rPr>
      </w:pPr>
      <w:r w:rsidRPr="005B0B46">
        <w:rPr>
          <w:sz w:val="22"/>
          <w:szCs w:val="22"/>
          <w:lang w:eastAsia="en-GB"/>
        </w:rPr>
        <w:t xml:space="preserve">Mirowski, P. and Plehwe, D. (2012) </w:t>
      </w:r>
      <w:r w:rsidRPr="005B0B46">
        <w:rPr>
          <w:i/>
          <w:sz w:val="22"/>
          <w:szCs w:val="22"/>
          <w:lang w:eastAsia="en-GB"/>
        </w:rPr>
        <w:t>The Road from Mont Pelerin: the Making of the Neoliberal Thought Collective.</w:t>
      </w:r>
      <w:r w:rsidRPr="005B0B46">
        <w:rPr>
          <w:sz w:val="22"/>
          <w:szCs w:val="22"/>
          <w:lang w:eastAsia="en-GB"/>
        </w:rPr>
        <w:t xml:space="preserve"> Cambridge, Mass.: Harvard University Press.</w:t>
      </w:r>
    </w:p>
    <w:p w14:paraId="056C7194" w14:textId="77777777" w:rsidR="00C05B3F" w:rsidRPr="005B0B46" w:rsidRDefault="00C05B3F" w:rsidP="00C05B3F">
      <w:pPr>
        <w:pStyle w:val="NoSpacing"/>
        <w:rPr>
          <w:sz w:val="22"/>
          <w:szCs w:val="22"/>
        </w:rPr>
      </w:pPr>
    </w:p>
    <w:p w14:paraId="2C4DDE48" w14:textId="77777777" w:rsidR="00C05B3F" w:rsidRPr="005B0B46" w:rsidRDefault="00C05B3F" w:rsidP="00C05B3F">
      <w:pPr>
        <w:pStyle w:val="NoSpacing"/>
        <w:rPr>
          <w:sz w:val="22"/>
          <w:szCs w:val="22"/>
        </w:rPr>
      </w:pPr>
      <w:r w:rsidRPr="005B0B46">
        <w:rPr>
          <w:sz w:val="22"/>
          <w:szCs w:val="22"/>
        </w:rPr>
        <w:t xml:space="preserve">Moses, Kara (2013) ‘China lead the waste recycling league,’ </w:t>
      </w:r>
      <w:r w:rsidRPr="005B0B46">
        <w:rPr>
          <w:i/>
          <w:sz w:val="22"/>
          <w:szCs w:val="22"/>
        </w:rPr>
        <w:t>Guardian</w:t>
      </w:r>
      <w:r w:rsidRPr="005B0B46">
        <w:rPr>
          <w:sz w:val="22"/>
          <w:szCs w:val="22"/>
        </w:rPr>
        <w:t xml:space="preserve"> 14 June 2013.</w:t>
      </w:r>
    </w:p>
    <w:p w14:paraId="42554DBE" w14:textId="77777777" w:rsidR="00C05B3F" w:rsidRPr="005B0B46" w:rsidRDefault="00C05B3F" w:rsidP="00C05B3F">
      <w:pPr>
        <w:pStyle w:val="NoSpacing"/>
        <w:rPr>
          <w:sz w:val="22"/>
          <w:szCs w:val="22"/>
        </w:rPr>
      </w:pPr>
    </w:p>
    <w:p w14:paraId="5D9446D7" w14:textId="77777777" w:rsidR="00C05B3F" w:rsidRPr="005B0B46" w:rsidRDefault="00C05B3F" w:rsidP="00C05B3F">
      <w:pPr>
        <w:pStyle w:val="NoSpacing"/>
        <w:rPr>
          <w:rFonts w:eastAsia="Times New Roman"/>
          <w:sz w:val="22"/>
          <w:szCs w:val="22"/>
        </w:rPr>
      </w:pPr>
      <w:r w:rsidRPr="005B0B46">
        <w:rPr>
          <w:rFonts w:eastAsia="Times New Roman"/>
          <w:sz w:val="22"/>
          <w:szCs w:val="22"/>
        </w:rPr>
        <w:t>Mythen, Gabe (2013) ‘</w:t>
      </w:r>
      <w:hyperlink r:id="rId12" w:history="1">
        <w:r w:rsidRPr="005B0B46">
          <w:rPr>
            <w:rStyle w:val="Hyperlink"/>
            <w:rFonts w:ascii="Times New Roman" w:eastAsia="Times New Roman" w:hAnsi="Times New Roman" w:cs="Times New Roman"/>
            <w:sz w:val="22"/>
            <w:szCs w:val="22"/>
          </w:rPr>
          <w:t>Ulrich Beck, Cosmopolitanism and the Individualization of Religion</w:t>
        </w:r>
      </w:hyperlink>
      <w:r w:rsidRPr="005B0B46">
        <w:rPr>
          <w:rFonts w:eastAsia="Times New Roman"/>
          <w:sz w:val="22"/>
          <w:szCs w:val="22"/>
        </w:rPr>
        <w:t xml:space="preserve">.’ </w:t>
      </w:r>
      <w:r w:rsidRPr="005B0B46">
        <w:rPr>
          <w:rStyle w:val="journal-title"/>
          <w:rFonts w:ascii="Times New Roman" w:eastAsia="Times New Roman" w:hAnsi="Times New Roman" w:cs="Times New Roman"/>
          <w:i/>
          <w:sz w:val="22"/>
          <w:szCs w:val="22"/>
        </w:rPr>
        <w:t>Theory, Culture &amp; Society</w:t>
      </w:r>
      <w:r w:rsidRPr="005B0B46">
        <w:rPr>
          <w:rStyle w:val="issue-meta-volume-issue"/>
          <w:rFonts w:ascii="Times New Roman" w:eastAsia="Times New Roman" w:hAnsi="Times New Roman" w:cs="Times New Roman"/>
          <w:sz w:val="22"/>
          <w:szCs w:val="22"/>
        </w:rPr>
        <w:t>, 30(3)</w:t>
      </w:r>
      <w:r w:rsidRPr="005B0B46">
        <w:rPr>
          <w:rFonts w:eastAsia="Times New Roman"/>
          <w:sz w:val="22"/>
          <w:szCs w:val="22"/>
        </w:rPr>
        <w:t>: 114-127.</w:t>
      </w:r>
    </w:p>
    <w:p w14:paraId="1C6E97A0" w14:textId="77777777" w:rsidR="00C05B3F" w:rsidRPr="005B0B46" w:rsidRDefault="00C05B3F" w:rsidP="00C05B3F">
      <w:pPr>
        <w:pStyle w:val="NoSpacing"/>
        <w:rPr>
          <w:sz w:val="22"/>
          <w:szCs w:val="22"/>
        </w:rPr>
      </w:pPr>
    </w:p>
    <w:p w14:paraId="59BB8FB8" w14:textId="77777777" w:rsidR="00C05B3F" w:rsidRPr="005B0B46" w:rsidRDefault="00C05B3F" w:rsidP="00C05B3F">
      <w:pPr>
        <w:pStyle w:val="NoSpacing"/>
        <w:rPr>
          <w:sz w:val="22"/>
          <w:szCs w:val="22"/>
        </w:rPr>
      </w:pPr>
      <w:r w:rsidRPr="005B0B46">
        <w:rPr>
          <w:sz w:val="22"/>
          <w:szCs w:val="22"/>
        </w:rPr>
        <w:t xml:space="preserve">Nava, M. (2002) ‘Cosmopolitan Modernity:  Everyday Imaginaries and the Register of Difference,’ in M. Featherstone, H. Patomäki, J. Tomlinson and C. Venn (eds) Cosmopolis, special issue, </w:t>
      </w:r>
      <w:r w:rsidRPr="005B0B46">
        <w:rPr>
          <w:i/>
          <w:sz w:val="22"/>
          <w:szCs w:val="22"/>
        </w:rPr>
        <w:t>Theory, Culture &amp; Society</w:t>
      </w:r>
      <w:r w:rsidRPr="005B0B46">
        <w:rPr>
          <w:sz w:val="22"/>
          <w:szCs w:val="22"/>
        </w:rPr>
        <w:t xml:space="preserve"> 19(1-2).</w:t>
      </w:r>
    </w:p>
    <w:p w14:paraId="0B856156" w14:textId="77777777" w:rsidR="00C05B3F" w:rsidRPr="005B0B46" w:rsidRDefault="00C05B3F" w:rsidP="00C05B3F">
      <w:pPr>
        <w:pStyle w:val="NoSpacing"/>
        <w:rPr>
          <w:sz w:val="22"/>
          <w:szCs w:val="22"/>
        </w:rPr>
      </w:pPr>
    </w:p>
    <w:p w14:paraId="16F3CB67" w14:textId="47C47942" w:rsidR="00C05B3F" w:rsidRPr="005B0B46" w:rsidRDefault="00C05B3F" w:rsidP="00C05B3F">
      <w:pPr>
        <w:pStyle w:val="NoSpacing"/>
        <w:rPr>
          <w:rFonts w:eastAsia="Times New Roman"/>
          <w:sz w:val="22"/>
          <w:szCs w:val="22"/>
        </w:rPr>
      </w:pPr>
      <w:r w:rsidRPr="005B0B46">
        <w:rPr>
          <w:rFonts w:eastAsia="Times New Roman"/>
          <w:sz w:val="22"/>
          <w:szCs w:val="22"/>
        </w:rPr>
        <w:t>N</w:t>
      </w:r>
      <w:r w:rsidR="00BF38AD" w:rsidRPr="005B0B46">
        <w:rPr>
          <w:rFonts w:eastAsia="Times New Roman"/>
          <w:sz w:val="22"/>
          <w:szCs w:val="22"/>
        </w:rPr>
        <w:t>ei</w:t>
      </w:r>
      <w:r w:rsidRPr="005B0B46">
        <w:rPr>
          <w:rFonts w:eastAsia="Times New Roman"/>
          <w:sz w:val="22"/>
          <w:szCs w:val="22"/>
        </w:rPr>
        <w:t xml:space="preserve">lson, Brett and Rossiter Ned (2008) ‘Precarity as a Political Concept, or, Fordism as Exception,’ </w:t>
      </w:r>
      <w:r w:rsidRPr="005B0B46">
        <w:rPr>
          <w:rFonts w:eastAsia="Times New Roman"/>
          <w:i/>
          <w:iCs/>
          <w:sz w:val="22"/>
          <w:szCs w:val="22"/>
        </w:rPr>
        <w:t xml:space="preserve">Theory, Culture &amp; Society, </w:t>
      </w:r>
      <w:r w:rsidRPr="005B0B46">
        <w:rPr>
          <w:rFonts w:eastAsia="Times New Roman"/>
          <w:iCs/>
          <w:sz w:val="22"/>
          <w:szCs w:val="22"/>
        </w:rPr>
        <w:t>25(7-8): 51-72.</w:t>
      </w:r>
      <w:r w:rsidRPr="005B0B46">
        <w:rPr>
          <w:rFonts w:eastAsia="Times New Roman"/>
          <w:sz w:val="22"/>
          <w:szCs w:val="22"/>
        </w:rPr>
        <w:t xml:space="preserve"> </w:t>
      </w:r>
    </w:p>
    <w:p w14:paraId="21CEF9DF" w14:textId="77777777" w:rsidR="00C05B3F" w:rsidRPr="005B0B46" w:rsidRDefault="00C05B3F" w:rsidP="00C05B3F">
      <w:pPr>
        <w:pStyle w:val="NoSpacing"/>
        <w:rPr>
          <w:rFonts w:eastAsia="Times New Roman"/>
          <w:sz w:val="22"/>
          <w:szCs w:val="22"/>
        </w:rPr>
      </w:pPr>
    </w:p>
    <w:p w14:paraId="1C54B67B" w14:textId="77777777" w:rsidR="00C05B3F" w:rsidRPr="005B0B46" w:rsidRDefault="00C05B3F" w:rsidP="00C05B3F">
      <w:pPr>
        <w:pStyle w:val="NoSpacing"/>
        <w:rPr>
          <w:color w:val="222222"/>
          <w:sz w:val="22"/>
          <w:szCs w:val="22"/>
        </w:rPr>
      </w:pPr>
      <w:r w:rsidRPr="005B0B46">
        <w:rPr>
          <w:rFonts w:eastAsia="Times New Roman"/>
          <w:color w:val="111111"/>
          <w:sz w:val="22"/>
          <w:szCs w:val="22"/>
        </w:rPr>
        <w:t>OECD (2014) ‘Inequality hurts economic growth, finds OECD research,’</w:t>
      </w:r>
      <w:r w:rsidRPr="005B0B46">
        <w:rPr>
          <w:rFonts w:eastAsia="Times New Roman"/>
          <w:b/>
          <w:color w:val="111111"/>
          <w:sz w:val="22"/>
          <w:szCs w:val="22"/>
        </w:rPr>
        <w:t xml:space="preserve">  </w:t>
      </w:r>
      <w:hyperlink r:id="rId13" w:history="1">
        <w:r w:rsidRPr="005B0B46">
          <w:rPr>
            <w:rStyle w:val="Hyperlink"/>
            <w:rFonts w:ascii="Times New Roman" w:hAnsi="Times New Roman" w:cs="Times New Roman"/>
            <w:sz w:val="22"/>
            <w:szCs w:val="22"/>
          </w:rPr>
          <w:t>http://www.oecd.org/newsroom/inequality-hurts-economic-growth.htm</w:t>
        </w:r>
      </w:hyperlink>
      <w:r w:rsidRPr="005B0B46">
        <w:rPr>
          <w:sz w:val="22"/>
          <w:szCs w:val="22"/>
        </w:rPr>
        <w:t xml:space="preserve">  , </w:t>
      </w:r>
      <w:r w:rsidRPr="005B0B46">
        <w:rPr>
          <w:color w:val="222222"/>
          <w:sz w:val="22"/>
          <w:szCs w:val="22"/>
        </w:rPr>
        <w:t> </w:t>
      </w:r>
    </w:p>
    <w:p w14:paraId="78E957AF" w14:textId="77777777" w:rsidR="00C05B3F" w:rsidRPr="005B0B46" w:rsidRDefault="00C05B3F" w:rsidP="00C05B3F">
      <w:pPr>
        <w:pStyle w:val="NoSpacing"/>
        <w:rPr>
          <w:color w:val="222222"/>
          <w:sz w:val="22"/>
          <w:szCs w:val="22"/>
        </w:rPr>
      </w:pPr>
      <w:r w:rsidRPr="005B0B46">
        <w:rPr>
          <w:color w:val="222222"/>
          <w:sz w:val="22"/>
          <w:szCs w:val="22"/>
        </w:rPr>
        <w:t>9</w:t>
      </w:r>
      <w:r w:rsidRPr="005B0B46">
        <w:rPr>
          <w:color w:val="222222"/>
          <w:sz w:val="22"/>
          <w:szCs w:val="22"/>
          <w:vertAlign w:val="superscript"/>
        </w:rPr>
        <w:t>th</w:t>
      </w:r>
      <w:r w:rsidRPr="005B0B46">
        <w:rPr>
          <w:color w:val="222222"/>
          <w:sz w:val="22"/>
          <w:szCs w:val="22"/>
        </w:rPr>
        <w:t xml:space="preserve"> December  2014.</w:t>
      </w:r>
    </w:p>
    <w:p w14:paraId="2AD5CDF6" w14:textId="77777777" w:rsidR="00C05B3F" w:rsidRPr="005B0B46" w:rsidRDefault="00C05B3F" w:rsidP="00C05B3F">
      <w:pPr>
        <w:pStyle w:val="NoSpacing"/>
        <w:rPr>
          <w:color w:val="222222"/>
          <w:sz w:val="22"/>
          <w:szCs w:val="22"/>
        </w:rPr>
      </w:pPr>
    </w:p>
    <w:p w14:paraId="674B13BB" w14:textId="77777777" w:rsidR="00C05B3F" w:rsidRPr="005B0B46" w:rsidRDefault="00C05B3F" w:rsidP="00C05B3F">
      <w:pPr>
        <w:pStyle w:val="NoSpacing"/>
        <w:rPr>
          <w:rFonts w:ascii="Times" w:hAnsi="Times" w:cs="Times"/>
          <w:sz w:val="22"/>
          <w:szCs w:val="22"/>
        </w:rPr>
      </w:pPr>
      <w:r w:rsidRPr="005B0B46">
        <w:rPr>
          <w:color w:val="222222"/>
          <w:sz w:val="22"/>
          <w:szCs w:val="22"/>
        </w:rPr>
        <w:t xml:space="preserve">Oyama, Shinji (2011) </w:t>
      </w:r>
      <w:r w:rsidRPr="005B0B46">
        <w:rPr>
          <w:sz w:val="22"/>
          <w:szCs w:val="22"/>
        </w:rPr>
        <w:t xml:space="preserve">The East Asian Brandscape: The Globalization Of Japanese Brands In The Age Of Japanization.  PhD thesis, Goldsmiths, University of London. </w:t>
      </w:r>
    </w:p>
    <w:p w14:paraId="4640E412" w14:textId="77777777" w:rsidR="00C05B3F" w:rsidRPr="005B0B46" w:rsidRDefault="00C05B3F" w:rsidP="00C05B3F">
      <w:pPr>
        <w:pStyle w:val="NoSpacing"/>
        <w:rPr>
          <w:sz w:val="22"/>
          <w:szCs w:val="22"/>
        </w:rPr>
      </w:pPr>
    </w:p>
    <w:p w14:paraId="427A5909" w14:textId="77777777" w:rsidR="00C05B3F" w:rsidRPr="005B0B46" w:rsidRDefault="00C05B3F" w:rsidP="00C05B3F">
      <w:pPr>
        <w:pStyle w:val="NoSpacing"/>
        <w:rPr>
          <w:rFonts w:eastAsia="Times New Roman"/>
          <w:i/>
          <w:iCs/>
          <w:sz w:val="22"/>
          <w:szCs w:val="22"/>
        </w:rPr>
      </w:pPr>
      <w:r w:rsidRPr="005B0B46">
        <w:rPr>
          <w:rFonts w:eastAsia="Times New Roman"/>
          <w:sz w:val="22"/>
          <w:szCs w:val="22"/>
        </w:rPr>
        <w:t xml:space="preserve">Reno, Joshua Ozias (2014) ‘Toward a New Theory of Waste: From ‘Matter out of Place’ to Signs of Life,’ </w:t>
      </w:r>
      <w:r w:rsidRPr="005B0B46">
        <w:rPr>
          <w:rFonts w:eastAsia="Times New Roman"/>
          <w:i/>
          <w:iCs/>
          <w:sz w:val="22"/>
          <w:szCs w:val="22"/>
        </w:rPr>
        <w:t xml:space="preserve">Theory, Culture &amp; Society </w:t>
      </w:r>
      <w:r w:rsidRPr="005B0B46">
        <w:rPr>
          <w:rFonts w:eastAsia="Times New Roman"/>
          <w:iCs/>
          <w:sz w:val="22"/>
          <w:szCs w:val="22"/>
        </w:rPr>
        <w:t>31(6): 3-27.</w:t>
      </w:r>
      <w:r w:rsidRPr="005B0B46">
        <w:rPr>
          <w:rFonts w:eastAsia="Times New Roman"/>
          <w:i/>
          <w:iCs/>
          <w:sz w:val="22"/>
          <w:szCs w:val="22"/>
        </w:rPr>
        <w:t xml:space="preserve"> </w:t>
      </w:r>
    </w:p>
    <w:p w14:paraId="6AB68795" w14:textId="77777777" w:rsidR="00C05B3F" w:rsidRPr="005B0B46" w:rsidRDefault="00C05B3F" w:rsidP="00C05B3F">
      <w:pPr>
        <w:pStyle w:val="NoSpacing"/>
        <w:rPr>
          <w:rFonts w:eastAsia="Times New Roman"/>
          <w:i/>
          <w:iCs/>
          <w:sz w:val="22"/>
          <w:szCs w:val="22"/>
        </w:rPr>
      </w:pPr>
    </w:p>
    <w:p w14:paraId="777C4CBF" w14:textId="77777777" w:rsidR="00C05B3F" w:rsidRPr="005B0B46" w:rsidRDefault="00C05B3F" w:rsidP="00C05B3F">
      <w:pPr>
        <w:pStyle w:val="NoSpacing"/>
        <w:rPr>
          <w:rFonts w:eastAsia="Times New Roman"/>
          <w:sz w:val="22"/>
          <w:szCs w:val="22"/>
        </w:rPr>
      </w:pPr>
      <w:r w:rsidRPr="005B0B46">
        <w:rPr>
          <w:rFonts w:eastAsia="Times New Roman"/>
          <w:sz w:val="22"/>
          <w:szCs w:val="22"/>
        </w:rPr>
        <w:t>Papastergiadis, Nikos and Charles Esche (2014) ‘</w:t>
      </w:r>
      <w:hyperlink r:id="rId14" w:history="1">
        <w:r w:rsidRPr="005B0B46">
          <w:rPr>
            <w:rStyle w:val="Hyperlink"/>
            <w:rFonts w:ascii="Times New Roman" w:eastAsia="Times New Roman" w:hAnsi="Times New Roman" w:cs="Times New Roman"/>
            <w:sz w:val="22"/>
            <w:szCs w:val="22"/>
          </w:rPr>
          <w:t>Assemblies in Art and Politics: An interview with Jacques Rancière</w:t>
        </w:r>
      </w:hyperlink>
      <w:r w:rsidRPr="005B0B46">
        <w:rPr>
          <w:rFonts w:eastAsia="Times New Roman"/>
          <w:sz w:val="22"/>
          <w:szCs w:val="22"/>
        </w:rPr>
        <w:t xml:space="preserve">,’ </w:t>
      </w:r>
      <w:r w:rsidRPr="005B0B46">
        <w:rPr>
          <w:rFonts w:eastAsia="Times New Roman"/>
          <w:i/>
          <w:iCs/>
          <w:sz w:val="22"/>
          <w:szCs w:val="22"/>
        </w:rPr>
        <w:t xml:space="preserve">Theory, Culture &amp; Society </w:t>
      </w:r>
      <w:r w:rsidRPr="005B0B46">
        <w:rPr>
          <w:rFonts w:eastAsia="Times New Roman"/>
          <w:iCs/>
          <w:sz w:val="22"/>
          <w:szCs w:val="22"/>
        </w:rPr>
        <w:t>31(6):</w:t>
      </w:r>
      <w:r w:rsidRPr="005B0B46">
        <w:rPr>
          <w:rFonts w:eastAsia="Times New Roman"/>
          <w:sz w:val="22"/>
          <w:szCs w:val="22"/>
        </w:rPr>
        <w:t>27-41.</w:t>
      </w:r>
    </w:p>
    <w:p w14:paraId="7699319F" w14:textId="77777777" w:rsidR="00C05B3F" w:rsidRPr="005B0B46" w:rsidRDefault="00C05B3F" w:rsidP="00C05B3F">
      <w:pPr>
        <w:pStyle w:val="NoSpacing"/>
        <w:rPr>
          <w:sz w:val="22"/>
          <w:szCs w:val="22"/>
        </w:rPr>
      </w:pPr>
    </w:p>
    <w:p w14:paraId="6E1192E0" w14:textId="77777777" w:rsidR="00C05B3F" w:rsidRPr="005B0B46" w:rsidRDefault="00C05B3F" w:rsidP="00C05B3F">
      <w:pPr>
        <w:pStyle w:val="NoSpacing"/>
        <w:rPr>
          <w:sz w:val="22"/>
          <w:szCs w:val="22"/>
        </w:rPr>
      </w:pPr>
      <w:r w:rsidRPr="005B0B46">
        <w:rPr>
          <w:sz w:val="22"/>
          <w:szCs w:val="22"/>
        </w:rPr>
        <w:t xml:space="preserve">Pels, D. and Crebas, C. (1988) 'Carmen or the Invention of a New Feminine Myth,' </w:t>
      </w:r>
      <w:r w:rsidRPr="005B0B46">
        <w:rPr>
          <w:i/>
          <w:sz w:val="22"/>
          <w:szCs w:val="22"/>
        </w:rPr>
        <w:t>Theory Culture &amp; Society</w:t>
      </w:r>
      <w:r w:rsidRPr="005B0B46">
        <w:rPr>
          <w:sz w:val="22"/>
          <w:szCs w:val="22"/>
        </w:rPr>
        <w:t xml:space="preserve"> 5(4).</w:t>
      </w:r>
    </w:p>
    <w:p w14:paraId="333C8DCB" w14:textId="77777777" w:rsidR="00C05B3F" w:rsidRPr="005B0B46" w:rsidRDefault="00C05B3F" w:rsidP="00C05B3F">
      <w:pPr>
        <w:pStyle w:val="NoSpacing"/>
        <w:rPr>
          <w:sz w:val="22"/>
          <w:szCs w:val="22"/>
        </w:rPr>
      </w:pPr>
    </w:p>
    <w:p w14:paraId="3518664F" w14:textId="77777777" w:rsidR="00C05B3F" w:rsidRPr="005B0B46" w:rsidRDefault="00C05B3F" w:rsidP="00C05B3F">
      <w:pPr>
        <w:pStyle w:val="NoSpacing"/>
        <w:rPr>
          <w:color w:val="000000"/>
          <w:sz w:val="22"/>
          <w:szCs w:val="22"/>
        </w:rPr>
      </w:pPr>
      <w:r w:rsidRPr="005B0B46">
        <w:rPr>
          <w:color w:val="000000"/>
          <w:sz w:val="22"/>
          <w:szCs w:val="22"/>
        </w:rPr>
        <w:t xml:space="preserve">Peck, J. (2012) </w:t>
      </w:r>
      <w:r w:rsidRPr="005B0B46">
        <w:rPr>
          <w:i/>
          <w:color w:val="000000"/>
          <w:sz w:val="22"/>
          <w:szCs w:val="22"/>
        </w:rPr>
        <w:t>Construction of Neoliberal Reason.</w:t>
      </w:r>
      <w:r w:rsidRPr="005B0B46">
        <w:rPr>
          <w:color w:val="000000"/>
          <w:sz w:val="22"/>
          <w:szCs w:val="22"/>
        </w:rPr>
        <w:t xml:space="preserve"> Oxford: Oxford University Press.</w:t>
      </w:r>
    </w:p>
    <w:p w14:paraId="0419BC12" w14:textId="77777777" w:rsidR="00C05B3F" w:rsidRPr="005B0B46" w:rsidRDefault="00C05B3F" w:rsidP="00C05B3F">
      <w:pPr>
        <w:pStyle w:val="NoSpacing"/>
        <w:rPr>
          <w:sz w:val="22"/>
          <w:szCs w:val="22"/>
        </w:rPr>
      </w:pPr>
    </w:p>
    <w:p w14:paraId="6A50AA12" w14:textId="77777777" w:rsidR="00C05B3F" w:rsidRPr="005B0B46" w:rsidRDefault="00C05B3F" w:rsidP="00C05B3F">
      <w:pPr>
        <w:pStyle w:val="NoSpacing"/>
        <w:rPr>
          <w:sz w:val="22"/>
          <w:szCs w:val="22"/>
        </w:rPr>
      </w:pPr>
      <w:r w:rsidRPr="005B0B46">
        <w:rPr>
          <w:sz w:val="22"/>
          <w:szCs w:val="22"/>
        </w:rPr>
        <w:t xml:space="preserve">Peck, L.L. (2005) </w:t>
      </w:r>
      <w:r w:rsidRPr="005B0B46">
        <w:rPr>
          <w:i/>
          <w:sz w:val="22"/>
          <w:szCs w:val="22"/>
        </w:rPr>
        <w:t>Consuming Splendour: Society and Culture in Seventeenth-Century England.</w:t>
      </w:r>
      <w:r w:rsidRPr="005B0B46">
        <w:rPr>
          <w:sz w:val="22"/>
          <w:szCs w:val="22"/>
        </w:rPr>
        <w:t xml:space="preserve"> Cambridge: Cambridge University Press.</w:t>
      </w:r>
    </w:p>
    <w:p w14:paraId="339962D6" w14:textId="77777777" w:rsidR="00C05B3F" w:rsidRPr="005B0B46" w:rsidRDefault="00C05B3F" w:rsidP="00C05B3F">
      <w:pPr>
        <w:pStyle w:val="NoSpacing"/>
        <w:rPr>
          <w:sz w:val="22"/>
          <w:szCs w:val="22"/>
        </w:rPr>
      </w:pPr>
    </w:p>
    <w:p w14:paraId="1E716D9B" w14:textId="77777777" w:rsidR="00C05B3F" w:rsidRPr="005B0B46" w:rsidRDefault="00C05B3F" w:rsidP="00C05B3F">
      <w:pPr>
        <w:pStyle w:val="NoSpacing"/>
        <w:rPr>
          <w:sz w:val="22"/>
          <w:szCs w:val="22"/>
        </w:rPr>
      </w:pPr>
      <w:r w:rsidRPr="005B0B46">
        <w:rPr>
          <w:sz w:val="22"/>
          <w:szCs w:val="22"/>
        </w:rPr>
        <w:t>Peretti, Jacques (2015) ‘</w:t>
      </w:r>
      <w:r w:rsidRPr="005B0B46">
        <w:rPr>
          <w:color w:val="000000" w:themeColor="text1"/>
          <w:sz w:val="22"/>
          <w:szCs w:val="22"/>
        </w:rPr>
        <w:t>What I learnt about inequality after spending time with some of the richest people in the world</w:t>
      </w:r>
      <w:r w:rsidRPr="005B0B46">
        <w:rPr>
          <w:sz w:val="22"/>
          <w:szCs w:val="22"/>
        </w:rPr>
        <w:t>,’</w:t>
      </w:r>
      <w:r w:rsidRPr="005B0B46">
        <w:rPr>
          <w:i/>
          <w:sz w:val="22"/>
          <w:szCs w:val="22"/>
        </w:rPr>
        <w:t xml:space="preserve"> Independent</w:t>
      </w:r>
      <w:r w:rsidRPr="005B0B46">
        <w:rPr>
          <w:sz w:val="22"/>
          <w:szCs w:val="22"/>
        </w:rPr>
        <w:t>, 1</w:t>
      </w:r>
      <w:r w:rsidRPr="005B0B46">
        <w:rPr>
          <w:sz w:val="22"/>
          <w:szCs w:val="22"/>
          <w:vertAlign w:val="superscript"/>
        </w:rPr>
        <w:t>st</w:t>
      </w:r>
      <w:r w:rsidRPr="005B0B46">
        <w:rPr>
          <w:sz w:val="22"/>
          <w:szCs w:val="22"/>
        </w:rPr>
        <w:t xml:space="preserve"> February.</w:t>
      </w:r>
    </w:p>
    <w:p w14:paraId="0086A030" w14:textId="77777777" w:rsidR="00C05B3F" w:rsidRPr="005B0B46" w:rsidRDefault="00C05B3F" w:rsidP="00C05B3F">
      <w:pPr>
        <w:pStyle w:val="NoSpacing"/>
        <w:rPr>
          <w:sz w:val="22"/>
          <w:szCs w:val="22"/>
        </w:rPr>
      </w:pPr>
    </w:p>
    <w:p w14:paraId="47BC12DA" w14:textId="77777777" w:rsidR="00C05B3F" w:rsidRPr="005B0B46" w:rsidRDefault="00C05B3F" w:rsidP="00C05B3F">
      <w:pPr>
        <w:pStyle w:val="NoSpacing"/>
        <w:rPr>
          <w:sz w:val="22"/>
          <w:szCs w:val="22"/>
        </w:rPr>
      </w:pPr>
      <w:r w:rsidRPr="005B0B46">
        <w:rPr>
          <w:sz w:val="22"/>
          <w:szCs w:val="22"/>
        </w:rPr>
        <w:t>Pieterse, J.N. (2006) ‘Oriental Globalization</w:t>
      </w:r>
      <w:r w:rsidRPr="005B0B46">
        <w:rPr>
          <w:iCs/>
          <w:sz w:val="22"/>
          <w:szCs w:val="22"/>
        </w:rPr>
        <w:t>,’ in M. Featherstone et al (eds)  ‘</w:t>
      </w:r>
      <w:r w:rsidRPr="005B0B46">
        <w:rPr>
          <w:sz w:val="22"/>
          <w:szCs w:val="22"/>
        </w:rPr>
        <w:t xml:space="preserve">Problematizing Global Knowledge,’ </w:t>
      </w:r>
      <w:r w:rsidRPr="005B0B46">
        <w:rPr>
          <w:i/>
          <w:iCs/>
          <w:sz w:val="22"/>
          <w:szCs w:val="22"/>
        </w:rPr>
        <w:t xml:space="preserve">Theory, Culture &amp; Society </w:t>
      </w:r>
      <w:r w:rsidRPr="005B0B46">
        <w:rPr>
          <w:sz w:val="22"/>
          <w:szCs w:val="22"/>
        </w:rPr>
        <w:t>special issue 23(1–2).</w:t>
      </w:r>
    </w:p>
    <w:p w14:paraId="152BFEA1" w14:textId="77777777" w:rsidR="00C05B3F" w:rsidRPr="005B0B46" w:rsidRDefault="00C05B3F" w:rsidP="00C05B3F">
      <w:pPr>
        <w:pStyle w:val="NoSpacing"/>
        <w:rPr>
          <w:sz w:val="22"/>
          <w:szCs w:val="22"/>
        </w:rPr>
      </w:pPr>
    </w:p>
    <w:p w14:paraId="53D425BA" w14:textId="77777777" w:rsidR="00C05B3F" w:rsidRPr="005B0B46" w:rsidRDefault="00C05B3F" w:rsidP="00C05B3F">
      <w:pPr>
        <w:pStyle w:val="NoSpacing"/>
        <w:rPr>
          <w:sz w:val="22"/>
          <w:szCs w:val="22"/>
        </w:rPr>
      </w:pPr>
      <w:r w:rsidRPr="005B0B46">
        <w:rPr>
          <w:sz w:val="22"/>
          <w:szCs w:val="22"/>
        </w:rPr>
        <w:t xml:space="preserve">Piketty, T. (2014) </w:t>
      </w:r>
      <w:r w:rsidRPr="005B0B46">
        <w:rPr>
          <w:i/>
          <w:sz w:val="22"/>
          <w:szCs w:val="22"/>
        </w:rPr>
        <w:t>Capital in the 21</w:t>
      </w:r>
      <w:r w:rsidRPr="005B0B46">
        <w:rPr>
          <w:i/>
          <w:sz w:val="22"/>
          <w:szCs w:val="22"/>
          <w:vertAlign w:val="superscript"/>
        </w:rPr>
        <w:t>st</w:t>
      </w:r>
      <w:r w:rsidRPr="005B0B46">
        <w:rPr>
          <w:i/>
          <w:sz w:val="22"/>
          <w:szCs w:val="22"/>
        </w:rPr>
        <w:t xml:space="preserve"> Century.</w:t>
      </w:r>
      <w:r w:rsidRPr="005B0B46">
        <w:rPr>
          <w:sz w:val="22"/>
          <w:szCs w:val="22"/>
        </w:rPr>
        <w:t xml:space="preserve"> Cambridge, Mass: Harvard University</w:t>
      </w:r>
      <w:r w:rsidRPr="005B0B46">
        <w:rPr>
          <w:b/>
          <w:sz w:val="22"/>
          <w:szCs w:val="22"/>
        </w:rPr>
        <w:t xml:space="preserve"> </w:t>
      </w:r>
      <w:r w:rsidRPr="005B0B46">
        <w:rPr>
          <w:sz w:val="22"/>
          <w:szCs w:val="22"/>
        </w:rPr>
        <w:t>Press.</w:t>
      </w:r>
    </w:p>
    <w:p w14:paraId="0CB8361A" w14:textId="77777777" w:rsidR="00C05B3F" w:rsidRPr="005B0B46" w:rsidRDefault="00C05B3F" w:rsidP="00C05B3F">
      <w:pPr>
        <w:pStyle w:val="NoSpacing"/>
        <w:rPr>
          <w:b/>
          <w:sz w:val="22"/>
          <w:szCs w:val="22"/>
        </w:rPr>
      </w:pPr>
    </w:p>
    <w:p w14:paraId="12003BA5" w14:textId="77777777" w:rsidR="00C05B3F" w:rsidRPr="005B0B46" w:rsidRDefault="00C05B3F" w:rsidP="00C05B3F">
      <w:pPr>
        <w:pStyle w:val="NoSpacing"/>
        <w:rPr>
          <w:sz w:val="22"/>
          <w:szCs w:val="22"/>
          <w:u w:val="single"/>
        </w:rPr>
      </w:pPr>
      <w:r w:rsidRPr="005B0B46">
        <w:rPr>
          <w:sz w:val="22"/>
          <w:szCs w:val="22"/>
        </w:rPr>
        <w:t xml:space="preserve">Pine, B. Joseph and James Gilmore (2011) </w:t>
      </w:r>
      <w:r w:rsidRPr="005B0B46">
        <w:rPr>
          <w:i/>
          <w:sz w:val="22"/>
          <w:szCs w:val="22"/>
        </w:rPr>
        <w:t>The Experience Economy.</w:t>
      </w:r>
      <w:r w:rsidRPr="005B0B46">
        <w:rPr>
          <w:sz w:val="22"/>
          <w:szCs w:val="22"/>
        </w:rPr>
        <w:t xml:space="preserve"> Cambridge, Mass.: Harvard Business School Press. </w:t>
      </w:r>
    </w:p>
    <w:p w14:paraId="2DFCE543" w14:textId="77777777" w:rsidR="00C05B3F" w:rsidRPr="005B0B46" w:rsidRDefault="00C05B3F" w:rsidP="00C05B3F">
      <w:pPr>
        <w:pStyle w:val="NoSpacing"/>
        <w:rPr>
          <w:sz w:val="22"/>
          <w:szCs w:val="22"/>
        </w:rPr>
      </w:pPr>
    </w:p>
    <w:p w14:paraId="5345A553" w14:textId="31E45032" w:rsidR="005B0B46" w:rsidRPr="005B0B46" w:rsidRDefault="00C05B3F" w:rsidP="00C05B3F">
      <w:pPr>
        <w:pStyle w:val="NoSpacing"/>
        <w:rPr>
          <w:sz w:val="22"/>
          <w:szCs w:val="22"/>
        </w:rPr>
      </w:pPr>
      <w:r w:rsidRPr="005B0B46">
        <w:rPr>
          <w:sz w:val="22"/>
          <w:szCs w:val="22"/>
        </w:rPr>
        <w:t xml:space="preserve">Pleij, Herman (2003) </w:t>
      </w:r>
      <w:r w:rsidRPr="005B0B46">
        <w:rPr>
          <w:i/>
          <w:sz w:val="22"/>
          <w:szCs w:val="22"/>
        </w:rPr>
        <w:t>Dreaming of Cockaigne: Medieval Fantasies of the Perfect Life.</w:t>
      </w:r>
      <w:r w:rsidRPr="005B0B46">
        <w:rPr>
          <w:sz w:val="22"/>
          <w:szCs w:val="22"/>
        </w:rPr>
        <w:t xml:space="preserve"> New York: Columbia University Press.</w:t>
      </w:r>
    </w:p>
    <w:p w14:paraId="1EE56F59" w14:textId="77777777" w:rsidR="005B0B46" w:rsidRPr="005B0B46" w:rsidRDefault="005B0B46" w:rsidP="00C05B3F">
      <w:pPr>
        <w:pStyle w:val="NoSpacing"/>
        <w:rPr>
          <w:sz w:val="22"/>
          <w:szCs w:val="22"/>
        </w:rPr>
      </w:pPr>
    </w:p>
    <w:p w14:paraId="4A6F7BF2" w14:textId="77777777" w:rsidR="005B0B46" w:rsidRPr="005B0B46" w:rsidRDefault="005B0B46" w:rsidP="005B0B46">
      <w:pPr>
        <w:spacing w:line="200" w:lineRule="exact"/>
        <w:rPr>
          <w:rFonts w:ascii="Times New Roman" w:hAnsi="Times New Roman" w:cs="Times New Roman"/>
          <w:sz w:val="22"/>
          <w:szCs w:val="22"/>
        </w:rPr>
      </w:pPr>
      <w:r w:rsidRPr="005B0B46">
        <w:rPr>
          <w:rFonts w:ascii="Times New Roman" w:hAnsi="Times New Roman" w:cs="Times New Roman"/>
          <w:sz w:val="22"/>
          <w:szCs w:val="22"/>
        </w:rPr>
        <w:t xml:space="preserve">Pomeranz, K. 2009. ‘Putting Modernity in its Place(s),’ Special Section on Jack Goody on Occidentalism and Comparative History, </w:t>
      </w:r>
      <w:r w:rsidRPr="005B0B46">
        <w:rPr>
          <w:rFonts w:ascii="Times New Roman" w:hAnsi="Times New Roman" w:cs="Times New Roman"/>
          <w:i/>
          <w:sz w:val="22"/>
          <w:szCs w:val="22"/>
        </w:rPr>
        <w:t>Theory, Culture &amp; Society</w:t>
      </w:r>
      <w:r w:rsidRPr="005B0B46">
        <w:rPr>
          <w:rFonts w:ascii="Times New Roman" w:hAnsi="Times New Roman" w:cs="Times New Roman"/>
          <w:sz w:val="22"/>
          <w:szCs w:val="22"/>
        </w:rPr>
        <w:t xml:space="preserve"> 26(7-8).</w:t>
      </w:r>
    </w:p>
    <w:p w14:paraId="7F626AFB" w14:textId="77777777" w:rsidR="00C05B3F" w:rsidRPr="005B0B46" w:rsidRDefault="00C05B3F" w:rsidP="00C05B3F">
      <w:pPr>
        <w:pStyle w:val="NoSpacing"/>
        <w:rPr>
          <w:b/>
          <w:sz w:val="22"/>
          <w:szCs w:val="22"/>
        </w:rPr>
      </w:pPr>
    </w:p>
    <w:p w14:paraId="7DAF199D" w14:textId="77777777" w:rsidR="00C05B3F" w:rsidRPr="005B0B46" w:rsidRDefault="00C05B3F" w:rsidP="00C05B3F">
      <w:pPr>
        <w:pStyle w:val="NoSpacing"/>
        <w:rPr>
          <w:sz w:val="22"/>
          <w:szCs w:val="22"/>
        </w:rPr>
      </w:pPr>
      <w:r w:rsidRPr="005B0B46">
        <w:rPr>
          <w:sz w:val="22"/>
          <w:szCs w:val="22"/>
        </w:rPr>
        <w:t xml:space="preserve">Pomeranz, K. (2000) </w:t>
      </w:r>
      <w:r w:rsidRPr="005B0B46">
        <w:rPr>
          <w:i/>
          <w:iCs/>
          <w:sz w:val="22"/>
          <w:szCs w:val="22"/>
        </w:rPr>
        <w:t>The Great Divergence</w:t>
      </w:r>
      <w:r w:rsidRPr="005B0B46">
        <w:rPr>
          <w:sz w:val="22"/>
          <w:szCs w:val="22"/>
        </w:rPr>
        <w:t>. Princeton, NJ: Princeton University Press.</w:t>
      </w:r>
    </w:p>
    <w:p w14:paraId="417694BF" w14:textId="77777777" w:rsidR="00C05B3F" w:rsidRPr="005B0B46" w:rsidRDefault="00C05B3F" w:rsidP="00C05B3F">
      <w:pPr>
        <w:pStyle w:val="NoSpacing"/>
        <w:rPr>
          <w:b/>
          <w:sz w:val="22"/>
          <w:szCs w:val="22"/>
        </w:rPr>
      </w:pPr>
    </w:p>
    <w:p w14:paraId="7D352ED6" w14:textId="77777777" w:rsidR="00C05B3F" w:rsidRPr="005B0B46" w:rsidRDefault="00C05B3F" w:rsidP="00C05B3F">
      <w:pPr>
        <w:pStyle w:val="NoSpacing"/>
        <w:rPr>
          <w:rFonts w:eastAsia="Times New Roman"/>
          <w:sz w:val="22"/>
          <w:szCs w:val="22"/>
        </w:rPr>
      </w:pPr>
      <w:r w:rsidRPr="005B0B46">
        <w:rPr>
          <w:rFonts w:eastAsia="Times New Roman"/>
          <w:sz w:val="22"/>
          <w:szCs w:val="22"/>
        </w:rPr>
        <w:t xml:space="preserve">Reno, Joshua Ozias (2014) ‘Toward a New Theory of Waste: From ‘Matter out of Place’ to Signs of Life,’ </w:t>
      </w:r>
      <w:r w:rsidRPr="005B0B46">
        <w:rPr>
          <w:rFonts w:eastAsia="Times New Roman"/>
          <w:i/>
          <w:iCs/>
          <w:sz w:val="22"/>
          <w:szCs w:val="22"/>
        </w:rPr>
        <w:t xml:space="preserve">Theory, Culture &amp; Society, </w:t>
      </w:r>
      <w:r w:rsidRPr="005B0B46">
        <w:rPr>
          <w:rFonts w:eastAsia="Times New Roman"/>
          <w:iCs/>
          <w:sz w:val="22"/>
          <w:szCs w:val="22"/>
        </w:rPr>
        <w:t>31( 6): pp. 3-27</w:t>
      </w:r>
    </w:p>
    <w:p w14:paraId="7C52C492" w14:textId="77777777" w:rsidR="00C05B3F" w:rsidRPr="005B0B46" w:rsidRDefault="00C05B3F" w:rsidP="00C05B3F">
      <w:pPr>
        <w:pStyle w:val="NoSpacing"/>
        <w:rPr>
          <w:b/>
          <w:sz w:val="22"/>
          <w:szCs w:val="22"/>
        </w:rPr>
      </w:pPr>
    </w:p>
    <w:p w14:paraId="0E4C068F" w14:textId="77777777" w:rsidR="00C05B3F" w:rsidRPr="005B0B46" w:rsidRDefault="00C05B3F" w:rsidP="00C05B3F">
      <w:pPr>
        <w:pStyle w:val="NoSpacing"/>
        <w:rPr>
          <w:sz w:val="22"/>
          <w:szCs w:val="22"/>
        </w:rPr>
      </w:pPr>
      <w:r w:rsidRPr="005B0B46">
        <w:rPr>
          <w:sz w:val="22"/>
          <w:szCs w:val="22"/>
        </w:rPr>
        <w:t xml:space="preserve">Ritzer, Georg (2005): 'The magical world of Consumption', In: Berkeley Journal of Sociology. P. 118-137. Berkeley: University of California. </w:t>
      </w:r>
    </w:p>
    <w:p w14:paraId="15A4569F" w14:textId="77777777" w:rsidR="00C05B3F" w:rsidRPr="005B0B46" w:rsidRDefault="00C05B3F" w:rsidP="00C05B3F">
      <w:pPr>
        <w:pStyle w:val="NoSpacing"/>
        <w:rPr>
          <w:sz w:val="22"/>
          <w:szCs w:val="22"/>
        </w:rPr>
      </w:pPr>
    </w:p>
    <w:p w14:paraId="5C9BCDDA" w14:textId="77777777" w:rsidR="00C05B3F" w:rsidRPr="005B0B46" w:rsidRDefault="00C05B3F" w:rsidP="00C05B3F">
      <w:pPr>
        <w:pStyle w:val="NoSpacing"/>
        <w:rPr>
          <w:sz w:val="22"/>
          <w:szCs w:val="22"/>
        </w:rPr>
      </w:pPr>
      <w:r w:rsidRPr="005B0B46">
        <w:rPr>
          <w:sz w:val="22"/>
          <w:szCs w:val="22"/>
        </w:rPr>
        <w:t>Ritzer, G. (2014) ‘Automating prosumption: The decline of the prosumer and the rise of the prosuming machines,’ Journal of Consumer Culture 0(0) 1–18.</w:t>
      </w:r>
    </w:p>
    <w:p w14:paraId="603517F5" w14:textId="77777777" w:rsidR="00C05B3F" w:rsidRPr="005B0B46" w:rsidRDefault="00C05B3F" w:rsidP="00C05B3F">
      <w:pPr>
        <w:pStyle w:val="NoSpacing"/>
        <w:rPr>
          <w:sz w:val="22"/>
          <w:szCs w:val="22"/>
        </w:rPr>
      </w:pPr>
    </w:p>
    <w:p w14:paraId="6FE50431" w14:textId="77777777" w:rsidR="00C05B3F" w:rsidRPr="005B0B46" w:rsidRDefault="00C05B3F" w:rsidP="00C05B3F">
      <w:pPr>
        <w:pStyle w:val="NoSpacing"/>
        <w:rPr>
          <w:sz w:val="22"/>
          <w:szCs w:val="22"/>
        </w:rPr>
      </w:pPr>
      <w:r w:rsidRPr="005B0B46">
        <w:rPr>
          <w:sz w:val="22"/>
          <w:szCs w:val="22"/>
        </w:rPr>
        <w:t xml:space="preserve">Ritzer G. and Jurgenson N. (2010) Production, consumption, prosumption: The nature of capitalism in the age of the digital prosumer. Journal of Consumer Culture 10: 13–36. </w:t>
      </w:r>
    </w:p>
    <w:p w14:paraId="3FDEC51C" w14:textId="77777777" w:rsidR="00C05B3F" w:rsidRPr="005B0B46" w:rsidRDefault="00C05B3F" w:rsidP="00C05B3F">
      <w:pPr>
        <w:pStyle w:val="NoSpacing"/>
        <w:rPr>
          <w:sz w:val="22"/>
          <w:szCs w:val="22"/>
        </w:rPr>
      </w:pPr>
    </w:p>
    <w:p w14:paraId="603CA002" w14:textId="77777777" w:rsidR="00C05B3F" w:rsidRPr="005B0B46" w:rsidRDefault="00C05B3F" w:rsidP="00C05B3F">
      <w:pPr>
        <w:pStyle w:val="NoSpacing"/>
        <w:rPr>
          <w:sz w:val="22"/>
          <w:szCs w:val="22"/>
        </w:rPr>
      </w:pPr>
      <w:r w:rsidRPr="005B0B46">
        <w:rPr>
          <w:sz w:val="22"/>
          <w:szCs w:val="22"/>
        </w:rPr>
        <w:t xml:space="preserve">Roberts, J.M. (1985) </w:t>
      </w:r>
      <w:r w:rsidRPr="005B0B46">
        <w:rPr>
          <w:i/>
          <w:iCs/>
          <w:sz w:val="22"/>
          <w:szCs w:val="22"/>
        </w:rPr>
        <w:t>The Triumph of the West</w:t>
      </w:r>
      <w:r w:rsidRPr="005B0B46">
        <w:rPr>
          <w:sz w:val="22"/>
          <w:szCs w:val="22"/>
        </w:rPr>
        <w:t>. London: BBC Books.</w:t>
      </w:r>
    </w:p>
    <w:p w14:paraId="10D34898" w14:textId="77777777" w:rsidR="00C05B3F" w:rsidRPr="005B0B46" w:rsidRDefault="00C05B3F" w:rsidP="00C05B3F">
      <w:pPr>
        <w:pStyle w:val="NoSpacing"/>
        <w:rPr>
          <w:sz w:val="22"/>
          <w:szCs w:val="22"/>
        </w:rPr>
      </w:pPr>
    </w:p>
    <w:p w14:paraId="149496DC" w14:textId="77777777" w:rsidR="00C05B3F" w:rsidRPr="005B0B46" w:rsidRDefault="00C05B3F" w:rsidP="00C05B3F">
      <w:pPr>
        <w:pStyle w:val="NoSpacing"/>
        <w:rPr>
          <w:sz w:val="22"/>
          <w:szCs w:val="22"/>
        </w:rPr>
      </w:pPr>
      <w:r w:rsidRPr="005B0B46">
        <w:rPr>
          <w:sz w:val="22"/>
          <w:szCs w:val="22"/>
        </w:rPr>
        <w:t xml:space="preserve">Rosen, M. (1972) </w:t>
      </w:r>
      <w:r w:rsidRPr="005B0B46">
        <w:rPr>
          <w:i/>
          <w:iCs/>
          <w:sz w:val="22"/>
          <w:szCs w:val="22"/>
        </w:rPr>
        <w:t>Popcorn Venus: Women, Movies and the American Dream.</w:t>
      </w:r>
      <w:r w:rsidRPr="005B0B46">
        <w:rPr>
          <w:sz w:val="22"/>
          <w:szCs w:val="22"/>
        </w:rPr>
        <w:t xml:space="preserve"> New York: Coward McCann &amp; Gergeshan.</w:t>
      </w:r>
    </w:p>
    <w:p w14:paraId="236C2CC5" w14:textId="77777777" w:rsidR="00C05B3F" w:rsidRPr="005B0B46" w:rsidRDefault="00C05B3F" w:rsidP="00C05B3F">
      <w:pPr>
        <w:pStyle w:val="NoSpacing"/>
        <w:rPr>
          <w:bCs/>
          <w:sz w:val="22"/>
          <w:szCs w:val="22"/>
        </w:rPr>
      </w:pPr>
    </w:p>
    <w:p w14:paraId="07FE59E9" w14:textId="77777777" w:rsidR="00C05B3F" w:rsidRPr="005B0B46" w:rsidRDefault="00C05B3F" w:rsidP="00C05B3F">
      <w:pPr>
        <w:pStyle w:val="NoSpacing"/>
        <w:rPr>
          <w:rFonts w:eastAsia="Times New Roman"/>
          <w:color w:val="000000"/>
          <w:sz w:val="22"/>
          <w:szCs w:val="22"/>
          <w:lang w:eastAsia="en-GB"/>
        </w:rPr>
      </w:pPr>
      <w:r w:rsidRPr="005B0B46">
        <w:rPr>
          <w:bCs/>
          <w:sz w:val="22"/>
          <w:szCs w:val="22"/>
        </w:rPr>
        <w:t>Ruppert, E., Law, J. and Savage, M. (2013) ‘</w:t>
      </w:r>
      <w:r w:rsidRPr="005B0B46">
        <w:rPr>
          <w:rFonts w:eastAsia="Times New Roman"/>
          <w:color w:val="000000"/>
          <w:sz w:val="22"/>
          <w:szCs w:val="22"/>
          <w:lang w:eastAsia="en-GB"/>
        </w:rPr>
        <w:t xml:space="preserve">Digital Devices: reassembling social science methods.’ Special issue on the Social Life of Methods, </w:t>
      </w:r>
      <w:r w:rsidRPr="005B0B46">
        <w:rPr>
          <w:rFonts w:eastAsia="Calibri"/>
          <w:i/>
          <w:sz w:val="22"/>
          <w:szCs w:val="22"/>
        </w:rPr>
        <w:t>Theory, Culture &amp; Society</w:t>
      </w:r>
      <w:r w:rsidRPr="005B0B46">
        <w:rPr>
          <w:rFonts w:eastAsia="Calibri"/>
          <w:bCs/>
          <w:color w:val="000000"/>
          <w:sz w:val="22"/>
          <w:szCs w:val="22"/>
        </w:rPr>
        <w:t xml:space="preserve"> 30(4).</w:t>
      </w:r>
    </w:p>
    <w:p w14:paraId="43CBF90A" w14:textId="77777777" w:rsidR="00C05B3F" w:rsidRPr="005B0B46" w:rsidRDefault="00C05B3F" w:rsidP="00C05B3F">
      <w:pPr>
        <w:pStyle w:val="NoSpacing"/>
        <w:rPr>
          <w:sz w:val="22"/>
          <w:szCs w:val="22"/>
        </w:rPr>
      </w:pPr>
    </w:p>
    <w:p w14:paraId="031DD3B9" w14:textId="77777777" w:rsidR="00C05B3F" w:rsidRPr="005B0B46" w:rsidRDefault="00C05B3F" w:rsidP="00C05B3F">
      <w:pPr>
        <w:pStyle w:val="NoSpacing"/>
        <w:rPr>
          <w:sz w:val="22"/>
          <w:szCs w:val="22"/>
        </w:rPr>
      </w:pPr>
      <w:r w:rsidRPr="005B0B46">
        <w:rPr>
          <w:sz w:val="22"/>
          <w:szCs w:val="22"/>
        </w:rPr>
        <w:t xml:space="preserve">Sahlins, M. (1974) ‘The Original Affluent Society,’ in </w:t>
      </w:r>
      <w:r w:rsidRPr="005B0B46">
        <w:rPr>
          <w:i/>
          <w:iCs/>
          <w:sz w:val="22"/>
          <w:szCs w:val="22"/>
        </w:rPr>
        <w:t xml:space="preserve">Stone Age Economics. </w:t>
      </w:r>
      <w:r w:rsidRPr="005B0B46">
        <w:rPr>
          <w:sz w:val="22"/>
          <w:szCs w:val="22"/>
        </w:rPr>
        <w:t>London: Tavistock.</w:t>
      </w:r>
    </w:p>
    <w:p w14:paraId="2A500094" w14:textId="77777777" w:rsidR="00C05B3F" w:rsidRPr="005B0B46" w:rsidRDefault="00C05B3F" w:rsidP="00C05B3F">
      <w:pPr>
        <w:pStyle w:val="NoSpacing"/>
        <w:rPr>
          <w:sz w:val="22"/>
          <w:szCs w:val="22"/>
        </w:rPr>
      </w:pPr>
    </w:p>
    <w:p w14:paraId="5A32F33A" w14:textId="77777777" w:rsidR="00C05B3F" w:rsidRPr="005B0B46" w:rsidRDefault="00C05B3F" w:rsidP="00C05B3F">
      <w:pPr>
        <w:pStyle w:val="NoSpacing"/>
        <w:rPr>
          <w:sz w:val="22"/>
          <w:szCs w:val="22"/>
        </w:rPr>
      </w:pPr>
      <w:r w:rsidRPr="005B0B46">
        <w:rPr>
          <w:sz w:val="22"/>
          <w:szCs w:val="22"/>
        </w:rPr>
        <w:t xml:space="preserve">Sample, Ian (2014) ‘Coastal communities dumping 8m tonnes of plastic in oceans every year,’ </w:t>
      </w:r>
      <w:r w:rsidRPr="005B0B46">
        <w:rPr>
          <w:i/>
          <w:sz w:val="22"/>
          <w:szCs w:val="22"/>
        </w:rPr>
        <w:t>Guardian</w:t>
      </w:r>
      <w:r w:rsidRPr="005B0B46">
        <w:rPr>
          <w:sz w:val="22"/>
          <w:szCs w:val="22"/>
        </w:rPr>
        <w:t xml:space="preserve"> 12 February 2014.</w:t>
      </w:r>
    </w:p>
    <w:p w14:paraId="6FA9D128" w14:textId="77777777" w:rsidR="00C05B3F" w:rsidRPr="005B0B46" w:rsidRDefault="00C05B3F" w:rsidP="00C05B3F">
      <w:pPr>
        <w:pStyle w:val="NoSpacing"/>
        <w:rPr>
          <w:rFonts w:eastAsia="Times New Roman"/>
          <w:sz w:val="22"/>
          <w:szCs w:val="22"/>
        </w:rPr>
      </w:pPr>
    </w:p>
    <w:p w14:paraId="60C9EA9C" w14:textId="77777777" w:rsidR="00C05B3F" w:rsidRPr="005B0B46" w:rsidRDefault="00C05B3F" w:rsidP="00C05B3F">
      <w:pPr>
        <w:pStyle w:val="NoSpacing"/>
        <w:rPr>
          <w:rFonts w:eastAsia="Times New Roman"/>
          <w:sz w:val="22"/>
          <w:szCs w:val="22"/>
        </w:rPr>
      </w:pPr>
      <w:r w:rsidRPr="005B0B46">
        <w:rPr>
          <w:rFonts w:eastAsia="Times New Roman"/>
          <w:sz w:val="22"/>
          <w:szCs w:val="22"/>
        </w:rPr>
        <w:t>Schiermer, Bjørn (2011) ‘Quasi-objects, Cult Objects and Fashion Objects: On Two Kinds of Fetishism on Display in Modern Culture</w:t>
      </w:r>
      <w:r w:rsidRPr="005B0B46">
        <w:rPr>
          <w:b/>
          <w:sz w:val="22"/>
          <w:szCs w:val="22"/>
        </w:rPr>
        <w:t xml:space="preserve">,’ </w:t>
      </w:r>
      <w:r w:rsidRPr="005B0B46">
        <w:rPr>
          <w:rFonts w:eastAsia="Times New Roman"/>
          <w:i/>
          <w:iCs/>
          <w:sz w:val="22"/>
          <w:szCs w:val="22"/>
        </w:rPr>
        <w:t xml:space="preserve">Theory, Culture &amp; Society, </w:t>
      </w:r>
      <w:r w:rsidRPr="005B0B46">
        <w:rPr>
          <w:rFonts w:eastAsia="Times New Roman"/>
          <w:iCs/>
          <w:sz w:val="22"/>
          <w:szCs w:val="22"/>
        </w:rPr>
        <w:t>28(1): 81-102.</w:t>
      </w:r>
      <w:r w:rsidRPr="005B0B46">
        <w:rPr>
          <w:rFonts w:eastAsia="Times New Roman"/>
          <w:sz w:val="22"/>
          <w:szCs w:val="22"/>
        </w:rPr>
        <w:t xml:space="preserve"> </w:t>
      </w:r>
    </w:p>
    <w:p w14:paraId="3D3A3EE9" w14:textId="77777777" w:rsidR="00C05B3F" w:rsidRPr="005B0B46" w:rsidRDefault="00C05B3F" w:rsidP="00C05B3F">
      <w:pPr>
        <w:pStyle w:val="NoSpacing"/>
        <w:rPr>
          <w:sz w:val="22"/>
          <w:szCs w:val="22"/>
        </w:rPr>
      </w:pPr>
    </w:p>
    <w:p w14:paraId="7E8C3B1F" w14:textId="77777777" w:rsidR="00C05B3F" w:rsidRPr="005B0B46" w:rsidRDefault="00C05B3F" w:rsidP="00C05B3F">
      <w:pPr>
        <w:pStyle w:val="NoSpacing"/>
        <w:rPr>
          <w:sz w:val="22"/>
          <w:szCs w:val="22"/>
        </w:rPr>
      </w:pPr>
      <w:r w:rsidRPr="005B0B46">
        <w:rPr>
          <w:sz w:val="22"/>
          <w:szCs w:val="22"/>
        </w:rPr>
        <w:t xml:space="preserve">Schivelbusch, W. (1986) </w:t>
      </w:r>
      <w:r w:rsidRPr="005B0B46">
        <w:rPr>
          <w:i/>
          <w:iCs/>
          <w:sz w:val="22"/>
          <w:szCs w:val="22"/>
        </w:rPr>
        <w:t>The Railway Journey: The Industrialization of Time and Space in the 19</w:t>
      </w:r>
      <w:r w:rsidRPr="005B0B46">
        <w:rPr>
          <w:i/>
          <w:iCs/>
          <w:sz w:val="22"/>
          <w:szCs w:val="22"/>
          <w:vertAlign w:val="superscript"/>
        </w:rPr>
        <w:t>th</w:t>
      </w:r>
      <w:r w:rsidRPr="005B0B46">
        <w:rPr>
          <w:i/>
          <w:iCs/>
          <w:sz w:val="22"/>
          <w:szCs w:val="22"/>
        </w:rPr>
        <w:t xml:space="preserve"> Century. </w:t>
      </w:r>
      <w:r w:rsidRPr="005B0B46">
        <w:rPr>
          <w:sz w:val="22"/>
          <w:szCs w:val="22"/>
        </w:rPr>
        <w:t>New York: Berg Publishers Ltd.</w:t>
      </w:r>
    </w:p>
    <w:p w14:paraId="64C5033B" w14:textId="77777777" w:rsidR="00C05B3F" w:rsidRPr="005B0B46" w:rsidRDefault="00C05B3F" w:rsidP="00C05B3F">
      <w:pPr>
        <w:pStyle w:val="NoSpacing"/>
        <w:rPr>
          <w:sz w:val="22"/>
          <w:szCs w:val="22"/>
        </w:rPr>
      </w:pPr>
    </w:p>
    <w:p w14:paraId="7519C8B8" w14:textId="77777777" w:rsidR="00C05B3F" w:rsidRPr="005B0B46" w:rsidRDefault="00C05B3F" w:rsidP="00C05B3F">
      <w:pPr>
        <w:pStyle w:val="NoSpacing"/>
        <w:rPr>
          <w:sz w:val="22"/>
          <w:szCs w:val="22"/>
        </w:rPr>
      </w:pPr>
      <w:r w:rsidRPr="005B0B46">
        <w:rPr>
          <w:sz w:val="22"/>
          <w:szCs w:val="22"/>
        </w:rPr>
        <w:t xml:space="preserve">Seigel, J. (1986) </w:t>
      </w:r>
      <w:r w:rsidRPr="005B0B46">
        <w:rPr>
          <w:i/>
          <w:sz w:val="22"/>
          <w:szCs w:val="22"/>
        </w:rPr>
        <w:t>Bohemian Paris</w:t>
      </w:r>
      <w:r w:rsidRPr="005B0B46">
        <w:rPr>
          <w:sz w:val="22"/>
          <w:szCs w:val="22"/>
        </w:rPr>
        <w:t>. New York: Viking.</w:t>
      </w:r>
    </w:p>
    <w:p w14:paraId="79363653" w14:textId="77777777" w:rsidR="00C05B3F" w:rsidRPr="005B0B46" w:rsidRDefault="00C05B3F" w:rsidP="00C05B3F">
      <w:pPr>
        <w:pStyle w:val="NoSpacing"/>
        <w:rPr>
          <w:sz w:val="22"/>
          <w:szCs w:val="22"/>
        </w:rPr>
      </w:pPr>
    </w:p>
    <w:p w14:paraId="2FCEF52E" w14:textId="77777777" w:rsidR="00C05B3F" w:rsidRPr="005B0B46" w:rsidRDefault="00C05B3F" w:rsidP="00C05B3F">
      <w:pPr>
        <w:pStyle w:val="NoSpacing"/>
        <w:rPr>
          <w:b/>
          <w:sz w:val="22"/>
          <w:szCs w:val="22"/>
        </w:rPr>
      </w:pPr>
      <w:r w:rsidRPr="005B0B46">
        <w:rPr>
          <w:sz w:val="22"/>
          <w:szCs w:val="22"/>
        </w:rPr>
        <w:t>Schmidt, Volker H. (2015) ‘The Breakthrough of Global Modernity,’ TCS website thinkpiece, April 2015.</w:t>
      </w:r>
    </w:p>
    <w:p w14:paraId="31A0B643" w14:textId="77777777" w:rsidR="00C05B3F" w:rsidRPr="005B0B46" w:rsidRDefault="00C05B3F" w:rsidP="00C05B3F">
      <w:pPr>
        <w:pStyle w:val="NoSpacing"/>
        <w:rPr>
          <w:rFonts w:eastAsia="Times New Roman"/>
          <w:sz w:val="22"/>
          <w:szCs w:val="22"/>
        </w:rPr>
      </w:pPr>
    </w:p>
    <w:p w14:paraId="7D7CE5ED" w14:textId="77777777" w:rsidR="00C05B3F" w:rsidRPr="005B0B46" w:rsidRDefault="00C05B3F" w:rsidP="00C05B3F">
      <w:pPr>
        <w:pStyle w:val="NoSpacing"/>
        <w:rPr>
          <w:rFonts w:eastAsia="Times New Roman"/>
          <w:sz w:val="22"/>
          <w:szCs w:val="22"/>
        </w:rPr>
      </w:pPr>
      <w:r w:rsidRPr="005B0B46">
        <w:rPr>
          <w:rFonts w:eastAsia="Times New Roman"/>
          <w:sz w:val="22"/>
          <w:szCs w:val="22"/>
        </w:rPr>
        <w:t xml:space="preserve">Schulze, Gerhard (1992) </w:t>
      </w:r>
      <w:r w:rsidRPr="005B0B46">
        <w:rPr>
          <w:rFonts w:eastAsia="Times New Roman"/>
          <w:i/>
          <w:sz w:val="22"/>
          <w:szCs w:val="22"/>
        </w:rPr>
        <w:t>Die Erlebnisgesellschaft: Kultursociologie der Gegenwart</w:t>
      </w:r>
      <w:r w:rsidRPr="005B0B46">
        <w:rPr>
          <w:rFonts w:eastAsia="Times New Roman"/>
          <w:sz w:val="22"/>
          <w:szCs w:val="22"/>
        </w:rPr>
        <w:t>.  Campus Verlag.</w:t>
      </w:r>
    </w:p>
    <w:p w14:paraId="3B8DC124" w14:textId="77777777" w:rsidR="00C05B3F" w:rsidRPr="005B0B46" w:rsidRDefault="00C05B3F" w:rsidP="00C05B3F">
      <w:pPr>
        <w:pStyle w:val="NoSpacing"/>
        <w:rPr>
          <w:rFonts w:eastAsia="Times New Roman"/>
          <w:sz w:val="22"/>
          <w:szCs w:val="22"/>
        </w:rPr>
      </w:pPr>
    </w:p>
    <w:p w14:paraId="48374849" w14:textId="77777777" w:rsidR="00C05B3F" w:rsidRPr="005B0B46" w:rsidRDefault="00C05B3F" w:rsidP="00C05B3F">
      <w:pPr>
        <w:pStyle w:val="NoSpacing"/>
        <w:rPr>
          <w:rFonts w:eastAsia="Times New Roman"/>
          <w:i/>
          <w:sz w:val="22"/>
          <w:szCs w:val="22"/>
        </w:rPr>
      </w:pPr>
      <w:r w:rsidRPr="005B0B46">
        <w:rPr>
          <w:rFonts w:eastAsia="Times New Roman"/>
          <w:sz w:val="22"/>
          <w:szCs w:val="22"/>
        </w:rPr>
        <w:t xml:space="preserve">Schulze, Gerhard (1997) </w:t>
      </w:r>
      <w:r w:rsidRPr="005B0B46">
        <w:rPr>
          <w:rFonts w:eastAsia="Times New Roman"/>
          <w:i/>
          <w:sz w:val="22"/>
          <w:szCs w:val="22"/>
        </w:rPr>
        <w:t xml:space="preserve"> </w:t>
      </w:r>
      <w:r w:rsidRPr="005B0B46">
        <w:rPr>
          <w:rFonts w:eastAsia="Times New Roman"/>
          <w:sz w:val="22"/>
          <w:szCs w:val="22"/>
        </w:rPr>
        <w:t xml:space="preserve">‘From Situatedness to Subjects: Moral Discourse in Transition,’ in Pekka Sulkanen, John Holmwood, Hilary Radner and Gerhard Schulze (eds) </w:t>
      </w:r>
      <w:r w:rsidRPr="005B0B46">
        <w:rPr>
          <w:rFonts w:eastAsia="Times New Roman"/>
          <w:i/>
          <w:sz w:val="22"/>
          <w:szCs w:val="22"/>
        </w:rPr>
        <w:t>Constructing the New Consumer Society</w:t>
      </w:r>
      <w:r w:rsidRPr="005B0B46">
        <w:rPr>
          <w:rFonts w:eastAsia="Times New Roman"/>
          <w:sz w:val="22"/>
          <w:szCs w:val="22"/>
        </w:rPr>
        <w:t>. New York: St Martin’s Press.</w:t>
      </w:r>
    </w:p>
    <w:p w14:paraId="0BDCF9EE" w14:textId="77777777" w:rsidR="00C05B3F" w:rsidRPr="005B0B46" w:rsidRDefault="00C05B3F" w:rsidP="00C05B3F">
      <w:pPr>
        <w:pStyle w:val="NoSpacing"/>
        <w:rPr>
          <w:rFonts w:eastAsia="Times New Roman"/>
          <w:sz w:val="22"/>
          <w:szCs w:val="22"/>
        </w:rPr>
      </w:pPr>
    </w:p>
    <w:p w14:paraId="376CD808" w14:textId="77777777" w:rsidR="00C05B3F" w:rsidRPr="005B0B46" w:rsidRDefault="00C05B3F" w:rsidP="00C05B3F">
      <w:pPr>
        <w:pStyle w:val="NoSpacing"/>
        <w:rPr>
          <w:rFonts w:eastAsia="Times New Roman"/>
          <w:sz w:val="22"/>
          <w:szCs w:val="22"/>
        </w:rPr>
      </w:pPr>
      <w:r w:rsidRPr="005B0B46">
        <w:rPr>
          <w:rFonts w:eastAsia="Times New Roman"/>
          <w:sz w:val="22"/>
          <w:szCs w:val="22"/>
        </w:rPr>
        <w:t xml:space="preserve">Schwarz, Ori (2012) ‘The New Hunter-gatherers: Making Human Interaction Productive in the Network Society,’ </w:t>
      </w:r>
      <w:r w:rsidRPr="005B0B46">
        <w:rPr>
          <w:rFonts w:eastAsia="Times New Roman"/>
          <w:i/>
          <w:iCs/>
          <w:sz w:val="22"/>
          <w:szCs w:val="22"/>
        </w:rPr>
        <w:t>Theory, Culture &amp; Society, November 2012; vol. 29, 6: pp. 78-98.</w:t>
      </w:r>
      <w:r w:rsidRPr="005B0B46">
        <w:rPr>
          <w:rFonts w:eastAsia="Times New Roman"/>
          <w:sz w:val="22"/>
          <w:szCs w:val="22"/>
        </w:rPr>
        <w:t xml:space="preserve"> </w:t>
      </w:r>
    </w:p>
    <w:p w14:paraId="65A88A10" w14:textId="77777777" w:rsidR="00C05B3F" w:rsidRPr="005B0B46" w:rsidRDefault="00C05B3F" w:rsidP="00C05B3F">
      <w:pPr>
        <w:pStyle w:val="NoSpacing"/>
        <w:rPr>
          <w:rFonts w:eastAsia="Times New Roman"/>
          <w:sz w:val="22"/>
          <w:szCs w:val="22"/>
        </w:rPr>
      </w:pPr>
    </w:p>
    <w:p w14:paraId="0DC57BE1" w14:textId="77777777" w:rsidR="00C05B3F" w:rsidRPr="005B0B46" w:rsidRDefault="00C05B3F" w:rsidP="00C05B3F">
      <w:pPr>
        <w:pStyle w:val="NoSpacing"/>
        <w:rPr>
          <w:sz w:val="22"/>
          <w:szCs w:val="22"/>
        </w:rPr>
      </w:pPr>
      <w:r w:rsidRPr="005B0B46">
        <w:rPr>
          <w:sz w:val="22"/>
          <w:szCs w:val="22"/>
        </w:rPr>
        <w:t xml:space="preserve">Serres, Michel (1982): The parasite. Baltimore and London: The John Hopkins University Press. </w:t>
      </w:r>
    </w:p>
    <w:p w14:paraId="6C2E2813" w14:textId="77777777" w:rsidR="00C05B3F" w:rsidRPr="005B0B46" w:rsidRDefault="00C05B3F" w:rsidP="00C05B3F">
      <w:pPr>
        <w:pStyle w:val="NoSpacing"/>
        <w:rPr>
          <w:sz w:val="22"/>
          <w:szCs w:val="22"/>
        </w:rPr>
      </w:pPr>
    </w:p>
    <w:p w14:paraId="41C449BA" w14:textId="77777777" w:rsidR="00C05B3F" w:rsidRPr="005B0B46" w:rsidRDefault="00C05B3F" w:rsidP="00C05B3F">
      <w:pPr>
        <w:pStyle w:val="NoSpacing"/>
        <w:rPr>
          <w:sz w:val="22"/>
          <w:szCs w:val="22"/>
        </w:rPr>
      </w:pPr>
      <w:r w:rsidRPr="005B0B46">
        <w:rPr>
          <w:sz w:val="22"/>
          <w:szCs w:val="22"/>
        </w:rPr>
        <w:t xml:space="preserve">Serres, Michel (with Bruno Latour) (1995): Conversations on Science, Culture, and Time. USA: The University of Michigan Press. </w:t>
      </w:r>
    </w:p>
    <w:p w14:paraId="224D42E8" w14:textId="77777777" w:rsidR="00C05B3F" w:rsidRPr="005B0B46" w:rsidRDefault="00C05B3F" w:rsidP="00C05B3F">
      <w:pPr>
        <w:pStyle w:val="NoSpacing"/>
        <w:rPr>
          <w:sz w:val="22"/>
          <w:szCs w:val="22"/>
        </w:rPr>
      </w:pPr>
    </w:p>
    <w:p w14:paraId="090C8C0F" w14:textId="77777777" w:rsidR="00C05B3F" w:rsidRPr="005B0B46" w:rsidRDefault="00C05B3F" w:rsidP="00C05B3F">
      <w:pPr>
        <w:pStyle w:val="NoSpacing"/>
        <w:rPr>
          <w:sz w:val="22"/>
          <w:szCs w:val="22"/>
        </w:rPr>
      </w:pPr>
      <w:r w:rsidRPr="005B0B46">
        <w:rPr>
          <w:sz w:val="22"/>
          <w:szCs w:val="22"/>
        </w:rPr>
        <w:t xml:space="preserve">Seigel, J. (1986) </w:t>
      </w:r>
      <w:r w:rsidRPr="005B0B46">
        <w:rPr>
          <w:i/>
          <w:iCs/>
          <w:sz w:val="22"/>
          <w:szCs w:val="22"/>
        </w:rPr>
        <w:t>Bohemian Paris</w:t>
      </w:r>
      <w:r w:rsidRPr="005B0B46">
        <w:rPr>
          <w:sz w:val="22"/>
          <w:szCs w:val="22"/>
        </w:rPr>
        <w:t>. New York: Viking.</w:t>
      </w:r>
    </w:p>
    <w:p w14:paraId="4165E3C1" w14:textId="77777777" w:rsidR="00C05B3F" w:rsidRPr="005B0B46" w:rsidRDefault="00C05B3F" w:rsidP="00C05B3F">
      <w:pPr>
        <w:pStyle w:val="NoSpacing"/>
        <w:rPr>
          <w:sz w:val="22"/>
          <w:szCs w:val="22"/>
        </w:rPr>
      </w:pPr>
    </w:p>
    <w:p w14:paraId="7CDF47D0" w14:textId="77777777" w:rsidR="00C05B3F" w:rsidRPr="005B0B46" w:rsidRDefault="00C05B3F" w:rsidP="00C05B3F">
      <w:pPr>
        <w:pStyle w:val="NoSpacing"/>
        <w:rPr>
          <w:sz w:val="22"/>
          <w:szCs w:val="22"/>
        </w:rPr>
      </w:pPr>
      <w:r w:rsidRPr="005B0B46">
        <w:rPr>
          <w:sz w:val="22"/>
          <w:szCs w:val="22"/>
        </w:rPr>
        <w:t>Simmel, G. (1991) 'The Berlin Trade Exhibition', Theory, Culture &amp; Society 8 (3).</w:t>
      </w:r>
    </w:p>
    <w:p w14:paraId="1CD2FB90" w14:textId="77777777" w:rsidR="00C05B3F" w:rsidRPr="005B0B46" w:rsidRDefault="00C05B3F" w:rsidP="00C05B3F">
      <w:pPr>
        <w:pStyle w:val="NoSpacing"/>
        <w:rPr>
          <w:sz w:val="22"/>
          <w:szCs w:val="22"/>
        </w:rPr>
      </w:pPr>
    </w:p>
    <w:p w14:paraId="650986AC" w14:textId="77777777" w:rsidR="00C05B3F" w:rsidRPr="005B0B46" w:rsidRDefault="00C05B3F" w:rsidP="00C05B3F">
      <w:pPr>
        <w:pStyle w:val="NoSpacing"/>
        <w:rPr>
          <w:sz w:val="22"/>
          <w:szCs w:val="22"/>
        </w:rPr>
      </w:pPr>
      <w:r w:rsidRPr="005B0B46">
        <w:rPr>
          <w:sz w:val="22"/>
          <w:szCs w:val="22"/>
        </w:rPr>
        <w:t>Simmel, G. (1997a) ‘The Concept and Tragedy of Culture,’ in D. Frisby and M. Featherstone (eds)</w:t>
      </w:r>
      <w:r w:rsidRPr="005B0B46">
        <w:rPr>
          <w:i/>
          <w:sz w:val="22"/>
          <w:szCs w:val="22"/>
        </w:rPr>
        <w:t xml:space="preserve"> Simmel on Culture.</w:t>
      </w:r>
      <w:r w:rsidRPr="005B0B46">
        <w:rPr>
          <w:sz w:val="22"/>
          <w:szCs w:val="22"/>
        </w:rPr>
        <w:t xml:space="preserve"> London: Sage. </w:t>
      </w:r>
    </w:p>
    <w:p w14:paraId="398059A3" w14:textId="77777777" w:rsidR="00C05B3F" w:rsidRPr="005B0B46" w:rsidRDefault="00C05B3F" w:rsidP="00C05B3F">
      <w:pPr>
        <w:pStyle w:val="NoSpacing"/>
        <w:rPr>
          <w:sz w:val="22"/>
          <w:szCs w:val="22"/>
        </w:rPr>
      </w:pPr>
    </w:p>
    <w:p w14:paraId="0BFBA44D" w14:textId="77777777" w:rsidR="00C05B3F" w:rsidRPr="005B0B46" w:rsidRDefault="00C05B3F" w:rsidP="00C05B3F">
      <w:pPr>
        <w:pStyle w:val="NoSpacing"/>
        <w:rPr>
          <w:sz w:val="22"/>
          <w:szCs w:val="22"/>
        </w:rPr>
      </w:pPr>
      <w:r w:rsidRPr="005B0B46">
        <w:rPr>
          <w:sz w:val="22"/>
          <w:szCs w:val="22"/>
        </w:rPr>
        <w:t>Simmel, G. (1997b) ‘The Future of Our Culture,’ in D. Frisby and M. Featherstone (eds)</w:t>
      </w:r>
      <w:r w:rsidRPr="005B0B46">
        <w:rPr>
          <w:i/>
          <w:sz w:val="22"/>
          <w:szCs w:val="22"/>
        </w:rPr>
        <w:t xml:space="preserve"> Simmel on Culture.</w:t>
      </w:r>
      <w:r w:rsidRPr="005B0B46">
        <w:rPr>
          <w:sz w:val="22"/>
          <w:szCs w:val="22"/>
        </w:rPr>
        <w:t xml:space="preserve"> London: Sage. </w:t>
      </w:r>
    </w:p>
    <w:p w14:paraId="4FDAC888" w14:textId="77777777" w:rsidR="00C05B3F" w:rsidRPr="005B0B46" w:rsidRDefault="00C05B3F" w:rsidP="00C05B3F">
      <w:pPr>
        <w:pStyle w:val="NoSpacing"/>
        <w:rPr>
          <w:sz w:val="22"/>
          <w:szCs w:val="22"/>
        </w:rPr>
      </w:pPr>
    </w:p>
    <w:p w14:paraId="174BE9D7" w14:textId="77777777" w:rsidR="00C05B3F" w:rsidRPr="005B0B46" w:rsidRDefault="00C05B3F" w:rsidP="00C05B3F">
      <w:pPr>
        <w:pStyle w:val="NoSpacing"/>
        <w:rPr>
          <w:sz w:val="22"/>
          <w:szCs w:val="22"/>
        </w:rPr>
      </w:pPr>
      <w:r w:rsidRPr="005B0B46">
        <w:rPr>
          <w:sz w:val="22"/>
          <w:szCs w:val="22"/>
        </w:rPr>
        <w:t xml:space="preserve">Simmel, G. (1997c) ‘The Conflict of Modern Culture,’ in D. Frisby and M. Featherstone (eds) </w:t>
      </w:r>
      <w:r w:rsidRPr="005B0B46">
        <w:rPr>
          <w:i/>
          <w:sz w:val="22"/>
          <w:szCs w:val="22"/>
        </w:rPr>
        <w:t>Simmel on Culture</w:t>
      </w:r>
      <w:r w:rsidRPr="005B0B46">
        <w:rPr>
          <w:sz w:val="22"/>
          <w:szCs w:val="22"/>
        </w:rPr>
        <w:t xml:space="preserve">. London: Sage. </w:t>
      </w:r>
    </w:p>
    <w:p w14:paraId="5656AE2D" w14:textId="77777777" w:rsidR="00C05B3F" w:rsidRPr="005B0B46" w:rsidRDefault="00C05B3F" w:rsidP="00C05B3F">
      <w:pPr>
        <w:pStyle w:val="NoSpacing"/>
        <w:rPr>
          <w:rFonts w:eastAsia="Times New Roman"/>
          <w:b/>
          <w:sz w:val="22"/>
          <w:szCs w:val="22"/>
        </w:rPr>
      </w:pPr>
    </w:p>
    <w:p w14:paraId="5664E2B7" w14:textId="77777777" w:rsidR="00C05B3F" w:rsidRPr="005B0B46" w:rsidRDefault="00C05B3F" w:rsidP="00C05B3F">
      <w:pPr>
        <w:pStyle w:val="NoSpacing"/>
        <w:rPr>
          <w:rFonts w:eastAsia="Times New Roman"/>
          <w:sz w:val="22"/>
          <w:szCs w:val="22"/>
        </w:rPr>
      </w:pPr>
      <w:r w:rsidRPr="005B0B46">
        <w:rPr>
          <w:rFonts w:eastAsia="Times New Roman"/>
          <w:sz w:val="22"/>
          <w:szCs w:val="22"/>
        </w:rPr>
        <w:t xml:space="preserve">Sloterdijk, Peter (2013) </w:t>
      </w:r>
      <w:r w:rsidRPr="005B0B46">
        <w:rPr>
          <w:rStyle w:val="a-size-large"/>
          <w:rFonts w:ascii="Times New Roman" w:eastAsia="Times New Roman" w:hAnsi="Times New Roman" w:cs="Times New Roman"/>
          <w:i/>
          <w:sz w:val="22"/>
          <w:szCs w:val="22"/>
        </w:rPr>
        <w:t>In the World Interior of Capital: Towards a Philosophical Theory of Globalization</w:t>
      </w:r>
      <w:r w:rsidRPr="005B0B46">
        <w:rPr>
          <w:rStyle w:val="a-size-large"/>
          <w:rFonts w:ascii="Times New Roman" w:eastAsia="Times New Roman" w:hAnsi="Times New Roman" w:cs="Times New Roman"/>
          <w:sz w:val="22"/>
          <w:szCs w:val="22"/>
        </w:rPr>
        <w:t>. London: Polity Press.</w:t>
      </w:r>
    </w:p>
    <w:p w14:paraId="775A75AC" w14:textId="77777777" w:rsidR="00C05B3F" w:rsidRPr="005B0B46" w:rsidRDefault="00C05B3F" w:rsidP="00C05B3F">
      <w:pPr>
        <w:pStyle w:val="NoSpacing"/>
        <w:rPr>
          <w:rFonts w:eastAsia="Times New Roman"/>
          <w:sz w:val="22"/>
          <w:szCs w:val="22"/>
        </w:rPr>
      </w:pPr>
    </w:p>
    <w:p w14:paraId="6461369A" w14:textId="77777777" w:rsidR="00C05B3F" w:rsidRPr="005B0B46" w:rsidRDefault="00C05B3F" w:rsidP="00C05B3F">
      <w:pPr>
        <w:pStyle w:val="NoSpacing"/>
        <w:rPr>
          <w:rFonts w:eastAsia="Times New Roman"/>
          <w:sz w:val="22"/>
          <w:szCs w:val="22"/>
        </w:rPr>
      </w:pPr>
      <w:r w:rsidRPr="005B0B46">
        <w:rPr>
          <w:rFonts w:eastAsia="Times New Roman"/>
          <w:sz w:val="22"/>
          <w:szCs w:val="22"/>
        </w:rPr>
        <w:t xml:space="preserve">Sloterdijk, Peter (2014) </w:t>
      </w:r>
      <w:r w:rsidRPr="005B0B46">
        <w:rPr>
          <w:rFonts w:eastAsia="Times New Roman"/>
          <w:i/>
          <w:sz w:val="22"/>
          <w:szCs w:val="22"/>
        </w:rPr>
        <w:t xml:space="preserve">You Must Change Your Life. London: Polity Press. </w:t>
      </w:r>
      <w:r w:rsidRPr="005B0B46">
        <w:rPr>
          <w:rFonts w:eastAsia="Times New Roman"/>
          <w:sz w:val="22"/>
          <w:szCs w:val="22"/>
        </w:rPr>
        <w:t xml:space="preserve"> </w:t>
      </w:r>
    </w:p>
    <w:p w14:paraId="00789A2D" w14:textId="77777777" w:rsidR="00C05B3F" w:rsidRPr="005B0B46" w:rsidRDefault="00C05B3F" w:rsidP="00C05B3F">
      <w:pPr>
        <w:pStyle w:val="NoSpacing"/>
        <w:rPr>
          <w:sz w:val="22"/>
          <w:szCs w:val="22"/>
        </w:rPr>
      </w:pPr>
    </w:p>
    <w:p w14:paraId="2DBF56DD" w14:textId="77777777" w:rsidR="00C05B3F" w:rsidRPr="005B0B46" w:rsidRDefault="00DB0802" w:rsidP="00C05B3F">
      <w:pPr>
        <w:pStyle w:val="NoSpacing"/>
        <w:rPr>
          <w:rStyle w:val="citation"/>
          <w:rFonts w:ascii="Times New Roman" w:hAnsi="Times New Roman" w:cs="Times New Roman"/>
          <w:color w:val="000000" w:themeColor="text1"/>
          <w:sz w:val="22"/>
          <w:szCs w:val="22"/>
        </w:rPr>
      </w:pPr>
      <w:hyperlink r:id="rId15" w:tooltip="Adam Smith" w:history="1">
        <w:r w:rsidR="00C05B3F" w:rsidRPr="005B0B46">
          <w:rPr>
            <w:rStyle w:val="Hyperlink"/>
            <w:rFonts w:ascii="Times New Roman" w:hAnsi="Times New Roman" w:cs="Times New Roman"/>
            <w:color w:val="000000" w:themeColor="text1"/>
            <w:sz w:val="22"/>
            <w:szCs w:val="22"/>
            <w:u w:val="none"/>
          </w:rPr>
          <w:t>Smith, Adam</w:t>
        </w:r>
      </w:hyperlink>
      <w:r w:rsidR="00C05B3F" w:rsidRPr="005B0B46">
        <w:rPr>
          <w:rStyle w:val="citation"/>
          <w:rFonts w:ascii="Times New Roman" w:hAnsi="Times New Roman" w:cs="Times New Roman"/>
          <w:color w:val="000000" w:themeColor="text1"/>
          <w:sz w:val="22"/>
          <w:szCs w:val="22"/>
        </w:rPr>
        <w:t xml:space="preserve"> (1776)  </w:t>
      </w:r>
      <w:hyperlink r:id="rId16" w:anchor="v=onepage&amp;q&amp;f=true" w:history="1">
        <w:r w:rsidR="00C05B3F" w:rsidRPr="005B0B46">
          <w:rPr>
            <w:rStyle w:val="Hyperlink"/>
            <w:rFonts w:ascii="Times New Roman" w:hAnsi="Times New Roman" w:cs="Times New Roman"/>
            <w:i/>
            <w:iCs/>
            <w:color w:val="000000" w:themeColor="text1"/>
            <w:sz w:val="22"/>
            <w:szCs w:val="22"/>
            <w:u w:val="none"/>
          </w:rPr>
          <w:t>An Inquiry into the Nature and Causes of the Wealth of Nation</w:t>
        </w:r>
      </w:hyperlink>
      <w:r w:rsidR="00C05B3F" w:rsidRPr="005B0B46">
        <w:rPr>
          <w:rStyle w:val="citation"/>
          <w:rFonts w:ascii="Times New Roman" w:hAnsi="Times New Roman" w:cs="Times New Roman"/>
          <w:color w:val="000000" w:themeColor="text1"/>
          <w:sz w:val="22"/>
          <w:szCs w:val="22"/>
        </w:rPr>
        <w:t>s. London: W. Strahan.</w:t>
      </w:r>
    </w:p>
    <w:p w14:paraId="20741DB3" w14:textId="77777777" w:rsidR="00C05B3F" w:rsidRPr="005B0B46" w:rsidRDefault="00C05B3F" w:rsidP="00C05B3F">
      <w:pPr>
        <w:pStyle w:val="NoSpacing"/>
        <w:rPr>
          <w:sz w:val="22"/>
          <w:szCs w:val="22"/>
        </w:rPr>
      </w:pPr>
    </w:p>
    <w:p w14:paraId="21A430F6" w14:textId="77777777" w:rsidR="00C05B3F" w:rsidRPr="005B0B46" w:rsidRDefault="00C05B3F" w:rsidP="00C05B3F">
      <w:pPr>
        <w:pStyle w:val="NoSpacing"/>
        <w:rPr>
          <w:sz w:val="22"/>
          <w:szCs w:val="22"/>
        </w:rPr>
      </w:pPr>
      <w:r w:rsidRPr="005B0B46">
        <w:rPr>
          <w:sz w:val="22"/>
          <w:szCs w:val="22"/>
        </w:rPr>
        <w:t xml:space="preserve">Sombart, Werner (1967) </w:t>
      </w:r>
      <w:r w:rsidRPr="005B0B46">
        <w:rPr>
          <w:i/>
          <w:sz w:val="22"/>
          <w:szCs w:val="22"/>
        </w:rPr>
        <w:t xml:space="preserve">Luxury and </w:t>
      </w:r>
      <w:r w:rsidRPr="005B0B46">
        <w:rPr>
          <w:sz w:val="22"/>
          <w:szCs w:val="22"/>
        </w:rPr>
        <w:t>Capitalism.  Ann Arbor: Michigan University Press.</w:t>
      </w:r>
    </w:p>
    <w:p w14:paraId="32F70FCB" w14:textId="77777777" w:rsidR="00C05B3F" w:rsidRPr="005B0B46" w:rsidRDefault="00C05B3F" w:rsidP="00C05B3F">
      <w:pPr>
        <w:pStyle w:val="NoSpacing"/>
        <w:rPr>
          <w:sz w:val="22"/>
          <w:szCs w:val="22"/>
        </w:rPr>
      </w:pPr>
    </w:p>
    <w:p w14:paraId="4B25A657" w14:textId="77777777" w:rsidR="00C05B3F" w:rsidRPr="005B0B46" w:rsidRDefault="00C05B3F" w:rsidP="00C05B3F">
      <w:pPr>
        <w:pStyle w:val="NoSpacing"/>
        <w:rPr>
          <w:sz w:val="22"/>
          <w:szCs w:val="22"/>
        </w:rPr>
      </w:pPr>
      <w:r w:rsidRPr="005B0B46">
        <w:rPr>
          <w:sz w:val="22"/>
          <w:szCs w:val="22"/>
        </w:rPr>
        <w:t xml:space="preserve">Steiner, G. (1971) </w:t>
      </w:r>
      <w:r w:rsidRPr="005B0B46">
        <w:rPr>
          <w:i/>
          <w:iCs/>
          <w:sz w:val="22"/>
          <w:szCs w:val="22"/>
        </w:rPr>
        <w:t>In Bluebeard's Castle: Some Notes Towards the Re-definition of Culture</w:t>
      </w:r>
      <w:r w:rsidRPr="005B0B46">
        <w:rPr>
          <w:sz w:val="22"/>
          <w:szCs w:val="22"/>
        </w:rPr>
        <w:t>. London: Faber and Faber</w:t>
      </w:r>
      <w:r w:rsidRPr="005B0B46">
        <w:rPr>
          <w:i/>
          <w:iCs/>
          <w:sz w:val="22"/>
          <w:szCs w:val="22"/>
        </w:rPr>
        <w:t>.</w:t>
      </w:r>
    </w:p>
    <w:p w14:paraId="7E6B33A7" w14:textId="77777777" w:rsidR="00C05B3F" w:rsidRPr="005B0B46" w:rsidRDefault="00C05B3F" w:rsidP="00C05B3F">
      <w:pPr>
        <w:pStyle w:val="NoSpacing"/>
        <w:rPr>
          <w:sz w:val="22"/>
          <w:szCs w:val="22"/>
        </w:rPr>
      </w:pPr>
    </w:p>
    <w:p w14:paraId="71A9804E" w14:textId="77777777" w:rsidR="00C05B3F" w:rsidRPr="005B0B46" w:rsidRDefault="00C05B3F" w:rsidP="00C05B3F">
      <w:pPr>
        <w:pStyle w:val="NoSpacing"/>
        <w:rPr>
          <w:sz w:val="22"/>
          <w:szCs w:val="22"/>
        </w:rPr>
      </w:pPr>
      <w:r w:rsidRPr="005B0B46">
        <w:rPr>
          <w:sz w:val="22"/>
          <w:szCs w:val="22"/>
        </w:rPr>
        <w:t xml:space="preserve">Sugg, Zoe (2014) </w:t>
      </w:r>
      <w:r w:rsidRPr="005B0B46">
        <w:rPr>
          <w:i/>
          <w:sz w:val="22"/>
          <w:szCs w:val="22"/>
        </w:rPr>
        <w:t>Girl Online.</w:t>
      </w:r>
      <w:r w:rsidRPr="005B0B46">
        <w:rPr>
          <w:sz w:val="22"/>
          <w:szCs w:val="22"/>
        </w:rPr>
        <w:t xml:space="preserve"> New York: Simon &amp; Schuster.</w:t>
      </w:r>
    </w:p>
    <w:p w14:paraId="0EAC2D3F" w14:textId="77777777" w:rsidR="00C05B3F" w:rsidRPr="005B0B46" w:rsidRDefault="00C05B3F" w:rsidP="00C05B3F">
      <w:pPr>
        <w:pStyle w:val="NoSpacing"/>
        <w:rPr>
          <w:b/>
          <w:sz w:val="22"/>
          <w:szCs w:val="22"/>
        </w:rPr>
      </w:pPr>
    </w:p>
    <w:p w14:paraId="7E507591" w14:textId="77777777" w:rsidR="00C05B3F" w:rsidRPr="005B0B46" w:rsidRDefault="00C05B3F" w:rsidP="00C05B3F">
      <w:pPr>
        <w:pStyle w:val="NoSpacing"/>
        <w:rPr>
          <w:sz w:val="22"/>
          <w:szCs w:val="22"/>
        </w:rPr>
      </w:pPr>
      <w:r w:rsidRPr="005B0B46">
        <w:rPr>
          <w:sz w:val="22"/>
          <w:szCs w:val="22"/>
        </w:rPr>
        <w:t xml:space="preserve">Tamari, T. (2006) ‘The Rise of the Department Store and the Aestheticization of Everyday Life in Early Twentieth Century Japan,’ </w:t>
      </w:r>
      <w:r w:rsidRPr="005B0B46">
        <w:rPr>
          <w:i/>
          <w:sz w:val="22"/>
          <w:szCs w:val="22"/>
        </w:rPr>
        <w:t>International Journal of Japanese Sociology</w:t>
      </w:r>
      <w:r w:rsidRPr="005B0B46">
        <w:rPr>
          <w:sz w:val="22"/>
          <w:szCs w:val="22"/>
        </w:rPr>
        <w:t xml:space="preserve"> 15.</w:t>
      </w:r>
    </w:p>
    <w:p w14:paraId="6FBB37E8" w14:textId="77777777" w:rsidR="00C05B3F" w:rsidRPr="005B0B46" w:rsidRDefault="00C05B3F" w:rsidP="00C05B3F">
      <w:pPr>
        <w:pStyle w:val="NoSpacing"/>
        <w:rPr>
          <w:sz w:val="22"/>
          <w:szCs w:val="22"/>
        </w:rPr>
      </w:pPr>
    </w:p>
    <w:p w14:paraId="7C5C9F69" w14:textId="77777777" w:rsidR="00C05B3F" w:rsidRPr="005B0B46" w:rsidRDefault="00C05B3F" w:rsidP="00C05B3F">
      <w:pPr>
        <w:pStyle w:val="NoSpacing"/>
        <w:rPr>
          <w:sz w:val="22"/>
          <w:szCs w:val="22"/>
        </w:rPr>
      </w:pPr>
      <w:r w:rsidRPr="005B0B46">
        <w:rPr>
          <w:sz w:val="22"/>
          <w:szCs w:val="22"/>
        </w:rPr>
        <w:lastRenderedPageBreak/>
        <w:t xml:space="preserve">Taussig, M. (2008) ‘Redeeming Indigo,’ </w:t>
      </w:r>
      <w:r w:rsidRPr="005B0B46">
        <w:rPr>
          <w:i/>
          <w:sz w:val="22"/>
          <w:szCs w:val="22"/>
        </w:rPr>
        <w:t>Theory, Culture &amp; Society</w:t>
      </w:r>
      <w:r w:rsidRPr="005B0B46">
        <w:rPr>
          <w:sz w:val="22"/>
          <w:szCs w:val="22"/>
        </w:rPr>
        <w:t xml:space="preserve"> 25(3).</w:t>
      </w:r>
    </w:p>
    <w:p w14:paraId="085C8126" w14:textId="77777777" w:rsidR="00C05B3F" w:rsidRPr="005B0B46" w:rsidRDefault="00C05B3F" w:rsidP="00C05B3F">
      <w:pPr>
        <w:pStyle w:val="NoSpacing"/>
        <w:rPr>
          <w:b/>
          <w:sz w:val="22"/>
          <w:szCs w:val="22"/>
        </w:rPr>
      </w:pPr>
    </w:p>
    <w:p w14:paraId="5FD347F9" w14:textId="77777777" w:rsidR="00C05B3F" w:rsidRPr="005B0B46" w:rsidRDefault="00C05B3F" w:rsidP="00C05B3F">
      <w:pPr>
        <w:pStyle w:val="NoSpacing"/>
        <w:rPr>
          <w:color w:val="1C1C1C"/>
          <w:sz w:val="22"/>
          <w:szCs w:val="22"/>
        </w:rPr>
      </w:pPr>
      <w:r w:rsidRPr="005B0B46">
        <w:rPr>
          <w:color w:val="1C1C1C"/>
          <w:sz w:val="22"/>
          <w:szCs w:val="22"/>
        </w:rPr>
        <w:t xml:space="preserve">Thompson, E P (1967) ‘Time, Work-discipline and Industrial Capitalism,’ </w:t>
      </w:r>
      <w:r w:rsidRPr="005B0B46">
        <w:rPr>
          <w:i/>
          <w:iCs/>
          <w:color w:val="1C1C1C"/>
          <w:sz w:val="22"/>
          <w:szCs w:val="22"/>
        </w:rPr>
        <w:t>Past &amp; Present</w:t>
      </w:r>
      <w:r w:rsidRPr="005B0B46">
        <w:rPr>
          <w:color w:val="1C1C1C"/>
          <w:sz w:val="22"/>
          <w:szCs w:val="22"/>
        </w:rPr>
        <w:t xml:space="preserve"> 38(1): 56–97. </w:t>
      </w:r>
    </w:p>
    <w:p w14:paraId="477D0C00" w14:textId="77777777" w:rsidR="00C05B3F" w:rsidRPr="005B0B46" w:rsidRDefault="00C05B3F" w:rsidP="00C05B3F">
      <w:pPr>
        <w:pStyle w:val="NoSpacing"/>
        <w:rPr>
          <w:sz w:val="22"/>
          <w:szCs w:val="22"/>
        </w:rPr>
      </w:pPr>
    </w:p>
    <w:p w14:paraId="23422F19" w14:textId="77777777" w:rsidR="00C05B3F" w:rsidRPr="005B0B46" w:rsidRDefault="00C05B3F" w:rsidP="00C05B3F">
      <w:pPr>
        <w:pStyle w:val="NoSpacing"/>
        <w:rPr>
          <w:sz w:val="22"/>
          <w:szCs w:val="22"/>
        </w:rPr>
      </w:pPr>
      <w:r w:rsidRPr="005B0B46">
        <w:rPr>
          <w:sz w:val="22"/>
          <w:szCs w:val="22"/>
        </w:rPr>
        <w:t xml:space="preserve">Todorov, T. (1992) </w:t>
      </w:r>
      <w:r w:rsidRPr="005B0B46">
        <w:rPr>
          <w:i/>
          <w:iCs/>
          <w:sz w:val="22"/>
          <w:szCs w:val="22"/>
        </w:rPr>
        <w:t>The Conquest of America</w:t>
      </w:r>
      <w:r w:rsidRPr="005B0B46">
        <w:rPr>
          <w:sz w:val="22"/>
          <w:szCs w:val="22"/>
        </w:rPr>
        <w:t>. New York: Harper.</w:t>
      </w:r>
    </w:p>
    <w:p w14:paraId="3D15966B" w14:textId="77777777" w:rsidR="00C05B3F" w:rsidRPr="005B0B46" w:rsidRDefault="00C05B3F" w:rsidP="00C05B3F">
      <w:pPr>
        <w:pStyle w:val="NoSpacing"/>
        <w:rPr>
          <w:b/>
          <w:color w:val="1C1C1C"/>
          <w:sz w:val="22"/>
          <w:szCs w:val="22"/>
        </w:rPr>
      </w:pPr>
    </w:p>
    <w:p w14:paraId="00385387" w14:textId="77777777" w:rsidR="00C05B3F" w:rsidRPr="005B0B46" w:rsidRDefault="00C05B3F" w:rsidP="00C05B3F">
      <w:pPr>
        <w:pStyle w:val="NoSpacing"/>
        <w:rPr>
          <w:sz w:val="22"/>
          <w:szCs w:val="22"/>
        </w:rPr>
      </w:pPr>
      <w:r w:rsidRPr="005B0B46">
        <w:rPr>
          <w:sz w:val="22"/>
          <w:szCs w:val="22"/>
        </w:rPr>
        <w:t xml:space="preserve">Toffler, A. (1980) </w:t>
      </w:r>
      <w:r w:rsidRPr="005B0B46">
        <w:rPr>
          <w:i/>
          <w:sz w:val="22"/>
          <w:szCs w:val="22"/>
        </w:rPr>
        <w:t>The Third Wave.</w:t>
      </w:r>
      <w:r w:rsidRPr="005B0B46">
        <w:rPr>
          <w:sz w:val="22"/>
          <w:szCs w:val="22"/>
        </w:rPr>
        <w:t xml:space="preserve"> New York: Bantam.</w:t>
      </w:r>
    </w:p>
    <w:p w14:paraId="0BE90E8E" w14:textId="77777777" w:rsidR="00C05B3F" w:rsidRPr="005B0B46" w:rsidRDefault="00C05B3F" w:rsidP="00C05B3F">
      <w:pPr>
        <w:pStyle w:val="NoSpacing"/>
        <w:rPr>
          <w:rFonts w:eastAsia="Times New Roman"/>
          <w:bCs/>
          <w:kern w:val="36"/>
          <w:sz w:val="22"/>
          <w:szCs w:val="22"/>
          <w:lang w:eastAsia="en-GB"/>
        </w:rPr>
      </w:pPr>
    </w:p>
    <w:p w14:paraId="06E00D05" w14:textId="77777777" w:rsidR="00C05B3F" w:rsidRPr="005B0B46" w:rsidRDefault="00C05B3F" w:rsidP="00C05B3F">
      <w:pPr>
        <w:pStyle w:val="NoSpacing"/>
        <w:rPr>
          <w:rFonts w:eastAsia="Times New Roman"/>
          <w:sz w:val="22"/>
          <w:szCs w:val="22"/>
          <w:lang w:eastAsia="en-GB"/>
        </w:rPr>
      </w:pPr>
      <w:r w:rsidRPr="005B0B46">
        <w:rPr>
          <w:rFonts w:eastAsia="Times New Roman"/>
          <w:bCs/>
          <w:kern w:val="36"/>
          <w:sz w:val="22"/>
          <w:szCs w:val="22"/>
          <w:lang w:eastAsia="en-GB"/>
        </w:rPr>
        <w:t xml:space="preserve">Toscano, Alberto (2013) ‘Gaming the Plumbing: High-Frequency Trading and the Spaces of Capital,’ </w:t>
      </w:r>
      <w:r w:rsidRPr="005B0B46">
        <w:rPr>
          <w:rFonts w:eastAsia="Times New Roman"/>
          <w:i/>
          <w:sz w:val="22"/>
          <w:szCs w:val="22"/>
          <w:lang w:eastAsia="en-GB"/>
        </w:rPr>
        <w:t>Mute</w:t>
      </w:r>
      <w:r w:rsidRPr="005B0B46">
        <w:rPr>
          <w:rFonts w:eastAsia="Times New Roman"/>
          <w:sz w:val="22"/>
          <w:szCs w:val="22"/>
          <w:lang w:eastAsia="en-GB"/>
        </w:rPr>
        <w:t xml:space="preserve"> 3(4).</w:t>
      </w:r>
    </w:p>
    <w:p w14:paraId="5C6039D8" w14:textId="77777777" w:rsidR="00C05B3F" w:rsidRPr="005B0B46" w:rsidRDefault="00C05B3F" w:rsidP="00C05B3F">
      <w:pPr>
        <w:pStyle w:val="NoSpacing"/>
        <w:rPr>
          <w:sz w:val="22"/>
          <w:szCs w:val="22"/>
        </w:rPr>
      </w:pPr>
    </w:p>
    <w:p w14:paraId="7297F786" w14:textId="77777777" w:rsidR="00C05B3F" w:rsidRPr="005B0B46" w:rsidRDefault="00C05B3F" w:rsidP="00C05B3F">
      <w:pPr>
        <w:pStyle w:val="NoSpacing"/>
        <w:rPr>
          <w:sz w:val="22"/>
          <w:szCs w:val="22"/>
        </w:rPr>
      </w:pPr>
      <w:r w:rsidRPr="005B0B46">
        <w:rPr>
          <w:sz w:val="22"/>
          <w:szCs w:val="22"/>
        </w:rPr>
        <w:t xml:space="preserve">Turner, G. (2004) </w:t>
      </w:r>
      <w:r w:rsidRPr="005B0B46">
        <w:rPr>
          <w:i/>
          <w:sz w:val="22"/>
          <w:szCs w:val="22"/>
        </w:rPr>
        <w:t>Understanding Celebrity.</w:t>
      </w:r>
      <w:r w:rsidRPr="005B0B46">
        <w:rPr>
          <w:sz w:val="22"/>
          <w:szCs w:val="22"/>
        </w:rPr>
        <w:t xml:space="preserve"> London: Sage Publications. </w:t>
      </w:r>
    </w:p>
    <w:p w14:paraId="4AFFC3BE" w14:textId="77777777" w:rsidR="00C05B3F" w:rsidRPr="005B0B46" w:rsidRDefault="00C05B3F" w:rsidP="00C05B3F">
      <w:pPr>
        <w:pStyle w:val="NoSpacing"/>
        <w:rPr>
          <w:sz w:val="22"/>
          <w:szCs w:val="22"/>
        </w:rPr>
      </w:pPr>
    </w:p>
    <w:p w14:paraId="510537CC" w14:textId="77777777" w:rsidR="00C05B3F" w:rsidRPr="005B0B46" w:rsidRDefault="00C05B3F" w:rsidP="00C05B3F">
      <w:pPr>
        <w:pStyle w:val="NoSpacing"/>
        <w:rPr>
          <w:sz w:val="22"/>
          <w:szCs w:val="22"/>
        </w:rPr>
      </w:pPr>
      <w:r w:rsidRPr="005B0B46">
        <w:rPr>
          <w:sz w:val="22"/>
          <w:szCs w:val="22"/>
        </w:rPr>
        <w:t xml:space="preserve">Urry, J. (2010a) ‘Consuming the Planet to Excess.’ Special Issue on Changing Climates. </w:t>
      </w:r>
      <w:r w:rsidRPr="005B0B46">
        <w:rPr>
          <w:i/>
          <w:sz w:val="22"/>
          <w:szCs w:val="22"/>
        </w:rPr>
        <w:t xml:space="preserve">Theory, Culture &amp; Society </w:t>
      </w:r>
      <w:r w:rsidRPr="005B0B46">
        <w:rPr>
          <w:sz w:val="22"/>
          <w:szCs w:val="22"/>
        </w:rPr>
        <w:t>27(2-3).</w:t>
      </w:r>
    </w:p>
    <w:p w14:paraId="503A7CE7" w14:textId="77777777" w:rsidR="00C05B3F" w:rsidRPr="005B0B46" w:rsidRDefault="00C05B3F" w:rsidP="00C05B3F">
      <w:pPr>
        <w:pStyle w:val="NoSpacing"/>
        <w:rPr>
          <w:rFonts w:eastAsia="Times New Roman"/>
          <w:color w:val="000000" w:themeColor="text1"/>
          <w:sz w:val="22"/>
          <w:szCs w:val="22"/>
        </w:rPr>
      </w:pPr>
    </w:p>
    <w:p w14:paraId="6ED6840E" w14:textId="77777777" w:rsidR="00C05B3F" w:rsidRPr="005B0B46" w:rsidRDefault="00C05B3F" w:rsidP="00C05B3F">
      <w:pPr>
        <w:pStyle w:val="NoSpacing"/>
        <w:rPr>
          <w:rFonts w:eastAsia="Times New Roman"/>
          <w:color w:val="000000" w:themeColor="text1"/>
          <w:sz w:val="22"/>
          <w:szCs w:val="22"/>
        </w:rPr>
      </w:pPr>
      <w:r w:rsidRPr="005B0B46">
        <w:rPr>
          <w:rFonts w:eastAsia="Times New Roman"/>
          <w:color w:val="000000" w:themeColor="text1"/>
          <w:sz w:val="22"/>
          <w:szCs w:val="22"/>
        </w:rPr>
        <w:t xml:space="preserve">Urry, John (2014a) ‘The Problem of Energy,’ </w:t>
      </w:r>
      <w:r w:rsidRPr="005B0B46">
        <w:rPr>
          <w:rStyle w:val="site-title"/>
          <w:rFonts w:ascii="Times New Roman" w:eastAsia="Times New Roman" w:hAnsi="Times New Roman" w:cs="Times New Roman"/>
          <w:i/>
          <w:sz w:val="22"/>
          <w:szCs w:val="22"/>
        </w:rPr>
        <w:t>Theory, Culture &amp; Society</w:t>
      </w:r>
      <w:r w:rsidRPr="005B0B46">
        <w:rPr>
          <w:rStyle w:val="site-title"/>
          <w:rFonts w:ascii="Times New Roman" w:eastAsia="Times New Roman" w:hAnsi="Times New Roman" w:cs="Times New Roman"/>
          <w:sz w:val="22"/>
          <w:szCs w:val="22"/>
        </w:rPr>
        <w:t xml:space="preserve">, Special issue on Energy &amp; Society, </w:t>
      </w:r>
      <w:r w:rsidRPr="005B0B46">
        <w:rPr>
          <w:rStyle w:val="cit-vol"/>
          <w:rFonts w:ascii="Times New Roman" w:eastAsia="Times New Roman" w:hAnsi="Times New Roman" w:cs="Times New Roman"/>
          <w:sz w:val="22"/>
          <w:szCs w:val="22"/>
        </w:rPr>
        <w:t>31</w:t>
      </w:r>
      <w:r w:rsidRPr="005B0B46">
        <w:rPr>
          <w:rStyle w:val="cit-sep"/>
          <w:rFonts w:ascii="Times New Roman" w:eastAsia="Times New Roman" w:hAnsi="Times New Roman" w:cs="Times New Roman"/>
          <w:sz w:val="22"/>
          <w:szCs w:val="22"/>
        </w:rPr>
        <w:t xml:space="preserve">: </w:t>
      </w:r>
      <w:r w:rsidRPr="005B0B46">
        <w:rPr>
          <w:rStyle w:val="cit-first-page"/>
          <w:rFonts w:ascii="Times New Roman" w:eastAsia="Times New Roman" w:hAnsi="Times New Roman" w:cs="Times New Roman"/>
          <w:sz w:val="22"/>
          <w:szCs w:val="22"/>
        </w:rPr>
        <w:t>3</w:t>
      </w:r>
      <w:r w:rsidRPr="005B0B46">
        <w:rPr>
          <w:rStyle w:val="cit-sep"/>
          <w:rFonts w:ascii="Times New Roman" w:eastAsia="Times New Roman" w:hAnsi="Times New Roman" w:cs="Times New Roman"/>
          <w:sz w:val="22"/>
          <w:szCs w:val="22"/>
        </w:rPr>
        <w:t>-</w:t>
      </w:r>
      <w:r w:rsidRPr="005B0B46">
        <w:rPr>
          <w:rStyle w:val="cit-last-page"/>
          <w:rFonts w:ascii="Times New Roman" w:eastAsia="Times New Roman" w:hAnsi="Times New Roman" w:cs="Times New Roman"/>
          <w:sz w:val="22"/>
          <w:szCs w:val="22"/>
        </w:rPr>
        <w:t>20</w:t>
      </w:r>
      <w:r w:rsidRPr="005B0B46">
        <w:rPr>
          <w:rStyle w:val="cit-sep"/>
          <w:rFonts w:ascii="Times New Roman" w:eastAsia="Times New Roman" w:hAnsi="Times New Roman" w:cs="Times New Roman"/>
          <w:iCs/>
          <w:sz w:val="22"/>
          <w:szCs w:val="22"/>
        </w:rPr>
        <w:t>.</w:t>
      </w:r>
    </w:p>
    <w:p w14:paraId="3694FAA2" w14:textId="77777777" w:rsidR="00C05B3F" w:rsidRPr="005B0B46" w:rsidRDefault="00C05B3F" w:rsidP="00C05B3F">
      <w:pPr>
        <w:pStyle w:val="NoSpacing"/>
        <w:rPr>
          <w:b/>
          <w:color w:val="1C1C1C"/>
          <w:sz w:val="22"/>
          <w:szCs w:val="22"/>
        </w:rPr>
      </w:pPr>
    </w:p>
    <w:p w14:paraId="0C5FE1E9" w14:textId="77777777" w:rsidR="00C05B3F" w:rsidRPr="005B0B46" w:rsidRDefault="00C05B3F" w:rsidP="00C05B3F">
      <w:pPr>
        <w:pStyle w:val="NoSpacing"/>
        <w:rPr>
          <w:color w:val="1C1C1C"/>
          <w:sz w:val="22"/>
          <w:szCs w:val="22"/>
        </w:rPr>
      </w:pPr>
      <w:r w:rsidRPr="005B0B46">
        <w:rPr>
          <w:color w:val="1C1C1C"/>
          <w:sz w:val="22"/>
          <w:szCs w:val="22"/>
        </w:rPr>
        <w:t xml:space="preserve">Urry, John (2014b) </w:t>
      </w:r>
      <w:r w:rsidRPr="005B0B46">
        <w:rPr>
          <w:i/>
          <w:color w:val="1C1C1C"/>
          <w:sz w:val="22"/>
          <w:szCs w:val="22"/>
        </w:rPr>
        <w:t>Offshoring</w:t>
      </w:r>
      <w:r w:rsidRPr="005B0B46">
        <w:rPr>
          <w:color w:val="1C1C1C"/>
          <w:sz w:val="22"/>
          <w:szCs w:val="22"/>
        </w:rPr>
        <w:t>. New York: Wiley.</w:t>
      </w:r>
    </w:p>
    <w:p w14:paraId="556A5EF1" w14:textId="77777777" w:rsidR="00C05B3F" w:rsidRPr="005B0B46" w:rsidRDefault="00C05B3F" w:rsidP="00C05B3F">
      <w:pPr>
        <w:pStyle w:val="NoSpacing"/>
        <w:rPr>
          <w:b/>
          <w:color w:val="1C1C1C"/>
          <w:sz w:val="22"/>
          <w:szCs w:val="22"/>
        </w:rPr>
      </w:pPr>
    </w:p>
    <w:p w14:paraId="6CC91F56" w14:textId="77777777" w:rsidR="00C05B3F" w:rsidRPr="005B0B46" w:rsidRDefault="00C05B3F" w:rsidP="00C05B3F">
      <w:pPr>
        <w:pStyle w:val="NoSpacing"/>
        <w:rPr>
          <w:sz w:val="22"/>
          <w:szCs w:val="22"/>
        </w:rPr>
      </w:pPr>
      <w:r w:rsidRPr="005B0B46">
        <w:rPr>
          <w:sz w:val="22"/>
          <w:szCs w:val="22"/>
        </w:rPr>
        <w:t xml:space="preserve">Venn, C. (2001) </w:t>
      </w:r>
      <w:r w:rsidRPr="005B0B46">
        <w:rPr>
          <w:i/>
          <w:iCs/>
          <w:sz w:val="22"/>
          <w:szCs w:val="22"/>
        </w:rPr>
        <w:t>Occidentalism.</w:t>
      </w:r>
      <w:r w:rsidRPr="005B0B46">
        <w:rPr>
          <w:sz w:val="22"/>
          <w:szCs w:val="22"/>
        </w:rPr>
        <w:t xml:space="preserve"> London: Sage.</w:t>
      </w:r>
    </w:p>
    <w:p w14:paraId="7AC413A2" w14:textId="77777777" w:rsidR="00C05B3F" w:rsidRPr="005B0B46" w:rsidRDefault="00C05B3F" w:rsidP="00C05B3F">
      <w:pPr>
        <w:pStyle w:val="NoSpacing"/>
        <w:rPr>
          <w:b/>
          <w:color w:val="1C1C1C"/>
          <w:sz w:val="22"/>
          <w:szCs w:val="22"/>
        </w:rPr>
      </w:pPr>
    </w:p>
    <w:p w14:paraId="4F32358C" w14:textId="77777777" w:rsidR="00C05B3F" w:rsidRPr="005B0B46" w:rsidRDefault="00C05B3F" w:rsidP="00C05B3F">
      <w:pPr>
        <w:pStyle w:val="NoSpacing"/>
        <w:rPr>
          <w:sz w:val="22"/>
          <w:szCs w:val="22"/>
        </w:rPr>
      </w:pPr>
      <w:r w:rsidRPr="005B0B46">
        <w:rPr>
          <w:sz w:val="22"/>
          <w:szCs w:val="22"/>
        </w:rPr>
        <w:t xml:space="preserve">Venn, C. (2006) </w:t>
      </w:r>
      <w:r w:rsidRPr="005B0B46">
        <w:rPr>
          <w:i/>
          <w:sz w:val="22"/>
          <w:szCs w:val="22"/>
        </w:rPr>
        <w:t>The Postcolonial Challenge.</w:t>
      </w:r>
      <w:r w:rsidRPr="005B0B46">
        <w:rPr>
          <w:sz w:val="22"/>
          <w:szCs w:val="22"/>
        </w:rPr>
        <w:t xml:space="preserve"> London: Sage. </w:t>
      </w:r>
    </w:p>
    <w:p w14:paraId="543D13E6" w14:textId="77777777" w:rsidR="00C05B3F" w:rsidRPr="005B0B46" w:rsidRDefault="00C05B3F" w:rsidP="00C05B3F">
      <w:pPr>
        <w:pStyle w:val="NoSpacing"/>
        <w:rPr>
          <w:sz w:val="22"/>
          <w:szCs w:val="22"/>
        </w:rPr>
      </w:pPr>
    </w:p>
    <w:p w14:paraId="463148CE" w14:textId="77777777" w:rsidR="00C05B3F" w:rsidRPr="005B0B46" w:rsidRDefault="00C05B3F" w:rsidP="00C05B3F">
      <w:pPr>
        <w:pStyle w:val="NoSpacing"/>
        <w:rPr>
          <w:sz w:val="22"/>
          <w:szCs w:val="22"/>
        </w:rPr>
      </w:pPr>
      <w:r w:rsidRPr="005B0B46">
        <w:rPr>
          <w:sz w:val="22"/>
          <w:szCs w:val="22"/>
        </w:rPr>
        <w:t xml:space="preserve">Virilio, Paul (2006) ‘The Museum of Accidents,’ </w:t>
      </w:r>
      <w:r w:rsidRPr="005B0B46">
        <w:rPr>
          <w:i/>
          <w:sz w:val="22"/>
          <w:szCs w:val="22"/>
        </w:rPr>
        <w:t>International Journal of Baudrillard Studies</w:t>
      </w:r>
      <w:r w:rsidRPr="005B0B46">
        <w:rPr>
          <w:sz w:val="22"/>
          <w:szCs w:val="22"/>
        </w:rPr>
        <w:t xml:space="preserve"> 3(2). </w:t>
      </w:r>
    </w:p>
    <w:p w14:paraId="6BC2D00A" w14:textId="77777777" w:rsidR="00C05B3F" w:rsidRPr="005B0B46" w:rsidRDefault="00C05B3F" w:rsidP="00C05B3F">
      <w:pPr>
        <w:pStyle w:val="NoSpacing"/>
        <w:rPr>
          <w:b/>
          <w:color w:val="1C1C1C"/>
          <w:sz w:val="22"/>
          <w:szCs w:val="22"/>
        </w:rPr>
      </w:pPr>
    </w:p>
    <w:p w14:paraId="2BB3FB3B" w14:textId="77777777" w:rsidR="00C05B3F" w:rsidRPr="005B0B46" w:rsidRDefault="00C05B3F" w:rsidP="00C05B3F">
      <w:pPr>
        <w:pStyle w:val="NoSpacing"/>
        <w:rPr>
          <w:color w:val="000000" w:themeColor="text1"/>
          <w:sz w:val="22"/>
          <w:szCs w:val="22"/>
        </w:rPr>
      </w:pPr>
      <w:r w:rsidRPr="005B0B46">
        <w:rPr>
          <w:color w:val="000000" w:themeColor="text1"/>
          <w:sz w:val="22"/>
          <w:szCs w:val="22"/>
        </w:rPr>
        <w:t xml:space="preserve">Walsh, Bryan (2013) ‘The Surprisingly Large Energy Footprint of the Digital Economy,’ </w:t>
      </w:r>
      <w:r w:rsidRPr="005B0B46">
        <w:rPr>
          <w:i/>
          <w:color w:val="000000" w:themeColor="text1"/>
          <w:sz w:val="22"/>
          <w:szCs w:val="22"/>
        </w:rPr>
        <w:t>Time Magazine</w:t>
      </w:r>
      <w:r w:rsidRPr="005B0B46">
        <w:rPr>
          <w:color w:val="000000" w:themeColor="text1"/>
          <w:sz w:val="22"/>
          <w:szCs w:val="22"/>
        </w:rPr>
        <w:t>.  Aug 14 2013.</w:t>
      </w:r>
    </w:p>
    <w:p w14:paraId="32B9D9FB" w14:textId="77777777" w:rsidR="00C05B3F" w:rsidRPr="005B0B46" w:rsidRDefault="00C05B3F" w:rsidP="00C05B3F">
      <w:pPr>
        <w:pStyle w:val="NoSpacing"/>
        <w:rPr>
          <w:color w:val="000000" w:themeColor="text1"/>
          <w:sz w:val="22"/>
          <w:szCs w:val="22"/>
        </w:rPr>
      </w:pPr>
    </w:p>
    <w:p w14:paraId="1EEC39F8" w14:textId="77777777" w:rsidR="00C05B3F" w:rsidRPr="005B0B46" w:rsidRDefault="00C05B3F" w:rsidP="00C05B3F">
      <w:pPr>
        <w:pStyle w:val="NoSpacing"/>
        <w:rPr>
          <w:sz w:val="22"/>
          <w:szCs w:val="22"/>
        </w:rPr>
      </w:pPr>
      <w:r w:rsidRPr="005B0B46">
        <w:rPr>
          <w:sz w:val="22"/>
          <w:szCs w:val="22"/>
        </w:rPr>
        <w:t xml:space="preserve">Weber, Max (1948) 'Politics as a Vocation', in H. H. Gerth and C. W. Mills (eds) </w:t>
      </w:r>
      <w:r w:rsidRPr="005B0B46">
        <w:rPr>
          <w:i/>
          <w:sz w:val="22"/>
          <w:szCs w:val="22"/>
        </w:rPr>
        <w:t xml:space="preserve">From Max Weber </w:t>
      </w:r>
      <w:r w:rsidRPr="005B0B46">
        <w:rPr>
          <w:sz w:val="22"/>
          <w:szCs w:val="22"/>
        </w:rPr>
        <w:t>(London: Routledge).</w:t>
      </w:r>
    </w:p>
    <w:p w14:paraId="67789304" w14:textId="77777777" w:rsidR="00C05B3F" w:rsidRPr="005B0B46" w:rsidRDefault="00C05B3F" w:rsidP="00C05B3F">
      <w:pPr>
        <w:pStyle w:val="NoSpacing"/>
        <w:rPr>
          <w:color w:val="000000" w:themeColor="text1"/>
          <w:sz w:val="22"/>
          <w:szCs w:val="22"/>
        </w:rPr>
      </w:pPr>
    </w:p>
    <w:p w14:paraId="17ACFBF0" w14:textId="77777777" w:rsidR="00C05B3F" w:rsidRPr="005B0B46" w:rsidRDefault="00C05B3F" w:rsidP="00C05B3F">
      <w:pPr>
        <w:pStyle w:val="NoSpacing"/>
        <w:rPr>
          <w:color w:val="000000" w:themeColor="text1"/>
          <w:sz w:val="22"/>
          <w:szCs w:val="22"/>
        </w:rPr>
      </w:pPr>
      <w:r w:rsidRPr="005B0B46">
        <w:rPr>
          <w:color w:val="000000" w:themeColor="text1"/>
          <w:sz w:val="22"/>
          <w:szCs w:val="22"/>
        </w:rPr>
        <w:t xml:space="preserve">Weber, Max (1981) </w:t>
      </w:r>
      <w:r w:rsidRPr="005B0B46">
        <w:rPr>
          <w:i/>
          <w:color w:val="000000" w:themeColor="text1"/>
          <w:sz w:val="22"/>
          <w:szCs w:val="22"/>
        </w:rPr>
        <w:t>General Economic History.</w:t>
      </w:r>
      <w:r w:rsidRPr="005B0B46">
        <w:rPr>
          <w:color w:val="000000" w:themeColor="text1"/>
          <w:sz w:val="22"/>
          <w:szCs w:val="22"/>
        </w:rPr>
        <w:t xml:space="preserve"> New Brunswick, N.J.: transaction Books. </w:t>
      </w:r>
    </w:p>
    <w:p w14:paraId="6249E6D9" w14:textId="77777777" w:rsidR="00C05B3F" w:rsidRPr="005B0B46" w:rsidRDefault="00C05B3F" w:rsidP="00C05B3F">
      <w:pPr>
        <w:pStyle w:val="NoSpacing"/>
        <w:rPr>
          <w:color w:val="000000" w:themeColor="text1"/>
          <w:sz w:val="22"/>
          <w:szCs w:val="22"/>
        </w:rPr>
      </w:pPr>
    </w:p>
    <w:p w14:paraId="482A09AB" w14:textId="77777777" w:rsidR="00C05B3F" w:rsidRPr="005B0B46" w:rsidRDefault="00C05B3F" w:rsidP="00C05B3F">
      <w:pPr>
        <w:pStyle w:val="NoSpacing"/>
        <w:rPr>
          <w:color w:val="000000" w:themeColor="text1"/>
          <w:sz w:val="22"/>
          <w:szCs w:val="22"/>
        </w:rPr>
      </w:pPr>
      <w:r w:rsidRPr="005B0B46">
        <w:rPr>
          <w:color w:val="000000" w:themeColor="text1"/>
          <w:sz w:val="22"/>
          <w:szCs w:val="22"/>
        </w:rPr>
        <w:t xml:space="preserve">Weber, Max (2001) </w:t>
      </w:r>
      <w:r w:rsidRPr="005B0B46">
        <w:rPr>
          <w:i/>
          <w:color w:val="000000" w:themeColor="text1"/>
          <w:sz w:val="22"/>
          <w:szCs w:val="22"/>
        </w:rPr>
        <w:t>The Protestant Ethic and the Spirit of Capitalism.</w:t>
      </w:r>
      <w:r w:rsidRPr="005B0B46">
        <w:rPr>
          <w:color w:val="000000" w:themeColor="text1"/>
          <w:sz w:val="22"/>
          <w:szCs w:val="22"/>
        </w:rPr>
        <w:t xml:space="preserve"> Translated by Stephen Kalberg. New York: Routledge. </w:t>
      </w:r>
    </w:p>
    <w:p w14:paraId="0FC1C21C" w14:textId="77777777" w:rsidR="00C05B3F" w:rsidRPr="005B0B46" w:rsidRDefault="00C05B3F" w:rsidP="00C05B3F">
      <w:pPr>
        <w:pStyle w:val="NoSpacing"/>
        <w:rPr>
          <w:color w:val="000000" w:themeColor="text1"/>
          <w:sz w:val="22"/>
          <w:szCs w:val="22"/>
        </w:rPr>
      </w:pPr>
    </w:p>
    <w:p w14:paraId="17406F9C" w14:textId="77777777" w:rsidR="00C05B3F" w:rsidRPr="005B0B46" w:rsidRDefault="00C05B3F" w:rsidP="00C05B3F">
      <w:pPr>
        <w:pStyle w:val="NoSpacing"/>
        <w:rPr>
          <w:sz w:val="22"/>
          <w:szCs w:val="22"/>
        </w:rPr>
      </w:pPr>
      <w:r w:rsidRPr="005B0B46">
        <w:rPr>
          <w:sz w:val="22"/>
          <w:szCs w:val="22"/>
        </w:rPr>
        <w:t xml:space="preserve">Williams, Raymond (1976) </w:t>
      </w:r>
      <w:r w:rsidRPr="005B0B46">
        <w:rPr>
          <w:i/>
          <w:iCs/>
          <w:sz w:val="22"/>
          <w:szCs w:val="22"/>
        </w:rPr>
        <w:t xml:space="preserve">Keywords. </w:t>
      </w:r>
      <w:r w:rsidRPr="005B0B46">
        <w:rPr>
          <w:sz w:val="22"/>
          <w:szCs w:val="22"/>
        </w:rPr>
        <w:t>London: Fontana.</w:t>
      </w:r>
    </w:p>
    <w:p w14:paraId="1E06796F" w14:textId="77777777" w:rsidR="00C05B3F" w:rsidRPr="005B0B46" w:rsidRDefault="00C05B3F" w:rsidP="00C05B3F">
      <w:pPr>
        <w:pStyle w:val="NoSpacing"/>
        <w:rPr>
          <w:color w:val="000000" w:themeColor="text1"/>
          <w:sz w:val="22"/>
          <w:szCs w:val="22"/>
        </w:rPr>
      </w:pPr>
    </w:p>
    <w:p w14:paraId="796D4EEB" w14:textId="77777777" w:rsidR="00C05B3F" w:rsidRPr="005B0B46" w:rsidRDefault="00C05B3F" w:rsidP="00C05B3F">
      <w:pPr>
        <w:pStyle w:val="NoSpacing"/>
        <w:rPr>
          <w:sz w:val="22"/>
          <w:szCs w:val="22"/>
        </w:rPr>
      </w:pPr>
      <w:r w:rsidRPr="005B0B46">
        <w:rPr>
          <w:sz w:val="22"/>
          <w:szCs w:val="22"/>
        </w:rPr>
        <w:t xml:space="preserve">Williams, R.H. (1982) </w:t>
      </w:r>
      <w:r w:rsidRPr="005B0B46">
        <w:rPr>
          <w:i/>
          <w:iCs/>
          <w:sz w:val="22"/>
          <w:szCs w:val="22"/>
        </w:rPr>
        <w:t>Dream World: Mass Consumption in Late Nineteenth-Century France</w:t>
      </w:r>
      <w:r w:rsidRPr="005B0B46">
        <w:rPr>
          <w:sz w:val="22"/>
          <w:szCs w:val="22"/>
        </w:rPr>
        <w:t>. Oxford: University of California Press.</w:t>
      </w:r>
    </w:p>
    <w:p w14:paraId="050CB982" w14:textId="77777777" w:rsidR="00C05B3F" w:rsidRDefault="00C05B3F" w:rsidP="00C05B3F">
      <w:pPr>
        <w:pStyle w:val="NormalWeb"/>
      </w:pPr>
    </w:p>
    <w:p w14:paraId="2B7887F2" w14:textId="77777777" w:rsidR="007F4B96" w:rsidRDefault="007F4B96">
      <w:pPr>
        <w:rPr>
          <w:lang w:val="en-US"/>
        </w:rPr>
      </w:pPr>
    </w:p>
    <w:sectPr w:rsidR="007F4B96" w:rsidSect="00594A93">
      <w:footerReference w:type="even" r:id="rId17"/>
      <w:footerReference w:type="default" r:id="rId1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196C6" w14:textId="77777777" w:rsidR="00966ABB" w:rsidRDefault="00966ABB" w:rsidP="00E11FF8">
      <w:r>
        <w:separator/>
      </w:r>
    </w:p>
  </w:endnote>
  <w:endnote w:type="continuationSeparator" w:id="0">
    <w:p w14:paraId="4820379C" w14:textId="77777777" w:rsidR="00966ABB" w:rsidRDefault="00966ABB" w:rsidP="00E1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8000012" w:usb3="00000000" w:csb0="0002009F" w:csb1="00000000"/>
  </w:font>
  <w:font w:name="Tms Rmn">
    <w:panose1 w:val="00000000000000000000"/>
    <w:charset w:val="4D"/>
    <w:family w:val="roman"/>
    <w:notTrueType/>
    <w:pitch w:val="variable"/>
    <w:sig w:usb0="00000003" w:usb1="00000000" w:usb2="00000000" w:usb3="00000000" w:csb0="00000001" w:csb1="00000000"/>
  </w:font>
  <w:font w:name="MS PGothic">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2FB0E" w14:textId="77777777" w:rsidR="007476AC" w:rsidRDefault="007476AC" w:rsidP="008477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9741C5" w14:textId="77777777" w:rsidR="007476AC" w:rsidRDefault="007476AC" w:rsidP="00ED0A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7C5FC" w14:textId="77777777" w:rsidR="007476AC" w:rsidRDefault="007476AC" w:rsidP="008477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0802">
      <w:rPr>
        <w:rStyle w:val="PageNumber"/>
        <w:noProof/>
      </w:rPr>
      <w:t>1</w:t>
    </w:r>
    <w:r>
      <w:rPr>
        <w:rStyle w:val="PageNumber"/>
      </w:rPr>
      <w:fldChar w:fldCharType="end"/>
    </w:r>
  </w:p>
  <w:p w14:paraId="5CEA107F" w14:textId="77777777" w:rsidR="007476AC" w:rsidRDefault="007476AC" w:rsidP="00ED0A9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5397E" w14:textId="77777777" w:rsidR="00966ABB" w:rsidRDefault="00966ABB" w:rsidP="00E11FF8">
      <w:r>
        <w:separator/>
      </w:r>
    </w:p>
  </w:footnote>
  <w:footnote w:type="continuationSeparator" w:id="0">
    <w:p w14:paraId="7A123445" w14:textId="77777777" w:rsidR="00966ABB" w:rsidRDefault="00966ABB" w:rsidP="00E11FF8">
      <w:r>
        <w:continuationSeparator/>
      </w:r>
    </w:p>
  </w:footnote>
  <w:footnote w:id="1">
    <w:p w14:paraId="6FA08724" w14:textId="7914C89F" w:rsidR="007476AC" w:rsidRPr="009035AE" w:rsidRDefault="007476AC">
      <w:pPr>
        <w:pStyle w:val="FootnoteText"/>
        <w:rPr>
          <w:rFonts w:ascii="Times New Roman" w:hAnsi="Times New Roman" w:cs="Times New Roman"/>
          <w:sz w:val="20"/>
          <w:szCs w:val="20"/>
        </w:rPr>
      </w:pPr>
      <w:r w:rsidRPr="009035AE">
        <w:rPr>
          <w:rStyle w:val="FootnoteReference"/>
          <w:rFonts w:ascii="Times New Roman" w:hAnsi="Times New Roman" w:cs="Times New Roman"/>
          <w:sz w:val="20"/>
          <w:szCs w:val="20"/>
        </w:rPr>
        <w:footnoteRef/>
      </w:r>
      <w:r w:rsidRPr="009035AE">
        <w:rPr>
          <w:rFonts w:ascii="Times New Roman" w:hAnsi="Times New Roman" w:cs="Times New Roman"/>
          <w:sz w:val="20"/>
          <w:szCs w:val="20"/>
        </w:rPr>
        <w:t xml:space="preserve"> Some would see the communications revolution as a second industrial revolution, or even a third </w:t>
      </w:r>
      <w:r>
        <w:rPr>
          <w:rFonts w:ascii="Times New Roman" w:hAnsi="Times New Roman" w:cs="Times New Roman"/>
          <w:sz w:val="20"/>
          <w:szCs w:val="20"/>
        </w:rPr>
        <w:t xml:space="preserve"> </w:t>
      </w:r>
      <w:r w:rsidRPr="009035AE">
        <w:rPr>
          <w:rFonts w:ascii="Times New Roman" w:hAnsi="Times New Roman" w:cs="Times New Roman"/>
          <w:sz w:val="20"/>
          <w:szCs w:val="20"/>
        </w:rPr>
        <w:t xml:space="preserve">industrial revolution with the second being the phase from 1870-1914 </w:t>
      </w:r>
      <w:r>
        <w:rPr>
          <w:rFonts w:ascii="Times New Roman" w:hAnsi="Times New Roman" w:cs="Times New Roman"/>
          <w:sz w:val="20"/>
          <w:szCs w:val="20"/>
        </w:rPr>
        <w:t>dependent on</w:t>
      </w:r>
      <w:r w:rsidRPr="009035AE">
        <w:rPr>
          <w:rFonts w:ascii="Times New Roman" w:hAnsi="Times New Roman" w:cs="Times New Roman"/>
          <w:sz w:val="20"/>
          <w:szCs w:val="20"/>
        </w:rPr>
        <w:t xml:space="preserve"> the increasing use of technology.  For advocacy of the internet as stimulating a new bottom-up industrial revolution i</w:t>
      </w:r>
      <w:r>
        <w:rPr>
          <w:rFonts w:ascii="Times New Roman" w:hAnsi="Times New Roman" w:cs="Times New Roman"/>
          <w:sz w:val="20"/>
          <w:szCs w:val="20"/>
        </w:rPr>
        <w:t>n manufacturing (3D printers etc.</w:t>
      </w:r>
      <w:r w:rsidRPr="009035AE">
        <w:rPr>
          <w:rFonts w:ascii="Times New Roman" w:hAnsi="Times New Roman" w:cs="Times New Roman"/>
          <w:sz w:val="20"/>
          <w:szCs w:val="20"/>
        </w:rPr>
        <w:t xml:space="preserve">) see Anderson (2012). </w:t>
      </w:r>
    </w:p>
  </w:footnote>
  <w:footnote w:id="2">
    <w:p w14:paraId="157246CB" w14:textId="29F517B6" w:rsidR="007476AC" w:rsidRPr="000A77D0" w:rsidRDefault="007476AC">
      <w:pPr>
        <w:pStyle w:val="FootnoteText"/>
        <w:rPr>
          <w:lang w:val="en-US"/>
        </w:rPr>
      </w:pPr>
      <w:r>
        <w:rPr>
          <w:rStyle w:val="FootnoteReference"/>
        </w:rPr>
        <w:footnoteRef/>
      </w:r>
      <w:r>
        <w:t xml:space="preserve"> </w:t>
      </w:r>
      <w:r w:rsidRPr="000A77D0">
        <w:rPr>
          <w:rFonts w:ascii="Times New Roman" w:hAnsi="Times New Roman" w:cs="Times New Roman"/>
          <w:sz w:val="20"/>
          <w:szCs w:val="20"/>
        </w:rPr>
        <w:t xml:space="preserve">As </w:t>
      </w:r>
      <w:r w:rsidRPr="00086414">
        <w:rPr>
          <w:rFonts w:ascii="Times New Roman" w:hAnsi="Times New Roman" w:cs="Times New Roman"/>
          <w:sz w:val="20"/>
          <w:szCs w:val="20"/>
        </w:rPr>
        <w:t>Weber</w:t>
      </w:r>
      <w:r>
        <w:rPr>
          <w:rFonts w:ascii="Times New Roman" w:hAnsi="Times New Roman" w:cs="Times New Roman"/>
          <w:sz w:val="20"/>
          <w:szCs w:val="20"/>
        </w:rPr>
        <w:t xml:space="preserve"> (</w:t>
      </w:r>
      <w:r w:rsidRPr="00086414">
        <w:rPr>
          <w:rFonts w:ascii="Times New Roman" w:hAnsi="Times New Roman" w:cs="Times New Roman"/>
          <w:sz w:val="20"/>
          <w:szCs w:val="20"/>
        </w:rPr>
        <w:t>2001</w:t>
      </w:r>
      <w:r>
        <w:rPr>
          <w:rFonts w:ascii="Times New Roman" w:hAnsi="Times New Roman" w:cs="Times New Roman"/>
          <w:sz w:val="20"/>
          <w:szCs w:val="20"/>
        </w:rPr>
        <w:t>:</w:t>
      </w:r>
      <w:r w:rsidRPr="00086414">
        <w:rPr>
          <w:rFonts w:ascii="Times New Roman" w:hAnsi="Times New Roman" w:cs="Times New Roman"/>
          <w:sz w:val="20"/>
          <w:szCs w:val="20"/>
        </w:rPr>
        <w:t>154)</w:t>
      </w:r>
      <w:r w:rsidRPr="000A77D0">
        <w:rPr>
          <w:rFonts w:ascii="Times New Roman" w:hAnsi="Times New Roman" w:cs="Times New Roman"/>
          <w:sz w:val="20"/>
          <w:szCs w:val="20"/>
        </w:rPr>
        <w:t xml:space="preserve"> remarked ‘</w:t>
      </w:r>
      <w:r w:rsidRPr="000A77D0">
        <w:rPr>
          <w:rFonts w:ascii="Times New Roman" w:hAnsi="Times New Roman" w:cs="Times New Roman"/>
          <w:sz w:val="20"/>
          <w:szCs w:val="20"/>
          <w:lang w:val="en-US"/>
        </w:rPr>
        <w:t>Christian asceticism... strode into the market-place of life, slammed the door of the monastery behind it, and undertook to penetrate just that daily routine of life with its methodicalness, to fashion it into a life in the world, but neither of nor for this world.’</w:t>
      </w:r>
    </w:p>
  </w:footnote>
  <w:footnote w:id="3">
    <w:p w14:paraId="77643678" w14:textId="6EF85D5F" w:rsidR="007476AC" w:rsidRPr="009035AE" w:rsidRDefault="007476AC">
      <w:pPr>
        <w:pStyle w:val="FootnoteText"/>
        <w:rPr>
          <w:rFonts w:ascii="Times New Roman" w:hAnsi="Times New Roman" w:cs="Times New Roman"/>
          <w:sz w:val="20"/>
          <w:szCs w:val="20"/>
        </w:rPr>
      </w:pPr>
      <w:r w:rsidRPr="009035AE">
        <w:rPr>
          <w:rStyle w:val="FootnoteReference"/>
          <w:rFonts w:ascii="Times New Roman" w:hAnsi="Times New Roman" w:cs="Times New Roman"/>
          <w:sz w:val="20"/>
          <w:szCs w:val="20"/>
        </w:rPr>
        <w:footnoteRef/>
      </w:r>
      <w:r w:rsidRPr="009035AE">
        <w:rPr>
          <w:rFonts w:ascii="Times New Roman" w:hAnsi="Times New Roman" w:cs="Times New Roman"/>
          <w:sz w:val="20"/>
          <w:szCs w:val="20"/>
        </w:rPr>
        <w:t xml:space="preserve"> </w:t>
      </w:r>
      <w:r>
        <w:rPr>
          <w:rFonts w:ascii="Times New Roman" w:hAnsi="Times New Roman" w:cs="Times New Roman"/>
          <w:sz w:val="20"/>
          <w:szCs w:val="20"/>
        </w:rPr>
        <w:t xml:space="preserve">For a critique of the Weberian position see </w:t>
      </w:r>
      <w:r w:rsidRPr="009035AE">
        <w:rPr>
          <w:rFonts w:ascii="Times New Roman" w:hAnsi="Times New Roman" w:cs="Times New Roman"/>
          <w:sz w:val="20"/>
          <w:szCs w:val="20"/>
        </w:rPr>
        <w:t>Colin Campbell (19</w:t>
      </w:r>
      <w:r>
        <w:rPr>
          <w:rFonts w:ascii="Times New Roman" w:hAnsi="Times New Roman" w:cs="Times New Roman"/>
          <w:sz w:val="20"/>
          <w:szCs w:val="20"/>
        </w:rPr>
        <w:t>87</w:t>
      </w:r>
      <w:r w:rsidRPr="009035AE">
        <w:rPr>
          <w:rFonts w:ascii="Times New Roman" w:hAnsi="Times New Roman" w:cs="Times New Roman"/>
          <w:sz w:val="20"/>
          <w:szCs w:val="20"/>
        </w:rPr>
        <w:t xml:space="preserve">) the </w:t>
      </w:r>
      <w:r w:rsidRPr="009035AE">
        <w:rPr>
          <w:rFonts w:ascii="Times New Roman" w:hAnsi="Times New Roman" w:cs="Times New Roman"/>
          <w:i/>
          <w:sz w:val="20"/>
          <w:szCs w:val="20"/>
        </w:rPr>
        <w:t>Romantic Ethic and the Spirit of Capitalism</w:t>
      </w:r>
      <w:r>
        <w:rPr>
          <w:rFonts w:ascii="Times New Roman" w:hAnsi="Times New Roman" w:cs="Times New Roman"/>
          <w:sz w:val="20"/>
          <w:szCs w:val="20"/>
        </w:rPr>
        <w:t>.</w:t>
      </w:r>
    </w:p>
  </w:footnote>
  <w:footnote w:id="4">
    <w:p w14:paraId="053597DC" w14:textId="29ED760F" w:rsidR="007476AC" w:rsidRPr="009035AE" w:rsidRDefault="007476AC">
      <w:pPr>
        <w:pStyle w:val="FootnoteText"/>
        <w:rPr>
          <w:rFonts w:ascii="Times New Roman" w:hAnsi="Times New Roman" w:cs="Times New Roman"/>
          <w:sz w:val="20"/>
          <w:szCs w:val="20"/>
        </w:rPr>
      </w:pPr>
      <w:r w:rsidRPr="009035AE">
        <w:rPr>
          <w:rStyle w:val="FootnoteReference"/>
          <w:rFonts w:ascii="Times New Roman" w:hAnsi="Times New Roman" w:cs="Times New Roman"/>
          <w:sz w:val="20"/>
          <w:szCs w:val="20"/>
        </w:rPr>
        <w:footnoteRef/>
      </w:r>
      <w:r w:rsidRPr="009035AE">
        <w:rPr>
          <w:rFonts w:ascii="Times New Roman" w:hAnsi="Times New Roman" w:cs="Times New Roman"/>
          <w:sz w:val="20"/>
          <w:szCs w:val="20"/>
        </w:rPr>
        <w:t xml:space="preserve"> I</w:t>
      </w:r>
      <w:r>
        <w:rPr>
          <w:rFonts w:ascii="Times New Roman" w:hAnsi="Times New Roman" w:cs="Times New Roman"/>
          <w:sz w:val="20"/>
          <w:szCs w:val="20"/>
        </w:rPr>
        <w:t>n May 2017 it stood</w:t>
      </w:r>
      <w:r w:rsidRPr="009035AE">
        <w:rPr>
          <w:rFonts w:ascii="Times New Roman" w:hAnsi="Times New Roman" w:cs="Times New Roman"/>
          <w:sz w:val="20"/>
          <w:szCs w:val="20"/>
        </w:rPr>
        <w:t xml:space="preserve"> at 6</w:t>
      </w:r>
      <w:r>
        <w:rPr>
          <w:rFonts w:ascii="Times New Roman" w:hAnsi="Times New Roman" w:cs="Times New Roman"/>
          <w:sz w:val="20"/>
          <w:szCs w:val="20"/>
        </w:rPr>
        <w:t>9.45</w:t>
      </w:r>
      <w:r w:rsidRPr="009035AE">
        <w:rPr>
          <w:rFonts w:ascii="Times New Roman" w:hAnsi="Times New Roman" w:cs="Times New Roman"/>
          <w:sz w:val="20"/>
          <w:szCs w:val="20"/>
        </w:rPr>
        <w:t xml:space="preserve"> per cent</w:t>
      </w:r>
      <w:r>
        <w:rPr>
          <w:rFonts w:ascii="Times New Roman" w:hAnsi="Times New Roman" w:cs="Times New Roman"/>
          <w:sz w:val="20"/>
          <w:szCs w:val="20"/>
        </w:rPr>
        <w:t xml:space="preserve"> -</w:t>
      </w:r>
      <w:r w:rsidRPr="009035AE">
        <w:rPr>
          <w:rFonts w:ascii="Times New Roman" w:hAnsi="Times New Roman" w:cs="Times New Roman"/>
          <w:sz w:val="20"/>
          <w:szCs w:val="20"/>
        </w:rPr>
        <w:t xml:space="preserve"> see US Personal Consumption Expenditure in </w:t>
      </w:r>
      <w:r w:rsidRPr="009035AE">
        <w:rPr>
          <w:rFonts w:ascii="Times New Roman" w:hAnsi="Times New Roman" w:cs="Times New Roman"/>
          <w:i/>
          <w:sz w:val="20"/>
          <w:szCs w:val="20"/>
        </w:rPr>
        <w:t xml:space="preserve">Y charts </w:t>
      </w:r>
      <w:hyperlink r:id="rId1" w:history="1">
        <w:r w:rsidRPr="009035AE">
          <w:rPr>
            <w:rStyle w:val="Hyperlink"/>
            <w:rFonts w:ascii="Times New Roman" w:hAnsi="Times New Roman" w:cs="Times New Roman"/>
            <w:sz w:val="20"/>
            <w:szCs w:val="20"/>
          </w:rPr>
          <w:t>http://ycharts.com/indicators/personal_consumption_gdp</w:t>
        </w:r>
      </w:hyperlink>
      <w:r w:rsidRPr="009035AE">
        <w:rPr>
          <w:rFonts w:ascii="Times New Roman" w:hAnsi="Times New Roman" w:cs="Times New Roman"/>
          <w:sz w:val="20"/>
          <w:szCs w:val="20"/>
        </w:rPr>
        <w:t xml:space="preserve"> accessed </w:t>
      </w:r>
      <w:r>
        <w:rPr>
          <w:rFonts w:ascii="Times New Roman" w:hAnsi="Times New Roman" w:cs="Times New Roman"/>
          <w:sz w:val="20"/>
          <w:szCs w:val="20"/>
        </w:rPr>
        <w:t>7.7.17.</w:t>
      </w:r>
    </w:p>
  </w:footnote>
  <w:footnote w:id="5">
    <w:p w14:paraId="6B7C0038" w14:textId="77CB2F6E" w:rsidR="007476AC" w:rsidRPr="009035AE" w:rsidRDefault="007476AC">
      <w:pPr>
        <w:pStyle w:val="FootnoteText"/>
        <w:rPr>
          <w:rFonts w:ascii="Times New Roman" w:hAnsi="Times New Roman" w:cs="Times New Roman"/>
          <w:sz w:val="20"/>
          <w:szCs w:val="20"/>
        </w:rPr>
      </w:pPr>
      <w:r w:rsidRPr="009035AE">
        <w:rPr>
          <w:rStyle w:val="FootnoteReference"/>
          <w:rFonts w:ascii="Times New Roman" w:hAnsi="Times New Roman" w:cs="Times New Roman"/>
          <w:sz w:val="20"/>
          <w:szCs w:val="20"/>
        </w:rPr>
        <w:footnoteRef/>
      </w:r>
      <w:r w:rsidRPr="009035AE">
        <w:rPr>
          <w:rFonts w:ascii="Times New Roman" w:hAnsi="Times New Roman" w:cs="Times New Roman"/>
          <w:sz w:val="20"/>
          <w:szCs w:val="20"/>
        </w:rPr>
        <w:t xml:space="preserve"> </w:t>
      </w:r>
      <w:r w:rsidRPr="009035AE">
        <w:rPr>
          <w:rFonts w:ascii="Times New Roman" w:hAnsi="Times New Roman" w:cs="Times New Roman"/>
          <w:color w:val="424242"/>
          <w:sz w:val="20"/>
          <w:szCs w:val="20"/>
        </w:rPr>
        <w:t xml:space="preserve"> See ‘The Mint Countries: Next economic giants?’ </w:t>
      </w:r>
      <w:r w:rsidRPr="009035AE">
        <w:rPr>
          <w:rFonts w:ascii="Times New Roman" w:hAnsi="Times New Roman" w:cs="Times New Roman"/>
          <w:i/>
          <w:color w:val="424242"/>
          <w:sz w:val="20"/>
          <w:szCs w:val="20"/>
        </w:rPr>
        <w:t>BBC Magazine</w:t>
      </w:r>
      <w:r w:rsidRPr="009035AE">
        <w:rPr>
          <w:rFonts w:ascii="Times New Roman" w:hAnsi="Times New Roman" w:cs="Times New Roman"/>
          <w:color w:val="424242"/>
          <w:sz w:val="20"/>
          <w:szCs w:val="20"/>
        </w:rPr>
        <w:t xml:space="preserve"> 6 Jan 2014. </w:t>
      </w:r>
      <w:hyperlink r:id="rId2" w:history="1">
        <w:r w:rsidRPr="009035AE">
          <w:rPr>
            <w:rStyle w:val="Hyperlink"/>
            <w:rFonts w:ascii="Times New Roman" w:hAnsi="Times New Roman" w:cs="Times New Roman"/>
            <w:sz w:val="20"/>
            <w:szCs w:val="20"/>
          </w:rPr>
          <w:t>http://www.bbc.co.uk/news/magazine-25548060</w:t>
        </w:r>
      </w:hyperlink>
      <w:r w:rsidRPr="009035AE">
        <w:rPr>
          <w:rFonts w:ascii="Times New Roman" w:hAnsi="Times New Roman" w:cs="Times New Roman"/>
          <w:color w:val="424242"/>
          <w:sz w:val="20"/>
          <w:szCs w:val="20"/>
        </w:rPr>
        <w:t xml:space="preserve"> accessed 5.4.15.</w:t>
      </w:r>
    </w:p>
  </w:footnote>
  <w:footnote w:id="6">
    <w:p w14:paraId="2B69332D" w14:textId="43A0664F" w:rsidR="007476AC" w:rsidRPr="009035AE" w:rsidRDefault="007476AC">
      <w:pPr>
        <w:pStyle w:val="FootnoteText"/>
        <w:rPr>
          <w:rFonts w:ascii="Times New Roman" w:hAnsi="Times New Roman" w:cs="Times New Roman"/>
          <w:sz w:val="20"/>
          <w:szCs w:val="20"/>
        </w:rPr>
      </w:pPr>
      <w:r w:rsidRPr="009035AE">
        <w:rPr>
          <w:rStyle w:val="FootnoteReference"/>
          <w:rFonts w:ascii="Times New Roman" w:hAnsi="Times New Roman" w:cs="Times New Roman"/>
          <w:sz w:val="20"/>
          <w:szCs w:val="20"/>
        </w:rPr>
        <w:footnoteRef/>
      </w:r>
      <w:r w:rsidRPr="009035AE">
        <w:rPr>
          <w:rFonts w:ascii="Times New Roman" w:hAnsi="Times New Roman" w:cs="Times New Roman"/>
          <w:sz w:val="20"/>
          <w:szCs w:val="20"/>
        </w:rPr>
        <w:t xml:space="preserve"> It is increasingly difficult to continue to </w:t>
      </w:r>
      <w:r>
        <w:rPr>
          <w:rFonts w:ascii="Times New Roman" w:hAnsi="Times New Roman" w:cs="Times New Roman"/>
          <w:sz w:val="20"/>
          <w:szCs w:val="20"/>
        </w:rPr>
        <w:t>use terminology</w:t>
      </w:r>
      <w:r w:rsidRPr="009035AE">
        <w:rPr>
          <w:rFonts w:ascii="Times New Roman" w:hAnsi="Times New Roman" w:cs="Times New Roman"/>
          <w:sz w:val="20"/>
          <w:szCs w:val="20"/>
        </w:rPr>
        <w:t xml:space="preserve"> such as ‘the West,’ the Global North, Global South etc. </w:t>
      </w:r>
      <w:r>
        <w:rPr>
          <w:rFonts w:ascii="Times New Roman" w:hAnsi="Times New Roman" w:cs="Times New Roman"/>
          <w:sz w:val="20"/>
          <w:szCs w:val="20"/>
        </w:rPr>
        <w:t>T</w:t>
      </w:r>
      <w:r w:rsidRPr="009035AE">
        <w:rPr>
          <w:rFonts w:ascii="Times New Roman" w:hAnsi="Times New Roman" w:cs="Times New Roman"/>
          <w:sz w:val="20"/>
          <w:szCs w:val="20"/>
        </w:rPr>
        <w:t xml:space="preserve">he rich and super-rich are now in all countries, not just the West, leading to a focus on inequalities within, not necessarily between countries.  The additional problem is the mobility of the rich and super-rich and difficulty in establishing </w:t>
      </w:r>
      <w:r>
        <w:rPr>
          <w:rFonts w:ascii="Times New Roman" w:hAnsi="Times New Roman" w:cs="Times New Roman"/>
          <w:sz w:val="20"/>
          <w:szCs w:val="20"/>
        </w:rPr>
        <w:t xml:space="preserve">their </w:t>
      </w:r>
      <w:r w:rsidRPr="009035AE">
        <w:rPr>
          <w:rFonts w:ascii="Times New Roman" w:hAnsi="Times New Roman" w:cs="Times New Roman"/>
          <w:sz w:val="20"/>
          <w:szCs w:val="20"/>
        </w:rPr>
        <w:t>residence patterns.</w:t>
      </w:r>
    </w:p>
  </w:footnote>
  <w:footnote w:id="7">
    <w:p w14:paraId="612E6668" w14:textId="42AB3201" w:rsidR="007476AC" w:rsidRPr="009035AE" w:rsidRDefault="007476AC">
      <w:pPr>
        <w:pStyle w:val="FootnoteText"/>
        <w:rPr>
          <w:rFonts w:ascii="Times New Roman" w:hAnsi="Times New Roman" w:cs="Times New Roman"/>
          <w:sz w:val="20"/>
          <w:szCs w:val="20"/>
        </w:rPr>
      </w:pPr>
      <w:r w:rsidRPr="009035AE">
        <w:rPr>
          <w:rStyle w:val="FootnoteReference"/>
          <w:rFonts w:ascii="Times New Roman" w:hAnsi="Times New Roman" w:cs="Times New Roman"/>
          <w:sz w:val="20"/>
          <w:szCs w:val="20"/>
        </w:rPr>
        <w:footnoteRef/>
      </w:r>
      <w:r w:rsidRPr="009035AE">
        <w:rPr>
          <w:rFonts w:ascii="Times New Roman" w:hAnsi="Times New Roman" w:cs="Times New Roman"/>
          <w:sz w:val="20"/>
          <w:szCs w:val="20"/>
        </w:rPr>
        <w:t xml:space="preserve"> For discussions of neoliberalism see Davies, 2014a, 2014b; Gane, 2013, 2015.  There has</w:t>
      </w:r>
      <w:r>
        <w:rPr>
          <w:rFonts w:ascii="Times New Roman" w:hAnsi="Times New Roman" w:cs="Times New Roman"/>
          <w:sz w:val="20"/>
          <w:szCs w:val="20"/>
        </w:rPr>
        <w:t xml:space="preserve"> also been a good deal of</w:t>
      </w:r>
      <w:r w:rsidRPr="009035AE">
        <w:rPr>
          <w:rFonts w:ascii="Times New Roman" w:hAnsi="Times New Roman" w:cs="Times New Roman"/>
          <w:sz w:val="20"/>
          <w:szCs w:val="20"/>
        </w:rPr>
        <w:t xml:space="preserve"> discussion about the extent to which Foucault sympathise</w:t>
      </w:r>
      <w:r>
        <w:rPr>
          <w:rFonts w:ascii="Times New Roman" w:hAnsi="Times New Roman" w:cs="Times New Roman"/>
          <w:sz w:val="20"/>
          <w:szCs w:val="20"/>
        </w:rPr>
        <w:t>d</w:t>
      </w:r>
      <w:r w:rsidRPr="009035AE">
        <w:rPr>
          <w:rFonts w:ascii="Times New Roman" w:hAnsi="Times New Roman" w:cs="Times New Roman"/>
          <w:sz w:val="20"/>
          <w:szCs w:val="20"/>
        </w:rPr>
        <w:t xml:space="preserve"> with or opposed neol</w:t>
      </w:r>
      <w:r>
        <w:rPr>
          <w:rFonts w:ascii="Times New Roman" w:hAnsi="Times New Roman" w:cs="Times New Roman"/>
          <w:sz w:val="20"/>
          <w:szCs w:val="20"/>
        </w:rPr>
        <w:t>i</w:t>
      </w:r>
      <w:r w:rsidRPr="009035AE">
        <w:rPr>
          <w:rFonts w:ascii="Times New Roman" w:hAnsi="Times New Roman" w:cs="Times New Roman"/>
          <w:sz w:val="20"/>
          <w:szCs w:val="20"/>
        </w:rPr>
        <w:t xml:space="preserve">beralism (see Gane, 2015; Davis 2014b). </w:t>
      </w:r>
    </w:p>
  </w:footnote>
  <w:footnote w:id="8">
    <w:p w14:paraId="30A78DA0" w14:textId="40CEA1DD" w:rsidR="007476AC" w:rsidRPr="009035AE" w:rsidRDefault="007476AC">
      <w:pPr>
        <w:pStyle w:val="FootnoteText"/>
        <w:rPr>
          <w:rFonts w:ascii="Times New Roman" w:hAnsi="Times New Roman" w:cs="Times New Roman"/>
          <w:sz w:val="20"/>
          <w:szCs w:val="20"/>
        </w:rPr>
      </w:pPr>
      <w:r w:rsidRPr="009035AE">
        <w:rPr>
          <w:rStyle w:val="FootnoteReference"/>
          <w:rFonts w:ascii="Times New Roman" w:hAnsi="Times New Roman" w:cs="Times New Roman"/>
          <w:sz w:val="20"/>
          <w:szCs w:val="20"/>
        </w:rPr>
        <w:footnoteRef/>
      </w:r>
      <w:r w:rsidRPr="009035AE">
        <w:rPr>
          <w:rFonts w:ascii="Times New Roman" w:hAnsi="Times New Roman" w:cs="Times New Roman"/>
          <w:sz w:val="20"/>
          <w:szCs w:val="20"/>
        </w:rPr>
        <w:t xml:space="preserve"> See Encyclopaedia Britannica entries for Cockaigne.  </w:t>
      </w:r>
      <w:r>
        <w:rPr>
          <w:rFonts w:ascii="Times New Roman" w:hAnsi="Times New Roman" w:cs="Times New Roman"/>
          <w:sz w:val="20"/>
          <w:szCs w:val="20"/>
        </w:rPr>
        <w:t>See also th</w:t>
      </w:r>
      <w:r w:rsidRPr="009035AE">
        <w:rPr>
          <w:rFonts w:ascii="Times New Roman" w:hAnsi="Times New Roman" w:cs="Times New Roman"/>
          <w:sz w:val="20"/>
          <w:szCs w:val="20"/>
        </w:rPr>
        <w:t xml:space="preserve">e </w:t>
      </w:r>
      <w:r>
        <w:rPr>
          <w:rFonts w:ascii="Times New Roman" w:hAnsi="Times New Roman" w:cs="Times New Roman"/>
          <w:sz w:val="20"/>
          <w:szCs w:val="20"/>
        </w:rPr>
        <w:t xml:space="preserve">satirical </w:t>
      </w:r>
      <w:r w:rsidRPr="009035AE">
        <w:rPr>
          <w:rFonts w:ascii="Times New Roman" w:hAnsi="Times New Roman" w:cs="Times New Roman"/>
          <w:sz w:val="20"/>
          <w:szCs w:val="20"/>
        </w:rPr>
        <w:t xml:space="preserve">Kildare ‘The Land of Cockaygne’ </w:t>
      </w:r>
      <w:r>
        <w:rPr>
          <w:rFonts w:ascii="Times New Roman" w:hAnsi="Times New Roman" w:cs="Times New Roman"/>
          <w:sz w:val="20"/>
          <w:szCs w:val="20"/>
        </w:rPr>
        <w:t xml:space="preserve">(circa 1330) critical of </w:t>
      </w:r>
      <w:r w:rsidRPr="009035AE">
        <w:rPr>
          <w:rFonts w:ascii="Times New Roman" w:hAnsi="Times New Roman" w:cs="Times New Roman"/>
          <w:sz w:val="20"/>
          <w:szCs w:val="20"/>
        </w:rPr>
        <w:t>the local Cistercian abbey</w:t>
      </w:r>
      <w:r>
        <w:rPr>
          <w:rFonts w:ascii="Times New Roman" w:hAnsi="Times New Roman" w:cs="Times New Roman"/>
          <w:sz w:val="20"/>
          <w:szCs w:val="20"/>
        </w:rPr>
        <w:t>.</w:t>
      </w:r>
    </w:p>
  </w:footnote>
  <w:footnote w:id="9">
    <w:p w14:paraId="237F051A" w14:textId="2B56C910" w:rsidR="007476AC" w:rsidRPr="009035AE" w:rsidRDefault="007476AC">
      <w:pPr>
        <w:pStyle w:val="FootnoteText"/>
        <w:rPr>
          <w:rFonts w:ascii="Times New Roman" w:hAnsi="Times New Roman" w:cs="Times New Roman"/>
          <w:sz w:val="20"/>
          <w:szCs w:val="20"/>
        </w:rPr>
      </w:pPr>
      <w:r w:rsidRPr="009035AE">
        <w:rPr>
          <w:rStyle w:val="FootnoteReference"/>
          <w:rFonts w:ascii="Times New Roman" w:hAnsi="Times New Roman" w:cs="Times New Roman"/>
          <w:sz w:val="20"/>
          <w:szCs w:val="20"/>
        </w:rPr>
        <w:footnoteRef/>
      </w:r>
      <w:r w:rsidRPr="009035AE">
        <w:rPr>
          <w:rFonts w:ascii="Times New Roman" w:hAnsi="Times New Roman" w:cs="Times New Roman"/>
          <w:sz w:val="20"/>
          <w:szCs w:val="20"/>
        </w:rPr>
        <w:t xml:space="preserve"> Elias (1983) suggests one of the powerful dreams in court societies was to escape the formality and elaborate consumption rituals for the simple virtues of peasant life – a theme taken up in romantic novels and plays about shepherds and shepherdesses.    </w:t>
      </w:r>
    </w:p>
  </w:footnote>
  <w:footnote w:id="10">
    <w:p w14:paraId="13B6F449" w14:textId="7CF3C4DE" w:rsidR="007476AC" w:rsidRPr="009035AE" w:rsidRDefault="007476AC" w:rsidP="005D036E">
      <w:pPr>
        <w:pStyle w:val="FootnoteText"/>
        <w:rPr>
          <w:rFonts w:ascii="Times New Roman" w:hAnsi="Times New Roman" w:cs="Times New Roman"/>
          <w:sz w:val="20"/>
          <w:szCs w:val="20"/>
        </w:rPr>
      </w:pPr>
      <w:r w:rsidRPr="009035AE">
        <w:rPr>
          <w:rStyle w:val="FootnoteReference"/>
          <w:rFonts w:ascii="Times New Roman" w:hAnsi="Times New Roman" w:cs="Times New Roman"/>
          <w:sz w:val="20"/>
          <w:szCs w:val="20"/>
        </w:rPr>
        <w:footnoteRef/>
      </w:r>
      <w:r w:rsidRPr="009035AE">
        <w:rPr>
          <w:rFonts w:ascii="Times New Roman" w:hAnsi="Times New Roman" w:cs="Times New Roman"/>
          <w:sz w:val="20"/>
          <w:szCs w:val="20"/>
        </w:rPr>
        <w:t xml:space="preserve"> </w:t>
      </w:r>
      <w:r>
        <w:rPr>
          <w:rFonts w:ascii="Times New Roman" w:hAnsi="Times New Roman" w:cs="Times New Roman"/>
          <w:sz w:val="20"/>
          <w:szCs w:val="20"/>
        </w:rPr>
        <w:t xml:space="preserve">The valuable blue dye, indigo, </w:t>
      </w:r>
      <w:r w:rsidRPr="009035AE">
        <w:rPr>
          <w:rFonts w:ascii="Times New Roman" w:hAnsi="Times New Roman" w:cs="Times New Roman"/>
          <w:sz w:val="20"/>
          <w:szCs w:val="20"/>
        </w:rPr>
        <w:t xml:space="preserve">tended to be more valuable than gold (Taussig, 2008), pointing to the importance placed on fashion and appearance in early modern times.  See </w:t>
      </w:r>
      <w:r>
        <w:rPr>
          <w:rFonts w:ascii="Times New Roman" w:hAnsi="Times New Roman" w:cs="Times New Roman"/>
          <w:sz w:val="20"/>
          <w:szCs w:val="20"/>
        </w:rPr>
        <w:t xml:space="preserve">also </w:t>
      </w:r>
      <w:r w:rsidRPr="009035AE">
        <w:rPr>
          <w:rFonts w:ascii="Times New Roman" w:hAnsi="Times New Roman" w:cs="Times New Roman"/>
          <w:sz w:val="20"/>
          <w:szCs w:val="20"/>
        </w:rPr>
        <w:t>Braudel (19</w:t>
      </w:r>
      <w:r>
        <w:rPr>
          <w:rFonts w:ascii="Times New Roman" w:hAnsi="Times New Roman" w:cs="Times New Roman"/>
          <w:sz w:val="20"/>
          <w:szCs w:val="20"/>
        </w:rPr>
        <w:t>81</w:t>
      </w:r>
      <w:r w:rsidRPr="009035AE">
        <w:rPr>
          <w:rFonts w:ascii="Times New Roman" w:hAnsi="Times New Roman" w:cs="Times New Roman"/>
          <w:sz w:val="20"/>
          <w:szCs w:val="20"/>
        </w:rPr>
        <w:t xml:space="preserve">) on the </w:t>
      </w:r>
      <w:r>
        <w:rPr>
          <w:rFonts w:ascii="Times New Roman" w:hAnsi="Times New Roman" w:cs="Times New Roman"/>
          <w:sz w:val="20"/>
          <w:szCs w:val="20"/>
        </w:rPr>
        <w:t>emergence of the fashion system</w:t>
      </w:r>
      <w:r w:rsidRPr="009035AE">
        <w:rPr>
          <w:rFonts w:ascii="Times New Roman" w:hAnsi="Times New Roman" w:cs="Times New Roman"/>
          <w:sz w:val="20"/>
          <w:szCs w:val="20"/>
        </w:rPr>
        <w:t>.</w:t>
      </w:r>
    </w:p>
  </w:footnote>
  <w:footnote w:id="11">
    <w:p w14:paraId="6CC64F56" w14:textId="5D47D983" w:rsidR="007476AC" w:rsidRPr="009035AE" w:rsidRDefault="007476AC" w:rsidP="005D036E">
      <w:pPr>
        <w:rPr>
          <w:rFonts w:ascii="Times New Roman" w:hAnsi="Times New Roman" w:cs="Times New Roman"/>
          <w:sz w:val="20"/>
          <w:szCs w:val="20"/>
        </w:rPr>
      </w:pPr>
      <w:r w:rsidRPr="009035AE">
        <w:rPr>
          <w:rStyle w:val="FootnoteReference"/>
          <w:rFonts w:ascii="Times New Roman" w:hAnsi="Times New Roman" w:cs="Times New Roman"/>
          <w:sz w:val="20"/>
          <w:szCs w:val="20"/>
        </w:rPr>
        <w:footnoteRef/>
      </w:r>
      <w:r w:rsidRPr="009035AE">
        <w:rPr>
          <w:rFonts w:ascii="Times New Roman" w:hAnsi="Times New Roman" w:cs="Times New Roman"/>
          <w:sz w:val="20"/>
          <w:szCs w:val="20"/>
        </w:rPr>
        <w:t xml:space="preserve"> If European haute cuisine originated in the French court of Louis XIV, it had occurred earlier in China in the Ming dynasty (1368-1644).  Ming was an era of governmental reform, social improvement and trade with the rest of the world in which China almost industrialized. Court life boosted by the building of the Beijing Forbidden City, involved display, splendour and finery. It is said that one of the Ming Emperors never ate the same dish twice in his life. Certainly the openi</w:t>
      </w:r>
      <w:r>
        <w:rPr>
          <w:rFonts w:ascii="Times New Roman" w:hAnsi="Times New Roman" w:cs="Times New Roman"/>
          <w:sz w:val="20"/>
          <w:szCs w:val="20"/>
        </w:rPr>
        <w:t>ng up of trade under Admiral He</w:t>
      </w:r>
      <w:r w:rsidRPr="009035AE">
        <w:rPr>
          <w:rFonts w:ascii="Times New Roman" w:hAnsi="Times New Roman" w:cs="Times New Roman"/>
          <w:sz w:val="20"/>
          <w:szCs w:val="20"/>
        </w:rPr>
        <w:t xml:space="preserve"> facilitated the scouring of the empire and South East Asia for </w:t>
      </w:r>
      <w:r>
        <w:rPr>
          <w:rFonts w:ascii="Times New Roman" w:hAnsi="Times New Roman" w:cs="Times New Roman"/>
          <w:sz w:val="20"/>
          <w:szCs w:val="20"/>
        </w:rPr>
        <w:t xml:space="preserve">exotic </w:t>
      </w:r>
      <w:r w:rsidRPr="009035AE">
        <w:rPr>
          <w:rFonts w:ascii="Times New Roman" w:hAnsi="Times New Roman" w:cs="Times New Roman"/>
          <w:sz w:val="20"/>
          <w:szCs w:val="20"/>
        </w:rPr>
        <w:t xml:space="preserve">fruit and vegetables and invention of </w:t>
      </w:r>
      <w:r>
        <w:rPr>
          <w:rFonts w:ascii="Times New Roman" w:hAnsi="Times New Roman" w:cs="Times New Roman"/>
          <w:sz w:val="20"/>
          <w:szCs w:val="20"/>
        </w:rPr>
        <w:t>new</w:t>
      </w:r>
      <w:r w:rsidRPr="009035AE">
        <w:rPr>
          <w:rFonts w:ascii="Times New Roman" w:hAnsi="Times New Roman" w:cs="Times New Roman"/>
          <w:sz w:val="20"/>
          <w:szCs w:val="20"/>
        </w:rPr>
        <w:t xml:space="preserve"> dishes such as bird-nest soup (allegedly </w:t>
      </w:r>
      <w:r>
        <w:rPr>
          <w:rFonts w:ascii="Times New Roman" w:hAnsi="Times New Roman" w:cs="Times New Roman"/>
          <w:sz w:val="20"/>
          <w:szCs w:val="20"/>
        </w:rPr>
        <w:t xml:space="preserve">originally </w:t>
      </w:r>
      <w:r w:rsidRPr="009035AE">
        <w:rPr>
          <w:rFonts w:ascii="Times New Roman" w:hAnsi="Times New Roman" w:cs="Times New Roman"/>
          <w:sz w:val="20"/>
          <w:szCs w:val="20"/>
        </w:rPr>
        <w:t>from swifts’ nests from Borneo).</w:t>
      </w:r>
    </w:p>
  </w:footnote>
  <w:footnote w:id="12">
    <w:p w14:paraId="10F245B3" w14:textId="6783C3EA" w:rsidR="007476AC" w:rsidRPr="009035AE" w:rsidRDefault="007476AC">
      <w:pPr>
        <w:pStyle w:val="FootnoteText"/>
        <w:rPr>
          <w:rFonts w:ascii="Times New Roman" w:hAnsi="Times New Roman" w:cs="Times New Roman"/>
          <w:sz w:val="20"/>
          <w:szCs w:val="20"/>
        </w:rPr>
      </w:pPr>
      <w:r w:rsidRPr="009035AE">
        <w:rPr>
          <w:rStyle w:val="FootnoteReference"/>
          <w:rFonts w:ascii="Times New Roman" w:hAnsi="Times New Roman" w:cs="Times New Roman"/>
          <w:sz w:val="20"/>
          <w:szCs w:val="20"/>
        </w:rPr>
        <w:footnoteRef/>
      </w:r>
      <w:r w:rsidRPr="009035AE">
        <w:rPr>
          <w:rFonts w:ascii="Times New Roman" w:hAnsi="Times New Roman" w:cs="Times New Roman"/>
          <w:sz w:val="20"/>
          <w:szCs w:val="20"/>
        </w:rPr>
        <w:t xml:space="preserve">  The ability to make the themed image seem real, or to actualise the imaginary, is something which was developed in world fairs and international exhibitions in the second half of the nineteenth century </w:t>
      </w:r>
      <w:r>
        <w:rPr>
          <w:rFonts w:ascii="Times New Roman" w:hAnsi="Times New Roman" w:cs="Times New Roman"/>
          <w:sz w:val="20"/>
          <w:szCs w:val="20"/>
        </w:rPr>
        <w:t>with</w:t>
      </w:r>
      <w:r w:rsidRPr="009035AE">
        <w:rPr>
          <w:rFonts w:ascii="Times New Roman" w:hAnsi="Times New Roman" w:cs="Times New Roman"/>
          <w:sz w:val="20"/>
          <w:szCs w:val="20"/>
        </w:rPr>
        <w:t xml:space="preserve"> national pavilions </w:t>
      </w:r>
      <w:r>
        <w:rPr>
          <w:rFonts w:ascii="Times New Roman" w:hAnsi="Times New Roman" w:cs="Times New Roman"/>
          <w:sz w:val="20"/>
          <w:szCs w:val="20"/>
        </w:rPr>
        <w:t>designed to</w:t>
      </w:r>
      <w:r w:rsidRPr="009035AE">
        <w:rPr>
          <w:rFonts w:ascii="Times New Roman" w:hAnsi="Times New Roman" w:cs="Times New Roman"/>
          <w:sz w:val="20"/>
          <w:szCs w:val="20"/>
        </w:rPr>
        <w:t xml:space="preserve"> replicate </w:t>
      </w:r>
      <w:r>
        <w:rPr>
          <w:rFonts w:ascii="Times New Roman" w:hAnsi="Times New Roman" w:cs="Times New Roman"/>
          <w:sz w:val="20"/>
          <w:szCs w:val="20"/>
        </w:rPr>
        <w:t>key elements of particular cultures. This</w:t>
      </w:r>
      <w:r w:rsidRPr="009035AE">
        <w:rPr>
          <w:rFonts w:ascii="Times New Roman" w:hAnsi="Times New Roman" w:cs="Times New Roman"/>
          <w:sz w:val="20"/>
          <w:szCs w:val="20"/>
        </w:rPr>
        <w:t xml:space="preserve"> became more developed in </w:t>
      </w:r>
      <w:r>
        <w:rPr>
          <w:rFonts w:ascii="Times New Roman" w:hAnsi="Times New Roman" w:cs="Times New Roman"/>
          <w:sz w:val="20"/>
          <w:szCs w:val="20"/>
        </w:rPr>
        <w:t xml:space="preserve">twentieth century </w:t>
      </w:r>
      <w:r w:rsidRPr="009035AE">
        <w:rPr>
          <w:rFonts w:ascii="Times New Roman" w:hAnsi="Times New Roman" w:cs="Times New Roman"/>
          <w:sz w:val="20"/>
          <w:szCs w:val="20"/>
        </w:rPr>
        <w:t>themes parks su</w:t>
      </w:r>
      <w:r>
        <w:rPr>
          <w:rFonts w:ascii="Times New Roman" w:hAnsi="Times New Roman" w:cs="Times New Roman"/>
          <w:sz w:val="20"/>
          <w:szCs w:val="20"/>
        </w:rPr>
        <w:t>ch as Disney World, in which fictional entities</w:t>
      </w:r>
      <w:r w:rsidRPr="009035AE">
        <w:rPr>
          <w:rFonts w:ascii="Times New Roman" w:hAnsi="Times New Roman" w:cs="Times New Roman"/>
          <w:sz w:val="20"/>
          <w:szCs w:val="20"/>
        </w:rPr>
        <w:t xml:space="preserve"> such as the Swiss Robinson family house could be </w:t>
      </w:r>
      <w:r>
        <w:rPr>
          <w:rFonts w:ascii="Times New Roman" w:hAnsi="Times New Roman" w:cs="Times New Roman"/>
          <w:sz w:val="20"/>
          <w:szCs w:val="20"/>
        </w:rPr>
        <w:t xml:space="preserve">replicated or simulated, so that the public could </w:t>
      </w:r>
      <w:r w:rsidRPr="009035AE">
        <w:rPr>
          <w:rFonts w:ascii="Times New Roman" w:hAnsi="Times New Roman" w:cs="Times New Roman"/>
          <w:sz w:val="20"/>
          <w:szCs w:val="20"/>
        </w:rPr>
        <w:t>step</w:t>
      </w:r>
      <w:r>
        <w:rPr>
          <w:rFonts w:ascii="Times New Roman" w:hAnsi="Times New Roman" w:cs="Times New Roman"/>
          <w:sz w:val="20"/>
          <w:szCs w:val="20"/>
        </w:rPr>
        <w:t xml:space="preserve"> inside and explore full-scale hyperreal versions</w:t>
      </w:r>
      <w:r w:rsidRPr="009035AE">
        <w:rPr>
          <w:rFonts w:ascii="Times New Roman" w:hAnsi="Times New Roman" w:cs="Times New Roman"/>
          <w:sz w:val="20"/>
          <w:szCs w:val="20"/>
        </w:rPr>
        <w:t xml:space="preserve"> (Simmel, 19</w:t>
      </w:r>
      <w:r>
        <w:rPr>
          <w:rFonts w:ascii="Times New Roman" w:hAnsi="Times New Roman" w:cs="Times New Roman"/>
          <w:sz w:val="20"/>
          <w:szCs w:val="20"/>
        </w:rPr>
        <w:t>91</w:t>
      </w:r>
      <w:r w:rsidRPr="009035AE">
        <w:rPr>
          <w:rFonts w:ascii="Times New Roman" w:hAnsi="Times New Roman" w:cs="Times New Roman"/>
          <w:sz w:val="20"/>
          <w:szCs w:val="20"/>
        </w:rPr>
        <w:t>; Baudrillard, 19</w:t>
      </w:r>
      <w:r>
        <w:rPr>
          <w:rFonts w:ascii="Times New Roman" w:hAnsi="Times New Roman" w:cs="Times New Roman"/>
          <w:sz w:val="20"/>
          <w:szCs w:val="20"/>
        </w:rPr>
        <w:t>83</w:t>
      </w:r>
      <w:r w:rsidRPr="009035AE">
        <w:rPr>
          <w:rFonts w:ascii="Times New Roman" w:hAnsi="Times New Roman" w:cs="Times New Roman"/>
          <w:sz w:val="20"/>
          <w:szCs w:val="20"/>
        </w:rPr>
        <w:t>; Bryman, 19</w:t>
      </w:r>
      <w:r>
        <w:rPr>
          <w:rFonts w:ascii="Times New Roman" w:hAnsi="Times New Roman" w:cs="Times New Roman"/>
          <w:sz w:val="20"/>
          <w:szCs w:val="20"/>
        </w:rPr>
        <w:t>95</w:t>
      </w:r>
      <w:r w:rsidRPr="009035AE">
        <w:rPr>
          <w:rFonts w:ascii="Times New Roman" w:hAnsi="Times New Roman" w:cs="Times New Roman"/>
          <w:sz w:val="20"/>
          <w:szCs w:val="20"/>
        </w:rPr>
        <w:t>).</w:t>
      </w:r>
    </w:p>
  </w:footnote>
  <w:footnote w:id="13">
    <w:p w14:paraId="4DE50E9E" w14:textId="36ACA4AB" w:rsidR="007476AC" w:rsidRPr="009035AE" w:rsidRDefault="007476AC">
      <w:pPr>
        <w:pStyle w:val="FootnoteText"/>
        <w:rPr>
          <w:rFonts w:ascii="Times New Roman" w:hAnsi="Times New Roman" w:cs="Times New Roman"/>
          <w:sz w:val="20"/>
          <w:szCs w:val="20"/>
        </w:rPr>
      </w:pPr>
      <w:r w:rsidRPr="009035AE">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See Mica Nava’s (2002</w:t>
      </w:r>
      <w:r w:rsidRPr="009035AE">
        <w:rPr>
          <w:rFonts w:ascii="Times New Roman" w:hAnsi="Times New Roman" w:cs="Times New Roman"/>
          <w:sz w:val="20"/>
          <w:szCs w:val="20"/>
        </w:rPr>
        <w:t>) description of the London store Selfridges use of the Ballet Russe</w:t>
      </w:r>
      <w:r>
        <w:rPr>
          <w:rFonts w:ascii="Times New Roman" w:hAnsi="Times New Roman" w:cs="Times New Roman"/>
          <w:sz w:val="20"/>
          <w:szCs w:val="20"/>
        </w:rPr>
        <w:t>s’</w:t>
      </w:r>
      <w:r w:rsidRPr="009035AE">
        <w:rPr>
          <w:rFonts w:ascii="Times New Roman" w:hAnsi="Times New Roman" w:cs="Times New Roman"/>
          <w:sz w:val="20"/>
          <w:szCs w:val="20"/>
        </w:rPr>
        <w:t xml:space="preserve"> performance of Sheherazade just before World War One, to produce in-store themed spectacles which also encouraged women customers to enthusiastically purchase turbans and harem trousers and play out the dream.</w:t>
      </w:r>
    </w:p>
  </w:footnote>
  <w:footnote w:id="14">
    <w:p w14:paraId="67670C6B" w14:textId="63738DC5" w:rsidR="007476AC" w:rsidRPr="008142D2" w:rsidRDefault="007476AC">
      <w:pPr>
        <w:pStyle w:val="FootnoteText"/>
        <w:rPr>
          <w:lang w:val="en-US"/>
        </w:rPr>
      </w:pPr>
      <w:r>
        <w:rPr>
          <w:rStyle w:val="FootnoteReference"/>
        </w:rPr>
        <w:footnoteRef/>
      </w:r>
      <w:r>
        <w:t xml:space="preserve"> </w:t>
      </w:r>
      <w:r>
        <w:rPr>
          <w:rFonts w:ascii="Times New Roman" w:hAnsi="Times New Roman" w:cs="Times New Roman"/>
          <w:sz w:val="20"/>
          <w:szCs w:val="20"/>
        </w:rPr>
        <w:t>For a discussion of t</w:t>
      </w:r>
      <w:r w:rsidRPr="008142D2">
        <w:rPr>
          <w:rFonts w:ascii="Times New Roman" w:hAnsi="Times New Roman" w:cs="Times New Roman"/>
          <w:sz w:val="20"/>
          <w:szCs w:val="20"/>
        </w:rPr>
        <w:t>he ‘Hollywood ideal’ with its images of youth, fitness and beauty along with</w:t>
      </w:r>
      <w:r>
        <w:rPr>
          <w:rFonts w:ascii="Times New Roman" w:hAnsi="Times New Roman" w:cs="Times New Roman"/>
          <w:sz w:val="20"/>
          <w:szCs w:val="20"/>
        </w:rPr>
        <w:t xml:space="preserve"> the growth of fan magazines based on the wide interest in </w:t>
      </w:r>
      <w:r w:rsidRPr="008142D2">
        <w:rPr>
          <w:rFonts w:ascii="Times New Roman" w:hAnsi="Times New Roman" w:cs="Times New Roman"/>
          <w:sz w:val="20"/>
          <w:szCs w:val="20"/>
        </w:rPr>
        <w:t xml:space="preserve">the </w:t>
      </w:r>
      <w:r>
        <w:rPr>
          <w:rFonts w:ascii="Times New Roman" w:hAnsi="Times New Roman" w:cs="Times New Roman"/>
          <w:sz w:val="20"/>
          <w:szCs w:val="20"/>
        </w:rPr>
        <w:t>backstage and off-duty</w:t>
      </w:r>
      <w:r w:rsidRPr="008142D2">
        <w:rPr>
          <w:rFonts w:ascii="Times New Roman" w:hAnsi="Times New Roman" w:cs="Times New Roman"/>
          <w:sz w:val="20"/>
          <w:szCs w:val="20"/>
        </w:rPr>
        <w:t xml:space="preserve"> lives of the stars</w:t>
      </w:r>
      <w:r>
        <w:rPr>
          <w:rFonts w:ascii="Times New Roman" w:hAnsi="Times New Roman" w:cs="Times New Roman"/>
          <w:sz w:val="20"/>
          <w:szCs w:val="20"/>
        </w:rPr>
        <w:t xml:space="preserve">: their grooming, fitness and beauty tips (see </w:t>
      </w:r>
      <w:r w:rsidRPr="008142D2">
        <w:rPr>
          <w:rFonts w:ascii="Times New Roman" w:hAnsi="Times New Roman" w:cs="Times New Roman"/>
          <w:sz w:val="20"/>
          <w:szCs w:val="20"/>
        </w:rPr>
        <w:t>Featherstone, 1982; Hepworth and Featherstone, 1979</w:t>
      </w:r>
      <w:r>
        <w:rPr>
          <w:rFonts w:ascii="Times New Roman" w:hAnsi="Times New Roman" w:cs="Times New Roman"/>
          <w:sz w:val="20"/>
          <w:szCs w:val="20"/>
        </w:rPr>
        <w:t>)</w:t>
      </w:r>
      <w:r w:rsidRPr="008142D2">
        <w:rPr>
          <w:rFonts w:ascii="Times New Roman" w:hAnsi="Times New Roman" w:cs="Times New Roman"/>
          <w:sz w:val="20"/>
          <w:szCs w:val="20"/>
        </w:rPr>
        <w:t xml:space="preserve">.  </w:t>
      </w:r>
    </w:p>
  </w:footnote>
  <w:footnote w:id="15">
    <w:p w14:paraId="2373B39B" w14:textId="2BFD69B0" w:rsidR="007476AC" w:rsidRPr="00614951" w:rsidRDefault="007476AC">
      <w:pPr>
        <w:pStyle w:val="FootnoteText"/>
        <w:rPr>
          <w:rFonts w:ascii="Times New Roman" w:hAnsi="Times New Roman" w:cs="Times New Roman"/>
          <w:i/>
          <w:sz w:val="20"/>
          <w:szCs w:val="20"/>
        </w:rPr>
      </w:pPr>
      <w:r w:rsidRPr="009035AE">
        <w:rPr>
          <w:rStyle w:val="FootnoteReference"/>
          <w:rFonts w:ascii="Times New Roman" w:hAnsi="Times New Roman" w:cs="Times New Roman"/>
          <w:sz w:val="20"/>
          <w:szCs w:val="20"/>
        </w:rPr>
        <w:footnoteRef/>
      </w:r>
      <w:r w:rsidRPr="009035AE">
        <w:rPr>
          <w:rFonts w:ascii="Times New Roman" w:hAnsi="Times New Roman" w:cs="Times New Roman"/>
          <w:sz w:val="20"/>
          <w:szCs w:val="20"/>
        </w:rPr>
        <w:t xml:space="preserve"> This was especially the case in the Long Depression of 1873-96, and not just the United States proved attractive: migrants from the Ukraine, Poland and other parts of Eastern Europe were attracted to Brazil via handbills distributed in many parts of Eastern Europe to the extent that </w:t>
      </w:r>
      <w:r>
        <w:rPr>
          <w:rFonts w:ascii="Times New Roman" w:hAnsi="Times New Roman" w:cs="Times New Roman"/>
          <w:sz w:val="20"/>
          <w:szCs w:val="20"/>
        </w:rPr>
        <w:t>the phenomenon became known as</w:t>
      </w:r>
      <w:r w:rsidRPr="009035AE">
        <w:rPr>
          <w:rFonts w:ascii="Times New Roman" w:hAnsi="Times New Roman" w:cs="Times New Roman"/>
          <w:sz w:val="20"/>
          <w:szCs w:val="20"/>
        </w:rPr>
        <w:t xml:space="preserve"> ‘Brazil fever.’</w:t>
      </w:r>
      <w:r>
        <w:rPr>
          <w:rFonts w:ascii="Times New Roman" w:hAnsi="Times New Roman" w:cs="Times New Roman"/>
          <w:sz w:val="20"/>
          <w:szCs w:val="20"/>
        </w:rPr>
        <w:t xml:space="preserve">  For discussions of the US as a land of plenty and abundance and how this impacted on advertising see (Leach, 1993; Jackson Lears, 1994, 1998). It also occurred </w:t>
      </w:r>
      <w:r>
        <w:rPr>
          <w:rFonts w:ascii="Times New Roman" w:hAnsi="Times New Roman" w:cs="Times New Roman"/>
          <w:i/>
          <w:sz w:val="20"/>
          <w:szCs w:val="20"/>
        </w:rPr>
        <w:t>within</w:t>
      </w:r>
      <w:r>
        <w:rPr>
          <w:rFonts w:ascii="Times New Roman" w:hAnsi="Times New Roman" w:cs="Times New Roman"/>
          <w:sz w:val="20"/>
          <w:szCs w:val="20"/>
        </w:rPr>
        <w:t xml:space="preserve"> the US, in the 1930s Great Depression with the banks foreclosure of farms, Oklahoma farmers were lured to California, by handbills depicting succulent peaches and the good life in the land of plenty (see John Steinbeck’s novel </w:t>
      </w:r>
      <w:r>
        <w:rPr>
          <w:rFonts w:ascii="Times New Roman" w:hAnsi="Times New Roman" w:cs="Times New Roman"/>
          <w:i/>
          <w:sz w:val="20"/>
          <w:szCs w:val="20"/>
        </w:rPr>
        <w:t xml:space="preserve">The Grapes of Wrath). </w:t>
      </w:r>
    </w:p>
  </w:footnote>
  <w:footnote w:id="16">
    <w:p w14:paraId="3F6F060E" w14:textId="50C88D08" w:rsidR="007476AC" w:rsidRPr="009035AE" w:rsidRDefault="007476AC" w:rsidP="001922B6">
      <w:pPr>
        <w:pStyle w:val="FootnoteText"/>
        <w:rPr>
          <w:rFonts w:ascii="Times New Roman" w:hAnsi="Times New Roman" w:cs="Times New Roman"/>
          <w:sz w:val="20"/>
          <w:szCs w:val="20"/>
        </w:rPr>
      </w:pPr>
      <w:r w:rsidRPr="009035AE">
        <w:rPr>
          <w:rStyle w:val="FootnoteReference"/>
          <w:rFonts w:ascii="Times New Roman" w:hAnsi="Times New Roman" w:cs="Times New Roman"/>
          <w:sz w:val="20"/>
          <w:szCs w:val="20"/>
        </w:rPr>
        <w:footnoteRef/>
      </w:r>
      <w:r w:rsidRPr="009035AE">
        <w:rPr>
          <w:rFonts w:ascii="Times New Roman" w:hAnsi="Times New Roman" w:cs="Times New Roman"/>
          <w:sz w:val="20"/>
          <w:szCs w:val="20"/>
        </w:rPr>
        <w:t xml:space="preserve"> This is how Scott Fitzgerald describes Gatsby, the central character in </w:t>
      </w:r>
      <w:r w:rsidRPr="009035AE">
        <w:rPr>
          <w:rFonts w:ascii="Times New Roman" w:hAnsi="Times New Roman" w:cs="Times New Roman"/>
          <w:i/>
          <w:sz w:val="20"/>
          <w:szCs w:val="20"/>
        </w:rPr>
        <w:t>The Great Gatsby</w:t>
      </w:r>
      <w:r w:rsidRPr="009035AE">
        <w:rPr>
          <w:rFonts w:ascii="Times New Roman" w:hAnsi="Times New Roman" w:cs="Times New Roman"/>
          <w:sz w:val="20"/>
          <w:szCs w:val="20"/>
        </w:rPr>
        <w:t xml:space="preserve"> (p6] and most of the people in the novel are full of hope.  Yet Gatsby</w:t>
      </w:r>
      <w:r>
        <w:rPr>
          <w:rFonts w:ascii="Times New Roman" w:hAnsi="Times New Roman" w:cs="Times New Roman"/>
          <w:sz w:val="20"/>
          <w:szCs w:val="20"/>
        </w:rPr>
        <w:t xml:space="preserve"> sacrificed himself to fulfil</w:t>
      </w:r>
      <w:r w:rsidRPr="009035AE">
        <w:rPr>
          <w:rFonts w:ascii="Times New Roman" w:hAnsi="Times New Roman" w:cs="Times New Roman"/>
          <w:sz w:val="20"/>
          <w:szCs w:val="20"/>
        </w:rPr>
        <w:t xml:space="preserve"> the dre</w:t>
      </w:r>
      <w:r>
        <w:rPr>
          <w:rFonts w:ascii="Times New Roman" w:hAnsi="Times New Roman" w:cs="Times New Roman"/>
          <w:sz w:val="20"/>
          <w:szCs w:val="20"/>
        </w:rPr>
        <w:t xml:space="preserve">am and get into the upper class, but ultimately </w:t>
      </w:r>
      <w:r w:rsidRPr="009035AE">
        <w:rPr>
          <w:rFonts w:ascii="Times New Roman" w:hAnsi="Times New Roman" w:cs="Times New Roman"/>
          <w:sz w:val="20"/>
          <w:szCs w:val="20"/>
        </w:rPr>
        <w:t>fails</w:t>
      </w:r>
      <w:r>
        <w:rPr>
          <w:rFonts w:ascii="Times New Roman" w:hAnsi="Times New Roman" w:cs="Times New Roman"/>
          <w:sz w:val="20"/>
          <w:szCs w:val="20"/>
        </w:rPr>
        <w:t>.</w:t>
      </w:r>
      <w:r w:rsidRPr="009035AE">
        <w:rPr>
          <w:rFonts w:ascii="Times New Roman" w:hAnsi="Times New Roman" w:cs="Times New Roman"/>
          <w:sz w:val="20"/>
          <w:szCs w:val="20"/>
        </w:rPr>
        <w:t xml:space="preserve">  See the synopsis of </w:t>
      </w:r>
      <w:r w:rsidRPr="009035AE">
        <w:rPr>
          <w:rFonts w:ascii="Times New Roman" w:hAnsi="Times New Roman" w:cs="Times New Roman"/>
          <w:i/>
          <w:sz w:val="20"/>
          <w:szCs w:val="20"/>
        </w:rPr>
        <w:t>The Great Gatsby</w:t>
      </w:r>
      <w:r w:rsidRPr="009035AE">
        <w:rPr>
          <w:rFonts w:ascii="Times New Roman" w:hAnsi="Times New Roman" w:cs="Times New Roman"/>
          <w:sz w:val="20"/>
          <w:szCs w:val="20"/>
        </w:rPr>
        <w:t xml:space="preserve"> </w:t>
      </w:r>
      <w:hyperlink r:id="rId3" w:history="1">
        <w:r w:rsidRPr="009035AE">
          <w:rPr>
            <w:rStyle w:val="Hyperlink"/>
            <w:rFonts w:ascii="Times New Roman" w:hAnsi="Times New Roman" w:cs="Times New Roman"/>
            <w:sz w:val="20"/>
            <w:szCs w:val="20"/>
          </w:rPr>
          <w:t>www.ovtg.de/3_arbeit/englisch/gatsby/</w:t>
        </w:r>
        <w:r w:rsidRPr="009035AE">
          <w:rPr>
            <w:rStyle w:val="Hyperlink"/>
            <w:rFonts w:ascii="Times New Roman" w:hAnsi="Times New Roman" w:cs="Times New Roman"/>
            <w:b/>
            <w:bCs/>
            <w:sz w:val="20"/>
            <w:szCs w:val="20"/>
          </w:rPr>
          <w:t>dream</w:t>
        </w:r>
        <w:r w:rsidRPr="009035AE">
          <w:rPr>
            <w:rStyle w:val="Hyperlink"/>
            <w:rFonts w:ascii="Times New Roman" w:hAnsi="Times New Roman" w:cs="Times New Roman"/>
            <w:sz w:val="20"/>
            <w:szCs w:val="20"/>
          </w:rPr>
          <w:t>.html</w:t>
        </w:r>
      </w:hyperlink>
      <w:r w:rsidRPr="009035AE">
        <w:rPr>
          <w:rFonts w:ascii="Times New Roman" w:hAnsi="Times New Roman" w:cs="Times New Roman"/>
          <w:color w:val="0B5519"/>
          <w:sz w:val="20"/>
          <w:szCs w:val="20"/>
        </w:rPr>
        <w:t xml:space="preserve">  </w:t>
      </w:r>
      <w:r>
        <w:rPr>
          <w:rFonts w:ascii="Times New Roman" w:hAnsi="Times New Roman" w:cs="Times New Roman"/>
          <w:color w:val="0B5519"/>
          <w:sz w:val="20"/>
          <w:szCs w:val="20"/>
        </w:rPr>
        <w:t xml:space="preserve">- </w:t>
      </w:r>
      <w:r w:rsidRPr="009035AE">
        <w:rPr>
          <w:rFonts w:ascii="Times New Roman" w:hAnsi="Times New Roman" w:cs="Times New Roman"/>
          <w:color w:val="0B5519"/>
          <w:sz w:val="20"/>
          <w:szCs w:val="20"/>
        </w:rPr>
        <w:t xml:space="preserve">accessed 6.2.15. </w:t>
      </w:r>
    </w:p>
  </w:footnote>
  <w:footnote w:id="17">
    <w:p w14:paraId="2D0D83CD" w14:textId="4E9EDD52" w:rsidR="007476AC" w:rsidRPr="009035AE" w:rsidRDefault="007476AC">
      <w:pPr>
        <w:pStyle w:val="FootnoteText"/>
        <w:rPr>
          <w:rFonts w:ascii="Times New Roman" w:hAnsi="Times New Roman" w:cs="Times New Roman"/>
          <w:sz w:val="20"/>
          <w:szCs w:val="20"/>
        </w:rPr>
      </w:pPr>
      <w:r w:rsidRPr="009035AE">
        <w:rPr>
          <w:rStyle w:val="FootnoteReference"/>
          <w:rFonts w:ascii="Times New Roman" w:hAnsi="Times New Roman" w:cs="Times New Roman"/>
          <w:sz w:val="20"/>
          <w:szCs w:val="20"/>
        </w:rPr>
        <w:footnoteRef/>
      </w:r>
      <w:r w:rsidRPr="009035AE">
        <w:rPr>
          <w:rFonts w:ascii="Times New Roman" w:hAnsi="Times New Roman" w:cs="Times New Roman"/>
          <w:sz w:val="20"/>
          <w:szCs w:val="20"/>
        </w:rPr>
        <w:t xml:space="preserve"> The opposite case </w:t>
      </w:r>
      <w:r>
        <w:rPr>
          <w:rFonts w:ascii="Times New Roman" w:hAnsi="Times New Roman" w:cs="Times New Roman"/>
          <w:sz w:val="20"/>
          <w:szCs w:val="20"/>
        </w:rPr>
        <w:t>to the achievement success stories</w:t>
      </w:r>
      <w:r w:rsidRPr="009035AE">
        <w:rPr>
          <w:rFonts w:ascii="Times New Roman" w:hAnsi="Times New Roman" w:cs="Times New Roman"/>
          <w:sz w:val="20"/>
          <w:szCs w:val="20"/>
        </w:rPr>
        <w:t xml:space="preserve"> would be movies like</w:t>
      </w:r>
      <w:r w:rsidRPr="009035AE">
        <w:rPr>
          <w:rFonts w:ascii="Times New Roman" w:hAnsi="Times New Roman" w:cs="Times New Roman"/>
          <w:i/>
          <w:sz w:val="20"/>
          <w:szCs w:val="20"/>
        </w:rPr>
        <w:t xml:space="preserve"> Dawn of the Dead</w:t>
      </w:r>
      <w:r w:rsidRPr="009035AE">
        <w:rPr>
          <w:rFonts w:ascii="Times New Roman" w:hAnsi="Times New Roman" w:cs="Times New Roman"/>
          <w:sz w:val="20"/>
          <w:szCs w:val="20"/>
        </w:rPr>
        <w:t>,</w:t>
      </w:r>
      <w:r>
        <w:rPr>
          <w:rFonts w:ascii="Times New Roman" w:hAnsi="Times New Roman" w:cs="Times New Roman"/>
          <w:sz w:val="20"/>
          <w:szCs w:val="20"/>
        </w:rPr>
        <w:t xml:space="preserve"> (1978, director George Romero)</w:t>
      </w:r>
      <w:r w:rsidRPr="009035AE">
        <w:rPr>
          <w:rFonts w:ascii="Times New Roman" w:hAnsi="Times New Roman" w:cs="Times New Roman"/>
          <w:sz w:val="20"/>
          <w:szCs w:val="20"/>
        </w:rPr>
        <w:t xml:space="preserve"> set in an mundane suburban shopping centre taken over by zombies, w</w:t>
      </w:r>
      <w:r>
        <w:rPr>
          <w:rFonts w:ascii="Times New Roman" w:hAnsi="Times New Roman" w:cs="Times New Roman"/>
          <w:sz w:val="20"/>
          <w:szCs w:val="20"/>
        </w:rPr>
        <w:t>ith the</w:t>
      </w:r>
      <w:r w:rsidRPr="009035AE">
        <w:rPr>
          <w:rFonts w:ascii="Times New Roman" w:hAnsi="Times New Roman" w:cs="Times New Roman"/>
          <w:sz w:val="20"/>
          <w:szCs w:val="20"/>
        </w:rPr>
        <w:t xml:space="preserve"> consumer</w:t>
      </w:r>
      <w:r>
        <w:rPr>
          <w:rFonts w:ascii="Times New Roman" w:hAnsi="Times New Roman" w:cs="Times New Roman"/>
          <w:sz w:val="20"/>
          <w:szCs w:val="20"/>
        </w:rPr>
        <w:t>s endlessly circulating, unable to escape.  Repetition,</w:t>
      </w:r>
      <w:r w:rsidRPr="009035AE">
        <w:rPr>
          <w:rFonts w:ascii="Times New Roman" w:hAnsi="Times New Roman" w:cs="Times New Roman"/>
          <w:sz w:val="20"/>
          <w:szCs w:val="20"/>
        </w:rPr>
        <w:t xml:space="preserve"> closure and consumer nightmare.</w:t>
      </w:r>
    </w:p>
  </w:footnote>
  <w:footnote w:id="18">
    <w:p w14:paraId="0768B22A" w14:textId="380C0399" w:rsidR="007476AC" w:rsidRDefault="007476AC">
      <w:pPr>
        <w:pStyle w:val="FootnoteText"/>
        <w:rPr>
          <w:lang w:val="en-US"/>
        </w:rPr>
      </w:pPr>
      <w:r>
        <w:rPr>
          <w:rStyle w:val="FootnoteReference"/>
        </w:rPr>
        <w:footnoteRef/>
      </w:r>
      <w:r>
        <w:t xml:space="preserve"> </w:t>
      </w:r>
      <w:r w:rsidRPr="00302F2A">
        <w:rPr>
          <w:rFonts w:ascii="Times New Roman" w:hAnsi="Times New Roman" w:cs="Times New Roman"/>
          <w:sz w:val="20"/>
          <w:szCs w:val="20"/>
        </w:rPr>
        <w:t>American dreams were also very important on European youth culture, especially the Sixties Generation (see discussion in Frith, 1983).  See also Rosen (1972) on movies and the American dream.</w:t>
      </w:r>
      <w:r>
        <w:t xml:space="preserve"> </w:t>
      </w:r>
    </w:p>
    <w:p w14:paraId="1E1272CA" w14:textId="77777777" w:rsidR="007476AC" w:rsidRPr="00F60BA8" w:rsidRDefault="007476AC">
      <w:pPr>
        <w:pStyle w:val="FootnoteText"/>
        <w:rPr>
          <w:lang w:val="en-US"/>
        </w:rPr>
      </w:pPr>
    </w:p>
  </w:footnote>
  <w:footnote w:id="19">
    <w:p w14:paraId="4EE19E17" w14:textId="0C58F781" w:rsidR="007476AC" w:rsidRDefault="007476AC">
      <w:pPr>
        <w:pStyle w:val="FootnoteText"/>
        <w:rPr>
          <w:rFonts w:ascii="Times New Roman" w:hAnsi="Times New Roman" w:cs="Times New Roman"/>
          <w:sz w:val="20"/>
          <w:szCs w:val="20"/>
        </w:rPr>
      </w:pPr>
      <w:r>
        <w:rPr>
          <w:rStyle w:val="FootnoteReference"/>
        </w:rPr>
        <w:footnoteRef/>
      </w:r>
      <w:r>
        <w:t xml:space="preserve"> </w:t>
      </w:r>
      <w:r w:rsidRPr="007B4891">
        <w:rPr>
          <w:rFonts w:ascii="Times New Roman" w:hAnsi="Times New Roman" w:cs="Times New Roman"/>
          <w:sz w:val="20"/>
          <w:szCs w:val="20"/>
        </w:rPr>
        <w:t>Prior to the factory system, families work</w:t>
      </w:r>
      <w:r>
        <w:rPr>
          <w:rFonts w:ascii="Times New Roman" w:hAnsi="Times New Roman" w:cs="Times New Roman"/>
          <w:sz w:val="20"/>
          <w:szCs w:val="20"/>
        </w:rPr>
        <w:t>ing</w:t>
      </w:r>
      <w:r w:rsidRPr="007B4891">
        <w:rPr>
          <w:rFonts w:ascii="Times New Roman" w:hAnsi="Times New Roman" w:cs="Times New Roman"/>
          <w:sz w:val="20"/>
          <w:szCs w:val="20"/>
        </w:rPr>
        <w:t xml:space="preserve"> at home in the pre-industrial putting out system, receiving yarn to weave on a weekly basis and </w:t>
      </w:r>
      <w:r>
        <w:rPr>
          <w:rFonts w:ascii="Times New Roman" w:hAnsi="Times New Roman" w:cs="Times New Roman"/>
          <w:sz w:val="20"/>
          <w:szCs w:val="20"/>
        </w:rPr>
        <w:t>were</w:t>
      </w:r>
      <w:r w:rsidRPr="007B4891">
        <w:rPr>
          <w:rFonts w:ascii="Times New Roman" w:hAnsi="Times New Roman" w:cs="Times New Roman"/>
          <w:sz w:val="20"/>
          <w:szCs w:val="20"/>
        </w:rPr>
        <w:t xml:space="preserve"> paid for </w:t>
      </w:r>
      <w:r>
        <w:rPr>
          <w:rFonts w:ascii="Times New Roman" w:hAnsi="Times New Roman" w:cs="Times New Roman"/>
          <w:sz w:val="20"/>
          <w:szCs w:val="20"/>
        </w:rPr>
        <w:t>completed work only, so that</w:t>
      </w:r>
    </w:p>
    <w:p w14:paraId="4302AC80" w14:textId="295A6FCA" w:rsidR="007476AC" w:rsidRPr="007B4891" w:rsidRDefault="007476AC">
      <w:pPr>
        <w:pStyle w:val="FootnoteText"/>
        <w:rPr>
          <w:lang w:val="en-US"/>
        </w:rPr>
      </w:pPr>
      <w:r w:rsidRPr="007B4891">
        <w:rPr>
          <w:rFonts w:ascii="Times New Roman" w:hAnsi="Times New Roman" w:cs="Times New Roman"/>
          <w:sz w:val="20"/>
          <w:szCs w:val="20"/>
        </w:rPr>
        <w:t>work</w:t>
      </w:r>
      <w:r>
        <w:rPr>
          <w:rFonts w:ascii="Times New Roman" w:hAnsi="Times New Roman" w:cs="Times New Roman"/>
          <w:sz w:val="20"/>
          <w:szCs w:val="20"/>
        </w:rPr>
        <w:t>,</w:t>
      </w:r>
      <w:r w:rsidRPr="007B4891">
        <w:rPr>
          <w:rFonts w:ascii="Times New Roman" w:hAnsi="Times New Roman" w:cs="Times New Roman"/>
          <w:sz w:val="20"/>
          <w:szCs w:val="20"/>
        </w:rPr>
        <w:t xml:space="preserve"> leisure and everyday life were not strongly differentiated. </w:t>
      </w:r>
      <w:r>
        <w:rPr>
          <w:rFonts w:ascii="Times New Roman" w:hAnsi="Times New Roman" w:cs="Times New Roman"/>
          <w:sz w:val="20"/>
          <w:szCs w:val="20"/>
        </w:rPr>
        <w:t xml:space="preserve"> This casual attitude carried over into the early factory system with high</w:t>
      </w:r>
      <w:r w:rsidRPr="007B4891">
        <w:rPr>
          <w:rFonts w:ascii="Times New Roman" w:hAnsi="Times New Roman" w:cs="Times New Roman"/>
          <w:sz w:val="20"/>
          <w:szCs w:val="20"/>
        </w:rPr>
        <w:t xml:space="preserve"> absenteeism </w:t>
      </w:r>
      <w:r>
        <w:rPr>
          <w:rFonts w:ascii="Times New Roman" w:hAnsi="Times New Roman" w:cs="Times New Roman"/>
          <w:sz w:val="20"/>
          <w:szCs w:val="20"/>
        </w:rPr>
        <w:t>(many workers</w:t>
      </w:r>
      <w:r w:rsidRPr="007B4891">
        <w:rPr>
          <w:rFonts w:ascii="Times New Roman" w:hAnsi="Times New Roman" w:cs="Times New Roman"/>
          <w:sz w:val="20"/>
          <w:szCs w:val="20"/>
        </w:rPr>
        <w:t xml:space="preserve"> observ</w:t>
      </w:r>
      <w:r>
        <w:rPr>
          <w:rFonts w:ascii="Times New Roman" w:hAnsi="Times New Roman" w:cs="Times New Roman"/>
          <w:sz w:val="20"/>
          <w:szCs w:val="20"/>
        </w:rPr>
        <w:t>ed</w:t>
      </w:r>
      <w:r w:rsidRPr="007B4891">
        <w:rPr>
          <w:rFonts w:ascii="Times New Roman" w:hAnsi="Times New Roman" w:cs="Times New Roman"/>
          <w:sz w:val="20"/>
          <w:szCs w:val="20"/>
        </w:rPr>
        <w:t xml:space="preserve"> ‘Saint Monday’ and </w:t>
      </w:r>
      <w:r>
        <w:rPr>
          <w:rFonts w:ascii="Times New Roman" w:hAnsi="Times New Roman" w:cs="Times New Roman"/>
          <w:sz w:val="20"/>
          <w:szCs w:val="20"/>
        </w:rPr>
        <w:t>‘</w:t>
      </w:r>
      <w:r w:rsidRPr="007B4891">
        <w:rPr>
          <w:rFonts w:ascii="Times New Roman" w:hAnsi="Times New Roman" w:cs="Times New Roman"/>
          <w:sz w:val="20"/>
          <w:szCs w:val="20"/>
        </w:rPr>
        <w:t xml:space="preserve">Saint Tuesday’ – i.e. they were </w:t>
      </w:r>
      <w:r>
        <w:rPr>
          <w:rFonts w:ascii="Times New Roman" w:hAnsi="Times New Roman" w:cs="Times New Roman"/>
          <w:sz w:val="20"/>
          <w:szCs w:val="20"/>
        </w:rPr>
        <w:t xml:space="preserve">not </w:t>
      </w:r>
      <w:r w:rsidRPr="007B4891">
        <w:rPr>
          <w:rFonts w:ascii="Times New Roman" w:hAnsi="Times New Roman" w:cs="Times New Roman"/>
          <w:sz w:val="20"/>
          <w:szCs w:val="20"/>
        </w:rPr>
        <w:t xml:space="preserve">motivated or too drunk to turn up to work after the weekend. </w:t>
      </w:r>
      <w:r>
        <w:rPr>
          <w:rFonts w:ascii="Times New Roman" w:hAnsi="Times New Roman" w:cs="Times New Roman"/>
          <w:sz w:val="20"/>
          <w:szCs w:val="20"/>
        </w:rPr>
        <w:t>It proved difficult to convert a rural workforce who had enjoyed long periods of non-work, chatting or day-dreaming.  Clocks</w:t>
      </w:r>
      <w:r w:rsidRPr="007B4891">
        <w:rPr>
          <w:rFonts w:ascii="Times New Roman" w:hAnsi="Times New Roman" w:cs="Times New Roman"/>
          <w:sz w:val="20"/>
          <w:szCs w:val="20"/>
        </w:rPr>
        <w:t xml:space="preserve"> came in very gradually, initially only showing the hour hand and started to proliferate with the industrial system</w:t>
      </w:r>
      <w:r>
        <w:rPr>
          <w:rFonts w:ascii="Times New Roman" w:hAnsi="Times New Roman" w:cs="Times New Roman"/>
          <w:sz w:val="20"/>
          <w:szCs w:val="20"/>
        </w:rPr>
        <w:t>.  By the nineteenth century</w:t>
      </w:r>
      <w:r w:rsidRPr="007B4891">
        <w:rPr>
          <w:rFonts w:ascii="Times New Roman" w:hAnsi="Times New Roman" w:cs="Times New Roman"/>
          <w:sz w:val="20"/>
          <w:szCs w:val="20"/>
        </w:rPr>
        <w:t xml:space="preserve"> many workingmen had internalized the time rhythms to the extent that they possessed pocket-watches. </w:t>
      </w:r>
      <w:r>
        <w:rPr>
          <w:rFonts w:ascii="Times New Roman" w:hAnsi="Times New Roman" w:cs="Times New Roman"/>
          <w:sz w:val="20"/>
          <w:szCs w:val="20"/>
        </w:rPr>
        <w:t>T</w:t>
      </w:r>
      <w:r w:rsidRPr="007B4891">
        <w:rPr>
          <w:rFonts w:ascii="Times New Roman" w:hAnsi="Times New Roman" w:cs="Times New Roman"/>
          <w:sz w:val="20"/>
          <w:szCs w:val="20"/>
        </w:rPr>
        <w:t xml:space="preserve">he introduction of the factory system </w:t>
      </w:r>
      <w:r>
        <w:rPr>
          <w:rFonts w:ascii="Times New Roman" w:hAnsi="Times New Roman" w:cs="Times New Roman"/>
          <w:sz w:val="20"/>
          <w:szCs w:val="20"/>
        </w:rPr>
        <w:t xml:space="preserve">meant people </w:t>
      </w:r>
      <w:r w:rsidRPr="007B4891">
        <w:rPr>
          <w:rFonts w:ascii="Times New Roman" w:hAnsi="Times New Roman" w:cs="Times New Roman"/>
          <w:sz w:val="20"/>
          <w:szCs w:val="20"/>
        </w:rPr>
        <w:t>liv</w:t>
      </w:r>
      <w:r>
        <w:rPr>
          <w:rFonts w:ascii="Times New Roman" w:hAnsi="Times New Roman" w:cs="Times New Roman"/>
          <w:sz w:val="20"/>
          <w:szCs w:val="20"/>
        </w:rPr>
        <w:t>ing close to</w:t>
      </w:r>
      <w:r w:rsidRPr="007B4891">
        <w:rPr>
          <w:rFonts w:ascii="Times New Roman" w:hAnsi="Times New Roman" w:cs="Times New Roman"/>
          <w:sz w:val="20"/>
          <w:szCs w:val="20"/>
        </w:rPr>
        <w:t xml:space="preserve"> the </w:t>
      </w:r>
      <w:r>
        <w:rPr>
          <w:rFonts w:ascii="Times New Roman" w:hAnsi="Times New Roman" w:cs="Times New Roman"/>
          <w:sz w:val="20"/>
          <w:szCs w:val="20"/>
        </w:rPr>
        <w:t>workplace</w:t>
      </w:r>
      <w:r w:rsidRPr="007B4891">
        <w:rPr>
          <w:rFonts w:ascii="Times New Roman" w:hAnsi="Times New Roman" w:cs="Times New Roman"/>
          <w:sz w:val="20"/>
          <w:szCs w:val="20"/>
        </w:rPr>
        <w:t xml:space="preserve"> </w:t>
      </w:r>
      <w:r>
        <w:rPr>
          <w:rFonts w:ascii="Times New Roman" w:hAnsi="Times New Roman" w:cs="Times New Roman"/>
          <w:sz w:val="20"/>
          <w:szCs w:val="20"/>
        </w:rPr>
        <w:t>responded to the</w:t>
      </w:r>
      <w:r w:rsidRPr="007B4891">
        <w:rPr>
          <w:rFonts w:ascii="Times New Roman" w:hAnsi="Times New Roman" w:cs="Times New Roman"/>
          <w:sz w:val="20"/>
          <w:szCs w:val="20"/>
        </w:rPr>
        <w:t xml:space="preserve"> sound of the factory hooter</w:t>
      </w:r>
      <w:r>
        <w:rPr>
          <w:rFonts w:ascii="Times New Roman" w:hAnsi="Times New Roman" w:cs="Times New Roman"/>
          <w:sz w:val="20"/>
          <w:szCs w:val="20"/>
        </w:rPr>
        <w:t>, which encouraged new habits</w:t>
      </w:r>
      <w:r w:rsidRPr="007B4891">
        <w:rPr>
          <w:rFonts w:ascii="Times New Roman" w:hAnsi="Times New Roman" w:cs="Times New Roman"/>
          <w:sz w:val="20"/>
          <w:szCs w:val="20"/>
        </w:rPr>
        <w:t>.</w:t>
      </w:r>
      <w:r>
        <w:rPr>
          <w:rFonts w:ascii="Times New Roman" w:hAnsi="Times New Roman" w:cs="Times New Roman"/>
          <w:sz w:val="20"/>
          <w:szCs w:val="20"/>
        </w:rPr>
        <w:t xml:space="preserve">  The old tradition did not decline uniformly, and in some areas it continued and flourished.</w:t>
      </w:r>
      <w:r w:rsidRPr="007724A3">
        <w:rPr>
          <w:sz w:val="20"/>
          <w:szCs w:val="20"/>
          <w:lang w:val="en-US"/>
        </w:rPr>
        <w:t xml:space="preserve">  The various bohemian (artists and fellow-travellers </w:t>
      </w:r>
      <w:r>
        <w:rPr>
          <w:sz w:val="20"/>
          <w:szCs w:val="20"/>
          <w:lang w:val="en-US"/>
        </w:rPr>
        <w:t xml:space="preserve">who had irregular work patterns and often </w:t>
      </w:r>
      <w:r w:rsidRPr="007724A3">
        <w:rPr>
          <w:sz w:val="20"/>
          <w:szCs w:val="20"/>
          <w:lang w:val="en-US"/>
        </w:rPr>
        <w:t>work</w:t>
      </w:r>
      <w:r>
        <w:rPr>
          <w:sz w:val="20"/>
          <w:szCs w:val="20"/>
          <w:lang w:val="en-US"/>
        </w:rPr>
        <w:t>ed</w:t>
      </w:r>
      <w:r w:rsidRPr="007724A3">
        <w:rPr>
          <w:sz w:val="20"/>
          <w:szCs w:val="20"/>
          <w:lang w:val="en-US"/>
        </w:rPr>
        <w:t xml:space="preserve"> at night </w:t>
      </w:r>
      <w:r>
        <w:rPr>
          <w:sz w:val="20"/>
          <w:szCs w:val="20"/>
          <w:lang w:val="en-US"/>
        </w:rPr>
        <w:t>and slept by</w:t>
      </w:r>
      <w:r w:rsidRPr="007724A3">
        <w:rPr>
          <w:sz w:val="20"/>
          <w:szCs w:val="20"/>
          <w:lang w:val="en-US"/>
        </w:rPr>
        <w:t xml:space="preserve"> day) and counter culture movements (1960s hippies) also </w:t>
      </w:r>
      <w:r>
        <w:rPr>
          <w:sz w:val="20"/>
          <w:szCs w:val="20"/>
          <w:lang w:val="en-US"/>
        </w:rPr>
        <w:t xml:space="preserve">attacked </w:t>
      </w:r>
      <w:r w:rsidRPr="007724A3">
        <w:rPr>
          <w:sz w:val="20"/>
          <w:szCs w:val="20"/>
          <w:lang w:val="en-US"/>
        </w:rPr>
        <w:t xml:space="preserve">conventional </w:t>
      </w:r>
      <w:r>
        <w:rPr>
          <w:sz w:val="20"/>
          <w:szCs w:val="20"/>
          <w:lang w:val="en-US"/>
        </w:rPr>
        <w:t xml:space="preserve">work and </w:t>
      </w:r>
      <w:r w:rsidRPr="007724A3">
        <w:rPr>
          <w:sz w:val="20"/>
          <w:szCs w:val="20"/>
          <w:lang w:val="en-US"/>
        </w:rPr>
        <w:t>time-discipline</w:t>
      </w:r>
      <w:r>
        <w:rPr>
          <w:sz w:val="20"/>
          <w:szCs w:val="20"/>
          <w:lang w:val="en-US"/>
        </w:rPr>
        <w:t>, seeking alternative</w:t>
      </w:r>
      <w:r w:rsidRPr="007724A3">
        <w:rPr>
          <w:sz w:val="20"/>
          <w:szCs w:val="20"/>
          <w:lang w:val="en-US"/>
        </w:rPr>
        <w:t xml:space="preserve"> </w:t>
      </w:r>
      <w:r>
        <w:rPr>
          <w:sz w:val="20"/>
          <w:szCs w:val="20"/>
          <w:lang w:val="en-US"/>
        </w:rPr>
        <w:t>work rhythms and time structures (see Siegel, 1986</w:t>
      </w:r>
      <w:r w:rsidRPr="007724A3">
        <w:rPr>
          <w:sz w:val="20"/>
          <w:szCs w:val="20"/>
          <w:lang w:val="en-US"/>
        </w:rPr>
        <w:t>; Pels</w:t>
      </w:r>
      <w:r>
        <w:rPr>
          <w:sz w:val="20"/>
          <w:szCs w:val="20"/>
          <w:lang w:val="en-US"/>
        </w:rPr>
        <w:t xml:space="preserve"> and Crebas</w:t>
      </w:r>
      <w:r w:rsidRPr="007724A3">
        <w:rPr>
          <w:sz w:val="20"/>
          <w:szCs w:val="20"/>
          <w:lang w:val="en-US"/>
        </w:rPr>
        <w:t xml:space="preserve">, </w:t>
      </w:r>
      <w:r>
        <w:rPr>
          <w:sz w:val="20"/>
          <w:szCs w:val="20"/>
          <w:lang w:val="en-US"/>
        </w:rPr>
        <w:t xml:space="preserve">1988 </w:t>
      </w:r>
      <w:r w:rsidRPr="007724A3">
        <w:rPr>
          <w:sz w:val="20"/>
          <w:szCs w:val="20"/>
          <w:lang w:val="en-US"/>
        </w:rPr>
        <w:t>;  Abrams</w:t>
      </w:r>
      <w:r>
        <w:rPr>
          <w:sz w:val="20"/>
          <w:szCs w:val="20"/>
          <w:lang w:val="en-US"/>
        </w:rPr>
        <w:t xml:space="preserve"> and McCulloch</w:t>
      </w:r>
      <w:r w:rsidRPr="007724A3">
        <w:rPr>
          <w:sz w:val="20"/>
          <w:szCs w:val="20"/>
          <w:lang w:val="en-US"/>
        </w:rPr>
        <w:t>, 197</w:t>
      </w:r>
      <w:r>
        <w:rPr>
          <w:sz w:val="20"/>
          <w:szCs w:val="20"/>
          <w:lang w:val="en-US"/>
        </w:rPr>
        <w:t>5</w:t>
      </w:r>
      <w:r w:rsidRPr="007724A3">
        <w:rPr>
          <w:sz w:val="20"/>
          <w:szCs w:val="20"/>
          <w:lang w:val="en-US"/>
        </w:rPr>
        <w:t xml:space="preserve">). </w:t>
      </w:r>
    </w:p>
  </w:footnote>
  <w:footnote w:id="20">
    <w:p w14:paraId="20B31953" w14:textId="0E38728F" w:rsidR="007476AC" w:rsidRPr="00D05A65" w:rsidRDefault="007476AC">
      <w:pPr>
        <w:pStyle w:val="FootnoteText"/>
        <w:rPr>
          <w:lang w:val="en-US"/>
        </w:rPr>
      </w:pPr>
      <w:r>
        <w:rPr>
          <w:rStyle w:val="FootnoteReference"/>
        </w:rPr>
        <w:footnoteRef/>
      </w:r>
      <w:r>
        <w:t xml:space="preserve"> </w:t>
      </w:r>
      <w:r w:rsidRPr="00D05A65">
        <w:rPr>
          <w:rFonts w:ascii="Times New Roman" w:hAnsi="Times New Roman" w:cs="Times New Roman"/>
          <w:sz w:val="20"/>
          <w:szCs w:val="20"/>
        </w:rPr>
        <w:t xml:space="preserve">In </w:t>
      </w:r>
      <w:r w:rsidRPr="00D05A65">
        <w:rPr>
          <w:rFonts w:ascii="Times New Roman" w:hAnsi="Times New Roman" w:cs="Times New Roman"/>
          <w:i/>
          <w:sz w:val="20"/>
          <w:szCs w:val="20"/>
        </w:rPr>
        <w:t>Discipline and Punish</w:t>
      </w:r>
      <w:r w:rsidRPr="00D05A65">
        <w:rPr>
          <w:rFonts w:ascii="Times New Roman" w:hAnsi="Times New Roman" w:cs="Times New Roman"/>
          <w:sz w:val="20"/>
          <w:szCs w:val="20"/>
        </w:rPr>
        <w:t xml:space="preserve"> (197</w:t>
      </w:r>
      <w:r>
        <w:rPr>
          <w:rFonts w:ascii="Times New Roman" w:hAnsi="Times New Roman" w:cs="Times New Roman"/>
          <w:sz w:val="20"/>
          <w:szCs w:val="20"/>
        </w:rPr>
        <w:t>9</w:t>
      </w:r>
      <w:r w:rsidRPr="00D05A65">
        <w:rPr>
          <w:rFonts w:ascii="Times New Roman" w:hAnsi="Times New Roman" w:cs="Times New Roman"/>
          <w:sz w:val="20"/>
          <w:szCs w:val="20"/>
        </w:rPr>
        <w:t xml:space="preserve">), Foucault noted the systematic application of disciplinary techniques in a range of sites: the prison, the hospital, the school and the barracks, which were based on </w:t>
      </w:r>
      <w:r w:rsidRPr="00D05A65">
        <w:rPr>
          <w:rFonts w:ascii="Times New Roman" w:hAnsi="Times New Roman" w:cs="Times New Roman"/>
          <w:color w:val="000000"/>
          <w:sz w:val="20"/>
          <w:szCs w:val="20"/>
        </w:rPr>
        <w:t>a new architecture of visibility, along with the differentiation and documentation of bodies.  In effect the undifferentiated mass of the people became increasingly confined, regulated and controlled through the disciplinary and normalizing techniques of state power.  In addition to this set of disciplinary technologies to order and control the body, Foucault identified a second ‘regulative technology of life,’ in which people were analysed on the population level</w:t>
      </w:r>
      <w:r w:rsidR="00E9673F">
        <w:rPr>
          <w:rFonts w:ascii="Times New Roman" w:hAnsi="Times New Roman" w:cs="Times New Roman"/>
          <w:color w:val="000000"/>
          <w:sz w:val="20"/>
          <w:szCs w:val="20"/>
        </w:rPr>
        <w:t xml:space="preserve"> (see Featherstone, 2014a)</w:t>
      </w:r>
      <w:r w:rsidRPr="00D05A65">
        <w:rPr>
          <w:rFonts w:ascii="Times New Roman" w:hAnsi="Times New Roman" w:cs="Times New Roman"/>
          <w:color w:val="000000"/>
          <w:sz w:val="20"/>
          <w:szCs w:val="20"/>
        </w:rPr>
        <w:t>.</w:t>
      </w:r>
      <w:r w:rsidRPr="00B862E8">
        <w:rPr>
          <w:rFonts w:ascii="Courier New" w:hAnsi="Courier New" w:cs="Courier New"/>
          <w:color w:val="000000"/>
        </w:rPr>
        <w:t xml:space="preserve">  </w:t>
      </w:r>
    </w:p>
  </w:footnote>
  <w:footnote w:id="21">
    <w:p w14:paraId="28321CE2" w14:textId="4309B3C7" w:rsidR="007476AC" w:rsidRPr="00D05A65" w:rsidRDefault="007476AC">
      <w:pPr>
        <w:pStyle w:val="FootnoteText"/>
        <w:rPr>
          <w:rFonts w:ascii="Times New Roman" w:hAnsi="Times New Roman" w:cs="Times New Roman"/>
          <w:sz w:val="20"/>
          <w:szCs w:val="20"/>
          <w:lang w:val="en-US"/>
        </w:rPr>
      </w:pPr>
      <w:r>
        <w:rPr>
          <w:rStyle w:val="FootnoteReference"/>
        </w:rPr>
        <w:footnoteRef/>
      </w:r>
      <w:r>
        <w:t xml:space="preserve"> </w:t>
      </w:r>
      <w:r w:rsidRPr="00D05A65">
        <w:rPr>
          <w:rFonts w:ascii="Times New Roman" w:hAnsi="Times New Roman" w:cs="Times New Roman"/>
          <w:color w:val="000000"/>
          <w:sz w:val="20"/>
          <w:szCs w:val="20"/>
        </w:rPr>
        <w:t>M</w:t>
      </w:r>
      <w:r w:rsidRPr="00D05A65">
        <w:rPr>
          <w:rFonts w:ascii="Times New Roman" w:hAnsi="Times New Roman" w:cs="Times New Roman"/>
          <w:sz w:val="20"/>
          <w:szCs w:val="20"/>
        </w:rPr>
        <w:t>odern governance took the population as its primary object, and through statistical knowledge was able to analyse and conceptualise the constituent parts: birth rates, death rates forecasting and estimates. This newly analysed collective body of the population became made productive through the development of the science of economics in the eighteenth century, with the subsequent successful arguments of liberalism, Adam Smith and laissez-faire and utilit</w:t>
      </w:r>
      <w:r>
        <w:rPr>
          <w:rFonts w:ascii="Times New Roman" w:hAnsi="Times New Roman" w:cs="Times New Roman"/>
          <w:sz w:val="20"/>
          <w:szCs w:val="20"/>
        </w:rPr>
        <w:t>arianism (see Featherstone, 2013a, 2014</w:t>
      </w:r>
      <w:r w:rsidRPr="00D05A65">
        <w:rPr>
          <w:rFonts w:ascii="Times New Roman" w:hAnsi="Times New Roman" w:cs="Times New Roman"/>
          <w:sz w:val="20"/>
          <w:szCs w:val="20"/>
        </w:rPr>
        <w:t xml:space="preserve">b).  </w:t>
      </w:r>
    </w:p>
  </w:footnote>
  <w:footnote w:id="22">
    <w:p w14:paraId="2C76BB17" w14:textId="45E70096" w:rsidR="007476AC" w:rsidRPr="008D7F15" w:rsidRDefault="007476AC">
      <w:pPr>
        <w:pStyle w:val="FootnoteText"/>
        <w:rPr>
          <w:rFonts w:ascii="Times New Roman" w:hAnsi="Times New Roman" w:cs="Times New Roman"/>
          <w:sz w:val="20"/>
          <w:szCs w:val="20"/>
          <w:lang w:val="en-US"/>
        </w:rPr>
      </w:pPr>
      <w:r>
        <w:rPr>
          <w:rStyle w:val="FootnoteReference"/>
        </w:rPr>
        <w:footnoteRef/>
      </w:r>
      <w:r>
        <w:t xml:space="preserve"> </w:t>
      </w:r>
      <w:r w:rsidRPr="008D7F15">
        <w:rPr>
          <w:rFonts w:ascii="Times New Roman" w:hAnsi="Times New Roman" w:cs="Times New Roman"/>
          <w:sz w:val="20"/>
          <w:szCs w:val="20"/>
        </w:rPr>
        <w:t>One example being the see-through interface</w:t>
      </w:r>
      <w:r>
        <w:rPr>
          <w:rFonts w:ascii="Times New Roman" w:hAnsi="Times New Roman" w:cs="Times New Roman"/>
          <w:sz w:val="20"/>
          <w:szCs w:val="20"/>
        </w:rPr>
        <w:t xml:space="preserve">, as occurs with </w:t>
      </w:r>
      <w:r w:rsidRPr="008D7F15">
        <w:rPr>
          <w:rFonts w:ascii="Times New Roman" w:hAnsi="Times New Roman" w:cs="Times New Roman"/>
          <w:sz w:val="20"/>
          <w:szCs w:val="20"/>
        </w:rPr>
        <w:t>Google glasses.  There is also the development of gesture-based computing where a nod of the head or blink of the eye</w:t>
      </w:r>
      <w:r>
        <w:rPr>
          <w:rFonts w:ascii="Times New Roman" w:hAnsi="Times New Roman" w:cs="Times New Roman"/>
          <w:sz w:val="20"/>
          <w:szCs w:val="20"/>
        </w:rPr>
        <w:t xml:space="preserve"> serves as the command.  Screens with</w:t>
      </w:r>
      <w:r w:rsidRPr="008D7F15">
        <w:rPr>
          <w:rFonts w:ascii="Times New Roman" w:hAnsi="Times New Roman" w:cs="Times New Roman"/>
          <w:sz w:val="20"/>
          <w:szCs w:val="20"/>
        </w:rPr>
        <w:t xml:space="preserve"> voice command</w:t>
      </w:r>
      <w:r>
        <w:rPr>
          <w:rFonts w:ascii="Times New Roman" w:hAnsi="Times New Roman" w:cs="Times New Roman"/>
          <w:sz w:val="20"/>
          <w:szCs w:val="20"/>
        </w:rPr>
        <w:t>s</w:t>
      </w:r>
      <w:r w:rsidRPr="008D7F15">
        <w:rPr>
          <w:rFonts w:ascii="Times New Roman" w:hAnsi="Times New Roman" w:cs="Times New Roman"/>
          <w:sz w:val="20"/>
          <w:szCs w:val="20"/>
        </w:rPr>
        <w:t xml:space="preserve"> and touch-screen devices could well be rendered obsolete.</w:t>
      </w:r>
    </w:p>
  </w:footnote>
  <w:footnote w:id="23">
    <w:p w14:paraId="64A1F135" w14:textId="365F124B" w:rsidR="007476AC" w:rsidRPr="009035AE" w:rsidRDefault="007476AC" w:rsidP="00310BD7">
      <w:pPr>
        <w:widowControl w:val="0"/>
        <w:autoSpaceDE w:val="0"/>
        <w:autoSpaceDN w:val="0"/>
        <w:adjustRightInd w:val="0"/>
        <w:rPr>
          <w:rFonts w:ascii="Times New Roman" w:hAnsi="Times New Roman" w:cs="Times New Roman"/>
          <w:sz w:val="20"/>
          <w:szCs w:val="20"/>
        </w:rPr>
      </w:pPr>
      <w:r w:rsidRPr="009035AE">
        <w:rPr>
          <w:rStyle w:val="FootnoteReference"/>
          <w:rFonts w:ascii="Times New Roman" w:hAnsi="Times New Roman" w:cs="Times New Roman"/>
          <w:sz w:val="20"/>
          <w:szCs w:val="20"/>
        </w:rPr>
        <w:footnoteRef/>
      </w:r>
      <w:r w:rsidRPr="009035AE">
        <w:rPr>
          <w:rFonts w:ascii="Times New Roman" w:hAnsi="Times New Roman" w:cs="Times New Roman"/>
          <w:sz w:val="20"/>
          <w:szCs w:val="20"/>
        </w:rPr>
        <w:t xml:space="preserve"> According to CredCards.com United Kingdom, 75% of all spending in the UK retail sector was made using plastic cards at the end of November 2013 (UK Cards Association Annual Report 2014).   </w:t>
      </w:r>
      <w:r w:rsidRPr="009035AE">
        <w:rPr>
          <w:rFonts w:ascii="Times New Roman" w:hAnsi="Times New Roman" w:cs="Times New Roman"/>
          <w:sz w:val="20"/>
          <w:szCs w:val="20"/>
          <w:u w:color="646464"/>
        </w:rPr>
        <w:t>Payment card spending amounted to £141.9bn during Q3 2014, representing a</w:t>
      </w:r>
      <w:r>
        <w:rPr>
          <w:rFonts w:ascii="Times New Roman" w:hAnsi="Times New Roman" w:cs="Times New Roman"/>
          <w:sz w:val="20"/>
          <w:szCs w:val="20"/>
          <w:u w:color="646464"/>
        </w:rPr>
        <w:t xml:space="preserve">n annual growth rate of 6.6% </w:t>
      </w:r>
      <w:r w:rsidRPr="009035AE">
        <w:rPr>
          <w:rFonts w:ascii="Times New Roman" w:hAnsi="Times New Roman" w:cs="Times New Roman"/>
          <w:sz w:val="20"/>
          <w:szCs w:val="20"/>
          <w:u w:color="646464"/>
        </w:rPr>
        <w:t xml:space="preserve"> </w:t>
      </w:r>
      <w:hyperlink r:id="rId4" w:history="1">
        <w:r w:rsidRPr="009035AE">
          <w:rPr>
            <w:rStyle w:val="Hyperlink"/>
            <w:rFonts w:ascii="Times New Roman" w:hAnsi="Times New Roman" w:cs="Times New Roman"/>
            <w:sz w:val="20"/>
            <w:szCs w:val="20"/>
            <w:u w:color="646464"/>
          </w:rPr>
          <w:t>http://uk.creditcards.com/credit-card-news/uk-britain-credit-debit-card-statistics-international.php</w:t>
        </w:r>
      </w:hyperlink>
      <w:r w:rsidRPr="009035AE">
        <w:rPr>
          <w:rFonts w:ascii="Times New Roman" w:hAnsi="Times New Roman" w:cs="Times New Roman"/>
          <w:sz w:val="20"/>
          <w:szCs w:val="20"/>
          <w:u w:color="646464"/>
        </w:rPr>
        <w:t xml:space="preserve"> accessed 21.2.2015. </w:t>
      </w:r>
      <w:r w:rsidRPr="009035AE">
        <w:rPr>
          <w:rFonts w:ascii="Times New Roman" w:hAnsi="Times New Roman" w:cs="Times New Roman"/>
          <w:b/>
          <w:bCs/>
          <w:sz w:val="20"/>
          <w:szCs w:val="20"/>
        </w:rPr>
        <w:t> </w:t>
      </w:r>
      <w:r w:rsidRPr="009035AE">
        <w:rPr>
          <w:rFonts w:ascii="Times New Roman" w:hAnsi="Times New Roman" w:cs="Times New Roman"/>
          <w:sz w:val="20"/>
          <w:szCs w:val="20"/>
        </w:rPr>
        <w:t xml:space="preserve">People in the UK owed £1.463tn in total personal debt at the end of November 2014. This is up from £1.43tn at the end of November 2013 -- an extra £591 per UK adult.  </w:t>
      </w:r>
      <w:r w:rsidRPr="009035AE">
        <w:rPr>
          <w:rFonts w:ascii="Times New Roman" w:hAnsi="Times New Roman" w:cs="Times New Roman"/>
          <w:sz w:val="20"/>
          <w:szCs w:val="20"/>
          <w:u w:color="646464"/>
        </w:rPr>
        <w:t xml:space="preserve">The average total debt per household -- including mortgages -- was £55,384 in November 2014. Total lending to individuals increased by £3.3bn in November 2014, compared to the average monthly increase of £3bn over the previous six months. The 3-month annualised and 12-month growth rates were both 2.4%. </w:t>
      </w:r>
      <w:r>
        <w:rPr>
          <w:rFonts w:ascii="Times New Roman" w:hAnsi="Times New Roman" w:cs="Times New Roman"/>
          <w:sz w:val="20"/>
          <w:szCs w:val="20"/>
          <w:u w:color="646464"/>
        </w:rPr>
        <w:t xml:space="preserve"> </w:t>
      </w:r>
      <w:r w:rsidRPr="009035AE">
        <w:rPr>
          <w:rFonts w:ascii="Times New Roman" w:hAnsi="Times New Roman" w:cs="Times New Roman"/>
          <w:sz w:val="20"/>
          <w:szCs w:val="20"/>
          <w:u w:color="646464"/>
        </w:rPr>
        <w:t>At the end of 2013, credit card debt accounted for 4% of total personal borrowing; mortgages accounted for 89%.</w:t>
      </w:r>
      <w:r w:rsidRPr="009035AE">
        <w:rPr>
          <w:rFonts w:ascii="Times New Roman" w:hAnsi="Times New Roman" w:cs="Times New Roman"/>
          <w:sz w:val="20"/>
          <w:szCs w:val="20"/>
          <w:u w:color="646464"/>
          <w:vertAlign w:val="subscript"/>
        </w:rPr>
        <w:t xml:space="preserve"> </w:t>
      </w:r>
      <w:r w:rsidRPr="009035AE">
        <w:rPr>
          <w:rFonts w:ascii="Times New Roman" w:hAnsi="Times New Roman" w:cs="Times New Roman"/>
          <w:sz w:val="20"/>
          <w:szCs w:val="20"/>
          <w:u w:color="646464"/>
        </w:rPr>
        <w:t xml:space="preserve">Total outstanding credit card debt averaged £57.4b a month.  Unsecured consumer debt, which is mostly made up of credit card debt, almost tripled between 1993 and 2013, reaching nearly £160bn in November 2013. </w:t>
      </w:r>
      <w:r w:rsidRPr="009035AE">
        <w:rPr>
          <w:rFonts w:ascii="Times New Roman" w:hAnsi="Times New Roman" w:cs="Times New Roman"/>
          <w:sz w:val="20"/>
          <w:szCs w:val="20"/>
        </w:rPr>
        <w:t>The UK is the biggest card payments market in the European Union, accounting for more than 30% of all EU card spending, and 73% of the EU credit card market.</w:t>
      </w:r>
    </w:p>
  </w:footnote>
  <w:footnote w:id="24">
    <w:p w14:paraId="0FAE7A4B" w14:textId="30DE18C0" w:rsidR="007476AC" w:rsidRPr="009035AE" w:rsidRDefault="007476AC">
      <w:pPr>
        <w:pStyle w:val="FootnoteText"/>
        <w:rPr>
          <w:rFonts w:ascii="Times New Roman" w:hAnsi="Times New Roman" w:cs="Times New Roman"/>
          <w:sz w:val="20"/>
          <w:szCs w:val="20"/>
        </w:rPr>
      </w:pPr>
      <w:r w:rsidRPr="009035AE">
        <w:rPr>
          <w:rStyle w:val="FootnoteReference"/>
          <w:rFonts w:ascii="Times New Roman" w:hAnsi="Times New Roman" w:cs="Times New Roman"/>
          <w:sz w:val="20"/>
          <w:szCs w:val="20"/>
        </w:rPr>
        <w:footnoteRef/>
      </w:r>
      <w:r w:rsidRPr="009035AE">
        <w:rPr>
          <w:rFonts w:ascii="Times New Roman" w:hAnsi="Times New Roman" w:cs="Times New Roman"/>
          <w:sz w:val="20"/>
          <w:szCs w:val="20"/>
        </w:rPr>
        <w:t xml:space="preserve"> Richard Webber has been a central figure in the development of geodemographics (see Burrows and Gane, 2006; Beer and Burrows. 2013).</w:t>
      </w:r>
    </w:p>
  </w:footnote>
  <w:footnote w:id="25">
    <w:p w14:paraId="0F09632E" w14:textId="6CB28D9B" w:rsidR="007476AC" w:rsidRPr="00906636" w:rsidRDefault="007476AC" w:rsidP="00676137">
      <w:pPr>
        <w:widowControl w:val="0"/>
        <w:autoSpaceDE w:val="0"/>
        <w:autoSpaceDN w:val="0"/>
        <w:adjustRightInd w:val="0"/>
        <w:rPr>
          <w:rFonts w:ascii="Times New Roman" w:hAnsi="Times New Roman" w:cs="Times New Roman"/>
          <w:sz w:val="20"/>
          <w:szCs w:val="20"/>
        </w:rPr>
      </w:pPr>
      <w:r w:rsidRPr="009035AE">
        <w:rPr>
          <w:rStyle w:val="FootnoteReference"/>
          <w:rFonts w:ascii="Times New Roman" w:hAnsi="Times New Roman" w:cs="Times New Roman"/>
          <w:sz w:val="20"/>
          <w:szCs w:val="20"/>
        </w:rPr>
        <w:footnoteRef/>
      </w:r>
      <w:r w:rsidRPr="009035AE">
        <w:rPr>
          <w:rFonts w:ascii="Times New Roman" w:hAnsi="Times New Roman" w:cs="Times New Roman"/>
          <w:color w:val="1E1D1D"/>
          <w:sz w:val="20"/>
          <w:szCs w:val="20"/>
          <w:u w:color="262626"/>
        </w:rPr>
        <w:t xml:space="preserve"> According to the Centre for Retail Research, sales in the UK, Germany, France, Sweden, The Netherlands, Italy, Poland and Spain are expected to grow from £132.05 bn [€156.28 bn] in 2014 to £156.67 bn [(€185.39 bn] in 2015 (+18.4%), reaching £185.44 bn (€219.44 bn) in 2016. In 2015, overall online sales are expected to grow by 18.4% (same as 2014), but 13.8% in the U.S. on a much larger total. These figures relate only to </w:t>
      </w:r>
      <w:r w:rsidRPr="008A1C41">
        <w:rPr>
          <w:rFonts w:ascii="Times New Roman" w:hAnsi="Times New Roman" w:cs="Times New Roman"/>
          <w:bCs/>
          <w:i/>
          <w:color w:val="1E1D1D"/>
          <w:sz w:val="20"/>
          <w:szCs w:val="20"/>
          <w:u w:color="262626"/>
        </w:rPr>
        <w:t>retail spending</w:t>
      </w:r>
      <w:r w:rsidRPr="009035AE">
        <w:rPr>
          <w:rFonts w:ascii="Times New Roman" w:hAnsi="Times New Roman" w:cs="Times New Roman"/>
          <w:color w:val="1E1D1D"/>
          <w:sz w:val="20"/>
          <w:szCs w:val="20"/>
          <w:u w:color="262626"/>
        </w:rPr>
        <w:t>, defined as sales of merchandise to the final consumer. In the US, online sales are expected to rise from $306.85 bn [£189.26] in 2014 to $349.20 bn [£215.39 bn] in 2015 and $</w:t>
      </w:r>
      <w:r w:rsidRPr="00906636">
        <w:rPr>
          <w:rFonts w:ascii="Times New Roman" w:hAnsi="Times New Roman" w:cs="Times New Roman"/>
          <w:color w:val="1E1D1D"/>
          <w:sz w:val="20"/>
          <w:szCs w:val="20"/>
          <w:u w:color="262626"/>
        </w:rPr>
        <w:t>398.78 bn [£245.96 bn] a year later.  This independent study for 2015-16 has been funded by RetailMeNot, Inc., the world's largest digital coupon marketplace with 655 mn customer visits to its sites in 2014. The RetailMeNot, Inc. portfolio of coupon and deal websites includes RetailMeNot.com, VoucherCodes.co.uk, Deals.com, Bons-de-Reduction.com, Deals2Buy.com and Poulpeo.com.  Within the EU market the UK is expected to grow to £52.25bn sales in 2015 an increase of 16%, followed by Germany with £44.61bn, a growth of 23%.  Poland’s growth 2015 is estimated to be £4.33bn, an increase of 21%.</w:t>
      </w:r>
      <w:r w:rsidRPr="00906636">
        <w:rPr>
          <w:rFonts w:ascii="Times New Roman" w:hAnsi="Times New Roman" w:cs="Times New Roman"/>
          <w:sz w:val="20"/>
          <w:szCs w:val="20"/>
        </w:rPr>
        <w:t xml:space="preserve"> </w:t>
      </w:r>
      <w:hyperlink r:id="rId5" w:history="1">
        <w:r w:rsidRPr="00906636">
          <w:rPr>
            <w:rStyle w:val="Hyperlink"/>
            <w:rFonts w:ascii="Times New Roman" w:hAnsi="Times New Roman" w:cs="Times New Roman"/>
            <w:sz w:val="20"/>
            <w:szCs w:val="20"/>
            <w:u w:color="262626"/>
          </w:rPr>
          <w:t>http://www.retailresearch.org/onlineretailing.php</w:t>
        </w:r>
      </w:hyperlink>
      <w:r w:rsidRPr="00906636">
        <w:rPr>
          <w:rFonts w:ascii="Times New Roman" w:hAnsi="Times New Roman" w:cs="Times New Roman"/>
          <w:color w:val="1E1D1D"/>
          <w:sz w:val="20"/>
          <w:szCs w:val="20"/>
          <w:u w:color="262626"/>
        </w:rPr>
        <w:t xml:space="preserve"> accessed 19.2.2015.  </w:t>
      </w:r>
    </w:p>
  </w:footnote>
  <w:footnote w:id="26">
    <w:p w14:paraId="522D935E" w14:textId="57EE5495" w:rsidR="007476AC" w:rsidRPr="00906636" w:rsidRDefault="007476AC">
      <w:pPr>
        <w:pStyle w:val="FootnoteText"/>
        <w:rPr>
          <w:rFonts w:ascii="Times New Roman" w:hAnsi="Times New Roman" w:cs="Times New Roman"/>
          <w:sz w:val="20"/>
          <w:szCs w:val="20"/>
        </w:rPr>
      </w:pPr>
      <w:r w:rsidRPr="00906636">
        <w:rPr>
          <w:rStyle w:val="FootnoteReference"/>
          <w:rFonts w:ascii="Times New Roman" w:hAnsi="Times New Roman" w:cs="Times New Roman"/>
          <w:sz w:val="20"/>
          <w:szCs w:val="20"/>
        </w:rPr>
        <w:footnoteRef/>
      </w:r>
      <w:r w:rsidRPr="00906636">
        <w:rPr>
          <w:rFonts w:ascii="Times New Roman" w:hAnsi="Times New Roman" w:cs="Times New Roman"/>
          <w:sz w:val="20"/>
          <w:szCs w:val="20"/>
        </w:rPr>
        <w:t xml:space="preserve">  Some conventional stores are fighting back and trying to utilize digital technologies within the stores and also encourage customers to interface with online material and their own website pages on Facebook and other sites for an enhanced consumer experience. Within the stores </w:t>
      </w:r>
      <w:r w:rsidRPr="00906636">
        <w:rPr>
          <w:rFonts w:ascii="Times New Roman" w:eastAsia="MS Mincho" w:hAnsi="Times New Roman" w:cs="Times New Roman"/>
          <w:sz w:val="20"/>
          <w:szCs w:val="20"/>
          <w:lang w:eastAsia="zh-CN"/>
        </w:rPr>
        <w:t>digital devices in the form of screen/mirrors in changing cubicles enable women to see not only the dress they are wearing, but their previous saved collection of items on the stores website, with an additional Facebook link to enable them to post the composite digital images to solicit the views of friends and family (Coleman, 2012). This response to the expansion of internet shopping is an attempt to create a new hybrid enhanced shopping experience and younger customers in particular seem enthusiastic.</w:t>
      </w:r>
    </w:p>
  </w:footnote>
  <w:footnote w:id="27">
    <w:p w14:paraId="37017898" w14:textId="16A56DA1" w:rsidR="007476AC" w:rsidRPr="006B00B1" w:rsidRDefault="007476AC">
      <w:pPr>
        <w:pStyle w:val="FootnoteText"/>
        <w:rPr>
          <w:rFonts w:ascii="Times New Roman" w:hAnsi="Times New Roman" w:cs="Times New Roman"/>
          <w:sz w:val="20"/>
          <w:szCs w:val="20"/>
        </w:rPr>
      </w:pPr>
      <w:r w:rsidRPr="00906636">
        <w:rPr>
          <w:rStyle w:val="FootnoteReference"/>
          <w:rFonts w:ascii="Times New Roman" w:hAnsi="Times New Roman" w:cs="Times New Roman"/>
          <w:sz w:val="20"/>
          <w:szCs w:val="20"/>
        </w:rPr>
        <w:footnoteRef/>
      </w:r>
      <w:r>
        <w:rPr>
          <w:rFonts w:ascii="Times New Roman" w:hAnsi="Times New Roman" w:cs="Times New Roman"/>
          <w:sz w:val="20"/>
          <w:szCs w:val="20"/>
        </w:rPr>
        <w:t>In our</w:t>
      </w:r>
      <w:r w:rsidRPr="00906636">
        <w:rPr>
          <w:rFonts w:ascii="Times New Roman" w:hAnsi="Times New Roman" w:cs="Times New Roman"/>
          <w:sz w:val="20"/>
          <w:szCs w:val="20"/>
        </w:rPr>
        <w:t xml:space="preserve"> earlier discussion </w:t>
      </w:r>
      <w:r>
        <w:rPr>
          <w:rFonts w:ascii="Times New Roman" w:hAnsi="Times New Roman" w:cs="Times New Roman"/>
          <w:sz w:val="20"/>
          <w:szCs w:val="20"/>
        </w:rPr>
        <w:t xml:space="preserve">we emphasised </w:t>
      </w:r>
      <w:r w:rsidRPr="00906636">
        <w:rPr>
          <w:rFonts w:ascii="Times New Roman" w:hAnsi="Times New Roman" w:cs="Times New Roman"/>
          <w:sz w:val="20"/>
          <w:szCs w:val="20"/>
        </w:rPr>
        <w:t>Foucault</w:t>
      </w:r>
      <w:r>
        <w:rPr>
          <w:rFonts w:ascii="Times New Roman" w:hAnsi="Times New Roman" w:cs="Times New Roman"/>
          <w:sz w:val="20"/>
          <w:szCs w:val="20"/>
        </w:rPr>
        <w:t>’s</w:t>
      </w:r>
      <w:r w:rsidRPr="00906636">
        <w:rPr>
          <w:rFonts w:ascii="Times New Roman" w:hAnsi="Times New Roman" w:cs="Times New Roman"/>
          <w:sz w:val="20"/>
          <w:szCs w:val="20"/>
        </w:rPr>
        <w:t xml:space="preserve"> (200</w:t>
      </w:r>
      <w:r>
        <w:rPr>
          <w:rFonts w:ascii="Times New Roman" w:hAnsi="Times New Roman" w:cs="Times New Roman"/>
          <w:sz w:val="20"/>
          <w:szCs w:val="20"/>
        </w:rPr>
        <w:t>8</w:t>
      </w:r>
      <w:r w:rsidRPr="00906636">
        <w:rPr>
          <w:rFonts w:ascii="Times New Roman" w:hAnsi="Times New Roman" w:cs="Times New Roman"/>
          <w:sz w:val="20"/>
          <w:szCs w:val="20"/>
        </w:rPr>
        <w:t>; see discussion in Featherstone, 20</w:t>
      </w:r>
      <w:r>
        <w:rPr>
          <w:rFonts w:ascii="Times New Roman" w:hAnsi="Times New Roman" w:cs="Times New Roman"/>
          <w:sz w:val="20"/>
          <w:szCs w:val="20"/>
        </w:rPr>
        <w:t>13b</w:t>
      </w:r>
      <w:r w:rsidRPr="00906636">
        <w:rPr>
          <w:rFonts w:ascii="Times New Roman" w:hAnsi="Times New Roman" w:cs="Times New Roman"/>
          <w:sz w:val="20"/>
          <w:szCs w:val="20"/>
        </w:rPr>
        <w:t xml:space="preserve">) </w:t>
      </w:r>
      <w:r>
        <w:rPr>
          <w:rFonts w:ascii="Times New Roman" w:hAnsi="Times New Roman" w:cs="Times New Roman"/>
          <w:sz w:val="20"/>
          <w:szCs w:val="20"/>
        </w:rPr>
        <w:t>focus was not just on panopticism (</w:t>
      </w:r>
      <w:r w:rsidRPr="00906636">
        <w:rPr>
          <w:rFonts w:ascii="Times New Roman" w:hAnsi="Times New Roman" w:cs="Times New Roman"/>
          <w:sz w:val="20"/>
          <w:szCs w:val="20"/>
        </w:rPr>
        <w:t xml:space="preserve">disciplinary </w:t>
      </w:r>
      <w:r>
        <w:rPr>
          <w:rFonts w:ascii="Times New Roman" w:hAnsi="Times New Roman" w:cs="Times New Roman"/>
          <w:sz w:val="20"/>
          <w:szCs w:val="20"/>
        </w:rPr>
        <w:t xml:space="preserve">control of </w:t>
      </w:r>
      <w:r w:rsidRPr="00906636">
        <w:rPr>
          <w:rFonts w:ascii="Times New Roman" w:hAnsi="Times New Roman" w:cs="Times New Roman"/>
          <w:sz w:val="20"/>
          <w:szCs w:val="20"/>
        </w:rPr>
        <w:t>bodies</w:t>
      </w:r>
      <w:r>
        <w:rPr>
          <w:rFonts w:ascii="Times New Roman" w:hAnsi="Times New Roman" w:cs="Times New Roman"/>
          <w:sz w:val="20"/>
          <w:szCs w:val="20"/>
        </w:rPr>
        <w:t>)</w:t>
      </w:r>
      <w:r w:rsidRPr="00906636">
        <w:rPr>
          <w:rFonts w:ascii="Times New Roman" w:hAnsi="Times New Roman" w:cs="Times New Roman"/>
          <w:sz w:val="20"/>
          <w:szCs w:val="20"/>
        </w:rPr>
        <w:t xml:space="preserve">, but also Biopolitics, </w:t>
      </w:r>
      <w:r>
        <w:rPr>
          <w:rFonts w:ascii="Times New Roman" w:hAnsi="Times New Roman" w:cs="Times New Roman"/>
          <w:sz w:val="20"/>
          <w:szCs w:val="20"/>
        </w:rPr>
        <w:t xml:space="preserve">governing the </w:t>
      </w:r>
      <w:r w:rsidRPr="00906636">
        <w:rPr>
          <w:rFonts w:ascii="Times New Roman" w:hAnsi="Times New Roman" w:cs="Times New Roman"/>
          <w:sz w:val="20"/>
          <w:szCs w:val="20"/>
        </w:rPr>
        <w:t>population aggregate</w:t>
      </w:r>
      <w:r>
        <w:rPr>
          <w:rFonts w:ascii="Times New Roman" w:hAnsi="Times New Roman" w:cs="Times New Roman"/>
          <w:sz w:val="20"/>
          <w:szCs w:val="20"/>
        </w:rPr>
        <w:t xml:space="preserve">, with </w:t>
      </w:r>
      <w:r w:rsidRPr="00906636">
        <w:rPr>
          <w:rFonts w:ascii="Times New Roman" w:hAnsi="Times New Roman" w:cs="Times New Roman"/>
          <w:sz w:val="20"/>
          <w:szCs w:val="20"/>
        </w:rPr>
        <w:t>the state utiliz</w:t>
      </w:r>
      <w:r>
        <w:rPr>
          <w:rFonts w:ascii="Times New Roman" w:hAnsi="Times New Roman" w:cs="Times New Roman"/>
          <w:sz w:val="20"/>
          <w:szCs w:val="20"/>
        </w:rPr>
        <w:t>ing</w:t>
      </w:r>
      <w:r w:rsidRPr="00906636">
        <w:rPr>
          <w:rFonts w:ascii="Times New Roman" w:hAnsi="Times New Roman" w:cs="Times New Roman"/>
          <w:sz w:val="20"/>
          <w:szCs w:val="20"/>
        </w:rPr>
        <w:t xml:space="preserve"> demographic data </w:t>
      </w:r>
      <w:r>
        <w:rPr>
          <w:rFonts w:ascii="Times New Roman" w:hAnsi="Times New Roman" w:cs="Times New Roman"/>
          <w:sz w:val="20"/>
          <w:szCs w:val="20"/>
        </w:rPr>
        <w:t>to increase its</w:t>
      </w:r>
      <w:r w:rsidRPr="00906636">
        <w:rPr>
          <w:rFonts w:ascii="Times New Roman" w:hAnsi="Times New Roman" w:cs="Times New Roman"/>
          <w:sz w:val="20"/>
          <w:szCs w:val="20"/>
        </w:rPr>
        <w:t xml:space="preserve"> populations</w:t>
      </w:r>
      <w:r>
        <w:rPr>
          <w:rFonts w:ascii="Times New Roman" w:hAnsi="Times New Roman" w:cs="Times New Roman"/>
          <w:sz w:val="20"/>
          <w:szCs w:val="20"/>
        </w:rPr>
        <w:t>’</w:t>
      </w:r>
      <w:r w:rsidRPr="00906636">
        <w:rPr>
          <w:rFonts w:ascii="Times New Roman" w:hAnsi="Times New Roman" w:cs="Times New Roman"/>
          <w:sz w:val="20"/>
          <w:szCs w:val="20"/>
        </w:rPr>
        <w:t xml:space="preserve"> productivity</w:t>
      </w:r>
      <w:r>
        <w:rPr>
          <w:rFonts w:ascii="Times New Roman" w:hAnsi="Times New Roman" w:cs="Times New Roman"/>
          <w:sz w:val="20"/>
          <w:szCs w:val="20"/>
        </w:rPr>
        <w:t xml:space="preserve"> (</w:t>
      </w:r>
      <w:r w:rsidRPr="00906636">
        <w:rPr>
          <w:rFonts w:ascii="Times New Roman" w:hAnsi="Times New Roman" w:cs="Times New Roman"/>
          <w:sz w:val="20"/>
          <w:szCs w:val="20"/>
        </w:rPr>
        <w:t xml:space="preserve">increasing the birth rate through </w:t>
      </w:r>
      <w:r>
        <w:rPr>
          <w:rFonts w:ascii="Times New Roman" w:hAnsi="Times New Roman" w:cs="Times New Roman"/>
          <w:sz w:val="20"/>
          <w:szCs w:val="20"/>
        </w:rPr>
        <w:t>better maternal and infant care etc.).  Importantly, t</w:t>
      </w:r>
      <w:r w:rsidRPr="00906636">
        <w:rPr>
          <w:rFonts w:ascii="Times New Roman" w:hAnsi="Times New Roman" w:cs="Times New Roman"/>
          <w:sz w:val="20"/>
          <w:szCs w:val="20"/>
        </w:rPr>
        <w:t xml:space="preserve">he statistical information </w:t>
      </w:r>
      <w:r>
        <w:rPr>
          <w:rFonts w:ascii="Times New Roman" w:hAnsi="Times New Roman" w:cs="Times New Roman"/>
          <w:sz w:val="20"/>
          <w:szCs w:val="20"/>
        </w:rPr>
        <w:t xml:space="preserve">was </w:t>
      </w:r>
      <w:r w:rsidRPr="00906636">
        <w:rPr>
          <w:rFonts w:ascii="Times New Roman" w:hAnsi="Times New Roman" w:cs="Times New Roman"/>
          <w:sz w:val="20"/>
          <w:szCs w:val="20"/>
        </w:rPr>
        <w:t xml:space="preserve">not just about people, but </w:t>
      </w:r>
      <w:r>
        <w:rPr>
          <w:rFonts w:ascii="Times New Roman" w:hAnsi="Times New Roman" w:cs="Times New Roman"/>
          <w:sz w:val="20"/>
          <w:szCs w:val="20"/>
        </w:rPr>
        <w:t xml:space="preserve">also </w:t>
      </w:r>
      <w:r w:rsidRPr="00906636">
        <w:rPr>
          <w:rFonts w:ascii="Times New Roman" w:hAnsi="Times New Roman" w:cs="Times New Roman"/>
          <w:sz w:val="20"/>
          <w:szCs w:val="20"/>
        </w:rPr>
        <w:t>about goods, the movement of commodities</w:t>
      </w:r>
      <w:r>
        <w:rPr>
          <w:rFonts w:ascii="Times New Roman" w:hAnsi="Times New Roman" w:cs="Times New Roman"/>
          <w:sz w:val="20"/>
          <w:szCs w:val="20"/>
        </w:rPr>
        <w:t xml:space="preserve">  (</w:t>
      </w:r>
      <w:r w:rsidRPr="00906636">
        <w:rPr>
          <w:rFonts w:ascii="Times New Roman" w:hAnsi="Times New Roman" w:cs="Times New Roman"/>
          <w:sz w:val="20"/>
          <w:szCs w:val="20"/>
        </w:rPr>
        <w:t xml:space="preserve">the shiploads of corn arriving at the ports, </w:t>
      </w:r>
      <w:r>
        <w:rPr>
          <w:rFonts w:ascii="Times New Roman" w:hAnsi="Times New Roman" w:cs="Times New Roman"/>
          <w:sz w:val="20"/>
          <w:szCs w:val="20"/>
        </w:rPr>
        <w:t>the number of</w:t>
      </w:r>
      <w:r w:rsidRPr="00906636">
        <w:rPr>
          <w:rFonts w:ascii="Times New Roman" w:hAnsi="Times New Roman" w:cs="Times New Roman"/>
          <w:sz w:val="20"/>
          <w:szCs w:val="20"/>
        </w:rPr>
        <w:t xml:space="preserve"> car</w:t>
      </w:r>
      <w:r>
        <w:rPr>
          <w:rFonts w:ascii="Times New Roman" w:hAnsi="Times New Roman" w:cs="Times New Roman"/>
          <w:sz w:val="20"/>
          <w:szCs w:val="20"/>
        </w:rPr>
        <w:t>t</w:t>
      </w:r>
      <w:r w:rsidRPr="00906636">
        <w:rPr>
          <w:rFonts w:ascii="Times New Roman" w:hAnsi="Times New Roman" w:cs="Times New Roman"/>
          <w:sz w:val="20"/>
          <w:szCs w:val="20"/>
        </w:rPr>
        <w:t>loads being ferried to cities</w:t>
      </w:r>
      <w:r>
        <w:rPr>
          <w:rFonts w:ascii="Times New Roman" w:hAnsi="Times New Roman" w:cs="Times New Roman"/>
          <w:sz w:val="20"/>
          <w:szCs w:val="20"/>
        </w:rPr>
        <w:t>, etc.), which</w:t>
      </w:r>
      <w:r w:rsidRPr="00906636">
        <w:rPr>
          <w:rFonts w:ascii="Times New Roman" w:hAnsi="Times New Roman" w:cs="Times New Roman"/>
          <w:sz w:val="20"/>
          <w:szCs w:val="20"/>
        </w:rPr>
        <w:t xml:space="preserve"> furnished highly useful data</w:t>
      </w:r>
      <w:r>
        <w:rPr>
          <w:rFonts w:ascii="Times New Roman" w:hAnsi="Times New Roman" w:cs="Times New Roman"/>
          <w:sz w:val="20"/>
          <w:szCs w:val="20"/>
        </w:rPr>
        <w:t>,</w:t>
      </w:r>
      <w:r w:rsidRPr="00906636">
        <w:rPr>
          <w:rFonts w:ascii="Times New Roman" w:hAnsi="Times New Roman" w:cs="Times New Roman"/>
          <w:sz w:val="20"/>
          <w:szCs w:val="20"/>
        </w:rPr>
        <w:t xml:space="preserve"> which lead to the birth of economics.  Indeed, the two became connected when in eighteenth century Europe through the Physiocrats in France (Quesnay et al) and especially liberalism and then Utilitarianism in England (Adam Smith, Mandeville, Bentham et al), it was assumed that the most efficient form of governance involved laissez-faire, let the market work </w:t>
      </w:r>
      <w:r>
        <w:rPr>
          <w:rFonts w:ascii="Times New Roman" w:hAnsi="Times New Roman" w:cs="Times New Roman"/>
          <w:sz w:val="20"/>
          <w:szCs w:val="20"/>
        </w:rPr>
        <w:t xml:space="preserve">itself </w:t>
      </w:r>
      <w:r w:rsidRPr="00906636">
        <w:rPr>
          <w:rFonts w:ascii="Times New Roman" w:hAnsi="Times New Roman" w:cs="Times New Roman"/>
          <w:sz w:val="20"/>
          <w:szCs w:val="20"/>
        </w:rPr>
        <w:t>and encourage competition and minimal state interference.</w:t>
      </w:r>
      <w:r w:rsidRPr="00B862E8">
        <w:rPr>
          <w:rFonts w:ascii="Courier New" w:hAnsi="Courier New" w:cs="Courier New"/>
        </w:rPr>
        <w:t xml:space="preserve">   </w:t>
      </w:r>
    </w:p>
  </w:footnote>
  <w:footnote w:id="28">
    <w:p w14:paraId="7C9D9FB9" w14:textId="6D5EAA65" w:rsidR="007476AC" w:rsidRPr="009035AE" w:rsidRDefault="007476AC">
      <w:pPr>
        <w:pStyle w:val="FootnoteText"/>
        <w:rPr>
          <w:rFonts w:ascii="Times New Roman" w:hAnsi="Times New Roman" w:cs="Times New Roman"/>
          <w:sz w:val="20"/>
          <w:szCs w:val="20"/>
        </w:rPr>
      </w:pPr>
      <w:r w:rsidRPr="009035AE">
        <w:rPr>
          <w:rStyle w:val="FootnoteReference"/>
          <w:rFonts w:ascii="Times New Roman" w:hAnsi="Times New Roman" w:cs="Times New Roman"/>
          <w:sz w:val="20"/>
          <w:szCs w:val="20"/>
        </w:rPr>
        <w:footnoteRef/>
      </w:r>
      <w:r w:rsidRPr="009035AE">
        <w:rPr>
          <w:rFonts w:ascii="Times New Roman" w:hAnsi="Times New Roman" w:cs="Times New Roman"/>
          <w:sz w:val="20"/>
          <w:szCs w:val="20"/>
        </w:rPr>
        <w:t xml:space="preserve">  The sophistication of the data sets is impressive and puts into shade the traditional social research methods with sample surveys, and also the type of data accumulated by governments in their population census gathering exercises, that </w:t>
      </w:r>
      <w:r>
        <w:rPr>
          <w:rFonts w:ascii="Times New Roman" w:hAnsi="Times New Roman" w:cs="Times New Roman"/>
          <w:sz w:val="20"/>
          <w:szCs w:val="20"/>
        </w:rPr>
        <w:t>occur each</w:t>
      </w:r>
      <w:r w:rsidRPr="009035AE">
        <w:rPr>
          <w:rFonts w:ascii="Times New Roman" w:hAnsi="Times New Roman" w:cs="Times New Roman"/>
          <w:sz w:val="20"/>
          <w:szCs w:val="20"/>
        </w:rPr>
        <w:t xml:space="preserve"> decade.  Now there is a new social life of methods outside the academy, with social science quantitate data techniques such as sampling and census surveys seen as far inferior in terms of energy expended, completeness of data sets and a host of other factors (Ruppert et al, 2013).  Many of these new databases are now vastly superior to those constructed by social science research in terms of their extent, scope and real-time updating, and provide much more fine-grained information about the consumption, lifestyle and cultural values of different groups (Burrows and Gane, 2006; Beer and Burrows, 2013)</w:t>
      </w:r>
      <w:r>
        <w:rPr>
          <w:rFonts w:ascii="Times New Roman" w:hAnsi="Times New Roman" w:cs="Times New Roman"/>
          <w:sz w:val="20"/>
          <w:szCs w:val="20"/>
        </w:rPr>
        <w:t>.</w:t>
      </w:r>
    </w:p>
  </w:footnote>
  <w:footnote w:id="29">
    <w:p w14:paraId="09D0AB37" w14:textId="0C7004BC" w:rsidR="007476AC" w:rsidRPr="00BB3843" w:rsidRDefault="007476AC">
      <w:pPr>
        <w:pStyle w:val="FootnoteText"/>
        <w:rPr>
          <w:lang w:val="en-US"/>
        </w:rPr>
      </w:pPr>
      <w:r>
        <w:rPr>
          <w:rStyle w:val="FootnoteReference"/>
        </w:rPr>
        <w:footnoteRef/>
      </w:r>
      <w:r>
        <w:t xml:space="preserve"> </w:t>
      </w:r>
      <w:r w:rsidRPr="00BB3843">
        <w:rPr>
          <w:rFonts w:ascii="Times New Roman" w:hAnsi="Times New Roman" w:cs="Times New Roman"/>
          <w:sz w:val="20"/>
          <w:szCs w:val="20"/>
        </w:rPr>
        <w:t xml:space="preserve">If, for example, I email a colleague in Sofia using Google gmail, I will notice out of the corner of my eye a series of small advertisements for hotels and flights to Sofia have popped up.  Apparently the internet providers bid against each other in terms of fractions of a pence in real time to be able to place the appropriate advert in the margin of my internet pages, based upon data analytics which not only reveal my profile and buying habits, but set of tastes which enables them to make a decision (or rather one of their machines to make a decision) on the probability that I will at some point make a purchase.  </w:t>
      </w:r>
    </w:p>
  </w:footnote>
  <w:footnote w:id="30">
    <w:p w14:paraId="0B9E5029" w14:textId="37F2A7C5" w:rsidR="007476AC" w:rsidRPr="009035AE" w:rsidRDefault="007476AC" w:rsidP="003F1F7C">
      <w:pPr>
        <w:rPr>
          <w:rFonts w:ascii="Times New Roman" w:hAnsi="Times New Roman" w:cs="Times New Roman"/>
          <w:sz w:val="20"/>
          <w:szCs w:val="20"/>
        </w:rPr>
      </w:pPr>
      <w:r w:rsidRPr="009035AE">
        <w:rPr>
          <w:rStyle w:val="FootnoteReference"/>
          <w:rFonts w:ascii="Times New Roman" w:hAnsi="Times New Roman" w:cs="Times New Roman"/>
          <w:sz w:val="20"/>
          <w:szCs w:val="20"/>
        </w:rPr>
        <w:footnoteRef/>
      </w:r>
      <w:r w:rsidRPr="009035AE">
        <w:rPr>
          <w:rFonts w:ascii="Times New Roman" w:hAnsi="Times New Roman" w:cs="Times New Roman"/>
          <w:sz w:val="20"/>
          <w:szCs w:val="20"/>
        </w:rPr>
        <w:t xml:space="preserve"> The fact that Facebook was </w:t>
      </w:r>
      <w:r>
        <w:rPr>
          <w:rFonts w:ascii="Times New Roman" w:hAnsi="Times New Roman" w:cs="Times New Roman"/>
          <w:sz w:val="20"/>
          <w:szCs w:val="20"/>
        </w:rPr>
        <w:t>valued at $104bn just before floatation</w:t>
      </w:r>
      <w:r w:rsidRPr="009035AE">
        <w:rPr>
          <w:rFonts w:ascii="Times New Roman" w:hAnsi="Times New Roman" w:cs="Times New Roman"/>
          <w:sz w:val="20"/>
          <w:szCs w:val="20"/>
        </w:rPr>
        <w:t xml:space="preserve"> and Mark Z</w:t>
      </w:r>
      <w:r>
        <w:rPr>
          <w:rFonts w:ascii="Times New Roman" w:hAnsi="Times New Roman" w:cs="Times New Roman"/>
          <w:sz w:val="20"/>
          <w:szCs w:val="20"/>
        </w:rPr>
        <w:t>uckerberg</w:t>
      </w:r>
      <w:r w:rsidRPr="009035AE">
        <w:rPr>
          <w:rFonts w:ascii="Times New Roman" w:hAnsi="Times New Roman" w:cs="Times New Roman"/>
          <w:sz w:val="20"/>
          <w:szCs w:val="20"/>
        </w:rPr>
        <w:t xml:space="preserve"> in his late 20s </w:t>
      </w:r>
      <w:r>
        <w:rPr>
          <w:rFonts w:ascii="Times New Roman" w:hAnsi="Times New Roman" w:cs="Times New Roman"/>
          <w:sz w:val="20"/>
          <w:szCs w:val="20"/>
        </w:rPr>
        <w:t xml:space="preserve">rapidly accumulated </w:t>
      </w:r>
      <w:r w:rsidRPr="009035AE">
        <w:rPr>
          <w:rFonts w:ascii="Times New Roman" w:hAnsi="Times New Roman" w:cs="Times New Roman"/>
          <w:sz w:val="20"/>
          <w:szCs w:val="20"/>
        </w:rPr>
        <w:t xml:space="preserve">a personal fortune of </w:t>
      </w:r>
      <w:r>
        <w:rPr>
          <w:rFonts w:ascii="Times New Roman" w:hAnsi="Times New Roman" w:cs="Times New Roman"/>
          <w:sz w:val="20"/>
          <w:szCs w:val="20"/>
        </w:rPr>
        <w:t>some $35</w:t>
      </w:r>
      <w:r w:rsidRPr="009035AE">
        <w:rPr>
          <w:rFonts w:ascii="Times New Roman" w:hAnsi="Times New Roman" w:cs="Times New Roman"/>
          <w:sz w:val="20"/>
          <w:szCs w:val="20"/>
        </w:rPr>
        <w:t xml:space="preserve">bn.  Or the fact that Google paid  </w:t>
      </w:r>
      <w:r>
        <w:rPr>
          <w:rFonts w:ascii="Times New Roman" w:hAnsi="Times New Roman" w:cs="Times New Roman"/>
          <w:sz w:val="20"/>
          <w:szCs w:val="20"/>
        </w:rPr>
        <w:t>$1.65bn f</w:t>
      </w:r>
      <w:r w:rsidRPr="009035AE">
        <w:rPr>
          <w:rFonts w:ascii="Times New Roman" w:hAnsi="Times New Roman" w:cs="Times New Roman"/>
          <w:sz w:val="20"/>
          <w:szCs w:val="20"/>
        </w:rPr>
        <w:t xml:space="preserve">or YouTube. </w:t>
      </w:r>
    </w:p>
    <w:p w14:paraId="18C45F63" w14:textId="59BA4638" w:rsidR="007476AC" w:rsidRPr="009035AE" w:rsidRDefault="007476AC">
      <w:pPr>
        <w:pStyle w:val="FootnoteText"/>
        <w:rPr>
          <w:rFonts w:ascii="Times New Roman" w:hAnsi="Times New Roman" w:cs="Times New Roman"/>
          <w:sz w:val="20"/>
          <w:szCs w:val="20"/>
        </w:rPr>
      </w:pPr>
    </w:p>
  </w:footnote>
  <w:footnote w:id="31">
    <w:p w14:paraId="33182E4D" w14:textId="15FC0D62" w:rsidR="007476AC" w:rsidRPr="007B01CE" w:rsidRDefault="007476AC">
      <w:pPr>
        <w:pStyle w:val="FootnoteText"/>
        <w:rPr>
          <w:rFonts w:ascii="Times New Roman" w:hAnsi="Times New Roman" w:cs="Times New Roman"/>
          <w:sz w:val="20"/>
          <w:szCs w:val="20"/>
        </w:rPr>
      </w:pPr>
      <w:r w:rsidRPr="009035AE">
        <w:rPr>
          <w:rStyle w:val="FootnoteReference"/>
          <w:rFonts w:ascii="Times New Roman" w:hAnsi="Times New Roman" w:cs="Times New Roman"/>
          <w:sz w:val="20"/>
          <w:szCs w:val="20"/>
        </w:rPr>
        <w:footnoteRef/>
      </w:r>
      <w:r w:rsidRPr="009035AE">
        <w:rPr>
          <w:rFonts w:ascii="Times New Roman" w:hAnsi="Times New Roman" w:cs="Times New Roman"/>
          <w:sz w:val="20"/>
          <w:szCs w:val="20"/>
        </w:rPr>
        <w:t xml:space="preserve">    </w:t>
      </w:r>
      <w:r w:rsidRPr="007B01CE">
        <w:rPr>
          <w:rFonts w:ascii="Times New Roman" w:hAnsi="Times New Roman" w:cs="Times New Roman"/>
          <w:sz w:val="20"/>
          <w:szCs w:val="20"/>
        </w:rPr>
        <w:t xml:space="preserve">See Wendy Marr ‘Zoella, Tanya Burr and the UK’s YouTube Superstars,’ </w:t>
      </w:r>
      <w:r w:rsidRPr="007B01CE">
        <w:rPr>
          <w:rFonts w:ascii="Times New Roman" w:hAnsi="Times New Roman" w:cs="Times New Roman"/>
          <w:i/>
          <w:sz w:val="20"/>
          <w:szCs w:val="20"/>
        </w:rPr>
        <w:t xml:space="preserve">Telegraph, </w:t>
      </w:r>
      <w:r w:rsidRPr="007B01CE">
        <w:rPr>
          <w:rFonts w:ascii="Times New Roman" w:hAnsi="Times New Roman" w:cs="Times New Roman"/>
          <w:sz w:val="20"/>
          <w:szCs w:val="20"/>
        </w:rPr>
        <w:t xml:space="preserve">16 August 2014; Alice Audley ‘Social Media Sensations: Top UK Beauty YouTubers,’ </w:t>
      </w:r>
      <w:r w:rsidRPr="007B01CE">
        <w:rPr>
          <w:rFonts w:ascii="Times New Roman" w:hAnsi="Times New Roman" w:cs="Times New Roman"/>
          <w:i/>
          <w:sz w:val="20"/>
          <w:szCs w:val="20"/>
        </w:rPr>
        <w:t>Telegraph</w:t>
      </w:r>
      <w:r w:rsidRPr="007B01CE">
        <w:rPr>
          <w:rFonts w:ascii="Times New Roman" w:hAnsi="Times New Roman" w:cs="Times New Roman"/>
          <w:sz w:val="20"/>
          <w:szCs w:val="20"/>
        </w:rPr>
        <w:t xml:space="preserve"> 3 April 2014. There are also articles on the internet such as ’12 Social Media Secrets from World’s Top Superstars, Tia Dobi, </w:t>
      </w:r>
      <w:r w:rsidRPr="007B01CE">
        <w:rPr>
          <w:rFonts w:ascii="Times New Roman" w:hAnsi="Times New Roman" w:cs="Times New Roman"/>
          <w:i/>
          <w:sz w:val="20"/>
          <w:szCs w:val="20"/>
        </w:rPr>
        <w:t>Social Media Examiner</w:t>
      </w:r>
      <w:r w:rsidRPr="007B01CE">
        <w:rPr>
          <w:rFonts w:ascii="Times New Roman" w:hAnsi="Times New Roman" w:cs="Times New Roman"/>
          <w:sz w:val="20"/>
          <w:szCs w:val="20"/>
        </w:rPr>
        <w:t>, April 6 2010 full of tips to ‘take your social media marketing to max.’</w:t>
      </w:r>
    </w:p>
  </w:footnote>
  <w:footnote w:id="32">
    <w:p w14:paraId="1C0A95BA" w14:textId="45F21598" w:rsidR="007476AC" w:rsidRPr="007B01CE" w:rsidRDefault="007476AC">
      <w:pPr>
        <w:pStyle w:val="FootnoteText"/>
        <w:rPr>
          <w:lang w:val="en-US"/>
        </w:rPr>
      </w:pPr>
      <w:r w:rsidRPr="007B01CE">
        <w:rPr>
          <w:rStyle w:val="FootnoteReference"/>
          <w:rFonts w:ascii="Times New Roman" w:hAnsi="Times New Roman" w:cs="Times New Roman"/>
          <w:sz w:val="20"/>
          <w:szCs w:val="20"/>
        </w:rPr>
        <w:footnoteRef/>
      </w:r>
      <w:r w:rsidRPr="007B01CE">
        <w:rPr>
          <w:rFonts w:ascii="Times New Roman" w:hAnsi="Times New Roman" w:cs="Times New Roman"/>
          <w:sz w:val="20"/>
          <w:szCs w:val="20"/>
        </w:rPr>
        <w:t xml:space="preserve"> Some things are immediately consumed on purchase (an ice-cream in the park on a hot summer’s day demands immediate consumption), other objects may be put away for years before being brought out to consumer (the bottle of Chateau Lafite 2005 Bordeaux wine may last 50 years before it is opened). </w:t>
      </w:r>
      <w:r>
        <w:rPr>
          <w:rFonts w:ascii="Times New Roman" w:hAnsi="Times New Roman" w:cs="Times New Roman"/>
          <w:sz w:val="20"/>
          <w:szCs w:val="20"/>
        </w:rPr>
        <w:t xml:space="preserve"> V</w:t>
      </w:r>
      <w:r w:rsidRPr="007B01CE">
        <w:rPr>
          <w:rFonts w:ascii="Times New Roman" w:hAnsi="Times New Roman" w:cs="Times New Roman"/>
          <w:sz w:val="20"/>
          <w:szCs w:val="20"/>
        </w:rPr>
        <w:t xml:space="preserve">aluable paintings may be carefully displayed and protected by security systems to be gazed at with reverence along with the comforting expectation that they are </w:t>
      </w:r>
      <w:r>
        <w:rPr>
          <w:rFonts w:ascii="Times New Roman" w:hAnsi="Times New Roman" w:cs="Times New Roman"/>
          <w:sz w:val="20"/>
          <w:szCs w:val="20"/>
        </w:rPr>
        <w:t xml:space="preserve">constantly </w:t>
      </w:r>
      <w:r w:rsidRPr="007B01CE">
        <w:rPr>
          <w:rFonts w:ascii="Times New Roman" w:hAnsi="Times New Roman" w:cs="Times New Roman"/>
          <w:sz w:val="20"/>
          <w:szCs w:val="20"/>
        </w:rPr>
        <w:t xml:space="preserve">gaining in value. </w:t>
      </w:r>
      <w:r>
        <w:rPr>
          <w:rFonts w:ascii="Times New Roman" w:hAnsi="Times New Roman" w:cs="Times New Roman"/>
          <w:sz w:val="20"/>
          <w:szCs w:val="20"/>
        </w:rPr>
        <w:t>Other things have more mundane uses (see Miller, 2008) . T</w:t>
      </w:r>
      <w:r w:rsidRPr="007B01CE">
        <w:rPr>
          <w:rFonts w:ascii="Times New Roman" w:hAnsi="Times New Roman" w:cs="Times New Roman"/>
          <w:sz w:val="20"/>
          <w:szCs w:val="20"/>
        </w:rPr>
        <w:t>he internet encourages researching and comparison of things in terms of value and price.</w:t>
      </w:r>
      <w:r>
        <w:rPr>
          <w:rFonts w:ascii="Times New Roman" w:hAnsi="Times New Roman" w:cs="Times New Roman"/>
          <w:sz w:val="20"/>
          <w:szCs w:val="20"/>
        </w:rPr>
        <w:t xml:space="preserve">  But other items may be defined as special luxury presents to oneself so that price is less relevant and the time spent learning how to use the good is not seen as wasted (e.g. the new Porsche sports-car may need extra driving lessons to learn how to handle it). Some goods, then, may open up a prestigious learning process, which brings with it numerous social and psychological benefits</w:t>
      </w:r>
      <w:r w:rsidR="00102F50">
        <w:rPr>
          <w:rFonts w:ascii="Times New Roman" w:hAnsi="Times New Roman" w:cs="Times New Roman"/>
          <w:sz w:val="20"/>
          <w:szCs w:val="20"/>
        </w:rPr>
        <w:t xml:space="preserve"> (Boscagli, 2014)</w:t>
      </w:r>
      <w:r>
        <w:rPr>
          <w:rFonts w:ascii="Times New Roman" w:hAnsi="Times New Roman" w:cs="Times New Roman"/>
          <w:sz w:val="20"/>
          <w:szCs w:val="20"/>
        </w:rPr>
        <w:t xml:space="preserve">. </w:t>
      </w:r>
    </w:p>
  </w:footnote>
  <w:footnote w:id="33">
    <w:p w14:paraId="2D9F5556" w14:textId="6AC17CCA" w:rsidR="007476AC" w:rsidRPr="009035AE" w:rsidRDefault="007476AC">
      <w:pPr>
        <w:pStyle w:val="FootnoteText"/>
        <w:rPr>
          <w:rFonts w:ascii="Times New Roman" w:hAnsi="Times New Roman" w:cs="Times New Roman"/>
          <w:sz w:val="20"/>
          <w:szCs w:val="20"/>
        </w:rPr>
      </w:pPr>
      <w:r w:rsidRPr="009035AE">
        <w:rPr>
          <w:rStyle w:val="FootnoteReference"/>
          <w:rFonts w:ascii="Times New Roman" w:hAnsi="Times New Roman" w:cs="Times New Roman"/>
          <w:sz w:val="20"/>
          <w:szCs w:val="20"/>
        </w:rPr>
        <w:footnoteRef/>
      </w:r>
      <w:r w:rsidRPr="009035AE">
        <w:rPr>
          <w:rFonts w:ascii="Times New Roman" w:hAnsi="Times New Roman" w:cs="Times New Roman"/>
          <w:sz w:val="20"/>
          <w:szCs w:val="20"/>
        </w:rPr>
        <w:t xml:space="preserve">  The term quasi-object was initially developed by Michel Serres (1982, 1995); see also discussion in Brown, 2002; Schiermer, 2011). Latour also refers to the impact of quasi-objects on subjects and raises the question whether subjects are becoming quasi-subjects.</w:t>
      </w:r>
    </w:p>
  </w:footnote>
  <w:footnote w:id="34">
    <w:p w14:paraId="3574A93D" w14:textId="14F52840" w:rsidR="007476AC" w:rsidRPr="009035AE" w:rsidRDefault="007476AC">
      <w:pPr>
        <w:pStyle w:val="FootnoteText"/>
        <w:rPr>
          <w:rFonts w:ascii="Times New Roman" w:hAnsi="Times New Roman" w:cs="Times New Roman"/>
          <w:sz w:val="20"/>
          <w:szCs w:val="20"/>
        </w:rPr>
      </w:pPr>
      <w:r w:rsidRPr="009035AE">
        <w:rPr>
          <w:rStyle w:val="FootnoteReference"/>
          <w:rFonts w:ascii="Times New Roman" w:hAnsi="Times New Roman" w:cs="Times New Roman"/>
          <w:sz w:val="20"/>
          <w:szCs w:val="20"/>
        </w:rPr>
        <w:footnoteRef/>
      </w:r>
      <w:r w:rsidRPr="009035AE">
        <w:rPr>
          <w:rFonts w:ascii="Times New Roman" w:hAnsi="Times New Roman" w:cs="Times New Roman"/>
          <w:sz w:val="20"/>
          <w:szCs w:val="20"/>
        </w:rPr>
        <w:t xml:space="preserve">  </w:t>
      </w:r>
      <w:r w:rsidRPr="00B9465B">
        <w:rPr>
          <w:rFonts w:ascii="Times New Roman" w:hAnsi="Times New Roman" w:cs="Times New Roman"/>
          <w:sz w:val="20"/>
          <w:szCs w:val="20"/>
        </w:rPr>
        <w:t xml:space="preserve">Affective strategies </w:t>
      </w:r>
      <w:r>
        <w:rPr>
          <w:rFonts w:ascii="Times New Roman" w:hAnsi="Times New Roman" w:cs="Times New Roman"/>
          <w:sz w:val="20"/>
          <w:szCs w:val="20"/>
        </w:rPr>
        <w:t>are evident</w:t>
      </w:r>
      <w:r w:rsidRPr="00B9465B">
        <w:rPr>
          <w:rFonts w:ascii="Times New Roman" w:hAnsi="Times New Roman" w:cs="Times New Roman"/>
          <w:sz w:val="20"/>
          <w:szCs w:val="20"/>
        </w:rPr>
        <w:t xml:space="preserve"> in department store, boutique, restaurant and café interior design (with attention give to lighting, music</w:t>
      </w:r>
      <w:r>
        <w:rPr>
          <w:rFonts w:ascii="Times New Roman" w:hAnsi="Times New Roman" w:cs="Times New Roman"/>
          <w:sz w:val="20"/>
          <w:szCs w:val="20"/>
        </w:rPr>
        <w:t>, mood</w:t>
      </w:r>
      <w:r w:rsidRPr="00B9465B">
        <w:rPr>
          <w:rFonts w:ascii="Times New Roman" w:hAnsi="Times New Roman" w:cs="Times New Roman"/>
          <w:sz w:val="20"/>
          <w:szCs w:val="20"/>
        </w:rPr>
        <w:t xml:space="preserve"> to create atmosphere and ambience), but also evident in advertisements, especially television, cinema and online (attention to imagery, colour, text layout and choice of language, music, voice and mood).  Major transnational corporations in the cosmetic industry for example, engage in careful attention to the affective dimensions of their products in terms of in-house department store make-up bars, the shape and materials of products, the uniforms of assistants, the advertising imagery, use of celebrity endorsement and choice of leading film-makers to produce advertisements etc.</w:t>
      </w:r>
      <w:r>
        <w:rPr>
          <w:rFonts w:ascii="Times New Roman" w:hAnsi="Times New Roman" w:cs="Times New Roman"/>
          <w:sz w:val="20"/>
          <w:szCs w:val="20"/>
        </w:rPr>
        <w:t xml:space="preserve"> (</w:t>
      </w:r>
      <w:r w:rsidRPr="00B9465B">
        <w:rPr>
          <w:rFonts w:ascii="Times New Roman" w:hAnsi="Times New Roman" w:cs="Times New Roman"/>
          <w:sz w:val="20"/>
          <w:szCs w:val="20"/>
        </w:rPr>
        <w:t>see</w:t>
      </w:r>
      <w:r>
        <w:rPr>
          <w:rFonts w:ascii="Times New Roman" w:hAnsi="Times New Roman" w:cs="Times New Roman"/>
          <w:sz w:val="20"/>
          <w:szCs w:val="20"/>
        </w:rPr>
        <w:t xml:space="preserve"> Oyama, 2011).</w:t>
      </w:r>
      <w:r w:rsidRPr="009035AE">
        <w:rPr>
          <w:rFonts w:ascii="Times New Roman" w:hAnsi="Times New Roman" w:cs="Times New Roman"/>
          <w:sz w:val="20"/>
          <w:szCs w:val="20"/>
        </w:rPr>
        <w:t xml:space="preserve"> For a discussion of affect and body image in consumer culture see Featherstone (2010). </w:t>
      </w:r>
    </w:p>
  </w:footnote>
  <w:footnote w:id="35">
    <w:p w14:paraId="6E4F29B2" w14:textId="23AD9F84" w:rsidR="007476AC" w:rsidRPr="009837A0" w:rsidRDefault="007476AC" w:rsidP="00E02FB0">
      <w:pPr>
        <w:pStyle w:val="NoSpacing"/>
        <w:rPr>
          <w:lang w:val="en-US"/>
        </w:rPr>
      </w:pPr>
      <w:r>
        <w:rPr>
          <w:rStyle w:val="FootnoteReference"/>
        </w:rPr>
        <w:footnoteRef/>
      </w:r>
      <w:r>
        <w:t xml:space="preserve"> </w:t>
      </w:r>
      <w:r>
        <w:rPr>
          <w:rFonts w:ascii="Times New Roman" w:hAnsi="Times New Roman" w:cs="Times New Roman"/>
          <w:sz w:val="20"/>
          <w:szCs w:val="20"/>
        </w:rPr>
        <w:t>This</w:t>
      </w:r>
      <w:r w:rsidRPr="009837A0">
        <w:rPr>
          <w:rFonts w:ascii="Times New Roman" w:hAnsi="Times New Roman" w:cs="Times New Roman"/>
          <w:sz w:val="20"/>
          <w:szCs w:val="20"/>
        </w:rPr>
        <w:t xml:space="preserve"> in turn has diminished job security and remuneration leading to </w:t>
      </w:r>
      <w:r>
        <w:rPr>
          <w:rFonts w:ascii="Times New Roman" w:hAnsi="Times New Roman" w:cs="Times New Roman"/>
          <w:sz w:val="20"/>
          <w:szCs w:val="20"/>
        </w:rPr>
        <w:t>more</w:t>
      </w:r>
      <w:r w:rsidRPr="009837A0">
        <w:rPr>
          <w:rFonts w:ascii="Times New Roman" w:hAnsi="Times New Roman" w:cs="Times New Roman"/>
          <w:sz w:val="20"/>
          <w:szCs w:val="20"/>
        </w:rPr>
        <w:t xml:space="preserve"> part-time, flexible and temporary work along with a range of hybrid employer/employee statuses on the part of a group of people who are ‘neither wage-earners, nor entrepreneurs nor employees,’ but share greater insecurity and ‘precarity’  (</w:t>
      </w:r>
      <w:r>
        <w:rPr>
          <w:rFonts w:ascii="Times New Roman" w:hAnsi="Times New Roman" w:cs="Times New Roman"/>
          <w:sz w:val="20"/>
          <w:szCs w:val="20"/>
        </w:rPr>
        <w:t>Gill and Pratt</w:t>
      </w:r>
      <w:r w:rsidRPr="009837A0">
        <w:rPr>
          <w:rFonts w:ascii="Times New Roman" w:hAnsi="Times New Roman" w:cs="Times New Roman"/>
          <w:sz w:val="20"/>
          <w:szCs w:val="20"/>
        </w:rPr>
        <w:t xml:space="preserve"> 2008; Lazzarato, 201</w:t>
      </w:r>
      <w:r>
        <w:rPr>
          <w:rFonts w:ascii="Times New Roman" w:hAnsi="Times New Roman" w:cs="Times New Roman"/>
          <w:sz w:val="20"/>
          <w:szCs w:val="20"/>
        </w:rPr>
        <w:t>2</w:t>
      </w:r>
      <w:r w:rsidRPr="009837A0">
        <w:rPr>
          <w:rFonts w:ascii="Times New Roman" w:hAnsi="Times New Roman" w:cs="Times New Roman"/>
          <w:sz w:val="20"/>
          <w:szCs w:val="20"/>
        </w:rPr>
        <w:t>:53, McRobbie 2011). A ‘winner takes all’ total mobilisation and unsustainable level of self-belief, sacrifice and entrepreneurialism is demanded of workers in this sector who increasingly have to put up with a quasi-proletarianization and forms of flexible home-working as the internet becomes the increasing means of work-connectivity.</w:t>
      </w:r>
      <w:r>
        <w:rPr>
          <w:rFonts w:ascii="Times New Roman" w:hAnsi="Times New Roman" w:cs="Times New Roman"/>
          <w:sz w:val="20"/>
          <w:szCs w:val="20"/>
        </w:rPr>
        <w:t xml:space="preserve"> </w:t>
      </w:r>
    </w:p>
  </w:footnote>
  <w:footnote w:id="36">
    <w:p w14:paraId="33D6BDE8" w14:textId="229CBB4D" w:rsidR="007476AC" w:rsidRPr="009035AE" w:rsidRDefault="007476AC">
      <w:pPr>
        <w:pStyle w:val="FootnoteText"/>
        <w:rPr>
          <w:rFonts w:ascii="Times New Roman" w:hAnsi="Times New Roman" w:cs="Times New Roman"/>
          <w:sz w:val="20"/>
          <w:szCs w:val="20"/>
        </w:rPr>
      </w:pPr>
      <w:r w:rsidRPr="009035AE">
        <w:rPr>
          <w:rStyle w:val="FootnoteReference"/>
          <w:rFonts w:ascii="Times New Roman" w:hAnsi="Times New Roman" w:cs="Times New Roman"/>
          <w:sz w:val="20"/>
          <w:szCs w:val="20"/>
        </w:rPr>
        <w:footnoteRef/>
      </w:r>
      <w:r w:rsidRPr="009035AE">
        <w:rPr>
          <w:rFonts w:ascii="Times New Roman" w:hAnsi="Times New Roman" w:cs="Times New Roman"/>
          <w:sz w:val="20"/>
          <w:szCs w:val="20"/>
        </w:rPr>
        <w:t xml:space="preserve"> The increased capacity to record experiences and</w:t>
      </w:r>
      <w:r>
        <w:rPr>
          <w:rFonts w:ascii="Times New Roman" w:hAnsi="Times New Roman" w:cs="Times New Roman"/>
          <w:sz w:val="20"/>
          <w:szCs w:val="20"/>
        </w:rPr>
        <w:t xml:space="preserve"> post</w:t>
      </w:r>
      <w:r w:rsidRPr="009035AE">
        <w:rPr>
          <w:rFonts w:ascii="Times New Roman" w:hAnsi="Times New Roman" w:cs="Times New Roman"/>
          <w:sz w:val="20"/>
          <w:szCs w:val="20"/>
        </w:rPr>
        <w:t xml:space="preserve"> material </w:t>
      </w:r>
      <w:r>
        <w:rPr>
          <w:rFonts w:ascii="Times New Roman" w:hAnsi="Times New Roman" w:cs="Times New Roman"/>
          <w:sz w:val="20"/>
          <w:szCs w:val="20"/>
        </w:rPr>
        <w:t>o</w:t>
      </w:r>
      <w:r w:rsidRPr="009035AE">
        <w:rPr>
          <w:rFonts w:ascii="Times New Roman" w:hAnsi="Times New Roman" w:cs="Times New Roman"/>
          <w:sz w:val="20"/>
          <w:szCs w:val="20"/>
        </w:rPr>
        <w:t xml:space="preserve">n the </w:t>
      </w:r>
      <w:r>
        <w:rPr>
          <w:rFonts w:ascii="Times New Roman" w:hAnsi="Times New Roman" w:cs="Times New Roman"/>
          <w:sz w:val="20"/>
          <w:szCs w:val="20"/>
        </w:rPr>
        <w:t>in</w:t>
      </w:r>
      <w:r w:rsidRPr="009035AE">
        <w:rPr>
          <w:rFonts w:ascii="Times New Roman" w:hAnsi="Times New Roman" w:cs="Times New Roman"/>
          <w:sz w:val="20"/>
          <w:szCs w:val="20"/>
        </w:rPr>
        <w:t xml:space="preserve">ternet </w:t>
      </w:r>
      <w:r>
        <w:rPr>
          <w:rFonts w:ascii="Times New Roman" w:hAnsi="Times New Roman" w:cs="Times New Roman"/>
          <w:sz w:val="20"/>
          <w:szCs w:val="20"/>
        </w:rPr>
        <w:t>has opened up new forms of</w:t>
      </w:r>
      <w:r w:rsidRPr="009035AE">
        <w:rPr>
          <w:rFonts w:ascii="Times New Roman" w:hAnsi="Times New Roman" w:cs="Times New Roman"/>
          <w:sz w:val="20"/>
          <w:szCs w:val="20"/>
        </w:rPr>
        <w:t xml:space="preserve"> blogs</w:t>
      </w:r>
      <w:r>
        <w:rPr>
          <w:rFonts w:ascii="Times New Roman" w:hAnsi="Times New Roman" w:cs="Times New Roman"/>
          <w:sz w:val="20"/>
          <w:szCs w:val="20"/>
        </w:rPr>
        <w:t>, social media sites and archives</w:t>
      </w:r>
      <w:r w:rsidRPr="009035AE">
        <w:rPr>
          <w:rFonts w:ascii="Times New Roman" w:hAnsi="Times New Roman" w:cs="Times New Roman"/>
          <w:sz w:val="20"/>
          <w:szCs w:val="20"/>
        </w:rPr>
        <w:t xml:space="preserve"> (Featherstone, 2006; Beer and Burrows, 2013).  High street stores also are keen to use the new technologies such as ‘digital mirrors’ (a combination of a real mirror and digital screen in changing rooms to enable women to upload images of themselves to Facebook websites in order to get opinions of their friends and family about the suitability of potential purchases. (see Coleman, </w:t>
      </w:r>
      <w:r>
        <w:rPr>
          <w:rFonts w:ascii="Times New Roman" w:hAnsi="Times New Roman" w:cs="Times New Roman"/>
          <w:sz w:val="20"/>
          <w:szCs w:val="20"/>
        </w:rPr>
        <w:t>2013).  There is also a darker side via</w:t>
      </w:r>
      <w:r w:rsidRPr="009035AE">
        <w:rPr>
          <w:rFonts w:ascii="Times New Roman" w:hAnsi="Times New Roman" w:cs="Times New Roman"/>
          <w:sz w:val="20"/>
          <w:szCs w:val="20"/>
        </w:rPr>
        <w:t xml:space="preserve"> phone-camera filming, sharing and </w:t>
      </w:r>
      <w:r>
        <w:rPr>
          <w:rFonts w:ascii="Times New Roman" w:hAnsi="Times New Roman" w:cs="Times New Roman"/>
          <w:sz w:val="20"/>
          <w:szCs w:val="20"/>
        </w:rPr>
        <w:t>eve internet</w:t>
      </w:r>
      <w:r w:rsidRPr="009035AE">
        <w:rPr>
          <w:rFonts w:ascii="Times New Roman" w:hAnsi="Times New Roman" w:cs="Times New Roman"/>
          <w:sz w:val="20"/>
          <w:szCs w:val="20"/>
        </w:rPr>
        <w:t xml:space="preserve"> posting video clips of violent assaults or sexual offences (Schwarz, 2012).</w:t>
      </w:r>
    </w:p>
  </w:footnote>
  <w:footnote w:id="37">
    <w:p w14:paraId="7913EEF1" w14:textId="0C96E337" w:rsidR="007476AC" w:rsidRPr="009035AE" w:rsidRDefault="007476AC">
      <w:pPr>
        <w:pStyle w:val="FootnoteText"/>
        <w:rPr>
          <w:rFonts w:ascii="Times New Roman" w:hAnsi="Times New Roman" w:cs="Times New Roman"/>
          <w:sz w:val="20"/>
          <w:szCs w:val="20"/>
        </w:rPr>
      </w:pPr>
      <w:r w:rsidRPr="009035AE">
        <w:rPr>
          <w:rStyle w:val="FootnoteReference"/>
          <w:rFonts w:ascii="Times New Roman" w:hAnsi="Times New Roman" w:cs="Times New Roman"/>
          <w:sz w:val="20"/>
          <w:szCs w:val="20"/>
        </w:rPr>
        <w:footnoteRef/>
      </w:r>
      <w:r w:rsidRPr="009035AE">
        <w:rPr>
          <w:rFonts w:ascii="Times New Roman" w:hAnsi="Times New Roman" w:cs="Times New Roman"/>
          <w:sz w:val="20"/>
          <w:szCs w:val="20"/>
        </w:rPr>
        <w:t xml:space="preserve"> Biometric devices, embedded chips in people, pets are also one aspect of the internet of things. along with wearable computing (smart clothes which can also adapt to environmental conditions or wearer’s mood) will produce a network that will enable greater monitoring and interactivity of things as they move around.  But also greater sensory enhancement devices – cf the new 4HD cameras which have twice the capacity of human vision in the dark.  Google glasses, fulfilling some of the science fiction speculations of William Gibson’s cyberspace, also point in this direction. (see Kuchler</w:t>
      </w:r>
      <w:r>
        <w:rPr>
          <w:rFonts w:ascii="Times New Roman" w:hAnsi="Times New Roman" w:cs="Times New Roman"/>
          <w:sz w:val="20"/>
          <w:szCs w:val="20"/>
        </w:rPr>
        <w:t>, 2008</w:t>
      </w:r>
      <w:r w:rsidRPr="009035AE">
        <w:rPr>
          <w:rFonts w:ascii="Times New Roman" w:hAnsi="Times New Roman" w:cs="Times New Roman"/>
          <w:sz w:val="20"/>
          <w:szCs w:val="20"/>
        </w:rPr>
        <w:t xml:space="preserve">; Anderson and </w:t>
      </w:r>
      <w:r w:rsidR="007C3F88">
        <w:rPr>
          <w:rFonts w:ascii="Times New Roman" w:hAnsi="Times New Roman" w:cs="Times New Roman"/>
          <w:sz w:val="20"/>
          <w:szCs w:val="20"/>
        </w:rPr>
        <w:t>Le</w:t>
      </w:r>
      <w:r w:rsidRPr="009035AE">
        <w:rPr>
          <w:rFonts w:ascii="Times New Roman" w:hAnsi="Times New Roman" w:cs="Times New Roman"/>
          <w:sz w:val="20"/>
          <w:szCs w:val="20"/>
        </w:rPr>
        <w:t>e, 2014).</w:t>
      </w:r>
    </w:p>
  </w:footnote>
  <w:footnote w:id="38">
    <w:p w14:paraId="7C59EBAB" w14:textId="4DBD6BAB" w:rsidR="007476AC" w:rsidRPr="003C26B9" w:rsidRDefault="007476AC">
      <w:pPr>
        <w:pStyle w:val="FootnoteText"/>
        <w:rPr>
          <w:lang w:val="en-US"/>
        </w:rPr>
      </w:pPr>
      <w:r>
        <w:rPr>
          <w:rStyle w:val="FootnoteReference"/>
        </w:rPr>
        <w:footnoteRef/>
      </w:r>
      <w:r>
        <w:t xml:space="preserve"> </w:t>
      </w:r>
      <w:r w:rsidRPr="003C26B9">
        <w:rPr>
          <w:rFonts w:ascii="Times New Roman" w:hAnsi="Times New Roman" w:cs="Times New Roman"/>
          <w:sz w:val="20"/>
          <w:szCs w:val="20"/>
        </w:rPr>
        <w:t xml:space="preserve">A Savile Row suit is </w:t>
      </w:r>
      <w:r>
        <w:rPr>
          <w:rFonts w:ascii="Times New Roman" w:hAnsi="Times New Roman" w:cs="Times New Roman"/>
          <w:sz w:val="20"/>
          <w:szCs w:val="20"/>
        </w:rPr>
        <w:t xml:space="preserve">a good example of a customized luxury good.  It is not just a fine piece of tailoring, but also </w:t>
      </w:r>
      <w:r w:rsidRPr="003C26B9">
        <w:rPr>
          <w:rFonts w:ascii="Times New Roman" w:hAnsi="Times New Roman" w:cs="Times New Roman"/>
          <w:sz w:val="20"/>
          <w:szCs w:val="20"/>
        </w:rPr>
        <w:t>meant to instil confidence in its wearer and the tailors make every effort to educate their customers (who can pay £10</w:t>
      </w:r>
      <w:r>
        <w:rPr>
          <w:rFonts w:ascii="Times New Roman" w:hAnsi="Times New Roman" w:cs="Times New Roman"/>
          <w:sz w:val="20"/>
          <w:szCs w:val="20"/>
        </w:rPr>
        <w:t>-</w:t>
      </w:r>
      <w:r w:rsidRPr="003C26B9">
        <w:rPr>
          <w:rFonts w:ascii="Times New Roman" w:hAnsi="Times New Roman" w:cs="Times New Roman"/>
          <w:sz w:val="20"/>
          <w:szCs w:val="20"/>
        </w:rPr>
        <w:t>20,000 for the suit) into knowledge of every aspect of the quality product they are getting.  Indeed, many customers, especially the nouveau riche do report that the magic confidence does actually occur</w:t>
      </w:r>
      <w:r>
        <w:rPr>
          <w:rFonts w:ascii="Times New Roman" w:hAnsi="Times New Roman" w:cs="Times New Roman"/>
          <w:sz w:val="20"/>
          <w:szCs w:val="20"/>
        </w:rPr>
        <w:t xml:space="preserve"> (personal comment from Javier Caletrio)</w:t>
      </w:r>
      <w:r w:rsidRPr="003C26B9">
        <w:rPr>
          <w:rFonts w:ascii="Times New Roman" w:hAnsi="Times New Roman" w:cs="Times New Roman"/>
          <w:sz w:val="20"/>
          <w:szCs w:val="20"/>
        </w:rPr>
        <w:t xml:space="preserve">. </w:t>
      </w:r>
      <w:r>
        <w:rPr>
          <w:rFonts w:ascii="Times New Roman" w:hAnsi="Times New Roman" w:cs="Times New Roman"/>
          <w:sz w:val="20"/>
          <w:szCs w:val="20"/>
        </w:rPr>
        <w:t>This is also the case with high-end luxury fashion brands, which seek to present their clothes as art and enhance the charisma of the designers (Dion and Arnould, 2011).</w:t>
      </w:r>
    </w:p>
  </w:footnote>
  <w:footnote w:id="39">
    <w:p w14:paraId="1AAB93D5" w14:textId="477B3A62" w:rsidR="007476AC" w:rsidRPr="00E56DB3" w:rsidRDefault="007476AC">
      <w:pPr>
        <w:pStyle w:val="FootnoteText"/>
        <w:rPr>
          <w:lang w:val="en-US"/>
        </w:rPr>
      </w:pPr>
      <w:r>
        <w:rPr>
          <w:rStyle w:val="FootnoteReference"/>
        </w:rPr>
        <w:footnoteRef/>
      </w:r>
      <w:r w:rsidRPr="00E56DB3">
        <w:rPr>
          <w:rFonts w:ascii="Times New Roman" w:hAnsi="Times New Roman" w:cs="Times New Roman"/>
          <w:sz w:val="20"/>
          <w:szCs w:val="20"/>
        </w:rPr>
        <w:t>As Crary (2013: 87) comments ‘Even the quasi-addictiveness associated with internet pornography and violent computer games seems to lead quickly to a flattening of response and the replacement of pleasure with the need for repetition.’</w:t>
      </w:r>
      <w:r w:rsidRPr="00B862E8">
        <w:rPr>
          <w:rFonts w:ascii="Courier New" w:hAnsi="Courier New" w:cs="Courier New"/>
        </w:rPr>
        <w:t xml:space="preserve">   </w:t>
      </w:r>
    </w:p>
  </w:footnote>
  <w:footnote w:id="40">
    <w:p w14:paraId="7FAA3A4B" w14:textId="048E28B8" w:rsidR="007476AC" w:rsidRPr="003573CA" w:rsidRDefault="007476AC">
      <w:pPr>
        <w:pStyle w:val="FootnoteText"/>
        <w:rPr>
          <w:lang w:val="en-US"/>
        </w:rPr>
      </w:pPr>
      <w:r>
        <w:rPr>
          <w:rStyle w:val="FootnoteReference"/>
        </w:rPr>
        <w:footnoteRef/>
      </w:r>
      <w:r>
        <w:t xml:space="preserve"> </w:t>
      </w:r>
      <w:r w:rsidRPr="003573CA">
        <w:rPr>
          <w:rFonts w:ascii="Times New Roman" w:hAnsi="Times New Roman" w:cs="Times New Roman"/>
          <w:sz w:val="20"/>
          <w:szCs w:val="20"/>
        </w:rPr>
        <w:t>Indeed, the internet can be seen as an enhancement of a process which gathered pace from the 1840s onwards, which tightened the associative relationship between image production machines and consumer goods.  The new image making industries sought to replicate and replace the human capacity to retain retinal after-images – to retain after images or bring visions into focus with one’s eyes closed (Crary, 2013:106</w:t>
      </w:r>
      <w:r>
        <w:rPr>
          <w:rFonts w:ascii="Times New Roman" w:hAnsi="Times New Roman" w:cs="Times New Roman"/>
          <w:sz w:val="20"/>
          <w:szCs w:val="20"/>
        </w:rPr>
        <w:t>).  The new image making technologies went through a series of shifts, in terms of quality of images with the production of high quality chromolithographs a significant step (Ewen</w:t>
      </w:r>
      <w:r w:rsidR="00180C94">
        <w:rPr>
          <w:rFonts w:ascii="Times New Roman" w:hAnsi="Times New Roman" w:cs="Times New Roman"/>
          <w:sz w:val="20"/>
          <w:szCs w:val="20"/>
        </w:rPr>
        <w:t xml:space="preserve">, </w:t>
      </w:r>
      <w:r>
        <w:rPr>
          <w:rFonts w:ascii="Times New Roman" w:hAnsi="Times New Roman" w:cs="Times New Roman"/>
          <w:sz w:val="20"/>
          <w:szCs w:val="20"/>
        </w:rPr>
        <w:t>1988:37ff), as well as the development of collective spaces for spectators to view images, the series of form: panoramas, dioramas, etc that preceded cinema</w:t>
      </w:r>
      <w:r w:rsidRPr="003573CA">
        <w:rPr>
          <w:rFonts w:ascii="Times New Roman" w:hAnsi="Times New Roman" w:cs="Times New Roman"/>
          <w:sz w:val="20"/>
          <w:szCs w:val="20"/>
        </w:rPr>
        <w:t xml:space="preserve">; </w:t>
      </w:r>
      <w:r>
        <w:rPr>
          <w:rFonts w:ascii="Times New Roman" w:hAnsi="Times New Roman" w:cs="Times New Roman"/>
          <w:sz w:val="20"/>
          <w:szCs w:val="20"/>
        </w:rPr>
        <w:t xml:space="preserve"> (Crary, </w:t>
      </w:r>
      <w:r w:rsidRPr="003573CA">
        <w:rPr>
          <w:rFonts w:ascii="Times New Roman" w:hAnsi="Times New Roman" w:cs="Times New Roman"/>
          <w:sz w:val="20"/>
          <w:szCs w:val="20"/>
        </w:rPr>
        <w:t>199</w:t>
      </w:r>
      <w:r>
        <w:rPr>
          <w:rFonts w:ascii="Times New Roman" w:hAnsi="Times New Roman" w:cs="Times New Roman"/>
          <w:sz w:val="20"/>
          <w:szCs w:val="20"/>
        </w:rPr>
        <w:t>0, 2001; Schivelbusch, 1986;</w:t>
      </w:r>
      <w:r w:rsidRPr="003573CA">
        <w:rPr>
          <w:rFonts w:ascii="Times New Roman" w:hAnsi="Times New Roman" w:cs="Times New Roman"/>
          <w:sz w:val="20"/>
          <w:szCs w:val="20"/>
        </w:rPr>
        <w:t xml:space="preserve"> </w:t>
      </w:r>
      <w:r>
        <w:rPr>
          <w:rFonts w:ascii="Times New Roman" w:hAnsi="Times New Roman" w:cs="Times New Roman"/>
          <w:sz w:val="20"/>
          <w:szCs w:val="20"/>
        </w:rPr>
        <w:t>Friedberg, 1994).</w:t>
      </w:r>
      <w:r w:rsidRPr="00B862E8">
        <w:rPr>
          <w:rFonts w:ascii="Courier New" w:hAnsi="Courier New" w:cs="Courier New"/>
        </w:rPr>
        <w:t xml:space="preserve">  </w:t>
      </w:r>
    </w:p>
  </w:footnote>
  <w:footnote w:id="41">
    <w:p w14:paraId="104BF6BC" w14:textId="52EAA1E6" w:rsidR="007476AC" w:rsidRPr="00C25E95" w:rsidRDefault="007476AC">
      <w:pPr>
        <w:pStyle w:val="FootnoteText"/>
      </w:pPr>
      <w:r w:rsidRPr="00C25E95">
        <w:rPr>
          <w:rStyle w:val="FootnoteReference"/>
        </w:rPr>
        <w:footnoteRef/>
      </w:r>
      <w:r w:rsidRPr="00C25E95">
        <w:t xml:space="preserve">  </w:t>
      </w:r>
      <w:r w:rsidRPr="00C25E95">
        <w:rPr>
          <w:rFonts w:ascii="Times New Roman" w:hAnsi="Times New Roman" w:cs="Times New Roman"/>
          <w:sz w:val="20"/>
          <w:szCs w:val="20"/>
        </w:rPr>
        <w:t>See discussion in Cubitt (1998) on the ways computer screens or terminals could have been designed for more collective viewing.  Collective viewing of sports programmes or national or global events in collective situations, in offices, student halls, bars etc.,’ tends to provide a totally different viewing experience and in some situations it is possible for a quasi-religious sense of the sacred to be generated (see discussion of Katz’s work in Featherstone, 2007: ch. 8). But in many everyday public and quasi-public situations, people tend to be absorbed with their mobile devices, and interpersonal sensitivities tend to be switched low.</w:t>
      </w:r>
    </w:p>
  </w:footnote>
  <w:footnote w:id="42">
    <w:p w14:paraId="39508510" w14:textId="1A7DC66A" w:rsidR="007476AC" w:rsidRPr="003F6F16" w:rsidRDefault="007476AC">
      <w:pPr>
        <w:pStyle w:val="FootnoteText"/>
        <w:rPr>
          <w:rFonts w:ascii="Times New Roman" w:hAnsi="Times New Roman" w:cs="Times New Roman"/>
          <w:sz w:val="20"/>
          <w:szCs w:val="20"/>
          <w:lang w:val="en-US"/>
        </w:rPr>
      </w:pPr>
      <w:r w:rsidRPr="003F6F16">
        <w:rPr>
          <w:rStyle w:val="FootnoteReference"/>
          <w:rFonts w:ascii="Times New Roman" w:hAnsi="Times New Roman" w:cs="Times New Roman"/>
          <w:sz w:val="20"/>
          <w:szCs w:val="20"/>
        </w:rPr>
        <w:footnoteRef/>
      </w:r>
      <w:r w:rsidRPr="003F6F16">
        <w:rPr>
          <w:rFonts w:ascii="Times New Roman" w:hAnsi="Times New Roman" w:cs="Times New Roman"/>
          <w:sz w:val="20"/>
          <w:szCs w:val="20"/>
        </w:rPr>
        <w:t xml:space="preserve"> </w:t>
      </w:r>
      <w:r>
        <w:rPr>
          <w:rFonts w:ascii="Times New Roman" w:hAnsi="Times New Roman" w:cs="Times New Roman"/>
          <w:sz w:val="20"/>
          <w:szCs w:val="20"/>
        </w:rPr>
        <w:t xml:space="preserve">The internet depends on a surprising amount of hardware such as </w:t>
      </w:r>
      <w:r w:rsidRPr="003F6F16">
        <w:rPr>
          <w:rFonts w:ascii="Times New Roman" w:hAnsi="Times New Roman" w:cs="Times New Roman"/>
          <w:sz w:val="20"/>
          <w:szCs w:val="20"/>
        </w:rPr>
        <w:t xml:space="preserve">cabling – </w:t>
      </w:r>
      <w:r>
        <w:rPr>
          <w:rFonts w:ascii="Times New Roman" w:hAnsi="Times New Roman" w:cs="Times New Roman"/>
          <w:sz w:val="20"/>
          <w:szCs w:val="20"/>
        </w:rPr>
        <w:t>the</w:t>
      </w:r>
      <w:r w:rsidRPr="003F6F16">
        <w:rPr>
          <w:rFonts w:ascii="Times New Roman" w:hAnsi="Times New Roman" w:cs="Times New Roman"/>
          <w:sz w:val="20"/>
          <w:szCs w:val="20"/>
        </w:rPr>
        <w:t xml:space="preserve"> transoceanic cables, for example, </w:t>
      </w:r>
      <w:r>
        <w:rPr>
          <w:rFonts w:ascii="Times New Roman" w:hAnsi="Times New Roman" w:cs="Times New Roman"/>
          <w:sz w:val="20"/>
          <w:szCs w:val="20"/>
        </w:rPr>
        <w:t>ar</w:t>
      </w:r>
      <w:r w:rsidRPr="003F6F16">
        <w:rPr>
          <w:rFonts w:ascii="Times New Roman" w:hAnsi="Times New Roman" w:cs="Times New Roman"/>
          <w:sz w:val="20"/>
          <w:szCs w:val="20"/>
        </w:rPr>
        <w:t xml:space="preserve">e vital for not only the internet, but the also the financial markets </w:t>
      </w:r>
      <w:r>
        <w:rPr>
          <w:rFonts w:ascii="Times New Roman" w:hAnsi="Times New Roman" w:cs="Times New Roman"/>
          <w:sz w:val="20"/>
          <w:szCs w:val="20"/>
        </w:rPr>
        <w:t xml:space="preserve">(Toscano, 2013). </w:t>
      </w:r>
      <w:r w:rsidRPr="003F6F16">
        <w:rPr>
          <w:rFonts w:ascii="Times New Roman" w:hAnsi="Times New Roman" w:cs="Times New Roman"/>
          <w:sz w:val="20"/>
          <w:szCs w:val="20"/>
        </w:rPr>
        <w:t>In addition</w:t>
      </w:r>
      <w:r>
        <w:rPr>
          <w:rFonts w:ascii="Times New Roman" w:hAnsi="Times New Roman" w:cs="Times New Roman"/>
          <w:sz w:val="20"/>
          <w:szCs w:val="20"/>
        </w:rPr>
        <w:t>,</w:t>
      </w:r>
      <w:r w:rsidRPr="003F6F16">
        <w:rPr>
          <w:rFonts w:ascii="Times New Roman" w:hAnsi="Times New Roman" w:cs="Times New Roman"/>
          <w:sz w:val="20"/>
          <w:szCs w:val="20"/>
        </w:rPr>
        <w:t xml:space="preserve"> there is the turnover of computer hardware, the </w:t>
      </w:r>
      <w:r>
        <w:rPr>
          <w:rFonts w:ascii="Times New Roman" w:hAnsi="Times New Roman" w:cs="Times New Roman"/>
          <w:sz w:val="20"/>
          <w:szCs w:val="20"/>
        </w:rPr>
        <w:t xml:space="preserve">constant </w:t>
      </w:r>
      <w:r w:rsidRPr="003F6F16">
        <w:rPr>
          <w:rFonts w:ascii="Times New Roman" w:hAnsi="Times New Roman" w:cs="Times New Roman"/>
          <w:sz w:val="20"/>
          <w:szCs w:val="20"/>
        </w:rPr>
        <w:t>need to purchase new upgrade</w:t>
      </w:r>
      <w:r>
        <w:rPr>
          <w:rFonts w:ascii="Times New Roman" w:hAnsi="Times New Roman" w:cs="Times New Roman"/>
          <w:sz w:val="20"/>
          <w:szCs w:val="20"/>
        </w:rPr>
        <w:t xml:space="preserve"> models, with companies like Apple bringing out new models or upgrades on an annual basis.</w:t>
      </w:r>
    </w:p>
  </w:footnote>
  <w:footnote w:id="43">
    <w:p w14:paraId="3212848C" w14:textId="2C5C64FD" w:rsidR="007476AC" w:rsidRPr="002E0416" w:rsidRDefault="007476AC" w:rsidP="007D7276">
      <w:pPr>
        <w:pStyle w:val="NoSpacing"/>
        <w:rPr>
          <w:rFonts w:ascii="Times New Roman" w:hAnsi="Times New Roman" w:cs="Times New Roman"/>
          <w:sz w:val="20"/>
          <w:szCs w:val="20"/>
          <w:lang w:val="en-US"/>
        </w:rPr>
      </w:pPr>
      <w:r w:rsidRPr="00644675">
        <w:rPr>
          <w:rStyle w:val="FootnoteReference"/>
          <w:sz w:val="20"/>
          <w:szCs w:val="20"/>
        </w:rPr>
        <w:footnoteRef/>
      </w:r>
      <w:r w:rsidRPr="00644675">
        <w:rPr>
          <w:sz w:val="20"/>
          <w:szCs w:val="20"/>
        </w:rPr>
        <w:t xml:space="preserve"> </w:t>
      </w:r>
      <w:r w:rsidRPr="00CD01A0">
        <w:rPr>
          <w:rFonts w:ascii="Times New Roman" w:hAnsi="Times New Roman" w:cs="Times New Roman"/>
          <w:sz w:val="20"/>
          <w:szCs w:val="20"/>
        </w:rPr>
        <w:t xml:space="preserve">It is difficult to get reliable data about the energy </w:t>
      </w:r>
      <w:r>
        <w:rPr>
          <w:rFonts w:ascii="Times New Roman" w:hAnsi="Times New Roman" w:cs="Times New Roman"/>
          <w:sz w:val="20"/>
          <w:szCs w:val="20"/>
        </w:rPr>
        <w:t xml:space="preserve">used </w:t>
      </w:r>
      <w:r w:rsidRPr="00CD01A0">
        <w:rPr>
          <w:rFonts w:ascii="Times New Roman" w:hAnsi="Times New Roman" w:cs="Times New Roman"/>
          <w:sz w:val="20"/>
          <w:szCs w:val="20"/>
        </w:rPr>
        <w:t>in the production phase to make a desk</w:t>
      </w:r>
      <w:r>
        <w:rPr>
          <w:rFonts w:ascii="Times New Roman" w:hAnsi="Times New Roman" w:cs="Times New Roman"/>
          <w:sz w:val="20"/>
          <w:szCs w:val="20"/>
        </w:rPr>
        <w:t xml:space="preserve">top pc or mobile phone. </w:t>
      </w:r>
      <w:r w:rsidRPr="00CD01A0">
        <w:rPr>
          <w:rFonts w:ascii="Times New Roman" w:hAnsi="Times New Roman" w:cs="Times New Roman"/>
          <w:sz w:val="20"/>
          <w:szCs w:val="20"/>
        </w:rPr>
        <w:t xml:space="preserve"> </w:t>
      </w:r>
      <w:r>
        <w:rPr>
          <w:rFonts w:ascii="Times New Roman" w:hAnsi="Times New Roman" w:cs="Times New Roman"/>
          <w:sz w:val="20"/>
          <w:szCs w:val="20"/>
        </w:rPr>
        <w:t>De Decker (2009) remarks</w:t>
      </w:r>
      <w:r w:rsidRPr="00CD01A0">
        <w:rPr>
          <w:rFonts w:ascii="Times New Roman" w:hAnsi="Times New Roman" w:cs="Times New Roman"/>
          <w:sz w:val="20"/>
          <w:szCs w:val="20"/>
        </w:rPr>
        <w:t xml:space="preserve"> the ‘embodied energy of the memory chip alone already exceeds the energy </w:t>
      </w:r>
      <w:r w:rsidRPr="002E0416">
        <w:rPr>
          <w:rFonts w:ascii="Times New Roman" w:hAnsi="Times New Roman" w:cs="Times New Roman"/>
          <w:sz w:val="20"/>
          <w:szCs w:val="20"/>
        </w:rPr>
        <w:t>consumption of a laptop during its life expectancy of 3 years.’  There is also the energy and Wi-Fi needed to make the devices functional.  If we add in constant upgrading performance costs, energy use costs and safe ecological disposal costs, then we get the total carbon footprint of internet devices (see Walsh, 201</w:t>
      </w:r>
      <w:r>
        <w:rPr>
          <w:rFonts w:ascii="Times New Roman" w:hAnsi="Times New Roman" w:cs="Times New Roman"/>
          <w:sz w:val="20"/>
          <w:szCs w:val="20"/>
        </w:rPr>
        <w:t>3</w:t>
      </w:r>
      <w:r w:rsidRPr="002E0416">
        <w:rPr>
          <w:rFonts w:ascii="Times New Roman" w:hAnsi="Times New Roman" w:cs="Times New Roman"/>
          <w:sz w:val="20"/>
          <w:szCs w:val="20"/>
        </w:rPr>
        <w:t xml:space="preserve">).   In addition, cars nowadays contain increasing numbers of computer chips and it has been estimated that around 40 percent of the cost of a vehicle now comes from the electronic components (Hedge et al, 2011). </w:t>
      </w:r>
    </w:p>
  </w:footnote>
  <w:footnote w:id="44">
    <w:p w14:paraId="45E20AB6" w14:textId="4CF921CC" w:rsidR="007476AC" w:rsidRPr="002E0416" w:rsidRDefault="007476AC">
      <w:pPr>
        <w:pStyle w:val="FootnoteText"/>
        <w:rPr>
          <w:rFonts w:ascii="Times New Roman" w:hAnsi="Times New Roman" w:cs="Times New Roman"/>
          <w:sz w:val="20"/>
          <w:szCs w:val="20"/>
          <w:lang w:val="en-US"/>
        </w:rPr>
      </w:pPr>
      <w:r w:rsidRPr="002E0416">
        <w:rPr>
          <w:rStyle w:val="FootnoteReference"/>
          <w:rFonts w:ascii="Times New Roman" w:hAnsi="Times New Roman" w:cs="Times New Roman"/>
          <w:sz w:val="20"/>
          <w:szCs w:val="20"/>
        </w:rPr>
        <w:footnoteRef/>
      </w:r>
      <w:r w:rsidRPr="002E0416">
        <w:rPr>
          <w:rFonts w:ascii="Times New Roman" w:hAnsi="Times New Roman" w:cs="Times New Roman"/>
          <w:sz w:val="20"/>
          <w:szCs w:val="20"/>
        </w:rPr>
        <w:t xml:space="preserve"> In some sectors such as home design and furnishings it may be possible to encourage</w:t>
      </w:r>
      <w:del w:id="2" w:author="Administrator" w:date="2010-03-16T12:15:00Z">
        <w:r w:rsidRPr="002E0416" w:rsidDel="008E3962">
          <w:rPr>
            <w:rFonts w:ascii="Times New Roman" w:hAnsi="Times New Roman" w:cs="Times New Roman"/>
            <w:sz w:val="20"/>
            <w:szCs w:val="20"/>
          </w:rPr>
          <w:delText>could produce</w:delText>
        </w:r>
      </w:del>
      <w:r w:rsidRPr="002E0416">
        <w:rPr>
          <w:rFonts w:ascii="Times New Roman" w:hAnsi="Times New Roman" w:cs="Times New Roman"/>
          <w:sz w:val="20"/>
          <w:szCs w:val="20"/>
        </w:rPr>
        <w:t xml:space="preserve"> small-scale artisanal sustainable forms of production, but for the moment this looks to be something for a minor sector of the middle classes. See discussion of ethical consumption below.  </w:t>
      </w:r>
    </w:p>
  </w:footnote>
  <w:footnote w:id="45">
    <w:p w14:paraId="360991E9" w14:textId="55F0A0F8" w:rsidR="007476AC" w:rsidRPr="00D02BCA" w:rsidRDefault="007476AC" w:rsidP="00D02BCA">
      <w:pPr>
        <w:pStyle w:val="NoSpacing"/>
        <w:rPr>
          <w:sz w:val="20"/>
          <w:szCs w:val="20"/>
          <w:lang w:val="en-US"/>
        </w:rPr>
      </w:pPr>
      <w:r w:rsidRPr="002E0416">
        <w:rPr>
          <w:rStyle w:val="FootnoteReference"/>
          <w:rFonts w:ascii="Times New Roman" w:hAnsi="Times New Roman" w:cs="Times New Roman"/>
          <w:sz w:val="20"/>
          <w:szCs w:val="20"/>
        </w:rPr>
        <w:footnoteRef/>
      </w:r>
      <w:r w:rsidRPr="002E0416">
        <w:t xml:space="preserve"> </w:t>
      </w:r>
      <w:r w:rsidRPr="00D02BCA">
        <w:rPr>
          <w:sz w:val="20"/>
          <w:szCs w:val="20"/>
        </w:rPr>
        <w:t>One solution would be more biodegradable materials and recycling.  Currently in the UK we have to separate household rubbish, yet around a third of recycle waste is shipped abroad to China, Korea, Indonesia and other places.  An estimated 250,000 tonnes a year of used electronic and electrical products is sent to Ghana, Nigeria, India, Pakistan and China, generally dismantled by unprotected workers, often children under the guise that these used goods are ‘charitable donations’ which allows them to elude safety laws (Moses, 2013).  China is the leading importer of waste, including plastic waste and also is the leading country that allows plastic waste to reach the oceans.  The infamous Great Pacific Garbage Patch,</w:t>
      </w:r>
      <w:r>
        <w:rPr>
          <w:sz w:val="20"/>
          <w:szCs w:val="20"/>
        </w:rPr>
        <w:t xml:space="preserve"> </w:t>
      </w:r>
      <w:r w:rsidRPr="00D02BCA">
        <w:rPr>
          <w:sz w:val="20"/>
          <w:szCs w:val="20"/>
        </w:rPr>
        <w:t>a floating mass of non-biodegradable plastic, is a small part of the estimated 5 trillion pieces of plastic floating in the world’s oceans -anticipated to double over the next decade (Sample, 2014).</w:t>
      </w:r>
    </w:p>
  </w:footnote>
  <w:footnote w:id="46">
    <w:p w14:paraId="36310934" w14:textId="40B283D5" w:rsidR="007476AC" w:rsidRPr="00ED4C94" w:rsidRDefault="007476AC" w:rsidP="00D02BCA">
      <w:pPr>
        <w:pStyle w:val="NoSpacing"/>
        <w:rPr>
          <w:lang w:val="en-US"/>
        </w:rPr>
      </w:pPr>
      <w:r w:rsidRPr="00D02BCA">
        <w:rPr>
          <w:rStyle w:val="FootnoteReference"/>
          <w:sz w:val="20"/>
          <w:szCs w:val="20"/>
        </w:rPr>
        <w:footnoteRef/>
      </w:r>
      <w:r w:rsidRPr="00D02BCA">
        <w:rPr>
          <w:sz w:val="20"/>
          <w:szCs w:val="20"/>
        </w:rPr>
        <w:t xml:space="preserve"> This is a lifestyle based on not only efficient forms of wealth generation, but also tax avoidance through offshore tax havens) (Caletrio &amp; </w:t>
      </w:r>
      <w:r>
        <w:rPr>
          <w:sz w:val="20"/>
          <w:szCs w:val="20"/>
        </w:rPr>
        <w:t>Birtchnell, 2013</w:t>
      </w:r>
      <w:r w:rsidRPr="00D02BCA">
        <w:rPr>
          <w:sz w:val="20"/>
          <w:szCs w:val="20"/>
        </w:rPr>
        <w:t>; Featherstone, 2013</w:t>
      </w:r>
      <w:r>
        <w:rPr>
          <w:sz w:val="20"/>
          <w:szCs w:val="20"/>
        </w:rPr>
        <w:t>a</w:t>
      </w:r>
      <w:r w:rsidRPr="00D02BCA">
        <w:rPr>
          <w:sz w:val="20"/>
          <w:szCs w:val="20"/>
        </w:rPr>
        <w:t>,</w:t>
      </w:r>
      <w:r>
        <w:rPr>
          <w:sz w:val="20"/>
          <w:szCs w:val="20"/>
        </w:rPr>
        <w:t xml:space="preserve"> 20</w:t>
      </w:r>
      <w:r w:rsidRPr="00D02BCA">
        <w:rPr>
          <w:sz w:val="20"/>
          <w:szCs w:val="20"/>
        </w:rPr>
        <w:t>14</w:t>
      </w:r>
      <w:r>
        <w:rPr>
          <w:sz w:val="20"/>
          <w:szCs w:val="20"/>
        </w:rPr>
        <w:t>b</w:t>
      </w:r>
      <w:r w:rsidRPr="00D02BCA">
        <w:rPr>
          <w:sz w:val="20"/>
          <w:szCs w:val="20"/>
        </w:rPr>
        <w:t>; Urry, 2014b).</w:t>
      </w:r>
      <w:r w:rsidRPr="00B862E8">
        <w:rPr>
          <w:rFonts w:ascii="Courier New" w:hAnsi="Courier New" w:cs="Courier New"/>
        </w:rPr>
        <w:t xml:space="preserve">  </w:t>
      </w:r>
    </w:p>
  </w:footnote>
  <w:footnote w:id="47">
    <w:p w14:paraId="3F303F3C" w14:textId="1FAFEDAB" w:rsidR="007476AC" w:rsidRPr="009035AE" w:rsidRDefault="007476AC" w:rsidP="005C0AFD">
      <w:pPr>
        <w:pStyle w:val="NoSpacing"/>
        <w:rPr>
          <w:rFonts w:ascii="Times New Roman" w:hAnsi="Times New Roman" w:cs="Times New Roman"/>
          <w:sz w:val="20"/>
          <w:szCs w:val="20"/>
        </w:rPr>
      </w:pPr>
      <w:r w:rsidRPr="009035AE">
        <w:rPr>
          <w:rStyle w:val="FootnoteReference"/>
          <w:rFonts w:ascii="Times New Roman" w:hAnsi="Times New Roman" w:cs="Times New Roman"/>
          <w:sz w:val="20"/>
          <w:szCs w:val="20"/>
        </w:rPr>
        <w:footnoteRef/>
      </w:r>
      <w:r w:rsidRPr="009035AE">
        <w:rPr>
          <w:rFonts w:ascii="Times New Roman" w:hAnsi="Times New Roman" w:cs="Times New Roman"/>
          <w:sz w:val="20"/>
          <w:szCs w:val="20"/>
        </w:rPr>
        <w:t xml:space="preserve"> The calls for reduction of the state role is not new - US president Calvin Coolidge remarked back in 1925 ‘the business of America is business.’ The birth of neoliberalism from the 1930s onwards can be seen as partly motivated by the desire to counter the expansion of centralised planning by governments along with various forms of keynsianism, socialism and totalitarianism, which were significant in the 1930s and immediate postwar era up to the 1970s (Gane, </w:t>
      </w:r>
      <w:r>
        <w:rPr>
          <w:rFonts w:ascii="Times New Roman" w:hAnsi="Times New Roman" w:cs="Times New Roman"/>
          <w:sz w:val="20"/>
          <w:szCs w:val="20"/>
        </w:rPr>
        <w:t>2013</w:t>
      </w:r>
      <w:r w:rsidRPr="009035AE">
        <w:rPr>
          <w:rFonts w:ascii="Times New Roman" w:hAnsi="Times New Roman" w:cs="Times New Roman"/>
          <w:sz w:val="20"/>
          <w:szCs w:val="20"/>
        </w:rPr>
        <w:t>; Peck</w:t>
      </w:r>
      <w:r>
        <w:rPr>
          <w:rFonts w:ascii="Times New Roman" w:hAnsi="Times New Roman" w:cs="Times New Roman"/>
          <w:sz w:val="20"/>
          <w:szCs w:val="20"/>
        </w:rPr>
        <w:t>,</w:t>
      </w:r>
      <w:r w:rsidRPr="009035AE">
        <w:rPr>
          <w:rFonts w:ascii="Times New Roman" w:hAnsi="Times New Roman" w:cs="Times New Roman"/>
          <w:sz w:val="20"/>
          <w:szCs w:val="20"/>
        </w:rPr>
        <w:t xml:space="preserve"> </w:t>
      </w:r>
      <w:r>
        <w:rPr>
          <w:rFonts w:ascii="Times New Roman" w:hAnsi="Times New Roman" w:cs="Times New Roman"/>
          <w:sz w:val="20"/>
          <w:szCs w:val="20"/>
        </w:rPr>
        <w:t>2012, Mirowski and Plehwe, 2012</w:t>
      </w:r>
      <w:r w:rsidRPr="009035AE">
        <w:rPr>
          <w:rFonts w:ascii="Times New Roman" w:hAnsi="Times New Roman" w:cs="Times New Roman"/>
          <w:sz w:val="20"/>
          <w:szCs w:val="20"/>
        </w:rPr>
        <w:t xml:space="preserve">).  </w:t>
      </w:r>
    </w:p>
  </w:footnote>
  <w:footnote w:id="48">
    <w:p w14:paraId="023B2354" w14:textId="53AC9F52" w:rsidR="007476AC" w:rsidRPr="009B2F98" w:rsidRDefault="007476AC" w:rsidP="009B524E">
      <w:pPr>
        <w:pStyle w:val="NoSpacing"/>
        <w:rPr>
          <w:lang w:val="en-US"/>
        </w:rPr>
      </w:pPr>
      <w:r>
        <w:rPr>
          <w:rStyle w:val="FootnoteReference"/>
        </w:rPr>
        <w:footnoteRef/>
      </w:r>
      <w:r>
        <w:t xml:space="preserve"> </w:t>
      </w:r>
      <w:r w:rsidRPr="009B2F98">
        <w:rPr>
          <w:rFonts w:ascii="Times New Roman" w:hAnsi="Times New Roman" w:cs="Times New Roman"/>
          <w:sz w:val="20"/>
          <w:szCs w:val="20"/>
        </w:rPr>
        <w:t xml:space="preserve">In the late </w:t>
      </w:r>
      <w:r>
        <w:rPr>
          <w:rFonts w:ascii="Times New Roman" w:hAnsi="Times New Roman" w:cs="Times New Roman"/>
          <w:sz w:val="20"/>
          <w:szCs w:val="20"/>
        </w:rPr>
        <w:t>20</w:t>
      </w:r>
      <w:r w:rsidRPr="009B2F98">
        <w:rPr>
          <w:rFonts w:ascii="Times New Roman" w:hAnsi="Times New Roman" w:cs="Times New Roman"/>
          <w:sz w:val="20"/>
          <w:szCs w:val="20"/>
          <w:vertAlign w:val="superscript"/>
        </w:rPr>
        <w:t>th</w:t>
      </w:r>
      <w:r>
        <w:rPr>
          <w:rFonts w:ascii="Times New Roman" w:hAnsi="Times New Roman" w:cs="Times New Roman"/>
          <w:sz w:val="20"/>
          <w:szCs w:val="20"/>
        </w:rPr>
        <w:t xml:space="preserve"> and 21st centuries</w:t>
      </w:r>
      <w:r w:rsidRPr="009B2F98">
        <w:rPr>
          <w:rFonts w:ascii="Times New Roman" w:hAnsi="Times New Roman" w:cs="Times New Roman"/>
          <w:sz w:val="20"/>
          <w:szCs w:val="20"/>
        </w:rPr>
        <w:t xml:space="preserve">, there has been an increasing reject of long-term planning in the light of the complexities, turbulence and unexpected events, on the increase around the planet.  </w:t>
      </w:r>
      <w:r>
        <w:rPr>
          <w:rFonts w:ascii="Times New Roman" w:hAnsi="Times New Roman" w:cs="Times New Roman"/>
          <w:sz w:val="20"/>
          <w:szCs w:val="20"/>
        </w:rPr>
        <w:t>On one level this</w:t>
      </w:r>
      <w:r w:rsidRPr="009B2F98">
        <w:rPr>
          <w:rFonts w:ascii="Times New Roman" w:hAnsi="Times New Roman" w:cs="Times New Roman"/>
          <w:sz w:val="20"/>
          <w:szCs w:val="20"/>
        </w:rPr>
        <w:t xml:space="preserve"> could be said to arise from the difficulty of managing a divided and fractious configuration of interests, as the number of significant participants in global politics, international finance and business grow: the larger the number of players involved in a game, the greater the possibility of unstable alliances, shifts of opinion and power, which can potentially create more uncertainty. This is especially the case </w:t>
      </w:r>
      <w:r>
        <w:rPr>
          <w:rFonts w:ascii="Times New Roman" w:hAnsi="Times New Roman" w:cs="Times New Roman"/>
          <w:sz w:val="20"/>
          <w:szCs w:val="20"/>
        </w:rPr>
        <w:t>as the world moved</w:t>
      </w:r>
      <w:r w:rsidRPr="009B2F98">
        <w:rPr>
          <w:rFonts w:ascii="Times New Roman" w:hAnsi="Times New Roman" w:cs="Times New Roman"/>
          <w:sz w:val="20"/>
          <w:szCs w:val="20"/>
        </w:rPr>
        <w:t xml:space="preserve"> from a bipolar system (the Cold War and ‘the American Century,’ to a multipolar system, </w:t>
      </w:r>
      <w:r>
        <w:rPr>
          <w:rFonts w:ascii="Times New Roman" w:hAnsi="Times New Roman" w:cs="Times New Roman"/>
          <w:sz w:val="20"/>
          <w:szCs w:val="20"/>
        </w:rPr>
        <w:t xml:space="preserve">leading to </w:t>
      </w:r>
      <w:r w:rsidRPr="009B2F98">
        <w:rPr>
          <w:rFonts w:ascii="Times New Roman" w:hAnsi="Times New Roman" w:cs="Times New Roman"/>
          <w:sz w:val="20"/>
          <w:szCs w:val="20"/>
        </w:rPr>
        <w:t xml:space="preserve">a more unstable geopolitics </w:t>
      </w:r>
      <w:r>
        <w:rPr>
          <w:rFonts w:ascii="Times New Roman" w:hAnsi="Times New Roman" w:cs="Times New Roman"/>
          <w:sz w:val="20"/>
          <w:szCs w:val="20"/>
        </w:rPr>
        <w:t>more</w:t>
      </w:r>
      <w:r w:rsidRPr="009B2F98">
        <w:rPr>
          <w:rFonts w:ascii="Times New Roman" w:hAnsi="Times New Roman" w:cs="Times New Roman"/>
          <w:sz w:val="20"/>
          <w:szCs w:val="20"/>
        </w:rPr>
        <w:t xml:space="preserve"> difficult to govern. </w:t>
      </w:r>
      <w:r>
        <w:rPr>
          <w:rFonts w:ascii="Times New Roman" w:hAnsi="Times New Roman" w:cs="Times New Roman"/>
          <w:sz w:val="20"/>
          <w:szCs w:val="20"/>
        </w:rPr>
        <w:t>Th</w:t>
      </w:r>
      <w:r w:rsidRPr="009B2F98">
        <w:rPr>
          <w:rFonts w:ascii="Times New Roman" w:hAnsi="Times New Roman" w:cs="Times New Roman"/>
          <w:sz w:val="20"/>
          <w:szCs w:val="20"/>
        </w:rPr>
        <w:t xml:space="preserve">e ecological shifts arising from the accumulation of waste and climate change we have </w:t>
      </w:r>
      <w:r>
        <w:rPr>
          <w:rFonts w:ascii="Times New Roman" w:hAnsi="Times New Roman" w:cs="Times New Roman"/>
          <w:sz w:val="20"/>
          <w:szCs w:val="20"/>
        </w:rPr>
        <w:t xml:space="preserve">already </w:t>
      </w:r>
      <w:r w:rsidRPr="009B2F98">
        <w:rPr>
          <w:rFonts w:ascii="Times New Roman" w:hAnsi="Times New Roman" w:cs="Times New Roman"/>
          <w:sz w:val="20"/>
          <w:szCs w:val="20"/>
        </w:rPr>
        <w:t>spoken of,</w:t>
      </w:r>
      <w:r>
        <w:rPr>
          <w:rFonts w:ascii="Times New Roman" w:hAnsi="Times New Roman" w:cs="Times New Roman"/>
          <w:sz w:val="20"/>
          <w:szCs w:val="20"/>
        </w:rPr>
        <w:t xml:space="preserve"> are</w:t>
      </w:r>
      <w:r w:rsidRPr="009B2F98">
        <w:rPr>
          <w:rFonts w:ascii="Times New Roman" w:hAnsi="Times New Roman" w:cs="Times New Roman"/>
          <w:sz w:val="20"/>
          <w:szCs w:val="20"/>
        </w:rPr>
        <w:t xml:space="preserve"> generating more unpredictable and volatile weather, whose ramifications on state action are uncertain and difficult to predict</w:t>
      </w:r>
      <w:r>
        <w:rPr>
          <w:rFonts w:ascii="Times New Roman" w:hAnsi="Times New Roman" w:cs="Times New Roman"/>
          <w:sz w:val="20"/>
          <w:szCs w:val="20"/>
        </w:rPr>
        <w:t>,</w:t>
      </w:r>
      <w:r w:rsidRPr="009B2F98">
        <w:rPr>
          <w:rFonts w:ascii="Times New Roman" w:hAnsi="Times New Roman" w:cs="Times New Roman"/>
          <w:sz w:val="20"/>
          <w:szCs w:val="20"/>
        </w:rPr>
        <w:t xml:space="preserve"> or plan for in the long-term</w:t>
      </w:r>
      <w:r w:rsidR="00784434">
        <w:rPr>
          <w:rFonts w:ascii="Times New Roman" w:hAnsi="Times New Roman" w:cs="Times New Roman"/>
          <w:sz w:val="20"/>
          <w:szCs w:val="20"/>
        </w:rPr>
        <w:t xml:space="preserve"> </w:t>
      </w:r>
      <w:r>
        <w:rPr>
          <w:rFonts w:ascii="Times New Roman" w:hAnsi="Times New Roman" w:cs="Times New Roman"/>
          <w:sz w:val="20"/>
          <w:szCs w:val="20"/>
        </w:rPr>
        <w:t>(Urry, 2010)</w:t>
      </w:r>
      <w:r w:rsidRPr="009B2F98">
        <w:rPr>
          <w:rFonts w:ascii="Times New Roman" w:hAnsi="Times New Roman" w:cs="Times New Roman"/>
          <w:sz w:val="20"/>
          <w:szCs w:val="20"/>
        </w:rPr>
        <w:t xml:space="preserve">. </w:t>
      </w:r>
      <w:r>
        <w:rPr>
          <w:rFonts w:ascii="Times New Roman" w:hAnsi="Times New Roman" w:cs="Times New Roman"/>
          <w:sz w:val="20"/>
          <w:szCs w:val="20"/>
        </w:rPr>
        <w:t xml:space="preserve">The </w:t>
      </w:r>
      <w:r w:rsidRPr="009B2F98">
        <w:rPr>
          <w:rFonts w:ascii="Times New Roman" w:hAnsi="Times New Roman" w:cs="Times New Roman"/>
          <w:sz w:val="20"/>
          <w:szCs w:val="20"/>
        </w:rPr>
        <w:t xml:space="preserve">response, </w:t>
      </w:r>
      <w:r>
        <w:rPr>
          <w:rFonts w:ascii="Times New Roman" w:hAnsi="Times New Roman" w:cs="Times New Roman"/>
          <w:sz w:val="20"/>
          <w:szCs w:val="20"/>
        </w:rPr>
        <w:t>has been</w:t>
      </w:r>
      <w:r w:rsidRPr="009B2F98">
        <w:rPr>
          <w:rFonts w:ascii="Times New Roman" w:hAnsi="Times New Roman" w:cs="Times New Roman"/>
          <w:sz w:val="20"/>
          <w:szCs w:val="20"/>
        </w:rPr>
        <w:t xml:space="preserve"> the growth of ‘scenario planning’ the emphasis is upon flexibility and the capacity to strategically plan in an unstable environment, which better fits the business and financial mentality with limited objectives and strategic horizons.  Scenario planning is based on games theory and involves the construction of numerous simulational models, which are designed to better further decision-making under conditions of uncertainty and unknowable contingencies (Cooper, 2010). </w:t>
      </w:r>
      <w:r>
        <w:rPr>
          <w:rFonts w:ascii="Times New Roman" w:hAnsi="Times New Roman" w:cs="Times New Roman"/>
          <w:sz w:val="20"/>
          <w:szCs w:val="20"/>
        </w:rPr>
        <w:t xml:space="preserve"> It </w:t>
      </w:r>
      <w:r w:rsidRPr="009B2F98">
        <w:rPr>
          <w:rFonts w:ascii="Times New Roman" w:hAnsi="Times New Roman" w:cs="Times New Roman"/>
          <w:sz w:val="20"/>
          <w:szCs w:val="20"/>
        </w:rPr>
        <w:t>has been influential in business, but also on the US government and military thinking about</w:t>
      </w:r>
      <w:r>
        <w:rPr>
          <w:rFonts w:ascii="Times New Roman" w:hAnsi="Times New Roman" w:cs="Times New Roman"/>
          <w:sz w:val="20"/>
          <w:szCs w:val="20"/>
        </w:rPr>
        <w:t xml:space="preserve"> responding</w:t>
      </w:r>
      <w:r w:rsidRPr="009B2F98">
        <w:rPr>
          <w:rFonts w:ascii="Times New Roman" w:hAnsi="Times New Roman" w:cs="Times New Roman"/>
          <w:sz w:val="20"/>
          <w:szCs w:val="20"/>
        </w:rPr>
        <w:t xml:space="preserve"> in a post-equilibrium world</w:t>
      </w:r>
      <w:r>
        <w:rPr>
          <w:rFonts w:ascii="Times New Roman" w:hAnsi="Times New Roman" w:cs="Times New Roman"/>
          <w:sz w:val="20"/>
          <w:szCs w:val="20"/>
        </w:rPr>
        <w:t xml:space="preserve"> with</w:t>
      </w:r>
      <w:r w:rsidRPr="009B2F98">
        <w:rPr>
          <w:rFonts w:ascii="Times New Roman" w:hAnsi="Times New Roman" w:cs="Times New Roman"/>
          <w:sz w:val="20"/>
          <w:szCs w:val="20"/>
        </w:rPr>
        <w:t xml:space="preserve"> greater risk of natural disasters, food and water shortages, </w:t>
      </w:r>
      <w:r>
        <w:rPr>
          <w:rFonts w:ascii="Times New Roman" w:hAnsi="Times New Roman" w:cs="Times New Roman"/>
          <w:sz w:val="20"/>
          <w:szCs w:val="20"/>
        </w:rPr>
        <w:t xml:space="preserve">one </w:t>
      </w:r>
      <w:r w:rsidRPr="009B2F98">
        <w:rPr>
          <w:rFonts w:ascii="Times New Roman" w:hAnsi="Times New Roman" w:cs="Times New Roman"/>
          <w:sz w:val="20"/>
          <w:szCs w:val="20"/>
        </w:rPr>
        <w:t xml:space="preserve">in which environmental manipulation of resources along with geoengineering could become weapons of war. </w:t>
      </w:r>
    </w:p>
  </w:footnote>
  <w:footnote w:id="49">
    <w:p w14:paraId="74837159" w14:textId="4FE9260C" w:rsidR="007476AC" w:rsidRPr="009035AE" w:rsidRDefault="007476AC">
      <w:pPr>
        <w:pStyle w:val="FootnoteText"/>
        <w:rPr>
          <w:rFonts w:ascii="Times New Roman" w:hAnsi="Times New Roman" w:cs="Times New Roman"/>
          <w:sz w:val="20"/>
          <w:szCs w:val="20"/>
        </w:rPr>
      </w:pPr>
      <w:r w:rsidRPr="009035AE">
        <w:rPr>
          <w:rStyle w:val="FootnoteReference"/>
          <w:rFonts w:ascii="Times New Roman" w:hAnsi="Times New Roman" w:cs="Times New Roman"/>
          <w:sz w:val="20"/>
          <w:szCs w:val="20"/>
        </w:rPr>
        <w:footnoteRef/>
      </w:r>
      <w:r w:rsidRPr="009035AE">
        <w:rPr>
          <w:rFonts w:ascii="Times New Roman" w:hAnsi="Times New Roman" w:cs="Times New Roman"/>
          <w:sz w:val="20"/>
          <w:szCs w:val="20"/>
        </w:rPr>
        <w:t xml:space="preserve"> Books like Francis Fukuyama </w:t>
      </w:r>
      <w:r>
        <w:rPr>
          <w:rFonts w:ascii="Times New Roman" w:hAnsi="Times New Roman" w:cs="Times New Roman"/>
          <w:sz w:val="20"/>
          <w:szCs w:val="20"/>
        </w:rPr>
        <w:t>(19</w:t>
      </w:r>
      <w:r w:rsidR="00E9673F">
        <w:rPr>
          <w:rFonts w:ascii="Times New Roman" w:hAnsi="Times New Roman" w:cs="Times New Roman"/>
          <w:sz w:val="20"/>
          <w:szCs w:val="20"/>
        </w:rPr>
        <w:t>92</w:t>
      </w:r>
      <w:r>
        <w:rPr>
          <w:rFonts w:ascii="Times New Roman" w:hAnsi="Times New Roman" w:cs="Times New Roman"/>
          <w:sz w:val="20"/>
          <w:szCs w:val="20"/>
        </w:rPr>
        <w:t xml:space="preserve">) </w:t>
      </w:r>
      <w:r w:rsidRPr="009035AE">
        <w:rPr>
          <w:rFonts w:ascii="Times New Roman" w:hAnsi="Times New Roman" w:cs="Times New Roman"/>
          <w:i/>
          <w:sz w:val="20"/>
          <w:szCs w:val="20"/>
        </w:rPr>
        <w:t>The End of History and the Last Man</w:t>
      </w:r>
      <w:r w:rsidRPr="009035AE">
        <w:rPr>
          <w:rFonts w:ascii="Times New Roman" w:hAnsi="Times New Roman" w:cs="Times New Roman"/>
          <w:sz w:val="20"/>
          <w:szCs w:val="20"/>
        </w:rPr>
        <w:t>, J.M.</w:t>
      </w:r>
      <w:r w:rsidRPr="009035AE">
        <w:rPr>
          <w:rFonts w:ascii="Times New Roman" w:hAnsi="Times New Roman" w:cs="Times New Roman"/>
          <w:i/>
          <w:sz w:val="20"/>
          <w:szCs w:val="20"/>
        </w:rPr>
        <w:t xml:space="preserve"> </w:t>
      </w:r>
      <w:r w:rsidRPr="009035AE">
        <w:rPr>
          <w:rFonts w:ascii="Times New Roman" w:hAnsi="Times New Roman" w:cs="Times New Roman"/>
          <w:sz w:val="20"/>
          <w:szCs w:val="20"/>
        </w:rPr>
        <w:t xml:space="preserve">Roberts </w:t>
      </w:r>
      <w:r w:rsidRPr="009035AE">
        <w:rPr>
          <w:rFonts w:ascii="Times New Roman" w:hAnsi="Times New Roman" w:cs="Times New Roman"/>
          <w:i/>
          <w:sz w:val="20"/>
          <w:szCs w:val="20"/>
        </w:rPr>
        <w:t>Triumph of the West</w:t>
      </w:r>
      <w:r w:rsidRPr="009035AE">
        <w:rPr>
          <w:rFonts w:ascii="Times New Roman" w:hAnsi="Times New Roman" w:cs="Times New Roman"/>
          <w:sz w:val="20"/>
          <w:szCs w:val="20"/>
        </w:rPr>
        <w:t xml:space="preserve"> (1985) and earlier Landes </w:t>
      </w:r>
      <w:r>
        <w:rPr>
          <w:rFonts w:ascii="Times New Roman" w:hAnsi="Times New Roman" w:cs="Times New Roman"/>
          <w:i/>
          <w:sz w:val="20"/>
          <w:szCs w:val="20"/>
        </w:rPr>
        <w:t xml:space="preserve">Prometheus Unbounded </w:t>
      </w:r>
      <w:r w:rsidRPr="009035AE">
        <w:rPr>
          <w:rFonts w:ascii="Times New Roman" w:hAnsi="Times New Roman" w:cs="Times New Roman"/>
          <w:sz w:val="20"/>
          <w:szCs w:val="20"/>
        </w:rPr>
        <w:t>(19</w:t>
      </w:r>
      <w:r>
        <w:rPr>
          <w:rFonts w:ascii="Times New Roman" w:hAnsi="Times New Roman" w:cs="Times New Roman"/>
          <w:sz w:val="20"/>
          <w:szCs w:val="20"/>
        </w:rPr>
        <w:t>69</w:t>
      </w:r>
      <w:r w:rsidRPr="009035AE">
        <w:rPr>
          <w:rFonts w:ascii="Times New Roman" w:hAnsi="Times New Roman" w:cs="Times New Roman"/>
          <w:sz w:val="20"/>
          <w:szCs w:val="20"/>
        </w:rPr>
        <w:t xml:space="preserve">) put forward a particular Westerncentric view of world history.  One which has been strongly contested by </w:t>
      </w:r>
      <w:r>
        <w:rPr>
          <w:rFonts w:ascii="Times New Roman" w:hAnsi="Times New Roman" w:cs="Times New Roman"/>
          <w:sz w:val="20"/>
          <w:szCs w:val="20"/>
        </w:rPr>
        <w:t>postcolonialism (Venn, 2001; 2006, Featherstone and Venn, 2006) and comparative history (</w:t>
      </w:r>
      <w:r w:rsidRPr="009035AE">
        <w:rPr>
          <w:rFonts w:ascii="Times New Roman" w:hAnsi="Times New Roman" w:cs="Times New Roman"/>
          <w:sz w:val="20"/>
          <w:szCs w:val="20"/>
        </w:rPr>
        <w:t>Goody, (</w:t>
      </w:r>
      <w:r>
        <w:rPr>
          <w:rFonts w:ascii="Times New Roman" w:hAnsi="Times New Roman" w:cs="Times New Roman"/>
          <w:sz w:val="20"/>
          <w:szCs w:val="20"/>
        </w:rPr>
        <w:t>1996, 2006</w:t>
      </w:r>
      <w:r w:rsidRPr="009035AE">
        <w:rPr>
          <w:rFonts w:ascii="Times New Roman" w:hAnsi="Times New Roman" w:cs="Times New Roman"/>
          <w:sz w:val="20"/>
          <w:szCs w:val="20"/>
        </w:rPr>
        <w:t xml:space="preserve">, </w:t>
      </w:r>
      <w:r>
        <w:rPr>
          <w:rFonts w:ascii="Times New Roman" w:hAnsi="Times New Roman" w:cs="Times New Roman"/>
          <w:sz w:val="20"/>
          <w:szCs w:val="20"/>
        </w:rPr>
        <w:t xml:space="preserve">2009; </w:t>
      </w:r>
      <w:r w:rsidRPr="009035AE">
        <w:rPr>
          <w:rFonts w:ascii="Times New Roman" w:hAnsi="Times New Roman" w:cs="Times New Roman"/>
          <w:sz w:val="20"/>
          <w:szCs w:val="20"/>
        </w:rPr>
        <w:t xml:space="preserve">Featherstone, </w:t>
      </w:r>
      <w:r>
        <w:rPr>
          <w:rFonts w:ascii="Times New Roman" w:hAnsi="Times New Roman" w:cs="Times New Roman"/>
          <w:sz w:val="20"/>
          <w:szCs w:val="20"/>
        </w:rPr>
        <w:t>2006</w:t>
      </w:r>
      <w:r w:rsidRPr="009035AE">
        <w:rPr>
          <w:rFonts w:ascii="Times New Roman" w:hAnsi="Times New Roman" w:cs="Times New Roman"/>
          <w:sz w:val="20"/>
          <w:szCs w:val="20"/>
        </w:rPr>
        <w:t>, 20</w:t>
      </w:r>
      <w:r>
        <w:rPr>
          <w:rFonts w:ascii="Times New Roman" w:hAnsi="Times New Roman" w:cs="Times New Roman"/>
          <w:sz w:val="20"/>
          <w:szCs w:val="20"/>
        </w:rPr>
        <w:t>09b</w:t>
      </w:r>
      <w:r w:rsidRPr="009035AE">
        <w:rPr>
          <w:rFonts w:ascii="Times New Roman" w:hAnsi="Times New Roman" w:cs="Times New Roman"/>
          <w:sz w:val="20"/>
          <w:szCs w:val="20"/>
        </w:rPr>
        <w:t>; Pieterse, 2006).   There is now wider acknowledgement of the Chinese contribution to global history in many quarters accompanied by a rewriting of the archive, in the light of the expansion of Chinese global power along with the oft-voiced predictions that the 21</w:t>
      </w:r>
      <w:r w:rsidRPr="009035AE">
        <w:rPr>
          <w:rFonts w:ascii="Times New Roman" w:hAnsi="Times New Roman" w:cs="Times New Roman"/>
          <w:sz w:val="20"/>
          <w:szCs w:val="20"/>
          <w:vertAlign w:val="superscript"/>
        </w:rPr>
        <w:t>st</w:t>
      </w:r>
      <w:r w:rsidRPr="009035AE">
        <w:rPr>
          <w:rFonts w:ascii="Times New Roman" w:hAnsi="Times New Roman" w:cs="Times New Roman"/>
          <w:sz w:val="20"/>
          <w:szCs w:val="20"/>
        </w:rPr>
        <w:t xml:space="preserve"> century could well be a Chinese century.   </w:t>
      </w:r>
    </w:p>
  </w:footnote>
  <w:footnote w:id="50">
    <w:p w14:paraId="755701B7" w14:textId="2762A134" w:rsidR="007476AC" w:rsidRPr="005822B7" w:rsidRDefault="007476AC">
      <w:pPr>
        <w:pStyle w:val="FootnoteText"/>
        <w:rPr>
          <w:lang w:val="en-US"/>
        </w:rPr>
      </w:pPr>
      <w:r>
        <w:rPr>
          <w:rStyle w:val="FootnoteReference"/>
        </w:rPr>
        <w:footnoteRef/>
      </w:r>
      <w:r>
        <w:t xml:space="preserve"> </w:t>
      </w:r>
      <w:r>
        <w:rPr>
          <w:rFonts w:ascii="Times New Roman" w:eastAsia="Calibri" w:hAnsi="Times New Roman" w:cs="Times New Roman"/>
          <w:sz w:val="20"/>
          <w:szCs w:val="20"/>
        </w:rPr>
        <w:t>Beck e</w:t>
      </w:r>
      <w:r w:rsidRPr="005822B7">
        <w:rPr>
          <w:rFonts w:ascii="Times New Roman" w:eastAsia="Calibri" w:hAnsi="Times New Roman" w:cs="Times New Roman"/>
          <w:sz w:val="20"/>
          <w:szCs w:val="20"/>
        </w:rPr>
        <w:t xml:space="preserve">nvisages a world public </w:t>
      </w:r>
      <w:r>
        <w:rPr>
          <w:rFonts w:ascii="Times New Roman" w:eastAsia="Calibri" w:hAnsi="Times New Roman" w:cs="Times New Roman"/>
          <w:sz w:val="20"/>
          <w:szCs w:val="20"/>
        </w:rPr>
        <w:t>generated by the awareness</w:t>
      </w:r>
      <w:r w:rsidRPr="005822B7">
        <w:rPr>
          <w:rFonts w:ascii="Times New Roman" w:eastAsia="Calibri" w:hAnsi="Times New Roman" w:cs="Times New Roman"/>
          <w:sz w:val="20"/>
          <w:szCs w:val="20"/>
        </w:rPr>
        <w:t xml:space="preserve"> t</w:t>
      </w:r>
      <w:r>
        <w:rPr>
          <w:rFonts w:ascii="Times New Roman" w:eastAsia="Calibri" w:hAnsi="Times New Roman" w:cs="Times New Roman"/>
          <w:sz w:val="20"/>
          <w:szCs w:val="20"/>
        </w:rPr>
        <w:t xml:space="preserve">hat the nation-state system is </w:t>
      </w:r>
      <w:r w:rsidRPr="005822B7">
        <w:rPr>
          <w:rFonts w:ascii="Times New Roman" w:eastAsia="Calibri" w:hAnsi="Times New Roman" w:cs="Times New Roman"/>
          <w:sz w:val="20"/>
          <w:szCs w:val="20"/>
        </w:rPr>
        <w:t>undermined by the global risks such as climate change, which bind all nations, developed and underdeveloped together.  This releases a ‘cosmopolitan moment,’ an opportunity for greater interconnectedness through media events such as environmental disasters with their globalized images of shared suffering.</w:t>
      </w:r>
    </w:p>
  </w:footnote>
  <w:footnote w:id="51">
    <w:p w14:paraId="21F8E1E0" w14:textId="0F91B390" w:rsidR="007476AC" w:rsidRPr="009035AE" w:rsidRDefault="007476AC">
      <w:pPr>
        <w:pStyle w:val="FootnoteText"/>
        <w:rPr>
          <w:rFonts w:ascii="Times New Roman" w:hAnsi="Times New Roman" w:cs="Times New Roman"/>
          <w:sz w:val="20"/>
          <w:szCs w:val="20"/>
        </w:rPr>
      </w:pPr>
      <w:r w:rsidRPr="009035AE">
        <w:rPr>
          <w:rStyle w:val="FootnoteReference"/>
          <w:rFonts w:ascii="Times New Roman" w:hAnsi="Times New Roman" w:cs="Times New Roman"/>
          <w:sz w:val="20"/>
          <w:szCs w:val="20"/>
        </w:rPr>
        <w:footnoteRef/>
      </w:r>
      <w:r w:rsidRPr="009035AE">
        <w:rPr>
          <w:rFonts w:ascii="Times New Roman" w:hAnsi="Times New Roman" w:cs="Times New Roman"/>
          <w:sz w:val="20"/>
          <w:szCs w:val="20"/>
        </w:rPr>
        <w:t xml:space="preserve"> Beck (199</w:t>
      </w:r>
      <w:r>
        <w:rPr>
          <w:rFonts w:ascii="Times New Roman" w:hAnsi="Times New Roman" w:cs="Times New Roman"/>
          <w:sz w:val="20"/>
          <w:szCs w:val="20"/>
        </w:rPr>
        <w:t>3</w:t>
      </w:r>
      <w:r w:rsidRPr="009035AE">
        <w:rPr>
          <w:rFonts w:ascii="Times New Roman" w:hAnsi="Times New Roman" w:cs="Times New Roman"/>
          <w:sz w:val="20"/>
          <w:szCs w:val="20"/>
        </w:rPr>
        <w:t xml:space="preserve">) in his major work </w:t>
      </w:r>
      <w:r w:rsidRPr="009035AE">
        <w:rPr>
          <w:rFonts w:ascii="Times New Roman" w:hAnsi="Times New Roman" w:cs="Times New Roman"/>
          <w:i/>
          <w:sz w:val="20"/>
          <w:szCs w:val="20"/>
        </w:rPr>
        <w:t>Risk Society</w:t>
      </w:r>
      <w:r w:rsidRPr="009035AE">
        <w:rPr>
          <w:rFonts w:ascii="Times New Roman" w:hAnsi="Times New Roman" w:cs="Times New Roman"/>
          <w:sz w:val="20"/>
          <w:szCs w:val="20"/>
        </w:rPr>
        <w:t xml:space="preserve"> sees a move from concerns with wealth in first modernity, to a concern with risk in second modernity.  But the dynamics of neoliberalism, the emergence of the super-rich and the return to levels of inequalities prevalent around a century ago (Featherstone, 2013</w:t>
      </w:r>
      <w:r>
        <w:rPr>
          <w:rFonts w:ascii="Times New Roman" w:hAnsi="Times New Roman" w:cs="Times New Roman"/>
          <w:sz w:val="20"/>
          <w:szCs w:val="20"/>
        </w:rPr>
        <w:t>a</w:t>
      </w:r>
      <w:r w:rsidRPr="009035AE">
        <w:rPr>
          <w:rFonts w:ascii="Times New Roman" w:hAnsi="Times New Roman" w:cs="Times New Roman"/>
          <w:sz w:val="20"/>
          <w:szCs w:val="20"/>
        </w:rPr>
        <w:t xml:space="preserve">, </w:t>
      </w:r>
      <w:r>
        <w:rPr>
          <w:rFonts w:ascii="Times New Roman" w:hAnsi="Times New Roman" w:cs="Times New Roman"/>
          <w:sz w:val="20"/>
          <w:szCs w:val="20"/>
        </w:rPr>
        <w:t>20</w:t>
      </w:r>
      <w:r w:rsidRPr="009035AE">
        <w:rPr>
          <w:rFonts w:ascii="Times New Roman" w:hAnsi="Times New Roman" w:cs="Times New Roman"/>
          <w:sz w:val="20"/>
          <w:szCs w:val="20"/>
        </w:rPr>
        <w:t>14</w:t>
      </w:r>
      <w:r>
        <w:rPr>
          <w:rFonts w:ascii="Times New Roman" w:hAnsi="Times New Roman" w:cs="Times New Roman"/>
          <w:sz w:val="20"/>
          <w:szCs w:val="20"/>
        </w:rPr>
        <w:t>b</w:t>
      </w:r>
      <w:r w:rsidRPr="009035AE">
        <w:rPr>
          <w:rFonts w:ascii="Times New Roman" w:hAnsi="Times New Roman" w:cs="Times New Roman"/>
          <w:sz w:val="20"/>
          <w:szCs w:val="20"/>
        </w:rPr>
        <w:t>; Piketty, 2014) would throw some doubt on this claim.</w:t>
      </w:r>
    </w:p>
  </w:footnote>
  <w:footnote w:id="52">
    <w:p w14:paraId="440A611A" w14:textId="322EEE8A" w:rsidR="007476AC" w:rsidRPr="009035AE" w:rsidRDefault="007476AC" w:rsidP="00BB3A37">
      <w:pPr>
        <w:pStyle w:val="FootnoteText"/>
        <w:rPr>
          <w:rFonts w:ascii="Times New Roman" w:hAnsi="Times New Roman" w:cs="Times New Roman"/>
          <w:sz w:val="20"/>
          <w:szCs w:val="20"/>
        </w:rPr>
      </w:pPr>
      <w:r w:rsidRPr="009035AE">
        <w:rPr>
          <w:rStyle w:val="FootnoteReference"/>
          <w:rFonts w:ascii="Times New Roman" w:hAnsi="Times New Roman" w:cs="Times New Roman"/>
          <w:sz w:val="20"/>
          <w:szCs w:val="20"/>
        </w:rPr>
        <w:footnoteRef/>
      </w:r>
      <w:r w:rsidRPr="009035AE">
        <w:rPr>
          <w:rFonts w:ascii="Times New Roman" w:hAnsi="Times New Roman" w:cs="Times New Roman"/>
          <w:sz w:val="20"/>
          <w:szCs w:val="20"/>
        </w:rPr>
        <w:t xml:space="preserve"> George Steiner (19</w:t>
      </w:r>
      <w:r>
        <w:rPr>
          <w:rFonts w:ascii="Times New Roman" w:hAnsi="Times New Roman" w:cs="Times New Roman"/>
          <w:sz w:val="20"/>
          <w:szCs w:val="20"/>
        </w:rPr>
        <w:t>71</w:t>
      </w:r>
      <w:r w:rsidRPr="009035AE">
        <w:rPr>
          <w:rFonts w:ascii="Times New Roman" w:hAnsi="Times New Roman" w:cs="Times New Roman"/>
          <w:sz w:val="20"/>
          <w:szCs w:val="20"/>
        </w:rPr>
        <w:t xml:space="preserve">) wrote about the difficulties of reversing or holding back technological development once the genie is out of the bottle.  Cf. here Virilio’s </w:t>
      </w:r>
      <w:r>
        <w:rPr>
          <w:rFonts w:ascii="Times New Roman" w:hAnsi="Times New Roman" w:cs="Times New Roman"/>
          <w:sz w:val="20"/>
          <w:szCs w:val="20"/>
        </w:rPr>
        <w:t xml:space="preserve">(2006) </w:t>
      </w:r>
      <w:r w:rsidRPr="009035AE">
        <w:rPr>
          <w:rFonts w:ascii="Times New Roman" w:hAnsi="Times New Roman" w:cs="Times New Roman"/>
          <w:sz w:val="20"/>
          <w:szCs w:val="20"/>
        </w:rPr>
        <w:t>discussion of ‘the museum of accidents’ and other accounts about how we embrace new technologies without fully testing their dangers and consequences.  The same can be said in not only forms of transportation, living space and urban infrastructure, but also alleged modes of body care and health cure through drugs.</w:t>
      </w:r>
    </w:p>
  </w:footnote>
  <w:footnote w:id="53">
    <w:p w14:paraId="50A66D06" w14:textId="24BA44A9" w:rsidR="007476AC" w:rsidRPr="009035AE" w:rsidRDefault="007476AC">
      <w:pPr>
        <w:pStyle w:val="FootnoteText"/>
        <w:rPr>
          <w:rFonts w:ascii="Times New Roman" w:hAnsi="Times New Roman" w:cs="Times New Roman"/>
          <w:sz w:val="20"/>
          <w:szCs w:val="20"/>
        </w:rPr>
      </w:pPr>
      <w:r w:rsidRPr="009035AE">
        <w:rPr>
          <w:rStyle w:val="FootnoteReference"/>
          <w:rFonts w:ascii="Times New Roman" w:hAnsi="Times New Roman" w:cs="Times New Roman"/>
          <w:sz w:val="20"/>
          <w:szCs w:val="20"/>
        </w:rPr>
        <w:footnoteRef/>
      </w:r>
      <w:r w:rsidRPr="009035AE">
        <w:rPr>
          <w:rFonts w:ascii="Times New Roman" w:hAnsi="Times New Roman" w:cs="Times New Roman"/>
          <w:sz w:val="20"/>
          <w:szCs w:val="20"/>
        </w:rPr>
        <w:t xml:space="preserve"> The monopoly of ta</w:t>
      </w:r>
      <w:r>
        <w:rPr>
          <w:rFonts w:ascii="Times New Roman" w:hAnsi="Times New Roman" w:cs="Times New Roman"/>
          <w:sz w:val="20"/>
          <w:szCs w:val="20"/>
        </w:rPr>
        <w:t>xation, which Norbert Elias (1987</w:t>
      </w:r>
      <w:r w:rsidRPr="009035AE">
        <w:rPr>
          <w:rFonts w:ascii="Times New Roman" w:hAnsi="Times New Roman" w:cs="Times New Roman"/>
          <w:sz w:val="20"/>
          <w:szCs w:val="20"/>
        </w:rPr>
        <w:t>) drew attention to, refers to the need from early civilizational times to raise revenue through taxation.  Elias (</w:t>
      </w:r>
      <w:r>
        <w:rPr>
          <w:rFonts w:ascii="Times New Roman" w:hAnsi="Times New Roman" w:cs="Times New Roman"/>
          <w:sz w:val="20"/>
          <w:szCs w:val="20"/>
        </w:rPr>
        <w:t>1987</w:t>
      </w:r>
      <w:r w:rsidRPr="009035AE">
        <w:rPr>
          <w:rFonts w:ascii="Times New Roman" w:hAnsi="Times New Roman" w:cs="Times New Roman"/>
          <w:sz w:val="20"/>
          <w:szCs w:val="20"/>
        </w:rPr>
        <w:t xml:space="preserve">) refers to how in Ancient Egypt drawings show peasants having to pay taxation to tax collectors accompanied by soldiers, with scribes recording the </w:t>
      </w:r>
      <w:r>
        <w:rPr>
          <w:rFonts w:ascii="Times New Roman" w:hAnsi="Times New Roman" w:cs="Times New Roman"/>
          <w:sz w:val="20"/>
          <w:szCs w:val="20"/>
        </w:rPr>
        <w:t xml:space="preserve">payment </w:t>
      </w:r>
      <w:r w:rsidRPr="009035AE">
        <w:rPr>
          <w:rFonts w:ascii="Times New Roman" w:hAnsi="Times New Roman" w:cs="Times New Roman"/>
          <w:sz w:val="20"/>
          <w:szCs w:val="20"/>
        </w:rPr>
        <w:t xml:space="preserve">details on a scroll.  In terms </w:t>
      </w:r>
      <w:r>
        <w:rPr>
          <w:rFonts w:ascii="Times New Roman" w:hAnsi="Times New Roman" w:cs="Times New Roman"/>
          <w:sz w:val="20"/>
          <w:szCs w:val="20"/>
        </w:rPr>
        <w:t xml:space="preserve">of </w:t>
      </w:r>
      <w:r w:rsidRPr="009035AE">
        <w:rPr>
          <w:rFonts w:ascii="Times New Roman" w:hAnsi="Times New Roman" w:cs="Times New Roman"/>
          <w:sz w:val="20"/>
          <w:szCs w:val="20"/>
        </w:rPr>
        <w:t xml:space="preserve">taxation beyond the nation-state, </w:t>
      </w:r>
      <w:r>
        <w:rPr>
          <w:rFonts w:ascii="Times New Roman" w:hAnsi="Times New Roman" w:cs="Times New Roman"/>
          <w:sz w:val="20"/>
          <w:szCs w:val="20"/>
        </w:rPr>
        <w:t>there has been interest in ‘</w:t>
      </w:r>
      <w:r w:rsidRPr="009035AE">
        <w:rPr>
          <w:rFonts w:ascii="Times New Roman" w:hAnsi="Times New Roman" w:cs="Times New Roman"/>
          <w:sz w:val="20"/>
          <w:szCs w:val="20"/>
        </w:rPr>
        <w:t xml:space="preserve">Tobin </w:t>
      </w:r>
      <w:r>
        <w:rPr>
          <w:rFonts w:ascii="Times New Roman" w:hAnsi="Times New Roman" w:cs="Times New Roman"/>
          <w:sz w:val="20"/>
          <w:szCs w:val="20"/>
        </w:rPr>
        <w:t xml:space="preserve">tax’ </w:t>
      </w:r>
      <w:r w:rsidRPr="009035AE">
        <w:rPr>
          <w:rFonts w:ascii="Times New Roman" w:hAnsi="Times New Roman" w:cs="Times New Roman"/>
          <w:sz w:val="20"/>
          <w:szCs w:val="20"/>
        </w:rPr>
        <w:t>propos</w:t>
      </w:r>
      <w:r>
        <w:rPr>
          <w:rFonts w:ascii="Times New Roman" w:hAnsi="Times New Roman" w:cs="Times New Roman"/>
          <w:sz w:val="20"/>
          <w:szCs w:val="20"/>
        </w:rPr>
        <w:t xml:space="preserve">als - </w:t>
      </w:r>
      <w:r w:rsidRPr="009035AE">
        <w:rPr>
          <w:rFonts w:ascii="Times New Roman" w:hAnsi="Times New Roman" w:cs="Times New Roman"/>
          <w:sz w:val="20"/>
          <w:szCs w:val="20"/>
        </w:rPr>
        <w:t xml:space="preserve">a small tax of 0.01% on financial taxations.  The idea was taken up in the EU, and despite opposition is still being discussed with some experimental implementation in France and Italy. </w:t>
      </w:r>
    </w:p>
  </w:footnote>
  <w:footnote w:id="54">
    <w:p w14:paraId="40AC4CF7" w14:textId="04587E41" w:rsidR="007476AC" w:rsidRPr="00CA0202" w:rsidRDefault="007476AC">
      <w:pPr>
        <w:pStyle w:val="FootnoteText"/>
        <w:rPr>
          <w:rFonts w:ascii="Times New Roman" w:hAnsi="Times New Roman" w:cs="Times New Roman"/>
          <w:sz w:val="20"/>
          <w:szCs w:val="20"/>
        </w:rPr>
      </w:pPr>
      <w:r w:rsidRPr="00D36CC8">
        <w:rPr>
          <w:rStyle w:val="FootnoteReference"/>
          <w:sz w:val="20"/>
          <w:szCs w:val="20"/>
        </w:rPr>
        <w:footnoteRef/>
      </w:r>
      <w:r w:rsidRPr="00D36CC8">
        <w:rPr>
          <w:sz w:val="20"/>
          <w:szCs w:val="20"/>
        </w:rPr>
        <w:t xml:space="preserve"> </w:t>
      </w:r>
      <w:r w:rsidRPr="00B22954">
        <w:rPr>
          <w:rFonts w:ascii="Times New Roman" w:hAnsi="Times New Roman" w:cs="Times New Roman"/>
          <w:sz w:val="20"/>
          <w:szCs w:val="20"/>
        </w:rPr>
        <w:t>Unless</w:t>
      </w:r>
      <w:r>
        <w:rPr>
          <w:rFonts w:ascii="Times New Roman" w:hAnsi="Times New Roman" w:cs="Times New Roman"/>
          <w:sz w:val="20"/>
          <w:szCs w:val="20"/>
        </w:rPr>
        <w:t xml:space="preserve"> </w:t>
      </w:r>
      <w:r w:rsidRPr="00B22954">
        <w:rPr>
          <w:rFonts w:ascii="Times New Roman" w:hAnsi="Times New Roman" w:cs="Times New Roman"/>
          <w:sz w:val="20"/>
          <w:szCs w:val="20"/>
        </w:rPr>
        <w:t xml:space="preserve">we imagine an invasion from interplanetary or interstellar invaders – as in H G Wells novel </w:t>
      </w:r>
      <w:r w:rsidRPr="00B22954">
        <w:rPr>
          <w:rFonts w:ascii="Times New Roman" w:hAnsi="Times New Roman" w:cs="Times New Roman"/>
          <w:i/>
          <w:sz w:val="20"/>
          <w:szCs w:val="20"/>
        </w:rPr>
        <w:t>War of the Worlds</w:t>
      </w:r>
      <w:r w:rsidRPr="00B2295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22954">
        <w:rPr>
          <w:rFonts w:ascii="Times New Roman" w:hAnsi="Times New Roman" w:cs="Times New Roman"/>
          <w:sz w:val="20"/>
          <w:szCs w:val="20"/>
        </w:rPr>
        <w:t>Such threatening events could potentially generate the in-group/out-group solidarities, to bind people together into a global culture (Featherstone, 1990,1995). Yet, whether the threat of planetary disaster through global warming and climate change</w:t>
      </w:r>
      <w:r>
        <w:rPr>
          <w:rFonts w:ascii="Times New Roman" w:hAnsi="Times New Roman" w:cs="Times New Roman"/>
          <w:sz w:val="20"/>
          <w:szCs w:val="20"/>
        </w:rPr>
        <w:t>, without humanoid enemies,</w:t>
      </w:r>
      <w:r w:rsidRPr="00B22954">
        <w:rPr>
          <w:rFonts w:ascii="Times New Roman" w:hAnsi="Times New Roman" w:cs="Times New Roman"/>
          <w:sz w:val="20"/>
          <w:szCs w:val="20"/>
        </w:rPr>
        <w:t xml:space="preserve"> is an equivalent event that could force nation-states to suspend their competiti</w:t>
      </w:r>
      <w:r>
        <w:rPr>
          <w:rFonts w:ascii="Times New Roman" w:hAnsi="Times New Roman" w:cs="Times New Roman"/>
          <w:sz w:val="20"/>
          <w:szCs w:val="20"/>
        </w:rPr>
        <w:t xml:space="preserve">ve </w:t>
      </w:r>
      <w:r w:rsidRPr="00B22954">
        <w:rPr>
          <w:rFonts w:ascii="Times New Roman" w:hAnsi="Times New Roman" w:cs="Times New Roman"/>
          <w:sz w:val="20"/>
          <w:szCs w:val="20"/>
        </w:rPr>
        <w:t>national interest, is a moot point</w:t>
      </w:r>
      <w:r>
        <w:rPr>
          <w:rFonts w:ascii="Times New Roman" w:hAnsi="Times New Roman" w:cs="Times New Roman"/>
          <w:sz w:val="20"/>
          <w:szCs w:val="20"/>
        </w:rPr>
        <w:t xml:space="preserve">.  Many, </w:t>
      </w:r>
      <w:r w:rsidRPr="00B22954">
        <w:rPr>
          <w:rFonts w:ascii="Times New Roman" w:hAnsi="Times New Roman" w:cs="Times New Roman"/>
          <w:sz w:val="20"/>
          <w:szCs w:val="20"/>
        </w:rPr>
        <w:t xml:space="preserve">Max Weber </w:t>
      </w:r>
      <w:r>
        <w:rPr>
          <w:rFonts w:ascii="Times New Roman" w:hAnsi="Times New Roman" w:cs="Times New Roman"/>
          <w:sz w:val="20"/>
          <w:szCs w:val="20"/>
        </w:rPr>
        <w:t xml:space="preserve">included, </w:t>
      </w:r>
      <w:r w:rsidRPr="00B22954">
        <w:rPr>
          <w:rFonts w:ascii="Times New Roman" w:hAnsi="Times New Roman" w:cs="Times New Roman"/>
          <w:sz w:val="20"/>
          <w:szCs w:val="20"/>
        </w:rPr>
        <w:t xml:space="preserve">would have </w:t>
      </w:r>
      <w:r>
        <w:rPr>
          <w:rFonts w:ascii="Times New Roman" w:hAnsi="Times New Roman" w:cs="Times New Roman"/>
          <w:sz w:val="20"/>
          <w:szCs w:val="20"/>
        </w:rPr>
        <w:t>been n</w:t>
      </w:r>
      <w:r w:rsidRPr="00B22954">
        <w:rPr>
          <w:rFonts w:ascii="Times New Roman" w:hAnsi="Times New Roman" w:cs="Times New Roman"/>
          <w:sz w:val="20"/>
          <w:szCs w:val="20"/>
        </w:rPr>
        <w:t>egative</w:t>
      </w:r>
      <w:r>
        <w:rPr>
          <w:rFonts w:ascii="Times New Roman" w:hAnsi="Times New Roman" w:cs="Times New Roman"/>
          <w:sz w:val="20"/>
          <w:szCs w:val="20"/>
        </w:rPr>
        <w:t xml:space="preserve"> about overcoming </w:t>
      </w:r>
      <w:r w:rsidRPr="00B22954">
        <w:rPr>
          <w:rFonts w:ascii="Times New Roman" w:hAnsi="Times New Roman" w:cs="Times New Roman"/>
          <w:sz w:val="20"/>
          <w:szCs w:val="20"/>
        </w:rPr>
        <w:t>the Darwinist elimination contest between nation-states.</w:t>
      </w:r>
    </w:p>
  </w:footnote>
  <w:footnote w:id="55">
    <w:p w14:paraId="1D084EDB" w14:textId="2AF1597E" w:rsidR="007476AC" w:rsidRPr="00E828F5" w:rsidRDefault="007476AC" w:rsidP="00E828F5">
      <w:pPr>
        <w:pStyle w:val="NoSpacing"/>
        <w:rPr>
          <w:rFonts w:ascii="Times New Roman" w:hAnsi="Times New Roman" w:cs="Times New Roman"/>
          <w:sz w:val="20"/>
          <w:szCs w:val="20"/>
        </w:rPr>
      </w:pPr>
      <w:r w:rsidRPr="009035AE">
        <w:rPr>
          <w:rStyle w:val="FootnoteReference"/>
          <w:rFonts w:ascii="Times New Roman" w:hAnsi="Times New Roman" w:cs="Times New Roman"/>
          <w:sz w:val="20"/>
          <w:szCs w:val="20"/>
        </w:rPr>
        <w:footnoteRef/>
      </w:r>
      <w:r w:rsidRPr="009035AE">
        <w:t xml:space="preserve"> </w:t>
      </w:r>
      <w:r w:rsidRPr="0048340E">
        <w:rPr>
          <w:rFonts w:ascii="Times New Roman" w:hAnsi="Times New Roman" w:cs="Times New Roman"/>
          <w:sz w:val="20"/>
          <w:szCs w:val="20"/>
        </w:rPr>
        <w:t>Likewise in the fallout from the 2007 financial crisis, scarcely any bankers or financial specialists faced legal proceedings or prison  - See economist .  Currently in the run up to the UK National Election the Labour Party is talking about reversing the immunity of foreign domiciled rich people living in London from taxation on their foreign earnings.</w:t>
      </w:r>
    </w:p>
  </w:footnote>
  <w:footnote w:id="56">
    <w:p w14:paraId="1DE7C6C3" w14:textId="5BF59B08" w:rsidR="007476AC" w:rsidRPr="00E828F5" w:rsidRDefault="007476AC" w:rsidP="00E828F5">
      <w:pPr>
        <w:pStyle w:val="NoSpacing"/>
      </w:pPr>
      <w:r w:rsidRPr="00E828F5">
        <w:rPr>
          <w:rStyle w:val="FootnoteReference"/>
          <w:rFonts w:ascii="Times New Roman" w:hAnsi="Times New Roman" w:cs="Times New Roman"/>
          <w:sz w:val="20"/>
          <w:szCs w:val="20"/>
        </w:rPr>
        <w:footnoteRef/>
      </w:r>
      <w:r w:rsidRPr="00E828F5">
        <w:rPr>
          <w:rFonts w:ascii="Times New Roman" w:hAnsi="Times New Roman" w:cs="Times New Roman"/>
          <w:sz w:val="20"/>
          <w:szCs w:val="20"/>
        </w:rPr>
        <w:t xml:space="preserve"> See Kirkup (2013) ‘</w:t>
      </w:r>
      <w:r w:rsidRPr="00E828F5">
        <w:rPr>
          <w:rFonts w:ascii="Times New Roman" w:hAnsi="Times New Roman" w:cs="Times New Roman"/>
          <w:bCs/>
          <w:color w:val="1E1E1E"/>
          <w:sz w:val="20"/>
          <w:szCs w:val="20"/>
        </w:rPr>
        <w:t>New VIP visa service for wealthy foreigners,’ who tells us that home secretary Teresa May was about to announce that ‘w</w:t>
      </w:r>
      <w:r w:rsidRPr="00E828F5">
        <w:rPr>
          <w:rFonts w:ascii="Times New Roman" w:hAnsi="Times New Roman" w:cs="Times New Roman"/>
          <w:bCs/>
          <w:color w:val="404040"/>
          <w:sz w:val="20"/>
          <w:szCs w:val="20"/>
        </w:rPr>
        <w:t xml:space="preserve">ealthy foreign business executives will get a new “VIP” visa service to speed their entry to the UK.’  </w:t>
      </w:r>
      <w:r w:rsidRPr="00E828F5">
        <w:rPr>
          <w:rFonts w:ascii="Times New Roman" w:hAnsi="Times New Roman" w:cs="Times New Roman"/>
          <w:sz w:val="20"/>
          <w:szCs w:val="20"/>
        </w:rPr>
        <w:t>Foreign domiciles and their families, provided they have sufficient funds (i.e. are rich or very rich and can deposit a large sum such as £1 million) can live in London tax-free and also obtain extended visas.  Currently foreign domiciles and their families, provided they have sufficient funds (i.e. are rich or very rich and can deposit a large sum such as £1 million) can live in London tax-free and also obtain extended visas.</w:t>
      </w:r>
    </w:p>
  </w:footnote>
  <w:footnote w:id="57">
    <w:p w14:paraId="34A9AD8E" w14:textId="2B662E46" w:rsidR="007476AC" w:rsidRPr="00E828F5" w:rsidRDefault="007476AC">
      <w:pPr>
        <w:pStyle w:val="FootnoteText"/>
        <w:rPr>
          <w:rFonts w:ascii="Times New Roman" w:hAnsi="Times New Roman" w:cs="Times New Roman"/>
          <w:sz w:val="20"/>
          <w:szCs w:val="20"/>
        </w:rPr>
      </w:pPr>
      <w:r w:rsidRPr="00E828F5">
        <w:rPr>
          <w:rStyle w:val="FootnoteReference"/>
          <w:rFonts w:ascii="Times New Roman" w:hAnsi="Times New Roman" w:cs="Times New Roman"/>
          <w:sz w:val="20"/>
          <w:szCs w:val="20"/>
        </w:rPr>
        <w:footnoteRef/>
      </w:r>
      <w:r w:rsidRPr="00E828F5">
        <w:rPr>
          <w:rFonts w:ascii="Times New Roman" w:hAnsi="Times New Roman" w:cs="Times New Roman"/>
          <w:sz w:val="20"/>
          <w:szCs w:val="20"/>
        </w:rPr>
        <w:t xml:space="preserve"> </w:t>
      </w:r>
      <w:r w:rsidRPr="0048340E">
        <w:rPr>
          <w:rFonts w:ascii="Times New Roman" w:hAnsi="Times New Roman" w:cs="Times New Roman"/>
          <w:sz w:val="20"/>
          <w:szCs w:val="20"/>
        </w:rPr>
        <w:t>The term society, which is central to the emergence of sociology, not only refers to society in the abstract sense as we have come to know it (French society), but also indicated the emergence of a sphere with forms of sociability dating back to the eighteenth century. In</w:t>
      </w:r>
      <w:r w:rsidRPr="00E828F5">
        <w:rPr>
          <w:rFonts w:ascii="Times New Roman" w:hAnsi="Times New Roman" w:cs="Times New Roman"/>
          <w:sz w:val="20"/>
          <w:szCs w:val="20"/>
        </w:rPr>
        <w:t xml:space="preserve"> England as Raymond Williams (</w:t>
      </w:r>
      <w:r>
        <w:rPr>
          <w:rFonts w:ascii="Times New Roman" w:hAnsi="Times New Roman" w:cs="Times New Roman"/>
          <w:sz w:val="20"/>
          <w:szCs w:val="20"/>
        </w:rPr>
        <w:t>1976</w:t>
      </w:r>
      <w:r w:rsidRPr="00E828F5">
        <w:rPr>
          <w:rFonts w:ascii="Times New Roman" w:hAnsi="Times New Roman" w:cs="Times New Roman"/>
          <w:sz w:val="20"/>
          <w:szCs w:val="20"/>
        </w:rPr>
        <w:t xml:space="preserve">) has shown </w:t>
      </w:r>
      <w:r>
        <w:rPr>
          <w:rFonts w:ascii="Times New Roman" w:hAnsi="Times New Roman" w:cs="Times New Roman"/>
          <w:sz w:val="20"/>
          <w:szCs w:val="20"/>
        </w:rPr>
        <w:t xml:space="preserve">the term </w:t>
      </w:r>
      <w:r w:rsidRPr="00E828F5">
        <w:rPr>
          <w:rFonts w:ascii="Times New Roman" w:hAnsi="Times New Roman" w:cs="Times New Roman"/>
          <w:sz w:val="20"/>
          <w:szCs w:val="20"/>
        </w:rPr>
        <w:t>society also refers to the upper class sense of its own bounded community and world, as in ‘polite society,’ or ’good society,’ with its round of mandatory sociability and annual ‘season.’ The rich may choose to met or socialise at annual or periodic events such as the December in the Caribbean, January at the World Economic Forum in Davos, June in Cannes or Wimbledon, the Olympic Games and other festivals.</w:t>
      </w:r>
    </w:p>
  </w:footnote>
  <w:footnote w:id="58">
    <w:p w14:paraId="0168AA3E" w14:textId="28E29BAB" w:rsidR="007476AC" w:rsidRPr="009035AE" w:rsidRDefault="007476AC">
      <w:pPr>
        <w:pStyle w:val="FootnoteText"/>
        <w:rPr>
          <w:rFonts w:ascii="Times New Roman" w:hAnsi="Times New Roman" w:cs="Times New Roman"/>
          <w:sz w:val="20"/>
          <w:szCs w:val="20"/>
        </w:rPr>
      </w:pPr>
      <w:r w:rsidRPr="00E828F5">
        <w:rPr>
          <w:rStyle w:val="FootnoteReference"/>
          <w:rFonts w:ascii="Times New Roman" w:hAnsi="Times New Roman" w:cs="Times New Roman"/>
          <w:sz w:val="20"/>
          <w:szCs w:val="20"/>
        </w:rPr>
        <w:footnoteRef/>
      </w:r>
      <w:r w:rsidRPr="00E828F5">
        <w:rPr>
          <w:rFonts w:ascii="Times New Roman" w:hAnsi="Times New Roman" w:cs="Times New Roman"/>
          <w:sz w:val="20"/>
          <w:szCs w:val="20"/>
        </w:rPr>
        <w:t xml:space="preserve"> It is a point emphasised in many of the books on the super-rich that larg</w:t>
      </w:r>
      <w:r w:rsidRPr="009035AE">
        <w:rPr>
          <w:rFonts w:ascii="Times New Roman" w:hAnsi="Times New Roman" w:cs="Times New Roman"/>
          <w:sz w:val="20"/>
          <w:szCs w:val="20"/>
        </w:rPr>
        <w:t xml:space="preserve">e income inequalities can be dispiriting for those in the middle and lower levels.  The dramatic rise in the ratio of top to bottom salaries </w:t>
      </w:r>
      <w:r>
        <w:rPr>
          <w:rFonts w:ascii="Times New Roman" w:hAnsi="Times New Roman" w:cs="Times New Roman"/>
          <w:sz w:val="20"/>
          <w:szCs w:val="20"/>
        </w:rPr>
        <w:t xml:space="preserve">occurs </w:t>
      </w:r>
      <w:r w:rsidRPr="009035AE">
        <w:rPr>
          <w:rFonts w:ascii="Times New Roman" w:hAnsi="Times New Roman" w:cs="Times New Roman"/>
          <w:sz w:val="20"/>
          <w:szCs w:val="20"/>
        </w:rPr>
        <w:t xml:space="preserve">not </w:t>
      </w:r>
      <w:r>
        <w:rPr>
          <w:rFonts w:ascii="Times New Roman" w:hAnsi="Times New Roman" w:cs="Times New Roman"/>
          <w:sz w:val="20"/>
          <w:szCs w:val="20"/>
        </w:rPr>
        <w:t>only</w:t>
      </w:r>
      <w:r w:rsidRPr="009035AE">
        <w:rPr>
          <w:rFonts w:ascii="Times New Roman" w:hAnsi="Times New Roman" w:cs="Times New Roman"/>
          <w:sz w:val="20"/>
          <w:szCs w:val="20"/>
        </w:rPr>
        <w:t xml:space="preserve"> in banks, but in many business </w:t>
      </w:r>
      <w:r>
        <w:rPr>
          <w:rFonts w:ascii="Times New Roman" w:hAnsi="Times New Roman" w:cs="Times New Roman"/>
          <w:sz w:val="20"/>
          <w:szCs w:val="20"/>
        </w:rPr>
        <w:t xml:space="preserve">and other </w:t>
      </w:r>
      <w:r w:rsidRPr="009035AE">
        <w:rPr>
          <w:rFonts w:ascii="Times New Roman" w:hAnsi="Times New Roman" w:cs="Times New Roman"/>
          <w:sz w:val="20"/>
          <w:szCs w:val="20"/>
        </w:rPr>
        <w:t>organizations since the 1980s</w:t>
      </w:r>
      <w:r>
        <w:rPr>
          <w:rFonts w:ascii="Times New Roman" w:hAnsi="Times New Roman" w:cs="Times New Roman"/>
          <w:sz w:val="20"/>
          <w:szCs w:val="20"/>
        </w:rPr>
        <w:t>.  This itself was</w:t>
      </w:r>
      <w:r w:rsidRPr="009035AE">
        <w:rPr>
          <w:rFonts w:ascii="Times New Roman" w:hAnsi="Times New Roman" w:cs="Times New Roman"/>
          <w:sz w:val="20"/>
          <w:szCs w:val="20"/>
        </w:rPr>
        <w:t xml:space="preserve"> then used </w:t>
      </w:r>
      <w:r>
        <w:rPr>
          <w:rFonts w:ascii="Times New Roman" w:hAnsi="Times New Roman" w:cs="Times New Roman"/>
          <w:sz w:val="20"/>
          <w:szCs w:val="20"/>
        </w:rPr>
        <w:t xml:space="preserve">to justify the </w:t>
      </w:r>
      <w:r w:rsidRPr="009035AE">
        <w:rPr>
          <w:rFonts w:ascii="Times New Roman" w:hAnsi="Times New Roman" w:cs="Times New Roman"/>
          <w:sz w:val="20"/>
          <w:szCs w:val="20"/>
        </w:rPr>
        <w:t xml:space="preserve">increase </w:t>
      </w:r>
      <w:r>
        <w:rPr>
          <w:rFonts w:ascii="Times New Roman" w:hAnsi="Times New Roman" w:cs="Times New Roman"/>
          <w:sz w:val="20"/>
          <w:szCs w:val="20"/>
        </w:rPr>
        <w:t xml:space="preserve">in </w:t>
      </w:r>
      <w:r w:rsidRPr="009035AE">
        <w:rPr>
          <w:rFonts w:ascii="Times New Roman" w:hAnsi="Times New Roman" w:cs="Times New Roman"/>
          <w:sz w:val="20"/>
          <w:szCs w:val="20"/>
        </w:rPr>
        <w:t>the salar</w:t>
      </w:r>
      <w:r>
        <w:rPr>
          <w:rFonts w:ascii="Times New Roman" w:hAnsi="Times New Roman" w:cs="Times New Roman"/>
          <w:sz w:val="20"/>
          <w:szCs w:val="20"/>
        </w:rPr>
        <w:t>ies of</w:t>
      </w:r>
      <w:r w:rsidRPr="009035AE">
        <w:rPr>
          <w:rFonts w:ascii="Times New Roman" w:hAnsi="Times New Roman" w:cs="Times New Roman"/>
          <w:sz w:val="20"/>
          <w:szCs w:val="20"/>
        </w:rPr>
        <w:t xml:space="preserve"> public sector managers</w:t>
      </w:r>
      <w:r>
        <w:rPr>
          <w:rFonts w:ascii="Times New Roman" w:hAnsi="Times New Roman" w:cs="Times New Roman"/>
          <w:sz w:val="20"/>
          <w:szCs w:val="20"/>
        </w:rPr>
        <w:t xml:space="preserve">. A stark </w:t>
      </w:r>
      <w:r w:rsidRPr="009035AE">
        <w:rPr>
          <w:rFonts w:ascii="Times New Roman" w:hAnsi="Times New Roman" w:cs="Times New Roman"/>
          <w:sz w:val="20"/>
          <w:szCs w:val="20"/>
        </w:rPr>
        <w:t>contrast</w:t>
      </w:r>
      <w:r>
        <w:rPr>
          <w:rFonts w:ascii="Times New Roman" w:hAnsi="Times New Roman" w:cs="Times New Roman"/>
          <w:sz w:val="20"/>
          <w:szCs w:val="20"/>
        </w:rPr>
        <w:t xml:space="preserve"> to</w:t>
      </w:r>
      <w:r w:rsidRPr="009035AE">
        <w:rPr>
          <w:rFonts w:ascii="Times New Roman" w:hAnsi="Times New Roman" w:cs="Times New Roman"/>
          <w:sz w:val="20"/>
          <w:szCs w:val="20"/>
        </w:rPr>
        <w:t xml:space="preserve"> the situation in 1950s United States where the differentials were far less and apparently people experienced higher levels of satisfaction (see Featherstone, 2013</w:t>
      </w:r>
      <w:r>
        <w:rPr>
          <w:rFonts w:ascii="Times New Roman" w:hAnsi="Times New Roman" w:cs="Times New Roman"/>
          <w:sz w:val="20"/>
          <w:szCs w:val="20"/>
        </w:rPr>
        <w:t>a</w:t>
      </w:r>
      <w:r w:rsidRPr="009035AE">
        <w:rPr>
          <w:rFonts w:ascii="Times New Roman" w:hAnsi="Times New Roman" w:cs="Times New Roman"/>
          <w:sz w:val="20"/>
          <w:szCs w:val="20"/>
        </w:rPr>
        <w:t>, 2014</w:t>
      </w:r>
      <w:r>
        <w:rPr>
          <w:rFonts w:ascii="Times New Roman" w:hAnsi="Times New Roman" w:cs="Times New Roman"/>
          <w:sz w:val="20"/>
          <w:szCs w:val="20"/>
        </w:rPr>
        <w:t>b</w:t>
      </w:r>
      <w:r w:rsidRPr="009035AE">
        <w:rPr>
          <w:rFonts w:ascii="Times New Roman" w:hAnsi="Times New Roman" w:cs="Times New Roman"/>
          <w:sz w:val="20"/>
          <w:szCs w:val="20"/>
        </w:rPr>
        <w:t xml:space="preserve">). </w:t>
      </w:r>
    </w:p>
  </w:footnote>
  <w:footnote w:id="59">
    <w:p w14:paraId="14854619" w14:textId="250E30D4" w:rsidR="007476AC" w:rsidRPr="009035AE" w:rsidRDefault="007476AC">
      <w:pPr>
        <w:pStyle w:val="FootnoteText"/>
        <w:rPr>
          <w:rFonts w:ascii="Times New Roman" w:hAnsi="Times New Roman" w:cs="Times New Roman"/>
          <w:sz w:val="20"/>
          <w:szCs w:val="20"/>
        </w:rPr>
      </w:pPr>
      <w:r w:rsidRPr="009035AE">
        <w:rPr>
          <w:rStyle w:val="FootnoteReference"/>
          <w:rFonts w:ascii="Times New Roman" w:hAnsi="Times New Roman" w:cs="Times New Roman"/>
          <w:sz w:val="20"/>
          <w:szCs w:val="20"/>
        </w:rPr>
        <w:footnoteRef/>
      </w:r>
      <w:r w:rsidRPr="009035AE">
        <w:rPr>
          <w:rFonts w:ascii="Times New Roman" w:hAnsi="Times New Roman" w:cs="Times New Roman"/>
          <w:sz w:val="20"/>
          <w:szCs w:val="20"/>
        </w:rPr>
        <w:t xml:space="preserve"> Bataille suggested that in potlatch societies gift-giving could be used to increase one’s status and power through the wasteful extravagant squandering of accumulated gifts and wealth.  The gift for Bataille was an amazing device by which the gift-giver “enriches himself with a contempt for riches” (Bataille 1991: 69; McGoey, forthcoming).</w:t>
      </w:r>
    </w:p>
  </w:footnote>
  <w:footnote w:id="60">
    <w:p w14:paraId="127D26E1" w14:textId="07393FDF" w:rsidR="007476AC" w:rsidRPr="009035AE" w:rsidRDefault="007476AC">
      <w:pPr>
        <w:pStyle w:val="FootnoteText"/>
        <w:rPr>
          <w:rFonts w:ascii="Times New Roman" w:hAnsi="Times New Roman" w:cs="Times New Roman"/>
          <w:sz w:val="20"/>
          <w:szCs w:val="20"/>
        </w:rPr>
      </w:pPr>
      <w:r w:rsidRPr="009035AE">
        <w:rPr>
          <w:rStyle w:val="FootnoteReference"/>
          <w:rFonts w:ascii="Times New Roman" w:hAnsi="Times New Roman" w:cs="Times New Roman"/>
          <w:sz w:val="20"/>
          <w:szCs w:val="20"/>
        </w:rPr>
        <w:footnoteRef/>
      </w:r>
      <w:r w:rsidRPr="009035AE">
        <w:rPr>
          <w:rFonts w:ascii="Times New Roman" w:hAnsi="Times New Roman" w:cs="Times New Roman"/>
          <w:sz w:val="20"/>
          <w:szCs w:val="20"/>
        </w:rPr>
        <w:t xml:space="preserve"> </w:t>
      </w:r>
      <w:r>
        <w:rPr>
          <w:rFonts w:ascii="Times New Roman" w:hAnsi="Times New Roman" w:cs="Times New Roman"/>
          <w:sz w:val="20"/>
          <w:szCs w:val="20"/>
        </w:rPr>
        <w:t xml:space="preserve">Roberto </w:t>
      </w:r>
      <w:r w:rsidRPr="009035AE">
        <w:rPr>
          <w:rFonts w:ascii="Times New Roman" w:hAnsi="Times New Roman" w:cs="Times New Roman"/>
          <w:sz w:val="20"/>
          <w:szCs w:val="20"/>
        </w:rPr>
        <w:t>Esposito</w:t>
      </w:r>
      <w:r>
        <w:rPr>
          <w:rFonts w:ascii="Times New Roman" w:hAnsi="Times New Roman" w:cs="Times New Roman"/>
          <w:sz w:val="20"/>
          <w:szCs w:val="20"/>
        </w:rPr>
        <w:t xml:space="preserve"> (2011) unfolds the various meanings of immunity and focuses on the Latin term </w:t>
      </w:r>
      <w:r w:rsidRPr="004F1816">
        <w:rPr>
          <w:rFonts w:ascii="Times New Roman" w:hAnsi="Times New Roman" w:cs="Times New Roman"/>
          <w:i/>
          <w:sz w:val="20"/>
          <w:szCs w:val="20"/>
        </w:rPr>
        <w:t>munus</w:t>
      </w:r>
      <w:r>
        <w:rPr>
          <w:rFonts w:ascii="Times New Roman" w:hAnsi="Times New Roman" w:cs="Times New Roman"/>
          <w:sz w:val="20"/>
          <w:szCs w:val="20"/>
        </w:rPr>
        <w:t xml:space="preserve">, the term which implies gift giving and is at the heart of community as well as </w:t>
      </w:r>
      <w:r w:rsidRPr="009035AE">
        <w:rPr>
          <w:rFonts w:ascii="Times New Roman" w:hAnsi="Times New Roman" w:cs="Times New Roman"/>
          <w:sz w:val="20"/>
          <w:szCs w:val="20"/>
        </w:rPr>
        <w:t>immunitas</w:t>
      </w:r>
      <w:r>
        <w:rPr>
          <w:rFonts w:ascii="Times New Roman" w:hAnsi="Times New Roman" w:cs="Times New Roman"/>
          <w:sz w:val="20"/>
          <w:szCs w:val="20"/>
        </w:rPr>
        <w:t>.  It also opens up the whole question of the inside and outside in terms of species, and our varying capacities to live with and generate co-responsibilities with other non-human entities, including not only the glamorous animals, but bacteria and viruses (see discussion in Featherstone, 2010).</w:t>
      </w:r>
    </w:p>
  </w:footnote>
  <w:footnote w:id="61">
    <w:p w14:paraId="2B8779F7" w14:textId="1898B23F" w:rsidR="007476AC" w:rsidRPr="009035AE" w:rsidRDefault="007476AC">
      <w:pPr>
        <w:pStyle w:val="FootnoteText"/>
        <w:rPr>
          <w:rFonts w:ascii="Times New Roman" w:hAnsi="Times New Roman" w:cs="Times New Roman"/>
          <w:sz w:val="20"/>
          <w:szCs w:val="20"/>
        </w:rPr>
      </w:pPr>
      <w:r w:rsidRPr="009035AE">
        <w:rPr>
          <w:rStyle w:val="FootnoteReference"/>
          <w:rFonts w:ascii="Times New Roman" w:hAnsi="Times New Roman" w:cs="Times New Roman"/>
          <w:sz w:val="20"/>
          <w:szCs w:val="20"/>
        </w:rPr>
        <w:footnoteRef/>
      </w:r>
      <w:r w:rsidRPr="009035AE">
        <w:rPr>
          <w:rFonts w:ascii="Times New Roman" w:hAnsi="Times New Roman" w:cs="Times New Roman"/>
          <w:sz w:val="20"/>
          <w:szCs w:val="20"/>
        </w:rPr>
        <w:t xml:space="preserve"> A problem with the Bataille </w:t>
      </w:r>
      <w:r>
        <w:rPr>
          <w:rFonts w:ascii="Times New Roman" w:hAnsi="Times New Roman" w:cs="Times New Roman"/>
          <w:sz w:val="20"/>
          <w:szCs w:val="20"/>
        </w:rPr>
        <w:t xml:space="preserve">(1988) </w:t>
      </w:r>
      <w:r w:rsidRPr="009035AE">
        <w:rPr>
          <w:rFonts w:ascii="Times New Roman" w:hAnsi="Times New Roman" w:cs="Times New Roman"/>
          <w:sz w:val="20"/>
          <w:szCs w:val="20"/>
        </w:rPr>
        <w:t xml:space="preserve">approach in terms of climate change is that it involves a very different mindset, with the inversion of the conventional neoliberal and consumer culture logics and attitude towards saving and debt.  It is also based on an energy expenditure model, which although assumed to be more socially efficient by sacrificing the accumulated surpluses in excessive festivals, potlatch etc., involves its own form of destruction. This involves a very different indeterminate relationship to excess to that found in consumer culture restricted economies with their utilitarianism.  But to show how a general economics could work as a better option to cope with </w:t>
      </w:r>
      <w:r>
        <w:rPr>
          <w:rFonts w:ascii="Times New Roman" w:hAnsi="Times New Roman" w:cs="Times New Roman"/>
          <w:sz w:val="20"/>
          <w:szCs w:val="20"/>
        </w:rPr>
        <w:t xml:space="preserve">the specifics of </w:t>
      </w:r>
      <w:r w:rsidRPr="009035AE">
        <w:rPr>
          <w:rFonts w:ascii="Times New Roman" w:hAnsi="Times New Roman" w:cs="Times New Roman"/>
          <w:sz w:val="20"/>
          <w:szCs w:val="20"/>
        </w:rPr>
        <w:t xml:space="preserve">climate change would be </w:t>
      </w:r>
      <w:r>
        <w:rPr>
          <w:rFonts w:ascii="Times New Roman" w:hAnsi="Times New Roman" w:cs="Times New Roman"/>
          <w:sz w:val="20"/>
          <w:szCs w:val="20"/>
        </w:rPr>
        <w:t>an</w:t>
      </w:r>
      <w:r w:rsidRPr="009035AE">
        <w:rPr>
          <w:rFonts w:ascii="Times New Roman" w:hAnsi="Times New Roman" w:cs="Times New Roman"/>
          <w:sz w:val="20"/>
          <w:szCs w:val="20"/>
        </w:rPr>
        <w:t xml:space="preserve"> exceedingly difficult option</w:t>
      </w:r>
      <w:r>
        <w:rPr>
          <w:rFonts w:ascii="Times New Roman" w:hAnsi="Times New Roman" w:cs="Times New Roman"/>
          <w:sz w:val="20"/>
          <w:szCs w:val="20"/>
        </w:rPr>
        <w:t xml:space="preserve"> to actualise</w:t>
      </w:r>
      <w:r w:rsidRPr="009035AE">
        <w:rPr>
          <w:rFonts w:ascii="Times New Roman" w:hAnsi="Times New Roman" w:cs="Times New Roman"/>
          <w:sz w:val="20"/>
          <w:szCs w:val="20"/>
        </w:rPr>
        <w:t>.  Doubtless many would find the crises of impending climate change demands strategic action and clearly workable policies.</w:t>
      </w:r>
    </w:p>
  </w:footnote>
  <w:footnote w:id="62">
    <w:p w14:paraId="4C427FB9" w14:textId="5D9643D1" w:rsidR="007476AC" w:rsidRPr="009035AE" w:rsidRDefault="007476AC" w:rsidP="00A947C1">
      <w:pPr>
        <w:widowControl w:val="0"/>
        <w:autoSpaceDE w:val="0"/>
        <w:autoSpaceDN w:val="0"/>
        <w:adjustRightInd w:val="0"/>
        <w:rPr>
          <w:rFonts w:ascii="Times New Roman" w:hAnsi="Times New Roman" w:cs="Times New Roman"/>
          <w:sz w:val="20"/>
          <w:szCs w:val="20"/>
        </w:rPr>
      </w:pPr>
      <w:r w:rsidRPr="009035AE">
        <w:rPr>
          <w:rStyle w:val="FootnoteReference"/>
          <w:rFonts w:ascii="Times New Roman" w:hAnsi="Times New Roman" w:cs="Times New Roman"/>
          <w:sz w:val="20"/>
          <w:szCs w:val="20"/>
        </w:rPr>
        <w:footnoteRef/>
      </w:r>
      <w:r w:rsidRPr="009035AE">
        <w:rPr>
          <w:rFonts w:ascii="Times New Roman" w:hAnsi="Times New Roman" w:cs="Times New Roman"/>
          <w:sz w:val="20"/>
          <w:szCs w:val="20"/>
        </w:rPr>
        <w:t xml:space="preserve"> </w:t>
      </w:r>
      <w:r w:rsidRPr="009035AE">
        <w:rPr>
          <w:rFonts w:ascii="Times New Roman" w:hAnsi="Times New Roman" w:cs="Times New Roman"/>
          <w:color w:val="262626"/>
          <w:sz w:val="20"/>
          <w:szCs w:val="20"/>
        </w:rPr>
        <w:t>Silicon Valley hedge fund manager Joon Yun says, the probability of a 25-year-old dying before their 26th birthday is 0.1%; if it were possible to keep that risk constant throughout life instead of it rising due to age-related disease, the average person would – statistically speaking – live 1,000 years. In 2014 Yun launched a $1m prize challenging scientists to “hack the code of life” and push human lifespan past its apparent maximum of about 120 years.  Ultimately he believes it is possible to “solve ageing” and get people to live, healthily, more or less indefinitely. He says our society face growing numbers of loved ones lost to age-related disease and suffering extended periods of decrepitude, which is costly to economies.  Yun’s quest is part of the wave of enthusiasm to disrupt death, engulfing Silicon Valley. Billionaires and companies are bullish about what they can achieve (Corbyn, 2015: for a discussion of ageing and longevity see Featherstone</w:t>
      </w:r>
      <w:r>
        <w:rPr>
          <w:rFonts w:ascii="Times New Roman" w:hAnsi="Times New Roman" w:cs="Times New Roman"/>
          <w:color w:val="262626"/>
          <w:sz w:val="20"/>
          <w:szCs w:val="20"/>
        </w:rPr>
        <w:t xml:space="preserve">, </w:t>
      </w:r>
      <w:r w:rsidR="00E9673F">
        <w:rPr>
          <w:rFonts w:ascii="Times New Roman" w:hAnsi="Times New Roman" w:cs="Times New Roman"/>
          <w:color w:val="262626"/>
          <w:sz w:val="20"/>
          <w:szCs w:val="20"/>
        </w:rPr>
        <w:t>2017</w:t>
      </w:r>
      <w:r>
        <w:rPr>
          <w:rFonts w:ascii="Times New Roman" w:hAnsi="Times New Roman" w:cs="Times New Roman"/>
          <w:color w:val="262626"/>
          <w:sz w:val="20"/>
          <w:szCs w:val="20"/>
        </w:rPr>
        <w:t>; Featherstone</w:t>
      </w:r>
      <w:r w:rsidRPr="009035AE">
        <w:rPr>
          <w:rFonts w:ascii="Times New Roman" w:hAnsi="Times New Roman" w:cs="Times New Roman"/>
          <w:color w:val="262626"/>
          <w:sz w:val="20"/>
          <w:szCs w:val="20"/>
        </w:rPr>
        <w:t xml:space="preserve"> and Hepworth, </w:t>
      </w:r>
      <w:r>
        <w:rPr>
          <w:rFonts w:ascii="Times New Roman" w:hAnsi="Times New Roman" w:cs="Times New Roman"/>
          <w:color w:val="262626"/>
          <w:sz w:val="20"/>
          <w:szCs w:val="20"/>
        </w:rPr>
        <w:t>1998</w:t>
      </w:r>
      <w:r w:rsidRPr="009035AE">
        <w:rPr>
          <w:rFonts w:ascii="Times New Roman" w:hAnsi="Times New Roman" w:cs="Times New Roman"/>
          <w:color w:val="262626"/>
          <w:sz w:val="20"/>
          <w:szCs w:val="20"/>
        </w:rPr>
        <w:t>).</w:t>
      </w:r>
    </w:p>
  </w:footnote>
  <w:footnote w:id="63">
    <w:p w14:paraId="1840DEA8" w14:textId="6308BEA3" w:rsidR="007476AC" w:rsidRPr="009035AE" w:rsidRDefault="007476AC">
      <w:pPr>
        <w:pStyle w:val="FootnoteText"/>
        <w:rPr>
          <w:rFonts w:ascii="Times New Roman" w:hAnsi="Times New Roman" w:cs="Times New Roman"/>
          <w:sz w:val="20"/>
          <w:szCs w:val="20"/>
        </w:rPr>
      </w:pPr>
      <w:r w:rsidRPr="009035AE">
        <w:rPr>
          <w:rStyle w:val="FootnoteReference"/>
          <w:rFonts w:ascii="Times New Roman" w:hAnsi="Times New Roman" w:cs="Times New Roman"/>
          <w:sz w:val="20"/>
          <w:szCs w:val="20"/>
        </w:rPr>
        <w:footnoteRef/>
      </w:r>
      <w:r w:rsidRPr="009035AE">
        <w:rPr>
          <w:rFonts w:ascii="Times New Roman" w:hAnsi="Times New Roman" w:cs="Times New Roman"/>
          <w:sz w:val="20"/>
          <w:szCs w:val="20"/>
        </w:rPr>
        <w:t xml:space="preserve"> Google co-founder Sergey Brin has talked of ‘curing death’ one day.  Head of Google’s investments, Bill Maris, says it will be possible to live to 500.  ‘Solving ageing’ becomes another investment project, which also promises massive financial returns on investment for any success’  (Leonard, 2015).</w:t>
      </w:r>
    </w:p>
  </w:footnote>
  <w:footnote w:id="64">
    <w:p w14:paraId="55B40846" w14:textId="5DEB2B95" w:rsidR="007476AC" w:rsidRPr="007B4E63" w:rsidRDefault="007476AC" w:rsidP="007B4E63">
      <w:pPr>
        <w:pStyle w:val="NoSpacing"/>
        <w:rPr>
          <w:sz w:val="20"/>
          <w:szCs w:val="20"/>
        </w:rPr>
      </w:pPr>
      <w:r w:rsidRPr="009035AE">
        <w:rPr>
          <w:rStyle w:val="FootnoteReference"/>
          <w:rFonts w:ascii="Times New Roman" w:hAnsi="Times New Roman" w:cs="Times New Roman"/>
          <w:sz w:val="20"/>
          <w:szCs w:val="20"/>
        </w:rPr>
        <w:footnoteRef/>
      </w:r>
      <w:r w:rsidRPr="009035AE">
        <w:t xml:space="preserve"> </w:t>
      </w:r>
      <w:r w:rsidRPr="007B4E63">
        <w:rPr>
          <w:rFonts w:ascii="Times New Roman" w:hAnsi="Times New Roman" w:cs="Times New Roman"/>
          <w:color w:val="222222"/>
          <w:sz w:val="20"/>
          <w:szCs w:val="20"/>
        </w:rPr>
        <w:t>According to a recent</w:t>
      </w:r>
      <w:r w:rsidRPr="007B4E63">
        <w:rPr>
          <w:color w:val="222222"/>
          <w:sz w:val="20"/>
          <w:szCs w:val="20"/>
        </w:rPr>
        <w:t xml:space="preserve"> OECD report ‘</w:t>
      </w:r>
      <w:r w:rsidRPr="007B4E63">
        <w:rPr>
          <w:rFonts w:eastAsia="Times New Roman"/>
          <w:color w:val="111111"/>
          <w:sz w:val="20"/>
          <w:szCs w:val="20"/>
        </w:rPr>
        <w:t>Inequality hurts economic growth, finds OECD research,’ (</w:t>
      </w:r>
      <w:hyperlink r:id="rId6" w:history="1">
        <w:r w:rsidRPr="007B4E63">
          <w:rPr>
            <w:rStyle w:val="Hyperlink"/>
            <w:rFonts w:ascii="Times New Roman" w:hAnsi="Times New Roman" w:cs="Times New Roman"/>
            <w:b/>
            <w:sz w:val="20"/>
            <w:szCs w:val="20"/>
          </w:rPr>
          <w:t>http://www.oecd.org/newsroom/inequality-hurts-economic-growth.htm</w:t>
        </w:r>
      </w:hyperlink>
      <w:r w:rsidRPr="007B4E63">
        <w:rPr>
          <w:sz w:val="20"/>
          <w:szCs w:val="20"/>
        </w:rPr>
        <w:t xml:space="preserve"> </w:t>
      </w:r>
      <w:r w:rsidRPr="007B4E63">
        <w:rPr>
          <w:color w:val="222222"/>
          <w:sz w:val="20"/>
          <w:szCs w:val="20"/>
        </w:rPr>
        <w:t xml:space="preserve">09/12/2014), countries where income inequality is decreasing grow faster than those with rising inequality </w:t>
      </w:r>
      <w:r>
        <w:rPr>
          <w:color w:val="222222"/>
          <w:sz w:val="20"/>
          <w:szCs w:val="20"/>
        </w:rPr>
        <w:t xml:space="preserve">with the key factor being </w:t>
      </w:r>
      <w:r w:rsidRPr="007B4E63">
        <w:rPr>
          <w:color w:val="222222"/>
          <w:sz w:val="20"/>
          <w:szCs w:val="20"/>
        </w:rPr>
        <w:t>investment in education. “This compelling evidence proves that addressing high and growing inequality is critical to promote strong and sustained growth and needs to be at the centre of the policy debate,” said OECD Secretary-General Angel Gurría.  The paper finds new evidence that inequality affects growth by undermining education opportunities for children from poor socio-economic backgrounds, lowering social mobility and hampering skills development.  </w:t>
      </w:r>
    </w:p>
  </w:footnote>
  <w:footnote w:id="65">
    <w:p w14:paraId="5E593B6C" w14:textId="1FBC42D7" w:rsidR="007476AC" w:rsidRPr="007B4E63" w:rsidRDefault="007476AC" w:rsidP="007B4E63">
      <w:pPr>
        <w:pStyle w:val="NoSpacing"/>
        <w:rPr>
          <w:sz w:val="20"/>
          <w:szCs w:val="20"/>
        </w:rPr>
      </w:pPr>
      <w:r w:rsidRPr="007B4E63">
        <w:rPr>
          <w:rStyle w:val="FootnoteReference"/>
          <w:rFonts w:ascii="Times New Roman" w:hAnsi="Times New Roman" w:cs="Times New Roman"/>
          <w:sz w:val="20"/>
          <w:szCs w:val="20"/>
        </w:rPr>
        <w:footnoteRef/>
      </w:r>
      <w:r w:rsidRPr="007B4E63">
        <w:rPr>
          <w:sz w:val="20"/>
          <w:szCs w:val="20"/>
        </w:rPr>
        <w:t xml:space="preserve"> </w:t>
      </w:r>
      <w:r w:rsidRPr="007B4E63">
        <w:rPr>
          <w:color w:val="262626"/>
          <w:sz w:val="20"/>
          <w:szCs w:val="20"/>
        </w:rPr>
        <w:t>The disparity in remuneration between average workers and CEO’s stood at around</w:t>
      </w:r>
      <w:r>
        <w:rPr>
          <w:color w:val="262626"/>
          <w:sz w:val="20"/>
          <w:szCs w:val="20"/>
        </w:rPr>
        <w:t xml:space="preserve"> 30 to 1</w:t>
      </w:r>
      <w:r w:rsidRPr="007B4E63">
        <w:rPr>
          <w:color w:val="262626"/>
          <w:sz w:val="20"/>
          <w:szCs w:val="20"/>
        </w:rPr>
        <w:t xml:space="preserve"> in 1970. It now is well above </w:t>
      </w:r>
      <w:r>
        <w:rPr>
          <w:color w:val="262626"/>
          <w:sz w:val="20"/>
          <w:szCs w:val="20"/>
        </w:rPr>
        <w:t xml:space="preserve">300 to 1 - </w:t>
      </w:r>
      <w:r w:rsidRPr="007B4E63">
        <w:rPr>
          <w:color w:val="262626"/>
          <w:sz w:val="20"/>
          <w:szCs w:val="20"/>
        </w:rPr>
        <w:t xml:space="preserve">in the case of MacDonalds about 1200 to </w:t>
      </w:r>
      <w:r>
        <w:rPr>
          <w:color w:val="262626"/>
          <w:sz w:val="20"/>
          <w:szCs w:val="20"/>
        </w:rPr>
        <w:t>1</w:t>
      </w:r>
      <w:r w:rsidRPr="007B4E63">
        <w:rPr>
          <w:color w:val="262626"/>
          <w:sz w:val="20"/>
          <w:szCs w:val="20"/>
        </w:rPr>
        <w:t xml:space="preserve"> (Harvey, 2014).   </w:t>
      </w:r>
    </w:p>
  </w:footnote>
  <w:footnote w:id="66">
    <w:p w14:paraId="42536F31" w14:textId="294D1047" w:rsidR="007476AC" w:rsidRPr="007B4E63" w:rsidRDefault="007476AC" w:rsidP="007B4E63">
      <w:pPr>
        <w:pStyle w:val="NoSpacing"/>
        <w:rPr>
          <w:sz w:val="20"/>
          <w:szCs w:val="20"/>
        </w:rPr>
      </w:pPr>
      <w:r w:rsidRPr="007B4E63">
        <w:rPr>
          <w:rStyle w:val="FootnoteReference"/>
          <w:rFonts w:ascii="Times New Roman" w:hAnsi="Times New Roman" w:cs="Times New Roman"/>
          <w:sz w:val="20"/>
          <w:szCs w:val="20"/>
        </w:rPr>
        <w:footnoteRef/>
      </w:r>
      <w:r w:rsidRPr="007B4E63">
        <w:rPr>
          <w:sz w:val="20"/>
          <w:szCs w:val="20"/>
        </w:rPr>
        <w:t xml:space="preserve"> There are of course many attempts to show money can lead to happiness with one recent one being from the British Prime Minister’s </w:t>
      </w:r>
      <w:r w:rsidRPr="007B4E63">
        <w:rPr>
          <w:sz w:val="20"/>
          <w:szCs w:val="20"/>
          <w:lang w:eastAsia="en-GB"/>
        </w:rPr>
        <w:t xml:space="preserve">Downing Street's "Nudge Unit" – the Behavioural Insights Team. They draw on research incorporated into a book by American psychologists </w:t>
      </w:r>
      <w:r w:rsidRPr="007B4E63">
        <w:rPr>
          <w:i/>
          <w:sz w:val="20"/>
          <w:szCs w:val="20"/>
          <w:lang w:eastAsia="en-GB"/>
        </w:rPr>
        <w:t>Happy Money</w:t>
      </w:r>
      <w:r w:rsidRPr="007B4E63">
        <w:rPr>
          <w:sz w:val="20"/>
          <w:szCs w:val="20"/>
          <w:lang w:eastAsia="en-GB"/>
        </w:rPr>
        <w:t xml:space="preserve"> (2014). The authors Elizabeth W Dunn and Michael Norton suggest, that the secret to everlasting happiness is to eschew rampant consumerism by paying for experiences over possessions, helping others instead of yourself, and delaying gratification. In addition it is suggested that philanthropy, giving to charity brings positive results in terms of self-age (see Cooper, 2012).  </w:t>
      </w:r>
    </w:p>
  </w:footnote>
  <w:footnote w:id="67">
    <w:p w14:paraId="626BCA20" w14:textId="69796377" w:rsidR="007476AC" w:rsidRPr="007B4E63" w:rsidRDefault="007476AC" w:rsidP="007B4E63">
      <w:pPr>
        <w:pStyle w:val="NoSpacing"/>
        <w:rPr>
          <w:sz w:val="20"/>
          <w:szCs w:val="20"/>
        </w:rPr>
      </w:pPr>
      <w:r w:rsidRPr="007B4E63">
        <w:rPr>
          <w:rStyle w:val="FootnoteReference"/>
          <w:rFonts w:ascii="Times New Roman" w:hAnsi="Times New Roman" w:cs="Times New Roman"/>
          <w:sz w:val="20"/>
          <w:szCs w:val="20"/>
        </w:rPr>
        <w:footnoteRef/>
      </w:r>
      <w:r w:rsidRPr="007B4E63">
        <w:rPr>
          <w:sz w:val="20"/>
          <w:szCs w:val="20"/>
        </w:rPr>
        <w:t xml:space="preserve">  One of the countries which tends to regularly come top is Bhutan, a small landlocked country in the Himalayas which until the last ten years or so has had few travellers and only recently got television.  The vast majority of the 700,000 population is Buddhist. The Bhutan government advocated a ‘gross national happiness’ index as an alternative to stand alongside GDP.  Incidentally in 2011, the United Nations adopted a non-binding resolution that happiness should be inc</w:t>
      </w:r>
      <w:r>
        <w:rPr>
          <w:sz w:val="20"/>
          <w:szCs w:val="20"/>
        </w:rPr>
        <w:t xml:space="preserve">luded in development indicators. </w:t>
      </w:r>
      <w:r w:rsidRPr="007B4E63">
        <w:rPr>
          <w:sz w:val="20"/>
          <w:szCs w:val="20"/>
        </w:rPr>
        <w:t xml:space="preserve"> Buncombe (2012) remarks "It's not just about happiness as it is understood in the West," he explained, saying that a more accurate translation of the king's original concept might be 'gross national contentment'. "Bhutanese people are generally content. In the Buddhist tradition, wherever you are in this life is because of your previous life. Contentment leads to happiness." </w:t>
      </w:r>
      <w:r>
        <w:rPr>
          <w:sz w:val="20"/>
          <w:szCs w:val="20"/>
        </w:rPr>
        <w:t xml:space="preserve"> </w:t>
      </w:r>
    </w:p>
  </w:footnote>
  <w:footnote w:id="68">
    <w:p w14:paraId="0C839CFE" w14:textId="70E9B055" w:rsidR="007476AC" w:rsidRPr="009440B6" w:rsidRDefault="007476AC" w:rsidP="007B4E63">
      <w:pPr>
        <w:pStyle w:val="NoSpacing"/>
        <w:rPr>
          <w:lang w:val="en-US"/>
        </w:rPr>
      </w:pPr>
      <w:r w:rsidRPr="007B4E63">
        <w:rPr>
          <w:rStyle w:val="FootnoteReference"/>
          <w:rFonts w:ascii="Times New Roman" w:hAnsi="Times New Roman" w:cs="Times New Roman"/>
          <w:sz w:val="20"/>
          <w:szCs w:val="20"/>
        </w:rPr>
        <w:footnoteRef/>
      </w:r>
      <w:r w:rsidRPr="007B4E63">
        <w:rPr>
          <w:sz w:val="20"/>
          <w:szCs w:val="20"/>
        </w:rPr>
        <w:t xml:space="preserve">  </w:t>
      </w:r>
      <w:r w:rsidRPr="007B4E63">
        <w:rPr>
          <w:rFonts w:ascii="Times New Roman" w:hAnsi="Times New Roman" w:cs="Times New Roman"/>
          <w:sz w:val="20"/>
          <w:szCs w:val="20"/>
        </w:rPr>
        <w:t xml:space="preserve">The arresting subtitle of Francois Jullien’s (2007) book </w:t>
      </w:r>
      <w:r w:rsidRPr="007B4E63">
        <w:rPr>
          <w:rFonts w:ascii="Times New Roman" w:hAnsi="Times New Roman" w:cs="Times New Roman"/>
          <w:i/>
          <w:sz w:val="20"/>
          <w:szCs w:val="20"/>
        </w:rPr>
        <w:t>Vital Nourishment</w:t>
      </w:r>
      <w:r w:rsidRPr="007B4E63">
        <w:rPr>
          <w:rFonts w:ascii="Times New Roman" w:hAnsi="Times New Roman" w:cs="Times New Roman"/>
          <w:sz w:val="20"/>
          <w:szCs w:val="20"/>
        </w:rPr>
        <w:t>, is ‘Departing from Happiness.’ Jullien want to encourage us to take seriously the Chinese tradition, with its very different approach to happiness from the West.  In China the focus was not on pursuing experiences which will allegedly bring happiness, rather the focus is on the cultivation of the ground, the accumulation of ‘vital capital,’ which involves a systematic approach to body care (diet, food, exercise, longevity etc</w:t>
      </w:r>
      <w:r>
        <w:rPr>
          <w:rFonts w:ascii="Times New Roman" w:hAnsi="Times New Roman" w:cs="Times New Roman"/>
          <w:sz w:val="20"/>
          <w:szCs w:val="20"/>
        </w:rPr>
        <w:t>.</w:t>
      </w:r>
      <w:r w:rsidRPr="007B4E63">
        <w:rPr>
          <w:rFonts w:ascii="Times New Roman" w:hAnsi="Times New Roman" w:cs="Times New Roman"/>
          <w:sz w:val="20"/>
          <w:szCs w:val="20"/>
        </w:rPr>
        <w:t>), effectively nourishing the life capacity potential, remaining open to change, which will create the conditions of sustainability within which happiness could appear.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hAnsi="Symbol"/>
      </w:rPr>
    </w:lvl>
    <w:lvl w:ilvl="1">
      <w:start w:val="1"/>
      <w:numFmt w:val="bullet"/>
      <w:lvlText w:val=""/>
      <w:lvlJc w:val="left"/>
      <w:pPr>
        <w:ind w:left="720" w:hanging="360"/>
      </w:pPr>
      <w:rPr>
        <w:rFonts w:ascii="Symbol" w:hAnsi="Symbol"/>
      </w:rPr>
    </w:lvl>
    <w:lvl w:ilvl="2">
      <w:start w:val="1"/>
      <w:numFmt w:val="bullet"/>
      <w:lvlText w:val="o"/>
      <w:lvlJc w:val="left"/>
      <w:pPr>
        <w:ind w:left="1440" w:hanging="360"/>
      </w:pPr>
      <w:rPr>
        <w:rFonts w:ascii="Courier New" w:hAnsi="Courier New"/>
      </w:rPr>
    </w:lvl>
    <w:lvl w:ilvl="3">
      <w:start w:val="1"/>
      <w:numFmt w:val="bullet"/>
      <w:lvlText w:val=""/>
      <w:lvlJc w:val="left"/>
      <w:pPr>
        <w:ind w:left="2160" w:hanging="360"/>
      </w:pPr>
      <w:rPr>
        <w:rFonts w:ascii="Wingdings" w:hAnsi="Wingdings"/>
      </w:rPr>
    </w:lvl>
    <w:lvl w:ilvl="4">
      <w:start w:val="1"/>
      <w:numFmt w:val="bullet"/>
      <w:lvlText w:val=""/>
      <w:lvlJc w:val="left"/>
      <w:pPr>
        <w:ind w:left="2880" w:hanging="360"/>
      </w:pPr>
      <w:rPr>
        <w:rFonts w:ascii="Wingdings" w:hAnsi="Wingdings"/>
      </w:rPr>
    </w:lvl>
    <w:lvl w:ilvl="5">
      <w:start w:val="1"/>
      <w:numFmt w:val="bullet"/>
      <w:lvlText w:val=""/>
      <w:lvlJc w:val="left"/>
      <w:pPr>
        <w:ind w:left="3600" w:hanging="360"/>
      </w:pPr>
      <w:rPr>
        <w:rFonts w:ascii="Symbol" w:hAnsi="Symbol"/>
      </w:rPr>
    </w:lvl>
    <w:lvl w:ilvl="6">
      <w:start w:val="1"/>
      <w:numFmt w:val="bullet"/>
      <w:lvlText w:val="o"/>
      <w:lvlJc w:val="left"/>
      <w:pPr>
        <w:ind w:left="4320" w:hanging="360"/>
      </w:pPr>
      <w:rPr>
        <w:rFonts w:ascii="Courier New" w:hAnsi="Courier New"/>
      </w:rPr>
    </w:lvl>
    <w:lvl w:ilvl="7">
      <w:start w:val="1"/>
      <w:numFmt w:val="bullet"/>
      <w:lvlText w:val=""/>
      <w:lvlJc w:val="left"/>
      <w:pPr>
        <w:ind w:left="5040" w:hanging="360"/>
      </w:pPr>
      <w:rPr>
        <w:rFonts w:ascii="Wingdings" w:hAnsi="Wingdings"/>
      </w:rPr>
    </w:lvl>
    <w:lvl w:ilvl="8">
      <w:start w:val="1"/>
      <w:numFmt w:val="bullet"/>
      <w:lvlText w:val=""/>
      <w:lvlJc w:val="left"/>
      <w:pPr>
        <w:ind w:left="5760" w:hanging="360"/>
      </w:pPr>
      <w:rPr>
        <w:rFonts w:ascii="Wingdings" w:hAnsi="Wingdings"/>
      </w:rPr>
    </w:lvl>
  </w:abstractNum>
  <w:abstractNum w:abstractNumId="1">
    <w:nsid w:val="0DB10371"/>
    <w:multiLevelType w:val="multilevel"/>
    <w:tmpl w:val="620E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05536"/>
    <w:multiLevelType w:val="hybridMultilevel"/>
    <w:tmpl w:val="582E6AE6"/>
    <w:lvl w:ilvl="0" w:tplc="2BF0F5E8">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139F6"/>
    <w:multiLevelType w:val="hybridMultilevel"/>
    <w:tmpl w:val="52505C5A"/>
    <w:lvl w:ilvl="0" w:tplc="D79E6BBA">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062B1"/>
    <w:multiLevelType w:val="hybridMultilevel"/>
    <w:tmpl w:val="44724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D3FFC"/>
    <w:multiLevelType w:val="multilevel"/>
    <w:tmpl w:val="EE4A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054D0E"/>
    <w:multiLevelType w:val="multilevel"/>
    <w:tmpl w:val="A45C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EF7326"/>
    <w:multiLevelType w:val="multilevel"/>
    <w:tmpl w:val="707A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2B18B4"/>
    <w:multiLevelType w:val="hybridMultilevel"/>
    <w:tmpl w:val="E2822F18"/>
    <w:lvl w:ilvl="0" w:tplc="1320F9EE">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C09EB"/>
    <w:multiLevelType w:val="hybridMultilevel"/>
    <w:tmpl w:val="ED24FFD8"/>
    <w:lvl w:ilvl="0" w:tplc="FB047C4C">
      <w:start w:val="1"/>
      <w:numFmt w:val="bullet"/>
      <w:lvlText w:val="–"/>
      <w:lvlJc w:val="left"/>
      <w:pPr>
        <w:ind w:left="1080" w:hanging="360"/>
      </w:pPr>
      <w:rPr>
        <w:rFonts w:ascii="Courier New" w:eastAsiaTheme="minorEastAsia"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405F92"/>
    <w:multiLevelType w:val="multilevel"/>
    <w:tmpl w:val="5EC2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626E73"/>
    <w:multiLevelType w:val="multilevel"/>
    <w:tmpl w:val="0376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0D0E6F"/>
    <w:multiLevelType w:val="hybridMultilevel"/>
    <w:tmpl w:val="6FDA9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555CC4"/>
    <w:multiLevelType w:val="hybridMultilevel"/>
    <w:tmpl w:val="6FDA931E"/>
    <w:lvl w:ilvl="0" w:tplc="0409000F">
      <w:start w:val="1"/>
      <w:numFmt w:val="decimal"/>
      <w:pStyle w:val="Livellonot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3B0FC6"/>
    <w:multiLevelType w:val="multilevel"/>
    <w:tmpl w:val="94B4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C238F9"/>
    <w:multiLevelType w:val="multilevel"/>
    <w:tmpl w:val="DA5A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1F6BDD"/>
    <w:multiLevelType w:val="multilevel"/>
    <w:tmpl w:val="7F0A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9B67B7"/>
    <w:multiLevelType w:val="hybridMultilevel"/>
    <w:tmpl w:val="F8628E28"/>
    <w:lvl w:ilvl="0" w:tplc="60146AF6">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7743CAA"/>
    <w:multiLevelType w:val="multilevel"/>
    <w:tmpl w:val="03BC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132409"/>
    <w:multiLevelType w:val="multilevel"/>
    <w:tmpl w:val="70F6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694BE3"/>
    <w:multiLevelType w:val="multilevel"/>
    <w:tmpl w:val="0460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DD3129"/>
    <w:multiLevelType w:val="hybridMultilevel"/>
    <w:tmpl w:val="278A4CB4"/>
    <w:lvl w:ilvl="0" w:tplc="11821612">
      <w:start w:val="30"/>
      <w:numFmt w:val="bullet"/>
      <w:lvlText w:val="-"/>
      <w:lvlJc w:val="left"/>
      <w:pPr>
        <w:ind w:left="720" w:hanging="360"/>
      </w:pPr>
      <w:rPr>
        <w:rFonts w:ascii="Courier New" w:eastAsiaTheme="minorEastAsia"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455ADA"/>
    <w:multiLevelType w:val="multilevel"/>
    <w:tmpl w:val="3B5A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EB5180"/>
    <w:multiLevelType w:val="multilevel"/>
    <w:tmpl w:val="D484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30251D"/>
    <w:multiLevelType w:val="hybridMultilevel"/>
    <w:tmpl w:val="17A09564"/>
    <w:lvl w:ilvl="0" w:tplc="F2F414E0">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9"/>
  </w:num>
  <w:num w:numId="4">
    <w:abstractNumId w:val="7"/>
  </w:num>
  <w:num w:numId="5">
    <w:abstractNumId w:val="0"/>
  </w:num>
  <w:num w:numId="6">
    <w:abstractNumId w:val="24"/>
  </w:num>
  <w:num w:numId="7">
    <w:abstractNumId w:val="4"/>
  </w:num>
  <w:num w:numId="8">
    <w:abstractNumId w:val="12"/>
  </w:num>
  <w:num w:numId="9">
    <w:abstractNumId w:val="16"/>
  </w:num>
  <w:num w:numId="10">
    <w:abstractNumId w:val="22"/>
  </w:num>
  <w:num w:numId="11">
    <w:abstractNumId w:val="20"/>
  </w:num>
  <w:num w:numId="12">
    <w:abstractNumId w:val="5"/>
  </w:num>
  <w:num w:numId="13">
    <w:abstractNumId w:val="23"/>
  </w:num>
  <w:num w:numId="14">
    <w:abstractNumId w:val="11"/>
  </w:num>
  <w:num w:numId="15">
    <w:abstractNumId w:val="2"/>
  </w:num>
  <w:num w:numId="16">
    <w:abstractNumId w:val="8"/>
  </w:num>
  <w:num w:numId="17">
    <w:abstractNumId w:val="18"/>
  </w:num>
  <w:num w:numId="18">
    <w:abstractNumId w:val="14"/>
  </w:num>
  <w:num w:numId="19">
    <w:abstractNumId w:val="15"/>
  </w:num>
  <w:num w:numId="20">
    <w:abstractNumId w:val="19"/>
  </w:num>
  <w:num w:numId="21">
    <w:abstractNumId w:val="10"/>
  </w:num>
  <w:num w:numId="22">
    <w:abstractNumId w:val="1"/>
  </w:num>
  <w:num w:numId="23">
    <w:abstractNumId w:val="21"/>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85"/>
    <w:rsid w:val="0000226F"/>
    <w:rsid w:val="00003A71"/>
    <w:rsid w:val="0000776F"/>
    <w:rsid w:val="00010880"/>
    <w:rsid w:val="00015DE8"/>
    <w:rsid w:val="00017393"/>
    <w:rsid w:val="00021D0D"/>
    <w:rsid w:val="00022DFD"/>
    <w:rsid w:val="00023800"/>
    <w:rsid w:val="00025D24"/>
    <w:rsid w:val="00032DE6"/>
    <w:rsid w:val="00033749"/>
    <w:rsid w:val="00033D27"/>
    <w:rsid w:val="00034887"/>
    <w:rsid w:val="00034FB0"/>
    <w:rsid w:val="00042696"/>
    <w:rsid w:val="00043C24"/>
    <w:rsid w:val="000468F4"/>
    <w:rsid w:val="00046ABC"/>
    <w:rsid w:val="00052426"/>
    <w:rsid w:val="000528CE"/>
    <w:rsid w:val="000540F2"/>
    <w:rsid w:val="000554D7"/>
    <w:rsid w:val="000556A0"/>
    <w:rsid w:val="00057F2F"/>
    <w:rsid w:val="00061059"/>
    <w:rsid w:val="00064CA3"/>
    <w:rsid w:val="00065E07"/>
    <w:rsid w:val="00067F3A"/>
    <w:rsid w:val="00074E7F"/>
    <w:rsid w:val="0007769C"/>
    <w:rsid w:val="00080A4B"/>
    <w:rsid w:val="00083437"/>
    <w:rsid w:val="00085F26"/>
    <w:rsid w:val="00086414"/>
    <w:rsid w:val="000879D8"/>
    <w:rsid w:val="0009465D"/>
    <w:rsid w:val="000A00E1"/>
    <w:rsid w:val="000A2248"/>
    <w:rsid w:val="000A35C0"/>
    <w:rsid w:val="000A43A4"/>
    <w:rsid w:val="000A44A7"/>
    <w:rsid w:val="000A568D"/>
    <w:rsid w:val="000A77D0"/>
    <w:rsid w:val="000A7DBA"/>
    <w:rsid w:val="000B18EC"/>
    <w:rsid w:val="000B36E1"/>
    <w:rsid w:val="000C009B"/>
    <w:rsid w:val="000C1A8E"/>
    <w:rsid w:val="000C1DCF"/>
    <w:rsid w:val="000C32C6"/>
    <w:rsid w:val="000C3DC7"/>
    <w:rsid w:val="000D0510"/>
    <w:rsid w:val="000D1F6F"/>
    <w:rsid w:val="000D22C3"/>
    <w:rsid w:val="000D23A3"/>
    <w:rsid w:val="000D28AC"/>
    <w:rsid w:val="000D6130"/>
    <w:rsid w:val="000D7970"/>
    <w:rsid w:val="000E3C16"/>
    <w:rsid w:val="000E4F1B"/>
    <w:rsid w:val="0010103D"/>
    <w:rsid w:val="00102712"/>
    <w:rsid w:val="00102F50"/>
    <w:rsid w:val="00103D7E"/>
    <w:rsid w:val="00104179"/>
    <w:rsid w:val="00106AD2"/>
    <w:rsid w:val="00110AEA"/>
    <w:rsid w:val="00116F85"/>
    <w:rsid w:val="00120E30"/>
    <w:rsid w:val="001211D2"/>
    <w:rsid w:val="0012367F"/>
    <w:rsid w:val="001302D0"/>
    <w:rsid w:val="00132C38"/>
    <w:rsid w:val="0013366C"/>
    <w:rsid w:val="00136953"/>
    <w:rsid w:val="00142E6D"/>
    <w:rsid w:val="0014314D"/>
    <w:rsid w:val="00143C2B"/>
    <w:rsid w:val="00143CD6"/>
    <w:rsid w:val="00150076"/>
    <w:rsid w:val="001505E8"/>
    <w:rsid w:val="001532DB"/>
    <w:rsid w:val="00153862"/>
    <w:rsid w:val="00157BC3"/>
    <w:rsid w:val="001618EC"/>
    <w:rsid w:val="001624E5"/>
    <w:rsid w:val="0016370E"/>
    <w:rsid w:val="0016798E"/>
    <w:rsid w:val="0017038F"/>
    <w:rsid w:val="00170A58"/>
    <w:rsid w:val="001717A0"/>
    <w:rsid w:val="0017573A"/>
    <w:rsid w:val="0017619B"/>
    <w:rsid w:val="00177477"/>
    <w:rsid w:val="00180C94"/>
    <w:rsid w:val="00180D6F"/>
    <w:rsid w:val="00185AA7"/>
    <w:rsid w:val="001922B6"/>
    <w:rsid w:val="00194622"/>
    <w:rsid w:val="0019513C"/>
    <w:rsid w:val="001A2AB6"/>
    <w:rsid w:val="001A5B34"/>
    <w:rsid w:val="001A6E6D"/>
    <w:rsid w:val="001A76B3"/>
    <w:rsid w:val="001A7A06"/>
    <w:rsid w:val="001B1028"/>
    <w:rsid w:val="001B20A8"/>
    <w:rsid w:val="001B32A2"/>
    <w:rsid w:val="001C034A"/>
    <w:rsid w:val="001C2981"/>
    <w:rsid w:val="001C4ADA"/>
    <w:rsid w:val="001C54CF"/>
    <w:rsid w:val="001C5C73"/>
    <w:rsid w:val="001C69E1"/>
    <w:rsid w:val="001D1264"/>
    <w:rsid w:val="001D241C"/>
    <w:rsid w:val="001E0E0F"/>
    <w:rsid w:val="001E240F"/>
    <w:rsid w:val="001E4972"/>
    <w:rsid w:val="001F2051"/>
    <w:rsid w:val="001F261F"/>
    <w:rsid w:val="001F6099"/>
    <w:rsid w:val="001F6128"/>
    <w:rsid w:val="001F6A03"/>
    <w:rsid w:val="001F7409"/>
    <w:rsid w:val="001F7BC5"/>
    <w:rsid w:val="002000A5"/>
    <w:rsid w:val="00201EA7"/>
    <w:rsid w:val="00202E27"/>
    <w:rsid w:val="002033BE"/>
    <w:rsid w:val="0020380B"/>
    <w:rsid w:val="00206D0C"/>
    <w:rsid w:val="00206DA3"/>
    <w:rsid w:val="00210062"/>
    <w:rsid w:val="00210DFC"/>
    <w:rsid w:val="00210F44"/>
    <w:rsid w:val="00211D2A"/>
    <w:rsid w:val="0021304D"/>
    <w:rsid w:val="0021343B"/>
    <w:rsid w:val="00215990"/>
    <w:rsid w:val="002163B0"/>
    <w:rsid w:val="00216A69"/>
    <w:rsid w:val="00220833"/>
    <w:rsid w:val="0022129F"/>
    <w:rsid w:val="00225641"/>
    <w:rsid w:val="0023164D"/>
    <w:rsid w:val="00231F4B"/>
    <w:rsid w:val="0023366F"/>
    <w:rsid w:val="0023446C"/>
    <w:rsid w:val="0023750D"/>
    <w:rsid w:val="00237C86"/>
    <w:rsid w:val="00237E3E"/>
    <w:rsid w:val="00237E8C"/>
    <w:rsid w:val="00244566"/>
    <w:rsid w:val="00246C45"/>
    <w:rsid w:val="00246E7C"/>
    <w:rsid w:val="002561E7"/>
    <w:rsid w:val="002726AA"/>
    <w:rsid w:val="0027313A"/>
    <w:rsid w:val="002734FF"/>
    <w:rsid w:val="00273692"/>
    <w:rsid w:val="00273D4D"/>
    <w:rsid w:val="00274321"/>
    <w:rsid w:val="00276E55"/>
    <w:rsid w:val="00281D2C"/>
    <w:rsid w:val="002841AD"/>
    <w:rsid w:val="00284C6C"/>
    <w:rsid w:val="00285CC5"/>
    <w:rsid w:val="002869AA"/>
    <w:rsid w:val="00286BA1"/>
    <w:rsid w:val="00286BC8"/>
    <w:rsid w:val="00286E49"/>
    <w:rsid w:val="0029115F"/>
    <w:rsid w:val="00291F8D"/>
    <w:rsid w:val="002A00A9"/>
    <w:rsid w:val="002A19B9"/>
    <w:rsid w:val="002A2B50"/>
    <w:rsid w:val="002A5EA4"/>
    <w:rsid w:val="002A6410"/>
    <w:rsid w:val="002B0211"/>
    <w:rsid w:val="002B341F"/>
    <w:rsid w:val="002B6593"/>
    <w:rsid w:val="002C0E67"/>
    <w:rsid w:val="002C3E22"/>
    <w:rsid w:val="002C3F08"/>
    <w:rsid w:val="002C48C1"/>
    <w:rsid w:val="002C5811"/>
    <w:rsid w:val="002C5E59"/>
    <w:rsid w:val="002C70AC"/>
    <w:rsid w:val="002C73C1"/>
    <w:rsid w:val="002D1BB3"/>
    <w:rsid w:val="002D20A6"/>
    <w:rsid w:val="002D2590"/>
    <w:rsid w:val="002D27F0"/>
    <w:rsid w:val="002D480F"/>
    <w:rsid w:val="002D6394"/>
    <w:rsid w:val="002D6589"/>
    <w:rsid w:val="002E0416"/>
    <w:rsid w:val="002E67A7"/>
    <w:rsid w:val="002E6BB2"/>
    <w:rsid w:val="002E7156"/>
    <w:rsid w:val="002E7F39"/>
    <w:rsid w:val="002F07CF"/>
    <w:rsid w:val="002F0B77"/>
    <w:rsid w:val="002F0CBF"/>
    <w:rsid w:val="002F28F7"/>
    <w:rsid w:val="002F3F00"/>
    <w:rsid w:val="002F7E99"/>
    <w:rsid w:val="00300E27"/>
    <w:rsid w:val="00301A92"/>
    <w:rsid w:val="00302F2A"/>
    <w:rsid w:val="003030E3"/>
    <w:rsid w:val="00310BD7"/>
    <w:rsid w:val="003113DD"/>
    <w:rsid w:val="00311CD2"/>
    <w:rsid w:val="003122BE"/>
    <w:rsid w:val="003140D5"/>
    <w:rsid w:val="00316759"/>
    <w:rsid w:val="00316C1F"/>
    <w:rsid w:val="00317556"/>
    <w:rsid w:val="003210CD"/>
    <w:rsid w:val="003218B8"/>
    <w:rsid w:val="00323B6D"/>
    <w:rsid w:val="003240E9"/>
    <w:rsid w:val="00325BC2"/>
    <w:rsid w:val="00325CCB"/>
    <w:rsid w:val="0032654F"/>
    <w:rsid w:val="0033033B"/>
    <w:rsid w:val="00330342"/>
    <w:rsid w:val="00332385"/>
    <w:rsid w:val="00332800"/>
    <w:rsid w:val="00333E82"/>
    <w:rsid w:val="00334C39"/>
    <w:rsid w:val="0034102B"/>
    <w:rsid w:val="0034246B"/>
    <w:rsid w:val="0034433C"/>
    <w:rsid w:val="0034437F"/>
    <w:rsid w:val="00345D35"/>
    <w:rsid w:val="00347964"/>
    <w:rsid w:val="003502E6"/>
    <w:rsid w:val="00353128"/>
    <w:rsid w:val="00356675"/>
    <w:rsid w:val="003573CA"/>
    <w:rsid w:val="0036089D"/>
    <w:rsid w:val="0036145D"/>
    <w:rsid w:val="00361947"/>
    <w:rsid w:val="00362601"/>
    <w:rsid w:val="0036366F"/>
    <w:rsid w:val="00365C8A"/>
    <w:rsid w:val="003716BA"/>
    <w:rsid w:val="00383DEE"/>
    <w:rsid w:val="003902D3"/>
    <w:rsid w:val="00392FB9"/>
    <w:rsid w:val="00393BF4"/>
    <w:rsid w:val="0039458F"/>
    <w:rsid w:val="00396179"/>
    <w:rsid w:val="003A0902"/>
    <w:rsid w:val="003A20FC"/>
    <w:rsid w:val="003A2C9B"/>
    <w:rsid w:val="003A3222"/>
    <w:rsid w:val="003A7DB3"/>
    <w:rsid w:val="003B0E81"/>
    <w:rsid w:val="003B16BC"/>
    <w:rsid w:val="003C26B9"/>
    <w:rsid w:val="003C345B"/>
    <w:rsid w:val="003C5DD2"/>
    <w:rsid w:val="003D0BD9"/>
    <w:rsid w:val="003D0DB4"/>
    <w:rsid w:val="003D5F44"/>
    <w:rsid w:val="003D6072"/>
    <w:rsid w:val="003D6678"/>
    <w:rsid w:val="003D6B37"/>
    <w:rsid w:val="003E004F"/>
    <w:rsid w:val="003E2AC9"/>
    <w:rsid w:val="003E2CE7"/>
    <w:rsid w:val="003E4390"/>
    <w:rsid w:val="003F069F"/>
    <w:rsid w:val="003F09B9"/>
    <w:rsid w:val="003F13A2"/>
    <w:rsid w:val="003F1F7C"/>
    <w:rsid w:val="003F397D"/>
    <w:rsid w:val="003F4525"/>
    <w:rsid w:val="003F644C"/>
    <w:rsid w:val="003F6F16"/>
    <w:rsid w:val="003F718D"/>
    <w:rsid w:val="00400149"/>
    <w:rsid w:val="00404B05"/>
    <w:rsid w:val="00410073"/>
    <w:rsid w:val="004119E6"/>
    <w:rsid w:val="00412024"/>
    <w:rsid w:val="00413D12"/>
    <w:rsid w:val="00414042"/>
    <w:rsid w:val="00414185"/>
    <w:rsid w:val="00414F0A"/>
    <w:rsid w:val="00415108"/>
    <w:rsid w:val="00421EE2"/>
    <w:rsid w:val="00421F00"/>
    <w:rsid w:val="00433696"/>
    <w:rsid w:val="00440FCC"/>
    <w:rsid w:val="00441B30"/>
    <w:rsid w:val="004429B5"/>
    <w:rsid w:val="00443662"/>
    <w:rsid w:val="004502D0"/>
    <w:rsid w:val="00450468"/>
    <w:rsid w:val="00451C05"/>
    <w:rsid w:val="00451F79"/>
    <w:rsid w:val="00452F8B"/>
    <w:rsid w:val="00453B7B"/>
    <w:rsid w:val="00454FDB"/>
    <w:rsid w:val="00460E96"/>
    <w:rsid w:val="00461D5E"/>
    <w:rsid w:val="004624FD"/>
    <w:rsid w:val="004627BB"/>
    <w:rsid w:val="00466E2B"/>
    <w:rsid w:val="004671F5"/>
    <w:rsid w:val="004716C5"/>
    <w:rsid w:val="00471890"/>
    <w:rsid w:val="00474DBD"/>
    <w:rsid w:val="00477AE1"/>
    <w:rsid w:val="0048010A"/>
    <w:rsid w:val="00480A86"/>
    <w:rsid w:val="004821EC"/>
    <w:rsid w:val="004828C6"/>
    <w:rsid w:val="00482950"/>
    <w:rsid w:val="0048340E"/>
    <w:rsid w:val="00485C60"/>
    <w:rsid w:val="00487448"/>
    <w:rsid w:val="004903F3"/>
    <w:rsid w:val="0049201C"/>
    <w:rsid w:val="00492F1B"/>
    <w:rsid w:val="00497837"/>
    <w:rsid w:val="004A2785"/>
    <w:rsid w:val="004A329A"/>
    <w:rsid w:val="004A3B48"/>
    <w:rsid w:val="004A542F"/>
    <w:rsid w:val="004A570F"/>
    <w:rsid w:val="004A6F00"/>
    <w:rsid w:val="004B0AEB"/>
    <w:rsid w:val="004B1475"/>
    <w:rsid w:val="004B1BE2"/>
    <w:rsid w:val="004B1C8A"/>
    <w:rsid w:val="004B200B"/>
    <w:rsid w:val="004B2E66"/>
    <w:rsid w:val="004B3A88"/>
    <w:rsid w:val="004B5704"/>
    <w:rsid w:val="004B5712"/>
    <w:rsid w:val="004B7DFE"/>
    <w:rsid w:val="004C0588"/>
    <w:rsid w:val="004C2ED7"/>
    <w:rsid w:val="004C68FC"/>
    <w:rsid w:val="004D09BA"/>
    <w:rsid w:val="004D164D"/>
    <w:rsid w:val="004D2FC9"/>
    <w:rsid w:val="004D4CDC"/>
    <w:rsid w:val="004D54AC"/>
    <w:rsid w:val="004D580C"/>
    <w:rsid w:val="004D73CA"/>
    <w:rsid w:val="004D7542"/>
    <w:rsid w:val="004E0D68"/>
    <w:rsid w:val="004E0DEB"/>
    <w:rsid w:val="004F02B0"/>
    <w:rsid w:val="004F076D"/>
    <w:rsid w:val="004F09CD"/>
    <w:rsid w:val="004F1816"/>
    <w:rsid w:val="004F3EC2"/>
    <w:rsid w:val="004F78C9"/>
    <w:rsid w:val="0050091B"/>
    <w:rsid w:val="0050171C"/>
    <w:rsid w:val="005026C3"/>
    <w:rsid w:val="00502B8D"/>
    <w:rsid w:val="00503467"/>
    <w:rsid w:val="00504458"/>
    <w:rsid w:val="0050558F"/>
    <w:rsid w:val="00505726"/>
    <w:rsid w:val="00505870"/>
    <w:rsid w:val="00510430"/>
    <w:rsid w:val="005104DE"/>
    <w:rsid w:val="00512E1C"/>
    <w:rsid w:val="00520D2A"/>
    <w:rsid w:val="005218C6"/>
    <w:rsid w:val="00522658"/>
    <w:rsid w:val="005231DA"/>
    <w:rsid w:val="00523299"/>
    <w:rsid w:val="005238D4"/>
    <w:rsid w:val="0052395C"/>
    <w:rsid w:val="005239BA"/>
    <w:rsid w:val="00523B0D"/>
    <w:rsid w:val="0052552A"/>
    <w:rsid w:val="005305B7"/>
    <w:rsid w:val="00540107"/>
    <w:rsid w:val="0054457F"/>
    <w:rsid w:val="00545A04"/>
    <w:rsid w:val="00546777"/>
    <w:rsid w:val="0055166A"/>
    <w:rsid w:val="00551C5A"/>
    <w:rsid w:val="00555260"/>
    <w:rsid w:val="0055694E"/>
    <w:rsid w:val="00562612"/>
    <w:rsid w:val="00563032"/>
    <w:rsid w:val="00565C61"/>
    <w:rsid w:val="00565C8E"/>
    <w:rsid w:val="00565D37"/>
    <w:rsid w:val="00567DF2"/>
    <w:rsid w:val="0057053E"/>
    <w:rsid w:val="00571DEF"/>
    <w:rsid w:val="0057646F"/>
    <w:rsid w:val="005769A5"/>
    <w:rsid w:val="00580923"/>
    <w:rsid w:val="005822B7"/>
    <w:rsid w:val="00583FFF"/>
    <w:rsid w:val="00585821"/>
    <w:rsid w:val="00587B40"/>
    <w:rsid w:val="00590319"/>
    <w:rsid w:val="005912AA"/>
    <w:rsid w:val="00591333"/>
    <w:rsid w:val="00593B73"/>
    <w:rsid w:val="00594A93"/>
    <w:rsid w:val="00595BCB"/>
    <w:rsid w:val="00596925"/>
    <w:rsid w:val="005A0070"/>
    <w:rsid w:val="005A4BAD"/>
    <w:rsid w:val="005A5BA2"/>
    <w:rsid w:val="005B02EF"/>
    <w:rsid w:val="005B0856"/>
    <w:rsid w:val="005B088C"/>
    <w:rsid w:val="005B0B46"/>
    <w:rsid w:val="005B179D"/>
    <w:rsid w:val="005B6904"/>
    <w:rsid w:val="005C06ED"/>
    <w:rsid w:val="005C0815"/>
    <w:rsid w:val="005C0AFD"/>
    <w:rsid w:val="005C37AC"/>
    <w:rsid w:val="005D036E"/>
    <w:rsid w:val="005D1ACB"/>
    <w:rsid w:val="005D1CAC"/>
    <w:rsid w:val="005D2689"/>
    <w:rsid w:val="005D26D9"/>
    <w:rsid w:val="005D27FE"/>
    <w:rsid w:val="005D69F9"/>
    <w:rsid w:val="005E3544"/>
    <w:rsid w:val="005E3FB4"/>
    <w:rsid w:val="005E4630"/>
    <w:rsid w:val="005E7A17"/>
    <w:rsid w:val="005F1DFA"/>
    <w:rsid w:val="005F47F7"/>
    <w:rsid w:val="005F7302"/>
    <w:rsid w:val="005F7A1A"/>
    <w:rsid w:val="006017EA"/>
    <w:rsid w:val="00602995"/>
    <w:rsid w:val="00602B49"/>
    <w:rsid w:val="00602C3C"/>
    <w:rsid w:val="006041F1"/>
    <w:rsid w:val="00604910"/>
    <w:rsid w:val="00606BFA"/>
    <w:rsid w:val="00607773"/>
    <w:rsid w:val="00612938"/>
    <w:rsid w:val="00614951"/>
    <w:rsid w:val="006171EB"/>
    <w:rsid w:val="00622565"/>
    <w:rsid w:val="006230B4"/>
    <w:rsid w:val="00626F3D"/>
    <w:rsid w:val="00630334"/>
    <w:rsid w:val="00630C4F"/>
    <w:rsid w:val="00630F2E"/>
    <w:rsid w:val="0063290A"/>
    <w:rsid w:val="00633988"/>
    <w:rsid w:val="00636CD0"/>
    <w:rsid w:val="00636DAB"/>
    <w:rsid w:val="00641ADA"/>
    <w:rsid w:val="00642A04"/>
    <w:rsid w:val="00644675"/>
    <w:rsid w:val="0064621A"/>
    <w:rsid w:val="006467A2"/>
    <w:rsid w:val="00646A8C"/>
    <w:rsid w:val="00647991"/>
    <w:rsid w:val="00651477"/>
    <w:rsid w:val="00652445"/>
    <w:rsid w:val="00653ECD"/>
    <w:rsid w:val="00654278"/>
    <w:rsid w:val="006626E2"/>
    <w:rsid w:val="006668DD"/>
    <w:rsid w:val="0066715B"/>
    <w:rsid w:val="006716AC"/>
    <w:rsid w:val="00676137"/>
    <w:rsid w:val="0068037B"/>
    <w:rsid w:val="00680A6E"/>
    <w:rsid w:val="00686743"/>
    <w:rsid w:val="00686918"/>
    <w:rsid w:val="00686D65"/>
    <w:rsid w:val="00687C78"/>
    <w:rsid w:val="00687D2B"/>
    <w:rsid w:val="00693EC8"/>
    <w:rsid w:val="00697ACC"/>
    <w:rsid w:val="00697EBE"/>
    <w:rsid w:val="006A0D4D"/>
    <w:rsid w:val="006A1877"/>
    <w:rsid w:val="006A20FF"/>
    <w:rsid w:val="006A2511"/>
    <w:rsid w:val="006A3E86"/>
    <w:rsid w:val="006A465F"/>
    <w:rsid w:val="006A5DD7"/>
    <w:rsid w:val="006A6ABC"/>
    <w:rsid w:val="006B00B1"/>
    <w:rsid w:val="006B159B"/>
    <w:rsid w:val="006B3038"/>
    <w:rsid w:val="006B33BA"/>
    <w:rsid w:val="006B4982"/>
    <w:rsid w:val="006B4D14"/>
    <w:rsid w:val="006B67DB"/>
    <w:rsid w:val="006C19B5"/>
    <w:rsid w:val="006C33A9"/>
    <w:rsid w:val="006C3FA7"/>
    <w:rsid w:val="006C5B57"/>
    <w:rsid w:val="006D04FB"/>
    <w:rsid w:val="006D16C8"/>
    <w:rsid w:val="006D2185"/>
    <w:rsid w:val="006D2473"/>
    <w:rsid w:val="006D340C"/>
    <w:rsid w:val="006D4F71"/>
    <w:rsid w:val="006D6779"/>
    <w:rsid w:val="006E00D5"/>
    <w:rsid w:val="006E2A09"/>
    <w:rsid w:val="006E2A12"/>
    <w:rsid w:val="006E58F1"/>
    <w:rsid w:val="006E5D5F"/>
    <w:rsid w:val="006F09ED"/>
    <w:rsid w:val="006F11A3"/>
    <w:rsid w:val="006F1E1D"/>
    <w:rsid w:val="006F2CE1"/>
    <w:rsid w:val="006F2E37"/>
    <w:rsid w:val="006F368F"/>
    <w:rsid w:val="006F39D8"/>
    <w:rsid w:val="006F4A2B"/>
    <w:rsid w:val="006F503B"/>
    <w:rsid w:val="006F569A"/>
    <w:rsid w:val="006F7AE2"/>
    <w:rsid w:val="00701292"/>
    <w:rsid w:val="00701546"/>
    <w:rsid w:val="007022AD"/>
    <w:rsid w:val="00702FC5"/>
    <w:rsid w:val="00703289"/>
    <w:rsid w:val="00705073"/>
    <w:rsid w:val="0071121B"/>
    <w:rsid w:val="007120F7"/>
    <w:rsid w:val="0071469C"/>
    <w:rsid w:val="0071621B"/>
    <w:rsid w:val="007310E3"/>
    <w:rsid w:val="00731336"/>
    <w:rsid w:val="00732DDC"/>
    <w:rsid w:val="00736072"/>
    <w:rsid w:val="0074147E"/>
    <w:rsid w:val="00742491"/>
    <w:rsid w:val="0074264A"/>
    <w:rsid w:val="007465FF"/>
    <w:rsid w:val="007466FF"/>
    <w:rsid w:val="00746CAE"/>
    <w:rsid w:val="007476AC"/>
    <w:rsid w:val="007506AE"/>
    <w:rsid w:val="0075127B"/>
    <w:rsid w:val="00753DC4"/>
    <w:rsid w:val="00760BB7"/>
    <w:rsid w:val="00760E75"/>
    <w:rsid w:val="00763F8F"/>
    <w:rsid w:val="0076469B"/>
    <w:rsid w:val="00764C4B"/>
    <w:rsid w:val="00765311"/>
    <w:rsid w:val="00766895"/>
    <w:rsid w:val="00767866"/>
    <w:rsid w:val="00767ACF"/>
    <w:rsid w:val="00767B53"/>
    <w:rsid w:val="007724A3"/>
    <w:rsid w:val="00774F4E"/>
    <w:rsid w:val="007759CF"/>
    <w:rsid w:val="00781981"/>
    <w:rsid w:val="007819A6"/>
    <w:rsid w:val="007835D4"/>
    <w:rsid w:val="00784434"/>
    <w:rsid w:val="007926C6"/>
    <w:rsid w:val="00794E14"/>
    <w:rsid w:val="007A0654"/>
    <w:rsid w:val="007A28FD"/>
    <w:rsid w:val="007A543A"/>
    <w:rsid w:val="007B01CE"/>
    <w:rsid w:val="007B109B"/>
    <w:rsid w:val="007B3B7F"/>
    <w:rsid w:val="007B4891"/>
    <w:rsid w:val="007B4E63"/>
    <w:rsid w:val="007B5AE0"/>
    <w:rsid w:val="007B653D"/>
    <w:rsid w:val="007B7279"/>
    <w:rsid w:val="007C0DCF"/>
    <w:rsid w:val="007C16B7"/>
    <w:rsid w:val="007C3F88"/>
    <w:rsid w:val="007D284E"/>
    <w:rsid w:val="007D3CE3"/>
    <w:rsid w:val="007D5491"/>
    <w:rsid w:val="007D5F63"/>
    <w:rsid w:val="007D6F90"/>
    <w:rsid w:val="007D7276"/>
    <w:rsid w:val="007D7914"/>
    <w:rsid w:val="007E0AC2"/>
    <w:rsid w:val="007E1624"/>
    <w:rsid w:val="007E3554"/>
    <w:rsid w:val="007E493C"/>
    <w:rsid w:val="007E5EE9"/>
    <w:rsid w:val="007F1276"/>
    <w:rsid w:val="007F216E"/>
    <w:rsid w:val="007F48D1"/>
    <w:rsid w:val="007F4B96"/>
    <w:rsid w:val="007F63B3"/>
    <w:rsid w:val="00800207"/>
    <w:rsid w:val="00800C61"/>
    <w:rsid w:val="0080311C"/>
    <w:rsid w:val="0080387E"/>
    <w:rsid w:val="0080720F"/>
    <w:rsid w:val="00807AB1"/>
    <w:rsid w:val="008107A8"/>
    <w:rsid w:val="008113CA"/>
    <w:rsid w:val="00811C5C"/>
    <w:rsid w:val="00811DBC"/>
    <w:rsid w:val="008142D2"/>
    <w:rsid w:val="0082098C"/>
    <w:rsid w:val="008209BA"/>
    <w:rsid w:val="00823CBB"/>
    <w:rsid w:val="008252A6"/>
    <w:rsid w:val="00825CB1"/>
    <w:rsid w:val="008266C2"/>
    <w:rsid w:val="00832BFC"/>
    <w:rsid w:val="00833B07"/>
    <w:rsid w:val="00833EC6"/>
    <w:rsid w:val="00835941"/>
    <w:rsid w:val="0083679A"/>
    <w:rsid w:val="00837B0D"/>
    <w:rsid w:val="0084368A"/>
    <w:rsid w:val="00844D65"/>
    <w:rsid w:val="008477B7"/>
    <w:rsid w:val="00847F26"/>
    <w:rsid w:val="008525D7"/>
    <w:rsid w:val="00855E44"/>
    <w:rsid w:val="008577E6"/>
    <w:rsid w:val="00857E48"/>
    <w:rsid w:val="00862C91"/>
    <w:rsid w:val="008636D4"/>
    <w:rsid w:val="008640DE"/>
    <w:rsid w:val="00865E36"/>
    <w:rsid w:val="0086655C"/>
    <w:rsid w:val="00866798"/>
    <w:rsid w:val="00870E3B"/>
    <w:rsid w:val="0087124C"/>
    <w:rsid w:val="008719C5"/>
    <w:rsid w:val="00872AF0"/>
    <w:rsid w:val="00873063"/>
    <w:rsid w:val="00874369"/>
    <w:rsid w:val="00874C90"/>
    <w:rsid w:val="00880E81"/>
    <w:rsid w:val="00880EA8"/>
    <w:rsid w:val="00885A17"/>
    <w:rsid w:val="0088670E"/>
    <w:rsid w:val="00887A7C"/>
    <w:rsid w:val="00895D23"/>
    <w:rsid w:val="008A0CB3"/>
    <w:rsid w:val="008A1C41"/>
    <w:rsid w:val="008A427C"/>
    <w:rsid w:val="008A4A0F"/>
    <w:rsid w:val="008A5105"/>
    <w:rsid w:val="008A5E11"/>
    <w:rsid w:val="008A7369"/>
    <w:rsid w:val="008B14EE"/>
    <w:rsid w:val="008B153A"/>
    <w:rsid w:val="008B3746"/>
    <w:rsid w:val="008B3A2B"/>
    <w:rsid w:val="008B58FA"/>
    <w:rsid w:val="008C0807"/>
    <w:rsid w:val="008C0CA8"/>
    <w:rsid w:val="008C1845"/>
    <w:rsid w:val="008C19EA"/>
    <w:rsid w:val="008C1DD3"/>
    <w:rsid w:val="008C1F24"/>
    <w:rsid w:val="008C373C"/>
    <w:rsid w:val="008C45DF"/>
    <w:rsid w:val="008C515C"/>
    <w:rsid w:val="008C681D"/>
    <w:rsid w:val="008D0857"/>
    <w:rsid w:val="008D1C4E"/>
    <w:rsid w:val="008D45DF"/>
    <w:rsid w:val="008D4D06"/>
    <w:rsid w:val="008D7F15"/>
    <w:rsid w:val="008E42B8"/>
    <w:rsid w:val="008E441D"/>
    <w:rsid w:val="008E76E9"/>
    <w:rsid w:val="00900C06"/>
    <w:rsid w:val="00901FAB"/>
    <w:rsid w:val="0090212A"/>
    <w:rsid w:val="0090215D"/>
    <w:rsid w:val="0090230A"/>
    <w:rsid w:val="009030FC"/>
    <w:rsid w:val="009035AE"/>
    <w:rsid w:val="00906070"/>
    <w:rsid w:val="00906636"/>
    <w:rsid w:val="009078C2"/>
    <w:rsid w:val="009108EB"/>
    <w:rsid w:val="00912F5E"/>
    <w:rsid w:val="00913704"/>
    <w:rsid w:val="00915C5D"/>
    <w:rsid w:val="009164BC"/>
    <w:rsid w:val="00916CBD"/>
    <w:rsid w:val="00923A1B"/>
    <w:rsid w:val="00924F7D"/>
    <w:rsid w:val="009263CC"/>
    <w:rsid w:val="00927877"/>
    <w:rsid w:val="00931759"/>
    <w:rsid w:val="0093203B"/>
    <w:rsid w:val="009324A3"/>
    <w:rsid w:val="00935829"/>
    <w:rsid w:val="00937230"/>
    <w:rsid w:val="00941D22"/>
    <w:rsid w:val="00942378"/>
    <w:rsid w:val="009425E2"/>
    <w:rsid w:val="009440B6"/>
    <w:rsid w:val="00946292"/>
    <w:rsid w:val="009463CC"/>
    <w:rsid w:val="009509C6"/>
    <w:rsid w:val="00950C9D"/>
    <w:rsid w:val="00952AD2"/>
    <w:rsid w:val="009532C8"/>
    <w:rsid w:val="0095519A"/>
    <w:rsid w:val="009559A1"/>
    <w:rsid w:val="009624D8"/>
    <w:rsid w:val="00966ABB"/>
    <w:rsid w:val="0097269C"/>
    <w:rsid w:val="0098162B"/>
    <w:rsid w:val="0098345B"/>
    <w:rsid w:val="009837A0"/>
    <w:rsid w:val="009840FA"/>
    <w:rsid w:val="009844CB"/>
    <w:rsid w:val="00984CB3"/>
    <w:rsid w:val="009870A8"/>
    <w:rsid w:val="00993461"/>
    <w:rsid w:val="00997288"/>
    <w:rsid w:val="00997D7F"/>
    <w:rsid w:val="009A0BCA"/>
    <w:rsid w:val="009A2DBE"/>
    <w:rsid w:val="009A2FDB"/>
    <w:rsid w:val="009B2143"/>
    <w:rsid w:val="009B21A0"/>
    <w:rsid w:val="009B2EB0"/>
    <w:rsid w:val="009B2F98"/>
    <w:rsid w:val="009B3D58"/>
    <w:rsid w:val="009B524E"/>
    <w:rsid w:val="009B5725"/>
    <w:rsid w:val="009B6910"/>
    <w:rsid w:val="009C086E"/>
    <w:rsid w:val="009C0EFF"/>
    <w:rsid w:val="009C1588"/>
    <w:rsid w:val="009C2FC7"/>
    <w:rsid w:val="009C4A08"/>
    <w:rsid w:val="009C6D99"/>
    <w:rsid w:val="009C79FD"/>
    <w:rsid w:val="009D08F6"/>
    <w:rsid w:val="009D0BE8"/>
    <w:rsid w:val="009D2F08"/>
    <w:rsid w:val="009D41C5"/>
    <w:rsid w:val="009D4FC9"/>
    <w:rsid w:val="009D51BB"/>
    <w:rsid w:val="009D57DB"/>
    <w:rsid w:val="009D59E9"/>
    <w:rsid w:val="009D5D81"/>
    <w:rsid w:val="009E221E"/>
    <w:rsid w:val="009E7D3E"/>
    <w:rsid w:val="009F3859"/>
    <w:rsid w:val="009F5105"/>
    <w:rsid w:val="009F565E"/>
    <w:rsid w:val="009F5767"/>
    <w:rsid w:val="009F6436"/>
    <w:rsid w:val="00A012B3"/>
    <w:rsid w:val="00A020DF"/>
    <w:rsid w:val="00A0240B"/>
    <w:rsid w:val="00A02B33"/>
    <w:rsid w:val="00A049BD"/>
    <w:rsid w:val="00A0563C"/>
    <w:rsid w:val="00A06AAA"/>
    <w:rsid w:val="00A10B99"/>
    <w:rsid w:val="00A12D4F"/>
    <w:rsid w:val="00A13009"/>
    <w:rsid w:val="00A15898"/>
    <w:rsid w:val="00A16007"/>
    <w:rsid w:val="00A163A9"/>
    <w:rsid w:val="00A17411"/>
    <w:rsid w:val="00A20D4E"/>
    <w:rsid w:val="00A22BC1"/>
    <w:rsid w:val="00A239BF"/>
    <w:rsid w:val="00A26A8E"/>
    <w:rsid w:val="00A30000"/>
    <w:rsid w:val="00A30A86"/>
    <w:rsid w:val="00A33EF9"/>
    <w:rsid w:val="00A34716"/>
    <w:rsid w:val="00A358B7"/>
    <w:rsid w:val="00A408BB"/>
    <w:rsid w:val="00A40C5C"/>
    <w:rsid w:val="00A40DF5"/>
    <w:rsid w:val="00A46BA8"/>
    <w:rsid w:val="00A46D60"/>
    <w:rsid w:val="00A47420"/>
    <w:rsid w:val="00A47F62"/>
    <w:rsid w:val="00A51B55"/>
    <w:rsid w:val="00A53023"/>
    <w:rsid w:val="00A53BD3"/>
    <w:rsid w:val="00A540B4"/>
    <w:rsid w:val="00A541B4"/>
    <w:rsid w:val="00A55043"/>
    <w:rsid w:val="00A56F8B"/>
    <w:rsid w:val="00A572F2"/>
    <w:rsid w:val="00A6022F"/>
    <w:rsid w:val="00A60C1E"/>
    <w:rsid w:val="00A610FD"/>
    <w:rsid w:val="00A62389"/>
    <w:rsid w:val="00A6249E"/>
    <w:rsid w:val="00A63DD7"/>
    <w:rsid w:val="00A667C6"/>
    <w:rsid w:val="00A70064"/>
    <w:rsid w:val="00A81B3F"/>
    <w:rsid w:val="00A833A2"/>
    <w:rsid w:val="00A9013E"/>
    <w:rsid w:val="00A9037A"/>
    <w:rsid w:val="00A9333F"/>
    <w:rsid w:val="00A93489"/>
    <w:rsid w:val="00A9465E"/>
    <w:rsid w:val="00A947C1"/>
    <w:rsid w:val="00A97C6A"/>
    <w:rsid w:val="00AA04D9"/>
    <w:rsid w:val="00AA0708"/>
    <w:rsid w:val="00AA1062"/>
    <w:rsid w:val="00AA19E1"/>
    <w:rsid w:val="00AA286A"/>
    <w:rsid w:val="00AA336F"/>
    <w:rsid w:val="00AA3688"/>
    <w:rsid w:val="00AA4EAC"/>
    <w:rsid w:val="00AA76D3"/>
    <w:rsid w:val="00AA7B68"/>
    <w:rsid w:val="00AB2F4A"/>
    <w:rsid w:val="00AB356C"/>
    <w:rsid w:val="00AB361A"/>
    <w:rsid w:val="00AB43E3"/>
    <w:rsid w:val="00AB5D51"/>
    <w:rsid w:val="00AB76D0"/>
    <w:rsid w:val="00AC1178"/>
    <w:rsid w:val="00AC33DC"/>
    <w:rsid w:val="00AC67CF"/>
    <w:rsid w:val="00AC750E"/>
    <w:rsid w:val="00AD0030"/>
    <w:rsid w:val="00AD1C57"/>
    <w:rsid w:val="00AD5752"/>
    <w:rsid w:val="00AD7097"/>
    <w:rsid w:val="00AE479F"/>
    <w:rsid w:val="00AE48AC"/>
    <w:rsid w:val="00AE555B"/>
    <w:rsid w:val="00AF1AC3"/>
    <w:rsid w:val="00AF2574"/>
    <w:rsid w:val="00AF27AB"/>
    <w:rsid w:val="00AF453C"/>
    <w:rsid w:val="00AF60B8"/>
    <w:rsid w:val="00AF7A66"/>
    <w:rsid w:val="00B04DAC"/>
    <w:rsid w:val="00B06692"/>
    <w:rsid w:val="00B07658"/>
    <w:rsid w:val="00B1044C"/>
    <w:rsid w:val="00B11272"/>
    <w:rsid w:val="00B1689A"/>
    <w:rsid w:val="00B17B4B"/>
    <w:rsid w:val="00B2032F"/>
    <w:rsid w:val="00B22954"/>
    <w:rsid w:val="00B264B0"/>
    <w:rsid w:val="00B264B9"/>
    <w:rsid w:val="00B26C1F"/>
    <w:rsid w:val="00B31C71"/>
    <w:rsid w:val="00B33B03"/>
    <w:rsid w:val="00B35084"/>
    <w:rsid w:val="00B43D9B"/>
    <w:rsid w:val="00B453FC"/>
    <w:rsid w:val="00B51272"/>
    <w:rsid w:val="00B553C4"/>
    <w:rsid w:val="00B60F34"/>
    <w:rsid w:val="00B656FA"/>
    <w:rsid w:val="00B65989"/>
    <w:rsid w:val="00B65CDB"/>
    <w:rsid w:val="00B70366"/>
    <w:rsid w:val="00B7087A"/>
    <w:rsid w:val="00B70AFE"/>
    <w:rsid w:val="00B7242F"/>
    <w:rsid w:val="00B7684B"/>
    <w:rsid w:val="00B8182C"/>
    <w:rsid w:val="00B83CA2"/>
    <w:rsid w:val="00B84EE9"/>
    <w:rsid w:val="00B85489"/>
    <w:rsid w:val="00B8613E"/>
    <w:rsid w:val="00B862E8"/>
    <w:rsid w:val="00B90818"/>
    <w:rsid w:val="00B9253F"/>
    <w:rsid w:val="00B9465B"/>
    <w:rsid w:val="00B96153"/>
    <w:rsid w:val="00BA0A9A"/>
    <w:rsid w:val="00BA0D1D"/>
    <w:rsid w:val="00BA3585"/>
    <w:rsid w:val="00BA36B0"/>
    <w:rsid w:val="00BA5909"/>
    <w:rsid w:val="00BA5C64"/>
    <w:rsid w:val="00BA77F3"/>
    <w:rsid w:val="00BB2274"/>
    <w:rsid w:val="00BB3843"/>
    <w:rsid w:val="00BB3A37"/>
    <w:rsid w:val="00BB3B1E"/>
    <w:rsid w:val="00BB42A0"/>
    <w:rsid w:val="00BB6839"/>
    <w:rsid w:val="00BB6C34"/>
    <w:rsid w:val="00BC028F"/>
    <w:rsid w:val="00BC11EC"/>
    <w:rsid w:val="00BC200F"/>
    <w:rsid w:val="00BC24D9"/>
    <w:rsid w:val="00BC382E"/>
    <w:rsid w:val="00BC7930"/>
    <w:rsid w:val="00BD5FC5"/>
    <w:rsid w:val="00BD74CA"/>
    <w:rsid w:val="00BE1617"/>
    <w:rsid w:val="00BE257A"/>
    <w:rsid w:val="00BE2B82"/>
    <w:rsid w:val="00BE34BD"/>
    <w:rsid w:val="00BE3C9B"/>
    <w:rsid w:val="00BE539A"/>
    <w:rsid w:val="00BE70B4"/>
    <w:rsid w:val="00BF1D23"/>
    <w:rsid w:val="00BF25FA"/>
    <w:rsid w:val="00BF31DA"/>
    <w:rsid w:val="00BF38AD"/>
    <w:rsid w:val="00BF45F7"/>
    <w:rsid w:val="00BF7EAD"/>
    <w:rsid w:val="00BF7EBC"/>
    <w:rsid w:val="00C029CE"/>
    <w:rsid w:val="00C03E14"/>
    <w:rsid w:val="00C04F9D"/>
    <w:rsid w:val="00C05B3F"/>
    <w:rsid w:val="00C07AC9"/>
    <w:rsid w:val="00C1140C"/>
    <w:rsid w:val="00C14D35"/>
    <w:rsid w:val="00C15F8A"/>
    <w:rsid w:val="00C17314"/>
    <w:rsid w:val="00C20E4E"/>
    <w:rsid w:val="00C2125D"/>
    <w:rsid w:val="00C2244F"/>
    <w:rsid w:val="00C25E95"/>
    <w:rsid w:val="00C30F34"/>
    <w:rsid w:val="00C31F4B"/>
    <w:rsid w:val="00C31FA3"/>
    <w:rsid w:val="00C32712"/>
    <w:rsid w:val="00C35B14"/>
    <w:rsid w:val="00C36CDA"/>
    <w:rsid w:val="00C372D0"/>
    <w:rsid w:val="00C41FC8"/>
    <w:rsid w:val="00C42065"/>
    <w:rsid w:val="00C4213B"/>
    <w:rsid w:val="00C42DA0"/>
    <w:rsid w:val="00C43CFB"/>
    <w:rsid w:val="00C44622"/>
    <w:rsid w:val="00C457E9"/>
    <w:rsid w:val="00C52DED"/>
    <w:rsid w:val="00C56FFA"/>
    <w:rsid w:val="00C60CCF"/>
    <w:rsid w:val="00C618B9"/>
    <w:rsid w:val="00C61C8F"/>
    <w:rsid w:val="00C6315F"/>
    <w:rsid w:val="00C63B7E"/>
    <w:rsid w:val="00C64951"/>
    <w:rsid w:val="00C65690"/>
    <w:rsid w:val="00C658F6"/>
    <w:rsid w:val="00C67185"/>
    <w:rsid w:val="00C705BD"/>
    <w:rsid w:val="00C707B4"/>
    <w:rsid w:val="00C7160F"/>
    <w:rsid w:val="00C730AC"/>
    <w:rsid w:val="00C7451B"/>
    <w:rsid w:val="00C74BE9"/>
    <w:rsid w:val="00C81756"/>
    <w:rsid w:val="00C81B5E"/>
    <w:rsid w:val="00C83FAF"/>
    <w:rsid w:val="00C85072"/>
    <w:rsid w:val="00C85F31"/>
    <w:rsid w:val="00C91360"/>
    <w:rsid w:val="00C97A69"/>
    <w:rsid w:val="00C97B20"/>
    <w:rsid w:val="00CA0202"/>
    <w:rsid w:val="00CA0959"/>
    <w:rsid w:val="00CA2D33"/>
    <w:rsid w:val="00CB0879"/>
    <w:rsid w:val="00CB5DE9"/>
    <w:rsid w:val="00CC113A"/>
    <w:rsid w:val="00CC285E"/>
    <w:rsid w:val="00CC35BF"/>
    <w:rsid w:val="00CC460A"/>
    <w:rsid w:val="00CC5520"/>
    <w:rsid w:val="00CC7031"/>
    <w:rsid w:val="00CC799D"/>
    <w:rsid w:val="00CD01A0"/>
    <w:rsid w:val="00CD177A"/>
    <w:rsid w:val="00CD1FCB"/>
    <w:rsid w:val="00CD26FE"/>
    <w:rsid w:val="00CD33B8"/>
    <w:rsid w:val="00CD383E"/>
    <w:rsid w:val="00CD3C40"/>
    <w:rsid w:val="00CD53B0"/>
    <w:rsid w:val="00CD5BAA"/>
    <w:rsid w:val="00CD7365"/>
    <w:rsid w:val="00CE0252"/>
    <w:rsid w:val="00CE0A7A"/>
    <w:rsid w:val="00CE3C2E"/>
    <w:rsid w:val="00CE494D"/>
    <w:rsid w:val="00CF1AB6"/>
    <w:rsid w:val="00CF3151"/>
    <w:rsid w:val="00CF4467"/>
    <w:rsid w:val="00CF5F8F"/>
    <w:rsid w:val="00D01B57"/>
    <w:rsid w:val="00D02BCA"/>
    <w:rsid w:val="00D041BD"/>
    <w:rsid w:val="00D04D96"/>
    <w:rsid w:val="00D05A65"/>
    <w:rsid w:val="00D10E30"/>
    <w:rsid w:val="00D12427"/>
    <w:rsid w:val="00D12FC2"/>
    <w:rsid w:val="00D13516"/>
    <w:rsid w:val="00D138E5"/>
    <w:rsid w:val="00D14DDE"/>
    <w:rsid w:val="00D15455"/>
    <w:rsid w:val="00D15C10"/>
    <w:rsid w:val="00D15C5C"/>
    <w:rsid w:val="00D20108"/>
    <w:rsid w:val="00D20433"/>
    <w:rsid w:val="00D20460"/>
    <w:rsid w:val="00D239B8"/>
    <w:rsid w:val="00D26DAB"/>
    <w:rsid w:val="00D2730C"/>
    <w:rsid w:val="00D32C8D"/>
    <w:rsid w:val="00D32E8A"/>
    <w:rsid w:val="00D3536B"/>
    <w:rsid w:val="00D36CC8"/>
    <w:rsid w:val="00D36D7C"/>
    <w:rsid w:val="00D42678"/>
    <w:rsid w:val="00D4535C"/>
    <w:rsid w:val="00D46FC6"/>
    <w:rsid w:val="00D47110"/>
    <w:rsid w:val="00D50EDD"/>
    <w:rsid w:val="00D523F7"/>
    <w:rsid w:val="00D52722"/>
    <w:rsid w:val="00D57CF4"/>
    <w:rsid w:val="00D61EFA"/>
    <w:rsid w:val="00D628DE"/>
    <w:rsid w:val="00D647F1"/>
    <w:rsid w:val="00D678C6"/>
    <w:rsid w:val="00D7307B"/>
    <w:rsid w:val="00D74589"/>
    <w:rsid w:val="00D77505"/>
    <w:rsid w:val="00D80AC0"/>
    <w:rsid w:val="00D81710"/>
    <w:rsid w:val="00D821A1"/>
    <w:rsid w:val="00D90E5B"/>
    <w:rsid w:val="00D93966"/>
    <w:rsid w:val="00D9483E"/>
    <w:rsid w:val="00D94D70"/>
    <w:rsid w:val="00D955EE"/>
    <w:rsid w:val="00D96316"/>
    <w:rsid w:val="00D968FA"/>
    <w:rsid w:val="00D9745C"/>
    <w:rsid w:val="00DA0BED"/>
    <w:rsid w:val="00DA12B3"/>
    <w:rsid w:val="00DA226A"/>
    <w:rsid w:val="00DA4A7D"/>
    <w:rsid w:val="00DA4F9B"/>
    <w:rsid w:val="00DA59ED"/>
    <w:rsid w:val="00DA5E2D"/>
    <w:rsid w:val="00DA5F23"/>
    <w:rsid w:val="00DA7D17"/>
    <w:rsid w:val="00DB058F"/>
    <w:rsid w:val="00DB0802"/>
    <w:rsid w:val="00DB1571"/>
    <w:rsid w:val="00DB248C"/>
    <w:rsid w:val="00DB2662"/>
    <w:rsid w:val="00DB368E"/>
    <w:rsid w:val="00DB42F6"/>
    <w:rsid w:val="00DB5074"/>
    <w:rsid w:val="00DB7F8C"/>
    <w:rsid w:val="00DC0742"/>
    <w:rsid w:val="00DC13BF"/>
    <w:rsid w:val="00DC488D"/>
    <w:rsid w:val="00DC6140"/>
    <w:rsid w:val="00DC7F25"/>
    <w:rsid w:val="00DD4BB8"/>
    <w:rsid w:val="00DD6F7C"/>
    <w:rsid w:val="00DE0695"/>
    <w:rsid w:val="00DE16ED"/>
    <w:rsid w:val="00DE2120"/>
    <w:rsid w:val="00DE2859"/>
    <w:rsid w:val="00DE60DB"/>
    <w:rsid w:val="00DE78F8"/>
    <w:rsid w:val="00DF1BB8"/>
    <w:rsid w:val="00DF2DB8"/>
    <w:rsid w:val="00DF58C4"/>
    <w:rsid w:val="00E02FB0"/>
    <w:rsid w:val="00E0731A"/>
    <w:rsid w:val="00E10734"/>
    <w:rsid w:val="00E107CD"/>
    <w:rsid w:val="00E11FF8"/>
    <w:rsid w:val="00E14055"/>
    <w:rsid w:val="00E14603"/>
    <w:rsid w:val="00E1635F"/>
    <w:rsid w:val="00E20617"/>
    <w:rsid w:val="00E20A6E"/>
    <w:rsid w:val="00E23054"/>
    <w:rsid w:val="00E27E2B"/>
    <w:rsid w:val="00E3052D"/>
    <w:rsid w:val="00E31F63"/>
    <w:rsid w:val="00E348ED"/>
    <w:rsid w:val="00E352EA"/>
    <w:rsid w:val="00E35B77"/>
    <w:rsid w:val="00E42CEF"/>
    <w:rsid w:val="00E44389"/>
    <w:rsid w:val="00E44DF3"/>
    <w:rsid w:val="00E476F8"/>
    <w:rsid w:val="00E53D8F"/>
    <w:rsid w:val="00E546C4"/>
    <w:rsid w:val="00E55353"/>
    <w:rsid w:val="00E5586E"/>
    <w:rsid w:val="00E561D6"/>
    <w:rsid w:val="00E56C00"/>
    <w:rsid w:val="00E56DA5"/>
    <w:rsid w:val="00E56DB3"/>
    <w:rsid w:val="00E57B76"/>
    <w:rsid w:val="00E57FAF"/>
    <w:rsid w:val="00E60B46"/>
    <w:rsid w:val="00E64CAC"/>
    <w:rsid w:val="00E66742"/>
    <w:rsid w:val="00E704C2"/>
    <w:rsid w:val="00E754B6"/>
    <w:rsid w:val="00E76F25"/>
    <w:rsid w:val="00E8045A"/>
    <w:rsid w:val="00E81EBA"/>
    <w:rsid w:val="00E82120"/>
    <w:rsid w:val="00E828F5"/>
    <w:rsid w:val="00E837A4"/>
    <w:rsid w:val="00E83CD6"/>
    <w:rsid w:val="00E84FED"/>
    <w:rsid w:val="00E8535A"/>
    <w:rsid w:val="00E85BAF"/>
    <w:rsid w:val="00E90902"/>
    <w:rsid w:val="00E92F9F"/>
    <w:rsid w:val="00E938B3"/>
    <w:rsid w:val="00E9460F"/>
    <w:rsid w:val="00E95CC4"/>
    <w:rsid w:val="00E9673F"/>
    <w:rsid w:val="00E96DF6"/>
    <w:rsid w:val="00E97FB4"/>
    <w:rsid w:val="00EA1FE1"/>
    <w:rsid w:val="00EA2FB5"/>
    <w:rsid w:val="00EB217B"/>
    <w:rsid w:val="00EB504D"/>
    <w:rsid w:val="00EB5F16"/>
    <w:rsid w:val="00EB6C05"/>
    <w:rsid w:val="00EB762F"/>
    <w:rsid w:val="00EC3A98"/>
    <w:rsid w:val="00EC4EDB"/>
    <w:rsid w:val="00EC56AF"/>
    <w:rsid w:val="00EC6089"/>
    <w:rsid w:val="00EC6891"/>
    <w:rsid w:val="00EC764D"/>
    <w:rsid w:val="00ED0A90"/>
    <w:rsid w:val="00ED4040"/>
    <w:rsid w:val="00ED4C94"/>
    <w:rsid w:val="00ED6936"/>
    <w:rsid w:val="00ED6F26"/>
    <w:rsid w:val="00EE0872"/>
    <w:rsid w:val="00EE265E"/>
    <w:rsid w:val="00EE7410"/>
    <w:rsid w:val="00EE7AFD"/>
    <w:rsid w:val="00EF20B1"/>
    <w:rsid w:val="00EF28BA"/>
    <w:rsid w:val="00EF62C4"/>
    <w:rsid w:val="00F01CD4"/>
    <w:rsid w:val="00F0520A"/>
    <w:rsid w:val="00F07576"/>
    <w:rsid w:val="00F14129"/>
    <w:rsid w:val="00F16EE4"/>
    <w:rsid w:val="00F173BF"/>
    <w:rsid w:val="00F202AD"/>
    <w:rsid w:val="00F2311D"/>
    <w:rsid w:val="00F257E0"/>
    <w:rsid w:val="00F260B5"/>
    <w:rsid w:val="00F268A5"/>
    <w:rsid w:val="00F316C2"/>
    <w:rsid w:val="00F31B5F"/>
    <w:rsid w:val="00F32158"/>
    <w:rsid w:val="00F335ED"/>
    <w:rsid w:val="00F34DD2"/>
    <w:rsid w:val="00F357CC"/>
    <w:rsid w:val="00F36B18"/>
    <w:rsid w:val="00F37DD6"/>
    <w:rsid w:val="00F41C89"/>
    <w:rsid w:val="00F42CFC"/>
    <w:rsid w:val="00F463E5"/>
    <w:rsid w:val="00F508FA"/>
    <w:rsid w:val="00F51328"/>
    <w:rsid w:val="00F52F01"/>
    <w:rsid w:val="00F609A3"/>
    <w:rsid w:val="00F60BA8"/>
    <w:rsid w:val="00F6322A"/>
    <w:rsid w:val="00F66986"/>
    <w:rsid w:val="00F71E23"/>
    <w:rsid w:val="00F779F0"/>
    <w:rsid w:val="00F82850"/>
    <w:rsid w:val="00F90F7F"/>
    <w:rsid w:val="00F92C9A"/>
    <w:rsid w:val="00F9553E"/>
    <w:rsid w:val="00F97E92"/>
    <w:rsid w:val="00FA6F1C"/>
    <w:rsid w:val="00FA77DF"/>
    <w:rsid w:val="00FA7E2C"/>
    <w:rsid w:val="00FB16F2"/>
    <w:rsid w:val="00FB32E2"/>
    <w:rsid w:val="00FB3E05"/>
    <w:rsid w:val="00FB5C73"/>
    <w:rsid w:val="00FB709C"/>
    <w:rsid w:val="00FC1690"/>
    <w:rsid w:val="00FC169A"/>
    <w:rsid w:val="00FC3E83"/>
    <w:rsid w:val="00FC4551"/>
    <w:rsid w:val="00FC5456"/>
    <w:rsid w:val="00FD16C9"/>
    <w:rsid w:val="00FD18A4"/>
    <w:rsid w:val="00FD6E9E"/>
    <w:rsid w:val="00FD7B79"/>
    <w:rsid w:val="00FE05FB"/>
    <w:rsid w:val="00FE086C"/>
    <w:rsid w:val="00FE0CA8"/>
    <w:rsid w:val="00FE2E30"/>
    <w:rsid w:val="00FE2F01"/>
    <w:rsid w:val="00FE30B2"/>
    <w:rsid w:val="00FE40FB"/>
    <w:rsid w:val="00FE5063"/>
    <w:rsid w:val="00FF3C4A"/>
    <w:rsid w:val="00FF40D6"/>
    <w:rsid w:val="00FF4294"/>
    <w:rsid w:val="00FF4D08"/>
    <w:rsid w:val="00FF6E49"/>
    <w:rsid w:val="00FF6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AC66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8B153A"/>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0D61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15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E81"/>
    <w:pPr>
      <w:ind w:left="720"/>
      <w:contextualSpacing/>
    </w:pPr>
  </w:style>
  <w:style w:type="character" w:customStyle="1" w:styleId="Heading1Char">
    <w:name w:val="Heading 1 Char"/>
    <w:basedOn w:val="DefaultParagraphFont"/>
    <w:link w:val="Heading1"/>
    <w:uiPriority w:val="9"/>
    <w:rsid w:val="008B153A"/>
    <w:rPr>
      <w:rFonts w:ascii="Times" w:hAnsi="Times"/>
      <w:b/>
      <w:bCs/>
      <w:kern w:val="36"/>
      <w:sz w:val="48"/>
      <w:szCs w:val="48"/>
      <w:lang w:val="en-GB"/>
    </w:rPr>
  </w:style>
  <w:style w:type="character" w:styleId="Hyperlink">
    <w:name w:val="Hyperlink"/>
    <w:basedOn w:val="DefaultParagraphFont"/>
    <w:uiPriority w:val="99"/>
    <w:unhideWhenUsed/>
    <w:rsid w:val="008B153A"/>
    <w:rPr>
      <w:color w:val="0000FF"/>
      <w:u w:val="single"/>
    </w:rPr>
  </w:style>
  <w:style w:type="paragraph" w:styleId="z-TopofForm">
    <w:name w:val="HTML Top of Form"/>
    <w:basedOn w:val="Normal"/>
    <w:next w:val="Normal"/>
    <w:link w:val="z-TopofFormChar"/>
    <w:hidden/>
    <w:uiPriority w:val="99"/>
    <w:semiHidden/>
    <w:unhideWhenUsed/>
    <w:rsid w:val="008B153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153A"/>
    <w:rPr>
      <w:rFonts w:ascii="Arial" w:hAnsi="Arial" w:cs="Arial"/>
      <w:vanish/>
      <w:sz w:val="16"/>
      <w:szCs w:val="16"/>
      <w:lang w:val="en-GB"/>
    </w:rPr>
  </w:style>
  <w:style w:type="character" w:customStyle="1" w:styleId="inlineblock-display">
    <w:name w:val="inlineblock-display"/>
    <w:basedOn w:val="DefaultParagraphFont"/>
    <w:rsid w:val="008B153A"/>
  </w:style>
  <w:style w:type="character" w:customStyle="1" w:styleId="a-size-medium">
    <w:name w:val="a-size-medium"/>
    <w:basedOn w:val="DefaultParagraphFont"/>
    <w:rsid w:val="008B153A"/>
  </w:style>
  <w:style w:type="character" w:customStyle="1" w:styleId="a-color-base">
    <w:name w:val="a-color-base"/>
    <w:basedOn w:val="DefaultParagraphFont"/>
    <w:rsid w:val="008B153A"/>
  </w:style>
  <w:style w:type="character" w:customStyle="1" w:styleId="a-declarative">
    <w:name w:val="a-declarative"/>
    <w:basedOn w:val="DefaultParagraphFont"/>
    <w:rsid w:val="008B153A"/>
  </w:style>
  <w:style w:type="character" w:customStyle="1" w:styleId="a-dropdown-container">
    <w:name w:val="a-dropdown-container"/>
    <w:basedOn w:val="DefaultParagraphFont"/>
    <w:rsid w:val="008B153A"/>
  </w:style>
  <w:style w:type="paragraph" w:styleId="z-BottomofForm">
    <w:name w:val="HTML Bottom of Form"/>
    <w:basedOn w:val="Normal"/>
    <w:next w:val="Normal"/>
    <w:link w:val="z-BottomofFormChar"/>
    <w:hidden/>
    <w:uiPriority w:val="99"/>
    <w:semiHidden/>
    <w:unhideWhenUsed/>
    <w:rsid w:val="008B153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153A"/>
    <w:rPr>
      <w:rFonts w:ascii="Arial" w:hAnsi="Arial" w:cs="Arial"/>
      <w:vanish/>
      <w:sz w:val="16"/>
      <w:szCs w:val="16"/>
      <w:lang w:val="en-GB"/>
    </w:rPr>
  </w:style>
  <w:style w:type="character" w:customStyle="1" w:styleId="a-checkbox-label">
    <w:name w:val="a-checkbox-label"/>
    <w:basedOn w:val="DefaultParagraphFont"/>
    <w:rsid w:val="008B153A"/>
  </w:style>
  <w:style w:type="character" w:customStyle="1" w:styleId="a-button-inner">
    <w:name w:val="a-button-inner"/>
    <w:basedOn w:val="DefaultParagraphFont"/>
    <w:rsid w:val="008B153A"/>
  </w:style>
  <w:style w:type="character" w:customStyle="1" w:styleId="a-button-text">
    <w:name w:val="a-button-text"/>
    <w:basedOn w:val="DefaultParagraphFont"/>
    <w:rsid w:val="008B153A"/>
  </w:style>
  <w:style w:type="character" w:customStyle="1" w:styleId="a-text-bold">
    <w:name w:val="a-text-bold"/>
    <w:basedOn w:val="DefaultParagraphFont"/>
    <w:rsid w:val="008B153A"/>
  </w:style>
  <w:style w:type="character" w:customStyle="1" w:styleId="a-icon-alt">
    <w:name w:val="a-icon-alt"/>
    <w:basedOn w:val="DefaultParagraphFont"/>
    <w:rsid w:val="008B153A"/>
  </w:style>
  <w:style w:type="character" w:customStyle="1" w:styleId="thumb-text">
    <w:name w:val="thumb-text"/>
    <w:basedOn w:val="DefaultParagraphFont"/>
    <w:rsid w:val="008B153A"/>
  </w:style>
  <w:style w:type="character" w:customStyle="1" w:styleId="a-color-link">
    <w:name w:val="a-color-link"/>
    <w:basedOn w:val="DefaultParagraphFont"/>
    <w:rsid w:val="008B153A"/>
  </w:style>
  <w:style w:type="character" w:customStyle="1" w:styleId="a-size-large">
    <w:name w:val="a-size-large"/>
    <w:basedOn w:val="DefaultParagraphFont"/>
    <w:rsid w:val="008B153A"/>
  </w:style>
  <w:style w:type="character" w:customStyle="1" w:styleId="author">
    <w:name w:val="author"/>
    <w:basedOn w:val="DefaultParagraphFont"/>
    <w:rsid w:val="008B153A"/>
  </w:style>
  <w:style w:type="character" w:customStyle="1" w:styleId="contribution">
    <w:name w:val="contribution"/>
    <w:basedOn w:val="DefaultParagraphFont"/>
    <w:rsid w:val="008B153A"/>
  </w:style>
  <w:style w:type="character" w:customStyle="1" w:styleId="a-color-secondary">
    <w:name w:val="a-color-secondary"/>
    <w:basedOn w:val="DefaultParagraphFont"/>
    <w:rsid w:val="008B153A"/>
  </w:style>
  <w:style w:type="paragraph" w:styleId="BalloonText">
    <w:name w:val="Balloon Text"/>
    <w:basedOn w:val="Normal"/>
    <w:link w:val="BalloonTextChar"/>
    <w:uiPriority w:val="99"/>
    <w:semiHidden/>
    <w:unhideWhenUsed/>
    <w:rsid w:val="008B15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53A"/>
    <w:rPr>
      <w:rFonts w:ascii="Lucida Grande" w:hAnsi="Lucida Grande" w:cs="Lucida Grande"/>
      <w:sz w:val="18"/>
      <w:szCs w:val="18"/>
      <w:lang w:val="en-GB"/>
    </w:rPr>
  </w:style>
  <w:style w:type="character" w:customStyle="1" w:styleId="Heading3Char">
    <w:name w:val="Heading 3 Char"/>
    <w:basedOn w:val="DefaultParagraphFont"/>
    <w:link w:val="Heading3"/>
    <w:uiPriority w:val="9"/>
    <w:semiHidden/>
    <w:rsid w:val="008B153A"/>
    <w:rPr>
      <w:rFonts w:asciiTheme="majorHAnsi" w:eastAsiaTheme="majorEastAsia" w:hAnsiTheme="majorHAnsi" w:cstheme="majorBidi"/>
      <w:b/>
      <w:bCs/>
      <w:color w:val="4F81BD" w:themeColor="accent1"/>
      <w:lang w:val="en-GB"/>
    </w:rPr>
  </w:style>
  <w:style w:type="paragraph" w:customStyle="1" w:styleId="Livellonota1">
    <w:name w:val="Livello nota 1"/>
    <w:basedOn w:val="Normal"/>
    <w:uiPriority w:val="99"/>
    <w:rsid w:val="00061059"/>
    <w:pPr>
      <w:keepNext/>
      <w:widowControl w:val="0"/>
      <w:numPr>
        <w:numId w:val="1"/>
      </w:numPr>
      <w:autoSpaceDE w:val="0"/>
      <w:autoSpaceDN w:val="0"/>
      <w:adjustRightInd w:val="0"/>
      <w:outlineLvl w:val="0"/>
    </w:pPr>
    <w:rPr>
      <w:rFonts w:ascii="Verdana" w:eastAsia="MS Gothic" w:hAnsi="Verdana" w:cs="Arial Unicode MS"/>
      <w:lang w:val="it-IT" w:eastAsia="zh-CN"/>
    </w:rPr>
  </w:style>
  <w:style w:type="paragraph" w:styleId="NoSpacing">
    <w:name w:val="No Spacing"/>
    <w:link w:val="NoSpacingChar"/>
    <w:uiPriority w:val="1"/>
    <w:qFormat/>
    <w:rsid w:val="007D6F90"/>
    <w:rPr>
      <w:lang w:val="en-GB"/>
    </w:rPr>
  </w:style>
  <w:style w:type="paragraph" w:styleId="FootnoteText">
    <w:name w:val="footnote text"/>
    <w:basedOn w:val="Normal"/>
    <w:link w:val="FootnoteTextChar"/>
    <w:uiPriority w:val="99"/>
    <w:unhideWhenUsed/>
    <w:rsid w:val="00E11FF8"/>
  </w:style>
  <w:style w:type="character" w:customStyle="1" w:styleId="FootnoteTextChar">
    <w:name w:val="Footnote Text Char"/>
    <w:basedOn w:val="DefaultParagraphFont"/>
    <w:link w:val="FootnoteText"/>
    <w:uiPriority w:val="99"/>
    <w:rsid w:val="00E11FF8"/>
    <w:rPr>
      <w:lang w:val="en-GB"/>
    </w:rPr>
  </w:style>
  <w:style w:type="character" w:styleId="FootnoteReference">
    <w:name w:val="footnote reference"/>
    <w:basedOn w:val="DefaultParagraphFont"/>
    <w:unhideWhenUsed/>
    <w:rsid w:val="00E11FF8"/>
    <w:rPr>
      <w:vertAlign w:val="superscript"/>
    </w:rPr>
  </w:style>
  <w:style w:type="paragraph" w:customStyle="1" w:styleId="para2">
    <w:name w:val="para2"/>
    <w:rsid w:val="00A33EF9"/>
    <w:pPr>
      <w:widowControl w:val="0"/>
      <w:suppressLineNumbers/>
      <w:autoSpaceDE w:val="0"/>
      <w:autoSpaceDN w:val="0"/>
      <w:adjustRightInd w:val="0"/>
      <w:ind w:firstLine="240"/>
      <w:jc w:val="both"/>
    </w:pPr>
    <w:rPr>
      <w:rFonts w:ascii="Times" w:eastAsia="Times New Roman" w:hAnsi="Times" w:cs="Times New Roman"/>
      <w:sz w:val="20"/>
      <w:szCs w:val="20"/>
    </w:rPr>
  </w:style>
  <w:style w:type="paragraph" w:styleId="Footer">
    <w:name w:val="footer"/>
    <w:basedOn w:val="Normal"/>
    <w:link w:val="FooterChar"/>
    <w:uiPriority w:val="99"/>
    <w:unhideWhenUsed/>
    <w:rsid w:val="00ED0A90"/>
    <w:pPr>
      <w:tabs>
        <w:tab w:val="center" w:pos="4320"/>
        <w:tab w:val="right" w:pos="8640"/>
      </w:tabs>
    </w:pPr>
  </w:style>
  <w:style w:type="character" w:customStyle="1" w:styleId="FooterChar">
    <w:name w:val="Footer Char"/>
    <w:basedOn w:val="DefaultParagraphFont"/>
    <w:link w:val="Footer"/>
    <w:uiPriority w:val="99"/>
    <w:rsid w:val="00ED0A90"/>
    <w:rPr>
      <w:lang w:val="en-GB"/>
    </w:rPr>
  </w:style>
  <w:style w:type="character" w:styleId="PageNumber">
    <w:name w:val="page number"/>
    <w:basedOn w:val="DefaultParagraphFont"/>
    <w:uiPriority w:val="99"/>
    <w:semiHidden/>
    <w:unhideWhenUsed/>
    <w:rsid w:val="00ED0A90"/>
  </w:style>
  <w:style w:type="character" w:styleId="PlaceholderText">
    <w:name w:val="Placeholder Text"/>
    <w:basedOn w:val="DefaultParagraphFont"/>
    <w:uiPriority w:val="99"/>
    <w:semiHidden/>
    <w:rsid w:val="00EF20B1"/>
    <w:rPr>
      <w:color w:val="808080"/>
    </w:rPr>
  </w:style>
  <w:style w:type="character" w:customStyle="1" w:styleId="cit-first-element">
    <w:name w:val="cit-first-element"/>
    <w:basedOn w:val="DefaultParagraphFont"/>
    <w:rsid w:val="000A44A7"/>
  </w:style>
  <w:style w:type="character" w:customStyle="1" w:styleId="cit-sep">
    <w:name w:val="cit-sep"/>
    <w:basedOn w:val="DefaultParagraphFont"/>
    <w:rsid w:val="000A44A7"/>
  </w:style>
  <w:style w:type="character" w:customStyle="1" w:styleId="cit-subtitle">
    <w:name w:val="cit-subtitle"/>
    <w:basedOn w:val="DefaultParagraphFont"/>
    <w:rsid w:val="000A44A7"/>
  </w:style>
  <w:style w:type="character" w:customStyle="1" w:styleId="cit-auth">
    <w:name w:val="cit-auth"/>
    <w:basedOn w:val="DefaultParagraphFont"/>
    <w:rsid w:val="000A44A7"/>
  </w:style>
  <w:style w:type="character" w:customStyle="1" w:styleId="site-title">
    <w:name w:val="site-title"/>
    <w:basedOn w:val="DefaultParagraphFont"/>
    <w:rsid w:val="000A44A7"/>
  </w:style>
  <w:style w:type="character" w:customStyle="1" w:styleId="cit-print-date">
    <w:name w:val="cit-print-date"/>
    <w:basedOn w:val="DefaultParagraphFont"/>
    <w:rsid w:val="000A44A7"/>
  </w:style>
  <w:style w:type="character" w:customStyle="1" w:styleId="cit-vol">
    <w:name w:val="cit-vol"/>
    <w:basedOn w:val="DefaultParagraphFont"/>
    <w:rsid w:val="000A44A7"/>
  </w:style>
  <w:style w:type="character" w:customStyle="1" w:styleId="cit-issue">
    <w:name w:val="cit-issue"/>
    <w:basedOn w:val="DefaultParagraphFont"/>
    <w:rsid w:val="000A44A7"/>
  </w:style>
  <w:style w:type="character" w:customStyle="1" w:styleId="cit-first-page">
    <w:name w:val="cit-first-page"/>
    <w:basedOn w:val="DefaultParagraphFont"/>
    <w:rsid w:val="000A44A7"/>
  </w:style>
  <w:style w:type="character" w:customStyle="1" w:styleId="cit-last-page">
    <w:name w:val="cit-last-page"/>
    <w:basedOn w:val="DefaultParagraphFont"/>
    <w:rsid w:val="000A44A7"/>
  </w:style>
  <w:style w:type="character" w:customStyle="1" w:styleId="search-result-highlight">
    <w:name w:val="search-result-highlight"/>
    <w:basedOn w:val="DefaultParagraphFont"/>
    <w:rsid w:val="00413D12"/>
  </w:style>
  <w:style w:type="character" w:customStyle="1" w:styleId="cit-ahead-of-print-date">
    <w:name w:val="cit-ahead-of-print-date"/>
    <w:basedOn w:val="DefaultParagraphFont"/>
    <w:rsid w:val="00A9037A"/>
  </w:style>
  <w:style w:type="paragraph" w:styleId="NormalWeb">
    <w:name w:val="Normal (Web)"/>
    <w:basedOn w:val="Normal"/>
    <w:uiPriority w:val="99"/>
    <w:unhideWhenUsed/>
    <w:rsid w:val="002B6593"/>
    <w:pPr>
      <w:spacing w:before="100" w:beforeAutospacing="1" w:after="100" w:afterAutospacing="1"/>
    </w:pPr>
    <w:rPr>
      <w:rFonts w:ascii="Times" w:hAnsi="Times" w:cs="Times New Roman"/>
      <w:sz w:val="20"/>
      <w:szCs w:val="20"/>
      <w:lang w:val="en-US"/>
    </w:rPr>
  </w:style>
  <w:style w:type="character" w:styleId="FollowedHyperlink">
    <w:name w:val="FollowedHyperlink"/>
    <w:basedOn w:val="DefaultParagraphFont"/>
    <w:uiPriority w:val="99"/>
    <w:semiHidden/>
    <w:unhideWhenUsed/>
    <w:rsid w:val="009509C6"/>
    <w:rPr>
      <w:color w:val="800080" w:themeColor="followedHyperlink"/>
      <w:u w:val="single"/>
    </w:rPr>
  </w:style>
  <w:style w:type="character" w:customStyle="1" w:styleId="Heading2Char">
    <w:name w:val="Heading 2 Char"/>
    <w:basedOn w:val="DefaultParagraphFont"/>
    <w:link w:val="Heading2"/>
    <w:uiPriority w:val="9"/>
    <w:semiHidden/>
    <w:rsid w:val="000D6130"/>
    <w:rPr>
      <w:rFonts w:asciiTheme="majorHAnsi" w:eastAsiaTheme="majorEastAsia" w:hAnsiTheme="majorHAnsi" w:cstheme="majorBidi"/>
      <w:b/>
      <w:bCs/>
      <w:color w:val="4F81BD" w:themeColor="accent1"/>
      <w:sz w:val="26"/>
      <w:szCs w:val="26"/>
      <w:lang w:val="en-GB"/>
    </w:rPr>
  </w:style>
  <w:style w:type="character" w:customStyle="1" w:styleId="credit">
    <w:name w:val="credit"/>
    <w:rsid w:val="000D6130"/>
  </w:style>
  <w:style w:type="character" w:customStyle="1" w:styleId="apple-converted-space">
    <w:name w:val="apple-converted-space"/>
    <w:rsid w:val="000D6130"/>
  </w:style>
  <w:style w:type="paragraph" w:customStyle="1" w:styleId="dateline">
    <w:name w:val="dateline"/>
    <w:basedOn w:val="Normal"/>
    <w:rsid w:val="00104179"/>
    <w:pPr>
      <w:spacing w:before="100" w:beforeAutospacing="1" w:after="100" w:afterAutospacing="1"/>
    </w:pPr>
    <w:rPr>
      <w:rFonts w:ascii="Times New Roman" w:eastAsia="Times New Roman" w:hAnsi="Times New Roman" w:cs="Times New Roman"/>
      <w:lang w:eastAsia="en-GB"/>
    </w:rPr>
  </w:style>
  <w:style w:type="character" w:customStyle="1" w:styleId="authorname2">
    <w:name w:val="authorname2"/>
    <w:basedOn w:val="DefaultParagraphFont"/>
    <w:rsid w:val="00104179"/>
  </w:style>
  <w:style w:type="character" w:customStyle="1" w:styleId="NoSpacingChar">
    <w:name w:val="No Spacing Char"/>
    <w:basedOn w:val="DefaultParagraphFont"/>
    <w:link w:val="NoSpacing"/>
    <w:uiPriority w:val="1"/>
    <w:rsid w:val="00F268A5"/>
    <w:rPr>
      <w:lang w:val="en-GB"/>
    </w:rPr>
  </w:style>
  <w:style w:type="paragraph" w:customStyle="1" w:styleId="para9">
    <w:name w:val="para9"/>
    <w:rsid w:val="00B84EE9"/>
    <w:pPr>
      <w:widowControl w:val="0"/>
      <w:suppressLineNumbers/>
      <w:suppressAutoHyphens/>
      <w:autoSpaceDE w:val="0"/>
      <w:autoSpaceDN w:val="0"/>
      <w:ind w:left="284" w:hanging="284"/>
      <w:jc w:val="both"/>
    </w:pPr>
    <w:rPr>
      <w:rFonts w:ascii="Times" w:eastAsia="MS Mincho" w:hAnsi="Times" w:cs="Times New Roman"/>
      <w:sz w:val="28"/>
      <w:szCs w:val="28"/>
    </w:rPr>
  </w:style>
  <w:style w:type="paragraph" w:styleId="Header">
    <w:name w:val="header"/>
    <w:basedOn w:val="Normal"/>
    <w:next w:val="Normal"/>
    <w:link w:val="HeaderChar"/>
    <w:rsid w:val="002D27F0"/>
    <w:pPr>
      <w:tabs>
        <w:tab w:val="center" w:pos="4252"/>
        <w:tab w:val="right" w:pos="8504"/>
      </w:tabs>
    </w:pPr>
    <w:rPr>
      <w:rFonts w:ascii="Tms Rmn" w:eastAsia="MS Mincho" w:hAnsi="Tms Rmn" w:cs="Times New Roman"/>
      <w:lang w:eastAsia="zh-CN"/>
    </w:rPr>
  </w:style>
  <w:style w:type="character" w:customStyle="1" w:styleId="HeaderChar">
    <w:name w:val="Header Char"/>
    <w:basedOn w:val="DefaultParagraphFont"/>
    <w:link w:val="Header"/>
    <w:rsid w:val="002D27F0"/>
    <w:rPr>
      <w:rFonts w:ascii="Tms Rmn" w:eastAsia="MS Mincho" w:hAnsi="Tms Rmn" w:cs="Times New Roman"/>
      <w:lang w:val="en-GB" w:eastAsia="zh-CN"/>
    </w:rPr>
  </w:style>
  <w:style w:type="character" w:customStyle="1" w:styleId="il">
    <w:name w:val="il"/>
    <w:rsid w:val="002D27F0"/>
  </w:style>
  <w:style w:type="character" w:customStyle="1" w:styleId="citation">
    <w:name w:val="citation"/>
    <w:rsid w:val="002D27F0"/>
    <w:rPr>
      <w:i w:val="0"/>
      <w:iCs w:val="0"/>
    </w:rPr>
  </w:style>
  <w:style w:type="paragraph" w:customStyle="1" w:styleId="NormaleGrande">
    <w:name w:val="Normale Grande"/>
    <w:basedOn w:val="Normal"/>
    <w:rsid w:val="00B06692"/>
    <w:pPr>
      <w:spacing w:line="360" w:lineRule="auto"/>
      <w:ind w:firstLine="284"/>
      <w:jc w:val="both"/>
    </w:pPr>
    <w:rPr>
      <w:rFonts w:ascii="Verdana" w:eastAsia="MS Mincho" w:hAnsi="Verdana" w:cs="Times New Roman"/>
      <w:lang w:eastAsia="it-IT"/>
    </w:rPr>
  </w:style>
  <w:style w:type="character" w:customStyle="1" w:styleId="contribdegrees">
    <w:name w:val="contribdegrees"/>
    <w:basedOn w:val="DefaultParagraphFont"/>
    <w:rsid w:val="00A163A9"/>
  </w:style>
  <w:style w:type="character" w:customStyle="1" w:styleId="journal-title">
    <w:name w:val="journal-title"/>
    <w:basedOn w:val="DefaultParagraphFont"/>
    <w:rsid w:val="00A163A9"/>
  </w:style>
  <w:style w:type="character" w:customStyle="1" w:styleId="issue-meta-volume-issue">
    <w:name w:val="issue-meta-volume-issue"/>
    <w:basedOn w:val="DefaultParagraphFont"/>
    <w:rsid w:val="00A163A9"/>
  </w:style>
  <w:style w:type="character" w:customStyle="1" w:styleId="maintextleft">
    <w:name w:val="maintextleft"/>
    <w:basedOn w:val="DefaultParagraphFont"/>
    <w:rsid w:val="00A163A9"/>
  </w:style>
  <w:style w:type="character" w:customStyle="1" w:styleId="italic">
    <w:name w:val="italic"/>
    <w:basedOn w:val="DefaultParagraphFont"/>
    <w:rsid w:val="00C05B3F"/>
  </w:style>
  <w:style w:type="character" w:customStyle="1" w:styleId="rangyselectionboundary">
    <w:name w:val="rangyselectionboundary"/>
    <w:basedOn w:val="DefaultParagraphFont"/>
    <w:rsid w:val="00C05B3F"/>
  </w:style>
  <w:style w:type="paragraph" w:customStyle="1" w:styleId="Default">
    <w:name w:val="Default"/>
    <w:rsid w:val="00C05B3F"/>
    <w:pPr>
      <w:autoSpaceDE w:val="0"/>
      <w:autoSpaceDN w:val="0"/>
      <w:adjustRightInd w:val="0"/>
    </w:pPr>
    <w:rPr>
      <w:rFonts w:ascii="Arial" w:hAnsi="Arial" w:cs="Arial"/>
      <w:color w:val="00000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8B153A"/>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0D61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15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E81"/>
    <w:pPr>
      <w:ind w:left="720"/>
      <w:contextualSpacing/>
    </w:pPr>
  </w:style>
  <w:style w:type="character" w:customStyle="1" w:styleId="Heading1Char">
    <w:name w:val="Heading 1 Char"/>
    <w:basedOn w:val="DefaultParagraphFont"/>
    <w:link w:val="Heading1"/>
    <w:uiPriority w:val="9"/>
    <w:rsid w:val="008B153A"/>
    <w:rPr>
      <w:rFonts w:ascii="Times" w:hAnsi="Times"/>
      <w:b/>
      <w:bCs/>
      <w:kern w:val="36"/>
      <w:sz w:val="48"/>
      <w:szCs w:val="48"/>
      <w:lang w:val="en-GB"/>
    </w:rPr>
  </w:style>
  <w:style w:type="character" w:styleId="Hyperlink">
    <w:name w:val="Hyperlink"/>
    <w:basedOn w:val="DefaultParagraphFont"/>
    <w:uiPriority w:val="99"/>
    <w:unhideWhenUsed/>
    <w:rsid w:val="008B153A"/>
    <w:rPr>
      <w:color w:val="0000FF"/>
      <w:u w:val="single"/>
    </w:rPr>
  </w:style>
  <w:style w:type="paragraph" w:styleId="z-TopofForm">
    <w:name w:val="HTML Top of Form"/>
    <w:basedOn w:val="Normal"/>
    <w:next w:val="Normal"/>
    <w:link w:val="z-TopofFormChar"/>
    <w:hidden/>
    <w:uiPriority w:val="99"/>
    <w:semiHidden/>
    <w:unhideWhenUsed/>
    <w:rsid w:val="008B153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153A"/>
    <w:rPr>
      <w:rFonts w:ascii="Arial" w:hAnsi="Arial" w:cs="Arial"/>
      <w:vanish/>
      <w:sz w:val="16"/>
      <w:szCs w:val="16"/>
      <w:lang w:val="en-GB"/>
    </w:rPr>
  </w:style>
  <w:style w:type="character" w:customStyle="1" w:styleId="inlineblock-display">
    <w:name w:val="inlineblock-display"/>
    <w:basedOn w:val="DefaultParagraphFont"/>
    <w:rsid w:val="008B153A"/>
  </w:style>
  <w:style w:type="character" w:customStyle="1" w:styleId="a-size-medium">
    <w:name w:val="a-size-medium"/>
    <w:basedOn w:val="DefaultParagraphFont"/>
    <w:rsid w:val="008B153A"/>
  </w:style>
  <w:style w:type="character" w:customStyle="1" w:styleId="a-color-base">
    <w:name w:val="a-color-base"/>
    <w:basedOn w:val="DefaultParagraphFont"/>
    <w:rsid w:val="008B153A"/>
  </w:style>
  <w:style w:type="character" w:customStyle="1" w:styleId="a-declarative">
    <w:name w:val="a-declarative"/>
    <w:basedOn w:val="DefaultParagraphFont"/>
    <w:rsid w:val="008B153A"/>
  </w:style>
  <w:style w:type="character" w:customStyle="1" w:styleId="a-dropdown-container">
    <w:name w:val="a-dropdown-container"/>
    <w:basedOn w:val="DefaultParagraphFont"/>
    <w:rsid w:val="008B153A"/>
  </w:style>
  <w:style w:type="paragraph" w:styleId="z-BottomofForm">
    <w:name w:val="HTML Bottom of Form"/>
    <w:basedOn w:val="Normal"/>
    <w:next w:val="Normal"/>
    <w:link w:val="z-BottomofFormChar"/>
    <w:hidden/>
    <w:uiPriority w:val="99"/>
    <w:semiHidden/>
    <w:unhideWhenUsed/>
    <w:rsid w:val="008B153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153A"/>
    <w:rPr>
      <w:rFonts w:ascii="Arial" w:hAnsi="Arial" w:cs="Arial"/>
      <w:vanish/>
      <w:sz w:val="16"/>
      <w:szCs w:val="16"/>
      <w:lang w:val="en-GB"/>
    </w:rPr>
  </w:style>
  <w:style w:type="character" w:customStyle="1" w:styleId="a-checkbox-label">
    <w:name w:val="a-checkbox-label"/>
    <w:basedOn w:val="DefaultParagraphFont"/>
    <w:rsid w:val="008B153A"/>
  </w:style>
  <w:style w:type="character" w:customStyle="1" w:styleId="a-button-inner">
    <w:name w:val="a-button-inner"/>
    <w:basedOn w:val="DefaultParagraphFont"/>
    <w:rsid w:val="008B153A"/>
  </w:style>
  <w:style w:type="character" w:customStyle="1" w:styleId="a-button-text">
    <w:name w:val="a-button-text"/>
    <w:basedOn w:val="DefaultParagraphFont"/>
    <w:rsid w:val="008B153A"/>
  </w:style>
  <w:style w:type="character" w:customStyle="1" w:styleId="a-text-bold">
    <w:name w:val="a-text-bold"/>
    <w:basedOn w:val="DefaultParagraphFont"/>
    <w:rsid w:val="008B153A"/>
  </w:style>
  <w:style w:type="character" w:customStyle="1" w:styleId="a-icon-alt">
    <w:name w:val="a-icon-alt"/>
    <w:basedOn w:val="DefaultParagraphFont"/>
    <w:rsid w:val="008B153A"/>
  </w:style>
  <w:style w:type="character" w:customStyle="1" w:styleId="thumb-text">
    <w:name w:val="thumb-text"/>
    <w:basedOn w:val="DefaultParagraphFont"/>
    <w:rsid w:val="008B153A"/>
  </w:style>
  <w:style w:type="character" w:customStyle="1" w:styleId="a-color-link">
    <w:name w:val="a-color-link"/>
    <w:basedOn w:val="DefaultParagraphFont"/>
    <w:rsid w:val="008B153A"/>
  </w:style>
  <w:style w:type="character" w:customStyle="1" w:styleId="a-size-large">
    <w:name w:val="a-size-large"/>
    <w:basedOn w:val="DefaultParagraphFont"/>
    <w:rsid w:val="008B153A"/>
  </w:style>
  <w:style w:type="character" w:customStyle="1" w:styleId="author">
    <w:name w:val="author"/>
    <w:basedOn w:val="DefaultParagraphFont"/>
    <w:rsid w:val="008B153A"/>
  </w:style>
  <w:style w:type="character" w:customStyle="1" w:styleId="contribution">
    <w:name w:val="contribution"/>
    <w:basedOn w:val="DefaultParagraphFont"/>
    <w:rsid w:val="008B153A"/>
  </w:style>
  <w:style w:type="character" w:customStyle="1" w:styleId="a-color-secondary">
    <w:name w:val="a-color-secondary"/>
    <w:basedOn w:val="DefaultParagraphFont"/>
    <w:rsid w:val="008B153A"/>
  </w:style>
  <w:style w:type="paragraph" w:styleId="BalloonText">
    <w:name w:val="Balloon Text"/>
    <w:basedOn w:val="Normal"/>
    <w:link w:val="BalloonTextChar"/>
    <w:uiPriority w:val="99"/>
    <w:semiHidden/>
    <w:unhideWhenUsed/>
    <w:rsid w:val="008B15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53A"/>
    <w:rPr>
      <w:rFonts w:ascii="Lucida Grande" w:hAnsi="Lucida Grande" w:cs="Lucida Grande"/>
      <w:sz w:val="18"/>
      <w:szCs w:val="18"/>
      <w:lang w:val="en-GB"/>
    </w:rPr>
  </w:style>
  <w:style w:type="character" w:customStyle="1" w:styleId="Heading3Char">
    <w:name w:val="Heading 3 Char"/>
    <w:basedOn w:val="DefaultParagraphFont"/>
    <w:link w:val="Heading3"/>
    <w:uiPriority w:val="9"/>
    <w:semiHidden/>
    <w:rsid w:val="008B153A"/>
    <w:rPr>
      <w:rFonts w:asciiTheme="majorHAnsi" w:eastAsiaTheme="majorEastAsia" w:hAnsiTheme="majorHAnsi" w:cstheme="majorBidi"/>
      <w:b/>
      <w:bCs/>
      <w:color w:val="4F81BD" w:themeColor="accent1"/>
      <w:lang w:val="en-GB"/>
    </w:rPr>
  </w:style>
  <w:style w:type="paragraph" w:customStyle="1" w:styleId="Livellonota1">
    <w:name w:val="Livello nota 1"/>
    <w:basedOn w:val="Normal"/>
    <w:uiPriority w:val="99"/>
    <w:rsid w:val="00061059"/>
    <w:pPr>
      <w:keepNext/>
      <w:widowControl w:val="0"/>
      <w:numPr>
        <w:numId w:val="1"/>
      </w:numPr>
      <w:autoSpaceDE w:val="0"/>
      <w:autoSpaceDN w:val="0"/>
      <w:adjustRightInd w:val="0"/>
      <w:outlineLvl w:val="0"/>
    </w:pPr>
    <w:rPr>
      <w:rFonts w:ascii="Verdana" w:eastAsia="MS Gothic" w:hAnsi="Verdana" w:cs="Arial Unicode MS"/>
      <w:lang w:val="it-IT" w:eastAsia="zh-CN"/>
    </w:rPr>
  </w:style>
  <w:style w:type="paragraph" w:styleId="NoSpacing">
    <w:name w:val="No Spacing"/>
    <w:link w:val="NoSpacingChar"/>
    <w:uiPriority w:val="1"/>
    <w:qFormat/>
    <w:rsid w:val="007D6F90"/>
    <w:rPr>
      <w:lang w:val="en-GB"/>
    </w:rPr>
  </w:style>
  <w:style w:type="paragraph" w:styleId="FootnoteText">
    <w:name w:val="footnote text"/>
    <w:basedOn w:val="Normal"/>
    <w:link w:val="FootnoteTextChar"/>
    <w:uiPriority w:val="99"/>
    <w:unhideWhenUsed/>
    <w:rsid w:val="00E11FF8"/>
  </w:style>
  <w:style w:type="character" w:customStyle="1" w:styleId="FootnoteTextChar">
    <w:name w:val="Footnote Text Char"/>
    <w:basedOn w:val="DefaultParagraphFont"/>
    <w:link w:val="FootnoteText"/>
    <w:uiPriority w:val="99"/>
    <w:rsid w:val="00E11FF8"/>
    <w:rPr>
      <w:lang w:val="en-GB"/>
    </w:rPr>
  </w:style>
  <w:style w:type="character" w:styleId="FootnoteReference">
    <w:name w:val="footnote reference"/>
    <w:basedOn w:val="DefaultParagraphFont"/>
    <w:unhideWhenUsed/>
    <w:rsid w:val="00E11FF8"/>
    <w:rPr>
      <w:vertAlign w:val="superscript"/>
    </w:rPr>
  </w:style>
  <w:style w:type="paragraph" w:customStyle="1" w:styleId="para2">
    <w:name w:val="para2"/>
    <w:rsid w:val="00A33EF9"/>
    <w:pPr>
      <w:widowControl w:val="0"/>
      <w:suppressLineNumbers/>
      <w:autoSpaceDE w:val="0"/>
      <w:autoSpaceDN w:val="0"/>
      <w:adjustRightInd w:val="0"/>
      <w:ind w:firstLine="240"/>
      <w:jc w:val="both"/>
    </w:pPr>
    <w:rPr>
      <w:rFonts w:ascii="Times" w:eastAsia="Times New Roman" w:hAnsi="Times" w:cs="Times New Roman"/>
      <w:sz w:val="20"/>
      <w:szCs w:val="20"/>
    </w:rPr>
  </w:style>
  <w:style w:type="paragraph" w:styleId="Footer">
    <w:name w:val="footer"/>
    <w:basedOn w:val="Normal"/>
    <w:link w:val="FooterChar"/>
    <w:uiPriority w:val="99"/>
    <w:unhideWhenUsed/>
    <w:rsid w:val="00ED0A90"/>
    <w:pPr>
      <w:tabs>
        <w:tab w:val="center" w:pos="4320"/>
        <w:tab w:val="right" w:pos="8640"/>
      </w:tabs>
    </w:pPr>
  </w:style>
  <w:style w:type="character" w:customStyle="1" w:styleId="FooterChar">
    <w:name w:val="Footer Char"/>
    <w:basedOn w:val="DefaultParagraphFont"/>
    <w:link w:val="Footer"/>
    <w:uiPriority w:val="99"/>
    <w:rsid w:val="00ED0A90"/>
    <w:rPr>
      <w:lang w:val="en-GB"/>
    </w:rPr>
  </w:style>
  <w:style w:type="character" w:styleId="PageNumber">
    <w:name w:val="page number"/>
    <w:basedOn w:val="DefaultParagraphFont"/>
    <w:uiPriority w:val="99"/>
    <w:semiHidden/>
    <w:unhideWhenUsed/>
    <w:rsid w:val="00ED0A90"/>
  </w:style>
  <w:style w:type="character" w:styleId="PlaceholderText">
    <w:name w:val="Placeholder Text"/>
    <w:basedOn w:val="DefaultParagraphFont"/>
    <w:uiPriority w:val="99"/>
    <w:semiHidden/>
    <w:rsid w:val="00EF20B1"/>
    <w:rPr>
      <w:color w:val="808080"/>
    </w:rPr>
  </w:style>
  <w:style w:type="character" w:customStyle="1" w:styleId="cit-first-element">
    <w:name w:val="cit-first-element"/>
    <w:basedOn w:val="DefaultParagraphFont"/>
    <w:rsid w:val="000A44A7"/>
  </w:style>
  <w:style w:type="character" w:customStyle="1" w:styleId="cit-sep">
    <w:name w:val="cit-sep"/>
    <w:basedOn w:val="DefaultParagraphFont"/>
    <w:rsid w:val="000A44A7"/>
  </w:style>
  <w:style w:type="character" w:customStyle="1" w:styleId="cit-subtitle">
    <w:name w:val="cit-subtitle"/>
    <w:basedOn w:val="DefaultParagraphFont"/>
    <w:rsid w:val="000A44A7"/>
  </w:style>
  <w:style w:type="character" w:customStyle="1" w:styleId="cit-auth">
    <w:name w:val="cit-auth"/>
    <w:basedOn w:val="DefaultParagraphFont"/>
    <w:rsid w:val="000A44A7"/>
  </w:style>
  <w:style w:type="character" w:customStyle="1" w:styleId="site-title">
    <w:name w:val="site-title"/>
    <w:basedOn w:val="DefaultParagraphFont"/>
    <w:rsid w:val="000A44A7"/>
  </w:style>
  <w:style w:type="character" w:customStyle="1" w:styleId="cit-print-date">
    <w:name w:val="cit-print-date"/>
    <w:basedOn w:val="DefaultParagraphFont"/>
    <w:rsid w:val="000A44A7"/>
  </w:style>
  <w:style w:type="character" w:customStyle="1" w:styleId="cit-vol">
    <w:name w:val="cit-vol"/>
    <w:basedOn w:val="DefaultParagraphFont"/>
    <w:rsid w:val="000A44A7"/>
  </w:style>
  <w:style w:type="character" w:customStyle="1" w:styleId="cit-issue">
    <w:name w:val="cit-issue"/>
    <w:basedOn w:val="DefaultParagraphFont"/>
    <w:rsid w:val="000A44A7"/>
  </w:style>
  <w:style w:type="character" w:customStyle="1" w:styleId="cit-first-page">
    <w:name w:val="cit-first-page"/>
    <w:basedOn w:val="DefaultParagraphFont"/>
    <w:rsid w:val="000A44A7"/>
  </w:style>
  <w:style w:type="character" w:customStyle="1" w:styleId="cit-last-page">
    <w:name w:val="cit-last-page"/>
    <w:basedOn w:val="DefaultParagraphFont"/>
    <w:rsid w:val="000A44A7"/>
  </w:style>
  <w:style w:type="character" w:customStyle="1" w:styleId="search-result-highlight">
    <w:name w:val="search-result-highlight"/>
    <w:basedOn w:val="DefaultParagraphFont"/>
    <w:rsid w:val="00413D12"/>
  </w:style>
  <w:style w:type="character" w:customStyle="1" w:styleId="cit-ahead-of-print-date">
    <w:name w:val="cit-ahead-of-print-date"/>
    <w:basedOn w:val="DefaultParagraphFont"/>
    <w:rsid w:val="00A9037A"/>
  </w:style>
  <w:style w:type="paragraph" w:styleId="NormalWeb">
    <w:name w:val="Normal (Web)"/>
    <w:basedOn w:val="Normal"/>
    <w:uiPriority w:val="99"/>
    <w:unhideWhenUsed/>
    <w:rsid w:val="002B6593"/>
    <w:pPr>
      <w:spacing w:before="100" w:beforeAutospacing="1" w:after="100" w:afterAutospacing="1"/>
    </w:pPr>
    <w:rPr>
      <w:rFonts w:ascii="Times" w:hAnsi="Times" w:cs="Times New Roman"/>
      <w:sz w:val="20"/>
      <w:szCs w:val="20"/>
      <w:lang w:val="en-US"/>
    </w:rPr>
  </w:style>
  <w:style w:type="character" w:styleId="FollowedHyperlink">
    <w:name w:val="FollowedHyperlink"/>
    <w:basedOn w:val="DefaultParagraphFont"/>
    <w:uiPriority w:val="99"/>
    <w:semiHidden/>
    <w:unhideWhenUsed/>
    <w:rsid w:val="009509C6"/>
    <w:rPr>
      <w:color w:val="800080" w:themeColor="followedHyperlink"/>
      <w:u w:val="single"/>
    </w:rPr>
  </w:style>
  <w:style w:type="character" w:customStyle="1" w:styleId="Heading2Char">
    <w:name w:val="Heading 2 Char"/>
    <w:basedOn w:val="DefaultParagraphFont"/>
    <w:link w:val="Heading2"/>
    <w:uiPriority w:val="9"/>
    <w:semiHidden/>
    <w:rsid w:val="000D6130"/>
    <w:rPr>
      <w:rFonts w:asciiTheme="majorHAnsi" w:eastAsiaTheme="majorEastAsia" w:hAnsiTheme="majorHAnsi" w:cstheme="majorBidi"/>
      <w:b/>
      <w:bCs/>
      <w:color w:val="4F81BD" w:themeColor="accent1"/>
      <w:sz w:val="26"/>
      <w:szCs w:val="26"/>
      <w:lang w:val="en-GB"/>
    </w:rPr>
  </w:style>
  <w:style w:type="character" w:customStyle="1" w:styleId="credit">
    <w:name w:val="credit"/>
    <w:rsid w:val="000D6130"/>
  </w:style>
  <w:style w:type="character" w:customStyle="1" w:styleId="apple-converted-space">
    <w:name w:val="apple-converted-space"/>
    <w:rsid w:val="000D6130"/>
  </w:style>
  <w:style w:type="paragraph" w:customStyle="1" w:styleId="dateline">
    <w:name w:val="dateline"/>
    <w:basedOn w:val="Normal"/>
    <w:rsid w:val="00104179"/>
    <w:pPr>
      <w:spacing w:before="100" w:beforeAutospacing="1" w:after="100" w:afterAutospacing="1"/>
    </w:pPr>
    <w:rPr>
      <w:rFonts w:ascii="Times New Roman" w:eastAsia="Times New Roman" w:hAnsi="Times New Roman" w:cs="Times New Roman"/>
      <w:lang w:eastAsia="en-GB"/>
    </w:rPr>
  </w:style>
  <w:style w:type="character" w:customStyle="1" w:styleId="authorname2">
    <w:name w:val="authorname2"/>
    <w:basedOn w:val="DefaultParagraphFont"/>
    <w:rsid w:val="00104179"/>
  </w:style>
  <w:style w:type="character" w:customStyle="1" w:styleId="NoSpacingChar">
    <w:name w:val="No Spacing Char"/>
    <w:basedOn w:val="DefaultParagraphFont"/>
    <w:link w:val="NoSpacing"/>
    <w:uiPriority w:val="1"/>
    <w:rsid w:val="00F268A5"/>
    <w:rPr>
      <w:lang w:val="en-GB"/>
    </w:rPr>
  </w:style>
  <w:style w:type="paragraph" w:customStyle="1" w:styleId="para9">
    <w:name w:val="para9"/>
    <w:rsid w:val="00B84EE9"/>
    <w:pPr>
      <w:widowControl w:val="0"/>
      <w:suppressLineNumbers/>
      <w:suppressAutoHyphens/>
      <w:autoSpaceDE w:val="0"/>
      <w:autoSpaceDN w:val="0"/>
      <w:ind w:left="284" w:hanging="284"/>
      <w:jc w:val="both"/>
    </w:pPr>
    <w:rPr>
      <w:rFonts w:ascii="Times" w:eastAsia="MS Mincho" w:hAnsi="Times" w:cs="Times New Roman"/>
      <w:sz w:val="28"/>
      <w:szCs w:val="28"/>
    </w:rPr>
  </w:style>
  <w:style w:type="paragraph" w:styleId="Header">
    <w:name w:val="header"/>
    <w:basedOn w:val="Normal"/>
    <w:next w:val="Normal"/>
    <w:link w:val="HeaderChar"/>
    <w:rsid w:val="002D27F0"/>
    <w:pPr>
      <w:tabs>
        <w:tab w:val="center" w:pos="4252"/>
        <w:tab w:val="right" w:pos="8504"/>
      </w:tabs>
    </w:pPr>
    <w:rPr>
      <w:rFonts w:ascii="Tms Rmn" w:eastAsia="MS Mincho" w:hAnsi="Tms Rmn" w:cs="Times New Roman"/>
      <w:lang w:eastAsia="zh-CN"/>
    </w:rPr>
  </w:style>
  <w:style w:type="character" w:customStyle="1" w:styleId="HeaderChar">
    <w:name w:val="Header Char"/>
    <w:basedOn w:val="DefaultParagraphFont"/>
    <w:link w:val="Header"/>
    <w:rsid w:val="002D27F0"/>
    <w:rPr>
      <w:rFonts w:ascii="Tms Rmn" w:eastAsia="MS Mincho" w:hAnsi="Tms Rmn" w:cs="Times New Roman"/>
      <w:lang w:val="en-GB" w:eastAsia="zh-CN"/>
    </w:rPr>
  </w:style>
  <w:style w:type="character" w:customStyle="1" w:styleId="il">
    <w:name w:val="il"/>
    <w:rsid w:val="002D27F0"/>
  </w:style>
  <w:style w:type="character" w:customStyle="1" w:styleId="citation">
    <w:name w:val="citation"/>
    <w:rsid w:val="002D27F0"/>
    <w:rPr>
      <w:i w:val="0"/>
      <w:iCs w:val="0"/>
    </w:rPr>
  </w:style>
  <w:style w:type="paragraph" w:customStyle="1" w:styleId="NormaleGrande">
    <w:name w:val="Normale Grande"/>
    <w:basedOn w:val="Normal"/>
    <w:rsid w:val="00B06692"/>
    <w:pPr>
      <w:spacing w:line="360" w:lineRule="auto"/>
      <w:ind w:firstLine="284"/>
      <w:jc w:val="both"/>
    </w:pPr>
    <w:rPr>
      <w:rFonts w:ascii="Verdana" w:eastAsia="MS Mincho" w:hAnsi="Verdana" w:cs="Times New Roman"/>
      <w:lang w:eastAsia="it-IT"/>
    </w:rPr>
  </w:style>
  <w:style w:type="character" w:customStyle="1" w:styleId="contribdegrees">
    <w:name w:val="contribdegrees"/>
    <w:basedOn w:val="DefaultParagraphFont"/>
    <w:rsid w:val="00A163A9"/>
  </w:style>
  <w:style w:type="character" w:customStyle="1" w:styleId="journal-title">
    <w:name w:val="journal-title"/>
    <w:basedOn w:val="DefaultParagraphFont"/>
    <w:rsid w:val="00A163A9"/>
  </w:style>
  <w:style w:type="character" w:customStyle="1" w:styleId="issue-meta-volume-issue">
    <w:name w:val="issue-meta-volume-issue"/>
    <w:basedOn w:val="DefaultParagraphFont"/>
    <w:rsid w:val="00A163A9"/>
  </w:style>
  <w:style w:type="character" w:customStyle="1" w:styleId="maintextleft">
    <w:name w:val="maintextleft"/>
    <w:basedOn w:val="DefaultParagraphFont"/>
    <w:rsid w:val="00A163A9"/>
  </w:style>
  <w:style w:type="character" w:customStyle="1" w:styleId="italic">
    <w:name w:val="italic"/>
    <w:basedOn w:val="DefaultParagraphFont"/>
    <w:rsid w:val="00C05B3F"/>
  </w:style>
  <w:style w:type="character" w:customStyle="1" w:styleId="rangyselectionboundary">
    <w:name w:val="rangyselectionboundary"/>
    <w:basedOn w:val="DefaultParagraphFont"/>
    <w:rsid w:val="00C05B3F"/>
  </w:style>
  <w:style w:type="paragraph" w:customStyle="1" w:styleId="Default">
    <w:name w:val="Default"/>
    <w:rsid w:val="00C05B3F"/>
    <w:pPr>
      <w:autoSpaceDE w:val="0"/>
      <w:autoSpaceDN w:val="0"/>
      <w:adjustRightInd w:val="0"/>
    </w:pPr>
    <w:rPr>
      <w:rFonts w:ascii="Arial"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798">
      <w:bodyDiv w:val="1"/>
      <w:marLeft w:val="0"/>
      <w:marRight w:val="0"/>
      <w:marTop w:val="0"/>
      <w:marBottom w:val="0"/>
      <w:divBdr>
        <w:top w:val="none" w:sz="0" w:space="0" w:color="auto"/>
        <w:left w:val="none" w:sz="0" w:space="0" w:color="auto"/>
        <w:bottom w:val="none" w:sz="0" w:space="0" w:color="auto"/>
        <w:right w:val="none" w:sz="0" w:space="0" w:color="auto"/>
      </w:divBdr>
    </w:div>
    <w:div w:id="117458909">
      <w:bodyDiv w:val="1"/>
      <w:marLeft w:val="0"/>
      <w:marRight w:val="0"/>
      <w:marTop w:val="0"/>
      <w:marBottom w:val="0"/>
      <w:divBdr>
        <w:top w:val="none" w:sz="0" w:space="0" w:color="auto"/>
        <w:left w:val="none" w:sz="0" w:space="0" w:color="auto"/>
        <w:bottom w:val="none" w:sz="0" w:space="0" w:color="auto"/>
        <w:right w:val="none" w:sz="0" w:space="0" w:color="auto"/>
      </w:divBdr>
    </w:div>
    <w:div w:id="125898104">
      <w:bodyDiv w:val="1"/>
      <w:marLeft w:val="0"/>
      <w:marRight w:val="0"/>
      <w:marTop w:val="0"/>
      <w:marBottom w:val="0"/>
      <w:divBdr>
        <w:top w:val="none" w:sz="0" w:space="0" w:color="auto"/>
        <w:left w:val="none" w:sz="0" w:space="0" w:color="auto"/>
        <w:bottom w:val="none" w:sz="0" w:space="0" w:color="auto"/>
        <w:right w:val="none" w:sz="0" w:space="0" w:color="auto"/>
      </w:divBdr>
    </w:div>
    <w:div w:id="184708218">
      <w:bodyDiv w:val="1"/>
      <w:marLeft w:val="0"/>
      <w:marRight w:val="0"/>
      <w:marTop w:val="0"/>
      <w:marBottom w:val="0"/>
      <w:divBdr>
        <w:top w:val="none" w:sz="0" w:space="0" w:color="auto"/>
        <w:left w:val="none" w:sz="0" w:space="0" w:color="auto"/>
        <w:bottom w:val="none" w:sz="0" w:space="0" w:color="auto"/>
        <w:right w:val="none" w:sz="0" w:space="0" w:color="auto"/>
      </w:divBdr>
      <w:divsChild>
        <w:div w:id="145586525">
          <w:marLeft w:val="0"/>
          <w:marRight w:val="0"/>
          <w:marTop w:val="0"/>
          <w:marBottom w:val="0"/>
          <w:divBdr>
            <w:top w:val="none" w:sz="0" w:space="0" w:color="auto"/>
            <w:left w:val="none" w:sz="0" w:space="0" w:color="auto"/>
            <w:bottom w:val="none" w:sz="0" w:space="0" w:color="auto"/>
            <w:right w:val="none" w:sz="0" w:space="0" w:color="auto"/>
          </w:divBdr>
        </w:div>
      </w:divsChild>
    </w:div>
    <w:div w:id="212010284">
      <w:bodyDiv w:val="1"/>
      <w:marLeft w:val="0"/>
      <w:marRight w:val="0"/>
      <w:marTop w:val="0"/>
      <w:marBottom w:val="0"/>
      <w:divBdr>
        <w:top w:val="none" w:sz="0" w:space="0" w:color="auto"/>
        <w:left w:val="none" w:sz="0" w:space="0" w:color="auto"/>
        <w:bottom w:val="none" w:sz="0" w:space="0" w:color="auto"/>
        <w:right w:val="none" w:sz="0" w:space="0" w:color="auto"/>
      </w:divBdr>
      <w:divsChild>
        <w:div w:id="1608855404">
          <w:marLeft w:val="0"/>
          <w:marRight w:val="0"/>
          <w:marTop w:val="0"/>
          <w:marBottom w:val="0"/>
          <w:divBdr>
            <w:top w:val="none" w:sz="0" w:space="0" w:color="auto"/>
            <w:left w:val="none" w:sz="0" w:space="0" w:color="auto"/>
            <w:bottom w:val="none" w:sz="0" w:space="0" w:color="auto"/>
            <w:right w:val="none" w:sz="0" w:space="0" w:color="auto"/>
          </w:divBdr>
        </w:div>
        <w:div w:id="922495346">
          <w:marLeft w:val="0"/>
          <w:marRight w:val="0"/>
          <w:marTop w:val="0"/>
          <w:marBottom w:val="0"/>
          <w:divBdr>
            <w:top w:val="none" w:sz="0" w:space="0" w:color="auto"/>
            <w:left w:val="none" w:sz="0" w:space="0" w:color="auto"/>
            <w:bottom w:val="none" w:sz="0" w:space="0" w:color="auto"/>
            <w:right w:val="none" w:sz="0" w:space="0" w:color="auto"/>
          </w:divBdr>
          <w:divsChild>
            <w:div w:id="180122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40625">
      <w:bodyDiv w:val="1"/>
      <w:marLeft w:val="0"/>
      <w:marRight w:val="0"/>
      <w:marTop w:val="0"/>
      <w:marBottom w:val="0"/>
      <w:divBdr>
        <w:top w:val="none" w:sz="0" w:space="0" w:color="auto"/>
        <w:left w:val="none" w:sz="0" w:space="0" w:color="auto"/>
        <w:bottom w:val="none" w:sz="0" w:space="0" w:color="auto"/>
        <w:right w:val="none" w:sz="0" w:space="0" w:color="auto"/>
      </w:divBdr>
      <w:divsChild>
        <w:div w:id="664476467">
          <w:marLeft w:val="0"/>
          <w:marRight w:val="0"/>
          <w:marTop w:val="0"/>
          <w:marBottom w:val="0"/>
          <w:divBdr>
            <w:top w:val="none" w:sz="0" w:space="0" w:color="auto"/>
            <w:left w:val="none" w:sz="0" w:space="0" w:color="auto"/>
            <w:bottom w:val="none" w:sz="0" w:space="0" w:color="auto"/>
            <w:right w:val="none" w:sz="0" w:space="0" w:color="auto"/>
          </w:divBdr>
        </w:div>
      </w:divsChild>
    </w:div>
    <w:div w:id="347635612">
      <w:bodyDiv w:val="1"/>
      <w:marLeft w:val="0"/>
      <w:marRight w:val="0"/>
      <w:marTop w:val="0"/>
      <w:marBottom w:val="0"/>
      <w:divBdr>
        <w:top w:val="none" w:sz="0" w:space="0" w:color="auto"/>
        <w:left w:val="none" w:sz="0" w:space="0" w:color="auto"/>
        <w:bottom w:val="none" w:sz="0" w:space="0" w:color="auto"/>
        <w:right w:val="none" w:sz="0" w:space="0" w:color="auto"/>
      </w:divBdr>
    </w:div>
    <w:div w:id="392318129">
      <w:bodyDiv w:val="1"/>
      <w:marLeft w:val="0"/>
      <w:marRight w:val="0"/>
      <w:marTop w:val="0"/>
      <w:marBottom w:val="0"/>
      <w:divBdr>
        <w:top w:val="none" w:sz="0" w:space="0" w:color="auto"/>
        <w:left w:val="none" w:sz="0" w:space="0" w:color="auto"/>
        <w:bottom w:val="none" w:sz="0" w:space="0" w:color="auto"/>
        <w:right w:val="none" w:sz="0" w:space="0" w:color="auto"/>
      </w:divBdr>
    </w:div>
    <w:div w:id="438645806">
      <w:bodyDiv w:val="1"/>
      <w:marLeft w:val="0"/>
      <w:marRight w:val="0"/>
      <w:marTop w:val="0"/>
      <w:marBottom w:val="0"/>
      <w:divBdr>
        <w:top w:val="none" w:sz="0" w:space="0" w:color="auto"/>
        <w:left w:val="none" w:sz="0" w:space="0" w:color="auto"/>
        <w:bottom w:val="none" w:sz="0" w:space="0" w:color="auto"/>
        <w:right w:val="none" w:sz="0" w:space="0" w:color="auto"/>
      </w:divBdr>
    </w:div>
    <w:div w:id="470253072">
      <w:bodyDiv w:val="1"/>
      <w:marLeft w:val="0"/>
      <w:marRight w:val="0"/>
      <w:marTop w:val="0"/>
      <w:marBottom w:val="0"/>
      <w:divBdr>
        <w:top w:val="none" w:sz="0" w:space="0" w:color="auto"/>
        <w:left w:val="none" w:sz="0" w:space="0" w:color="auto"/>
        <w:bottom w:val="none" w:sz="0" w:space="0" w:color="auto"/>
        <w:right w:val="none" w:sz="0" w:space="0" w:color="auto"/>
      </w:divBdr>
    </w:div>
    <w:div w:id="535847653">
      <w:bodyDiv w:val="1"/>
      <w:marLeft w:val="0"/>
      <w:marRight w:val="0"/>
      <w:marTop w:val="0"/>
      <w:marBottom w:val="0"/>
      <w:divBdr>
        <w:top w:val="none" w:sz="0" w:space="0" w:color="auto"/>
        <w:left w:val="none" w:sz="0" w:space="0" w:color="auto"/>
        <w:bottom w:val="none" w:sz="0" w:space="0" w:color="auto"/>
        <w:right w:val="none" w:sz="0" w:space="0" w:color="auto"/>
      </w:divBdr>
      <w:divsChild>
        <w:div w:id="890969632">
          <w:marLeft w:val="0"/>
          <w:marRight w:val="0"/>
          <w:marTop w:val="0"/>
          <w:marBottom w:val="0"/>
          <w:divBdr>
            <w:top w:val="none" w:sz="0" w:space="0" w:color="auto"/>
            <w:left w:val="none" w:sz="0" w:space="0" w:color="auto"/>
            <w:bottom w:val="none" w:sz="0" w:space="0" w:color="auto"/>
            <w:right w:val="none" w:sz="0" w:space="0" w:color="auto"/>
          </w:divBdr>
        </w:div>
        <w:div w:id="1688363546">
          <w:marLeft w:val="0"/>
          <w:marRight w:val="0"/>
          <w:marTop w:val="0"/>
          <w:marBottom w:val="0"/>
          <w:divBdr>
            <w:top w:val="none" w:sz="0" w:space="0" w:color="auto"/>
            <w:left w:val="none" w:sz="0" w:space="0" w:color="auto"/>
            <w:bottom w:val="none" w:sz="0" w:space="0" w:color="auto"/>
            <w:right w:val="none" w:sz="0" w:space="0" w:color="auto"/>
          </w:divBdr>
          <w:divsChild>
            <w:div w:id="12648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17797">
      <w:bodyDiv w:val="1"/>
      <w:marLeft w:val="0"/>
      <w:marRight w:val="0"/>
      <w:marTop w:val="0"/>
      <w:marBottom w:val="0"/>
      <w:divBdr>
        <w:top w:val="none" w:sz="0" w:space="0" w:color="auto"/>
        <w:left w:val="none" w:sz="0" w:space="0" w:color="auto"/>
        <w:bottom w:val="none" w:sz="0" w:space="0" w:color="auto"/>
        <w:right w:val="none" w:sz="0" w:space="0" w:color="auto"/>
      </w:divBdr>
    </w:div>
    <w:div w:id="721711526">
      <w:bodyDiv w:val="1"/>
      <w:marLeft w:val="0"/>
      <w:marRight w:val="0"/>
      <w:marTop w:val="0"/>
      <w:marBottom w:val="0"/>
      <w:divBdr>
        <w:top w:val="none" w:sz="0" w:space="0" w:color="auto"/>
        <w:left w:val="none" w:sz="0" w:space="0" w:color="auto"/>
        <w:bottom w:val="none" w:sz="0" w:space="0" w:color="auto"/>
        <w:right w:val="none" w:sz="0" w:space="0" w:color="auto"/>
      </w:divBdr>
    </w:div>
    <w:div w:id="724794842">
      <w:bodyDiv w:val="1"/>
      <w:marLeft w:val="0"/>
      <w:marRight w:val="0"/>
      <w:marTop w:val="0"/>
      <w:marBottom w:val="0"/>
      <w:divBdr>
        <w:top w:val="none" w:sz="0" w:space="0" w:color="auto"/>
        <w:left w:val="none" w:sz="0" w:space="0" w:color="auto"/>
        <w:bottom w:val="none" w:sz="0" w:space="0" w:color="auto"/>
        <w:right w:val="none" w:sz="0" w:space="0" w:color="auto"/>
      </w:divBdr>
    </w:div>
    <w:div w:id="730617316">
      <w:bodyDiv w:val="1"/>
      <w:marLeft w:val="0"/>
      <w:marRight w:val="0"/>
      <w:marTop w:val="0"/>
      <w:marBottom w:val="0"/>
      <w:divBdr>
        <w:top w:val="none" w:sz="0" w:space="0" w:color="auto"/>
        <w:left w:val="none" w:sz="0" w:space="0" w:color="auto"/>
        <w:bottom w:val="none" w:sz="0" w:space="0" w:color="auto"/>
        <w:right w:val="none" w:sz="0" w:space="0" w:color="auto"/>
      </w:divBdr>
    </w:div>
    <w:div w:id="749085407">
      <w:bodyDiv w:val="1"/>
      <w:marLeft w:val="0"/>
      <w:marRight w:val="0"/>
      <w:marTop w:val="0"/>
      <w:marBottom w:val="0"/>
      <w:divBdr>
        <w:top w:val="none" w:sz="0" w:space="0" w:color="auto"/>
        <w:left w:val="none" w:sz="0" w:space="0" w:color="auto"/>
        <w:bottom w:val="none" w:sz="0" w:space="0" w:color="auto"/>
        <w:right w:val="none" w:sz="0" w:space="0" w:color="auto"/>
      </w:divBdr>
    </w:div>
    <w:div w:id="796990903">
      <w:bodyDiv w:val="1"/>
      <w:marLeft w:val="0"/>
      <w:marRight w:val="0"/>
      <w:marTop w:val="0"/>
      <w:marBottom w:val="0"/>
      <w:divBdr>
        <w:top w:val="none" w:sz="0" w:space="0" w:color="auto"/>
        <w:left w:val="none" w:sz="0" w:space="0" w:color="auto"/>
        <w:bottom w:val="none" w:sz="0" w:space="0" w:color="auto"/>
        <w:right w:val="none" w:sz="0" w:space="0" w:color="auto"/>
      </w:divBdr>
      <w:divsChild>
        <w:div w:id="1043745812">
          <w:marLeft w:val="0"/>
          <w:marRight w:val="0"/>
          <w:marTop w:val="0"/>
          <w:marBottom w:val="0"/>
          <w:divBdr>
            <w:top w:val="none" w:sz="0" w:space="0" w:color="auto"/>
            <w:left w:val="none" w:sz="0" w:space="0" w:color="auto"/>
            <w:bottom w:val="none" w:sz="0" w:space="0" w:color="auto"/>
            <w:right w:val="none" w:sz="0" w:space="0" w:color="auto"/>
          </w:divBdr>
        </w:div>
      </w:divsChild>
    </w:div>
    <w:div w:id="850146415">
      <w:bodyDiv w:val="1"/>
      <w:marLeft w:val="0"/>
      <w:marRight w:val="0"/>
      <w:marTop w:val="0"/>
      <w:marBottom w:val="0"/>
      <w:divBdr>
        <w:top w:val="none" w:sz="0" w:space="0" w:color="auto"/>
        <w:left w:val="none" w:sz="0" w:space="0" w:color="auto"/>
        <w:bottom w:val="none" w:sz="0" w:space="0" w:color="auto"/>
        <w:right w:val="none" w:sz="0" w:space="0" w:color="auto"/>
      </w:divBdr>
    </w:div>
    <w:div w:id="878324861">
      <w:bodyDiv w:val="1"/>
      <w:marLeft w:val="0"/>
      <w:marRight w:val="0"/>
      <w:marTop w:val="0"/>
      <w:marBottom w:val="0"/>
      <w:divBdr>
        <w:top w:val="none" w:sz="0" w:space="0" w:color="auto"/>
        <w:left w:val="none" w:sz="0" w:space="0" w:color="auto"/>
        <w:bottom w:val="none" w:sz="0" w:space="0" w:color="auto"/>
        <w:right w:val="none" w:sz="0" w:space="0" w:color="auto"/>
      </w:divBdr>
      <w:divsChild>
        <w:div w:id="1171681476">
          <w:marLeft w:val="0"/>
          <w:marRight w:val="0"/>
          <w:marTop w:val="0"/>
          <w:marBottom w:val="0"/>
          <w:divBdr>
            <w:top w:val="none" w:sz="0" w:space="0" w:color="auto"/>
            <w:left w:val="none" w:sz="0" w:space="0" w:color="auto"/>
            <w:bottom w:val="none" w:sz="0" w:space="0" w:color="auto"/>
            <w:right w:val="none" w:sz="0" w:space="0" w:color="auto"/>
          </w:divBdr>
        </w:div>
      </w:divsChild>
    </w:div>
    <w:div w:id="882794633">
      <w:bodyDiv w:val="1"/>
      <w:marLeft w:val="0"/>
      <w:marRight w:val="0"/>
      <w:marTop w:val="0"/>
      <w:marBottom w:val="0"/>
      <w:divBdr>
        <w:top w:val="none" w:sz="0" w:space="0" w:color="auto"/>
        <w:left w:val="none" w:sz="0" w:space="0" w:color="auto"/>
        <w:bottom w:val="none" w:sz="0" w:space="0" w:color="auto"/>
        <w:right w:val="none" w:sz="0" w:space="0" w:color="auto"/>
      </w:divBdr>
    </w:div>
    <w:div w:id="945190537">
      <w:bodyDiv w:val="1"/>
      <w:marLeft w:val="0"/>
      <w:marRight w:val="0"/>
      <w:marTop w:val="0"/>
      <w:marBottom w:val="0"/>
      <w:divBdr>
        <w:top w:val="none" w:sz="0" w:space="0" w:color="auto"/>
        <w:left w:val="none" w:sz="0" w:space="0" w:color="auto"/>
        <w:bottom w:val="none" w:sz="0" w:space="0" w:color="auto"/>
        <w:right w:val="none" w:sz="0" w:space="0" w:color="auto"/>
      </w:divBdr>
      <w:divsChild>
        <w:div w:id="1536649538">
          <w:marLeft w:val="0"/>
          <w:marRight w:val="0"/>
          <w:marTop w:val="0"/>
          <w:marBottom w:val="0"/>
          <w:divBdr>
            <w:top w:val="none" w:sz="0" w:space="0" w:color="auto"/>
            <w:left w:val="none" w:sz="0" w:space="0" w:color="auto"/>
            <w:bottom w:val="none" w:sz="0" w:space="0" w:color="auto"/>
            <w:right w:val="none" w:sz="0" w:space="0" w:color="auto"/>
          </w:divBdr>
        </w:div>
      </w:divsChild>
    </w:div>
    <w:div w:id="947352777">
      <w:bodyDiv w:val="1"/>
      <w:marLeft w:val="0"/>
      <w:marRight w:val="0"/>
      <w:marTop w:val="0"/>
      <w:marBottom w:val="0"/>
      <w:divBdr>
        <w:top w:val="none" w:sz="0" w:space="0" w:color="auto"/>
        <w:left w:val="none" w:sz="0" w:space="0" w:color="auto"/>
        <w:bottom w:val="none" w:sz="0" w:space="0" w:color="auto"/>
        <w:right w:val="none" w:sz="0" w:space="0" w:color="auto"/>
      </w:divBdr>
      <w:divsChild>
        <w:div w:id="264381911">
          <w:marLeft w:val="0"/>
          <w:marRight w:val="0"/>
          <w:marTop w:val="0"/>
          <w:marBottom w:val="0"/>
          <w:divBdr>
            <w:top w:val="none" w:sz="0" w:space="0" w:color="auto"/>
            <w:left w:val="none" w:sz="0" w:space="0" w:color="auto"/>
            <w:bottom w:val="none" w:sz="0" w:space="0" w:color="auto"/>
            <w:right w:val="none" w:sz="0" w:space="0" w:color="auto"/>
          </w:divBdr>
        </w:div>
      </w:divsChild>
    </w:div>
    <w:div w:id="967663005">
      <w:bodyDiv w:val="1"/>
      <w:marLeft w:val="0"/>
      <w:marRight w:val="0"/>
      <w:marTop w:val="0"/>
      <w:marBottom w:val="0"/>
      <w:divBdr>
        <w:top w:val="none" w:sz="0" w:space="0" w:color="auto"/>
        <w:left w:val="none" w:sz="0" w:space="0" w:color="auto"/>
        <w:bottom w:val="none" w:sz="0" w:space="0" w:color="auto"/>
        <w:right w:val="none" w:sz="0" w:space="0" w:color="auto"/>
      </w:divBdr>
      <w:divsChild>
        <w:div w:id="230359085">
          <w:marLeft w:val="0"/>
          <w:marRight w:val="0"/>
          <w:marTop w:val="0"/>
          <w:marBottom w:val="0"/>
          <w:divBdr>
            <w:top w:val="none" w:sz="0" w:space="0" w:color="auto"/>
            <w:left w:val="none" w:sz="0" w:space="0" w:color="auto"/>
            <w:bottom w:val="none" w:sz="0" w:space="0" w:color="auto"/>
            <w:right w:val="none" w:sz="0" w:space="0" w:color="auto"/>
          </w:divBdr>
          <w:divsChild>
            <w:div w:id="405999394">
              <w:marLeft w:val="0"/>
              <w:marRight w:val="0"/>
              <w:marTop w:val="0"/>
              <w:marBottom w:val="0"/>
              <w:divBdr>
                <w:top w:val="none" w:sz="0" w:space="0" w:color="auto"/>
                <w:left w:val="none" w:sz="0" w:space="0" w:color="auto"/>
                <w:bottom w:val="none" w:sz="0" w:space="0" w:color="auto"/>
                <w:right w:val="none" w:sz="0" w:space="0" w:color="auto"/>
              </w:divBdr>
              <w:divsChild>
                <w:div w:id="1670477636">
                  <w:marLeft w:val="0"/>
                  <w:marRight w:val="0"/>
                  <w:marTop w:val="0"/>
                  <w:marBottom w:val="0"/>
                  <w:divBdr>
                    <w:top w:val="none" w:sz="0" w:space="0" w:color="auto"/>
                    <w:left w:val="none" w:sz="0" w:space="0" w:color="auto"/>
                    <w:bottom w:val="none" w:sz="0" w:space="0" w:color="auto"/>
                    <w:right w:val="none" w:sz="0" w:space="0" w:color="auto"/>
                  </w:divBdr>
                  <w:divsChild>
                    <w:div w:id="1670257051">
                      <w:marLeft w:val="0"/>
                      <w:marRight w:val="0"/>
                      <w:marTop w:val="0"/>
                      <w:marBottom w:val="0"/>
                      <w:divBdr>
                        <w:top w:val="none" w:sz="0" w:space="0" w:color="auto"/>
                        <w:left w:val="none" w:sz="0" w:space="0" w:color="auto"/>
                        <w:bottom w:val="none" w:sz="0" w:space="0" w:color="auto"/>
                        <w:right w:val="none" w:sz="0" w:space="0" w:color="auto"/>
                      </w:divBdr>
                      <w:divsChild>
                        <w:div w:id="932905603">
                          <w:marLeft w:val="0"/>
                          <w:marRight w:val="0"/>
                          <w:marTop w:val="0"/>
                          <w:marBottom w:val="0"/>
                          <w:divBdr>
                            <w:top w:val="none" w:sz="0" w:space="0" w:color="auto"/>
                            <w:left w:val="none" w:sz="0" w:space="0" w:color="auto"/>
                            <w:bottom w:val="none" w:sz="0" w:space="0" w:color="auto"/>
                            <w:right w:val="none" w:sz="0" w:space="0" w:color="auto"/>
                          </w:divBdr>
                          <w:divsChild>
                            <w:div w:id="1384594688">
                              <w:marLeft w:val="0"/>
                              <w:marRight w:val="0"/>
                              <w:marTop w:val="0"/>
                              <w:marBottom w:val="0"/>
                              <w:divBdr>
                                <w:top w:val="none" w:sz="0" w:space="0" w:color="auto"/>
                                <w:left w:val="none" w:sz="0" w:space="0" w:color="auto"/>
                                <w:bottom w:val="none" w:sz="0" w:space="0" w:color="auto"/>
                                <w:right w:val="none" w:sz="0" w:space="0" w:color="auto"/>
                              </w:divBdr>
                              <w:divsChild>
                                <w:div w:id="846335129">
                                  <w:marLeft w:val="0"/>
                                  <w:marRight w:val="0"/>
                                  <w:marTop w:val="0"/>
                                  <w:marBottom w:val="0"/>
                                  <w:divBdr>
                                    <w:top w:val="none" w:sz="0" w:space="0" w:color="auto"/>
                                    <w:left w:val="none" w:sz="0" w:space="0" w:color="auto"/>
                                    <w:bottom w:val="none" w:sz="0" w:space="0" w:color="auto"/>
                                    <w:right w:val="none" w:sz="0" w:space="0" w:color="auto"/>
                                  </w:divBdr>
                                </w:div>
                                <w:div w:id="16909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525403">
              <w:marLeft w:val="0"/>
              <w:marRight w:val="0"/>
              <w:marTop w:val="0"/>
              <w:marBottom w:val="0"/>
              <w:divBdr>
                <w:top w:val="none" w:sz="0" w:space="0" w:color="auto"/>
                <w:left w:val="none" w:sz="0" w:space="0" w:color="auto"/>
                <w:bottom w:val="none" w:sz="0" w:space="0" w:color="auto"/>
                <w:right w:val="none" w:sz="0" w:space="0" w:color="auto"/>
              </w:divBdr>
              <w:divsChild>
                <w:div w:id="720635889">
                  <w:marLeft w:val="0"/>
                  <w:marRight w:val="0"/>
                  <w:marTop w:val="0"/>
                  <w:marBottom w:val="0"/>
                  <w:divBdr>
                    <w:top w:val="none" w:sz="0" w:space="0" w:color="auto"/>
                    <w:left w:val="none" w:sz="0" w:space="0" w:color="auto"/>
                    <w:bottom w:val="none" w:sz="0" w:space="0" w:color="auto"/>
                    <w:right w:val="none" w:sz="0" w:space="0" w:color="auto"/>
                  </w:divBdr>
                </w:div>
              </w:divsChild>
            </w:div>
            <w:div w:id="955871556">
              <w:marLeft w:val="0"/>
              <w:marRight w:val="0"/>
              <w:marTop w:val="0"/>
              <w:marBottom w:val="0"/>
              <w:divBdr>
                <w:top w:val="none" w:sz="0" w:space="0" w:color="auto"/>
                <w:left w:val="none" w:sz="0" w:space="0" w:color="auto"/>
                <w:bottom w:val="none" w:sz="0" w:space="0" w:color="auto"/>
                <w:right w:val="none" w:sz="0" w:space="0" w:color="auto"/>
              </w:divBdr>
              <w:divsChild>
                <w:div w:id="1470171305">
                  <w:marLeft w:val="0"/>
                  <w:marRight w:val="0"/>
                  <w:marTop w:val="0"/>
                  <w:marBottom w:val="0"/>
                  <w:divBdr>
                    <w:top w:val="none" w:sz="0" w:space="0" w:color="auto"/>
                    <w:left w:val="none" w:sz="0" w:space="0" w:color="auto"/>
                    <w:bottom w:val="none" w:sz="0" w:space="0" w:color="auto"/>
                    <w:right w:val="none" w:sz="0" w:space="0" w:color="auto"/>
                  </w:divBdr>
                </w:div>
              </w:divsChild>
            </w:div>
            <w:div w:id="1433167467">
              <w:marLeft w:val="0"/>
              <w:marRight w:val="0"/>
              <w:marTop w:val="0"/>
              <w:marBottom w:val="0"/>
              <w:divBdr>
                <w:top w:val="none" w:sz="0" w:space="0" w:color="auto"/>
                <w:left w:val="none" w:sz="0" w:space="0" w:color="auto"/>
                <w:bottom w:val="none" w:sz="0" w:space="0" w:color="auto"/>
                <w:right w:val="none" w:sz="0" w:space="0" w:color="auto"/>
              </w:divBdr>
              <w:divsChild>
                <w:div w:id="1295597371">
                  <w:marLeft w:val="0"/>
                  <w:marRight w:val="0"/>
                  <w:marTop w:val="0"/>
                  <w:marBottom w:val="0"/>
                  <w:divBdr>
                    <w:top w:val="none" w:sz="0" w:space="0" w:color="auto"/>
                    <w:left w:val="none" w:sz="0" w:space="0" w:color="auto"/>
                    <w:bottom w:val="none" w:sz="0" w:space="0" w:color="auto"/>
                    <w:right w:val="none" w:sz="0" w:space="0" w:color="auto"/>
                  </w:divBdr>
                  <w:divsChild>
                    <w:div w:id="1949656286">
                      <w:marLeft w:val="0"/>
                      <w:marRight w:val="0"/>
                      <w:marTop w:val="0"/>
                      <w:marBottom w:val="0"/>
                      <w:divBdr>
                        <w:top w:val="none" w:sz="0" w:space="0" w:color="auto"/>
                        <w:left w:val="none" w:sz="0" w:space="0" w:color="auto"/>
                        <w:bottom w:val="none" w:sz="0" w:space="0" w:color="auto"/>
                        <w:right w:val="none" w:sz="0" w:space="0" w:color="auto"/>
                      </w:divBdr>
                      <w:divsChild>
                        <w:div w:id="1993366604">
                          <w:marLeft w:val="0"/>
                          <w:marRight w:val="0"/>
                          <w:marTop w:val="0"/>
                          <w:marBottom w:val="0"/>
                          <w:divBdr>
                            <w:top w:val="none" w:sz="0" w:space="0" w:color="auto"/>
                            <w:left w:val="none" w:sz="0" w:space="0" w:color="auto"/>
                            <w:bottom w:val="none" w:sz="0" w:space="0" w:color="auto"/>
                            <w:right w:val="none" w:sz="0" w:space="0" w:color="auto"/>
                          </w:divBdr>
                          <w:divsChild>
                            <w:div w:id="905532475">
                              <w:marLeft w:val="0"/>
                              <w:marRight w:val="0"/>
                              <w:marTop w:val="0"/>
                              <w:marBottom w:val="0"/>
                              <w:divBdr>
                                <w:top w:val="none" w:sz="0" w:space="0" w:color="auto"/>
                                <w:left w:val="none" w:sz="0" w:space="0" w:color="auto"/>
                                <w:bottom w:val="none" w:sz="0" w:space="0" w:color="auto"/>
                                <w:right w:val="none" w:sz="0" w:space="0" w:color="auto"/>
                              </w:divBdr>
                              <w:divsChild>
                                <w:div w:id="166988104">
                                  <w:marLeft w:val="0"/>
                                  <w:marRight w:val="0"/>
                                  <w:marTop w:val="0"/>
                                  <w:marBottom w:val="0"/>
                                  <w:divBdr>
                                    <w:top w:val="none" w:sz="0" w:space="0" w:color="auto"/>
                                    <w:left w:val="none" w:sz="0" w:space="0" w:color="auto"/>
                                    <w:bottom w:val="none" w:sz="0" w:space="0" w:color="auto"/>
                                    <w:right w:val="none" w:sz="0" w:space="0" w:color="auto"/>
                                  </w:divBdr>
                                </w:div>
                                <w:div w:id="7437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683702">
          <w:marLeft w:val="0"/>
          <w:marRight w:val="0"/>
          <w:marTop w:val="0"/>
          <w:marBottom w:val="0"/>
          <w:divBdr>
            <w:top w:val="none" w:sz="0" w:space="0" w:color="auto"/>
            <w:left w:val="none" w:sz="0" w:space="0" w:color="auto"/>
            <w:bottom w:val="none" w:sz="0" w:space="0" w:color="auto"/>
            <w:right w:val="none" w:sz="0" w:space="0" w:color="auto"/>
          </w:divBdr>
          <w:divsChild>
            <w:div w:id="930313942">
              <w:marLeft w:val="0"/>
              <w:marRight w:val="0"/>
              <w:marTop w:val="0"/>
              <w:marBottom w:val="0"/>
              <w:divBdr>
                <w:top w:val="none" w:sz="0" w:space="0" w:color="auto"/>
                <w:left w:val="none" w:sz="0" w:space="0" w:color="auto"/>
                <w:bottom w:val="none" w:sz="0" w:space="0" w:color="auto"/>
                <w:right w:val="none" w:sz="0" w:space="0" w:color="auto"/>
              </w:divBdr>
              <w:divsChild>
                <w:div w:id="1221477836">
                  <w:marLeft w:val="0"/>
                  <w:marRight w:val="0"/>
                  <w:marTop w:val="0"/>
                  <w:marBottom w:val="0"/>
                  <w:divBdr>
                    <w:top w:val="none" w:sz="0" w:space="0" w:color="auto"/>
                    <w:left w:val="none" w:sz="0" w:space="0" w:color="auto"/>
                    <w:bottom w:val="none" w:sz="0" w:space="0" w:color="auto"/>
                    <w:right w:val="none" w:sz="0" w:space="0" w:color="auto"/>
                  </w:divBdr>
                  <w:divsChild>
                    <w:div w:id="835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91022">
          <w:marLeft w:val="0"/>
          <w:marRight w:val="0"/>
          <w:marTop w:val="0"/>
          <w:marBottom w:val="0"/>
          <w:divBdr>
            <w:top w:val="none" w:sz="0" w:space="0" w:color="auto"/>
            <w:left w:val="none" w:sz="0" w:space="0" w:color="auto"/>
            <w:bottom w:val="none" w:sz="0" w:space="0" w:color="auto"/>
            <w:right w:val="none" w:sz="0" w:space="0" w:color="auto"/>
          </w:divBdr>
          <w:divsChild>
            <w:div w:id="1126654453">
              <w:marLeft w:val="0"/>
              <w:marRight w:val="0"/>
              <w:marTop w:val="0"/>
              <w:marBottom w:val="0"/>
              <w:divBdr>
                <w:top w:val="none" w:sz="0" w:space="0" w:color="auto"/>
                <w:left w:val="none" w:sz="0" w:space="0" w:color="auto"/>
                <w:bottom w:val="none" w:sz="0" w:space="0" w:color="auto"/>
                <w:right w:val="none" w:sz="0" w:space="0" w:color="auto"/>
              </w:divBdr>
              <w:divsChild>
                <w:div w:id="1618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0854">
          <w:marLeft w:val="0"/>
          <w:marRight w:val="0"/>
          <w:marTop w:val="0"/>
          <w:marBottom w:val="0"/>
          <w:divBdr>
            <w:top w:val="none" w:sz="0" w:space="0" w:color="auto"/>
            <w:left w:val="none" w:sz="0" w:space="0" w:color="auto"/>
            <w:bottom w:val="none" w:sz="0" w:space="0" w:color="auto"/>
            <w:right w:val="none" w:sz="0" w:space="0" w:color="auto"/>
          </w:divBdr>
          <w:divsChild>
            <w:div w:id="698049761">
              <w:marLeft w:val="0"/>
              <w:marRight w:val="0"/>
              <w:marTop w:val="0"/>
              <w:marBottom w:val="0"/>
              <w:divBdr>
                <w:top w:val="none" w:sz="0" w:space="0" w:color="auto"/>
                <w:left w:val="none" w:sz="0" w:space="0" w:color="auto"/>
                <w:bottom w:val="none" w:sz="0" w:space="0" w:color="auto"/>
                <w:right w:val="none" w:sz="0" w:space="0" w:color="auto"/>
              </w:divBdr>
              <w:divsChild>
                <w:div w:id="909577865">
                  <w:marLeft w:val="0"/>
                  <w:marRight w:val="0"/>
                  <w:marTop w:val="0"/>
                  <w:marBottom w:val="0"/>
                  <w:divBdr>
                    <w:top w:val="none" w:sz="0" w:space="0" w:color="auto"/>
                    <w:left w:val="none" w:sz="0" w:space="0" w:color="auto"/>
                    <w:bottom w:val="none" w:sz="0" w:space="0" w:color="auto"/>
                    <w:right w:val="none" w:sz="0" w:space="0" w:color="auto"/>
                  </w:divBdr>
                  <w:divsChild>
                    <w:div w:id="905334177">
                      <w:marLeft w:val="0"/>
                      <w:marRight w:val="0"/>
                      <w:marTop w:val="0"/>
                      <w:marBottom w:val="0"/>
                      <w:divBdr>
                        <w:top w:val="none" w:sz="0" w:space="0" w:color="auto"/>
                        <w:left w:val="none" w:sz="0" w:space="0" w:color="auto"/>
                        <w:bottom w:val="none" w:sz="0" w:space="0" w:color="auto"/>
                        <w:right w:val="none" w:sz="0" w:space="0" w:color="auto"/>
                      </w:divBdr>
                      <w:divsChild>
                        <w:div w:id="437601573">
                          <w:marLeft w:val="0"/>
                          <w:marRight w:val="0"/>
                          <w:marTop w:val="0"/>
                          <w:marBottom w:val="0"/>
                          <w:divBdr>
                            <w:top w:val="none" w:sz="0" w:space="0" w:color="auto"/>
                            <w:left w:val="none" w:sz="0" w:space="0" w:color="auto"/>
                            <w:bottom w:val="none" w:sz="0" w:space="0" w:color="auto"/>
                            <w:right w:val="none" w:sz="0" w:space="0" w:color="auto"/>
                          </w:divBdr>
                          <w:divsChild>
                            <w:div w:id="1951929479">
                              <w:marLeft w:val="0"/>
                              <w:marRight w:val="0"/>
                              <w:marTop w:val="0"/>
                              <w:marBottom w:val="0"/>
                              <w:divBdr>
                                <w:top w:val="none" w:sz="0" w:space="0" w:color="auto"/>
                                <w:left w:val="none" w:sz="0" w:space="0" w:color="auto"/>
                                <w:bottom w:val="none" w:sz="0" w:space="0" w:color="auto"/>
                                <w:right w:val="none" w:sz="0" w:space="0" w:color="auto"/>
                              </w:divBdr>
                              <w:divsChild>
                                <w:div w:id="2064330151">
                                  <w:marLeft w:val="0"/>
                                  <w:marRight w:val="0"/>
                                  <w:marTop w:val="0"/>
                                  <w:marBottom w:val="0"/>
                                  <w:divBdr>
                                    <w:top w:val="none" w:sz="0" w:space="0" w:color="auto"/>
                                    <w:left w:val="none" w:sz="0" w:space="0" w:color="auto"/>
                                    <w:bottom w:val="none" w:sz="0" w:space="0" w:color="auto"/>
                                    <w:right w:val="none" w:sz="0" w:space="0" w:color="auto"/>
                                  </w:divBdr>
                                  <w:divsChild>
                                    <w:div w:id="590048646">
                                      <w:marLeft w:val="0"/>
                                      <w:marRight w:val="0"/>
                                      <w:marTop w:val="0"/>
                                      <w:marBottom w:val="0"/>
                                      <w:divBdr>
                                        <w:top w:val="none" w:sz="0" w:space="0" w:color="auto"/>
                                        <w:left w:val="none" w:sz="0" w:space="0" w:color="auto"/>
                                        <w:bottom w:val="none" w:sz="0" w:space="0" w:color="auto"/>
                                        <w:right w:val="none" w:sz="0" w:space="0" w:color="auto"/>
                                      </w:divBdr>
                                      <w:divsChild>
                                        <w:div w:id="1879198279">
                                          <w:marLeft w:val="0"/>
                                          <w:marRight w:val="0"/>
                                          <w:marTop w:val="0"/>
                                          <w:marBottom w:val="0"/>
                                          <w:divBdr>
                                            <w:top w:val="none" w:sz="0" w:space="0" w:color="auto"/>
                                            <w:left w:val="none" w:sz="0" w:space="0" w:color="auto"/>
                                            <w:bottom w:val="none" w:sz="0" w:space="0" w:color="auto"/>
                                            <w:right w:val="none" w:sz="0" w:space="0" w:color="auto"/>
                                          </w:divBdr>
                                          <w:divsChild>
                                            <w:div w:id="10307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8400">
                                      <w:marLeft w:val="0"/>
                                      <w:marRight w:val="0"/>
                                      <w:marTop w:val="0"/>
                                      <w:marBottom w:val="0"/>
                                      <w:divBdr>
                                        <w:top w:val="none" w:sz="0" w:space="0" w:color="auto"/>
                                        <w:left w:val="none" w:sz="0" w:space="0" w:color="auto"/>
                                        <w:bottom w:val="none" w:sz="0" w:space="0" w:color="auto"/>
                                        <w:right w:val="none" w:sz="0" w:space="0" w:color="auto"/>
                                      </w:divBdr>
                                      <w:divsChild>
                                        <w:div w:id="165479324">
                                          <w:marLeft w:val="0"/>
                                          <w:marRight w:val="0"/>
                                          <w:marTop w:val="0"/>
                                          <w:marBottom w:val="0"/>
                                          <w:divBdr>
                                            <w:top w:val="none" w:sz="0" w:space="0" w:color="auto"/>
                                            <w:left w:val="none" w:sz="0" w:space="0" w:color="auto"/>
                                            <w:bottom w:val="none" w:sz="0" w:space="0" w:color="auto"/>
                                            <w:right w:val="none" w:sz="0" w:space="0" w:color="auto"/>
                                          </w:divBdr>
                                          <w:divsChild>
                                            <w:div w:id="882450658">
                                              <w:marLeft w:val="0"/>
                                              <w:marRight w:val="0"/>
                                              <w:marTop w:val="0"/>
                                              <w:marBottom w:val="0"/>
                                              <w:divBdr>
                                                <w:top w:val="none" w:sz="0" w:space="0" w:color="auto"/>
                                                <w:left w:val="none" w:sz="0" w:space="0" w:color="auto"/>
                                                <w:bottom w:val="none" w:sz="0" w:space="0" w:color="auto"/>
                                                <w:right w:val="none" w:sz="0" w:space="0" w:color="auto"/>
                                              </w:divBdr>
                                            </w:div>
                                            <w:div w:id="950011759">
                                              <w:marLeft w:val="0"/>
                                              <w:marRight w:val="0"/>
                                              <w:marTop w:val="0"/>
                                              <w:marBottom w:val="0"/>
                                              <w:divBdr>
                                                <w:top w:val="none" w:sz="0" w:space="0" w:color="auto"/>
                                                <w:left w:val="none" w:sz="0" w:space="0" w:color="auto"/>
                                                <w:bottom w:val="none" w:sz="0" w:space="0" w:color="auto"/>
                                                <w:right w:val="none" w:sz="0" w:space="0" w:color="auto"/>
                                              </w:divBdr>
                                            </w:div>
                                          </w:divsChild>
                                        </w:div>
                                        <w:div w:id="830826842">
                                          <w:marLeft w:val="0"/>
                                          <w:marRight w:val="0"/>
                                          <w:marTop w:val="0"/>
                                          <w:marBottom w:val="0"/>
                                          <w:divBdr>
                                            <w:top w:val="none" w:sz="0" w:space="0" w:color="auto"/>
                                            <w:left w:val="none" w:sz="0" w:space="0" w:color="auto"/>
                                            <w:bottom w:val="none" w:sz="0" w:space="0" w:color="auto"/>
                                            <w:right w:val="none" w:sz="0" w:space="0" w:color="auto"/>
                                          </w:divBdr>
                                          <w:divsChild>
                                            <w:div w:id="2008704242">
                                              <w:marLeft w:val="0"/>
                                              <w:marRight w:val="0"/>
                                              <w:marTop w:val="0"/>
                                              <w:marBottom w:val="0"/>
                                              <w:divBdr>
                                                <w:top w:val="none" w:sz="0" w:space="0" w:color="auto"/>
                                                <w:left w:val="none" w:sz="0" w:space="0" w:color="auto"/>
                                                <w:bottom w:val="none" w:sz="0" w:space="0" w:color="auto"/>
                                                <w:right w:val="none" w:sz="0" w:space="0" w:color="auto"/>
                                              </w:divBdr>
                                            </w:div>
                                          </w:divsChild>
                                        </w:div>
                                        <w:div w:id="1368873391">
                                          <w:marLeft w:val="0"/>
                                          <w:marRight w:val="0"/>
                                          <w:marTop w:val="0"/>
                                          <w:marBottom w:val="0"/>
                                          <w:divBdr>
                                            <w:top w:val="none" w:sz="0" w:space="0" w:color="auto"/>
                                            <w:left w:val="none" w:sz="0" w:space="0" w:color="auto"/>
                                            <w:bottom w:val="none" w:sz="0" w:space="0" w:color="auto"/>
                                            <w:right w:val="none" w:sz="0" w:space="0" w:color="auto"/>
                                          </w:divBdr>
                                          <w:divsChild>
                                            <w:div w:id="17168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695113">
          <w:marLeft w:val="0"/>
          <w:marRight w:val="0"/>
          <w:marTop w:val="0"/>
          <w:marBottom w:val="0"/>
          <w:divBdr>
            <w:top w:val="none" w:sz="0" w:space="0" w:color="auto"/>
            <w:left w:val="none" w:sz="0" w:space="0" w:color="auto"/>
            <w:bottom w:val="none" w:sz="0" w:space="0" w:color="auto"/>
            <w:right w:val="none" w:sz="0" w:space="0" w:color="auto"/>
          </w:divBdr>
          <w:divsChild>
            <w:div w:id="584411996">
              <w:marLeft w:val="0"/>
              <w:marRight w:val="0"/>
              <w:marTop w:val="0"/>
              <w:marBottom w:val="0"/>
              <w:divBdr>
                <w:top w:val="none" w:sz="0" w:space="0" w:color="auto"/>
                <w:left w:val="none" w:sz="0" w:space="0" w:color="auto"/>
                <w:bottom w:val="none" w:sz="0" w:space="0" w:color="auto"/>
                <w:right w:val="none" w:sz="0" w:space="0" w:color="auto"/>
              </w:divBdr>
              <w:divsChild>
                <w:div w:id="1665620636">
                  <w:marLeft w:val="0"/>
                  <w:marRight w:val="0"/>
                  <w:marTop w:val="0"/>
                  <w:marBottom w:val="0"/>
                  <w:divBdr>
                    <w:top w:val="none" w:sz="0" w:space="0" w:color="auto"/>
                    <w:left w:val="none" w:sz="0" w:space="0" w:color="auto"/>
                    <w:bottom w:val="none" w:sz="0" w:space="0" w:color="auto"/>
                    <w:right w:val="none" w:sz="0" w:space="0" w:color="auto"/>
                  </w:divBdr>
                  <w:divsChild>
                    <w:div w:id="783841247">
                      <w:marLeft w:val="0"/>
                      <w:marRight w:val="0"/>
                      <w:marTop w:val="0"/>
                      <w:marBottom w:val="0"/>
                      <w:divBdr>
                        <w:top w:val="none" w:sz="0" w:space="0" w:color="auto"/>
                        <w:left w:val="none" w:sz="0" w:space="0" w:color="auto"/>
                        <w:bottom w:val="none" w:sz="0" w:space="0" w:color="auto"/>
                        <w:right w:val="none" w:sz="0" w:space="0" w:color="auto"/>
                      </w:divBdr>
                      <w:divsChild>
                        <w:div w:id="1450468497">
                          <w:marLeft w:val="0"/>
                          <w:marRight w:val="0"/>
                          <w:marTop w:val="0"/>
                          <w:marBottom w:val="0"/>
                          <w:divBdr>
                            <w:top w:val="none" w:sz="0" w:space="0" w:color="auto"/>
                            <w:left w:val="none" w:sz="0" w:space="0" w:color="auto"/>
                            <w:bottom w:val="none" w:sz="0" w:space="0" w:color="auto"/>
                            <w:right w:val="none" w:sz="0" w:space="0" w:color="auto"/>
                          </w:divBdr>
                        </w:div>
                      </w:divsChild>
                    </w:div>
                    <w:div w:id="1870221436">
                      <w:marLeft w:val="0"/>
                      <w:marRight w:val="0"/>
                      <w:marTop w:val="0"/>
                      <w:marBottom w:val="0"/>
                      <w:divBdr>
                        <w:top w:val="none" w:sz="0" w:space="0" w:color="auto"/>
                        <w:left w:val="none" w:sz="0" w:space="0" w:color="auto"/>
                        <w:bottom w:val="none" w:sz="0" w:space="0" w:color="auto"/>
                        <w:right w:val="none" w:sz="0" w:space="0" w:color="auto"/>
                      </w:divBdr>
                      <w:divsChild>
                        <w:div w:id="1378506824">
                          <w:marLeft w:val="0"/>
                          <w:marRight w:val="0"/>
                          <w:marTop w:val="0"/>
                          <w:marBottom w:val="0"/>
                          <w:divBdr>
                            <w:top w:val="none" w:sz="0" w:space="0" w:color="auto"/>
                            <w:left w:val="none" w:sz="0" w:space="0" w:color="auto"/>
                            <w:bottom w:val="none" w:sz="0" w:space="0" w:color="auto"/>
                            <w:right w:val="none" w:sz="0" w:space="0" w:color="auto"/>
                          </w:divBdr>
                          <w:divsChild>
                            <w:div w:id="1382095863">
                              <w:marLeft w:val="0"/>
                              <w:marRight w:val="0"/>
                              <w:marTop w:val="0"/>
                              <w:marBottom w:val="0"/>
                              <w:divBdr>
                                <w:top w:val="none" w:sz="0" w:space="0" w:color="auto"/>
                                <w:left w:val="none" w:sz="0" w:space="0" w:color="auto"/>
                                <w:bottom w:val="none" w:sz="0" w:space="0" w:color="auto"/>
                                <w:right w:val="none" w:sz="0" w:space="0" w:color="auto"/>
                              </w:divBdr>
                              <w:divsChild>
                                <w:div w:id="1595556831">
                                  <w:marLeft w:val="0"/>
                                  <w:marRight w:val="0"/>
                                  <w:marTop w:val="0"/>
                                  <w:marBottom w:val="0"/>
                                  <w:divBdr>
                                    <w:top w:val="none" w:sz="0" w:space="0" w:color="auto"/>
                                    <w:left w:val="none" w:sz="0" w:space="0" w:color="auto"/>
                                    <w:bottom w:val="none" w:sz="0" w:space="0" w:color="auto"/>
                                    <w:right w:val="none" w:sz="0" w:space="0" w:color="auto"/>
                                  </w:divBdr>
                                  <w:divsChild>
                                    <w:div w:id="9429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299454">
          <w:marLeft w:val="0"/>
          <w:marRight w:val="0"/>
          <w:marTop w:val="0"/>
          <w:marBottom w:val="0"/>
          <w:divBdr>
            <w:top w:val="none" w:sz="0" w:space="0" w:color="auto"/>
            <w:left w:val="none" w:sz="0" w:space="0" w:color="auto"/>
            <w:bottom w:val="none" w:sz="0" w:space="0" w:color="auto"/>
            <w:right w:val="none" w:sz="0" w:space="0" w:color="auto"/>
          </w:divBdr>
          <w:divsChild>
            <w:div w:id="204489774">
              <w:marLeft w:val="0"/>
              <w:marRight w:val="0"/>
              <w:marTop w:val="0"/>
              <w:marBottom w:val="0"/>
              <w:divBdr>
                <w:top w:val="none" w:sz="0" w:space="0" w:color="auto"/>
                <w:left w:val="none" w:sz="0" w:space="0" w:color="auto"/>
                <w:bottom w:val="none" w:sz="0" w:space="0" w:color="auto"/>
                <w:right w:val="none" w:sz="0" w:space="0" w:color="auto"/>
              </w:divBdr>
              <w:divsChild>
                <w:div w:id="1601447152">
                  <w:marLeft w:val="0"/>
                  <w:marRight w:val="0"/>
                  <w:marTop w:val="0"/>
                  <w:marBottom w:val="0"/>
                  <w:divBdr>
                    <w:top w:val="none" w:sz="0" w:space="0" w:color="auto"/>
                    <w:left w:val="none" w:sz="0" w:space="0" w:color="auto"/>
                    <w:bottom w:val="none" w:sz="0" w:space="0" w:color="auto"/>
                    <w:right w:val="none" w:sz="0" w:space="0" w:color="auto"/>
                  </w:divBdr>
                  <w:divsChild>
                    <w:div w:id="1546869805">
                      <w:marLeft w:val="0"/>
                      <w:marRight w:val="0"/>
                      <w:marTop w:val="0"/>
                      <w:marBottom w:val="0"/>
                      <w:divBdr>
                        <w:top w:val="none" w:sz="0" w:space="0" w:color="auto"/>
                        <w:left w:val="none" w:sz="0" w:space="0" w:color="auto"/>
                        <w:bottom w:val="none" w:sz="0" w:space="0" w:color="auto"/>
                        <w:right w:val="none" w:sz="0" w:space="0" w:color="auto"/>
                      </w:divBdr>
                      <w:divsChild>
                        <w:div w:id="1833258842">
                          <w:marLeft w:val="0"/>
                          <w:marRight w:val="0"/>
                          <w:marTop w:val="0"/>
                          <w:marBottom w:val="0"/>
                          <w:divBdr>
                            <w:top w:val="none" w:sz="0" w:space="0" w:color="auto"/>
                            <w:left w:val="none" w:sz="0" w:space="0" w:color="auto"/>
                            <w:bottom w:val="none" w:sz="0" w:space="0" w:color="auto"/>
                            <w:right w:val="none" w:sz="0" w:space="0" w:color="auto"/>
                          </w:divBdr>
                          <w:divsChild>
                            <w:div w:id="735664130">
                              <w:marLeft w:val="0"/>
                              <w:marRight w:val="0"/>
                              <w:marTop w:val="0"/>
                              <w:marBottom w:val="0"/>
                              <w:divBdr>
                                <w:top w:val="none" w:sz="0" w:space="0" w:color="auto"/>
                                <w:left w:val="none" w:sz="0" w:space="0" w:color="auto"/>
                                <w:bottom w:val="none" w:sz="0" w:space="0" w:color="auto"/>
                                <w:right w:val="none" w:sz="0" w:space="0" w:color="auto"/>
                              </w:divBdr>
                              <w:divsChild>
                                <w:div w:id="850878729">
                                  <w:marLeft w:val="0"/>
                                  <w:marRight w:val="0"/>
                                  <w:marTop w:val="0"/>
                                  <w:marBottom w:val="0"/>
                                  <w:divBdr>
                                    <w:top w:val="none" w:sz="0" w:space="0" w:color="auto"/>
                                    <w:left w:val="none" w:sz="0" w:space="0" w:color="auto"/>
                                    <w:bottom w:val="none" w:sz="0" w:space="0" w:color="auto"/>
                                    <w:right w:val="none" w:sz="0" w:space="0" w:color="auto"/>
                                  </w:divBdr>
                                  <w:divsChild>
                                    <w:div w:id="1364748673">
                                      <w:marLeft w:val="0"/>
                                      <w:marRight w:val="0"/>
                                      <w:marTop w:val="0"/>
                                      <w:marBottom w:val="0"/>
                                      <w:divBdr>
                                        <w:top w:val="none" w:sz="0" w:space="0" w:color="auto"/>
                                        <w:left w:val="none" w:sz="0" w:space="0" w:color="auto"/>
                                        <w:bottom w:val="none" w:sz="0" w:space="0" w:color="auto"/>
                                        <w:right w:val="none" w:sz="0" w:space="0" w:color="auto"/>
                                      </w:divBdr>
                                      <w:divsChild>
                                        <w:div w:id="2107000015">
                                          <w:marLeft w:val="0"/>
                                          <w:marRight w:val="0"/>
                                          <w:marTop w:val="0"/>
                                          <w:marBottom w:val="0"/>
                                          <w:divBdr>
                                            <w:top w:val="none" w:sz="0" w:space="0" w:color="auto"/>
                                            <w:left w:val="none" w:sz="0" w:space="0" w:color="auto"/>
                                            <w:bottom w:val="none" w:sz="0" w:space="0" w:color="auto"/>
                                            <w:right w:val="none" w:sz="0" w:space="0" w:color="auto"/>
                                          </w:divBdr>
                                          <w:divsChild>
                                            <w:div w:id="1626161343">
                                              <w:marLeft w:val="0"/>
                                              <w:marRight w:val="0"/>
                                              <w:marTop w:val="0"/>
                                              <w:marBottom w:val="0"/>
                                              <w:divBdr>
                                                <w:top w:val="none" w:sz="0" w:space="0" w:color="auto"/>
                                                <w:left w:val="none" w:sz="0" w:space="0" w:color="auto"/>
                                                <w:bottom w:val="none" w:sz="0" w:space="0" w:color="auto"/>
                                                <w:right w:val="none" w:sz="0" w:space="0" w:color="auto"/>
                                              </w:divBdr>
                                              <w:divsChild>
                                                <w:div w:id="1611936384">
                                                  <w:marLeft w:val="0"/>
                                                  <w:marRight w:val="0"/>
                                                  <w:marTop w:val="0"/>
                                                  <w:marBottom w:val="0"/>
                                                  <w:divBdr>
                                                    <w:top w:val="none" w:sz="0" w:space="0" w:color="auto"/>
                                                    <w:left w:val="none" w:sz="0" w:space="0" w:color="auto"/>
                                                    <w:bottom w:val="none" w:sz="0" w:space="0" w:color="auto"/>
                                                    <w:right w:val="none" w:sz="0" w:space="0" w:color="auto"/>
                                                  </w:divBdr>
                                                  <w:divsChild>
                                                    <w:div w:id="6908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8774418">
          <w:marLeft w:val="0"/>
          <w:marRight w:val="0"/>
          <w:marTop w:val="0"/>
          <w:marBottom w:val="0"/>
          <w:divBdr>
            <w:top w:val="none" w:sz="0" w:space="0" w:color="auto"/>
            <w:left w:val="none" w:sz="0" w:space="0" w:color="auto"/>
            <w:bottom w:val="none" w:sz="0" w:space="0" w:color="auto"/>
            <w:right w:val="none" w:sz="0" w:space="0" w:color="auto"/>
          </w:divBdr>
          <w:divsChild>
            <w:div w:id="1110665606">
              <w:marLeft w:val="0"/>
              <w:marRight w:val="0"/>
              <w:marTop w:val="0"/>
              <w:marBottom w:val="0"/>
              <w:divBdr>
                <w:top w:val="none" w:sz="0" w:space="0" w:color="auto"/>
                <w:left w:val="none" w:sz="0" w:space="0" w:color="auto"/>
                <w:bottom w:val="none" w:sz="0" w:space="0" w:color="auto"/>
                <w:right w:val="none" w:sz="0" w:space="0" w:color="auto"/>
              </w:divBdr>
              <w:divsChild>
                <w:div w:id="846865316">
                  <w:marLeft w:val="0"/>
                  <w:marRight w:val="0"/>
                  <w:marTop w:val="0"/>
                  <w:marBottom w:val="0"/>
                  <w:divBdr>
                    <w:top w:val="none" w:sz="0" w:space="0" w:color="auto"/>
                    <w:left w:val="none" w:sz="0" w:space="0" w:color="auto"/>
                    <w:bottom w:val="none" w:sz="0" w:space="0" w:color="auto"/>
                    <w:right w:val="none" w:sz="0" w:space="0" w:color="auto"/>
                  </w:divBdr>
                </w:div>
                <w:div w:id="166018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10787">
      <w:bodyDiv w:val="1"/>
      <w:marLeft w:val="0"/>
      <w:marRight w:val="0"/>
      <w:marTop w:val="0"/>
      <w:marBottom w:val="0"/>
      <w:divBdr>
        <w:top w:val="none" w:sz="0" w:space="0" w:color="auto"/>
        <w:left w:val="none" w:sz="0" w:space="0" w:color="auto"/>
        <w:bottom w:val="none" w:sz="0" w:space="0" w:color="auto"/>
        <w:right w:val="none" w:sz="0" w:space="0" w:color="auto"/>
      </w:divBdr>
    </w:div>
    <w:div w:id="1059093616">
      <w:bodyDiv w:val="1"/>
      <w:marLeft w:val="0"/>
      <w:marRight w:val="0"/>
      <w:marTop w:val="0"/>
      <w:marBottom w:val="0"/>
      <w:divBdr>
        <w:top w:val="none" w:sz="0" w:space="0" w:color="auto"/>
        <w:left w:val="none" w:sz="0" w:space="0" w:color="auto"/>
        <w:bottom w:val="none" w:sz="0" w:space="0" w:color="auto"/>
        <w:right w:val="none" w:sz="0" w:space="0" w:color="auto"/>
      </w:divBdr>
      <w:divsChild>
        <w:div w:id="1510099941">
          <w:marLeft w:val="0"/>
          <w:marRight w:val="0"/>
          <w:marTop w:val="0"/>
          <w:marBottom w:val="0"/>
          <w:divBdr>
            <w:top w:val="none" w:sz="0" w:space="0" w:color="auto"/>
            <w:left w:val="none" w:sz="0" w:space="0" w:color="auto"/>
            <w:bottom w:val="none" w:sz="0" w:space="0" w:color="auto"/>
            <w:right w:val="none" w:sz="0" w:space="0" w:color="auto"/>
          </w:divBdr>
        </w:div>
      </w:divsChild>
    </w:div>
    <w:div w:id="1062217850">
      <w:bodyDiv w:val="1"/>
      <w:marLeft w:val="0"/>
      <w:marRight w:val="0"/>
      <w:marTop w:val="0"/>
      <w:marBottom w:val="0"/>
      <w:divBdr>
        <w:top w:val="none" w:sz="0" w:space="0" w:color="auto"/>
        <w:left w:val="none" w:sz="0" w:space="0" w:color="auto"/>
        <w:bottom w:val="none" w:sz="0" w:space="0" w:color="auto"/>
        <w:right w:val="none" w:sz="0" w:space="0" w:color="auto"/>
      </w:divBdr>
      <w:divsChild>
        <w:div w:id="423384795">
          <w:marLeft w:val="0"/>
          <w:marRight w:val="0"/>
          <w:marTop w:val="0"/>
          <w:marBottom w:val="0"/>
          <w:divBdr>
            <w:top w:val="none" w:sz="0" w:space="0" w:color="auto"/>
            <w:left w:val="none" w:sz="0" w:space="0" w:color="auto"/>
            <w:bottom w:val="none" w:sz="0" w:space="0" w:color="auto"/>
            <w:right w:val="none" w:sz="0" w:space="0" w:color="auto"/>
          </w:divBdr>
        </w:div>
      </w:divsChild>
    </w:div>
    <w:div w:id="1107655364">
      <w:bodyDiv w:val="1"/>
      <w:marLeft w:val="0"/>
      <w:marRight w:val="0"/>
      <w:marTop w:val="0"/>
      <w:marBottom w:val="0"/>
      <w:divBdr>
        <w:top w:val="none" w:sz="0" w:space="0" w:color="auto"/>
        <w:left w:val="none" w:sz="0" w:space="0" w:color="auto"/>
        <w:bottom w:val="none" w:sz="0" w:space="0" w:color="auto"/>
        <w:right w:val="none" w:sz="0" w:space="0" w:color="auto"/>
      </w:divBdr>
    </w:div>
    <w:div w:id="1149831189">
      <w:bodyDiv w:val="1"/>
      <w:marLeft w:val="0"/>
      <w:marRight w:val="0"/>
      <w:marTop w:val="0"/>
      <w:marBottom w:val="0"/>
      <w:divBdr>
        <w:top w:val="none" w:sz="0" w:space="0" w:color="auto"/>
        <w:left w:val="none" w:sz="0" w:space="0" w:color="auto"/>
        <w:bottom w:val="none" w:sz="0" w:space="0" w:color="auto"/>
        <w:right w:val="none" w:sz="0" w:space="0" w:color="auto"/>
      </w:divBdr>
      <w:divsChild>
        <w:div w:id="1042750721">
          <w:marLeft w:val="0"/>
          <w:marRight w:val="0"/>
          <w:marTop w:val="0"/>
          <w:marBottom w:val="0"/>
          <w:divBdr>
            <w:top w:val="none" w:sz="0" w:space="0" w:color="auto"/>
            <w:left w:val="none" w:sz="0" w:space="0" w:color="auto"/>
            <w:bottom w:val="none" w:sz="0" w:space="0" w:color="auto"/>
            <w:right w:val="none" w:sz="0" w:space="0" w:color="auto"/>
          </w:divBdr>
        </w:div>
      </w:divsChild>
    </w:div>
    <w:div w:id="1156409357">
      <w:bodyDiv w:val="1"/>
      <w:marLeft w:val="0"/>
      <w:marRight w:val="0"/>
      <w:marTop w:val="0"/>
      <w:marBottom w:val="0"/>
      <w:divBdr>
        <w:top w:val="none" w:sz="0" w:space="0" w:color="auto"/>
        <w:left w:val="none" w:sz="0" w:space="0" w:color="auto"/>
        <w:bottom w:val="none" w:sz="0" w:space="0" w:color="auto"/>
        <w:right w:val="none" w:sz="0" w:space="0" w:color="auto"/>
      </w:divBdr>
    </w:div>
    <w:div w:id="1228997969">
      <w:bodyDiv w:val="1"/>
      <w:marLeft w:val="0"/>
      <w:marRight w:val="0"/>
      <w:marTop w:val="0"/>
      <w:marBottom w:val="0"/>
      <w:divBdr>
        <w:top w:val="none" w:sz="0" w:space="0" w:color="auto"/>
        <w:left w:val="none" w:sz="0" w:space="0" w:color="auto"/>
        <w:bottom w:val="none" w:sz="0" w:space="0" w:color="auto"/>
        <w:right w:val="none" w:sz="0" w:space="0" w:color="auto"/>
      </w:divBdr>
      <w:divsChild>
        <w:div w:id="436950417">
          <w:marLeft w:val="0"/>
          <w:marRight w:val="0"/>
          <w:marTop w:val="0"/>
          <w:marBottom w:val="0"/>
          <w:divBdr>
            <w:top w:val="none" w:sz="0" w:space="0" w:color="auto"/>
            <w:left w:val="none" w:sz="0" w:space="0" w:color="auto"/>
            <w:bottom w:val="none" w:sz="0" w:space="0" w:color="auto"/>
            <w:right w:val="none" w:sz="0" w:space="0" w:color="auto"/>
          </w:divBdr>
        </w:div>
      </w:divsChild>
    </w:div>
    <w:div w:id="1240867025">
      <w:bodyDiv w:val="1"/>
      <w:marLeft w:val="0"/>
      <w:marRight w:val="0"/>
      <w:marTop w:val="0"/>
      <w:marBottom w:val="0"/>
      <w:divBdr>
        <w:top w:val="none" w:sz="0" w:space="0" w:color="auto"/>
        <w:left w:val="none" w:sz="0" w:space="0" w:color="auto"/>
        <w:bottom w:val="none" w:sz="0" w:space="0" w:color="auto"/>
        <w:right w:val="none" w:sz="0" w:space="0" w:color="auto"/>
      </w:divBdr>
    </w:div>
    <w:div w:id="1250845188">
      <w:bodyDiv w:val="1"/>
      <w:marLeft w:val="0"/>
      <w:marRight w:val="0"/>
      <w:marTop w:val="0"/>
      <w:marBottom w:val="0"/>
      <w:divBdr>
        <w:top w:val="none" w:sz="0" w:space="0" w:color="auto"/>
        <w:left w:val="none" w:sz="0" w:space="0" w:color="auto"/>
        <w:bottom w:val="none" w:sz="0" w:space="0" w:color="auto"/>
        <w:right w:val="none" w:sz="0" w:space="0" w:color="auto"/>
      </w:divBdr>
      <w:divsChild>
        <w:div w:id="1700659992">
          <w:marLeft w:val="0"/>
          <w:marRight w:val="0"/>
          <w:marTop w:val="0"/>
          <w:marBottom w:val="0"/>
          <w:divBdr>
            <w:top w:val="none" w:sz="0" w:space="0" w:color="auto"/>
            <w:left w:val="none" w:sz="0" w:space="0" w:color="auto"/>
            <w:bottom w:val="none" w:sz="0" w:space="0" w:color="auto"/>
            <w:right w:val="none" w:sz="0" w:space="0" w:color="auto"/>
          </w:divBdr>
        </w:div>
      </w:divsChild>
    </w:div>
    <w:div w:id="1288046202">
      <w:bodyDiv w:val="1"/>
      <w:marLeft w:val="0"/>
      <w:marRight w:val="0"/>
      <w:marTop w:val="0"/>
      <w:marBottom w:val="0"/>
      <w:divBdr>
        <w:top w:val="none" w:sz="0" w:space="0" w:color="auto"/>
        <w:left w:val="none" w:sz="0" w:space="0" w:color="auto"/>
        <w:bottom w:val="none" w:sz="0" w:space="0" w:color="auto"/>
        <w:right w:val="none" w:sz="0" w:space="0" w:color="auto"/>
      </w:divBdr>
    </w:div>
    <w:div w:id="1317683991">
      <w:bodyDiv w:val="1"/>
      <w:marLeft w:val="0"/>
      <w:marRight w:val="0"/>
      <w:marTop w:val="0"/>
      <w:marBottom w:val="0"/>
      <w:divBdr>
        <w:top w:val="none" w:sz="0" w:space="0" w:color="auto"/>
        <w:left w:val="none" w:sz="0" w:space="0" w:color="auto"/>
        <w:bottom w:val="none" w:sz="0" w:space="0" w:color="auto"/>
        <w:right w:val="none" w:sz="0" w:space="0" w:color="auto"/>
      </w:divBdr>
    </w:div>
    <w:div w:id="1323506022">
      <w:bodyDiv w:val="1"/>
      <w:marLeft w:val="0"/>
      <w:marRight w:val="0"/>
      <w:marTop w:val="0"/>
      <w:marBottom w:val="0"/>
      <w:divBdr>
        <w:top w:val="none" w:sz="0" w:space="0" w:color="auto"/>
        <w:left w:val="none" w:sz="0" w:space="0" w:color="auto"/>
        <w:bottom w:val="none" w:sz="0" w:space="0" w:color="auto"/>
        <w:right w:val="none" w:sz="0" w:space="0" w:color="auto"/>
      </w:divBdr>
    </w:div>
    <w:div w:id="1452284134">
      <w:bodyDiv w:val="1"/>
      <w:marLeft w:val="0"/>
      <w:marRight w:val="0"/>
      <w:marTop w:val="0"/>
      <w:marBottom w:val="0"/>
      <w:divBdr>
        <w:top w:val="none" w:sz="0" w:space="0" w:color="auto"/>
        <w:left w:val="none" w:sz="0" w:space="0" w:color="auto"/>
        <w:bottom w:val="none" w:sz="0" w:space="0" w:color="auto"/>
        <w:right w:val="none" w:sz="0" w:space="0" w:color="auto"/>
      </w:divBdr>
    </w:div>
    <w:div w:id="1478376511">
      <w:bodyDiv w:val="1"/>
      <w:marLeft w:val="0"/>
      <w:marRight w:val="0"/>
      <w:marTop w:val="0"/>
      <w:marBottom w:val="0"/>
      <w:divBdr>
        <w:top w:val="none" w:sz="0" w:space="0" w:color="auto"/>
        <w:left w:val="none" w:sz="0" w:space="0" w:color="auto"/>
        <w:bottom w:val="none" w:sz="0" w:space="0" w:color="auto"/>
        <w:right w:val="none" w:sz="0" w:space="0" w:color="auto"/>
      </w:divBdr>
      <w:divsChild>
        <w:div w:id="1453356825">
          <w:marLeft w:val="0"/>
          <w:marRight w:val="0"/>
          <w:marTop w:val="0"/>
          <w:marBottom w:val="0"/>
          <w:divBdr>
            <w:top w:val="none" w:sz="0" w:space="0" w:color="auto"/>
            <w:left w:val="none" w:sz="0" w:space="0" w:color="auto"/>
            <w:bottom w:val="none" w:sz="0" w:space="0" w:color="auto"/>
            <w:right w:val="none" w:sz="0" w:space="0" w:color="auto"/>
          </w:divBdr>
        </w:div>
        <w:div w:id="545139087">
          <w:marLeft w:val="0"/>
          <w:marRight w:val="0"/>
          <w:marTop w:val="0"/>
          <w:marBottom w:val="0"/>
          <w:divBdr>
            <w:top w:val="none" w:sz="0" w:space="0" w:color="auto"/>
            <w:left w:val="none" w:sz="0" w:space="0" w:color="auto"/>
            <w:bottom w:val="none" w:sz="0" w:space="0" w:color="auto"/>
            <w:right w:val="none" w:sz="0" w:space="0" w:color="auto"/>
          </w:divBdr>
          <w:divsChild>
            <w:div w:id="3836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18508">
      <w:bodyDiv w:val="1"/>
      <w:marLeft w:val="0"/>
      <w:marRight w:val="0"/>
      <w:marTop w:val="0"/>
      <w:marBottom w:val="0"/>
      <w:divBdr>
        <w:top w:val="none" w:sz="0" w:space="0" w:color="auto"/>
        <w:left w:val="none" w:sz="0" w:space="0" w:color="auto"/>
        <w:bottom w:val="none" w:sz="0" w:space="0" w:color="auto"/>
        <w:right w:val="none" w:sz="0" w:space="0" w:color="auto"/>
      </w:divBdr>
    </w:div>
    <w:div w:id="1485318939">
      <w:bodyDiv w:val="1"/>
      <w:marLeft w:val="0"/>
      <w:marRight w:val="0"/>
      <w:marTop w:val="0"/>
      <w:marBottom w:val="0"/>
      <w:divBdr>
        <w:top w:val="none" w:sz="0" w:space="0" w:color="auto"/>
        <w:left w:val="none" w:sz="0" w:space="0" w:color="auto"/>
        <w:bottom w:val="none" w:sz="0" w:space="0" w:color="auto"/>
        <w:right w:val="none" w:sz="0" w:space="0" w:color="auto"/>
      </w:divBdr>
    </w:div>
    <w:div w:id="1503548304">
      <w:bodyDiv w:val="1"/>
      <w:marLeft w:val="0"/>
      <w:marRight w:val="0"/>
      <w:marTop w:val="0"/>
      <w:marBottom w:val="0"/>
      <w:divBdr>
        <w:top w:val="none" w:sz="0" w:space="0" w:color="auto"/>
        <w:left w:val="none" w:sz="0" w:space="0" w:color="auto"/>
        <w:bottom w:val="none" w:sz="0" w:space="0" w:color="auto"/>
        <w:right w:val="none" w:sz="0" w:space="0" w:color="auto"/>
      </w:divBdr>
      <w:divsChild>
        <w:div w:id="987788896">
          <w:marLeft w:val="0"/>
          <w:marRight w:val="0"/>
          <w:marTop w:val="0"/>
          <w:marBottom w:val="0"/>
          <w:divBdr>
            <w:top w:val="none" w:sz="0" w:space="0" w:color="auto"/>
            <w:left w:val="none" w:sz="0" w:space="0" w:color="auto"/>
            <w:bottom w:val="none" w:sz="0" w:space="0" w:color="auto"/>
            <w:right w:val="none" w:sz="0" w:space="0" w:color="auto"/>
          </w:divBdr>
        </w:div>
      </w:divsChild>
    </w:div>
    <w:div w:id="1520924865">
      <w:bodyDiv w:val="1"/>
      <w:marLeft w:val="0"/>
      <w:marRight w:val="0"/>
      <w:marTop w:val="0"/>
      <w:marBottom w:val="0"/>
      <w:divBdr>
        <w:top w:val="none" w:sz="0" w:space="0" w:color="auto"/>
        <w:left w:val="none" w:sz="0" w:space="0" w:color="auto"/>
        <w:bottom w:val="none" w:sz="0" w:space="0" w:color="auto"/>
        <w:right w:val="none" w:sz="0" w:space="0" w:color="auto"/>
      </w:divBdr>
      <w:divsChild>
        <w:div w:id="232010883">
          <w:marLeft w:val="0"/>
          <w:marRight w:val="0"/>
          <w:marTop w:val="0"/>
          <w:marBottom w:val="0"/>
          <w:divBdr>
            <w:top w:val="none" w:sz="0" w:space="0" w:color="auto"/>
            <w:left w:val="none" w:sz="0" w:space="0" w:color="auto"/>
            <w:bottom w:val="none" w:sz="0" w:space="0" w:color="auto"/>
            <w:right w:val="none" w:sz="0" w:space="0" w:color="auto"/>
          </w:divBdr>
          <w:divsChild>
            <w:div w:id="1577084862">
              <w:marLeft w:val="0"/>
              <w:marRight w:val="0"/>
              <w:marTop w:val="0"/>
              <w:marBottom w:val="0"/>
              <w:divBdr>
                <w:top w:val="none" w:sz="0" w:space="0" w:color="auto"/>
                <w:left w:val="none" w:sz="0" w:space="0" w:color="auto"/>
                <w:bottom w:val="none" w:sz="0" w:space="0" w:color="auto"/>
                <w:right w:val="none" w:sz="0" w:space="0" w:color="auto"/>
              </w:divBdr>
            </w:div>
          </w:divsChild>
        </w:div>
        <w:div w:id="392974924">
          <w:marLeft w:val="0"/>
          <w:marRight w:val="0"/>
          <w:marTop w:val="0"/>
          <w:marBottom w:val="0"/>
          <w:divBdr>
            <w:top w:val="none" w:sz="0" w:space="0" w:color="auto"/>
            <w:left w:val="none" w:sz="0" w:space="0" w:color="auto"/>
            <w:bottom w:val="none" w:sz="0" w:space="0" w:color="auto"/>
            <w:right w:val="none" w:sz="0" w:space="0" w:color="auto"/>
          </w:divBdr>
          <w:divsChild>
            <w:div w:id="676544801">
              <w:marLeft w:val="0"/>
              <w:marRight w:val="0"/>
              <w:marTop w:val="0"/>
              <w:marBottom w:val="0"/>
              <w:divBdr>
                <w:top w:val="none" w:sz="0" w:space="0" w:color="auto"/>
                <w:left w:val="none" w:sz="0" w:space="0" w:color="auto"/>
                <w:bottom w:val="none" w:sz="0" w:space="0" w:color="auto"/>
                <w:right w:val="none" w:sz="0" w:space="0" w:color="auto"/>
              </w:divBdr>
            </w:div>
            <w:div w:id="923613653">
              <w:marLeft w:val="0"/>
              <w:marRight w:val="0"/>
              <w:marTop w:val="0"/>
              <w:marBottom w:val="0"/>
              <w:divBdr>
                <w:top w:val="none" w:sz="0" w:space="0" w:color="auto"/>
                <w:left w:val="none" w:sz="0" w:space="0" w:color="auto"/>
                <w:bottom w:val="none" w:sz="0" w:space="0" w:color="auto"/>
                <w:right w:val="none" w:sz="0" w:space="0" w:color="auto"/>
              </w:divBdr>
            </w:div>
          </w:divsChild>
        </w:div>
        <w:div w:id="1013340659">
          <w:marLeft w:val="0"/>
          <w:marRight w:val="0"/>
          <w:marTop w:val="0"/>
          <w:marBottom w:val="0"/>
          <w:divBdr>
            <w:top w:val="none" w:sz="0" w:space="0" w:color="auto"/>
            <w:left w:val="none" w:sz="0" w:space="0" w:color="auto"/>
            <w:bottom w:val="none" w:sz="0" w:space="0" w:color="auto"/>
            <w:right w:val="none" w:sz="0" w:space="0" w:color="auto"/>
          </w:divBdr>
          <w:divsChild>
            <w:div w:id="545796531">
              <w:marLeft w:val="0"/>
              <w:marRight w:val="0"/>
              <w:marTop w:val="0"/>
              <w:marBottom w:val="0"/>
              <w:divBdr>
                <w:top w:val="none" w:sz="0" w:space="0" w:color="auto"/>
                <w:left w:val="none" w:sz="0" w:space="0" w:color="auto"/>
                <w:bottom w:val="none" w:sz="0" w:space="0" w:color="auto"/>
                <w:right w:val="none" w:sz="0" w:space="0" w:color="auto"/>
              </w:divBdr>
              <w:divsChild>
                <w:div w:id="3581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8526">
          <w:marLeft w:val="0"/>
          <w:marRight w:val="0"/>
          <w:marTop w:val="0"/>
          <w:marBottom w:val="0"/>
          <w:divBdr>
            <w:top w:val="none" w:sz="0" w:space="0" w:color="auto"/>
            <w:left w:val="none" w:sz="0" w:space="0" w:color="auto"/>
            <w:bottom w:val="none" w:sz="0" w:space="0" w:color="auto"/>
            <w:right w:val="none" w:sz="0" w:space="0" w:color="auto"/>
          </w:divBdr>
          <w:divsChild>
            <w:div w:id="18171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20751">
      <w:bodyDiv w:val="1"/>
      <w:marLeft w:val="0"/>
      <w:marRight w:val="0"/>
      <w:marTop w:val="0"/>
      <w:marBottom w:val="0"/>
      <w:divBdr>
        <w:top w:val="none" w:sz="0" w:space="0" w:color="auto"/>
        <w:left w:val="none" w:sz="0" w:space="0" w:color="auto"/>
        <w:bottom w:val="none" w:sz="0" w:space="0" w:color="auto"/>
        <w:right w:val="none" w:sz="0" w:space="0" w:color="auto"/>
      </w:divBdr>
    </w:div>
    <w:div w:id="1585990223">
      <w:bodyDiv w:val="1"/>
      <w:marLeft w:val="0"/>
      <w:marRight w:val="0"/>
      <w:marTop w:val="0"/>
      <w:marBottom w:val="0"/>
      <w:divBdr>
        <w:top w:val="none" w:sz="0" w:space="0" w:color="auto"/>
        <w:left w:val="none" w:sz="0" w:space="0" w:color="auto"/>
        <w:bottom w:val="none" w:sz="0" w:space="0" w:color="auto"/>
        <w:right w:val="none" w:sz="0" w:space="0" w:color="auto"/>
      </w:divBdr>
      <w:divsChild>
        <w:div w:id="970550479">
          <w:marLeft w:val="0"/>
          <w:marRight w:val="0"/>
          <w:marTop w:val="0"/>
          <w:marBottom w:val="0"/>
          <w:divBdr>
            <w:top w:val="none" w:sz="0" w:space="0" w:color="auto"/>
            <w:left w:val="none" w:sz="0" w:space="0" w:color="auto"/>
            <w:bottom w:val="none" w:sz="0" w:space="0" w:color="auto"/>
            <w:right w:val="none" w:sz="0" w:space="0" w:color="auto"/>
          </w:divBdr>
        </w:div>
        <w:div w:id="1348799233">
          <w:marLeft w:val="0"/>
          <w:marRight w:val="0"/>
          <w:marTop w:val="0"/>
          <w:marBottom w:val="0"/>
          <w:divBdr>
            <w:top w:val="none" w:sz="0" w:space="0" w:color="auto"/>
            <w:left w:val="none" w:sz="0" w:space="0" w:color="auto"/>
            <w:bottom w:val="none" w:sz="0" w:space="0" w:color="auto"/>
            <w:right w:val="none" w:sz="0" w:space="0" w:color="auto"/>
          </w:divBdr>
        </w:div>
      </w:divsChild>
    </w:div>
    <w:div w:id="1830293082">
      <w:bodyDiv w:val="1"/>
      <w:marLeft w:val="0"/>
      <w:marRight w:val="0"/>
      <w:marTop w:val="0"/>
      <w:marBottom w:val="0"/>
      <w:divBdr>
        <w:top w:val="none" w:sz="0" w:space="0" w:color="auto"/>
        <w:left w:val="none" w:sz="0" w:space="0" w:color="auto"/>
        <w:bottom w:val="none" w:sz="0" w:space="0" w:color="auto"/>
        <w:right w:val="none" w:sz="0" w:space="0" w:color="auto"/>
      </w:divBdr>
    </w:div>
    <w:div w:id="1850217315">
      <w:bodyDiv w:val="1"/>
      <w:marLeft w:val="0"/>
      <w:marRight w:val="0"/>
      <w:marTop w:val="0"/>
      <w:marBottom w:val="0"/>
      <w:divBdr>
        <w:top w:val="none" w:sz="0" w:space="0" w:color="auto"/>
        <w:left w:val="none" w:sz="0" w:space="0" w:color="auto"/>
        <w:bottom w:val="none" w:sz="0" w:space="0" w:color="auto"/>
        <w:right w:val="none" w:sz="0" w:space="0" w:color="auto"/>
      </w:divBdr>
    </w:div>
    <w:div w:id="1942952607">
      <w:bodyDiv w:val="1"/>
      <w:marLeft w:val="0"/>
      <w:marRight w:val="0"/>
      <w:marTop w:val="0"/>
      <w:marBottom w:val="0"/>
      <w:divBdr>
        <w:top w:val="none" w:sz="0" w:space="0" w:color="auto"/>
        <w:left w:val="none" w:sz="0" w:space="0" w:color="auto"/>
        <w:bottom w:val="none" w:sz="0" w:space="0" w:color="auto"/>
        <w:right w:val="none" w:sz="0" w:space="0" w:color="auto"/>
      </w:divBdr>
    </w:div>
    <w:div w:id="1955213390">
      <w:bodyDiv w:val="1"/>
      <w:marLeft w:val="0"/>
      <w:marRight w:val="0"/>
      <w:marTop w:val="0"/>
      <w:marBottom w:val="0"/>
      <w:divBdr>
        <w:top w:val="none" w:sz="0" w:space="0" w:color="auto"/>
        <w:left w:val="none" w:sz="0" w:space="0" w:color="auto"/>
        <w:bottom w:val="none" w:sz="0" w:space="0" w:color="auto"/>
        <w:right w:val="none" w:sz="0" w:space="0" w:color="auto"/>
      </w:divBdr>
    </w:div>
    <w:div w:id="2018464066">
      <w:bodyDiv w:val="1"/>
      <w:marLeft w:val="0"/>
      <w:marRight w:val="0"/>
      <w:marTop w:val="0"/>
      <w:marBottom w:val="0"/>
      <w:divBdr>
        <w:top w:val="none" w:sz="0" w:space="0" w:color="auto"/>
        <w:left w:val="none" w:sz="0" w:space="0" w:color="auto"/>
        <w:bottom w:val="none" w:sz="0" w:space="0" w:color="auto"/>
        <w:right w:val="none" w:sz="0" w:space="0" w:color="auto"/>
      </w:divBdr>
    </w:div>
    <w:div w:id="2033259893">
      <w:bodyDiv w:val="1"/>
      <w:marLeft w:val="0"/>
      <w:marRight w:val="0"/>
      <w:marTop w:val="0"/>
      <w:marBottom w:val="0"/>
      <w:divBdr>
        <w:top w:val="none" w:sz="0" w:space="0" w:color="auto"/>
        <w:left w:val="none" w:sz="0" w:space="0" w:color="auto"/>
        <w:bottom w:val="none" w:sz="0" w:space="0" w:color="auto"/>
        <w:right w:val="none" w:sz="0" w:space="0" w:color="auto"/>
      </w:divBdr>
    </w:div>
    <w:div w:id="2057850630">
      <w:bodyDiv w:val="1"/>
      <w:marLeft w:val="0"/>
      <w:marRight w:val="0"/>
      <w:marTop w:val="0"/>
      <w:marBottom w:val="0"/>
      <w:divBdr>
        <w:top w:val="none" w:sz="0" w:space="0" w:color="auto"/>
        <w:left w:val="none" w:sz="0" w:space="0" w:color="auto"/>
        <w:bottom w:val="none" w:sz="0" w:space="0" w:color="auto"/>
        <w:right w:val="none" w:sz="0" w:space="0" w:color="auto"/>
      </w:divBdr>
    </w:div>
    <w:div w:id="2061662291">
      <w:bodyDiv w:val="1"/>
      <w:marLeft w:val="0"/>
      <w:marRight w:val="0"/>
      <w:marTop w:val="0"/>
      <w:marBottom w:val="0"/>
      <w:divBdr>
        <w:top w:val="none" w:sz="0" w:space="0" w:color="auto"/>
        <w:left w:val="none" w:sz="0" w:space="0" w:color="auto"/>
        <w:bottom w:val="none" w:sz="0" w:space="0" w:color="auto"/>
        <w:right w:val="none" w:sz="0" w:space="0" w:color="auto"/>
      </w:divBdr>
    </w:div>
    <w:div w:id="2097245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owtechmagazine.com/" TargetMode="External"/><Relationship Id="rId20" Type="http://schemas.openxmlformats.org/officeDocument/2006/relationships/theme" Target="theme/theme1.xml"/><Relationship Id="rId10" Type="http://schemas.openxmlformats.org/officeDocument/2006/relationships/hyperlink" Target="http://davidharvey.org/2014/05/afterthoughts-pikettys-capital/" TargetMode="External"/><Relationship Id="rId11" Type="http://schemas.openxmlformats.org/officeDocument/2006/relationships/hyperlink" Target="http://journals.sagepub.com/doi/full/10.1177/0263276414550835" TargetMode="External"/><Relationship Id="rId12" Type="http://schemas.openxmlformats.org/officeDocument/2006/relationships/hyperlink" Target="http://journals.sagepub.com/doi/full/10.1177/0263276412474326" TargetMode="External"/><Relationship Id="rId13" Type="http://schemas.openxmlformats.org/officeDocument/2006/relationships/hyperlink" Target="http://www.oecd.org/newsroom/inequality-hurts-economic-growth.htm" TargetMode="External"/><Relationship Id="rId14" Type="http://schemas.openxmlformats.org/officeDocument/2006/relationships/hyperlink" Target="http://journals.sagepub.com/doi/full/10.1177/0263276413476559" TargetMode="External"/><Relationship Id="rId15" Type="http://schemas.openxmlformats.org/officeDocument/2006/relationships/hyperlink" Target="https://en.wikipedia.org/wiki/Adam_Smith" TargetMode="External"/><Relationship Id="rId16" Type="http://schemas.openxmlformats.org/officeDocument/2006/relationships/hyperlink" Target="http://books.google.bg/books?id=C5dNAAAAcAAJ&amp;pg=PP7"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racegrothaus.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vtg.de/3_arbeit/englisch/gatsby/dream.html" TargetMode="External"/><Relationship Id="rId4" Type="http://schemas.openxmlformats.org/officeDocument/2006/relationships/hyperlink" Target="http://uk.creditcards.com/credit-card-news/uk-britain-credit-debit-card-statistics-international.php" TargetMode="External"/><Relationship Id="rId5" Type="http://schemas.openxmlformats.org/officeDocument/2006/relationships/hyperlink" Target="http://www.retailresearch.org/onlineretailing.php" TargetMode="External"/><Relationship Id="rId6" Type="http://schemas.openxmlformats.org/officeDocument/2006/relationships/hyperlink" Target="http://www.oecd.org/newsroom/inequality-hurts-economic-growth.htm" TargetMode="External"/><Relationship Id="rId1" Type="http://schemas.openxmlformats.org/officeDocument/2006/relationships/hyperlink" Target="http://ycharts.com/indicators/personal_consumption_gdp" TargetMode="External"/><Relationship Id="rId2" Type="http://schemas.openxmlformats.org/officeDocument/2006/relationships/hyperlink" Target="http://www.bbc.co.uk/news/magazine-25548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18655</Words>
  <Characters>106338</Characters>
  <Application>Microsoft Macintosh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Featherstone</dc:creator>
  <cp:keywords/>
  <dc:description/>
  <cp:lastModifiedBy>Mike Featherstone</cp:lastModifiedBy>
  <cp:revision>7</cp:revision>
  <dcterms:created xsi:type="dcterms:W3CDTF">2018-11-04T10:06:00Z</dcterms:created>
  <dcterms:modified xsi:type="dcterms:W3CDTF">2018-11-04T10:09:00Z</dcterms:modified>
</cp:coreProperties>
</file>