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B0B502" w14:textId="6C596BF4" w:rsidR="003A7FDD" w:rsidRPr="0073392D" w:rsidDel="00BB207C" w:rsidRDefault="00AE5D69" w:rsidP="001C0E65">
      <w:pPr>
        <w:pStyle w:val="normal0"/>
        <w:shd w:val="clear" w:color="auto" w:fill="FFFFFF"/>
        <w:spacing w:line="360" w:lineRule="auto"/>
        <w:contextualSpacing/>
        <w:rPr>
          <w:del w:id="0" w:author="Becky Beasley" w:date="2018-04-18T18:12:00Z"/>
          <w:rFonts w:ascii="Garamond" w:hAnsi="Garamond"/>
          <w:color w:val="222222"/>
          <w:sz w:val="22"/>
          <w:szCs w:val="22"/>
          <w:rPrChange w:id="1" w:author="Becky Beasley" w:date="2018-04-18T18:06:00Z">
            <w:rPr>
              <w:del w:id="2" w:author="Becky Beasley" w:date="2018-04-18T18:12:00Z"/>
              <w:color w:val="222222"/>
            </w:rPr>
          </w:rPrChange>
        </w:rPr>
      </w:pPr>
      <w:r w:rsidRPr="0073392D">
        <w:rPr>
          <w:rFonts w:ascii="Garamond" w:eastAsia="Georgia" w:hAnsi="Garamond" w:cs="Georgia"/>
          <w:i/>
          <w:color w:val="222222"/>
          <w:sz w:val="22"/>
          <w:szCs w:val="22"/>
          <w:highlight w:val="white"/>
          <w:rPrChange w:id="3" w:author="Becky Beasley" w:date="2018-04-18T18:06:00Z">
            <w:rPr>
              <w:rFonts w:ascii="Georgia" w:eastAsia="Georgia" w:hAnsi="Georgia" w:cs="Georgia"/>
              <w:i/>
              <w:color w:val="222222"/>
              <w:sz w:val="22"/>
              <w:szCs w:val="22"/>
              <w:highlight w:val="white"/>
            </w:rPr>
          </w:rPrChange>
        </w:rPr>
        <w:t>Depressive Alcoholic Mother</w:t>
      </w:r>
      <w:r w:rsidRPr="0073392D">
        <w:rPr>
          <w:rFonts w:ascii="Garamond" w:eastAsia="Georgia" w:hAnsi="Garamond" w:cs="Georgia"/>
          <w:color w:val="222222"/>
          <w:sz w:val="22"/>
          <w:szCs w:val="22"/>
          <w:highlight w:val="white"/>
          <w:rPrChange w:id="4" w:author="Becky Beasley" w:date="2018-04-18T18:06:00Z">
            <w:rPr>
              <w:rFonts w:ascii="Georgia" w:eastAsia="Georgia" w:hAnsi="Georgia" w:cs="Georgia"/>
              <w:color w:val="222222"/>
              <w:sz w:val="22"/>
              <w:szCs w:val="22"/>
              <w:highlight w:val="white"/>
            </w:rPr>
          </w:rPrChange>
        </w:rPr>
        <w:t xml:space="preserve"> is permeated by questions of position and reciprocity</w:t>
      </w:r>
      <w:ins w:id="5" w:author="Becky Beasley" w:date="2018-04-18T18:09:00Z">
        <w:r w:rsidR="009577FC">
          <w:rPr>
            <w:rFonts w:ascii="Garamond" w:eastAsia="Georgia" w:hAnsi="Garamond" w:cs="Georgia"/>
            <w:color w:val="222222"/>
            <w:sz w:val="22"/>
            <w:szCs w:val="22"/>
            <w:highlight w:val="white"/>
          </w:rPr>
          <w:t>.</w:t>
        </w:r>
      </w:ins>
      <w:del w:id="6" w:author="Becky Beasley" w:date="2018-04-18T18:09:00Z">
        <w:r w:rsidRPr="0073392D" w:rsidDel="009577FC">
          <w:rPr>
            <w:rFonts w:ascii="Garamond" w:eastAsia="Georgia" w:hAnsi="Garamond" w:cs="Georgia"/>
            <w:color w:val="222222"/>
            <w:sz w:val="22"/>
            <w:szCs w:val="22"/>
            <w:highlight w:val="white"/>
            <w:rPrChange w:id="7" w:author="Becky Beasley" w:date="2018-04-18T18:06:00Z">
              <w:rPr>
                <w:rFonts w:ascii="Georgia" w:eastAsia="Georgia" w:hAnsi="Georgia" w:cs="Georgia"/>
                <w:color w:val="222222"/>
                <w:sz w:val="22"/>
                <w:szCs w:val="22"/>
                <w:highlight w:val="white"/>
              </w:rPr>
            </w:rPrChange>
          </w:rPr>
          <w:delText>,</w:delText>
        </w:r>
      </w:del>
      <w:r w:rsidRPr="0073392D">
        <w:rPr>
          <w:rFonts w:ascii="Garamond" w:eastAsia="Georgia" w:hAnsi="Garamond" w:cs="Georgia"/>
          <w:color w:val="222222"/>
          <w:sz w:val="22"/>
          <w:szCs w:val="22"/>
          <w:highlight w:val="white"/>
          <w:rPrChange w:id="8" w:author="Becky Beasley" w:date="2018-04-18T18:06:00Z">
            <w:rPr>
              <w:rFonts w:ascii="Georgia" w:eastAsia="Georgia" w:hAnsi="Georgia" w:cs="Georgia"/>
              <w:color w:val="222222"/>
              <w:sz w:val="22"/>
              <w:szCs w:val="22"/>
              <w:highlight w:val="white"/>
            </w:rPr>
          </w:rPrChange>
        </w:rPr>
        <w:t xml:space="preserve"> </w:t>
      </w:r>
      <w:ins w:id="9" w:author="Becky Beasley" w:date="2018-04-18T18:09:00Z">
        <w:r w:rsidR="009577FC">
          <w:rPr>
            <w:rFonts w:ascii="Garamond" w:eastAsia="Georgia" w:hAnsi="Garamond" w:cs="Georgia"/>
            <w:color w:val="222222"/>
            <w:sz w:val="22"/>
            <w:szCs w:val="22"/>
            <w:highlight w:val="white"/>
          </w:rPr>
          <w:t>The exhibition f</w:t>
        </w:r>
      </w:ins>
      <w:del w:id="10" w:author="Becky Beasley" w:date="2018-04-18T18:09:00Z">
        <w:r w:rsidRPr="0073392D" w:rsidDel="009577FC">
          <w:rPr>
            <w:rFonts w:ascii="Garamond" w:eastAsia="Georgia" w:hAnsi="Garamond" w:cs="Georgia"/>
            <w:color w:val="222222"/>
            <w:sz w:val="22"/>
            <w:szCs w:val="22"/>
            <w:highlight w:val="white"/>
            <w:rPrChange w:id="11" w:author="Becky Beasley" w:date="2018-04-18T18:06:00Z">
              <w:rPr>
                <w:rFonts w:ascii="Georgia" w:eastAsia="Georgia" w:hAnsi="Georgia" w:cs="Georgia"/>
                <w:color w:val="222222"/>
                <w:sz w:val="22"/>
                <w:szCs w:val="22"/>
                <w:highlight w:val="white"/>
              </w:rPr>
            </w:rPrChange>
          </w:rPr>
          <w:delText>f</w:delText>
        </w:r>
      </w:del>
      <w:r w:rsidRPr="0073392D">
        <w:rPr>
          <w:rFonts w:ascii="Garamond" w:eastAsia="Georgia" w:hAnsi="Garamond" w:cs="Georgia"/>
          <w:color w:val="222222"/>
          <w:sz w:val="22"/>
          <w:szCs w:val="22"/>
          <w:highlight w:val="white"/>
          <w:rPrChange w:id="12" w:author="Becky Beasley" w:date="2018-04-18T18:06:00Z">
            <w:rPr>
              <w:rFonts w:ascii="Georgia" w:eastAsia="Georgia" w:hAnsi="Georgia" w:cs="Georgia"/>
              <w:color w:val="222222"/>
              <w:sz w:val="22"/>
              <w:szCs w:val="22"/>
              <w:highlight w:val="white"/>
            </w:rPr>
          </w:rPrChange>
        </w:rPr>
        <w:t>ocus</w:t>
      </w:r>
      <w:ins w:id="13" w:author="Becky Beasley" w:date="2018-04-18T18:09:00Z">
        <w:r w:rsidR="009577FC">
          <w:rPr>
            <w:rFonts w:ascii="Garamond" w:eastAsia="Georgia" w:hAnsi="Garamond" w:cs="Georgia"/>
            <w:color w:val="222222"/>
            <w:sz w:val="22"/>
            <w:szCs w:val="22"/>
            <w:highlight w:val="white"/>
          </w:rPr>
          <w:t xml:space="preserve">es </w:t>
        </w:r>
        <w:r w:rsidR="00844A18">
          <w:rPr>
            <w:rFonts w:ascii="Garamond" w:eastAsia="Georgia" w:hAnsi="Garamond" w:cs="Georgia"/>
            <w:color w:val="222222"/>
            <w:sz w:val="22"/>
            <w:szCs w:val="22"/>
            <w:highlight w:val="white"/>
          </w:rPr>
          <w:t>closely</w:t>
        </w:r>
      </w:ins>
      <w:del w:id="14" w:author="Becky Beasley" w:date="2018-04-18T18:09:00Z">
        <w:r w:rsidRPr="0073392D" w:rsidDel="009577FC">
          <w:rPr>
            <w:rFonts w:ascii="Garamond" w:eastAsia="Georgia" w:hAnsi="Garamond" w:cs="Georgia"/>
            <w:color w:val="222222"/>
            <w:sz w:val="22"/>
            <w:szCs w:val="22"/>
            <w:highlight w:val="white"/>
            <w:rPrChange w:id="15" w:author="Becky Beasley" w:date="2018-04-18T18:06:00Z">
              <w:rPr>
                <w:rFonts w:ascii="Georgia" w:eastAsia="Georgia" w:hAnsi="Georgia" w:cs="Georgia"/>
                <w:color w:val="222222"/>
                <w:sz w:val="22"/>
                <w:szCs w:val="22"/>
                <w:highlight w:val="white"/>
              </w:rPr>
            </w:rPrChange>
          </w:rPr>
          <w:delText>ing</w:delText>
        </w:r>
      </w:del>
      <w:r w:rsidRPr="0073392D">
        <w:rPr>
          <w:rFonts w:ascii="Garamond" w:eastAsia="Georgia" w:hAnsi="Garamond" w:cs="Georgia"/>
          <w:color w:val="222222"/>
          <w:sz w:val="22"/>
          <w:szCs w:val="22"/>
          <w:highlight w:val="white"/>
          <w:rPrChange w:id="16" w:author="Becky Beasley" w:date="2018-04-18T18:06:00Z">
            <w:rPr>
              <w:rFonts w:ascii="Georgia" w:eastAsia="Georgia" w:hAnsi="Georgia" w:cs="Georgia"/>
              <w:color w:val="222222"/>
              <w:sz w:val="22"/>
              <w:szCs w:val="22"/>
              <w:highlight w:val="white"/>
            </w:rPr>
          </w:rPrChange>
        </w:rPr>
        <w:t xml:space="preserve"> on</w:t>
      </w:r>
      <w:del w:id="17" w:author="Becky Beasley" w:date="2018-04-18T18:06:00Z">
        <w:r w:rsidRPr="0073392D" w:rsidDel="00383253">
          <w:rPr>
            <w:rFonts w:ascii="Garamond" w:eastAsia="Georgia" w:hAnsi="Garamond" w:cs="Georgia"/>
            <w:color w:val="222222"/>
            <w:sz w:val="22"/>
            <w:szCs w:val="22"/>
            <w:highlight w:val="white"/>
            <w:rPrChange w:id="18" w:author="Becky Beasley" w:date="2018-04-18T18:06:00Z">
              <w:rPr>
                <w:rFonts w:ascii="Georgia" w:eastAsia="Georgia" w:hAnsi="Georgia" w:cs="Georgia"/>
                <w:color w:val="222222"/>
                <w:sz w:val="22"/>
                <w:szCs w:val="22"/>
                <w:highlight w:val="white"/>
              </w:rPr>
            </w:rPrChange>
          </w:rPr>
          <w:delText xml:space="preserve"> Becky</w:delText>
        </w:r>
      </w:del>
      <w:r w:rsidRPr="0073392D">
        <w:rPr>
          <w:rFonts w:ascii="Garamond" w:eastAsia="Georgia" w:hAnsi="Garamond" w:cs="Georgia"/>
          <w:color w:val="222222"/>
          <w:sz w:val="22"/>
          <w:szCs w:val="22"/>
          <w:highlight w:val="white"/>
          <w:rPrChange w:id="19" w:author="Becky Beasley" w:date="2018-04-18T18:06:00Z">
            <w:rPr>
              <w:rFonts w:ascii="Georgia" w:eastAsia="Georgia" w:hAnsi="Georgia" w:cs="Georgia"/>
              <w:color w:val="222222"/>
              <w:sz w:val="22"/>
              <w:szCs w:val="22"/>
              <w:highlight w:val="white"/>
            </w:rPr>
          </w:rPrChange>
        </w:rPr>
        <w:t xml:space="preserve"> Beasley’s long-standing fascination with the protocol of the double and with panoramic cycles</w:t>
      </w:r>
      <w:del w:id="20" w:author="Becky Beasley" w:date="2018-04-18T18:09:00Z">
        <w:r w:rsidRPr="0073392D" w:rsidDel="009577FC">
          <w:rPr>
            <w:rFonts w:ascii="Garamond" w:eastAsia="Georgia" w:hAnsi="Garamond" w:cs="Georgia"/>
            <w:color w:val="222222"/>
            <w:sz w:val="22"/>
            <w:szCs w:val="22"/>
            <w:highlight w:val="white"/>
            <w:rPrChange w:id="21" w:author="Becky Beasley" w:date="2018-04-18T18:06:00Z">
              <w:rPr>
                <w:rFonts w:ascii="Georgia" w:eastAsia="Georgia" w:hAnsi="Georgia" w:cs="Georgia"/>
                <w:color w:val="222222"/>
                <w:sz w:val="22"/>
                <w:szCs w:val="22"/>
                <w:highlight w:val="white"/>
              </w:rPr>
            </w:rPrChange>
          </w:rPr>
          <w:delText xml:space="preserve">. </w:delText>
        </w:r>
      </w:del>
      <w:del w:id="22" w:author="Becky Beasley" w:date="2018-04-18T18:08:00Z">
        <w:r w:rsidRPr="0073392D" w:rsidDel="009577FC">
          <w:rPr>
            <w:rFonts w:ascii="Garamond" w:eastAsia="Georgia" w:hAnsi="Garamond" w:cs="Georgia"/>
            <w:color w:val="222222"/>
            <w:sz w:val="22"/>
            <w:szCs w:val="22"/>
            <w:highlight w:val="white"/>
            <w:rPrChange w:id="23" w:author="Becky Beasley" w:date="2018-04-18T18:06:00Z">
              <w:rPr>
                <w:rFonts w:ascii="Georgia" w:eastAsia="Georgia" w:hAnsi="Georgia" w:cs="Georgia"/>
                <w:color w:val="222222"/>
                <w:sz w:val="22"/>
                <w:szCs w:val="22"/>
                <w:highlight w:val="white"/>
              </w:rPr>
            </w:rPrChange>
          </w:rPr>
          <w:delText xml:space="preserve">The two versions </w:delText>
        </w:r>
      </w:del>
      <w:del w:id="24" w:author="Becky Beasley" w:date="2018-04-18T18:09:00Z">
        <w:r w:rsidRPr="0073392D" w:rsidDel="009577FC">
          <w:rPr>
            <w:rFonts w:ascii="Garamond" w:eastAsia="Georgia" w:hAnsi="Garamond" w:cs="Georgia"/>
            <w:color w:val="222222"/>
            <w:sz w:val="22"/>
            <w:szCs w:val="22"/>
            <w:highlight w:val="white"/>
            <w:rPrChange w:id="25" w:author="Becky Beasley" w:date="2018-04-18T18:06:00Z">
              <w:rPr>
                <w:rFonts w:ascii="Georgia" w:eastAsia="Georgia" w:hAnsi="Georgia" w:cs="Georgia"/>
                <w:color w:val="222222"/>
                <w:sz w:val="22"/>
                <w:szCs w:val="22"/>
                <w:highlight w:val="white"/>
              </w:rPr>
            </w:rPrChange>
          </w:rPr>
          <w:delText xml:space="preserve">of </w:delText>
        </w:r>
      </w:del>
      <w:del w:id="26" w:author="Becky Beasley" w:date="2018-04-18T18:08:00Z">
        <w:r w:rsidRPr="0073392D" w:rsidDel="009577FC">
          <w:rPr>
            <w:rFonts w:ascii="Garamond" w:eastAsia="Georgia" w:hAnsi="Garamond" w:cs="Georgia"/>
            <w:color w:val="222222"/>
            <w:sz w:val="22"/>
            <w:szCs w:val="22"/>
            <w:highlight w:val="white"/>
            <w:rPrChange w:id="27" w:author="Becky Beasley" w:date="2018-04-18T18:06:00Z">
              <w:rPr>
                <w:rFonts w:ascii="Georgia" w:eastAsia="Georgia" w:hAnsi="Georgia" w:cs="Georgia"/>
                <w:color w:val="222222"/>
                <w:sz w:val="22"/>
                <w:szCs w:val="22"/>
                <w:highlight w:val="white"/>
              </w:rPr>
            </w:rPrChange>
          </w:rPr>
          <w:delText xml:space="preserve">the </w:delText>
        </w:r>
      </w:del>
      <w:del w:id="28" w:author="Becky Beasley" w:date="2018-04-18T18:09:00Z">
        <w:r w:rsidRPr="0073392D" w:rsidDel="009577FC">
          <w:rPr>
            <w:rFonts w:ascii="Garamond" w:eastAsia="Georgia" w:hAnsi="Garamond" w:cs="Georgia"/>
            <w:color w:val="222222"/>
            <w:sz w:val="22"/>
            <w:szCs w:val="22"/>
            <w:highlight w:val="white"/>
            <w:rPrChange w:id="29" w:author="Becky Beasley" w:date="2018-04-18T18:06:00Z">
              <w:rPr>
                <w:rFonts w:ascii="Georgia" w:eastAsia="Georgia" w:hAnsi="Georgia" w:cs="Georgia"/>
                <w:color w:val="222222"/>
                <w:sz w:val="22"/>
                <w:szCs w:val="22"/>
                <w:highlight w:val="white"/>
              </w:rPr>
            </w:rPrChange>
          </w:rPr>
          <w:delText>panoram</w:delText>
        </w:r>
      </w:del>
      <w:del w:id="30" w:author="Becky Beasley" w:date="2018-04-18T18:08:00Z">
        <w:r w:rsidRPr="0073392D" w:rsidDel="009577FC">
          <w:rPr>
            <w:rFonts w:ascii="Garamond" w:eastAsia="Georgia" w:hAnsi="Garamond" w:cs="Georgia"/>
            <w:color w:val="222222"/>
            <w:sz w:val="22"/>
            <w:szCs w:val="22"/>
            <w:highlight w:val="white"/>
            <w:rPrChange w:id="31" w:author="Becky Beasley" w:date="2018-04-18T18:06:00Z">
              <w:rPr>
                <w:rFonts w:ascii="Georgia" w:eastAsia="Georgia" w:hAnsi="Georgia" w:cs="Georgia"/>
                <w:color w:val="222222"/>
                <w:sz w:val="22"/>
                <w:szCs w:val="22"/>
                <w:highlight w:val="white"/>
              </w:rPr>
            </w:rPrChange>
          </w:rPr>
          <w:delText>ic</w:delText>
        </w:r>
      </w:del>
      <w:del w:id="32" w:author="Becky Beasley" w:date="2018-04-18T18:07:00Z">
        <w:r w:rsidRPr="0073392D" w:rsidDel="009577FC">
          <w:rPr>
            <w:rFonts w:ascii="Garamond" w:eastAsia="Georgia" w:hAnsi="Garamond" w:cs="Georgia"/>
            <w:color w:val="222222"/>
            <w:sz w:val="22"/>
            <w:szCs w:val="22"/>
            <w:highlight w:val="white"/>
            <w:rPrChange w:id="33" w:author="Becky Beasley" w:date="2018-04-18T18:06:00Z">
              <w:rPr>
                <w:rFonts w:ascii="Georgia" w:eastAsia="Georgia" w:hAnsi="Georgia" w:cs="Georgia"/>
                <w:color w:val="222222"/>
                <w:sz w:val="22"/>
                <w:szCs w:val="22"/>
                <w:highlight w:val="white"/>
              </w:rPr>
            </w:rPrChange>
          </w:rPr>
          <w:delText xml:space="preserve"> – </w:delText>
        </w:r>
        <w:r w:rsidRPr="0073392D" w:rsidDel="009577FC">
          <w:rPr>
            <w:rFonts w:ascii="Garamond" w:eastAsia="Georgia" w:hAnsi="Garamond" w:cs="Georgia"/>
            <w:color w:val="222222"/>
            <w:sz w:val="22"/>
            <w:szCs w:val="22"/>
            <w:rPrChange w:id="34" w:author="Becky Beasley" w:date="2018-04-18T18:06:00Z">
              <w:rPr>
                <w:rFonts w:ascii="Georgia" w:eastAsia="Georgia" w:hAnsi="Georgia" w:cs="Georgia"/>
                <w:color w:val="222222"/>
                <w:sz w:val="22"/>
                <w:szCs w:val="22"/>
              </w:rPr>
            </w:rPrChange>
          </w:rPr>
          <w:delText xml:space="preserve">examining objects from all angles and arcs described by objects revolving around an axis </w:delText>
        </w:r>
        <w:r w:rsidRPr="0073392D" w:rsidDel="009577FC">
          <w:rPr>
            <w:rFonts w:ascii="Garamond" w:eastAsia="Cambria" w:hAnsi="Garamond" w:cs="Cambria"/>
            <w:color w:val="222222"/>
            <w:sz w:val="22"/>
            <w:szCs w:val="22"/>
            <w:highlight w:val="white"/>
            <w:rPrChange w:id="35" w:author="Becky Beasley" w:date="2018-04-18T18:06:00Z">
              <w:rPr>
                <w:rFonts w:ascii="Cambria" w:eastAsia="Cambria" w:hAnsi="Cambria" w:cs="Cambria"/>
                <w:color w:val="222222"/>
                <w:highlight w:val="white"/>
              </w:rPr>
            </w:rPrChange>
          </w:rPr>
          <w:delText>–</w:delText>
        </w:r>
        <w:r w:rsidRPr="0073392D" w:rsidDel="009577FC">
          <w:rPr>
            <w:rFonts w:ascii="Garamond" w:eastAsia="Georgia" w:hAnsi="Garamond" w:cs="Georgia"/>
            <w:color w:val="222222"/>
            <w:sz w:val="22"/>
            <w:szCs w:val="22"/>
            <w:highlight w:val="white"/>
            <w:rPrChange w:id="36" w:author="Becky Beasley" w:date="2018-04-18T18:06:00Z">
              <w:rPr>
                <w:rFonts w:ascii="Georgia" w:eastAsia="Georgia" w:hAnsi="Georgia" w:cs="Georgia"/>
                <w:color w:val="222222"/>
                <w:sz w:val="22"/>
                <w:szCs w:val="22"/>
                <w:highlight w:val="white"/>
              </w:rPr>
            </w:rPrChange>
          </w:rPr>
          <w:delText> </w:delText>
        </w:r>
      </w:del>
      <w:del w:id="37" w:author="Becky Beasley" w:date="2018-04-18T18:09:00Z">
        <w:r w:rsidRPr="0073392D" w:rsidDel="009577FC">
          <w:rPr>
            <w:rFonts w:ascii="Garamond" w:eastAsia="Georgia" w:hAnsi="Garamond" w:cs="Georgia"/>
            <w:color w:val="222222"/>
            <w:sz w:val="22"/>
            <w:szCs w:val="22"/>
            <w:highlight w:val="white"/>
            <w:rPrChange w:id="38" w:author="Becky Beasley" w:date="2018-04-18T18:06:00Z">
              <w:rPr>
                <w:rFonts w:ascii="Georgia" w:eastAsia="Georgia" w:hAnsi="Georgia" w:cs="Georgia"/>
                <w:color w:val="222222"/>
                <w:sz w:val="22"/>
                <w:szCs w:val="22"/>
                <w:highlight w:val="white"/>
              </w:rPr>
            </w:rPrChange>
          </w:rPr>
          <w:delText>merge</w:delText>
        </w:r>
      </w:del>
      <w:ins w:id="39" w:author="Becky Beasley" w:date="2018-04-18T18:11:00Z">
        <w:r w:rsidR="00844A18">
          <w:rPr>
            <w:rFonts w:ascii="Garamond" w:eastAsia="Georgia" w:hAnsi="Garamond" w:cs="Georgia"/>
            <w:color w:val="222222"/>
            <w:sz w:val="22"/>
            <w:szCs w:val="22"/>
            <w:highlight w:val="white"/>
          </w:rPr>
          <w:t>,</w:t>
        </w:r>
      </w:ins>
      <w:del w:id="40" w:author="Becky Beasley" w:date="2018-04-18T18:10:00Z">
        <w:r w:rsidRPr="0073392D" w:rsidDel="00844A18">
          <w:rPr>
            <w:rFonts w:ascii="Garamond" w:eastAsia="Georgia" w:hAnsi="Garamond" w:cs="Georgia"/>
            <w:color w:val="222222"/>
            <w:sz w:val="22"/>
            <w:szCs w:val="22"/>
            <w:highlight w:val="white"/>
            <w:rPrChange w:id="41" w:author="Becky Beasley" w:date="2018-04-18T18:06:00Z">
              <w:rPr>
                <w:rFonts w:ascii="Georgia" w:eastAsia="Georgia" w:hAnsi="Georgia" w:cs="Georgia"/>
                <w:color w:val="222222"/>
                <w:sz w:val="22"/>
                <w:szCs w:val="22"/>
                <w:highlight w:val="white"/>
              </w:rPr>
            </w:rPrChange>
          </w:rPr>
          <w:delText>,</w:delText>
        </w:r>
      </w:del>
      <w:r w:rsidRPr="0073392D">
        <w:rPr>
          <w:rFonts w:ascii="Garamond" w:eastAsia="Georgia" w:hAnsi="Garamond" w:cs="Georgia"/>
          <w:color w:val="222222"/>
          <w:sz w:val="22"/>
          <w:szCs w:val="22"/>
          <w:highlight w:val="white"/>
          <w:rPrChange w:id="42" w:author="Becky Beasley" w:date="2018-04-18T18:06:00Z">
            <w:rPr>
              <w:rFonts w:ascii="Georgia" w:eastAsia="Georgia" w:hAnsi="Georgia" w:cs="Georgia"/>
              <w:color w:val="222222"/>
              <w:sz w:val="22"/>
              <w:szCs w:val="22"/>
              <w:highlight w:val="white"/>
            </w:rPr>
          </w:rPrChange>
        </w:rPr>
        <w:t xml:space="preserve"> articulating </w:t>
      </w:r>
      <w:bookmarkStart w:id="43" w:name="_GoBack"/>
      <w:bookmarkEnd w:id="43"/>
      <w:r w:rsidRPr="0073392D">
        <w:rPr>
          <w:rFonts w:ascii="Garamond" w:eastAsia="Georgia" w:hAnsi="Garamond" w:cs="Georgia"/>
          <w:color w:val="222222"/>
          <w:sz w:val="22"/>
          <w:szCs w:val="22"/>
          <w:highlight w:val="white"/>
          <w:rPrChange w:id="44" w:author="Becky Beasley" w:date="2018-04-18T18:06:00Z">
            <w:rPr>
              <w:rFonts w:ascii="Georgia" w:eastAsia="Georgia" w:hAnsi="Georgia" w:cs="Georgia"/>
              <w:color w:val="222222"/>
              <w:sz w:val="22"/>
              <w:szCs w:val="22"/>
              <w:highlight w:val="white"/>
            </w:rPr>
          </w:rPrChange>
        </w:rPr>
        <w:t>mechanisms of interior and exterior spaces that are central to her practice</w:t>
      </w:r>
      <w:r w:rsidRPr="00940294">
        <w:rPr>
          <w:rFonts w:ascii="Garamond" w:eastAsia="Georgia" w:hAnsi="Garamond" w:cs="Georgia"/>
          <w:color w:val="222222"/>
          <w:sz w:val="22"/>
          <w:szCs w:val="22"/>
          <w:highlight w:val="white"/>
          <w:rPrChange w:id="45" w:author="Becky Beasley" w:date="2018-04-18T19:08:00Z">
            <w:rPr>
              <w:rFonts w:ascii="Georgia" w:eastAsia="Georgia" w:hAnsi="Georgia" w:cs="Georgia"/>
              <w:color w:val="222222"/>
              <w:sz w:val="22"/>
              <w:szCs w:val="22"/>
              <w:highlight w:val="white"/>
            </w:rPr>
          </w:rPrChange>
        </w:rPr>
        <w:t xml:space="preserve">. </w:t>
      </w:r>
      <w:ins w:id="46" w:author="Becky Beasley" w:date="2018-04-18T19:07:00Z">
        <w:r w:rsidR="00940294" w:rsidRPr="00940294">
          <w:rPr>
            <w:rFonts w:ascii="Garamond" w:eastAsia="Cambria" w:hAnsi="Garamond" w:cs="Cambria"/>
            <w:color w:val="222222"/>
            <w:sz w:val="22"/>
            <w:szCs w:val="22"/>
            <w:highlight w:val="white"/>
            <w:rPrChange w:id="47" w:author="Becky Beasley" w:date="2018-04-18T19:08:00Z">
              <w:rPr>
                <w:rFonts w:ascii="Georgia" w:eastAsia="Cambria" w:hAnsi="Georgia" w:cs="Cambria"/>
                <w:color w:val="222222"/>
                <w:sz w:val="22"/>
                <w:szCs w:val="22"/>
                <w:highlight w:val="white"/>
              </w:rPr>
            </w:rPrChange>
          </w:rPr>
          <w:t>From the ripples of these movements, a larger concentric circle structuring the show emerges</w:t>
        </w:r>
        <w:r w:rsidR="00940294">
          <w:rPr>
            <w:rFonts w:ascii="Garamond" w:eastAsia="Cambria" w:hAnsi="Garamond" w:cs="Cambria"/>
            <w:color w:val="222222"/>
            <w:sz w:val="22"/>
            <w:szCs w:val="22"/>
            <w:highlight w:val="white"/>
            <w:rPrChange w:id="48" w:author="Becky Beasley" w:date="2018-04-18T19:08:00Z">
              <w:rPr>
                <w:rFonts w:ascii="Garamond" w:eastAsia="Cambria" w:hAnsi="Garamond" w:cs="Cambria"/>
                <w:color w:val="222222"/>
                <w:sz w:val="22"/>
                <w:szCs w:val="22"/>
                <w:highlight w:val="white"/>
              </w:rPr>
            </w:rPrChange>
          </w:rPr>
          <w:t xml:space="preserve"> as</w:t>
        </w:r>
        <w:r w:rsidR="00940294" w:rsidRPr="00940294">
          <w:rPr>
            <w:rFonts w:ascii="Garamond" w:eastAsia="Cambria" w:hAnsi="Garamond" w:cs="Cambria"/>
            <w:color w:val="222222"/>
            <w:sz w:val="22"/>
            <w:szCs w:val="22"/>
            <w:highlight w:val="white"/>
            <w:rPrChange w:id="49" w:author="Becky Beasley" w:date="2018-04-18T19:08:00Z">
              <w:rPr>
                <w:rFonts w:ascii="Georgia" w:eastAsia="Cambria" w:hAnsi="Georgia" w:cs="Cambria"/>
                <w:color w:val="222222"/>
                <w:sz w:val="22"/>
                <w:szCs w:val="22"/>
                <w:highlight w:val="white"/>
              </w:rPr>
            </w:rPrChange>
          </w:rPr>
          <w:t xml:space="preserve"> </w:t>
        </w:r>
        <w:proofErr w:type="gramStart"/>
        <w:r w:rsidR="00940294" w:rsidRPr="00940294">
          <w:rPr>
            <w:rFonts w:ascii="Garamond" w:eastAsia="Cambria" w:hAnsi="Garamond" w:cs="Cambria"/>
            <w:color w:val="222222"/>
            <w:sz w:val="22"/>
            <w:szCs w:val="22"/>
            <w:highlight w:val="white"/>
            <w:rPrChange w:id="50" w:author="Becky Beasley" w:date="2018-04-18T19:08:00Z">
              <w:rPr>
                <w:rFonts w:ascii="Georgia" w:eastAsia="Cambria" w:hAnsi="Georgia" w:cs="Cambria"/>
                <w:color w:val="222222"/>
                <w:sz w:val="22"/>
                <w:szCs w:val="22"/>
                <w:highlight w:val="white"/>
              </w:rPr>
            </w:rPrChange>
          </w:rPr>
          <w:t>a choreography</w:t>
        </w:r>
        <w:proofErr w:type="gramEnd"/>
        <w:r w:rsidR="00940294" w:rsidRPr="00940294">
          <w:rPr>
            <w:rFonts w:ascii="Garamond" w:eastAsia="Cambria" w:hAnsi="Garamond" w:cs="Cambria"/>
            <w:color w:val="222222"/>
            <w:sz w:val="22"/>
            <w:szCs w:val="22"/>
            <w:highlight w:val="white"/>
            <w:rPrChange w:id="51" w:author="Becky Beasley" w:date="2018-04-18T19:08:00Z">
              <w:rPr>
                <w:rFonts w:ascii="Georgia" w:eastAsia="Cambria" w:hAnsi="Georgia" w:cs="Cambria"/>
                <w:color w:val="222222"/>
                <w:sz w:val="22"/>
                <w:szCs w:val="22"/>
                <w:highlight w:val="white"/>
              </w:rPr>
            </w:rPrChange>
          </w:rPr>
          <w:t xml:space="preserve"> of doppelgangers. </w:t>
        </w:r>
      </w:ins>
      <w:del w:id="52" w:author="Becky Beasley" w:date="2018-04-18T18:12:00Z">
        <w:r w:rsidRPr="0073392D" w:rsidDel="00BB207C">
          <w:rPr>
            <w:rFonts w:ascii="Garamond" w:eastAsia="Georgia" w:hAnsi="Garamond" w:cs="Georgia"/>
            <w:color w:val="222222"/>
            <w:sz w:val="22"/>
            <w:szCs w:val="22"/>
            <w:highlight w:val="white"/>
            <w:rPrChange w:id="53" w:author="Becky Beasley" w:date="2018-04-18T18:06:00Z">
              <w:rPr>
                <w:rFonts w:ascii="Georgia" w:eastAsia="Georgia" w:hAnsi="Georgia" w:cs="Georgia"/>
                <w:color w:val="222222"/>
                <w:sz w:val="22"/>
                <w:szCs w:val="22"/>
                <w:highlight w:val="white"/>
              </w:rPr>
            </w:rPrChange>
          </w:rPr>
          <w:delText xml:space="preserve">From the ripples of </w:delText>
        </w:r>
        <w:r w:rsidRPr="0073392D" w:rsidDel="00844A18">
          <w:rPr>
            <w:rFonts w:ascii="Garamond" w:eastAsia="Georgia" w:hAnsi="Garamond" w:cs="Georgia"/>
            <w:color w:val="222222"/>
            <w:sz w:val="22"/>
            <w:szCs w:val="22"/>
            <w:highlight w:val="white"/>
            <w:rPrChange w:id="54" w:author="Becky Beasley" w:date="2018-04-18T18:06:00Z">
              <w:rPr>
                <w:rFonts w:ascii="Georgia" w:eastAsia="Georgia" w:hAnsi="Georgia" w:cs="Georgia"/>
                <w:color w:val="222222"/>
                <w:sz w:val="22"/>
                <w:szCs w:val="22"/>
                <w:highlight w:val="white"/>
              </w:rPr>
            </w:rPrChange>
          </w:rPr>
          <w:delText>the</w:delText>
        </w:r>
      </w:del>
      <w:del w:id="55" w:author="Becky Beasley" w:date="2018-04-18T18:11:00Z">
        <w:r w:rsidRPr="0073392D" w:rsidDel="00844A18">
          <w:rPr>
            <w:rFonts w:ascii="Garamond" w:eastAsia="Georgia" w:hAnsi="Garamond" w:cs="Georgia"/>
            <w:color w:val="222222"/>
            <w:sz w:val="22"/>
            <w:szCs w:val="22"/>
            <w:highlight w:val="white"/>
            <w:rPrChange w:id="56" w:author="Becky Beasley" w:date="2018-04-18T18:06:00Z">
              <w:rPr>
                <w:rFonts w:ascii="Georgia" w:eastAsia="Georgia" w:hAnsi="Georgia" w:cs="Georgia"/>
                <w:color w:val="222222"/>
                <w:sz w:val="22"/>
                <w:szCs w:val="22"/>
                <w:highlight w:val="white"/>
              </w:rPr>
            </w:rPrChange>
          </w:rPr>
          <w:delText xml:space="preserve">se </w:delText>
        </w:r>
      </w:del>
      <w:del w:id="57" w:author="Becky Beasley" w:date="2018-04-18T18:12:00Z">
        <w:r w:rsidRPr="0073392D" w:rsidDel="00BB207C">
          <w:rPr>
            <w:rFonts w:ascii="Garamond" w:eastAsia="Georgia" w:hAnsi="Garamond" w:cs="Georgia"/>
            <w:color w:val="222222"/>
            <w:sz w:val="22"/>
            <w:szCs w:val="22"/>
            <w:highlight w:val="white"/>
            <w:rPrChange w:id="58" w:author="Becky Beasley" w:date="2018-04-18T18:06:00Z">
              <w:rPr>
                <w:rFonts w:ascii="Georgia" w:eastAsia="Georgia" w:hAnsi="Georgia" w:cs="Georgia"/>
                <w:color w:val="222222"/>
                <w:sz w:val="22"/>
                <w:szCs w:val="22"/>
                <w:highlight w:val="white"/>
              </w:rPr>
            </w:rPrChange>
          </w:rPr>
          <w:delText>movements, a larger concentric circle emerges: a choreography of doppelgangers. </w:delText>
        </w:r>
      </w:del>
    </w:p>
    <w:p w14:paraId="101CD55C" w14:textId="77777777" w:rsidR="003A7FDD" w:rsidRPr="0073392D" w:rsidDel="00BB207C" w:rsidRDefault="003A7FDD">
      <w:pPr>
        <w:pStyle w:val="normal0"/>
        <w:shd w:val="clear" w:color="auto" w:fill="FFFFFF"/>
        <w:spacing w:line="360" w:lineRule="auto"/>
        <w:rPr>
          <w:del w:id="59" w:author="Becky Beasley" w:date="2018-04-18T18:12:00Z"/>
          <w:rFonts w:ascii="Garamond" w:eastAsia="Georgia" w:hAnsi="Garamond" w:cs="Georgia"/>
          <w:color w:val="222222"/>
          <w:sz w:val="22"/>
          <w:szCs w:val="22"/>
          <w:rPrChange w:id="60" w:author="Becky Beasley" w:date="2018-04-18T18:06:00Z">
            <w:rPr>
              <w:del w:id="61" w:author="Becky Beasley" w:date="2018-04-18T18:12:00Z"/>
              <w:rFonts w:ascii="Georgia" w:eastAsia="Georgia" w:hAnsi="Georgia" w:cs="Georgia"/>
              <w:color w:val="222222"/>
              <w:sz w:val="22"/>
              <w:szCs w:val="22"/>
            </w:rPr>
          </w:rPrChange>
        </w:rPr>
      </w:pPr>
    </w:p>
    <w:p w14:paraId="3D31F6C6" w14:textId="4817FB26" w:rsidR="003A7FDD" w:rsidRPr="0073392D" w:rsidRDefault="00AE5D69">
      <w:pPr>
        <w:pStyle w:val="normal0"/>
        <w:shd w:val="clear" w:color="auto" w:fill="FFFFFF"/>
        <w:spacing w:line="360" w:lineRule="auto"/>
        <w:contextualSpacing/>
        <w:rPr>
          <w:rFonts w:ascii="Garamond" w:eastAsia="Georgia" w:hAnsi="Garamond" w:cs="Georgia"/>
          <w:sz w:val="22"/>
          <w:szCs w:val="22"/>
          <w:rPrChange w:id="62" w:author="Becky Beasley" w:date="2018-04-18T18:06:00Z">
            <w:rPr>
              <w:rFonts w:ascii="Georgia" w:eastAsia="Georgia" w:hAnsi="Georgia" w:cs="Georgia"/>
              <w:sz w:val="22"/>
              <w:szCs w:val="22"/>
            </w:rPr>
          </w:rPrChange>
        </w:rPr>
      </w:pPr>
      <w:r w:rsidRPr="0073392D">
        <w:rPr>
          <w:rFonts w:ascii="Garamond" w:eastAsia="Georgia" w:hAnsi="Garamond" w:cs="Georgia"/>
          <w:sz w:val="22"/>
          <w:szCs w:val="22"/>
          <w:highlight w:val="white"/>
          <w:rPrChange w:id="63" w:author="Becky Beasley" w:date="2018-04-18T18:06:00Z">
            <w:rPr>
              <w:rFonts w:ascii="Georgia" w:eastAsia="Georgia" w:hAnsi="Georgia" w:cs="Georgia"/>
              <w:sz w:val="22"/>
              <w:szCs w:val="22"/>
              <w:highlight w:val="white"/>
            </w:rPr>
          </w:rPrChange>
        </w:rPr>
        <w:t>The exhibition weaves new proximities and distances between different parts of</w:t>
      </w:r>
      <w:del w:id="64" w:author="Becky Beasley" w:date="2018-04-18T18:13:00Z">
        <w:r w:rsidRPr="0073392D" w:rsidDel="00BB207C">
          <w:rPr>
            <w:rFonts w:ascii="Garamond" w:eastAsia="Georgia" w:hAnsi="Garamond" w:cs="Georgia"/>
            <w:sz w:val="22"/>
            <w:szCs w:val="22"/>
            <w:highlight w:val="white"/>
            <w:rPrChange w:id="65" w:author="Becky Beasley" w:date="2018-04-18T18:06:00Z">
              <w:rPr>
                <w:rFonts w:ascii="Georgia" w:eastAsia="Georgia" w:hAnsi="Georgia" w:cs="Georgia"/>
                <w:sz w:val="22"/>
                <w:szCs w:val="22"/>
                <w:highlight w:val="white"/>
              </w:rPr>
            </w:rPrChange>
          </w:rPr>
          <w:delText xml:space="preserve"> a</w:delText>
        </w:r>
      </w:del>
      <w:r w:rsidRPr="0073392D">
        <w:rPr>
          <w:rFonts w:ascii="Garamond" w:eastAsia="Georgia" w:hAnsi="Garamond" w:cs="Georgia"/>
          <w:sz w:val="22"/>
          <w:szCs w:val="22"/>
          <w:highlight w:val="white"/>
          <w:rPrChange w:id="66" w:author="Becky Beasley" w:date="2018-04-18T18:06:00Z">
            <w:rPr>
              <w:rFonts w:ascii="Georgia" w:eastAsia="Georgia" w:hAnsi="Georgia" w:cs="Georgia"/>
              <w:sz w:val="22"/>
              <w:szCs w:val="22"/>
              <w:highlight w:val="white"/>
            </w:rPr>
          </w:rPrChange>
        </w:rPr>
        <w:t xml:space="preserve"> single work</w:t>
      </w:r>
      <w:ins w:id="67" w:author="Becky Beasley" w:date="2018-04-18T18:13:00Z">
        <w:r w:rsidR="00BB207C">
          <w:rPr>
            <w:rFonts w:ascii="Garamond" w:eastAsia="Georgia" w:hAnsi="Garamond" w:cs="Georgia"/>
            <w:sz w:val="22"/>
            <w:szCs w:val="22"/>
            <w:highlight w:val="white"/>
          </w:rPr>
          <w:t>s</w:t>
        </w:r>
      </w:ins>
      <w:del w:id="68" w:author="Becky Beasley" w:date="2018-04-18T18:13:00Z">
        <w:r w:rsidRPr="0073392D" w:rsidDel="00BB207C">
          <w:rPr>
            <w:rFonts w:ascii="Garamond" w:eastAsia="Georgia" w:hAnsi="Garamond" w:cs="Georgia"/>
            <w:sz w:val="22"/>
            <w:szCs w:val="22"/>
            <w:highlight w:val="white"/>
            <w:rPrChange w:id="69" w:author="Becky Beasley" w:date="2018-04-18T18:06:00Z">
              <w:rPr>
                <w:rFonts w:ascii="Georgia" w:eastAsia="Georgia" w:hAnsi="Georgia" w:cs="Georgia"/>
                <w:sz w:val="22"/>
                <w:szCs w:val="22"/>
                <w:highlight w:val="white"/>
              </w:rPr>
            </w:rPrChange>
          </w:rPr>
          <w:delText>, or twin works made at different times</w:delText>
        </w:r>
      </w:del>
      <w:r w:rsidRPr="0073392D">
        <w:rPr>
          <w:rFonts w:ascii="Garamond" w:eastAsia="Georgia" w:hAnsi="Garamond" w:cs="Georgia"/>
          <w:sz w:val="22"/>
          <w:szCs w:val="22"/>
          <w:highlight w:val="white"/>
          <w:rPrChange w:id="70" w:author="Becky Beasley" w:date="2018-04-18T18:06:00Z">
            <w:rPr>
              <w:rFonts w:ascii="Georgia" w:eastAsia="Georgia" w:hAnsi="Georgia" w:cs="Georgia"/>
              <w:sz w:val="22"/>
              <w:szCs w:val="22"/>
              <w:highlight w:val="white"/>
            </w:rPr>
          </w:rPrChange>
        </w:rPr>
        <w:t xml:space="preserve">, or iterations of works in editions of two. Works are unpaired and interspersed: neither one added to another, nor one divided into two, but additions of what they do not have in common and subtractions of familiarity, </w:t>
      </w:r>
      <w:proofErr w:type="spellStart"/>
      <w:r w:rsidRPr="0073392D">
        <w:rPr>
          <w:rFonts w:ascii="Garamond" w:eastAsia="Georgia" w:hAnsi="Garamond" w:cs="Georgia"/>
          <w:sz w:val="22"/>
          <w:szCs w:val="22"/>
          <w:highlight w:val="white"/>
          <w:rPrChange w:id="71" w:author="Becky Beasley" w:date="2018-04-18T18:06:00Z">
            <w:rPr>
              <w:rFonts w:ascii="Georgia" w:eastAsia="Georgia" w:hAnsi="Georgia" w:cs="Georgia"/>
              <w:sz w:val="22"/>
              <w:szCs w:val="22"/>
              <w:highlight w:val="white"/>
            </w:rPr>
          </w:rPrChange>
        </w:rPr>
        <w:t>veerings</w:t>
      </w:r>
      <w:proofErr w:type="spellEnd"/>
      <w:r w:rsidRPr="0073392D">
        <w:rPr>
          <w:rFonts w:ascii="Garamond" w:eastAsia="Georgia" w:hAnsi="Garamond" w:cs="Georgia"/>
          <w:sz w:val="22"/>
          <w:szCs w:val="22"/>
          <w:highlight w:val="white"/>
          <w:rPrChange w:id="72" w:author="Becky Beasley" w:date="2018-04-18T18:06:00Z">
            <w:rPr>
              <w:rFonts w:ascii="Georgia" w:eastAsia="Georgia" w:hAnsi="Georgia" w:cs="Georgia"/>
              <w:sz w:val="22"/>
              <w:szCs w:val="22"/>
              <w:highlight w:val="white"/>
            </w:rPr>
          </w:rPrChange>
        </w:rPr>
        <w:t xml:space="preserve"> together and apart. Autonomous, involved with and divided by another, these singular elements negotiate a shared groundlessness, or the possibility of a figure profiled against the ground of its double.</w:t>
      </w:r>
    </w:p>
    <w:p w14:paraId="40D4E74A" w14:textId="77777777" w:rsidR="003A7FDD" w:rsidRPr="0073392D" w:rsidRDefault="003A7FDD">
      <w:pPr>
        <w:pStyle w:val="normal0"/>
        <w:shd w:val="clear" w:color="auto" w:fill="FFFFFF"/>
        <w:spacing w:line="360" w:lineRule="auto"/>
        <w:rPr>
          <w:rFonts w:ascii="Garamond" w:eastAsia="Georgia" w:hAnsi="Garamond" w:cs="Georgia"/>
          <w:color w:val="222222"/>
          <w:sz w:val="22"/>
          <w:szCs w:val="22"/>
          <w:rPrChange w:id="73" w:author="Becky Beasley" w:date="2018-04-18T18:06:00Z">
            <w:rPr>
              <w:rFonts w:ascii="Georgia" w:eastAsia="Georgia" w:hAnsi="Georgia" w:cs="Georgia"/>
              <w:color w:val="222222"/>
              <w:sz w:val="22"/>
              <w:szCs w:val="22"/>
            </w:rPr>
          </w:rPrChange>
        </w:rPr>
      </w:pPr>
    </w:p>
    <w:p w14:paraId="42B9E829" w14:textId="261BA4FD" w:rsidR="003A7FDD" w:rsidRPr="0073392D" w:rsidRDefault="00AE5D69">
      <w:pPr>
        <w:pStyle w:val="normal0"/>
        <w:shd w:val="clear" w:color="auto" w:fill="FFFFFF"/>
        <w:spacing w:line="360" w:lineRule="auto"/>
        <w:rPr>
          <w:rFonts w:ascii="Garamond" w:eastAsia="Georgia" w:hAnsi="Garamond" w:cs="Georgia"/>
          <w:color w:val="222222"/>
          <w:sz w:val="22"/>
          <w:szCs w:val="22"/>
          <w:rPrChange w:id="74" w:author="Becky Beasley" w:date="2018-04-18T18:06:00Z">
            <w:rPr>
              <w:rFonts w:ascii="Georgia" w:eastAsia="Georgia" w:hAnsi="Georgia" w:cs="Georgia"/>
              <w:color w:val="222222"/>
              <w:sz w:val="22"/>
              <w:szCs w:val="22"/>
            </w:rPr>
          </w:rPrChange>
        </w:rPr>
      </w:pPr>
      <w:r w:rsidRPr="0073392D">
        <w:rPr>
          <w:rFonts w:ascii="Garamond" w:eastAsia="Georgia" w:hAnsi="Garamond" w:cs="Georgia"/>
          <w:color w:val="222222"/>
          <w:sz w:val="22"/>
          <w:szCs w:val="22"/>
          <w:highlight w:val="white"/>
          <w:rPrChange w:id="75" w:author="Becky Beasley" w:date="2018-04-18T18:06:00Z">
            <w:rPr>
              <w:rFonts w:ascii="Georgia" w:eastAsia="Georgia" w:hAnsi="Georgia" w:cs="Georgia"/>
              <w:color w:val="222222"/>
              <w:sz w:val="22"/>
              <w:szCs w:val="22"/>
              <w:highlight w:val="white"/>
            </w:rPr>
          </w:rPrChange>
        </w:rPr>
        <w:t>Such swirls, gyrations and inflections are the material of </w:t>
      </w:r>
      <w:r w:rsidRPr="0073392D">
        <w:rPr>
          <w:rFonts w:ascii="Garamond" w:eastAsia="Georgia" w:hAnsi="Garamond" w:cs="Georgia"/>
          <w:i/>
          <w:color w:val="222222"/>
          <w:sz w:val="22"/>
          <w:szCs w:val="22"/>
          <w:highlight w:val="white"/>
          <w:rPrChange w:id="76" w:author="Becky Beasley" w:date="2018-04-18T18:06:00Z">
            <w:rPr>
              <w:rFonts w:ascii="Georgia" w:eastAsia="Georgia" w:hAnsi="Georgia" w:cs="Georgia"/>
              <w:i/>
              <w:color w:val="222222"/>
              <w:sz w:val="22"/>
              <w:szCs w:val="22"/>
              <w:highlight w:val="white"/>
            </w:rPr>
          </w:rPrChange>
        </w:rPr>
        <w:t>Depressive Alcoholic Mother</w:t>
      </w:r>
      <w:r w:rsidRPr="0073392D">
        <w:rPr>
          <w:rFonts w:ascii="Garamond" w:eastAsia="Georgia" w:hAnsi="Garamond" w:cs="Georgia"/>
          <w:color w:val="222222"/>
          <w:sz w:val="22"/>
          <w:szCs w:val="22"/>
          <w:highlight w:val="white"/>
          <w:rPrChange w:id="77" w:author="Becky Beasley" w:date="2018-04-18T18:06:00Z">
            <w:rPr>
              <w:rFonts w:ascii="Georgia" w:eastAsia="Georgia" w:hAnsi="Georgia" w:cs="Georgia"/>
              <w:color w:val="222222"/>
              <w:sz w:val="22"/>
              <w:szCs w:val="22"/>
              <w:highlight w:val="white"/>
            </w:rPr>
          </w:rPrChange>
        </w:rPr>
        <w:t xml:space="preserve">. The title’s words orbit around one other in a hazy biographical </w:t>
      </w:r>
      <w:proofErr w:type="spellStart"/>
      <w:r w:rsidRPr="0073392D">
        <w:rPr>
          <w:rFonts w:ascii="Garamond" w:eastAsia="Georgia" w:hAnsi="Garamond" w:cs="Georgia"/>
          <w:color w:val="222222"/>
          <w:sz w:val="22"/>
          <w:szCs w:val="22"/>
          <w:highlight w:val="white"/>
          <w:rPrChange w:id="78" w:author="Becky Beasley" w:date="2018-04-18T18:06:00Z">
            <w:rPr>
              <w:rFonts w:ascii="Georgia" w:eastAsia="Georgia" w:hAnsi="Georgia" w:cs="Georgia"/>
              <w:color w:val="222222"/>
              <w:sz w:val="22"/>
              <w:szCs w:val="22"/>
              <w:highlight w:val="white"/>
            </w:rPr>
          </w:rPrChange>
        </w:rPr>
        <w:t>permutability</w:t>
      </w:r>
      <w:proofErr w:type="spellEnd"/>
      <w:r w:rsidRPr="0073392D">
        <w:rPr>
          <w:rFonts w:ascii="Garamond" w:eastAsia="Georgia" w:hAnsi="Garamond" w:cs="Georgia"/>
          <w:color w:val="222222"/>
          <w:sz w:val="22"/>
          <w:szCs w:val="22"/>
          <w:highlight w:val="white"/>
          <w:rPrChange w:id="79" w:author="Becky Beasley" w:date="2018-04-18T18:06:00Z">
            <w:rPr>
              <w:rFonts w:ascii="Georgia" w:eastAsia="Georgia" w:hAnsi="Georgia" w:cs="Georgia"/>
              <w:color w:val="222222"/>
              <w:sz w:val="22"/>
              <w:szCs w:val="22"/>
              <w:highlight w:val="white"/>
            </w:rPr>
          </w:rPrChange>
        </w:rPr>
        <w:t>. They posit an inscrutable relation where there should have been denotation, indicating what the show might ‘with’ and ‘through’, rather than what it is about. </w:t>
      </w:r>
      <w:del w:id="80" w:author="Becky Beasley" w:date="2018-04-18T18:14:00Z">
        <w:r w:rsidRPr="0073392D" w:rsidDel="00BB207C">
          <w:rPr>
            <w:rFonts w:ascii="Garamond" w:eastAsia="Georgia" w:hAnsi="Garamond" w:cs="Georgia"/>
            <w:color w:val="222222"/>
            <w:sz w:val="22"/>
            <w:szCs w:val="22"/>
            <w:highlight w:val="white"/>
            <w:rPrChange w:id="81" w:author="Becky Beasley" w:date="2018-04-18T18:06:00Z">
              <w:rPr>
                <w:rFonts w:ascii="Georgia" w:eastAsia="Georgia" w:hAnsi="Georgia" w:cs="Georgia"/>
                <w:color w:val="222222"/>
                <w:sz w:val="22"/>
                <w:szCs w:val="22"/>
                <w:highlight w:val="white"/>
              </w:rPr>
            </w:rPrChange>
          </w:rPr>
          <w:delText xml:space="preserve">Beasley </w:delText>
        </w:r>
      </w:del>
      <w:ins w:id="82" w:author="Becky Beasley" w:date="2018-04-18T18:14:00Z">
        <w:r w:rsidR="00BB207C">
          <w:rPr>
            <w:rFonts w:ascii="Garamond" w:eastAsia="Georgia" w:hAnsi="Garamond" w:cs="Georgia"/>
            <w:color w:val="222222"/>
            <w:sz w:val="22"/>
            <w:szCs w:val="22"/>
            <w:highlight w:val="white"/>
          </w:rPr>
          <w:t>The exhibition</w:t>
        </w:r>
        <w:r w:rsidR="00BB207C" w:rsidRPr="0073392D">
          <w:rPr>
            <w:rFonts w:ascii="Garamond" w:eastAsia="Georgia" w:hAnsi="Garamond" w:cs="Georgia"/>
            <w:color w:val="222222"/>
            <w:sz w:val="22"/>
            <w:szCs w:val="22"/>
            <w:highlight w:val="white"/>
            <w:rPrChange w:id="83" w:author="Becky Beasley" w:date="2018-04-18T18:06:00Z">
              <w:rPr>
                <w:rFonts w:ascii="Georgia" w:eastAsia="Georgia" w:hAnsi="Georgia" w:cs="Georgia"/>
                <w:color w:val="222222"/>
                <w:sz w:val="22"/>
                <w:szCs w:val="22"/>
                <w:highlight w:val="white"/>
              </w:rPr>
            </w:rPrChange>
          </w:rPr>
          <w:t xml:space="preserve"> </w:t>
        </w:r>
      </w:ins>
      <w:r w:rsidRPr="0073392D">
        <w:rPr>
          <w:rFonts w:ascii="Garamond" w:eastAsia="Georgia" w:hAnsi="Garamond" w:cs="Georgia"/>
          <w:color w:val="222222"/>
          <w:sz w:val="22"/>
          <w:szCs w:val="22"/>
          <w:highlight w:val="white"/>
          <w:rPrChange w:id="84" w:author="Becky Beasley" w:date="2018-04-18T18:06:00Z">
            <w:rPr>
              <w:rFonts w:ascii="Georgia" w:eastAsia="Georgia" w:hAnsi="Georgia" w:cs="Georgia"/>
              <w:color w:val="222222"/>
              <w:sz w:val="22"/>
              <w:szCs w:val="22"/>
              <w:highlight w:val="white"/>
            </w:rPr>
          </w:rPrChange>
        </w:rPr>
        <w:t xml:space="preserve">composes </w:t>
      </w:r>
      <w:proofErr w:type="gramStart"/>
      <w:r w:rsidRPr="0073392D">
        <w:rPr>
          <w:rFonts w:ascii="Garamond" w:eastAsia="Georgia" w:hAnsi="Garamond" w:cs="Georgia"/>
          <w:color w:val="222222"/>
          <w:sz w:val="22"/>
          <w:szCs w:val="22"/>
          <w:highlight w:val="white"/>
          <w:rPrChange w:id="85" w:author="Becky Beasley" w:date="2018-04-18T18:06:00Z">
            <w:rPr>
              <w:rFonts w:ascii="Georgia" w:eastAsia="Georgia" w:hAnsi="Georgia" w:cs="Georgia"/>
              <w:color w:val="222222"/>
              <w:sz w:val="22"/>
              <w:szCs w:val="22"/>
              <w:highlight w:val="white"/>
            </w:rPr>
          </w:rPrChange>
        </w:rPr>
        <w:t>a polyphony</w:t>
      </w:r>
      <w:proofErr w:type="gramEnd"/>
      <w:r w:rsidRPr="0073392D">
        <w:rPr>
          <w:rFonts w:ascii="Garamond" w:eastAsia="Georgia" w:hAnsi="Garamond" w:cs="Georgia"/>
          <w:color w:val="222222"/>
          <w:sz w:val="22"/>
          <w:szCs w:val="22"/>
          <w:highlight w:val="white"/>
          <w:rPrChange w:id="86" w:author="Becky Beasley" w:date="2018-04-18T18:06:00Z">
            <w:rPr>
              <w:rFonts w:ascii="Georgia" w:eastAsia="Georgia" w:hAnsi="Georgia" w:cs="Georgia"/>
              <w:color w:val="222222"/>
              <w:sz w:val="22"/>
              <w:szCs w:val="22"/>
              <w:highlight w:val="white"/>
            </w:rPr>
          </w:rPrChange>
        </w:rPr>
        <w:t xml:space="preserve"> of parts, of repairs played backwards as fractures and wanderings as returns.</w:t>
      </w:r>
    </w:p>
    <w:p w14:paraId="710C4468" w14:textId="77777777" w:rsidR="003A7FDD" w:rsidRPr="0073392D" w:rsidRDefault="003A7FDD">
      <w:pPr>
        <w:pStyle w:val="normal0"/>
        <w:shd w:val="clear" w:color="auto" w:fill="FFFFFF"/>
        <w:spacing w:line="360" w:lineRule="auto"/>
        <w:rPr>
          <w:rFonts w:ascii="Garamond" w:eastAsia="Georgia" w:hAnsi="Garamond" w:cs="Georgia"/>
          <w:color w:val="222222"/>
          <w:sz w:val="22"/>
          <w:szCs w:val="22"/>
          <w:rPrChange w:id="87" w:author="Becky Beasley" w:date="2018-04-18T18:06:00Z">
            <w:rPr>
              <w:rFonts w:ascii="Georgia" w:eastAsia="Georgia" w:hAnsi="Georgia" w:cs="Georgia"/>
              <w:color w:val="222222"/>
              <w:sz w:val="22"/>
              <w:szCs w:val="22"/>
            </w:rPr>
          </w:rPrChange>
        </w:rPr>
      </w:pPr>
    </w:p>
    <w:p w14:paraId="406E0FF3" w14:textId="73F66289" w:rsidR="003A7FDD" w:rsidRPr="0073392D" w:rsidRDefault="00ED2170">
      <w:pPr>
        <w:pStyle w:val="normal0"/>
        <w:shd w:val="clear" w:color="auto" w:fill="FFFFFF"/>
        <w:spacing w:line="360" w:lineRule="auto"/>
        <w:rPr>
          <w:rFonts w:ascii="Garamond" w:eastAsia="Georgia" w:hAnsi="Garamond" w:cs="Georgia"/>
          <w:color w:val="222222"/>
          <w:sz w:val="22"/>
          <w:szCs w:val="22"/>
          <w:rPrChange w:id="88" w:author="Becky Beasley" w:date="2018-04-18T18:06:00Z">
            <w:rPr>
              <w:rFonts w:ascii="Georgia" w:eastAsia="Georgia" w:hAnsi="Georgia" w:cs="Georgia"/>
              <w:color w:val="222222"/>
              <w:sz w:val="22"/>
              <w:szCs w:val="22"/>
            </w:rPr>
          </w:rPrChange>
        </w:rPr>
      </w:pPr>
      <w:ins w:id="89" w:author="Becky Beasley" w:date="2018-04-18T17:30:00Z">
        <w:r w:rsidRPr="0073392D">
          <w:rPr>
            <w:rFonts w:ascii="Garamond" w:eastAsia="Georgia" w:hAnsi="Garamond" w:cs="Georgia"/>
            <w:color w:val="222222"/>
            <w:sz w:val="22"/>
            <w:szCs w:val="22"/>
            <w:rPrChange w:id="90" w:author="Becky Beasley" w:date="2018-04-18T18:06:00Z">
              <w:rPr>
                <w:rFonts w:ascii="Georgia" w:eastAsia="Georgia" w:hAnsi="Georgia" w:cs="Georgia"/>
                <w:color w:val="222222"/>
                <w:sz w:val="22"/>
                <w:szCs w:val="22"/>
              </w:rPr>
            </w:rPrChange>
          </w:rPr>
          <w:t xml:space="preserve">Beasley </w:t>
        </w:r>
        <w:r w:rsidR="00DE533D" w:rsidRPr="0073392D">
          <w:rPr>
            <w:rFonts w:ascii="Garamond" w:eastAsia="Georgia" w:hAnsi="Garamond" w:cs="Georgia"/>
            <w:color w:val="222222"/>
            <w:sz w:val="22"/>
            <w:szCs w:val="22"/>
            <w:rPrChange w:id="91" w:author="Becky Beasley" w:date="2018-04-18T18:06:00Z">
              <w:rPr>
                <w:rFonts w:ascii="Georgia" w:eastAsia="Georgia" w:hAnsi="Georgia" w:cs="Georgia"/>
                <w:color w:val="222222"/>
                <w:sz w:val="22"/>
                <w:szCs w:val="22"/>
              </w:rPr>
            </w:rPrChange>
          </w:rPr>
          <w:t xml:space="preserve">has developed an unorthodox </w:t>
        </w:r>
        <w:proofErr w:type="spellStart"/>
        <w:r w:rsidR="00DE533D" w:rsidRPr="0073392D">
          <w:rPr>
            <w:rFonts w:ascii="Garamond" w:eastAsia="Georgia" w:hAnsi="Garamond" w:cs="Georgia"/>
            <w:color w:val="222222"/>
            <w:sz w:val="22"/>
            <w:szCs w:val="22"/>
            <w:rPrChange w:id="92" w:author="Becky Beasley" w:date="2018-04-18T18:06:00Z">
              <w:rPr>
                <w:rFonts w:ascii="Georgia" w:eastAsia="Georgia" w:hAnsi="Georgia" w:cs="Georgia"/>
                <w:color w:val="222222"/>
                <w:sz w:val="22"/>
                <w:szCs w:val="22"/>
              </w:rPr>
            </w:rPrChange>
          </w:rPr>
          <w:t>editioning</w:t>
        </w:r>
        <w:proofErr w:type="spellEnd"/>
        <w:r w:rsidR="00DE533D" w:rsidRPr="0073392D">
          <w:rPr>
            <w:rFonts w:ascii="Garamond" w:eastAsia="Georgia" w:hAnsi="Garamond" w:cs="Georgia"/>
            <w:color w:val="222222"/>
            <w:sz w:val="22"/>
            <w:szCs w:val="22"/>
            <w:rPrChange w:id="93" w:author="Becky Beasley" w:date="2018-04-18T18:06:00Z">
              <w:rPr>
                <w:rFonts w:ascii="Georgia" w:eastAsia="Georgia" w:hAnsi="Georgia" w:cs="Georgia"/>
                <w:color w:val="222222"/>
                <w:sz w:val="22"/>
                <w:szCs w:val="22"/>
              </w:rPr>
            </w:rPrChange>
          </w:rPr>
          <w:t xml:space="preserve"> system </w:t>
        </w:r>
      </w:ins>
      <w:ins w:id="94" w:author="Becky Beasley" w:date="2018-04-18T17:33:00Z">
        <w:r w:rsidR="001C0E65" w:rsidRPr="0073392D">
          <w:rPr>
            <w:rFonts w:ascii="Garamond" w:eastAsia="Georgia" w:hAnsi="Garamond" w:cs="Georgia"/>
            <w:color w:val="222222"/>
            <w:sz w:val="22"/>
            <w:szCs w:val="22"/>
            <w:rPrChange w:id="95" w:author="Becky Beasley" w:date="2018-04-18T18:06:00Z">
              <w:rPr>
                <w:rFonts w:ascii="Georgia" w:eastAsia="Georgia" w:hAnsi="Georgia" w:cs="Georgia"/>
                <w:color w:val="222222"/>
                <w:sz w:val="22"/>
                <w:szCs w:val="22"/>
              </w:rPr>
            </w:rPrChange>
          </w:rPr>
          <w:t xml:space="preserve">within her practice, </w:t>
        </w:r>
      </w:ins>
      <w:ins w:id="96" w:author="Becky Beasley" w:date="2018-04-18T17:30:00Z">
        <w:r w:rsidR="00DE533D" w:rsidRPr="0073392D">
          <w:rPr>
            <w:rFonts w:ascii="Garamond" w:eastAsia="Georgia" w:hAnsi="Garamond" w:cs="Georgia"/>
            <w:color w:val="222222"/>
            <w:sz w:val="22"/>
            <w:szCs w:val="22"/>
            <w:rPrChange w:id="97" w:author="Becky Beasley" w:date="2018-04-18T18:06:00Z">
              <w:rPr>
                <w:rFonts w:ascii="Georgia" w:eastAsia="Georgia" w:hAnsi="Georgia" w:cs="Georgia"/>
                <w:color w:val="222222"/>
                <w:sz w:val="22"/>
                <w:szCs w:val="22"/>
              </w:rPr>
            </w:rPrChange>
          </w:rPr>
          <w:t xml:space="preserve">whereby </w:t>
        </w:r>
      </w:ins>
      <w:ins w:id="98" w:author="Becky Beasley" w:date="2018-04-18T17:45:00Z">
        <w:r w:rsidR="007B7023" w:rsidRPr="0073392D">
          <w:rPr>
            <w:rFonts w:ascii="Garamond" w:eastAsia="Georgia" w:hAnsi="Garamond" w:cs="Georgia"/>
            <w:color w:val="222222"/>
            <w:sz w:val="22"/>
            <w:szCs w:val="22"/>
            <w:rPrChange w:id="99" w:author="Becky Beasley" w:date="2018-04-18T18:06:00Z">
              <w:rPr>
                <w:rFonts w:ascii="Georgia" w:eastAsia="Georgia" w:hAnsi="Georgia" w:cs="Georgia"/>
                <w:color w:val="222222"/>
                <w:sz w:val="22"/>
                <w:szCs w:val="22"/>
              </w:rPr>
            </w:rPrChange>
          </w:rPr>
          <w:t xml:space="preserve">certain </w:t>
        </w:r>
      </w:ins>
      <w:proofErr w:type="gramStart"/>
      <w:ins w:id="100" w:author="Becky Beasley" w:date="2018-04-18T17:30:00Z">
        <w:r w:rsidR="00DE533D" w:rsidRPr="0073392D">
          <w:rPr>
            <w:rFonts w:ascii="Garamond" w:eastAsia="Georgia" w:hAnsi="Garamond" w:cs="Georgia"/>
            <w:color w:val="222222"/>
            <w:sz w:val="22"/>
            <w:szCs w:val="22"/>
            <w:rPrChange w:id="101" w:author="Becky Beasley" w:date="2018-04-18T18:06:00Z">
              <w:rPr>
                <w:rFonts w:ascii="Georgia" w:eastAsia="Georgia" w:hAnsi="Georgia" w:cs="Georgia"/>
                <w:color w:val="222222"/>
                <w:sz w:val="22"/>
                <w:szCs w:val="22"/>
              </w:rPr>
            </w:rPrChange>
          </w:rPr>
          <w:t>works which contain multiple parts</w:t>
        </w:r>
        <w:proofErr w:type="gramEnd"/>
        <w:r w:rsidR="00DE533D" w:rsidRPr="0073392D">
          <w:rPr>
            <w:rFonts w:ascii="Garamond" w:eastAsia="Georgia" w:hAnsi="Garamond" w:cs="Georgia"/>
            <w:color w:val="222222"/>
            <w:sz w:val="22"/>
            <w:szCs w:val="22"/>
            <w:rPrChange w:id="102" w:author="Becky Beasley" w:date="2018-04-18T18:06:00Z">
              <w:rPr>
                <w:rFonts w:ascii="Georgia" w:eastAsia="Georgia" w:hAnsi="Georgia" w:cs="Georgia"/>
                <w:color w:val="222222"/>
                <w:sz w:val="22"/>
                <w:szCs w:val="22"/>
              </w:rPr>
            </w:rPrChange>
          </w:rPr>
          <w:t xml:space="preserve"> are produced in an edition of two. The first of these must remain </w:t>
        </w:r>
      </w:ins>
      <w:ins w:id="103" w:author="Becky Beasley" w:date="2018-04-18T17:45:00Z">
        <w:r w:rsidR="007B7023" w:rsidRPr="0073392D">
          <w:rPr>
            <w:rFonts w:ascii="Garamond" w:eastAsia="Georgia" w:hAnsi="Garamond" w:cs="Georgia"/>
            <w:color w:val="222222"/>
            <w:sz w:val="22"/>
            <w:szCs w:val="22"/>
            <w:rPrChange w:id="104" w:author="Becky Beasley" w:date="2018-04-18T18:06:00Z">
              <w:rPr>
                <w:rFonts w:ascii="Georgia" w:eastAsia="Georgia" w:hAnsi="Georgia" w:cs="Georgia"/>
                <w:color w:val="222222"/>
                <w:sz w:val="22"/>
                <w:szCs w:val="22"/>
              </w:rPr>
            </w:rPrChange>
          </w:rPr>
          <w:t>complete</w:t>
        </w:r>
      </w:ins>
      <w:ins w:id="105" w:author="Becky Beasley" w:date="2018-04-18T17:33:00Z">
        <w:r w:rsidR="001C0E65" w:rsidRPr="0073392D">
          <w:rPr>
            <w:rFonts w:ascii="Garamond" w:eastAsia="Georgia" w:hAnsi="Garamond" w:cs="Georgia"/>
            <w:color w:val="222222"/>
            <w:sz w:val="22"/>
            <w:szCs w:val="22"/>
            <w:rPrChange w:id="106" w:author="Becky Beasley" w:date="2018-04-18T18:06:00Z">
              <w:rPr>
                <w:rFonts w:ascii="Georgia" w:eastAsia="Georgia" w:hAnsi="Georgia" w:cs="Georgia"/>
                <w:color w:val="222222"/>
                <w:sz w:val="22"/>
                <w:szCs w:val="22"/>
              </w:rPr>
            </w:rPrChange>
          </w:rPr>
          <w:t xml:space="preserve"> in all its parts</w:t>
        </w:r>
      </w:ins>
      <w:ins w:id="107" w:author="Becky Beasley" w:date="2018-04-18T17:30:00Z">
        <w:r w:rsidR="00DE533D" w:rsidRPr="0073392D">
          <w:rPr>
            <w:rFonts w:ascii="Garamond" w:eastAsia="Georgia" w:hAnsi="Garamond" w:cs="Georgia"/>
            <w:color w:val="222222"/>
            <w:sz w:val="22"/>
            <w:szCs w:val="22"/>
            <w:rPrChange w:id="108" w:author="Becky Beasley" w:date="2018-04-18T18:06:00Z">
              <w:rPr>
                <w:rFonts w:ascii="Georgia" w:eastAsia="Georgia" w:hAnsi="Georgia" w:cs="Georgia"/>
                <w:color w:val="222222"/>
                <w:sz w:val="22"/>
                <w:szCs w:val="22"/>
              </w:rPr>
            </w:rPrChange>
          </w:rPr>
          <w:t xml:space="preserve">. The section edition must be </w:t>
        </w:r>
      </w:ins>
      <w:ins w:id="109" w:author="Becky Beasley" w:date="2018-04-18T17:45:00Z">
        <w:r w:rsidR="007B7023" w:rsidRPr="0073392D">
          <w:rPr>
            <w:rFonts w:ascii="Garamond" w:eastAsia="Georgia" w:hAnsi="Garamond" w:cs="Georgia"/>
            <w:color w:val="222222"/>
            <w:sz w:val="22"/>
            <w:szCs w:val="22"/>
            <w:rPrChange w:id="110" w:author="Becky Beasley" w:date="2018-04-18T18:06:00Z">
              <w:rPr>
                <w:rFonts w:ascii="Georgia" w:eastAsia="Georgia" w:hAnsi="Georgia" w:cs="Georgia"/>
                <w:color w:val="222222"/>
                <w:sz w:val="22"/>
                <w:szCs w:val="22"/>
              </w:rPr>
            </w:rPrChange>
          </w:rPr>
          <w:t>divided</w:t>
        </w:r>
      </w:ins>
      <w:ins w:id="111" w:author="Becky Beasley" w:date="2018-04-18T17:30:00Z">
        <w:r w:rsidR="00DE533D" w:rsidRPr="0073392D">
          <w:rPr>
            <w:rFonts w:ascii="Garamond" w:eastAsia="Georgia" w:hAnsi="Garamond" w:cs="Georgia"/>
            <w:color w:val="222222"/>
            <w:sz w:val="22"/>
            <w:szCs w:val="22"/>
            <w:rPrChange w:id="112" w:author="Becky Beasley" w:date="2018-04-18T18:06:00Z">
              <w:rPr>
                <w:rFonts w:ascii="Georgia" w:eastAsia="Georgia" w:hAnsi="Georgia" w:cs="Georgia"/>
                <w:color w:val="222222"/>
                <w:sz w:val="22"/>
                <w:szCs w:val="22"/>
              </w:rPr>
            </w:rPrChange>
          </w:rPr>
          <w:t xml:space="preserve"> into single entities, or at most, into smaller groupings than the </w:t>
        </w:r>
      </w:ins>
      <w:ins w:id="113" w:author="Becky Beasley" w:date="2018-04-18T17:31:00Z">
        <w:r w:rsidR="00DE533D" w:rsidRPr="0073392D">
          <w:rPr>
            <w:rFonts w:ascii="Garamond" w:eastAsia="Georgia" w:hAnsi="Garamond" w:cs="Georgia"/>
            <w:color w:val="222222"/>
            <w:sz w:val="22"/>
            <w:szCs w:val="22"/>
            <w:rPrChange w:id="114" w:author="Becky Beasley" w:date="2018-04-18T18:06:00Z">
              <w:rPr>
                <w:rFonts w:ascii="Georgia" w:eastAsia="Georgia" w:hAnsi="Georgia" w:cs="Georgia"/>
                <w:color w:val="222222"/>
                <w:sz w:val="22"/>
                <w:szCs w:val="22"/>
              </w:rPr>
            </w:rPrChange>
          </w:rPr>
          <w:t xml:space="preserve">first edition. Therein the </w:t>
        </w:r>
        <w:r w:rsidR="00DE533D" w:rsidRPr="007267C2">
          <w:rPr>
            <w:rFonts w:ascii="Garamond" w:eastAsia="Georgia" w:hAnsi="Garamond" w:cs="Georgia"/>
            <w:i/>
            <w:color w:val="222222"/>
            <w:sz w:val="22"/>
            <w:szCs w:val="22"/>
            <w:rPrChange w:id="115" w:author="Becky Beasley" w:date="2018-04-18T19:10:00Z">
              <w:rPr>
                <w:rFonts w:ascii="Georgia" w:eastAsia="Georgia" w:hAnsi="Georgia" w:cs="Georgia"/>
                <w:color w:val="222222"/>
                <w:sz w:val="22"/>
                <w:szCs w:val="22"/>
              </w:rPr>
            </w:rPrChange>
          </w:rPr>
          <w:t>work</w:t>
        </w:r>
        <w:r w:rsidR="00DE533D" w:rsidRPr="0073392D">
          <w:rPr>
            <w:rFonts w:ascii="Garamond" w:eastAsia="Georgia" w:hAnsi="Garamond" w:cs="Georgia"/>
            <w:color w:val="222222"/>
            <w:sz w:val="22"/>
            <w:szCs w:val="22"/>
            <w:rPrChange w:id="116" w:author="Becky Beasley" w:date="2018-04-18T18:06:00Z">
              <w:rPr>
                <w:rFonts w:ascii="Georgia" w:eastAsia="Georgia" w:hAnsi="Georgia" w:cs="Georgia"/>
                <w:color w:val="222222"/>
                <w:sz w:val="22"/>
                <w:szCs w:val="22"/>
              </w:rPr>
            </w:rPrChange>
          </w:rPr>
          <w:t xml:space="preserve"> simultaneously exists both as a whole </w:t>
        </w:r>
      </w:ins>
      <w:ins w:id="117" w:author="Becky Beasley" w:date="2018-04-18T17:46:00Z">
        <w:r w:rsidR="007B7023" w:rsidRPr="0073392D">
          <w:rPr>
            <w:rFonts w:ascii="Garamond" w:eastAsia="Georgia" w:hAnsi="Garamond" w:cs="Georgia"/>
            <w:color w:val="222222"/>
            <w:sz w:val="22"/>
            <w:szCs w:val="22"/>
            <w:rPrChange w:id="118" w:author="Becky Beasley" w:date="2018-04-18T18:06:00Z">
              <w:rPr>
                <w:rFonts w:ascii="Georgia" w:eastAsia="Georgia" w:hAnsi="Georgia" w:cs="Georgia"/>
                <w:color w:val="222222"/>
                <w:sz w:val="22"/>
                <w:szCs w:val="22"/>
              </w:rPr>
            </w:rPrChange>
          </w:rPr>
          <w:t xml:space="preserve">work </w:t>
        </w:r>
      </w:ins>
      <w:ins w:id="119" w:author="Becky Beasley" w:date="2018-04-18T17:31:00Z">
        <w:r w:rsidR="00DE533D" w:rsidRPr="0073392D">
          <w:rPr>
            <w:rFonts w:ascii="Garamond" w:eastAsia="Georgia" w:hAnsi="Garamond" w:cs="Georgia"/>
            <w:color w:val="222222"/>
            <w:sz w:val="22"/>
            <w:szCs w:val="22"/>
            <w:rPrChange w:id="120" w:author="Becky Beasley" w:date="2018-04-18T18:06:00Z">
              <w:rPr>
                <w:rFonts w:ascii="Georgia" w:eastAsia="Georgia" w:hAnsi="Georgia" w:cs="Georgia"/>
                <w:color w:val="222222"/>
                <w:sz w:val="22"/>
                <w:szCs w:val="22"/>
              </w:rPr>
            </w:rPrChange>
          </w:rPr>
          <w:t xml:space="preserve">and a set of autonomous </w:t>
        </w:r>
        <w:r w:rsidR="00DE533D" w:rsidRPr="007267C2">
          <w:rPr>
            <w:rFonts w:ascii="Garamond" w:eastAsia="Georgia" w:hAnsi="Garamond" w:cs="Georgia"/>
            <w:color w:val="222222"/>
            <w:sz w:val="22"/>
            <w:szCs w:val="22"/>
            <w:rPrChange w:id="121" w:author="Becky Beasley" w:date="2018-04-18T19:10:00Z">
              <w:rPr>
                <w:rFonts w:ascii="Georgia" w:eastAsia="Georgia" w:hAnsi="Georgia" w:cs="Georgia"/>
                <w:color w:val="222222"/>
                <w:sz w:val="22"/>
                <w:szCs w:val="22"/>
              </w:rPr>
            </w:rPrChange>
          </w:rPr>
          <w:t>works</w:t>
        </w:r>
        <w:r w:rsidR="00DE533D" w:rsidRPr="0073392D">
          <w:rPr>
            <w:rFonts w:ascii="Garamond" w:eastAsia="Georgia" w:hAnsi="Garamond" w:cs="Georgia"/>
            <w:color w:val="222222"/>
            <w:sz w:val="22"/>
            <w:szCs w:val="22"/>
            <w:rPrChange w:id="122" w:author="Becky Beasley" w:date="2018-04-18T18:06:00Z">
              <w:rPr>
                <w:rFonts w:ascii="Georgia" w:eastAsia="Georgia" w:hAnsi="Georgia" w:cs="Georgia"/>
                <w:color w:val="222222"/>
                <w:sz w:val="22"/>
                <w:szCs w:val="22"/>
              </w:rPr>
            </w:rPrChange>
          </w:rPr>
          <w:t xml:space="preserve">. </w:t>
        </w:r>
      </w:ins>
      <w:ins w:id="123" w:author="Becky Beasley" w:date="2018-04-18T19:11:00Z">
        <w:r w:rsidR="007267C2" w:rsidRPr="00AB3DA9">
          <w:rPr>
            <w:rFonts w:ascii="Garamond" w:eastAsia="Georgia" w:hAnsi="Garamond" w:cs="Georgia"/>
            <w:i/>
            <w:color w:val="222222"/>
            <w:sz w:val="22"/>
            <w:szCs w:val="22"/>
            <w:highlight w:val="white"/>
          </w:rPr>
          <w:t>Depressive Alcoholic Mother</w:t>
        </w:r>
        <w:r w:rsidR="007267C2">
          <w:rPr>
            <w:rFonts w:ascii="Garamond" w:eastAsia="Georgia" w:hAnsi="Garamond" w:cs="Georgia"/>
            <w:i/>
            <w:color w:val="222222"/>
            <w:sz w:val="22"/>
            <w:szCs w:val="22"/>
          </w:rPr>
          <w:t xml:space="preserve"> </w:t>
        </w:r>
      </w:ins>
      <w:ins w:id="124" w:author="Becky Beasley" w:date="2018-04-18T19:12:00Z">
        <w:r w:rsidR="007267C2">
          <w:rPr>
            <w:rFonts w:ascii="Garamond" w:eastAsia="Georgia" w:hAnsi="Garamond" w:cs="Georgia"/>
            <w:color w:val="222222"/>
            <w:sz w:val="22"/>
            <w:szCs w:val="22"/>
          </w:rPr>
          <w:t>is concerned specifically the latter</w:t>
        </w:r>
      </w:ins>
      <w:ins w:id="125" w:author="Becky Beasley" w:date="2018-04-18T19:11:00Z">
        <w:r w:rsidR="007267C2">
          <w:rPr>
            <w:rFonts w:ascii="Garamond" w:eastAsia="Georgia" w:hAnsi="Garamond" w:cs="Georgia"/>
            <w:i/>
            <w:color w:val="222222"/>
            <w:sz w:val="22"/>
            <w:szCs w:val="22"/>
          </w:rPr>
          <w:t xml:space="preserve">. </w:t>
        </w:r>
        <w:r w:rsidR="007267C2">
          <w:rPr>
            <w:rFonts w:ascii="Garamond" w:eastAsia="Georgia" w:hAnsi="Garamond" w:cs="Georgia"/>
            <w:color w:val="222222"/>
            <w:sz w:val="22"/>
            <w:szCs w:val="22"/>
          </w:rPr>
          <w:t xml:space="preserve"> </w:t>
        </w:r>
      </w:ins>
      <w:r w:rsidR="00AE5D69" w:rsidRPr="0073392D">
        <w:rPr>
          <w:rFonts w:ascii="Garamond" w:eastAsia="Georgia" w:hAnsi="Garamond" w:cs="Georgia"/>
          <w:color w:val="222222"/>
          <w:sz w:val="22"/>
          <w:szCs w:val="22"/>
          <w:rPrChange w:id="126" w:author="Becky Beasley" w:date="2018-04-18T18:06:00Z">
            <w:rPr>
              <w:rFonts w:ascii="Georgia" w:eastAsia="Georgia" w:hAnsi="Georgia" w:cs="Georgia"/>
              <w:color w:val="222222"/>
              <w:sz w:val="22"/>
              <w:szCs w:val="22"/>
            </w:rPr>
          </w:rPrChange>
        </w:rPr>
        <w:t xml:space="preserve">At two points in the exhibition, visitors encounter </w:t>
      </w:r>
      <w:ins w:id="127" w:author="Becky Beasley" w:date="2018-04-18T18:15:00Z">
        <w:r w:rsidR="00BB207C">
          <w:rPr>
            <w:rFonts w:ascii="Garamond" w:eastAsia="Georgia" w:hAnsi="Garamond" w:cs="Georgia"/>
            <w:color w:val="222222"/>
            <w:sz w:val="22"/>
            <w:szCs w:val="22"/>
          </w:rPr>
          <w:t xml:space="preserve">a </w:t>
        </w:r>
      </w:ins>
      <w:r w:rsidR="00AE5D69" w:rsidRPr="0073392D">
        <w:rPr>
          <w:rFonts w:ascii="Garamond" w:eastAsia="Georgia" w:hAnsi="Garamond" w:cs="Georgia"/>
          <w:color w:val="222222"/>
          <w:sz w:val="22"/>
          <w:szCs w:val="22"/>
          <w:rPrChange w:id="128" w:author="Becky Beasley" w:date="2018-04-18T18:06:00Z">
            <w:rPr>
              <w:rFonts w:ascii="Georgia" w:eastAsia="Georgia" w:hAnsi="Georgia" w:cs="Georgia"/>
              <w:color w:val="222222"/>
              <w:sz w:val="22"/>
              <w:szCs w:val="22"/>
            </w:rPr>
          </w:rPrChange>
        </w:rPr>
        <w:t>hinged black American walnut plank</w:t>
      </w:r>
      <w:del w:id="129" w:author="Becky Beasley" w:date="2018-04-18T18:15:00Z">
        <w:r w:rsidR="00AE5D69" w:rsidRPr="0073392D" w:rsidDel="00BB207C">
          <w:rPr>
            <w:rFonts w:ascii="Garamond" w:eastAsia="Georgia" w:hAnsi="Garamond" w:cs="Georgia"/>
            <w:color w:val="222222"/>
            <w:sz w:val="22"/>
            <w:szCs w:val="22"/>
            <w:rPrChange w:id="130" w:author="Becky Beasley" w:date="2018-04-18T18:06:00Z">
              <w:rPr>
                <w:rFonts w:ascii="Georgia" w:eastAsia="Georgia" w:hAnsi="Georgia" w:cs="Georgia"/>
                <w:color w:val="222222"/>
                <w:sz w:val="22"/>
                <w:szCs w:val="22"/>
              </w:rPr>
            </w:rPrChange>
          </w:rPr>
          <w:delText>s,</w:delText>
        </w:r>
      </w:del>
      <w:r w:rsidR="00AE5D69" w:rsidRPr="0073392D">
        <w:rPr>
          <w:rFonts w:ascii="Garamond" w:eastAsia="Georgia" w:hAnsi="Garamond" w:cs="Georgia"/>
          <w:color w:val="222222"/>
          <w:sz w:val="22"/>
          <w:szCs w:val="22"/>
          <w:rPrChange w:id="131" w:author="Becky Beasley" w:date="2018-04-18T18:06:00Z">
            <w:rPr>
              <w:rFonts w:ascii="Georgia" w:eastAsia="Georgia" w:hAnsi="Georgia" w:cs="Georgia"/>
              <w:color w:val="222222"/>
              <w:sz w:val="22"/>
              <w:szCs w:val="22"/>
            </w:rPr>
          </w:rPrChange>
        </w:rPr>
        <w:t xml:space="preserve"> mounted on the wall.</w:t>
      </w:r>
      <w:ins w:id="132" w:author="Becky Beasley" w:date="2018-04-18T17:34:00Z">
        <w:r w:rsidR="007B7023" w:rsidRPr="0073392D">
          <w:rPr>
            <w:rFonts w:ascii="Garamond" w:eastAsia="Georgia" w:hAnsi="Garamond" w:cs="Georgia"/>
            <w:color w:val="222222"/>
            <w:sz w:val="22"/>
            <w:szCs w:val="22"/>
            <w:rPrChange w:id="133" w:author="Becky Beasley" w:date="2018-04-18T18:06:00Z">
              <w:rPr>
                <w:rFonts w:ascii="Georgia" w:eastAsia="Georgia" w:hAnsi="Georgia" w:cs="Georgia"/>
                <w:color w:val="222222"/>
                <w:sz w:val="22"/>
                <w:szCs w:val="22"/>
              </w:rPr>
            </w:rPrChange>
          </w:rPr>
          <w:t xml:space="preserve"> The</w:t>
        </w:r>
      </w:ins>
      <w:ins w:id="134" w:author="Becky Beasley" w:date="2018-04-18T18:15:00Z">
        <w:r w:rsidR="00BB207C">
          <w:rPr>
            <w:rFonts w:ascii="Garamond" w:eastAsia="Georgia" w:hAnsi="Garamond" w:cs="Georgia"/>
            <w:color w:val="222222"/>
            <w:sz w:val="22"/>
            <w:szCs w:val="22"/>
          </w:rPr>
          <w:t>se</w:t>
        </w:r>
      </w:ins>
      <w:ins w:id="135" w:author="Becky Beasley" w:date="2018-04-18T17:37:00Z">
        <w:r w:rsidR="001C0E65" w:rsidRPr="0073392D">
          <w:rPr>
            <w:rFonts w:ascii="Garamond" w:eastAsia="Georgia" w:hAnsi="Garamond" w:cs="Georgia"/>
            <w:color w:val="222222"/>
            <w:sz w:val="22"/>
            <w:szCs w:val="22"/>
            <w:rPrChange w:id="136" w:author="Becky Beasley" w:date="2018-04-18T18:06:00Z">
              <w:rPr>
                <w:rFonts w:ascii="Georgia" w:eastAsia="Georgia" w:hAnsi="Georgia" w:cs="Georgia"/>
                <w:color w:val="222222"/>
                <w:sz w:val="22"/>
                <w:szCs w:val="22"/>
              </w:rPr>
            </w:rPrChange>
          </w:rPr>
          <w:t xml:space="preserve">, </w:t>
        </w:r>
      </w:ins>
      <w:r w:rsidR="00AE5D69" w:rsidRPr="0073392D">
        <w:rPr>
          <w:rFonts w:ascii="Garamond" w:eastAsia="Georgia" w:hAnsi="Garamond" w:cs="Georgia"/>
          <w:i/>
          <w:color w:val="222222"/>
          <w:sz w:val="22"/>
          <w:szCs w:val="22"/>
          <w:rPrChange w:id="137" w:author="Becky Beasley" w:date="2018-04-18T18:06:00Z">
            <w:rPr>
              <w:rFonts w:ascii="Georgia" w:eastAsia="Georgia" w:hAnsi="Georgia" w:cs="Georgia"/>
              <w:i/>
              <w:color w:val="222222"/>
              <w:sz w:val="22"/>
              <w:szCs w:val="22"/>
            </w:rPr>
          </w:rPrChange>
        </w:rPr>
        <w:t>Brocken</w:t>
      </w:r>
      <w:ins w:id="138" w:author="Becky Beasley" w:date="2018-04-18T17:34:00Z">
        <w:r w:rsidR="001C0E65" w:rsidRPr="0073392D">
          <w:rPr>
            <w:rFonts w:ascii="Garamond" w:eastAsia="Georgia" w:hAnsi="Garamond" w:cs="Georgia"/>
            <w:i/>
            <w:color w:val="222222"/>
            <w:sz w:val="22"/>
            <w:szCs w:val="22"/>
            <w:rPrChange w:id="139" w:author="Becky Beasley" w:date="2018-04-18T18:06:00Z">
              <w:rPr>
                <w:rFonts w:ascii="Georgia" w:eastAsia="Georgia" w:hAnsi="Georgia" w:cs="Georgia"/>
                <w:i/>
                <w:color w:val="222222"/>
                <w:sz w:val="22"/>
                <w:szCs w:val="22"/>
              </w:rPr>
            </w:rPrChange>
          </w:rPr>
          <w:t xml:space="preserve"> (I) and</w:t>
        </w:r>
      </w:ins>
      <w:ins w:id="140" w:author="Becky Beasley" w:date="2018-04-18T17:38:00Z">
        <w:r w:rsidR="001C0E65" w:rsidRPr="0073392D">
          <w:rPr>
            <w:rFonts w:ascii="Garamond" w:eastAsia="Georgia" w:hAnsi="Garamond" w:cs="Georgia"/>
            <w:i/>
            <w:color w:val="222222"/>
            <w:sz w:val="22"/>
            <w:szCs w:val="22"/>
            <w:rPrChange w:id="141" w:author="Becky Beasley" w:date="2018-04-18T18:06:00Z">
              <w:rPr>
                <w:rFonts w:ascii="Georgia" w:eastAsia="Georgia" w:hAnsi="Georgia" w:cs="Georgia"/>
                <w:i/>
                <w:color w:val="222222"/>
                <w:sz w:val="22"/>
                <w:szCs w:val="22"/>
              </w:rPr>
            </w:rPrChange>
          </w:rPr>
          <w:t xml:space="preserve"> Brocken</w:t>
        </w:r>
      </w:ins>
      <w:ins w:id="142" w:author="Becky Beasley" w:date="2018-04-18T17:34:00Z">
        <w:r w:rsidR="001C0E65" w:rsidRPr="0073392D">
          <w:rPr>
            <w:rFonts w:ascii="Garamond" w:eastAsia="Georgia" w:hAnsi="Garamond" w:cs="Georgia"/>
            <w:i/>
            <w:color w:val="222222"/>
            <w:sz w:val="22"/>
            <w:szCs w:val="22"/>
            <w:rPrChange w:id="143" w:author="Becky Beasley" w:date="2018-04-18T18:06:00Z">
              <w:rPr>
                <w:rFonts w:ascii="Georgia" w:eastAsia="Georgia" w:hAnsi="Georgia" w:cs="Georgia"/>
                <w:i/>
                <w:color w:val="222222"/>
                <w:sz w:val="22"/>
                <w:szCs w:val="22"/>
              </w:rPr>
            </w:rPrChange>
          </w:rPr>
          <w:t xml:space="preserve"> (II)</w:t>
        </w:r>
      </w:ins>
      <w:ins w:id="144" w:author="Becky Beasley" w:date="2018-04-18T17:38:00Z">
        <w:r w:rsidR="001C0E65" w:rsidRPr="0073392D">
          <w:rPr>
            <w:rFonts w:ascii="Garamond" w:eastAsia="Georgia" w:hAnsi="Garamond" w:cs="Georgia"/>
            <w:i/>
            <w:color w:val="222222"/>
            <w:sz w:val="22"/>
            <w:szCs w:val="22"/>
            <w:rPrChange w:id="145" w:author="Becky Beasley" w:date="2018-04-18T18:06:00Z">
              <w:rPr>
                <w:rFonts w:ascii="Georgia" w:eastAsia="Georgia" w:hAnsi="Georgia" w:cs="Georgia"/>
                <w:i/>
                <w:color w:val="222222"/>
                <w:sz w:val="22"/>
                <w:szCs w:val="22"/>
              </w:rPr>
            </w:rPrChange>
          </w:rPr>
          <w:t>,</w:t>
        </w:r>
      </w:ins>
      <w:r w:rsidR="00AE5D69" w:rsidRPr="0073392D">
        <w:rPr>
          <w:rFonts w:ascii="Garamond" w:eastAsia="Georgia" w:hAnsi="Garamond" w:cs="Georgia"/>
          <w:color w:val="222222"/>
          <w:sz w:val="22"/>
          <w:szCs w:val="22"/>
          <w:rPrChange w:id="146" w:author="Becky Beasley" w:date="2018-04-18T18:06:00Z">
            <w:rPr>
              <w:rFonts w:ascii="Georgia" w:eastAsia="Georgia" w:hAnsi="Georgia" w:cs="Georgia"/>
              <w:color w:val="222222"/>
              <w:sz w:val="22"/>
              <w:szCs w:val="22"/>
            </w:rPr>
          </w:rPrChange>
        </w:rPr>
        <w:t xml:space="preserve"> reproduce the arm span of Beasley’s father</w:t>
      </w:r>
      <w:ins w:id="147" w:author="Becky Beasley" w:date="2018-04-18T17:34:00Z">
        <w:r w:rsidR="007B7023" w:rsidRPr="0073392D">
          <w:rPr>
            <w:rFonts w:ascii="Garamond" w:eastAsia="Georgia" w:hAnsi="Garamond" w:cs="Georgia"/>
            <w:color w:val="222222"/>
            <w:sz w:val="22"/>
            <w:szCs w:val="22"/>
            <w:rPrChange w:id="148" w:author="Becky Beasley" w:date="2018-04-18T18:06:00Z">
              <w:rPr>
                <w:rFonts w:ascii="Georgia" w:eastAsia="Georgia" w:hAnsi="Georgia" w:cs="Georgia"/>
                <w:color w:val="222222"/>
                <w:sz w:val="22"/>
                <w:szCs w:val="22"/>
              </w:rPr>
            </w:rPrChange>
          </w:rPr>
          <w:t>,</w:t>
        </w:r>
      </w:ins>
      <w:r w:rsidR="00AE5D69" w:rsidRPr="0073392D">
        <w:rPr>
          <w:rFonts w:ascii="Garamond" w:eastAsia="Georgia" w:hAnsi="Garamond" w:cs="Georgia"/>
          <w:color w:val="222222"/>
          <w:sz w:val="22"/>
          <w:szCs w:val="22"/>
          <w:rPrChange w:id="149" w:author="Becky Beasley" w:date="2018-04-18T18:06:00Z">
            <w:rPr>
              <w:rFonts w:ascii="Georgia" w:eastAsia="Georgia" w:hAnsi="Georgia" w:cs="Georgia"/>
              <w:color w:val="222222"/>
              <w:sz w:val="22"/>
              <w:szCs w:val="22"/>
            </w:rPr>
          </w:rPrChange>
        </w:rPr>
        <w:t xml:space="preserve"> a recurring and variously abstracted protagonist of her work</w:t>
      </w:r>
      <w:ins w:id="150" w:author="Becky Beasley" w:date="2018-04-18T17:34:00Z">
        <w:r w:rsidR="001C0E65" w:rsidRPr="0073392D">
          <w:rPr>
            <w:rFonts w:ascii="Garamond" w:eastAsia="Georgia" w:hAnsi="Garamond" w:cs="Georgia"/>
            <w:color w:val="222222"/>
            <w:sz w:val="22"/>
            <w:szCs w:val="22"/>
            <w:rPrChange w:id="151" w:author="Becky Beasley" w:date="2018-04-18T18:06:00Z">
              <w:rPr>
                <w:rFonts w:ascii="Georgia" w:eastAsia="Georgia" w:hAnsi="Georgia" w:cs="Georgia"/>
                <w:color w:val="222222"/>
                <w:sz w:val="22"/>
                <w:szCs w:val="22"/>
              </w:rPr>
            </w:rPrChange>
          </w:rPr>
          <w:t>. Brass h</w:t>
        </w:r>
      </w:ins>
      <w:r w:rsidR="00AE5D69" w:rsidRPr="0073392D">
        <w:rPr>
          <w:rFonts w:ascii="Garamond" w:eastAsia="Georgia" w:hAnsi="Garamond" w:cs="Georgia"/>
          <w:color w:val="222222"/>
          <w:sz w:val="22"/>
          <w:szCs w:val="22"/>
          <w:rPrChange w:id="152" w:author="Becky Beasley" w:date="2018-04-18T18:06:00Z">
            <w:rPr>
              <w:rFonts w:ascii="Georgia" w:eastAsia="Georgia" w:hAnsi="Georgia" w:cs="Georgia"/>
              <w:color w:val="222222"/>
              <w:sz w:val="22"/>
              <w:szCs w:val="22"/>
            </w:rPr>
          </w:rPrChange>
        </w:rPr>
        <w:t>inges</w:t>
      </w:r>
      <w:ins w:id="153" w:author="Rosie Cooper" w:date="2018-04-18T14:58:00Z">
        <w:r w:rsidR="00AE5D69" w:rsidRPr="0073392D">
          <w:rPr>
            <w:rFonts w:ascii="Garamond" w:eastAsia="Georgia" w:hAnsi="Garamond" w:cs="Georgia"/>
            <w:color w:val="222222"/>
            <w:sz w:val="22"/>
            <w:szCs w:val="22"/>
            <w:rPrChange w:id="154" w:author="Becky Beasley" w:date="2018-04-18T18:06:00Z">
              <w:rPr>
                <w:rFonts w:ascii="Georgia" w:eastAsia="Georgia" w:hAnsi="Georgia" w:cs="Georgia"/>
                <w:color w:val="222222"/>
                <w:sz w:val="22"/>
                <w:szCs w:val="22"/>
              </w:rPr>
            </w:rPrChange>
          </w:rPr>
          <w:t xml:space="preserve"> are</w:t>
        </w:r>
      </w:ins>
      <w:ins w:id="155" w:author="Becky Beasley" w:date="2018-04-18T19:13:00Z">
        <w:r w:rsidR="007267C2">
          <w:rPr>
            <w:rFonts w:ascii="Garamond" w:eastAsia="Georgia" w:hAnsi="Garamond" w:cs="Georgia"/>
            <w:color w:val="222222"/>
            <w:sz w:val="22"/>
            <w:szCs w:val="22"/>
          </w:rPr>
          <w:t xml:space="preserve"> simply</w:t>
        </w:r>
      </w:ins>
      <w:r w:rsidR="00AE5D69" w:rsidRPr="0073392D">
        <w:rPr>
          <w:rFonts w:ascii="Garamond" w:eastAsia="Georgia" w:hAnsi="Garamond" w:cs="Georgia"/>
          <w:color w:val="222222"/>
          <w:sz w:val="22"/>
          <w:szCs w:val="22"/>
          <w:rPrChange w:id="156" w:author="Becky Beasley" w:date="2018-04-18T18:06:00Z">
            <w:rPr>
              <w:rFonts w:ascii="Georgia" w:eastAsia="Georgia" w:hAnsi="Georgia" w:cs="Georgia"/>
              <w:color w:val="222222"/>
              <w:sz w:val="22"/>
              <w:szCs w:val="22"/>
            </w:rPr>
          </w:rPrChange>
        </w:rPr>
        <w:t xml:space="preserve"> </w:t>
      </w:r>
      <w:ins w:id="157" w:author="Becky Beasley" w:date="2018-04-18T17:35:00Z">
        <w:r w:rsidR="001C0E65" w:rsidRPr="0073392D">
          <w:rPr>
            <w:rFonts w:ascii="Garamond" w:eastAsia="Georgia" w:hAnsi="Garamond" w:cs="Georgia"/>
            <w:color w:val="222222"/>
            <w:sz w:val="22"/>
            <w:szCs w:val="22"/>
            <w:rPrChange w:id="158" w:author="Becky Beasley" w:date="2018-04-18T18:06:00Z">
              <w:rPr>
                <w:rFonts w:ascii="Georgia" w:eastAsia="Georgia" w:hAnsi="Georgia" w:cs="Georgia"/>
                <w:color w:val="222222"/>
                <w:sz w:val="22"/>
                <w:szCs w:val="22"/>
              </w:rPr>
            </w:rPrChange>
          </w:rPr>
          <w:t xml:space="preserve">fitted </w:t>
        </w:r>
      </w:ins>
      <w:r w:rsidR="00AE5D69" w:rsidRPr="0073392D">
        <w:rPr>
          <w:rFonts w:ascii="Garamond" w:eastAsia="Georgia" w:hAnsi="Garamond" w:cs="Georgia"/>
          <w:color w:val="222222"/>
          <w:sz w:val="22"/>
          <w:szCs w:val="22"/>
          <w:rPrChange w:id="159" w:author="Becky Beasley" w:date="2018-04-18T18:06:00Z">
            <w:rPr>
              <w:rFonts w:ascii="Georgia" w:eastAsia="Georgia" w:hAnsi="Georgia" w:cs="Georgia"/>
              <w:color w:val="222222"/>
              <w:sz w:val="22"/>
              <w:szCs w:val="22"/>
            </w:rPr>
          </w:rPrChange>
        </w:rPr>
        <w:t xml:space="preserve">where his joints would be. </w:t>
      </w:r>
      <w:ins w:id="160" w:author="Rosie Cooper" w:date="2018-04-18T15:24:00Z">
        <w:r w:rsidR="00E54ED2" w:rsidRPr="0073392D">
          <w:rPr>
            <w:rFonts w:ascii="Garamond" w:eastAsia="Georgia" w:hAnsi="Garamond" w:cs="Georgia"/>
            <w:color w:val="222222"/>
            <w:sz w:val="22"/>
            <w:szCs w:val="22"/>
            <w:rPrChange w:id="161" w:author="Becky Beasley" w:date="2018-04-18T18:06:00Z">
              <w:rPr>
                <w:rFonts w:ascii="Georgia" w:eastAsia="Georgia" w:hAnsi="Georgia" w:cs="Georgia"/>
                <w:color w:val="222222"/>
                <w:sz w:val="22"/>
                <w:szCs w:val="22"/>
              </w:rPr>
            </w:rPrChange>
          </w:rPr>
          <w:t xml:space="preserve">This </w:t>
        </w:r>
      </w:ins>
      <w:ins w:id="162" w:author="Becky Beasley" w:date="2018-04-18T19:14:00Z">
        <w:r w:rsidR="007267C2">
          <w:rPr>
            <w:rFonts w:ascii="Garamond" w:eastAsia="Georgia" w:hAnsi="Garamond" w:cs="Georgia"/>
            <w:color w:val="222222"/>
            <w:sz w:val="22"/>
            <w:szCs w:val="22"/>
          </w:rPr>
          <w:t xml:space="preserve">outstretched </w:t>
        </w:r>
      </w:ins>
      <w:ins w:id="163" w:author="Rosie Cooper" w:date="2018-04-18T15:24:00Z">
        <w:r w:rsidR="00E54ED2" w:rsidRPr="0073392D">
          <w:rPr>
            <w:rFonts w:ascii="Garamond" w:eastAsia="Georgia" w:hAnsi="Garamond" w:cs="Georgia"/>
            <w:color w:val="222222"/>
            <w:sz w:val="22"/>
            <w:szCs w:val="22"/>
            <w:rPrChange w:id="164" w:author="Becky Beasley" w:date="2018-04-18T18:06:00Z">
              <w:rPr>
                <w:rFonts w:ascii="Georgia" w:eastAsia="Georgia" w:hAnsi="Georgia" w:cs="Georgia"/>
                <w:color w:val="222222"/>
                <w:sz w:val="22"/>
                <w:szCs w:val="22"/>
              </w:rPr>
            </w:rPrChange>
          </w:rPr>
          <w:t>gesture</w:t>
        </w:r>
      </w:ins>
      <w:ins w:id="165" w:author="Becky Beasley" w:date="2018-04-18T18:16:00Z">
        <w:r w:rsidR="00BB207C">
          <w:rPr>
            <w:rFonts w:ascii="Garamond" w:eastAsia="Georgia" w:hAnsi="Garamond" w:cs="Georgia"/>
            <w:color w:val="222222"/>
            <w:sz w:val="22"/>
            <w:szCs w:val="22"/>
          </w:rPr>
          <w:t>–</w:t>
        </w:r>
      </w:ins>
      <w:ins w:id="166" w:author="Rosie Cooper" w:date="2018-04-18T15:24:00Z">
        <w:del w:id="167" w:author="Becky Beasley" w:date="2018-04-18T18:16:00Z">
          <w:r w:rsidR="00E54ED2" w:rsidRPr="0073392D" w:rsidDel="00BB207C">
            <w:rPr>
              <w:rFonts w:ascii="Garamond" w:eastAsia="Georgia" w:hAnsi="Garamond" w:cs="Georgia"/>
              <w:color w:val="222222"/>
              <w:sz w:val="22"/>
              <w:szCs w:val="22"/>
              <w:rPrChange w:id="168" w:author="Becky Beasley" w:date="2018-04-18T18:06:00Z">
                <w:rPr>
                  <w:rFonts w:ascii="Georgia" w:eastAsia="Georgia" w:hAnsi="Georgia" w:cs="Georgia"/>
                  <w:color w:val="222222"/>
                  <w:sz w:val="22"/>
                  <w:szCs w:val="22"/>
                </w:rPr>
              </w:rPrChange>
            </w:rPr>
            <w:delText>,</w:delText>
          </w:r>
        </w:del>
      </w:ins>
      <w:r w:rsidR="00AE5D69" w:rsidRPr="0073392D">
        <w:rPr>
          <w:rFonts w:ascii="Garamond" w:eastAsia="Georgia" w:hAnsi="Garamond" w:cs="Georgia"/>
          <w:color w:val="222222"/>
          <w:sz w:val="22"/>
          <w:szCs w:val="22"/>
          <w:rPrChange w:id="169" w:author="Becky Beasley" w:date="2018-04-18T18:06:00Z">
            <w:rPr>
              <w:rFonts w:ascii="Georgia" w:eastAsia="Georgia" w:hAnsi="Georgia" w:cs="Georgia"/>
              <w:color w:val="222222"/>
              <w:sz w:val="22"/>
              <w:szCs w:val="22"/>
            </w:rPr>
          </w:rPrChange>
        </w:rPr>
        <w:t xml:space="preserve"> known colloquially as ‘measuring one’s own grave’</w:t>
      </w:r>
      <w:ins w:id="170" w:author="Becky Beasley" w:date="2018-04-18T18:16:00Z">
        <w:r w:rsidR="00BB207C">
          <w:rPr>
            <w:rStyle w:val="CommentReference"/>
            <w:rFonts w:ascii="Garamond" w:hAnsi="Garamond"/>
            <w:sz w:val="22"/>
            <w:szCs w:val="22"/>
          </w:rPr>
          <w:t>–</w:t>
        </w:r>
      </w:ins>
      <w:ins w:id="171" w:author="Rosie Cooper" w:date="2018-04-18T15:24:00Z">
        <w:del w:id="172" w:author="Becky Beasley" w:date="2018-04-18T18:16:00Z">
          <w:r w:rsidR="00E54ED2" w:rsidRPr="0073392D" w:rsidDel="00BB207C">
            <w:rPr>
              <w:rStyle w:val="CommentReference"/>
              <w:rFonts w:ascii="Garamond" w:hAnsi="Garamond"/>
              <w:sz w:val="22"/>
              <w:szCs w:val="22"/>
              <w:rPrChange w:id="173" w:author="Becky Beasley" w:date="2018-04-18T18:06:00Z">
                <w:rPr>
                  <w:rStyle w:val="CommentReference"/>
                </w:rPr>
              </w:rPrChange>
            </w:rPr>
            <w:delText>,</w:delText>
          </w:r>
        </w:del>
        <w:r w:rsidR="00E54ED2" w:rsidRPr="0073392D">
          <w:rPr>
            <w:rStyle w:val="CommentReference"/>
            <w:rFonts w:ascii="Garamond" w:hAnsi="Garamond"/>
            <w:sz w:val="22"/>
            <w:szCs w:val="22"/>
            <w:rPrChange w:id="174" w:author="Becky Beasley" w:date="2018-04-18T18:06:00Z">
              <w:rPr>
                <w:rStyle w:val="CommentReference"/>
              </w:rPr>
            </w:rPrChange>
          </w:rPr>
          <w:t xml:space="preserve"> </w:t>
        </w:r>
      </w:ins>
      <w:r w:rsidR="00AE5D69" w:rsidRPr="0073392D">
        <w:rPr>
          <w:rFonts w:ascii="Garamond" w:eastAsia="Georgia" w:hAnsi="Garamond" w:cs="Georgia"/>
          <w:color w:val="222222"/>
          <w:sz w:val="22"/>
          <w:szCs w:val="22"/>
          <w:rPrChange w:id="175" w:author="Becky Beasley" w:date="2018-04-18T18:06:00Z">
            <w:rPr>
              <w:rFonts w:ascii="Georgia" w:eastAsia="Georgia" w:hAnsi="Georgia" w:cs="Georgia"/>
              <w:color w:val="222222"/>
              <w:sz w:val="22"/>
              <w:szCs w:val="22"/>
            </w:rPr>
          </w:rPrChange>
        </w:rPr>
        <w:t>is contradictory</w:t>
      </w:r>
      <w:ins w:id="176" w:author="Rosie Cooper" w:date="2018-04-18T15:24:00Z">
        <w:r w:rsidR="00E54ED2" w:rsidRPr="0073392D">
          <w:rPr>
            <w:rFonts w:ascii="Garamond" w:eastAsia="Georgia" w:hAnsi="Garamond" w:cs="Georgia"/>
            <w:color w:val="222222"/>
            <w:sz w:val="22"/>
            <w:szCs w:val="22"/>
            <w:rPrChange w:id="177" w:author="Becky Beasley" w:date="2018-04-18T18:06:00Z">
              <w:rPr>
                <w:rFonts w:ascii="Georgia" w:eastAsia="Georgia" w:hAnsi="Georgia" w:cs="Georgia"/>
                <w:color w:val="222222"/>
                <w:sz w:val="22"/>
                <w:szCs w:val="22"/>
              </w:rPr>
            </w:rPrChange>
          </w:rPr>
          <w:t xml:space="preserve"> in its</w:t>
        </w:r>
      </w:ins>
      <w:r w:rsidR="00AE5D69" w:rsidRPr="0073392D">
        <w:rPr>
          <w:rFonts w:ascii="Garamond" w:eastAsia="Georgia" w:hAnsi="Garamond" w:cs="Georgia"/>
          <w:color w:val="222222"/>
          <w:sz w:val="22"/>
          <w:szCs w:val="22"/>
          <w:rPrChange w:id="178" w:author="Becky Beasley" w:date="2018-04-18T18:06:00Z">
            <w:rPr>
              <w:rFonts w:ascii="Georgia" w:eastAsia="Georgia" w:hAnsi="Georgia" w:cs="Georgia"/>
              <w:color w:val="222222"/>
              <w:sz w:val="22"/>
              <w:szCs w:val="22"/>
            </w:rPr>
          </w:rPrChange>
        </w:rPr>
        <w:t xml:space="preserve"> invocations of sheltering and entombment, exactitude and embrace</w:t>
      </w:r>
      <w:del w:id="179" w:author="Becky Beasley" w:date="2018-04-18T18:17:00Z">
        <w:r w:rsidR="00AE5D69" w:rsidRPr="0073392D" w:rsidDel="00BB207C">
          <w:rPr>
            <w:rFonts w:ascii="Garamond" w:eastAsia="Georgia" w:hAnsi="Garamond" w:cs="Georgia"/>
            <w:color w:val="222222"/>
            <w:sz w:val="22"/>
            <w:szCs w:val="22"/>
            <w:rPrChange w:id="180" w:author="Becky Beasley" w:date="2018-04-18T18:06:00Z">
              <w:rPr>
                <w:rFonts w:ascii="Georgia" w:eastAsia="Georgia" w:hAnsi="Georgia" w:cs="Georgia"/>
                <w:color w:val="222222"/>
                <w:sz w:val="22"/>
                <w:szCs w:val="22"/>
              </w:rPr>
            </w:rPrChange>
          </w:rPr>
          <w:delText>: mapping both a gesture of affirmation or vitality and the negative space</w:delText>
        </w:r>
      </w:del>
      <w:r w:rsidR="00AE5D69" w:rsidRPr="0073392D">
        <w:rPr>
          <w:rFonts w:ascii="Garamond" w:eastAsia="Georgia" w:hAnsi="Garamond" w:cs="Georgia"/>
          <w:color w:val="222222"/>
          <w:sz w:val="22"/>
          <w:szCs w:val="22"/>
          <w:rPrChange w:id="181" w:author="Becky Beasley" w:date="2018-04-18T18:06:00Z">
            <w:rPr>
              <w:rFonts w:ascii="Georgia" w:eastAsia="Georgia" w:hAnsi="Georgia" w:cs="Georgia"/>
              <w:color w:val="222222"/>
              <w:sz w:val="22"/>
              <w:szCs w:val="22"/>
            </w:rPr>
          </w:rPrChange>
        </w:rPr>
        <w:t xml:space="preserve">. </w:t>
      </w:r>
      <w:r w:rsidR="00AE5D69" w:rsidRPr="0073392D">
        <w:rPr>
          <w:rFonts w:ascii="Garamond" w:eastAsia="Georgia" w:hAnsi="Garamond" w:cs="Georgia"/>
          <w:i/>
          <w:color w:val="222222"/>
          <w:sz w:val="22"/>
          <w:szCs w:val="22"/>
          <w:rPrChange w:id="182" w:author="Becky Beasley" w:date="2018-04-18T18:06:00Z">
            <w:rPr>
              <w:rFonts w:ascii="Georgia" w:eastAsia="Georgia" w:hAnsi="Georgia" w:cs="Georgia"/>
              <w:i/>
              <w:color w:val="222222"/>
              <w:sz w:val="22"/>
              <w:szCs w:val="22"/>
            </w:rPr>
          </w:rPrChange>
        </w:rPr>
        <w:t>Brocken</w:t>
      </w:r>
      <w:ins w:id="183" w:author="Rosie Cooper" w:date="2018-04-18T16:21:00Z">
        <w:r w:rsidR="006D4C93" w:rsidRPr="0073392D">
          <w:rPr>
            <w:rFonts w:ascii="Garamond" w:eastAsia="Georgia" w:hAnsi="Garamond" w:cs="Georgia"/>
            <w:color w:val="222222"/>
            <w:sz w:val="22"/>
            <w:szCs w:val="22"/>
            <w:rPrChange w:id="184" w:author="Becky Beasley" w:date="2018-04-18T18:06:00Z">
              <w:rPr>
                <w:rFonts w:ascii="Georgia" w:eastAsia="Georgia" w:hAnsi="Georgia" w:cs="Georgia"/>
                <w:color w:val="222222"/>
                <w:sz w:val="22"/>
                <w:szCs w:val="22"/>
              </w:rPr>
            </w:rPrChange>
          </w:rPr>
          <w:t xml:space="preserve"> is</w:t>
        </w:r>
      </w:ins>
      <w:r w:rsidR="00AE5D69" w:rsidRPr="0073392D">
        <w:rPr>
          <w:rFonts w:ascii="Garamond" w:eastAsia="Georgia" w:hAnsi="Garamond" w:cs="Georgia"/>
          <w:color w:val="222222"/>
          <w:sz w:val="22"/>
          <w:szCs w:val="22"/>
          <w:rPrChange w:id="185" w:author="Becky Beasley" w:date="2018-04-18T18:06:00Z">
            <w:rPr>
              <w:rFonts w:ascii="Georgia" w:eastAsia="Georgia" w:hAnsi="Georgia" w:cs="Georgia"/>
              <w:color w:val="222222"/>
              <w:sz w:val="22"/>
              <w:szCs w:val="22"/>
            </w:rPr>
          </w:rPrChange>
        </w:rPr>
        <w:t xml:space="preserve"> German for ‘scraps’, ‘fragments’ or ‘mottoes’</w:t>
      </w:r>
      <w:ins w:id="186" w:author="Rosie Cooper" w:date="2018-04-18T16:22:00Z">
        <w:r w:rsidR="006D4C93" w:rsidRPr="0073392D">
          <w:rPr>
            <w:rFonts w:ascii="Garamond" w:eastAsia="Georgia" w:hAnsi="Garamond" w:cs="Georgia"/>
            <w:color w:val="222222"/>
            <w:sz w:val="22"/>
            <w:szCs w:val="22"/>
            <w:rPrChange w:id="187" w:author="Becky Beasley" w:date="2018-04-18T18:06:00Z">
              <w:rPr>
                <w:rFonts w:ascii="Georgia" w:eastAsia="Georgia" w:hAnsi="Georgia" w:cs="Georgia"/>
                <w:color w:val="222222"/>
                <w:sz w:val="22"/>
                <w:szCs w:val="22"/>
              </w:rPr>
            </w:rPrChange>
          </w:rPr>
          <w:t>, and</w:t>
        </w:r>
      </w:ins>
      <w:ins w:id="188" w:author="Rosie Cooper" w:date="2018-04-18T16:21:00Z">
        <w:r w:rsidR="006D4C93" w:rsidRPr="0073392D">
          <w:rPr>
            <w:rFonts w:ascii="Garamond" w:eastAsia="Georgia" w:hAnsi="Garamond" w:cs="Georgia"/>
            <w:color w:val="222222"/>
            <w:sz w:val="22"/>
            <w:szCs w:val="22"/>
            <w:rPrChange w:id="189" w:author="Becky Beasley" w:date="2018-04-18T18:06:00Z">
              <w:rPr>
                <w:rFonts w:ascii="Georgia" w:eastAsia="Georgia" w:hAnsi="Georgia" w:cs="Georgia"/>
                <w:color w:val="222222"/>
                <w:sz w:val="22"/>
                <w:szCs w:val="22"/>
              </w:rPr>
            </w:rPrChange>
          </w:rPr>
          <w:t xml:space="preserve"> </w:t>
        </w:r>
      </w:ins>
      <w:r w:rsidR="00AE5D69" w:rsidRPr="0073392D">
        <w:rPr>
          <w:rFonts w:ascii="Garamond" w:eastAsia="Georgia" w:hAnsi="Garamond" w:cs="Georgia"/>
          <w:color w:val="222222"/>
          <w:sz w:val="22"/>
          <w:szCs w:val="22"/>
          <w:rPrChange w:id="190" w:author="Becky Beasley" w:date="2018-04-18T18:06:00Z">
            <w:rPr>
              <w:rFonts w:ascii="Georgia" w:eastAsia="Georgia" w:hAnsi="Georgia" w:cs="Georgia"/>
              <w:color w:val="222222"/>
              <w:sz w:val="22"/>
              <w:szCs w:val="22"/>
            </w:rPr>
          </w:rPrChange>
        </w:rPr>
        <w:t>th</w:t>
      </w:r>
      <w:ins w:id="191" w:author="Rosie Cooper" w:date="2018-04-18T16:24:00Z">
        <w:r w:rsidR="006D4C93" w:rsidRPr="0073392D">
          <w:rPr>
            <w:rFonts w:ascii="Garamond" w:eastAsia="Georgia" w:hAnsi="Garamond" w:cs="Georgia"/>
            <w:color w:val="222222"/>
            <w:sz w:val="22"/>
            <w:szCs w:val="22"/>
            <w:rPrChange w:id="192" w:author="Becky Beasley" w:date="2018-04-18T18:06:00Z">
              <w:rPr>
                <w:rFonts w:ascii="Georgia" w:eastAsia="Georgia" w:hAnsi="Georgia" w:cs="Georgia"/>
                <w:color w:val="222222"/>
                <w:sz w:val="22"/>
                <w:szCs w:val="22"/>
              </w:rPr>
            </w:rPrChange>
          </w:rPr>
          <w:t>is</w:t>
        </w:r>
      </w:ins>
      <w:r w:rsidR="00AE5D69" w:rsidRPr="0073392D">
        <w:rPr>
          <w:rFonts w:ascii="Garamond" w:eastAsia="Georgia" w:hAnsi="Garamond" w:cs="Georgia"/>
          <w:color w:val="222222"/>
          <w:sz w:val="22"/>
          <w:szCs w:val="22"/>
          <w:rPrChange w:id="193" w:author="Becky Beasley" w:date="2018-04-18T18:06:00Z">
            <w:rPr>
              <w:rFonts w:ascii="Georgia" w:eastAsia="Georgia" w:hAnsi="Georgia" w:cs="Georgia"/>
              <w:color w:val="222222"/>
              <w:sz w:val="22"/>
              <w:szCs w:val="22"/>
            </w:rPr>
          </w:rPrChange>
        </w:rPr>
        <w:t xml:space="preserve"> work is a diagram for a body simultaneously extended and collapsed, transcribed as a sinuous line in space or folded upon itself for </w:t>
      </w:r>
      <w:ins w:id="194" w:author="Becky Beasley" w:date="2018-04-18T17:40:00Z">
        <w:r w:rsidR="001C0E65" w:rsidRPr="0073392D">
          <w:rPr>
            <w:rFonts w:ascii="Garamond" w:eastAsia="Georgia" w:hAnsi="Garamond" w:cs="Georgia"/>
            <w:color w:val="222222"/>
            <w:sz w:val="22"/>
            <w:szCs w:val="22"/>
            <w:rPrChange w:id="195" w:author="Becky Beasley" w:date="2018-04-18T18:06:00Z">
              <w:rPr>
                <w:rFonts w:ascii="Georgia" w:eastAsia="Georgia" w:hAnsi="Georgia" w:cs="Georgia"/>
                <w:color w:val="222222"/>
                <w:sz w:val="22"/>
                <w:szCs w:val="22"/>
              </w:rPr>
            </w:rPrChange>
          </w:rPr>
          <w:t>safekeeping</w:t>
        </w:r>
      </w:ins>
      <w:r w:rsidR="00AE5D69" w:rsidRPr="0073392D">
        <w:rPr>
          <w:rFonts w:ascii="Garamond" w:eastAsia="Georgia" w:hAnsi="Garamond" w:cs="Georgia"/>
          <w:color w:val="222222"/>
          <w:sz w:val="22"/>
          <w:szCs w:val="22"/>
          <w:rPrChange w:id="196" w:author="Becky Beasley" w:date="2018-04-18T18:06:00Z">
            <w:rPr>
              <w:rFonts w:ascii="Georgia" w:eastAsia="Georgia" w:hAnsi="Georgia" w:cs="Georgia"/>
              <w:color w:val="222222"/>
              <w:sz w:val="22"/>
              <w:szCs w:val="22"/>
            </w:rPr>
          </w:rPrChange>
        </w:rPr>
        <w:t>.</w:t>
      </w:r>
    </w:p>
    <w:p w14:paraId="5966A6EE" w14:textId="77777777" w:rsidR="003A7FDD" w:rsidRPr="0073392D" w:rsidRDefault="003A7FDD">
      <w:pPr>
        <w:pStyle w:val="normal0"/>
        <w:shd w:val="clear" w:color="auto" w:fill="FFFFFF"/>
        <w:spacing w:line="360" w:lineRule="auto"/>
        <w:rPr>
          <w:rFonts w:ascii="Garamond" w:eastAsia="Georgia" w:hAnsi="Garamond" w:cs="Georgia"/>
          <w:color w:val="222222"/>
          <w:sz w:val="22"/>
          <w:szCs w:val="22"/>
          <w:rPrChange w:id="197" w:author="Becky Beasley" w:date="2018-04-18T18:06:00Z">
            <w:rPr>
              <w:rFonts w:ascii="Georgia" w:eastAsia="Georgia" w:hAnsi="Georgia" w:cs="Georgia"/>
              <w:color w:val="222222"/>
              <w:sz w:val="22"/>
              <w:szCs w:val="22"/>
            </w:rPr>
          </w:rPrChange>
        </w:rPr>
      </w:pPr>
    </w:p>
    <w:p w14:paraId="521EE781" w14:textId="4E2F2485" w:rsidR="003A7FDD" w:rsidRPr="0073392D" w:rsidRDefault="00AE5D69">
      <w:pPr>
        <w:pStyle w:val="normal0"/>
        <w:shd w:val="clear" w:color="auto" w:fill="FFFFFF"/>
        <w:spacing w:line="360" w:lineRule="auto"/>
        <w:rPr>
          <w:rFonts w:ascii="Garamond" w:eastAsia="Georgia" w:hAnsi="Garamond" w:cs="Georgia"/>
          <w:color w:val="222222"/>
          <w:sz w:val="22"/>
          <w:szCs w:val="22"/>
          <w:rPrChange w:id="198" w:author="Becky Beasley" w:date="2018-04-18T18:06:00Z">
            <w:rPr>
              <w:rFonts w:ascii="Georgia" w:eastAsia="Georgia" w:hAnsi="Georgia" w:cs="Georgia"/>
              <w:color w:val="222222"/>
              <w:sz w:val="22"/>
              <w:szCs w:val="22"/>
            </w:rPr>
          </w:rPrChange>
        </w:rPr>
      </w:pPr>
      <w:r w:rsidRPr="0073392D">
        <w:rPr>
          <w:rFonts w:ascii="Garamond" w:eastAsia="Georgia" w:hAnsi="Garamond" w:cs="Georgia"/>
          <w:color w:val="222222"/>
          <w:sz w:val="22"/>
          <w:szCs w:val="22"/>
          <w:rPrChange w:id="199" w:author="Becky Beasley" w:date="2018-04-18T18:06:00Z">
            <w:rPr>
              <w:rFonts w:ascii="Georgia" w:eastAsia="Georgia" w:hAnsi="Georgia" w:cs="Georgia"/>
              <w:color w:val="222222"/>
              <w:sz w:val="22"/>
              <w:szCs w:val="22"/>
            </w:rPr>
          </w:rPrChange>
        </w:rPr>
        <w:t>‘</w:t>
      </w:r>
      <w:r w:rsidRPr="00BB207C">
        <w:rPr>
          <w:rFonts w:ascii="Garamond" w:eastAsia="Georgia" w:hAnsi="Garamond" w:cs="Georgia"/>
          <w:i/>
          <w:color w:val="222222"/>
          <w:sz w:val="22"/>
          <w:szCs w:val="22"/>
          <w:rPrChange w:id="200" w:author="Becky Beasley" w:date="2018-04-18T18:17:00Z">
            <w:rPr>
              <w:rFonts w:ascii="Georgia" w:eastAsia="Georgia" w:hAnsi="Georgia" w:cs="Georgia"/>
              <w:color w:val="222222"/>
              <w:sz w:val="22"/>
              <w:szCs w:val="22"/>
            </w:rPr>
          </w:rPrChange>
        </w:rPr>
        <w:t>I want</w:t>
      </w:r>
      <w:ins w:id="201" w:author="Becky Beasley" w:date="2018-04-18T19:14:00Z">
        <w:r w:rsidR="007267C2">
          <w:rPr>
            <w:rFonts w:ascii="Garamond" w:eastAsia="Georgia" w:hAnsi="Garamond" w:cs="Georgia"/>
            <w:i/>
            <w:color w:val="222222"/>
            <w:sz w:val="22"/>
            <w:szCs w:val="22"/>
          </w:rPr>
          <w:t>ed</w:t>
        </w:r>
      </w:ins>
      <w:r w:rsidRPr="00BB207C">
        <w:rPr>
          <w:rFonts w:ascii="Garamond" w:eastAsia="Georgia" w:hAnsi="Garamond" w:cs="Georgia"/>
          <w:i/>
          <w:color w:val="222222"/>
          <w:sz w:val="22"/>
          <w:szCs w:val="22"/>
          <w:rPrChange w:id="202" w:author="Becky Beasley" w:date="2018-04-18T18:17:00Z">
            <w:rPr>
              <w:rFonts w:ascii="Georgia" w:eastAsia="Georgia" w:hAnsi="Georgia" w:cs="Georgia"/>
              <w:color w:val="222222"/>
              <w:sz w:val="22"/>
              <w:szCs w:val="22"/>
            </w:rPr>
          </w:rPrChange>
        </w:rPr>
        <w:t xml:space="preserve"> to propose something more distancing which is nevertheless very close, too close almost’</w:t>
      </w:r>
      <w:r w:rsidRPr="0073392D">
        <w:rPr>
          <w:rFonts w:ascii="Garamond" w:eastAsia="Georgia" w:hAnsi="Garamond" w:cs="Georgia"/>
          <w:color w:val="222222"/>
          <w:sz w:val="22"/>
          <w:szCs w:val="22"/>
          <w:rPrChange w:id="203" w:author="Becky Beasley" w:date="2018-04-18T18:06:00Z">
            <w:rPr>
              <w:rFonts w:ascii="Georgia" w:eastAsia="Georgia" w:hAnsi="Georgia" w:cs="Georgia"/>
              <w:color w:val="222222"/>
              <w:sz w:val="22"/>
              <w:szCs w:val="22"/>
            </w:rPr>
          </w:rPrChange>
        </w:rPr>
        <w:t xml:space="preserve">, the artist wrote, and the present installation of </w:t>
      </w:r>
      <w:r w:rsidRPr="0073392D">
        <w:rPr>
          <w:rFonts w:ascii="Garamond" w:eastAsia="Georgia" w:hAnsi="Garamond" w:cs="Georgia"/>
          <w:i/>
          <w:color w:val="222222"/>
          <w:sz w:val="22"/>
          <w:szCs w:val="22"/>
          <w:rPrChange w:id="204" w:author="Becky Beasley" w:date="2018-04-18T18:06:00Z">
            <w:rPr>
              <w:rFonts w:ascii="Georgia" w:eastAsia="Georgia" w:hAnsi="Georgia" w:cs="Georgia"/>
              <w:i/>
              <w:color w:val="222222"/>
              <w:sz w:val="22"/>
              <w:szCs w:val="22"/>
            </w:rPr>
          </w:rPrChange>
        </w:rPr>
        <w:t>Brocken</w:t>
      </w:r>
      <w:r w:rsidRPr="0073392D">
        <w:rPr>
          <w:rFonts w:ascii="Garamond" w:eastAsia="Georgia" w:hAnsi="Garamond" w:cs="Georgia"/>
          <w:color w:val="222222"/>
          <w:sz w:val="22"/>
          <w:szCs w:val="22"/>
          <w:rPrChange w:id="205" w:author="Becky Beasley" w:date="2018-04-18T18:06:00Z">
            <w:rPr>
              <w:rFonts w:ascii="Georgia" w:eastAsia="Georgia" w:hAnsi="Georgia" w:cs="Georgia"/>
              <w:color w:val="222222"/>
              <w:sz w:val="22"/>
              <w:szCs w:val="22"/>
            </w:rPr>
          </w:rPrChange>
        </w:rPr>
        <w:t xml:space="preserve"> radicalizes this spatial and phenomenological interest. An abyss of distance closes up on the viewer of the twice</w:t>
      </w:r>
      <w:ins w:id="206" w:author="Rosie Cooper" w:date="2018-04-18T15:04:00Z">
        <w:r w:rsidRPr="0073392D">
          <w:rPr>
            <w:rFonts w:ascii="Garamond" w:eastAsia="Georgia" w:hAnsi="Garamond" w:cs="Georgia"/>
            <w:color w:val="222222"/>
            <w:sz w:val="22"/>
            <w:szCs w:val="22"/>
            <w:rPrChange w:id="207" w:author="Becky Beasley" w:date="2018-04-18T18:06:00Z">
              <w:rPr>
                <w:rFonts w:ascii="Georgia" w:eastAsia="Georgia" w:hAnsi="Georgia" w:cs="Georgia"/>
                <w:color w:val="222222"/>
                <w:sz w:val="22"/>
                <w:szCs w:val="22"/>
              </w:rPr>
            </w:rPrChange>
          </w:rPr>
          <w:t>-</w:t>
        </w:r>
      </w:ins>
      <w:r w:rsidRPr="0073392D">
        <w:rPr>
          <w:rFonts w:ascii="Garamond" w:eastAsia="Georgia" w:hAnsi="Garamond" w:cs="Georgia"/>
          <w:color w:val="222222"/>
          <w:sz w:val="22"/>
          <w:szCs w:val="22"/>
          <w:rPrChange w:id="208" w:author="Becky Beasley" w:date="2018-04-18T18:06:00Z">
            <w:rPr>
              <w:rFonts w:ascii="Georgia" w:eastAsia="Georgia" w:hAnsi="Georgia" w:cs="Georgia"/>
              <w:color w:val="222222"/>
              <w:sz w:val="22"/>
              <w:szCs w:val="22"/>
            </w:rPr>
          </w:rPrChange>
        </w:rPr>
        <w:t>fragmented figure</w:t>
      </w:r>
      <w:ins w:id="209" w:author="Rosie Cooper" w:date="2018-04-18T15:04:00Z">
        <w:r w:rsidRPr="0073392D">
          <w:rPr>
            <w:rFonts w:ascii="Garamond" w:eastAsia="Georgia" w:hAnsi="Garamond" w:cs="Georgia"/>
            <w:color w:val="222222"/>
            <w:sz w:val="22"/>
            <w:szCs w:val="22"/>
            <w:rPrChange w:id="210" w:author="Becky Beasley" w:date="2018-04-18T18:06:00Z">
              <w:rPr>
                <w:rFonts w:ascii="Georgia" w:eastAsia="Georgia" w:hAnsi="Georgia" w:cs="Georgia"/>
                <w:color w:val="222222"/>
                <w:sz w:val="22"/>
                <w:szCs w:val="22"/>
              </w:rPr>
            </w:rPrChange>
          </w:rPr>
          <w:t>,</w:t>
        </w:r>
      </w:ins>
      <w:r w:rsidRPr="0073392D">
        <w:rPr>
          <w:rFonts w:ascii="Garamond" w:eastAsia="Georgia" w:hAnsi="Garamond" w:cs="Georgia"/>
          <w:color w:val="222222"/>
          <w:sz w:val="22"/>
          <w:szCs w:val="22"/>
          <w:rPrChange w:id="211" w:author="Becky Beasley" w:date="2018-04-18T18:06:00Z">
            <w:rPr>
              <w:rFonts w:ascii="Georgia" w:eastAsia="Georgia" w:hAnsi="Georgia" w:cs="Georgia"/>
              <w:color w:val="222222"/>
              <w:sz w:val="22"/>
              <w:szCs w:val="22"/>
            </w:rPr>
          </w:rPrChange>
        </w:rPr>
        <w:t xml:space="preserve"> removed from anatomical referent and from the reciprocal consolidation of its parts. Its </w:t>
      </w:r>
      <w:r w:rsidRPr="0073392D">
        <w:rPr>
          <w:rFonts w:ascii="Garamond" w:eastAsia="Georgia" w:hAnsi="Garamond" w:cs="Georgia"/>
          <w:i/>
          <w:color w:val="222222"/>
          <w:sz w:val="22"/>
          <w:szCs w:val="22"/>
          <w:rPrChange w:id="212" w:author="Becky Beasley" w:date="2018-04-18T18:06:00Z">
            <w:rPr>
              <w:rFonts w:ascii="Georgia" w:eastAsia="Georgia" w:hAnsi="Georgia" w:cs="Georgia"/>
              <w:i/>
              <w:color w:val="222222"/>
              <w:sz w:val="22"/>
              <w:szCs w:val="22"/>
            </w:rPr>
          </w:rPrChange>
        </w:rPr>
        <w:t xml:space="preserve">membra disjecta </w:t>
      </w:r>
      <w:r w:rsidRPr="0073392D">
        <w:rPr>
          <w:rFonts w:ascii="Garamond" w:eastAsia="Georgia" w:hAnsi="Garamond" w:cs="Georgia"/>
          <w:color w:val="222222"/>
          <w:sz w:val="22"/>
          <w:szCs w:val="22"/>
          <w:rPrChange w:id="213" w:author="Becky Beasley" w:date="2018-04-18T18:06:00Z">
            <w:rPr>
              <w:rFonts w:ascii="Georgia" w:eastAsia="Georgia" w:hAnsi="Georgia" w:cs="Georgia"/>
              <w:color w:val="222222"/>
              <w:sz w:val="22"/>
              <w:szCs w:val="22"/>
            </w:rPr>
          </w:rPrChange>
        </w:rPr>
        <w:t>are separated across the space of the gallery, or reassembled</w:t>
      </w:r>
      <w:ins w:id="214" w:author="Rosie Cooper" w:date="2018-04-18T15:06:00Z">
        <w:r w:rsidRPr="0073392D">
          <w:rPr>
            <w:rFonts w:ascii="Garamond" w:eastAsia="Georgia" w:hAnsi="Garamond" w:cs="Georgia"/>
            <w:color w:val="222222"/>
            <w:sz w:val="22"/>
            <w:szCs w:val="22"/>
            <w:rPrChange w:id="215" w:author="Becky Beasley" w:date="2018-04-18T18:06:00Z">
              <w:rPr>
                <w:rFonts w:ascii="Georgia" w:eastAsia="Georgia" w:hAnsi="Georgia" w:cs="Georgia"/>
                <w:color w:val="222222"/>
                <w:sz w:val="22"/>
                <w:szCs w:val="22"/>
              </w:rPr>
            </w:rPrChange>
          </w:rPr>
          <w:t>,</w:t>
        </w:r>
      </w:ins>
      <w:r w:rsidRPr="0073392D">
        <w:rPr>
          <w:rFonts w:ascii="Garamond" w:eastAsia="Georgia" w:hAnsi="Garamond" w:cs="Georgia"/>
          <w:color w:val="222222"/>
          <w:sz w:val="22"/>
          <w:szCs w:val="22"/>
          <w:rPrChange w:id="216" w:author="Becky Beasley" w:date="2018-04-18T18:06:00Z">
            <w:rPr>
              <w:rFonts w:ascii="Georgia" w:eastAsia="Georgia" w:hAnsi="Georgia" w:cs="Georgia"/>
              <w:color w:val="222222"/>
              <w:sz w:val="22"/>
              <w:szCs w:val="22"/>
            </w:rPr>
          </w:rPrChange>
        </w:rPr>
        <w:t xml:space="preserve"> at </w:t>
      </w:r>
      <w:ins w:id="217" w:author="Rosie Cooper" w:date="2018-04-18T15:06:00Z">
        <w:r w:rsidR="00E54ED2" w:rsidRPr="0073392D">
          <w:rPr>
            <w:rFonts w:ascii="Garamond" w:eastAsia="Georgia" w:hAnsi="Garamond" w:cs="Georgia"/>
            <w:color w:val="222222"/>
            <w:sz w:val="22"/>
            <w:szCs w:val="22"/>
            <w:rPrChange w:id="218" w:author="Becky Beasley" w:date="2018-04-18T18:06:00Z">
              <w:rPr>
                <w:rFonts w:ascii="Georgia" w:eastAsia="Georgia" w:hAnsi="Georgia" w:cs="Georgia"/>
                <w:color w:val="222222"/>
                <w:sz w:val="22"/>
                <w:szCs w:val="22"/>
              </w:rPr>
            </w:rPrChange>
          </w:rPr>
          <w:t>the</w:t>
        </w:r>
        <w:r w:rsidRPr="0073392D">
          <w:rPr>
            <w:rFonts w:ascii="Garamond" w:eastAsia="Georgia" w:hAnsi="Garamond" w:cs="Georgia"/>
            <w:color w:val="222222"/>
            <w:sz w:val="22"/>
            <w:szCs w:val="22"/>
            <w:rPrChange w:id="219" w:author="Becky Beasley" w:date="2018-04-18T18:06:00Z">
              <w:rPr>
                <w:rFonts w:ascii="Georgia" w:eastAsia="Georgia" w:hAnsi="Georgia" w:cs="Georgia"/>
                <w:color w:val="222222"/>
                <w:sz w:val="22"/>
                <w:szCs w:val="22"/>
              </w:rPr>
            </w:rPrChange>
          </w:rPr>
          <w:t xml:space="preserve"> </w:t>
        </w:r>
      </w:ins>
      <w:r w:rsidRPr="0073392D">
        <w:rPr>
          <w:rFonts w:ascii="Garamond" w:eastAsia="Georgia" w:hAnsi="Garamond" w:cs="Georgia"/>
          <w:color w:val="222222"/>
          <w:sz w:val="22"/>
          <w:szCs w:val="22"/>
          <w:rPrChange w:id="220" w:author="Becky Beasley" w:date="2018-04-18T18:06:00Z">
            <w:rPr>
              <w:rFonts w:ascii="Georgia" w:eastAsia="Georgia" w:hAnsi="Georgia" w:cs="Georgia"/>
              <w:color w:val="222222"/>
              <w:sz w:val="22"/>
              <w:szCs w:val="22"/>
            </w:rPr>
          </w:rPrChange>
        </w:rPr>
        <w:t>scale</w:t>
      </w:r>
      <w:ins w:id="221" w:author="Rosie Cooper" w:date="2018-04-18T15:27:00Z">
        <w:r w:rsidR="00E54ED2" w:rsidRPr="0073392D">
          <w:rPr>
            <w:rFonts w:ascii="Garamond" w:eastAsia="Georgia" w:hAnsi="Garamond" w:cs="Georgia"/>
            <w:color w:val="222222"/>
            <w:sz w:val="22"/>
            <w:szCs w:val="22"/>
            <w:rPrChange w:id="222" w:author="Becky Beasley" w:date="2018-04-18T18:06:00Z">
              <w:rPr>
                <w:rFonts w:ascii="Georgia" w:eastAsia="Georgia" w:hAnsi="Georgia" w:cs="Georgia"/>
                <w:color w:val="222222"/>
                <w:sz w:val="22"/>
                <w:szCs w:val="22"/>
              </w:rPr>
            </w:rPrChange>
          </w:rPr>
          <w:t xml:space="preserve"> of the room</w:t>
        </w:r>
      </w:ins>
      <w:ins w:id="223" w:author="Rosie Cooper" w:date="2018-04-18T15:06:00Z">
        <w:r w:rsidRPr="0073392D">
          <w:rPr>
            <w:rFonts w:ascii="Garamond" w:eastAsia="Georgia" w:hAnsi="Garamond" w:cs="Georgia"/>
            <w:color w:val="222222"/>
            <w:sz w:val="22"/>
            <w:szCs w:val="22"/>
            <w:rPrChange w:id="224" w:author="Becky Beasley" w:date="2018-04-18T18:06:00Z">
              <w:rPr>
                <w:rFonts w:ascii="Georgia" w:eastAsia="Georgia" w:hAnsi="Georgia" w:cs="Georgia"/>
                <w:color w:val="222222"/>
                <w:sz w:val="22"/>
                <w:szCs w:val="22"/>
              </w:rPr>
            </w:rPrChange>
          </w:rPr>
          <w:t>,</w:t>
        </w:r>
      </w:ins>
      <w:r w:rsidRPr="0073392D">
        <w:rPr>
          <w:rFonts w:ascii="Garamond" w:eastAsia="Georgia" w:hAnsi="Garamond" w:cs="Georgia"/>
          <w:color w:val="222222"/>
          <w:sz w:val="22"/>
          <w:szCs w:val="22"/>
          <w:rPrChange w:id="225" w:author="Becky Beasley" w:date="2018-04-18T18:06:00Z">
            <w:rPr>
              <w:rFonts w:ascii="Georgia" w:eastAsia="Georgia" w:hAnsi="Georgia" w:cs="Georgia"/>
              <w:color w:val="222222"/>
              <w:sz w:val="22"/>
              <w:szCs w:val="22"/>
            </w:rPr>
          </w:rPrChange>
        </w:rPr>
        <w:t xml:space="preserve"> as </w:t>
      </w:r>
      <w:ins w:id="226" w:author="Rosie Cooper" w:date="2018-04-18T15:06:00Z">
        <w:r w:rsidR="00E54ED2" w:rsidRPr="0073392D">
          <w:rPr>
            <w:rFonts w:ascii="Garamond" w:eastAsia="Georgia" w:hAnsi="Garamond" w:cs="Georgia"/>
            <w:color w:val="222222"/>
            <w:sz w:val="22"/>
            <w:szCs w:val="22"/>
            <w:rPrChange w:id="227" w:author="Becky Beasley" w:date="2018-04-18T18:06:00Z">
              <w:rPr>
                <w:rFonts w:ascii="Georgia" w:eastAsia="Georgia" w:hAnsi="Georgia" w:cs="Georgia"/>
                <w:color w:val="222222"/>
                <w:sz w:val="22"/>
                <w:szCs w:val="22"/>
              </w:rPr>
            </w:rPrChange>
          </w:rPr>
          <w:t>its</w:t>
        </w:r>
        <w:r w:rsidRPr="0073392D">
          <w:rPr>
            <w:rFonts w:ascii="Garamond" w:eastAsia="Georgia" w:hAnsi="Garamond" w:cs="Georgia"/>
            <w:color w:val="222222"/>
            <w:sz w:val="22"/>
            <w:szCs w:val="22"/>
            <w:rPrChange w:id="228" w:author="Becky Beasley" w:date="2018-04-18T18:06:00Z">
              <w:rPr>
                <w:rFonts w:ascii="Georgia" w:eastAsia="Georgia" w:hAnsi="Georgia" w:cs="Georgia"/>
                <w:color w:val="222222"/>
                <w:sz w:val="22"/>
                <w:szCs w:val="22"/>
              </w:rPr>
            </w:rPrChange>
          </w:rPr>
          <w:t xml:space="preserve"> </w:t>
        </w:r>
      </w:ins>
      <w:r w:rsidRPr="0073392D">
        <w:rPr>
          <w:rFonts w:ascii="Garamond" w:eastAsia="Georgia" w:hAnsi="Garamond" w:cs="Georgia"/>
          <w:color w:val="222222"/>
          <w:sz w:val="22"/>
          <w:szCs w:val="22"/>
          <w:rPrChange w:id="229" w:author="Becky Beasley" w:date="2018-04-18T18:06:00Z">
            <w:rPr>
              <w:rFonts w:ascii="Georgia" w:eastAsia="Georgia" w:hAnsi="Georgia" w:cs="Georgia"/>
              <w:color w:val="222222"/>
              <w:sz w:val="22"/>
              <w:szCs w:val="22"/>
            </w:rPr>
          </w:rPrChange>
        </w:rPr>
        <w:t>fragile backbone.</w:t>
      </w:r>
    </w:p>
    <w:p w14:paraId="06A4210D" w14:textId="77777777" w:rsidR="003A7FDD" w:rsidRPr="0073392D" w:rsidRDefault="003A7FDD">
      <w:pPr>
        <w:pStyle w:val="normal0"/>
        <w:shd w:val="clear" w:color="auto" w:fill="FFFFFF"/>
        <w:spacing w:line="360" w:lineRule="auto"/>
        <w:rPr>
          <w:rFonts w:ascii="Garamond" w:eastAsia="Georgia" w:hAnsi="Garamond" w:cs="Georgia"/>
          <w:color w:val="222222"/>
          <w:sz w:val="22"/>
          <w:szCs w:val="22"/>
          <w:rPrChange w:id="230" w:author="Becky Beasley" w:date="2018-04-18T18:06:00Z">
            <w:rPr>
              <w:rFonts w:ascii="Georgia" w:eastAsia="Georgia" w:hAnsi="Georgia" w:cs="Georgia"/>
              <w:color w:val="222222"/>
              <w:sz w:val="22"/>
              <w:szCs w:val="22"/>
            </w:rPr>
          </w:rPrChange>
        </w:rPr>
      </w:pPr>
    </w:p>
    <w:p w14:paraId="61949363" w14:textId="41B9509D" w:rsidR="003A7FDD" w:rsidRPr="0073392D" w:rsidRDefault="00AE5D69">
      <w:pPr>
        <w:pStyle w:val="normal0"/>
        <w:shd w:val="clear" w:color="auto" w:fill="FFFFFF"/>
        <w:spacing w:line="360" w:lineRule="auto"/>
        <w:rPr>
          <w:rFonts w:ascii="Garamond" w:eastAsia="Georgia" w:hAnsi="Garamond" w:cs="Georgia"/>
          <w:color w:val="222222"/>
          <w:sz w:val="22"/>
          <w:szCs w:val="22"/>
          <w:rPrChange w:id="231" w:author="Becky Beasley" w:date="2018-04-18T18:06:00Z">
            <w:rPr>
              <w:rFonts w:ascii="Georgia" w:eastAsia="Georgia" w:hAnsi="Georgia" w:cs="Georgia"/>
              <w:color w:val="222222"/>
              <w:sz w:val="22"/>
              <w:szCs w:val="22"/>
            </w:rPr>
          </w:rPrChange>
        </w:rPr>
      </w:pPr>
      <w:r w:rsidRPr="0073392D">
        <w:rPr>
          <w:rFonts w:ascii="Garamond" w:eastAsia="Georgia" w:hAnsi="Garamond" w:cs="Georgia"/>
          <w:color w:val="222222"/>
          <w:sz w:val="22"/>
          <w:szCs w:val="22"/>
          <w:rPrChange w:id="232" w:author="Becky Beasley" w:date="2018-04-18T18:06:00Z">
            <w:rPr>
              <w:rFonts w:ascii="Georgia" w:eastAsia="Georgia" w:hAnsi="Georgia" w:cs="Georgia"/>
              <w:color w:val="222222"/>
              <w:sz w:val="22"/>
              <w:szCs w:val="22"/>
            </w:rPr>
          </w:rPrChange>
        </w:rPr>
        <w:t>Such looping of distances, the inability to determine the positions of objects in space or in relation to their assumed correlates,</w:t>
      </w:r>
      <w:del w:id="233" w:author="Becky Beasley" w:date="2018-04-18T19:15:00Z">
        <w:r w:rsidRPr="0073392D" w:rsidDel="004763C2">
          <w:rPr>
            <w:rFonts w:ascii="Garamond" w:eastAsia="Georgia" w:hAnsi="Garamond" w:cs="Georgia"/>
            <w:color w:val="222222"/>
            <w:sz w:val="22"/>
            <w:szCs w:val="22"/>
            <w:rPrChange w:id="234" w:author="Becky Beasley" w:date="2018-04-18T18:06:00Z">
              <w:rPr>
                <w:rFonts w:ascii="Georgia" w:eastAsia="Georgia" w:hAnsi="Georgia" w:cs="Georgia"/>
                <w:color w:val="222222"/>
                <w:sz w:val="22"/>
                <w:szCs w:val="22"/>
              </w:rPr>
            </w:rPrChange>
          </w:rPr>
          <w:delText xml:space="preserve"> might be a</w:delText>
        </w:r>
      </w:del>
      <w:r w:rsidRPr="0073392D">
        <w:rPr>
          <w:rFonts w:ascii="Garamond" w:eastAsia="Georgia" w:hAnsi="Garamond" w:cs="Georgia"/>
          <w:color w:val="222222"/>
          <w:sz w:val="22"/>
          <w:szCs w:val="22"/>
          <w:rPrChange w:id="235" w:author="Becky Beasley" w:date="2018-04-18T18:06:00Z">
            <w:rPr>
              <w:rFonts w:ascii="Georgia" w:eastAsia="Georgia" w:hAnsi="Georgia" w:cs="Georgia"/>
              <w:color w:val="222222"/>
              <w:sz w:val="22"/>
              <w:szCs w:val="22"/>
            </w:rPr>
          </w:rPrChange>
        </w:rPr>
        <w:t xml:space="preserve"> prompt </w:t>
      </w:r>
      <w:del w:id="236" w:author="Becky Beasley" w:date="2018-04-18T19:15:00Z">
        <w:r w:rsidRPr="0073392D" w:rsidDel="004763C2">
          <w:rPr>
            <w:rFonts w:ascii="Garamond" w:eastAsia="Georgia" w:hAnsi="Garamond" w:cs="Georgia"/>
            <w:color w:val="222222"/>
            <w:sz w:val="22"/>
            <w:szCs w:val="22"/>
            <w:rPrChange w:id="237" w:author="Becky Beasley" w:date="2018-04-18T18:06:00Z">
              <w:rPr>
                <w:rFonts w:ascii="Georgia" w:eastAsia="Georgia" w:hAnsi="Georgia" w:cs="Georgia"/>
                <w:color w:val="222222"/>
                <w:sz w:val="22"/>
                <w:szCs w:val="22"/>
              </w:rPr>
            </w:rPrChange>
          </w:rPr>
          <w:delText xml:space="preserve">to </w:delText>
        </w:r>
      </w:del>
      <w:ins w:id="238" w:author="Becky Beasley" w:date="2018-04-18T19:15:00Z">
        <w:r w:rsidR="004763C2">
          <w:rPr>
            <w:rFonts w:ascii="Garamond" w:eastAsia="Georgia" w:hAnsi="Garamond" w:cs="Georgia"/>
            <w:color w:val="222222"/>
            <w:sz w:val="22"/>
            <w:szCs w:val="22"/>
          </w:rPr>
          <w:t>a</w:t>
        </w:r>
        <w:r w:rsidR="004763C2" w:rsidRPr="0073392D">
          <w:rPr>
            <w:rFonts w:ascii="Garamond" w:eastAsia="Georgia" w:hAnsi="Garamond" w:cs="Georgia"/>
            <w:color w:val="222222"/>
            <w:sz w:val="22"/>
            <w:szCs w:val="22"/>
            <w:rPrChange w:id="239" w:author="Becky Beasley" w:date="2018-04-18T18:06:00Z">
              <w:rPr>
                <w:rFonts w:ascii="Georgia" w:eastAsia="Georgia" w:hAnsi="Georgia" w:cs="Georgia"/>
                <w:color w:val="222222"/>
                <w:sz w:val="22"/>
                <w:szCs w:val="22"/>
              </w:rPr>
            </w:rPrChange>
          </w:rPr>
          <w:t xml:space="preserve"> </w:t>
        </w:r>
      </w:ins>
      <w:del w:id="240" w:author="Becky Beasley" w:date="2018-04-18T19:15:00Z">
        <w:r w:rsidRPr="0073392D" w:rsidDel="004763C2">
          <w:rPr>
            <w:rFonts w:ascii="Garamond" w:eastAsia="Georgia" w:hAnsi="Garamond" w:cs="Georgia"/>
            <w:color w:val="222222"/>
            <w:sz w:val="22"/>
            <w:szCs w:val="22"/>
            <w:rPrChange w:id="241" w:author="Becky Beasley" w:date="2018-04-18T18:06:00Z">
              <w:rPr>
                <w:rFonts w:ascii="Georgia" w:eastAsia="Georgia" w:hAnsi="Georgia" w:cs="Georgia"/>
                <w:color w:val="222222"/>
                <w:sz w:val="22"/>
                <w:szCs w:val="22"/>
              </w:rPr>
            </w:rPrChange>
          </w:rPr>
          <w:delText xml:space="preserve">consider </w:delText>
        </w:r>
      </w:del>
      <w:ins w:id="242" w:author="Becky Beasley" w:date="2018-04-18T19:15:00Z">
        <w:r w:rsidR="004763C2">
          <w:rPr>
            <w:rFonts w:ascii="Garamond" w:eastAsia="Georgia" w:hAnsi="Garamond" w:cs="Georgia"/>
            <w:color w:val="222222"/>
            <w:sz w:val="22"/>
            <w:szCs w:val="22"/>
          </w:rPr>
          <w:t>consideration of</w:t>
        </w:r>
        <w:r w:rsidR="004763C2" w:rsidRPr="0073392D">
          <w:rPr>
            <w:rFonts w:ascii="Garamond" w:eastAsia="Georgia" w:hAnsi="Garamond" w:cs="Georgia"/>
            <w:color w:val="222222"/>
            <w:sz w:val="22"/>
            <w:szCs w:val="22"/>
            <w:rPrChange w:id="243" w:author="Becky Beasley" w:date="2018-04-18T18:06:00Z">
              <w:rPr>
                <w:rFonts w:ascii="Georgia" w:eastAsia="Georgia" w:hAnsi="Georgia" w:cs="Georgia"/>
                <w:color w:val="222222"/>
                <w:sz w:val="22"/>
                <w:szCs w:val="22"/>
              </w:rPr>
            </w:rPrChange>
          </w:rPr>
          <w:t xml:space="preserve"> </w:t>
        </w:r>
      </w:ins>
      <w:r w:rsidRPr="0073392D">
        <w:rPr>
          <w:rFonts w:ascii="Garamond" w:eastAsia="Georgia" w:hAnsi="Garamond" w:cs="Georgia"/>
          <w:color w:val="222222"/>
          <w:sz w:val="22"/>
          <w:szCs w:val="22"/>
          <w:rPrChange w:id="244" w:author="Becky Beasley" w:date="2018-04-18T18:06:00Z">
            <w:rPr>
              <w:rFonts w:ascii="Georgia" w:eastAsia="Georgia" w:hAnsi="Georgia" w:cs="Georgia"/>
              <w:color w:val="222222"/>
              <w:sz w:val="22"/>
              <w:szCs w:val="22"/>
            </w:rPr>
          </w:rPrChange>
        </w:rPr>
        <w:t xml:space="preserve">Beasley’s poetics as the re-encoding of vertigo, in forms and their placement. </w:t>
      </w:r>
      <w:ins w:id="245" w:author="Becky Beasley" w:date="2018-04-18T17:48:00Z">
        <w:r w:rsidR="007B7023" w:rsidRPr="0073392D">
          <w:rPr>
            <w:rFonts w:ascii="Garamond" w:eastAsia="Georgia" w:hAnsi="Garamond" w:cs="Georgia"/>
            <w:color w:val="222222"/>
            <w:sz w:val="22"/>
            <w:szCs w:val="22"/>
            <w:rPrChange w:id="246" w:author="Becky Beasley" w:date="2018-04-18T18:06:00Z">
              <w:rPr>
                <w:rFonts w:ascii="Georgia" w:eastAsia="Georgia" w:hAnsi="Georgia" w:cs="Georgia"/>
                <w:color w:val="222222"/>
                <w:sz w:val="22"/>
                <w:szCs w:val="22"/>
              </w:rPr>
            </w:rPrChange>
          </w:rPr>
          <w:t>V</w:t>
        </w:r>
      </w:ins>
      <w:r w:rsidRPr="0073392D">
        <w:rPr>
          <w:rFonts w:ascii="Garamond" w:eastAsia="Georgia" w:hAnsi="Garamond" w:cs="Georgia"/>
          <w:color w:val="222222"/>
          <w:sz w:val="22"/>
          <w:szCs w:val="22"/>
          <w:rPrChange w:id="247" w:author="Becky Beasley" w:date="2018-04-18T18:06:00Z">
            <w:rPr>
              <w:rFonts w:ascii="Georgia" w:eastAsia="Georgia" w:hAnsi="Georgia" w:cs="Georgia"/>
              <w:color w:val="222222"/>
              <w:sz w:val="22"/>
              <w:szCs w:val="22"/>
            </w:rPr>
          </w:rPrChange>
        </w:rPr>
        <w:t xml:space="preserve">ertigo inhabits a </w:t>
      </w:r>
      <w:ins w:id="248" w:author="Rosie Cooper" w:date="2018-04-18T15:08:00Z">
        <w:r w:rsidRPr="0073392D">
          <w:rPr>
            <w:rFonts w:ascii="Garamond" w:eastAsia="Georgia" w:hAnsi="Garamond" w:cs="Georgia"/>
            <w:color w:val="222222"/>
            <w:sz w:val="22"/>
            <w:szCs w:val="22"/>
            <w:rPrChange w:id="249" w:author="Becky Beasley" w:date="2018-04-18T18:06:00Z">
              <w:rPr>
                <w:rFonts w:ascii="Georgia" w:eastAsia="Georgia" w:hAnsi="Georgia" w:cs="Georgia"/>
                <w:color w:val="222222"/>
                <w:sz w:val="22"/>
                <w:szCs w:val="22"/>
              </w:rPr>
            </w:rPrChange>
          </w:rPr>
          <w:t xml:space="preserve">spinning </w:t>
        </w:r>
      </w:ins>
      <w:r w:rsidRPr="0073392D">
        <w:rPr>
          <w:rFonts w:ascii="Garamond" w:eastAsia="Georgia" w:hAnsi="Garamond" w:cs="Georgia"/>
          <w:color w:val="222222"/>
          <w:sz w:val="22"/>
          <w:szCs w:val="22"/>
          <w:rPrChange w:id="250" w:author="Becky Beasley" w:date="2018-04-18T18:06:00Z">
            <w:rPr>
              <w:rFonts w:ascii="Georgia" w:eastAsia="Georgia" w:hAnsi="Georgia" w:cs="Georgia"/>
              <w:color w:val="222222"/>
              <w:sz w:val="22"/>
              <w:szCs w:val="22"/>
            </w:rPr>
          </w:rPrChange>
        </w:rPr>
        <w:t>place</w:t>
      </w:r>
      <w:ins w:id="251" w:author="Rosie Cooper" w:date="2018-04-18T16:26:00Z">
        <w:r w:rsidR="006D4C93" w:rsidRPr="0073392D">
          <w:rPr>
            <w:rFonts w:ascii="Garamond" w:eastAsia="Georgia" w:hAnsi="Garamond" w:cs="Georgia"/>
            <w:color w:val="222222"/>
            <w:sz w:val="22"/>
            <w:szCs w:val="22"/>
            <w:rPrChange w:id="252" w:author="Becky Beasley" w:date="2018-04-18T18:06:00Z">
              <w:rPr>
                <w:rFonts w:ascii="Georgia" w:eastAsia="Georgia" w:hAnsi="Georgia" w:cs="Georgia"/>
                <w:color w:val="222222"/>
                <w:sz w:val="22"/>
                <w:szCs w:val="22"/>
              </w:rPr>
            </w:rPrChange>
          </w:rPr>
          <w:t>,</w:t>
        </w:r>
      </w:ins>
      <w:r w:rsidRPr="0073392D">
        <w:rPr>
          <w:rFonts w:ascii="Garamond" w:eastAsia="Georgia" w:hAnsi="Garamond" w:cs="Georgia"/>
          <w:color w:val="222222"/>
          <w:sz w:val="22"/>
          <w:szCs w:val="22"/>
          <w:rPrChange w:id="253" w:author="Becky Beasley" w:date="2018-04-18T18:06:00Z">
            <w:rPr>
              <w:rFonts w:ascii="Georgia" w:eastAsia="Georgia" w:hAnsi="Georgia" w:cs="Georgia"/>
              <w:color w:val="222222"/>
              <w:sz w:val="22"/>
              <w:szCs w:val="22"/>
            </w:rPr>
          </w:rPrChange>
        </w:rPr>
        <w:t xml:space="preserve"> between distances that appear immediate and hard, obstructive, and futures that have become imminent: the perception of ground becoming </w:t>
      </w:r>
      <w:r w:rsidRPr="0073392D">
        <w:rPr>
          <w:rFonts w:ascii="Garamond" w:eastAsia="Georgia" w:hAnsi="Garamond" w:cs="Georgia"/>
          <w:color w:val="222222"/>
          <w:sz w:val="22"/>
          <w:szCs w:val="22"/>
          <w:rPrChange w:id="254" w:author="Becky Beasley" w:date="2018-04-18T18:06:00Z">
            <w:rPr>
              <w:rFonts w:ascii="Georgia" w:eastAsia="Georgia" w:hAnsi="Georgia" w:cs="Georgia"/>
              <w:color w:val="222222"/>
              <w:sz w:val="22"/>
              <w:szCs w:val="22"/>
            </w:rPr>
          </w:rPrChange>
        </w:rPr>
        <w:lastRenderedPageBreak/>
        <w:t xml:space="preserve">figure, right </w:t>
      </w:r>
      <w:ins w:id="255" w:author="Becky Beasley" w:date="2018-04-18T17:49:00Z">
        <w:r w:rsidR="007B7023" w:rsidRPr="0073392D">
          <w:rPr>
            <w:rFonts w:ascii="Garamond" w:eastAsia="Georgia" w:hAnsi="Garamond" w:cs="Georgia"/>
            <w:color w:val="222222"/>
            <w:sz w:val="22"/>
            <w:szCs w:val="22"/>
            <w:rPrChange w:id="256" w:author="Becky Beasley" w:date="2018-04-18T18:06:00Z">
              <w:rPr>
                <w:rFonts w:ascii="Georgia" w:eastAsia="Georgia" w:hAnsi="Georgia" w:cs="Georgia"/>
                <w:color w:val="222222"/>
                <w:sz w:val="22"/>
                <w:szCs w:val="22"/>
              </w:rPr>
            </w:rPrChange>
          </w:rPr>
          <w:t xml:space="preserve">up </w:t>
        </w:r>
      </w:ins>
      <w:r w:rsidRPr="0073392D">
        <w:rPr>
          <w:rFonts w:ascii="Garamond" w:eastAsia="Georgia" w:hAnsi="Garamond" w:cs="Georgia"/>
          <w:color w:val="222222"/>
          <w:sz w:val="22"/>
          <w:szCs w:val="22"/>
          <w:rPrChange w:id="257" w:author="Becky Beasley" w:date="2018-04-18T18:06:00Z">
            <w:rPr>
              <w:rFonts w:ascii="Georgia" w:eastAsia="Georgia" w:hAnsi="Georgia" w:cs="Georgia"/>
              <w:color w:val="222222"/>
              <w:sz w:val="22"/>
              <w:szCs w:val="22"/>
            </w:rPr>
          </w:rPrChange>
        </w:rPr>
        <w:t xml:space="preserve">to the retina. </w:t>
      </w:r>
      <w:ins w:id="258" w:author="Becky Beasley" w:date="2018-04-18T17:49:00Z">
        <w:r w:rsidR="007B7023" w:rsidRPr="0073392D">
          <w:rPr>
            <w:rFonts w:ascii="Garamond" w:eastAsia="Georgia" w:hAnsi="Garamond" w:cs="Georgia"/>
            <w:color w:val="222222"/>
            <w:sz w:val="22"/>
            <w:szCs w:val="22"/>
            <w:rPrChange w:id="259" w:author="Becky Beasley" w:date="2018-04-18T18:06:00Z">
              <w:rPr>
                <w:rFonts w:ascii="Georgia" w:eastAsia="Georgia" w:hAnsi="Georgia" w:cs="Georgia"/>
                <w:color w:val="222222"/>
                <w:sz w:val="22"/>
                <w:szCs w:val="22"/>
              </w:rPr>
            </w:rPrChange>
          </w:rPr>
          <w:t>At different stations in the show</w:t>
        </w:r>
      </w:ins>
      <w:ins w:id="260" w:author="Becky Beasley" w:date="2018-04-18T17:50:00Z">
        <w:r w:rsidR="007B7023" w:rsidRPr="0073392D">
          <w:rPr>
            <w:rFonts w:ascii="Garamond" w:eastAsia="Georgia" w:hAnsi="Garamond" w:cs="Georgia"/>
            <w:color w:val="222222"/>
            <w:sz w:val="22"/>
            <w:szCs w:val="22"/>
            <w:rPrChange w:id="261" w:author="Becky Beasley" w:date="2018-04-18T18:06:00Z">
              <w:rPr>
                <w:rFonts w:ascii="Georgia" w:eastAsia="Georgia" w:hAnsi="Georgia" w:cs="Georgia"/>
                <w:color w:val="222222"/>
                <w:sz w:val="22"/>
                <w:szCs w:val="22"/>
              </w:rPr>
            </w:rPrChange>
          </w:rPr>
          <w:t>,</w:t>
        </w:r>
      </w:ins>
      <w:ins w:id="262" w:author="Becky Beasley" w:date="2018-04-18T17:49:00Z">
        <w:r w:rsidR="007B7023" w:rsidRPr="0073392D">
          <w:rPr>
            <w:rFonts w:ascii="Garamond" w:eastAsia="Georgia" w:hAnsi="Garamond" w:cs="Georgia"/>
            <w:color w:val="222222"/>
            <w:sz w:val="22"/>
            <w:szCs w:val="22"/>
            <w:rPrChange w:id="263" w:author="Becky Beasley" w:date="2018-04-18T18:06:00Z">
              <w:rPr>
                <w:rFonts w:ascii="Georgia" w:eastAsia="Georgia" w:hAnsi="Georgia" w:cs="Georgia"/>
                <w:color w:val="222222"/>
                <w:sz w:val="22"/>
                <w:szCs w:val="22"/>
              </w:rPr>
            </w:rPrChange>
          </w:rPr>
          <w:t xml:space="preserve"> </w:t>
        </w:r>
      </w:ins>
      <w:r w:rsidRPr="0073392D">
        <w:rPr>
          <w:rFonts w:ascii="Garamond" w:eastAsia="Georgia" w:hAnsi="Garamond" w:cs="Georgia"/>
          <w:color w:val="222222"/>
          <w:sz w:val="22"/>
          <w:szCs w:val="22"/>
          <w:rPrChange w:id="264" w:author="Becky Beasley" w:date="2018-04-18T18:06:00Z">
            <w:rPr>
              <w:rFonts w:ascii="Georgia" w:eastAsia="Georgia" w:hAnsi="Georgia" w:cs="Georgia"/>
              <w:color w:val="222222"/>
              <w:sz w:val="22"/>
              <w:szCs w:val="22"/>
            </w:rPr>
          </w:rPrChange>
        </w:rPr>
        <w:t xml:space="preserve">Beasley employs vertigo as a continuum between a </w:t>
      </w:r>
      <w:proofErr w:type="gramStart"/>
      <w:r w:rsidRPr="0073392D">
        <w:rPr>
          <w:rFonts w:ascii="Garamond" w:eastAsia="Georgia" w:hAnsi="Garamond" w:cs="Georgia"/>
          <w:color w:val="222222"/>
          <w:sz w:val="22"/>
          <w:szCs w:val="22"/>
          <w:rPrChange w:id="265" w:author="Becky Beasley" w:date="2018-04-18T18:06:00Z">
            <w:rPr>
              <w:rFonts w:ascii="Georgia" w:eastAsia="Georgia" w:hAnsi="Georgia" w:cs="Georgia"/>
              <w:color w:val="222222"/>
              <w:sz w:val="22"/>
              <w:szCs w:val="22"/>
            </w:rPr>
          </w:rPrChange>
        </w:rPr>
        <w:t>quasi-body</w:t>
      </w:r>
      <w:proofErr w:type="gramEnd"/>
      <w:r w:rsidRPr="0073392D">
        <w:rPr>
          <w:rFonts w:ascii="Garamond" w:eastAsia="Georgia" w:hAnsi="Garamond" w:cs="Georgia"/>
          <w:color w:val="222222"/>
          <w:sz w:val="22"/>
          <w:szCs w:val="22"/>
          <w:rPrChange w:id="266" w:author="Becky Beasley" w:date="2018-04-18T18:06:00Z">
            <w:rPr>
              <w:rFonts w:ascii="Georgia" w:eastAsia="Georgia" w:hAnsi="Georgia" w:cs="Georgia"/>
              <w:color w:val="222222"/>
              <w:sz w:val="22"/>
              <w:szCs w:val="22"/>
            </w:rPr>
          </w:rPrChange>
        </w:rPr>
        <w:t xml:space="preserve"> made vertiginous, stretched into its own anamorphosis, and its reconstitution in the corner of the viewer’s eye. Vertigo tangles together pulsating vacancy and manifest incompletion on one hand, and the ‘too close’ and ‘too much’ into which vulnerability can be bent or compressed</w:t>
      </w:r>
      <w:ins w:id="267" w:author="Rosie Cooper" w:date="2018-04-18T15:09:00Z">
        <w:r w:rsidRPr="0073392D">
          <w:rPr>
            <w:rFonts w:ascii="Garamond" w:eastAsia="Georgia" w:hAnsi="Garamond" w:cs="Georgia"/>
            <w:color w:val="222222"/>
            <w:sz w:val="22"/>
            <w:szCs w:val="22"/>
            <w:rPrChange w:id="268" w:author="Becky Beasley" w:date="2018-04-18T18:06:00Z">
              <w:rPr>
                <w:rFonts w:ascii="Georgia" w:eastAsia="Georgia" w:hAnsi="Georgia" w:cs="Georgia"/>
                <w:color w:val="222222"/>
                <w:sz w:val="22"/>
                <w:szCs w:val="22"/>
              </w:rPr>
            </w:rPrChange>
          </w:rPr>
          <w:t xml:space="preserve"> on the other</w:t>
        </w:r>
      </w:ins>
      <w:r w:rsidRPr="0073392D">
        <w:rPr>
          <w:rFonts w:ascii="Garamond" w:eastAsia="Georgia" w:hAnsi="Garamond" w:cs="Georgia"/>
          <w:color w:val="222222"/>
          <w:sz w:val="22"/>
          <w:szCs w:val="22"/>
          <w:rPrChange w:id="269" w:author="Becky Beasley" w:date="2018-04-18T18:06:00Z">
            <w:rPr>
              <w:rFonts w:ascii="Georgia" w:eastAsia="Georgia" w:hAnsi="Georgia" w:cs="Georgia"/>
              <w:color w:val="222222"/>
              <w:sz w:val="22"/>
              <w:szCs w:val="22"/>
            </w:rPr>
          </w:rPrChange>
        </w:rPr>
        <w:t xml:space="preserve">. </w:t>
      </w:r>
    </w:p>
    <w:p w14:paraId="1BE7287D" w14:textId="77777777" w:rsidR="003A7FDD" w:rsidRPr="0073392D" w:rsidRDefault="003A7FDD">
      <w:pPr>
        <w:pStyle w:val="normal0"/>
        <w:shd w:val="clear" w:color="auto" w:fill="FFFFFF"/>
        <w:spacing w:line="360" w:lineRule="auto"/>
        <w:rPr>
          <w:rFonts w:ascii="Garamond" w:eastAsia="Georgia" w:hAnsi="Garamond" w:cs="Georgia"/>
          <w:color w:val="222222"/>
          <w:sz w:val="22"/>
          <w:szCs w:val="22"/>
          <w:rPrChange w:id="270" w:author="Becky Beasley" w:date="2018-04-18T18:06:00Z">
            <w:rPr>
              <w:rFonts w:ascii="Georgia" w:eastAsia="Georgia" w:hAnsi="Georgia" w:cs="Georgia"/>
              <w:color w:val="222222"/>
              <w:sz w:val="22"/>
              <w:szCs w:val="22"/>
            </w:rPr>
          </w:rPrChange>
        </w:rPr>
      </w:pPr>
    </w:p>
    <w:p w14:paraId="0E090FFE" w14:textId="76EFD125" w:rsidR="003A7FDD" w:rsidRPr="0073392D" w:rsidRDefault="001C0E65">
      <w:pPr>
        <w:pStyle w:val="normal0"/>
        <w:spacing w:line="360" w:lineRule="auto"/>
        <w:rPr>
          <w:rFonts w:ascii="Garamond" w:eastAsia="Georgia" w:hAnsi="Garamond" w:cs="Georgia"/>
          <w:sz w:val="22"/>
          <w:szCs w:val="22"/>
          <w:rPrChange w:id="271" w:author="Becky Beasley" w:date="2018-04-18T18:06:00Z">
            <w:rPr>
              <w:rFonts w:ascii="Georgia" w:eastAsia="Georgia" w:hAnsi="Georgia" w:cs="Georgia"/>
              <w:sz w:val="22"/>
              <w:szCs w:val="22"/>
            </w:rPr>
          </w:rPrChange>
        </w:rPr>
      </w:pPr>
      <w:ins w:id="272" w:author="Becky Beasley" w:date="2018-04-18T17:42:00Z">
        <w:r w:rsidRPr="00BB207C">
          <w:rPr>
            <w:rFonts w:ascii="Garamond" w:eastAsia="Georgia" w:hAnsi="Garamond" w:cs="Georgia"/>
            <w:color w:val="222222"/>
            <w:sz w:val="22"/>
            <w:szCs w:val="22"/>
            <w:rPrChange w:id="273" w:author="Becky Beasley" w:date="2018-04-18T18:19:00Z">
              <w:rPr>
                <w:rFonts w:ascii="Georgia" w:eastAsia="Georgia" w:hAnsi="Georgia" w:cs="Georgia"/>
                <w:i/>
                <w:color w:val="222222"/>
                <w:sz w:val="22"/>
                <w:szCs w:val="22"/>
              </w:rPr>
            </w:rPrChange>
          </w:rPr>
          <w:t>The work,</w:t>
        </w:r>
        <w:r w:rsidRPr="0073392D">
          <w:rPr>
            <w:rFonts w:ascii="Garamond" w:eastAsia="Georgia" w:hAnsi="Garamond" w:cs="Georgia"/>
            <w:i/>
            <w:color w:val="222222"/>
            <w:sz w:val="22"/>
            <w:szCs w:val="22"/>
            <w:rPrChange w:id="274" w:author="Becky Beasley" w:date="2018-04-18T18:06:00Z">
              <w:rPr>
                <w:rFonts w:ascii="Georgia" w:eastAsia="Georgia" w:hAnsi="Georgia" w:cs="Georgia"/>
                <w:i/>
                <w:color w:val="222222"/>
                <w:sz w:val="22"/>
                <w:szCs w:val="22"/>
              </w:rPr>
            </w:rPrChange>
          </w:rPr>
          <w:t xml:space="preserve"> </w:t>
        </w:r>
      </w:ins>
      <w:r w:rsidR="00AE5D69" w:rsidRPr="0073392D">
        <w:rPr>
          <w:rFonts w:ascii="Garamond" w:eastAsia="Georgia" w:hAnsi="Garamond" w:cs="Georgia"/>
          <w:i/>
          <w:color w:val="222222"/>
          <w:sz w:val="22"/>
          <w:szCs w:val="22"/>
          <w:rPrChange w:id="275" w:author="Becky Beasley" w:date="2018-04-18T18:06:00Z">
            <w:rPr>
              <w:rFonts w:ascii="Georgia" w:eastAsia="Georgia" w:hAnsi="Georgia" w:cs="Georgia"/>
              <w:i/>
              <w:color w:val="222222"/>
              <w:sz w:val="22"/>
              <w:szCs w:val="22"/>
            </w:rPr>
          </w:rPrChange>
        </w:rPr>
        <w:t>Bearings</w:t>
      </w:r>
      <w:ins w:id="276" w:author="Becky Beasley" w:date="2018-04-18T17:42:00Z">
        <w:r w:rsidRPr="0073392D">
          <w:rPr>
            <w:rFonts w:ascii="Garamond" w:eastAsia="Georgia" w:hAnsi="Garamond" w:cs="Georgia"/>
            <w:i/>
            <w:color w:val="222222"/>
            <w:sz w:val="22"/>
            <w:szCs w:val="22"/>
            <w:rPrChange w:id="277" w:author="Becky Beasley" w:date="2018-04-18T18:06:00Z">
              <w:rPr>
                <w:rFonts w:ascii="Georgia" w:eastAsia="Georgia" w:hAnsi="Georgia" w:cs="Georgia"/>
                <w:i/>
                <w:color w:val="222222"/>
                <w:sz w:val="22"/>
                <w:szCs w:val="22"/>
              </w:rPr>
            </w:rPrChange>
          </w:rPr>
          <w:t xml:space="preserve"> (2014),</w:t>
        </w:r>
      </w:ins>
      <w:r w:rsidR="00AE5D69" w:rsidRPr="0073392D">
        <w:rPr>
          <w:rFonts w:ascii="Garamond" w:eastAsia="Georgia" w:hAnsi="Garamond" w:cs="Georgia"/>
          <w:i/>
          <w:color w:val="222222"/>
          <w:sz w:val="22"/>
          <w:szCs w:val="22"/>
          <w:rPrChange w:id="278" w:author="Becky Beasley" w:date="2018-04-18T18:06:00Z">
            <w:rPr>
              <w:rFonts w:ascii="Georgia" w:eastAsia="Georgia" w:hAnsi="Georgia" w:cs="Georgia"/>
              <w:i/>
              <w:color w:val="222222"/>
              <w:sz w:val="22"/>
              <w:szCs w:val="22"/>
            </w:rPr>
          </w:rPrChange>
        </w:rPr>
        <w:t xml:space="preserve"> </w:t>
      </w:r>
      <w:r w:rsidR="00AE5D69" w:rsidRPr="0073392D">
        <w:rPr>
          <w:rFonts w:ascii="Garamond" w:eastAsia="Georgia" w:hAnsi="Garamond" w:cs="Georgia"/>
          <w:color w:val="222222"/>
          <w:sz w:val="22"/>
          <w:szCs w:val="22"/>
          <w:rPrChange w:id="279" w:author="Becky Beasley" w:date="2018-04-18T18:06:00Z">
            <w:rPr>
              <w:rFonts w:ascii="Georgia" w:eastAsia="Georgia" w:hAnsi="Georgia" w:cs="Georgia"/>
              <w:color w:val="222222"/>
              <w:sz w:val="22"/>
              <w:szCs w:val="22"/>
            </w:rPr>
          </w:rPrChange>
        </w:rPr>
        <w:t xml:space="preserve">was made </w:t>
      </w:r>
      <w:ins w:id="280" w:author="Becky Beasley" w:date="2018-04-18T17:42:00Z">
        <w:r w:rsidRPr="0073392D">
          <w:rPr>
            <w:rFonts w:ascii="Garamond" w:eastAsia="Georgia" w:hAnsi="Garamond" w:cs="Georgia"/>
            <w:color w:val="222222"/>
            <w:sz w:val="22"/>
            <w:szCs w:val="22"/>
            <w:rPrChange w:id="281" w:author="Becky Beasley" w:date="2018-04-18T18:06:00Z">
              <w:rPr>
                <w:rFonts w:ascii="Georgia" w:eastAsia="Georgia" w:hAnsi="Georgia" w:cs="Georgia"/>
                <w:color w:val="222222"/>
                <w:sz w:val="22"/>
                <w:szCs w:val="22"/>
              </w:rPr>
            </w:rPrChange>
          </w:rPr>
          <w:t xml:space="preserve">after </w:t>
        </w:r>
        <w:r w:rsidR="007B7023" w:rsidRPr="0073392D">
          <w:rPr>
            <w:rFonts w:ascii="Garamond" w:eastAsia="Georgia" w:hAnsi="Garamond" w:cs="Georgia"/>
            <w:color w:val="222222"/>
            <w:sz w:val="22"/>
            <w:szCs w:val="22"/>
            <w:rPrChange w:id="282" w:author="Becky Beasley" w:date="2018-04-18T18:06:00Z">
              <w:rPr>
                <w:rFonts w:ascii="Georgia" w:eastAsia="Georgia" w:hAnsi="Georgia" w:cs="Georgia"/>
                <w:color w:val="222222"/>
                <w:sz w:val="22"/>
                <w:szCs w:val="22"/>
              </w:rPr>
            </w:rPrChange>
          </w:rPr>
          <w:t>the St Jude storm</w:t>
        </w:r>
      </w:ins>
      <w:r w:rsidR="00AE5D69" w:rsidRPr="0073392D">
        <w:rPr>
          <w:rFonts w:ascii="Garamond" w:eastAsia="Georgia" w:hAnsi="Garamond" w:cs="Georgia"/>
          <w:color w:val="222222"/>
          <w:sz w:val="22"/>
          <w:szCs w:val="22"/>
          <w:rPrChange w:id="283" w:author="Becky Beasley" w:date="2018-04-18T18:06:00Z">
            <w:rPr>
              <w:rFonts w:ascii="Georgia" w:eastAsia="Georgia" w:hAnsi="Georgia" w:cs="Georgia"/>
              <w:color w:val="222222"/>
              <w:sz w:val="22"/>
              <w:szCs w:val="22"/>
            </w:rPr>
          </w:rPrChange>
        </w:rPr>
        <w:t xml:space="preserve"> hit Southern England</w:t>
      </w:r>
      <w:del w:id="284" w:author="Becky Beasley" w:date="2018-04-18T18:19:00Z">
        <w:r w:rsidR="00AE5D69" w:rsidRPr="0073392D" w:rsidDel="00BB207C">
          <w:rPr>
            <w:rFonts w:ascii="Garamond" w:eastAsia="Georgia" w:hAnsi="Garamond" w:cs="Georgia"/>
            <w:color w:val="222222"/>
            <w:sz w:val="22"/>
            <w:szCs w:val="22"/>
            <w:rPrChange w:id="285" w:author="Becky Beasley" w:date="2018-04-18T18:06:00Z">
              <w:rPr>
                <w:rFonts w:ascii="Georgia" w:eastAsia="Georgia" w:hAnsi="Georgia" w:cs="Georgia"/>
                <w:color w:val="222222"/>
                <w:sz w:val="22"/>
                <w:szCs w:val="22"/>
              </w:rPr>
            </w:rPrChange>
          </w:rPr>
          <w:delText xml:space="preserve"> the previous year</w:delText>
        </w:r>
      </w:del>
      <w:r w:rsidR="00AE5D69" w:rsidRPr="0073392D">
        <w:rPr>
          <w:rFonts w:ascii="Garamond" w:eastAsia="Georgia" w:hAnsi="Garamond" w:cs="Georgia"/>
          <w:color w:val="222222"/>
          <w:sz w:val="22"/>
          <w:szCs w:val="22"/>
          <w:rPrChange w:id="286" w:author="Becky Beasley" w:date="2018-04-18T18:06:00Z">
            <w:rPr>
              <w:rFonts w:ascii="Georgia" w:eastAsia="Georgia" w:hAnsi="Georgia" w:cs="Georgia"/>
              <w:color w:val="222222"/>
              <w:sz w:val="22"/>
              <w:szCs w:val="22"/>
            </w:rPr>
          </w:rPrChange>
        </w:rPr>
        <w:t xml:space="preserve">. Nine slender </w:t>
      </w:r>
      <w:ins w:id="287" w:author="Becky Beasley" w:date="2018-04-18T17:43:00Z">
        <w:r w:rsidR="007B7023" w:rsidRPr="0073392D">
          <w:rPr>
            <w:rFonts w:ascii="Garamond" w:eastAsia="Georgia" w:hAnsi="Garamond" w:cs="Georgia"/>
            <w:color w:val="222222"/>
            <w:sz w:val="22"/>
            <w:szCs w:val="22"/>
            <w:rPrChange w:id="288" w:author="Becky Beasley" w:date="2018-04-18T18:06:00Z">
              <w:rPr>
                <w:rFonts w:ascii="Georgia" w:eastAsia="Georgia" w:hAnsi="Georgia" w:cs="Georgia"/>
                <w:color w:val="222222"/>
                <w:sz w:val="22"/>
                <w:szCs w:val="22"/>
              </w:rPr>
            </w:rPrChange>
          </w:rPr>
          <w:t xml:space="preserve">windfall </w:t>
        </w:r>
      </w:ins>
      <w:r w:rsidR="00AE5D69" w:rsidRPr="0073392D">
        <w:rPr>
          <w:rFonts w:ascii="Garamond" w:eastAsia="Georgia" w:hAnsi="Garamond" w:cs="Georgia"/>
          <w:color w:val="222222"/>
          <w:sz w:val="22"/>
          <w:szCs w:val="22"/>
          <w:rPrChange w:id="289" w:author="Becky Beasley" w:date="2018-04-18T18:06:00Z">
            <w:rPr>
              <w:rFonts w:ascii="Georgia" w:eastAsia="Georgia" w:hAnsi="Georgia" w:cs="Georgia"/>
              <w:color w:val="222222"/>
              <w:sz w:val="22"/>
              <w:szCs w:val="22"/>
            </w:rPr>
          </w:rPrChange>
        </w:rPr>
        <w:t>twigs were collected by Beasley</w:t>
      </w:r>
      <w:ins w:id="290" w:author="Rosie Cooper" w:date="2018-04-18T15:09:00Z">
        <w:r w:rsidR="00AE5D69" w:rsidRPr="0073392D">
          <w:rPr>
            <w:rFonts w:ascii="Garamond" w:eastAsia="Georgia" w:hAnsi="Garamond" w:cs="Georgia"/>
            <w:color w:val="222222"/>
            <w:sz w:val="22"/>
            <w:szCs w:val="22"/>
            <w:rPrChange w:id="291" w:author="Becky Beasley" w:date="2018-04-18T18:06:00Z">
              <w:rPr>
                <w:rFonts w:ascii="Georgia" w:eastAsia="Georgia" w:hAnsi="Georgia" w:cs="Georgia"/>
                <w:color w:val="222222"/>
                <w:sz w:val="22"/>
                <w:szCs w:val="22"/>
              </w:rPr>
            </w:rPrChange>
          </w:rPr>
          <w:t>’s</w:t>
        </w:r>
      </w:ins>
      <w:r w:rsidR="00AE5D69" w:rsidRPr="0073392D">
        <w:rPr>
          <w:rFonts w:ascii="Garamond" w:eastAsia="Georgia" w:hAnsi="Garamond" w:cs="Georgia"/>
          <w:color w:val="222222"/>
          <w:sz w:val="22"/>
          <w:szCs w:val="22"/>
          <w:rPrChange w:id="292" w:author="Becky Beasley" w:date="2018-04-18T18:06:00Z">
            <w:rPr>
              <w:rFonts w:ascii="Georgia" w:eastAsia="Georgia" w:hAnsi="Georgia" w:cs="Georgia"/>
              <w:color w:val="222222"/>
              <w:sz w:val="22"/>
              <w:szCs w:val="22"/>
            </w:rPr>
          </w:rPrChange>
        </w:rPr>
        <w:t xml:space="preserve"> father, which the artist</w:t>
      </w:r>
      <w:ins w:id="293" w:author="Becky Beasley" w:date="2018-04-18T17:43:00Z">
        <w:r w:rsidR="007B7023" w:rsidRPr="0073392D">
          <w:rPr>
            <w:rFonts w:ascii="Garamond" w:eastAsia="Georgia" w:hAnsi="Garamond" w:cs="Georgia"/>
            <w:color w:val="222222"/>
            <w:sz w:val="22"/>
            <w:szCs w:val="22"/>
            <w:rPrChange w:id="294" w:author="Becky Beasley" w:date="2018-04-18T18:06:00Z">
              <w:rPr>
                <w:rFonts w:ascii="Georgia" w:eastAsia="Georgia" w:hAnsi="Georgia" w:cs="Georgia"/>
                <w:color w:val="222222"/>
                <w:sz w:val="22"/>
                <w:szCs w:val="22"/>
              </w:rPr>
            </w:rPrChange>
          </w:rPr>
          <w:t xml:space="preserve"> then</w:t>
        </w:r>
      </w:ins>
      <w:r w:rsidR="00AE5D69" w:rsidRPr="0073392D">
        <w:rPr>
          <w:rFonts w:ascii="Garamond" w:eastAsia="Georgia" w:hAnsi="Garamond" w:cs="Georgia"/>
          <w:color w:val="222222"/>
          <w:sz w:val="22"/>
          <w:szCs w:val="22"/>
          <w:rPrChange w:id="295" w:author="Becky Beasley" w:date="2018-04-18T18:06:00Z">
            <w:rPr>
              <w:rFonts w:ascii="Georgia" w:eastAsia="Georgia" w:hAnsi="Georgia" w:cs="Georgia"/>
              <w:color w:val="222222"/>
              <w:sz w:val="22"/>
              <w:szCs w:val="22"/>
            </w:rPr>
          </w:rPrChange>
        </w:rPr>
        <w:t xml:space="preserve"> </w:t>
      </w:r>
      <w:r w:rsidR="00AE5D69" w:rsidRPr="0073392D">
        <w:rPr>
          <w:rFonts w:ascii="Garamond" w:eastAsia="Georgia" w:hAnsi="Garamond" w:cs="Georgia"/>
          <w:sz w:val="22"/>
          <w:szCs w:val="22"/>
          <w:rPrChange w:id="296" w:author="Becky Beasley" w:date="2018-04-18T18:06:00Z">
            <w:rPr>
              <w:rFonts w:ascii="Georgia" w:eastAsia="Georgia" w:hAnsi="Georgia" w:cs="Georgia"/>
              <w:sz w:val="22"/>
              <w:szCs w:val="22"/>
            </w:rPr>
          </w:rPrChange>
        </w:rPr>
        <w:t>cast in brass</w:t>
      </w:r>
      <w:ins w:id="297" w:author="Becky Beasley" w:date="2018-04-18T17:44:00Z">
        <w:r w:rsidR="007B7023" w:rsidRPr="0073392D">
          <w:rPr>
            <w:rFonts w:ascii="Garamond" w:eastAsia="Georgia" w:hAnsi="Garamond" w:cs="Georgia"/>
            <w:sz w:val="22"/>
            <w:szCs w:val="22"/>
            <w:rPrChange w:id="298" w:author="Becky Beasley" w:date="2018-04-18T18:06:00Z">
              <w:rPr>
                <w:rFonts w:ascii="Georgia" w:eastAsia="Georgia" w:hAnsi="Georgia" w:cs="Georgia"/>
                <w:sz w:val="22"/>
                <w:szCs w:val="22"/>
              </w:rPr>
            </w:rPrChange>
          </w:rPr>
          <w:t xml:space="preserve"> and</w:t>
        </w:r>
      </w:ins>
      <w:r w:rsidR="00AE5D69" w:rsidRPr="0073392D">
        <w:rPr>
          <w:rFonts w:ascii="Garamond" w:eastAsia="Georgia" w:hAnsi="Garamond" w:cs="Georgia"/>
          <w:sz w:val="22"/>
          <w:szCs w:val="22"/>
          <w:rPrChange w:id="299" w:author="Becky Beasley" w:date="2018-04-18T18:06:00Z">
            <w:rPr>
              <w:rFonts w:ascii="Georgia" w:eastAsia="Georgia" w:hAnsi="Georgia" w:cs="Georgia"/>
              <w:sz w:val="22"/>
              <w:szCs w:val="22"/>
            </w:rPr>
          </w:rPrChange>
        </w:rPr>
        <w:t xml:space="preserve"> screwed</w:t>
      </w:r>
      <w:ins w:id="300" w:author="Becky Beasley" w:date="2018-04-18T17:43:00Z">
        <w:r w:rsidR="007B7023" w:rsidRPr="0073392D">
          <w:rPr>
            <w:rFonts w:ascii="Garamond" w:eastAsia="Georgia" w:hAnsi="Garamond" w:cs="Georgia"/>
            <w:sz w:val="22"/>
            <w:szCs w:val="22"/>
            <w:rPrChange w:id="301" w:author="Becky Beasley" w:date="2018-04-18T18:06:00Z">
              <w:rPr>
                <w:rFonts w:ascii="Georgia" w:eastAsia="Georgia" w:hAnsi="Georgia" w:cs="Georgia"/>
                <w:sz w:val="22"/>
                <w:szCs w:val="22"/>
              </w:rPr>
            </w:rPrChange>
          </w:rPr>
          <w:t>-fitted</w:t>
        </w:r>
      </w:ins>
      <w:r w:rsidR="00AE5D69" w:rsidRPr="0073392D">
        <w:rPr>
          <w:rFonts w:ascii="Garamond" w:eastAsia="Georgia" w:hAnsi="Garamond" w:cs="Georgia"/>
          <w:sz w:val="22"/>
          <w:szCs w:val="22"/>
          <w:rPrChange w:id="302" w:author="Becky Beasley" w:date="2018-04-18T18:06:00Z">
            <w:rPr>
              <w:rFonts w:ascii="Georgia" w:eastAsia="Georgia" w:hAnsi="Georgia" w:cs="Georgia"/>
              <w:sz w:val="22"/>
              <w:szCs w:val="22"/>
            </w:rPr>
          </w:rPrChange>
        </w:rPr>
        <w:t xml:space="preserve"> together</w:t>
      </w:r>
      <w:ins w:id="303" w:author="Rosie Cooper" w:date="2018-04-18T15:09:00Z">
        <w:r w:rsidR="00AE5D69" w:rsidRPr="0073392D">
          <w:rPr>
            <w:rFonts w:ascii="Garamond" w:eastAsia="Georgia" w:hAnsi="Garamond" w:cs="Georgia"/>
            <w:sz w:val="22"/>
            <w:szCs w:val="22"/>
            <w:rPrChange w:id="304" w:author="Becky Beasley" w:date="2018-04-18T18:06:00Z">
              <w:rPr>
                <w:rFonts w:ascii="Georgia" w:eastAsia="Georgia" w:hAnsi="Georgia" w:cs="Georgia"/>
                <w:sz w:val="22"/>
                <w:szCs w:val="22"/>
              </w:rPr>
            </w:rPrChange>
          </w:rPr>
          <w:t>.</w:t>
        </w:r>
      </w:ins>
      <w:r w:rsidR="00AE5D69" w:rsidRPr="0073392D">
        <w:rPr>
          <w:rFonts w:ascii="Garamond" w:eastAsia="Georgia" w:hAnsi="Garamond" w:cs="Georgia"/>
          <w:sz w:val="22"/>
          <w:szCs w:val="22"/>
          <w:rPrChange w:id="305" w:author="Becky Beasley" w:date="2018-04-18T18:06:00Z">
            <w:rPr>
              <w:rFonts w:ascii="Georgia" w:eastAsia="Georgia" w:hAnsi="Georgia" w:cs="Georgia"/>
              <w:sz w:val="22"/>
              <w:szCs w:val="22"/>
            </w:rPr>
          </w:rPrChange>
        </w:rPr>
        <w:t xml:space="preserve"> </w:t>
      </w:r>
      <w:ins w:id="306" w:author="Rosie Cooper" w:date="2018-04-18T15:10:00Z">
        <w:r w:rsidR="00AE5D69" w:rsidRPr="0073392D">
          <w:rPr>
            <w:rFonts w:ascii="Garamond" w:eastAsia="Georgia" w:hAnsi="Garamond" w:cs="Georgia"/>
            <w:sz w:val="22"/>
            <w:szCs w:val="22"/>
            <w:rPrChange w:id="307" w:author="Becky Beasley" w:date="2018-04-18T18:06:00Z">
              <w:rPr>
                <w:rFonts w:ascii="Georgia" w:eastAsia="Georgia" w:hAnsi="Georgia" w:cs="Georgia"/>
                <w:sz w:val="22"/>
                <w:szCs w:val="22"/>
              </w:rPr>
            </w:rPrChange>
          </w:rPr>
          <w:t>H</w:t>
        </w:r>
      </w:ins>
      <w:r w:rsidR="00AE5D69" w:rsidRPr="0073392D">
        <w:rPr>
          <w:rFonts w:ascii="Garamond" w:eastAsia="Georgia" w:hAnsi="Garamond" w:cs="Georgia"/>
          <w:sz w:val="22"/>
          <w:szCs w:val="22"/>
          <w:rPrChange w:id="308" w:author="Becky Beasley" w:date="2018-04-18T18:06:00Z">
            <w:rPr>
              <w:rFonts w:ascii="Georgia" w:eastAsia="Georgia" w:hAnsi="Georgia" w:cs="Georgia"/>
              <w:sz w:val="22"/>
              <w:szCs w:val="22"/>
            </w:rPr>
          </w:rPrChange>
        </w:rPr>
        <w:t xml:space="preserve">anging from the ceiling, </w:t>
      </w:r>
      <w:ins w:id="309" w:author="Becky Beasley" w:date="2018-04-18T17:44:00Z">
        <w:r w:rsidR="007B7023" w:rsidRPr="0073392D">
          <w:rPr>
            <w:rFonts w:ascii="Garamond" w:eastAsia="Georgia" w:hAnsi="Garamond" w:cs="Georgia"/>
            <w:sz w:val="22"/>
            <w:szCs w:val="22"/>
            <w:rPrChange w:id="310" w:author="Becky Beasley" w:date="2018-04-18T18:06:00Z">
              <w:rPr>
                <w:rFonts w:ascii="Georgia" w:eastAsia="Georgia" w:hAnsi="Georgia" w:cs="Georgia"/>
                <w:sz w:val="22"/>
                <w:szCs w:val="22"/>
              </w:rPr>
            </w:rPrChange>
          </w:rPr>
          <w:t xml:space="preserve">the work </w:t>
        </w:r>
      </w:ins>
      <w:r w:rsidR="00AE5D69" w:rsidRPr="0073392D">
        <w:rPr>
          <w:rFonts w:ascii="Garamond" w:eastAsia="Georgia" w:hAnsi="Garamond" w:cs="Georgia"/>
          <w:sz w:val="22"/>
          <w:szCs w:val="22"/>
          <w:rPrChange w:id="311" w:author="Becky Beasley" w:date="2018-04-18T18:06:00Z">
            <w:rPr>
              <w:rFonts w:ascii="Georgia" w:eastAsia="Georgia" w:hAnsi="Georgia" w:cs="Georgia"/>
              <w:sz w:val="22"/>
              <w:szCs w:val="22"/>
            </w:rPr>
          </w:rPrChange>
        </w:rPr>
        <w:t>spins at one rotation per minute, conserving and domesticating some of the meteorological impetus that can rip branches from trees. The panoramic arc of the mobile points at a co-constitution of form and movement, incomprehensible one without the other</w:t>
      </w:r>
      <w:ins w:id="312" w:author="Rosie Cooper" w:date="2018-04-18T15:10:00Z">
        <w:r w:rsidR="00AE5D69" w:rsidRPr="0073392D">
          <w:rPr>
            <w:rFonts w:ascii="Garamond" w:eastAsia="Georgia" w:hAnsi="Garamond" w:cs="Georgia"/>
            <w:sz w:val="22"/>
            <w:szCs w:val="22"/>
            <w:rPrChange w:id="313" w:author="Becky Beasley" w:date="2018-04-18T18:06:00Z">
              <w:rPr>
                <w:rFonts w:ascii="Georgia" w:eastAsia="Georgia" w:hAnsi="Georgia" w:cs="Georgia"/>
                <w:sz w:val="22"/>
                <w:szCs w:val="22"/>
              </w:rPr>
            </w:rPrChange>
          </w:rPr>
          <w:t>,</w:t>
        </w:r>
      </w:ins>
      <w:r w:rsidR="00AE5D69" w:rsidRPr="0073392D">
        <w:rPr>
          <w:rFonts w:ascii="Garamond" w:eastAsia="Georgia" w:hAnsi="Garamond" w:cs="Georgia"/>
          <w:sz w:val="22"/>
          <w:szCs w:val="22"/>
          <w:rPrChange w:id="314" w:author="Becky Beasley" w:date="2018-04-18T18:06:00Z">
            <w:rPr>
              <w:rFonts w:ascii="Georgia" w:eastAsia="Georgia" w:hAnsi="Georgia" w:cs="Georgia"/>
              <w:sz w:val="22"/>
              <w:szCs w:val="22"/>
            </w:rPr>
          </w:rPrChange>
        </w:rPr>
        <w:t xml:space="preserve"> not making their dependency explicit. </w:t>
      </w:r>
      <w:r w:rsidR="00AE5D69" w:rsidRPr="0073392D">
        <w:rPr>
          <w:rFonts w:ascii="Garamond" w:eastAsia="Georgia" w:hAnsi="Garamond" w:cs="Georgia"/>
          <w:i/>
          <w:sz w:val="22"/>
          <w:szCs w:val="22"/>
          <w:rPrChange w:id="315" w:author="Becky Beasley" w:date="2018-04-18T18:06:00Z">
            <w:rPr>
              <w:rFonts w:ascii="Georgia" w:eastAsia="Georgia" w:hAnsi="Georgia" w:cs="Georgia"/>
              <w:i/>
              <w:sz w:val="22"/>
              <w:szCs w:val="22"/>
            </w:rPr>
          </w:rPrChange>
        </w:rPr>
        <w:t xml:space="preserve">Bearings </w:t>
      </w:r>
      <w:ins w:id="316" w:author="Becky Beasley" w:date="2018-04-18T18:20:00Z">
        <w:r w:rsidR="00BB207C">
          <w:rPr>
            <w:rFonts w:ascii="Garamond" w:eastAsia="Georgia" w:hAnsi="Garamond" w:cs="Georgia"/>
            <w:sz w:val="22"/>
            <w:szCs w:val="22"/>
          </w:rPr>
          <w:t>deals in</w:t>
        </w:r>
      </w:ins>
      <w:del w:id="317" w:author="Becky Beasley" w:date="2018-04-18T18:20:00Z">
        <w:r w:rsidR="00AE5D69" w:rsidRPr="0073392D" w:rsidDel="00BB207C">
          <w:rPr>
            <w:rFonts w:ascii="Garamond" w:eastAsia="Georgia" w:hAnsi="Garamond" w:cs="Georgia"/>
            <w:sz w:val="22"/>
            <w:szCs w:val="22"/>
            <w:rPrChange w:id="318" w:author="Becky Beasley" w:date="2018-04-18T18:06:00Z">
              <w:rPr>
                <w:rFonts w:ascii="Georgia" w:eastAsia="Georgia" w:hAnsi="Georgia" w:cs="Georgia"/>
                <w:sz w:val="22"/>
                <w:szCs w:val="22"/>
              </w:rPr>
            </w:rPrChange>
          </w:rPr>
          <w:delText>is a</w:delText>
        </w:r>
      </w:del>
      <w:r w:rsidR="00AE5D69" w:rsidRPr="0073392D">
        <w:rPr>
          <w:rFonts w:ascii="Garamond" w:eastAsia="Georgia" w:hAnsi="Garamond" w:cs="Georgia"/>
          <w:sz w:val="22"/>
          <w:szCs w:val="22"/>
          <w:rPrChange w:id="319" w:author="Becky Beasley" w:date="2018-04-18T18:06:00Z">
            <w:rPr>
              <w:rFonts w:ascii="Georgia" w:eastAsia="Georgia" w:hAnsi="Georgia" w:cs="Georgia"/>
              <w:sz w:val="22"/>
              <w:szCs w:val="22"/>
            </w:rPr>
          </w:rPrChange>
        </w:rPr>
        <w:t xml:space="preserve"> ‘more of less’, pirouetting between doubt and certainty</w:t>
      </w:r>
      <w:ins w:id="320" w:author="Rosie Cooper" w:date="2018-04-18T15:11:00Z">
        <w:r w:rsidR="00C22ACA" w:rsidRPr="0073392D">
          <w:rPr>
            <w:rFonts w:ascii="Garamond" w:eastAsia="Georgia" w:hAnsi="Garamond" w:cs="Georgia"/>
            <w:sz w:val="22"/>
            <w:szCs w:val="22"/>
            <w:rPrChange w:id="321" w:author="Becky Beasley" w:date="2018-04-18T18:06:00Z">
              <w:rPr>
                <w:rFonts w:ascii="Georgia" w:eastAsia="Georgia" w:hAnsi="Georgia" w:cs="Georgia"/>
                <w:sz w:val="22"/>
                <w:szCs w:val="22"/>
              </w:rPr>
            </w:rPrChange>
          </w:rPr>
          <w:t>,</w:t>
        </w:r>
      </w:ins>
      <w:r w:rsidR="00AE5D69" w:rsidRPr="0073392D">
        <w:rPr>
          <w:rFonts w:ascii="Garamond" w:eastAsia="Georgia" w:hAnsi="Garamond" w:cs="Georgia"/>
          <w:sz w:val="22"/>
          <w:szCs w:val="22"/>
          <w:rPrChange w:id="322" w:author="Becky Beasley" w:date="2018-04-18T18:06:00Z">
            <w:rPr>
              <w:rFonts w:ascii="Georgia" w:eastAsia="Georgia" w:hAnsi="Georgia" w:cs="Georgia"/>
              <w:sz w:val="22"/>
              <w:szCs w:val="22"/>
            </w:rPr>
          </w:rPrChange>
        </w:rPr>
        <w:t xml:space="preserve"> producing surplus through the re-iteration of a lack. It</w:t>
      </w:r>
      <w:r w:rsidR="00AE5D69" w:rsidRPr="0073392D">
        <w:rPr>
          <w:rFonts w:ascii="Garamond" w:eastAsia="Georgia" w:hAnsi="Garamond" w:cs="Georgia"/>
          <w:i/>
          <w:sz w:val="22"/>
          <w:szCs w:val="22"/>
          <w:rPrChange w:id="323" w:author="Becky Beasley" w:date="2018-04-18T18:06:00Z">
            <w:rPr>
              <w:rFonts w:ascii="Georgia" w:eastAsia="Georgia" w:hAnsi="Georgia" w:cs="Georgia"/>
              <w:i/>
              <w:sz w:val="22"/>
              <w:szCs w:val="22"/>
            </w:rPr>
          </w:rPrChange>
        </w:rPr>
        <w:t xml:space="preserve"> </w:t>
      </w:r>
      <w:r w:rsidR="00AE5D69" w:rsidRPr="0073392D">
        <w:rPr>
          <w:rFonts w:ascii="Garamond" w:eastAsia="Georgia" w:hAnsi="Garamond" w:cs="Georgia"/>
          <w:sz w:val="22"/>
          <w:szCs w:val="22"/>
          <w:rPrChange w:id="324" w:author="Becky Beasley" w:date="2018-04-18T18:06:00Z">
            <w:rPr>
              <w:rFonts w:ascii="Georgia" w:eastAsia="Georgia" w:hAnsi="Georgia" w:cs="Georgia"/>
              <w:sz w:val="22"/>
              <w:szCs w:val="22"/>
            </w:rPr>
          </w:rPrChange>
        </w:rPr>
        <w:t xml:space="preserve">does not pivot melancholically around the loss of a larger arborescence, but around an etymological root. </w:t>
      </w:r>
      <w:proofErr w:type="gramStart"/>
      <w:r w:rsidR="00AE5D69" w:rsidRPr="0073392D">
        <w:rPr>
          <w:rFonts w:ascii="Garamond" w:eastAsia="Georgia" w:hAnsi="Garamond" w:cs="Georgia"/>
          <w:sz w:val="22"/>
          <w:szCs w:val="22"/>
          <w:rPrChange w:id="325" w:author="Becky Beasley" w:date="2018-04-18T18:06:00Z">
            <w:rPr>
              <w:rFonts w:ascii="Georgia" w:eastAsia="Georgia" w:hAnsi="Georgia" w:cs="Georgia"/>
              <w:sz w:val="22"/>
              <w:szCs w:val="22"/>
            </w:rPr>
          </w:rPrChange>
        </w:rPr>
        <w:t xml:space="preserve">‘Environment’ stems from the French </w:t>
      </w:r>
      <w:proofErr w:type="spellStart"/>
      <w:r w:rsidR="00AE5D69" w:rsidRPr="0073392D">
        <w:rPr>
          <w:rFonts w:ascii="Garamond" w:eastAsia="Georgia" w:hAnsi="Garamond" w:cs="Georgia"/>
          <w:i/>
          <w:sz w:val="22"/>
          <w:szCs w:val="22"/>
          <w:rPrChange w:id="326" w:author="Becky Beasley" w:date="2018-04-18T18:06:00Z">
            <w:rPr>
              <w:rFonts w:ascii="Georgia" w:eastAsia="Georgia" w:hAnsi="Georgia" w:cs="Georgia"/>
              <w:i/>
              <w:sz w:val="22"/>
              <w:szCs w:val="22"/>
            </w:rPr>
          </w:rPrChange>
        </w:rPr>
        <w:t>virer</w:t>
      </w:r>
      <w:proofErr w:type="spellEnd"/>
      <w:r w:rsidR="00AE5D69" w:rsidRPr="0073392D">
        <w:rPr>
          <w:rFonts w:ascii="Garamond" w:eastAsia="Georgia" w:hAnsi="Garamond" w:cs="Georgia"/>
          <w:sz w:val="22"/>
          <w:szCs w:val="22"/>
          <w:rPrChange w:id="327" w:author="Becky Beasley" w:date="2018-04-18T18:06:00Z">
            <w:rPr>
              <w:rFonts w:ascii="Georgia" w:eastAsia="Georgia" w:hAnsi="Georgia" w:cs="Georgia"/>
              <w:sz w:val="22"/>
              <w:szCs w:val="22"/>
            </w:rPr>
          </w:rPrChange>
        </w:rPr>
        <w:t>, ‘to turn’, as a circular organization of perspectives onto and out of a specific milieu, as a stirring of diaphanous outlines.</w:t>
      </w:r>
      <w:proofErr w:type="gramEnd"/>
      <w:r w:rsidR="00AE5D69" w:rsidRPr="0073392D">
        <w:rPr>
          <w:rFonts w:ascii="Garamond" w:eastAsia="Georgia" w:hAnsi="Garamond" w:cs="Georgia"/>
          <w:sz w:val="22"/>
          <w:szCs w:val="22"/>
          <w:rPrChange w:id="328" w:author="Becky Beasley" w:date="2018-04-18T18:06:00Z">
            <w:rPr>
              <w:rFonts w:ascii="Georgia" w:eastAsia="Georgia" w:hAnsi="Georgia" w:cs="Georgia"/>
              <w:sz w:val="22"/>
              <w:szCs w:val="22"/>
            </w:rPr>
          </w:rPrChange>
        </w:rPr>
        <w:t xml:space="preserve"> The slanted elongation of the conjoined twigs might trace something akin to a curved twist, a deviation from the regularity that natural or symbolic environments are assumed to possess and to offer to the intellect. Rather than conjure the neatness of the circle, its elliptical whirl is closer to the order and disorder of the spiral, where, as Roland Barthes wrote, nothing is first and everything is new.</w:t>
      </w:r>
    </w:p>
    <w:p w14:paraId="0CB728D1" w14:textId="77777777" w:rsidR="003A7FDD" w:rsidRPr="0073392D" w:rsidRDefault="003A7FDD">
      <w:pPr>
        <w:pStyle w:val="normal0"/>
        <w:spacing w:line="360" w:lineRule="auto"/>
        <w:rPr>
          <w:rFonts w:ascii="Garamond" w:eastAsia="Georgia" w:hAnsi="Garamond" w:cs="Georgia"/>
          <w:sz w:val="22"/>
          <w:szCs w:val="22"/>
          <w:rPrChange w:id="329" w:author="Becky Beasley" w:date="2018-04-18T18:06:00Z">
            <w:rPr>
              <w:rFonts w:ascii="Georgia" w:eastAsia="Georgia" w:hAnsi="Georgia" w:cs="Georgia"/>
              <w:sz w:val="22"/>
              <w:szCs w:val="22"/>
            </w:rPr>
          </w:rPrChange>
        </w:rPr>
      </w:pPr>
    </w:p>
    <w:p w14:paraId="69A58D79" w14:textId="56361C30" w:rsidR="003A7FDD" w:rsidRPr="0073392D" w:rsidRDefault="008C15BF">
      <w:pPr>
        <w:pStyle w:val="normal0"/>
        <w:spacing w:line="360" w:lineRule="auto"/>
        <w:rPr>
          <w:rFonts w:ascii="Garamond" w:eastAsia="Georgia" w:hAnsi="Garamond" w:cs="Georgia"/>
          <w:sz w:val="22"/>
          <w:szCs w:val="22"/>
          <w:rPrChange w:id="330" w:author="Becky Beasley" w:date="2018-04-18T18:06:00Z">
            <w:rPr>
              <w:rFonts w:ascii="Georgia" w:eastAsia="Georgia" w:hAnsi="Georgia" w:cs="Georgia"/>
              <w:sz w:val="22"/>
              <w:szCs w:val="22"/>
            </w:rPr>
          </w:rPrChange>
        </w:rPr>
      </w:pPr>
      <w:ins w:id="331" w:author="Becky Beasley" w:date="2018-04-18T17:54:00Z">
        <w:r w:rsidRPr="0073392D">
          <w:rPr>
            <w:rFonts w:ascii="Garamond" w:eastAsia="Georgia" w:hAnsi="Garamond" w:cs="Georgia"/>
            <w:sz w:val="22"/>
            <w:szCs w:val="22"/>
            <w:rPrChange w:id="332" w:author="Becky Beasley" w:date="2018-04-18T18:06:00Z">
              <w:rPr>
                <w:rFonts w:ascii="Georgia" w:eastAsia="Georgia" w:hAnsi="Georgia" w:cs="Georgia"/>
                <w:sz w:val="22"/>
                <w:szCs w:val="22"/>
              </w:rPr>
            </w:rPrChange>
          </w:rPr>
          <w:t xml:space="preserve">Michel </w:t>
        </w:r>
        <w:proofErr w:type="spellStart"/>
        <w:r w:rsidRPr="0073392D">
          <w:rPr>
            <w:rFonts w:ascii="Garamond" w:eastAsia="Georgia" w:hAnsi="Garamond" w:cs="Georgia"/>
            <w:sz w:val="22"/>
            <w:szCs w:val="22"/>
            <w:rPrChange w:id="333" w:author="Becky Beasley" w:date="2018-04-18T18:06:00Z">
              <w:rPr>
                <w:rFonts w:ascii="Georgia" w:eastAsia="Georgia" w:hAnsi="Georgia" w:cs="Georgia"/>
                <w:sz w:val="22"/>
                <w:szCs w:val="22"/>
              </w:rPr>
            </w:rPrChange>
          </w:rPr>
          <w:t>Serres</w:t>
        </w:r>
        <w:proofErr w:type="spellEnd"/>
        <w:r w:rsidRPr="0073392D">
          <w:rPr>
            <w:rFonts w:ascii="Garamond" w:eastAsia="Georgia" w:hAnsi="Garamond" w:cs="Georgia"/>
            <w:sz w:val="22"/>
            <w:szCs w:val="22"/>
            <w:rPrChange w:id="334" w:author="Becky Beasley" w:date="2018-04-18T18:06:00Z">
              <w:rPr>
                <w:rFonts w:ascii="Georgia" w:eastAsia="Georgia" w:hAnsi="Georgia" w:cs="Georgia"/>
                <w:sz w:val="22"/>
                <w:szCs w:val="22"/>
              </w:rPr>
            </w:rPrChange>
          </w:rPr>
          <w:t xml:space="preserve"> writes that i</w:t>
        </w:r>
      </w:ins>
      <w:r w:rsidR="00AE5D69" w:rsidRPr="0073392D">
        <w:rPr>
          <w:rFonts w:ascii="Garamond" w:eastAsia="Georgia" w:hAnsi="Garamond" w:cs="Georgia"/>
          <w:sz w:val="22"/>
          <w:szCs w:val="22"/>
          <w:rPrChange w:id="335" w:author="Becky Beasley" w:date="2018-04-18T18:06:00Z">
            <w:rPr>
              <w:rFonts w:ascii="Georgia" w:eastAsia="Georgia" w:hAnsi="Georgia" w:cs="Georgia"/>
              <w:sz w:val="22"/>
              <w:szCs w:val="22"/>
            </w:rPr>
          </w:rPrChange>
        </w:rPr>
        <w:t>n nature there are no perfect circles</w:t>
      </w:r>
      <w:del w:id="336" w:author="Becky Beasley" w:date="2018-04-18T19:18:00Z">
        <w:r w:rsidR="00AE5D69" w:rsidRPr="0073392D" w:rsidDel="008351A7">
          <w:rPr>
            <w:rFonts w:ascii="Garamond" w:eastAsia="Georgia" w:hAnsi="Garamond" w:cs="Georgia"/>
            <w:sz w:val="22"/>
            <w:szCs w:val="22"/>
            <w:rPrChange w:id="337" w:author="Becky Beasley" w:date="2018-04-18T18:06:00Z">
              <w:rPr>
                <w:rFonts w:ascii="Georgia" w:eastAsia="Georgia" w:hAnsi="Georgia" w:cs="Georgia"/>
                <w:sz w:val="22"/>
                <w:szCs w:val="22"/>
              </w:rPr>
            </w:rPrChange>
          </w:rPr>
          <w:delText>,</w:delText>
        </w:r>
      </w:del>
      <w:r w:rsidR="00AE5D69" w:rsidRPr="0073392D">
        <w:rPr>
          <w:rFonts w:ascii="Garamond" w:eastAsia="Georgia" w:hAnsi="Garamond" w:cs="Georgia"/>
          <w:sz w:val="22"/>
          <w:szCs w:val="22"/>
          <w:rPrChange w:id="338" w:author="Becky Beasley" w:date="2018-04-18T18:06:00Z">
            <w:rPr>
              <w:rFonts w:ascii="Georgia" w:eastAsia="Georgia" w:hAnsi="Georgia" w:cs="Georgia"/>
              <w:sz w:val="22"/>
              <w:szCs w:val="22"/>
            </w:rPr>
          </w:rPrChange>
        </w:rPr>
        <w:t xml:space="preserve">: ‘No exact rounding off, no pure circumference, spirals that shift, that erode. The circle winds down in a conical helix.’ </w:t>
      </w:r>
      <w:ins w:id="339" w:author="Becky Beasley" w:date="2018-04-18T18:21:00Z">
        <w:r w:rsidR="006B1D7E">
          <w:rPr>
            <w:rFonts w:ascii="Garamond" w:eastAsia="Georgia" w:hAnsi="Garamond" w:cs="Georgia"/>
            <w:sz w:val="22"/>
            <w:szCs w:val="22"/>
          </w:rPr>
          <w:t>H</w:t>
        </w:r>
      </w:ins>
      <w:del w:id="340" w:author="Becky Beasley" w:date="2018-04-18T18:21:00Z">
        <w:r w:rsidR="00AE5D69" w:rsidRPr="0073392D" w:rsidDel="006B1D7E">
          <w:rPr>
            <w:rFonts w:ascii="Garamond" w:eastAsia="Georgia" w:hAnsi="Garamond" w:cs="Georgia"/>
            <w:sz w:val="22"/>
            <w:szCs w:val="22"/>
            <w:rPrChange w:id="341" w:author="Becky Beasley" w:date="2018-04-18T18:06:00Z">
              <w:rPr>
                <w:rFonts w:ascii="Georgia" w:eastAsia="Georgia" w:hAnsi="Georgia" w:cs="Georgia"/>
                <w:sz w:val="22"/>
                <w:szCs w:val="22"/>
              </w:rPr>
            </w:rPrChange>
          </w:rPr>
          <w:delText>And h</w:delText>
        </w:r>
      </w:del>
      <w:r w:rsidR="00AE5D69" w:rsidRPr="0073392D">
        <w:rPr>
          <w:rFonts w:ascii="Garamond" w:eastAsia="Georgia" w:hAnsi="Garamond" w:cs="Georgia"/>
          <w:sz w:val="22"/>
          <w:szCs w:val="22"/>
          <w:rPrChange w:id="342" w:author="Becky Beasley" w:date="2018-04-18T18:06:00Z">
            <w:rPr>
              <w:rFonts w:ascii="Georgia" w:eastAsia="Georgia" w:hAnsi="Georgia" w:cs="Georgia"/>
              <w:sz w:val="22"/>
              <w:szCs w:val="22"/>
            </w:rPr>
          </w:rPrChange>
        </w:rPr>
        <w:t>e continues</w:t>
      </w:r>
      <w:ins w:id="343" w:author="Becky Beasley" w:date="2018-04-18T18:21:00Z">
        <w:r w:rsidR="006B1D7E">
          <w:rPr>
            <w:rFonts w:ascii="Garamond" w:eastAsia="Georgia" w:hAnsi="Garamond" w:cs="Georgia"/>
            <w:sz w:val="22"/>
            <w:szCs w:val="22"/>
          </w:rPr>
          <w:t>,</w:t>
        </w:r>
      </w:ins>
      <w:del w:id="344" w:author="Becky Beasley" w:date="2018-04-18T18:21:00Z">
        <w:r w:rsidR="00AE5D69" w:rsidRPr="0073392D" w:rsidDel="006B1D7E">
          <w:rPr>
            <w:rFonts w:ascii="Garamond" w:eastAsia="Georgia" w:hAnsi="Garamond" w:cs="Georgia"/>
            <w:sz w:val="22"/>
            <w:szCs w:val="22"/>
            <w:rPrChange w:id="345" w:author="Becky Beasley" w:date="2018-04-18T18:06:00Z">
              <w:rPr>
                <w:rFonts w:ascii="Georgia" w:eastAsia="Georgia" w:hAnsi="Georgia" w:cs="Georgia"/>
                <w:sz w:val="22"/>
                <w:szCs w:val="22"/>
              </w:rPr>
            </w:rPrChange>
          </w:rPr>
          <w:delText>:</w:delText>
        </w:r>
      </w:del>
      <w:r w:rsidR="00AE5D69" w:rsidRPr="0073392D">
        <w:rPr>
          <w:rFonts w:ascii="Garamond" w:eastAsia="Georgia" w:hAnsi="Garamond" w:cs="Georgia"/>
          <w:sz w:val="22"/>
          <w:szCs w:val="22"/>
          <w:rPrChange w:id="346" w:author="Becky Beasley" w:date="2018-04-18T18:06:00Z">
            <w:rPr>
              <w:rFonts w:ascii="Georgia" w:eastAsia="Georgia" w:hAnsi="Georgia" w:cs="Georgia"/>
              <w:sz w:val="22"/>
              <w:szCs w:val="22"/>
            </w:rPr>
          </w:rPrChange>
        </w:rPr>
        <w:t xml:space="preserve"> ‘</w:t>
      </w:r>
      <w:proofErr w:type="gramStart"/>
      <w:r w:rsidR="00AE5D69" w:rsidRPr="0073392D">
        <w:rPr>
          <w:rFonts w:ascii="Garamond" w:eastAsia="Georgia" w:hAnsi="Garamond" w:cs="Georgia"/>
          <w:sz w:val="22"/>
          <w:szCs w:val="22"/>
          <w:rPrChange w:id="347" w:author="Becky Beasley" w:date="2018-04-18T18:06:00Z">
            <w:rPr>
              <w:rFonts w:ascii="Georgia" w:eastAsia="Georgia" w:hAnsi="Georgia" w:cs="Georgia"/>
              <w:sz w:val="22"/>
              <w:szCs w:val="22"/>
            </w:rPr>
          </w:rPrChange>
        </w:rPr>
        <w:t>Who</w:t>
      </w:r>
      <w:proofErr w:type="gramEnd"/>
      <w:r w:rsidR="00AE5D69" w:rsidRPr="0073392D">
        <w:rPr>
          <w:rFonts w:ascii="Garamond" w:eastAsia="Georgia" w:hAnsi="Garamond" w:cs="Georgia"/>
          <w:sz w:val="22"/>
          <w:szCs w:val="22"/>
          <w:rPrChange w:id="348" w:author="Becky Beasley" w:date="2018-04-18T18:06:00Z">
            <w:rPr>
              <w:rFonts w:ascii="Georgia" w:eastAsia="Georgia" w:hAnsi="Georgia" w:cs="Georgia"/>
              <w:sz w:val="22"/>
              <w:szCs w:val="22"/>
            </w:rPr>
          </w:rPrChange>
        </w:rPr>
        <w:t xml:space="preserve"> am I? A vortex. A dispersal that has come undone’, that has depleted its </w:t>
      </w:r>
      <w:proofErr w:type="spellStart"/>
      <w:r w:rsidR="00AE5D69" w:rsidRPr="0073392D">
        <w:rPr>
          <w:rFonts w:ascii="Garamond" w:eastAsia="Georgia" w:hAnsi="Garamond" w:cs="Georgia"/>
          <w:sz w:val="22"/>
          <w:szCs w:val="22"/>
          <w:rPrChange w:id="349" w:author="Becky Beasley" w:date="2018-04-18T18:06:00Z">
            <w:rPr>
              <w:rFonts w:ascii="Georgia" w:eastAsia="Georgia" w:hAnsi="Georgia" w:cs="Georgia"/>
              <w:sz w:val="22"/>
              <w:szCs w:val="22"/>
            </w:rPr>
          </w:rPrChange>
        </w:rPr>
        <w:t>vortical</w:t>
      </w:r>
      <w:proofErr w:type="spellEnd"/>
      <w:r w:rsidR="00AE5D69" w:rsidRPr="0073392D">
        <w:rPr>
          <w:rFonts w:ascii="Garamond" w:eastAsia="Georgia" w:hAnsi="Garamond" w:cs="Georgia"/>
          <w:sz w:val="22"/>
          <w:szCs w:val="22"/>
          <w:rPrChange w:id="350" w:author="Becky Beasley" w:date="2018-04-18T18:06:00Z">
            <w:rPr>
              <w:rFonts w:ascii="Georgia" w:eastAsia="Georgia" w:hAnsi="Georgia" w:cs="Georgia"/>
              <w:sz w:val="22"/>
              <w:szCs w:val="22"/>
            </w:rPr>
          </w:rPrChange>
        </w:rPr>
        <w:t xml:space="preserve"> energy</w:t>
      </w:r>
      <w:ins w:id="351" w:author="Rosie Cooper" w:date="2018-04-18T15:13:00Z">
        <w:r w:rsidR="00C22ACA" w:rsidRPr="0073392D">
          <w:rPr>
            <w:rFonts w:ascii="Garamond" w:eastAsia="Georgia" w:hAnsi="Garamond" w:cs="Georgia"/>
            <w:sz w:val="22"/>
            <w:szCs w:val="22"/>
            <w:rPrChange w:id="352" w:author="Becky Beasley" w:date="2018-04-18T18:06:00Z">
              <w:rPr>
                <w:rFonts w:ascii="Georgia" w:eastAsia="Georgia" w:hAnsi="Georgia" w:cs="Georgia"/>
                <w:sz w:val="22"/>
                <w:szCs w:val="22"/>
              </w:rPr>
            </w:rPrChange>
          </w:rPr>
          <w:t>,</w:t>
        </w:r>
      </w:ins>
      <w:r w:rsidR="00AE5D69" w:rsidRPr="0073392D">
        <w:rPr>
          <w:rFonts w:ascii="Garamond" w:eastAsia="Georgia" w:hAnsi="Garamond" w:cs="Georgia"/>
          <w:sz w:val="22"/>
          <w:szCs w:val="22"/>
          <w:rPrChange w:id="353" w:author="Becky Beasley" w:date="2018-04-18T18:06:00Z">
            <w:rPr>
              <w:rFonts w:ascii="Georgia" w:eastAsia="Georgia" w:hAnsi="Georgia" w:cs="Georgia"/>
              <w:sz w:val="22"/>
              <w:szCs w:val="22"/>
            </w:rPr>
          </w:rPrChange>
        </w:rPr>
        <w:t xml:space="preserve"> stabiliz</w:t>
      </w:r>
      <w:ins w:id="354" w:author="Rosie Cooper" w:date="2018-04-18T15:13:00Z">
        <w:r w:rsidR="00C22ACA" w:rsidRPr="0073392D">
          <w:rPr>
            <w:rFonts w:ascii="Garamond" w:eastAsia="Georgia" w:hAnsi="Garamond" w:cs="Georgia"/>
            <w:sz w:val="22"/>
            <w:szCs w:val="22"/>
            <w:rPrChange w:id="355" w:author="Becky Beasley" w:date="2018-04-18T18:06:00Z">
              <w:rPr>
                <w:rFonts w:ascii="Georgia" w:eastAsia="Georgia" w:hAnsi="Georgia" w:cs="Georgia"/>
                <w:sz w:val="22"/>
                <w:szCs w:val="22"/>
              </w:rPr>
            </w:rPrChange>
          </w:rPr>
          <w:t>ing</w:t>
        </w:r>
      </w:ins>
      <w:r w:rsidR="00AE5D69" w:rsidRPr="0073392D">
        <w:rPr>
          <w:rFonts w:ascii="Garamond" w:eastAsia="Georgia" w:hAnsi="Garamond" w:cs="Georgia"/>
          <w:sz w:val="22"/>
          <w:szCs w:val="22"/>
          <w:rPrChange w:id="356" w:author="Becky Beasley" w:date="2018-04-18T18:06:00Z">
            <w:rPr>
              <w:rFonts w:ascii="Georgia" w:eastAsia="Georgia" w:hAnsi="Georgia" w:cs="Georgia"/>
              <w:sz w:val="22"/>
              <w:szCs w:val="22"/>
            </w:rPr>
          </w:rPrChange>
        </w:rPr>
        <w:t xml:space="preserve"> in a form onto which a self can be projected and modeled, a form both fortified against and constituted in the currents that would sweep it asunder. Between the center-to-the-sides extension of the body that is recomposed in</w:t>
      </w:r>
      <w:ins w:id="357" w:author="Becky Beasley" w:date="2018-04-18T17:55:00Z">
        <w:r w:rsidRPr="0073392D">
          <w:rPr>
            <w:rFonts w:ascii="Garamond" w:eastAsia="Georgia" w:hAnsi="Garamond" w:cs="Georgia"/>
            <w:sz w:val="22"/>
            <w:szCs w:val="22"/>
            <w:rPrChange w:id="358" w:author="Becky Beasley" w:date="2018-04-18T18:06:00Z">
              <w:rPr>
                <w:rFonts w:ascii="Georgia" w:eastAsia="Georgia" w:hAnsi="Georgia" w:cs="Georgia"/>
                <w:sz w:val="22"/>
                <w:szCs w:val="22"/>
              </w:rPr>
            </w:rPrChange>
          </w:rPr>
          <w:t xml:space="preserve"> the</w:t>
        </w:r>
      </w:ins>
      <w:r w:rsidR="00AE5D69" w:rsidRPr="0073392D">
        <w:rPr>
          <w:rFonts w:ascii="Garamond" w:eastAsia="Georgia" w:hAnsi="Garamond" w:cs="Georgia"/>
          <w:sz w:val="22"/>
          <w:szCs w:val="22"/>
          <w:rPrChange w:id="359" w:author="Becky Beasley" w:date="2018-04-18T18:06:00Z">
            <w:rPr>
              <w:rFonts w:ascii="Georgia" w:eastAsia="Georgia" w:hAnsi="Georgia" w:cs="Georgia"/>
              <w:sz w:val="22"/>
              <w:szCs w:val="22"/>
            </w:rPr>
          </w:rPrChange>
        </w:rPr>
        <w:t xml:space="preserve"> </w:t>
      </w:r>
      <w:r w:rsidR="00AE5D69" w:rsidRPr="0073392D">
        <w:rPr>
          <w:rFonts w:ascii="Garamond" w:eastAsia="Georgia" w:hAnsi="Garamond" w:cs="Georgia"/>
          <w:i/>
          <w:sz w:val="22"/>
          <w:szCs w:val="22"/>
          <w:rPrChange w:id="360" w:author="Becky Beasley" w:date="2018-04-18T18:06:00Z">
            <w:rPr>
              <w:rFonts w:ascii="Georgia" w:eastAsia="Georgia" w:hAnsi="Georgia" w:cs="Georgia"/>
              <w:i/>
              <w:sz w:val="22"/>
              <w:szCs w:val="22"/>
            </w:rPr>
          </w:rPrChange>
        </w:rPr>
        <w:t xml:space="preserve">Brocken </w:t>
      </w:r>
      <w:ins w:id="361" w:author="Becky Beasley" w:date="2018-04-18T17:55:00Z">
        <w:r w:rsidRPr="006B1D7E">
          <w:rPr>
            <w:rFonts w:ascii="Garamond" w:eastAsia="Georgia" w:hAnsi="Garamond" w:cs="Georgia"/>
            <w:sz w:val="22"/>
            <w:szCs w:val="22"/>
            <w:rPrChange w:id="362" w:author="Becky Beasley" w:date="2018-04-18T18:21:00Z">
              <w:rPr>
                <w:rFonts w:ascii="Georgia" w:eastAsia="Georgia" w:hAnsi="Georgia" w:cs="Georgia"/>
                <w:i/>
                <w:sz w:val="22"/>
                <w:szCs w:val="22"/>
              </w:rPr>
            </w:rPrChange>
          </w:rPr>
          <w:t>works</w:t>
        </w:r>
        <w:r w:rsidRPr="0073392D">
          <w:rPr>
            <w:rFonts w:ascii="Garamond" w:eastAsia="Georgia" w:hAnsi="Garamond" w:cs="Georgia"/>
            <w:i/>
            <w:sz w:val="22"/>
            <w:szCs w:val="22"/>
            <w:rPrChange w:id="363" w:author="Becky Beasley" w:date="2018-04-18T18:06:00Z">
              <w:rPr>
                <w:rFonts w:ascii="Georgia" w:eastAsia="Georgia" w:hAnsi="Georgia" w:cs="Georgia"/>
                <w:i/>
                <w:sz w:val="22"/>
                <w:szCs w:val="22"/>
              </w:rPr>
            </w:rPrChange>
          </w:rPr>
          <w:t xml:space="preserve"> </w:t>
        </w:r>
      </w:ins>
      <w:r w:rsidR="00AE5D69" w:rsidRPr="0073392D">
        <w:rPr>
          <w:rFonts w:ascii="Garamond" w:eastAsia="Georgia" w:hAnsi="Garamond" w:cs="Georgia"/>
          <w:sz w:val="22"/>
          <w:szCs w:val="22"/>
          <w:rPrChange w:id="364" w:author="Becky Beasley" w:date="2018-04-18T18:06:00Z">
            <w:rPr>
              <w:rFonts w:ascii="Georgia" w:eastAsia="Georgia" w:hAnsi="Georgia" w:cs="Georgia"/>
              <w:sz w:val="22"/>
              <w:szCs w:val="22"/>
            </w:rPr>
          </w:rPrChange>
        </w:rPr>
        <w:t>and the mechanical ‘crank’ that converts</w:t>
      </w:r>
      <w:del w:id="365" w:author="Becky Beasley" w:date="2018-04-18T18:22:00Z">
        <w:r w:rsidR="00AE5D69" w:rsidRPr="0073392D" w:rsidDel="006B1D7E">
          <w:rPr>
            <w:rFonts w:ascii="Garamond" w:eastAsia="Georgia" w:hAnsi="Garamond" w:cs="Georgia"/>
            <w:sz w:val="22"/>
            <w:szCs w:val="22"/>
            <w:rPrChange w:id="366" w:author="Becky Beasley" w:date="2018-04-18T18:06:00Z">
              <w:rPr>
                <w:rFonts w:ascii="Georgia" w:eastAsia="Georgia" w:hAnsi="Georgia" w:cs="Georgia"/>
                <w:sz w:val="22"/>
                <w:szCs w:val="22"/>
              </w:rPr>
            </w:rPrChange>
          </w:rPr>
          <w:delText>,</w:delText>
        </w:r>
      </w:del>
      <w:r w:rsidR="00AE5D69" w:rsidRPr="0073392D">
        <w:rPr>
          <w:rFonts w:ascii="Garamond" w:eastAsia="Georgia" w:hAnsi="Garamond" w:cs="Georgia"/>
          <w:sz w:val="22"/>
          <w:szCs w:val="22"/>
          <w:rPrChange w:id="367" w:author="Becky Beasley" w:date="2018-04-18T18:06:00Z">
            <w:rPr>
              <w:rFonts w:ascii="Georgia" w:eastAsia="Georgia" w:hAnsi="Georgia" w:cs="Georgia"/>
              <w:sz w:val="22"/>
              <w:szCs w:val="22"/>
            </w:rPr>
          </w:rPrChange>
        </w:rPr>
        <w:t xml:space="preserve"> and rectifies</w:t>
      </w:r>
      <w:del w:id="368" w:author="Becky Beasley" w:date="2018-04-18T18:22:00Z">
        <w:r w:rsidR="00AE5D69" w:rsidRPr="0073392D" w:rsidDel="006B1D7E">
          <w:rPr>
            <w:rFonts w:ascii="Garamond" w:eastAsia="Georgia" w:hAnsi="Garamond" w:cs="Georgia"/>
            <w:sz w:val="22"/>
            <w:szCs w:val="22"/>
            <w:rPrChange w:id="369" w:author="Becky Beasley" w:date="2018-04-18T18:06:00Z">
              <w:rPr>
                <w:rFonts w:ascii="Georgia" w:eastAsia="Georgia" w:hAnsi="Georgia" w:cs="Georgia"/>
                <w:sz w:val="22"/>
                <w:szCs w:val="22"/>
              </w:rPr>
            </w:rPrChange>
          </w:rPr>
          <w:delText>,</w:delText>
        </w:r>
      </w:del>
      <w:r w:rsidR="00AE5D69" w:rsidRPr="0073392D">
        <w:rPr>
          <w:rFonts w:ascii="Garamond" w:eastAsia="Georgia" w:hAnsi="Garamond" w:cs="Georgia"/>
          <w:sz w:val="22"/>
          <w:szCs w:val="22"/>
          <w:rPrChange w:id="370" w:author="Becky Beasley" w:date="2018-04-18T18:06:00Z">
            <w:rPr>
              <w:rFonts w:ascii="Georgia" w:eastAsia="Georgia" w:hAnsi="Georgia" w:cs="Georgia"/>
              <w:sz w:val="22"/>
              <w:szCs w:val="22"/>
            </w:rPr>
          </w:rPrChange>
        </w:rPr>
        <w:t xml:space="preserve"> such movements into a rotation in the</w:t>
      </w:r>
      <w:ins w:id="371" w:author="Becky Beasley" w:date="2018-04-18T19:19:00Z">
        <w:r w:rsidR="00E31278">
          <w:rPr>
            <w:rFonts w:ascii="Garamond" w:eastAsia="Georgia" w:hAnsi="Garamond" w:cs="Georgia"/>
            <w:sz w:val="22"/>
            <w:szCs w:val="22"/>
          </w:rPr>
          <w:t xml:space="preserve"> </w:t>
        </w:r>
      </w:ins>
      <w:del w:id="372" w:author="Becky Beasley" w:date="2018-04-18T19:19:00Z">
        <w:r w:rsidR="00AE5D69" w:rsidRPr="0073392D" w:rsidDel="0012354A">
          <w:rPr>
            <w:rFonts w:ascii="Garamond" w:eastAsia="Georgia" w:hAnsi="Garamond" w:cs="Georgia"/>
            <w:sz w:val="22"/>
            <w:szCs w:val="22"/>
            <w:rPrChange w:id="373" w:author="Becky Beasley" w:date="2018-04-18T18:06:00Z">
              <w:rPr>
                <w:rFonts w:ascii="Georgia" w:eastAsia="Georgia" w:hAnsi="Georgia" w:cs="Georgia"/>
                <w:sz w:val="22"/>
                <w:szCs w:val="22"/>
              </w:rPr>
            </w:rPrChange>
          </w:rPr>
          <w:delText xml:space="preserve"> </w:delText>
        </w:r>
      </w:del>
      <w:r w:rsidR="00AE5D69" w:rsidRPr="0073392D">
        <w:rPr>
          <w:rFonts w:ascii="Garamond" w:eastAsia="Georgia" w:hAnsi="Garamond" w:cs="Georgia"/>
          <w:sz w:val="22"/>
          <w:szCs w:val="22"/>
          <w:rPrChange w:id="374" w:author="Becky Beasley" w:date="2018-04-18T18:06:00Z">
            <w:rPr>
              <w:rFonts w:ascii="Georgia" w:eastAsia="Georgia" w:hAnsi="Georgia" w:cs="Georgia"/>
              <w:sz w:val="22"/>
              <w:szCs w:val="22"/>
            </w:rPr>
          </w:rPrChange>
        </w:rPr>
        <w:t xml:space="preserve">mobile, there is the sense of a nameless identity finding its bearings, navigating an environment via side routes and lagging behind in perilous interstices, tracing a fragment from a meshwork woven by myriad lines, as living beings thread their ways through the world. </w:t>
      </w:r>
    </w:p>
    <w:p w14:paraId="0F3159F7" w14:textId="77777777" w:rsidR="003A7FDD" w:rsidRPr="0073392D" w:rsidRDefault="003A7FDD">
      <w:pPr>
        <w:pStyle w:val="normal0"/>
        <w:spacing w:line="360" w:lineRule="auto"/>
        <w:rPr>
          <w:rFonts w:ascii="Garamond" w:eastAsia="Georgia" w:hAnsi="Garamond" w:cs="Georgia"/>
          <w:sz w:val="22"/>
          <w:szCs w:val="22"/>
          <w:rPrChange w:id="375" w:author="Becky Beasley" w:date="2018-04-18T18:06:00Z">
            <w:rPr>
              <w:rFonts w:ascii="Georgia" w:eastAsia="Georgia" w:hAnsi="Georgia" w:cs="Georgia"/>
              <w:sz w:val="22"/>
              <w:szCs w:val="22"/>
            </w:rPr>
          </w:rPrChange>
        </w:rPr>
      </w:pPr>
    </w:p>
    <w:p w14:paraId="735507A2" w14:textId="0E6F8662" w:rsidR="003A7FDD" w:rsidRPr="0073392D" w:rsidDel="008C15BF" w:rsidRDefault="00AE5D69">
      <w:pPr>
        <w:pStyle w:val="normal0"/>
        <w:spacing w:line="360" w:lineRule="auto"/>
        <w:rPr>
          <w:del w:id="376" w:author="Becky Beasley" w:date="2018-04-18T17:57:00Z"/>
          <w:rFonts w:ascii="Garamond" w:eastAsia="Georgia" w:hAnsi="Garamond" w:cs="Georgia"/>
          <w:sz w:val="22"/>
          <w:szCs w:val="22"/>
          <w:rPrChange w:id="377" w:author="Becky Beasley" w:date="2018-04-18T18:06:00Z">
            <w:rPr>
              <w:del w:id="378" w:author="Becky Beasley" w:date="2018-04-18T17:57:00Z"/>
              <w:rFonts w:ascii="Georgia" w:eastAsia="Georgia" w:hAnsi="Georgia" w:cs="Georgia"/>
              <w:sz w:val="22"/>
              <w:szCs w:val="22"/>
            </w:rPr>
          </w:rPrChange>
        </w:rPr>
      </w:pPr>
      <w:r w:rsidRPr="0073392D">
        <w:rPr>
          <w:rFonts w:ascii="Garamond" w:eastAsia="Georgia" w:hAnsi="Garamond" w:cs="Georgia"/>
          <w:sz w:val="22"/>
          <w:szCs w:val="22"/>
          <w:rPrChange w:id="379" w:author="Becky Beasley" w:date="2018-04-18T18:06:00Z">
            <w:rPr>
              <w:rFonts w:ascii="Georgia" w:eastAsia="Georgia" w:hAnsi="Georgia" w:cs="Georgia"/>
              <w:sz w:val="22"/>
              <w:szCs w:val="22"/>
            </w:rPr>
          </w:rPrChange>
        </w:rPr>
        <w:t xml:space="preserve">Beasley is interested in what things can do, to and as subjectivities, without being smuggled over the border of the living. In the common measure between </w:t>
      </w:r>
      <w:r w:rsidRPr="0073392D">
        <w:rPr>
          <w:rFonts w:ascii="Garamond" w:eastAsia="Georgia" w:hAnsi="Garamond" w:cs="Georgia"/>
          <w:i/>
          <w:sz w:val="22"/>
          <w:szCs w:val="22"/>
          <w:rPrChange w:id="380" w:author="Becky Beasley" w:date="2018-04-18T18:06:00Z">
            <w:rPr>
              <w:rFonts w:ascii="Georgia" w:eastAsia="Georgia" w:hAnsi="Georgia" w:cs="Georgia"/>
              <w:i/>
              <w:sz w:val="22"/>
              <w:szCs w:val="22"/>
            </w:rPr>
          </w:rPrChange>
        </w:rPr>
        <w:t xml:space="preserve">Brocken </w:t>
      </w:r>
      <w:r w:rsidRPr="0073392D">
        <w:rPr>
          <w:rFonts w:ascii="Garamond" w:eastAsia="Georgia" w:hAnsi="Garamond" w:cs="Georgia"/>
          <w:sz w:val="22"/>
          <w:szCs w:val="22"/>
          <w:rPrChange w:id="381" w:author="Becky Beasley" w:date="2018-04-18T18:06:00Z">
            <w:rPr>
              <w:rFonts w:ascii="Georgia" w:eastAsia="Georgia" w:hAnsi="Georgia" w:cs="Georgia"/>
              <w:sz w:val="22"/>
              <w:szCs w:val="22"/>
            </w:rPr>
          </w:rPrChange>
        </w:rPr>
        <w:t xml:space="preserve">and </w:t>
      </w:r>
      <w:r w:rsidRPr="0073392D">
        <w:rPr>
          <w:rFonts w:ascii="Garamond" w:eastAsia="Georgia" w:hAnsi="Garamond" w:cs="Georgia"/>
          <w:i/>
          <w:sz w:val="22"/>
          <w:szCs w:val="22"/>
          <w:rPrChange w:id="382" w:author="Becky Beasley" w:date="2018-04-18T18:06:00Z">
            <w:rPr>
              <w:rFonts w:ascii="Georgia" w:eastAsia="Georgia" w:hAnsi="Georgia" w:cs="Georgia"/>
              <w:i/>
              <w:sz w:val="22"/>
              <w:szCs w:val="22"/>
            </w:rPr>
          </w:rPrChange>
        </w:rPr>
        <w:t>Bearings</w:t>
      </w:r>
      <w:ins w:id="383" w:author="Rosie Cooper" w:date="2018-04-18T15:14:00Z">
        <w:r w:rsidR="00C22ACA" w:rsidRPr="0073392D">
          <w:rPr>
            <w:rFonts w:ascii="Garamond" w:eastAsia="Georgia" w:hAnsi="Garamond" w:cs="Georgia"/>
            <w:sz w:val="22"/>
            <w:szCs w:val="22"/>
            <w:rPrChange w:id="384" w:author="Becky Beasley" w:date="2018-04-18T18:06:00Z">
              <w:rPr>
                <w:rFonts w:ascii="Georgia" w:eastAsia="Georgia" w:hAnsi="Georgia" w:cs="Georgia"/>
                <w:sz w:val="22"/>
                <w:szCs w:val="22"/>
              </w:rPr>
            </w:rPrChange>
          </w:rPr>
          <w:t>,</w:t>
        </w:r>
      </w:ins>
      <w:r w:rsidRPr="0073392D">
        <w:rPr>
          <w:rFonts w:ascii="Garamond" w:eastAsia="Georgia" w:hAnsi="Garamond" w:cs="Georgia"/>
          <w:sz w:val="22"/>
          <w:szCs w:val="22"/>
          <w:rPrChange w:id="385" w:author="Becky Beasley" w:date="2018-04-18T18:06:00Z">
            <w:rPr>
              <w:rFonts w:ascii="Georgia" w:eastAsia="Georgia" w:hAnsi="Georgia" w:cs="Georgia"/>
              <w:sz w:val="22"/>
              <w:szCs w:val="22"/>
            </w:rPr>
          </w:rPrChange>
        </w:rPr>
        <w:t xml:space="preserve"> common to them but persistently alien to us, there is a solidarity in </w:t>
      </w:r>
      <w:proofErr w:type="spellStart"/>
      <w:r w:rsidRPr="0073392D">
        <w:rPr>
          <w:rFonts w:ascii="Garamond" w:eastAsia="Georgia" w:hAnsi="Garamond" w:cs="Georgia"/>
          <w:sz w:val="22"/>
          <w:szCs w:val="22"/>
          <w:rPrChange w:id="386" w:author="Becky Beasley" w:date="2018-04-18T18:06:00Z">
            <w:rPr>
              <w:rFonts w:ascii="Georgia" w:eastAsia="Georgia" w:hAnsi="Georgia" w:cs="Georgia"/>
              <w:sz w:val="22"/>
              <w:szCs w:val="22"/>
            </w:rPr>
          </w:rPrChange>
        </w:rPr>
        <w:t>alterity</w:t>
      </w:r>
      <w:proofErr w:type="spellEnd"/>
      <w:r w:rsidRPr="0073392D">
        <w:rPr>
          <w:rFonts w:ascii="Garamond" w:eastAsia="Georgia" w:hAnsi="Garamond" w:cs="Georgia"/>
          <w:sz w:val="22"/>
          <w:szCs w:val="22"/>
          <w:rPrChange w:id="387" w:author="Becky Beasley" w:date="2018-04-18T18:06:00Z">
            <w:rPr>
              <w:rFonts w:ascii="Georgia" w:eastAsia="Georgia" w:hAnsi="Georgia" w:cs="Georgia"/>
              <w:sz w:val="22"/>
              <w:szCs w:val="22"/>
            </w:rPr>
          </w:rPrChange>
        </w:rPr>
        <w:t xml:space="preserve">, a making visible of reciprocities between objects, selves and positions that are not premised on what they divulge about the other or on being ultimately interchangeable, but on complicating the trajectory of a thought that resists both the stamp of an auctorial </w:t>
      </w:r>
      <w:ins w:id="388" w:author="Rosie Cooper" w:date="2018-04-18T15:15:00Z">
        <w:r w:rsidR="00C22ACA" w:rsidRPr="0073392D">
          <w:rPr>
            <w:rFonts w:ascii="Garamond" w:eastAsia="Georgia" w:hAnsi="Garamond" w:cs="Georgia"/>
            <w:sz w:val="22"/>
            <w:szCs w:val="22"/>
            <w:rPrChange w:id="389" w:author="Becky Beasley" w:date="2018-04-18T18:06:00Z">
              <w:rPr>
                <w:rFonts w:ascii="Georgia" w:eastAsia="Georgia" w:hAnsi="Georgia" w:cs="Georgia"/>
                <w:sz w:val="22"/>
                <w:szCs w:val="22"/>
              </w:rPr>
            </w:rPrChange>
          </w:rPr>
          <w:t>‘</w:t>
        </w:r>
      </w:ins>
      <w:r w:rsidRPr="0073392D">
        <w:rPr>
          <w:rFonts w:ascii="Garamond" w:eastAsia="Georgia" w:hAnsi="Garamond" w:cs="Georgia"/>
          <w:sz w:val="22"/>
          <w:szCs w:val="22"/>
          <w:rPrChange w:id="390" w:author="Becky Beasley" w:date="2018-04-18T18:06:00Z">
            <w:rPr>
              <w:rFonts w:ascii="Georgia" w:eastAsia="Georgia" w:hAnsi="Georgia" w:cs="Georgia"/>
              <w:sz w:val="22"/>
              <w:szCs w:val="22"/>
            </w:rPr>
          </w:rPrChange>
        </w:rPr>
        <w:t>I</w:t>
      </w:r>
      <w:ins w:id="391" w:author="Rosie Cooper" w:date="2018-04-18T15:15:00Z">
        <w:r w:rsidR="00C22ACA" w:rsidRPr="0073392D">
          <w:rPr>
            <w:rFonts w:ascii="Garamond" w:eastAsia="Georgia" w:hAnsi="Garamond" w:cs="Georgia"/>
            <w:sz w:val="22"/>
            <w:szCs w:val="22"/>
            <w:rPrChange w:id="392" w:author="Becky Beasley" w:date="2018-04-18T18:06:00Z">
              <w:rPr>
                <w:rFonts w:ascii="Georgia" w:eastAsia="Georgia" w:hAnsi="Georgia" w:cs="Georgia"/>
                <w:sz w:val="22"/>
                <w:szCs w:val="22"/>
              </w:rPr>
            </w:rPrChange>
          </w:rPr>
          <w:t>’</w:t>
        </w:r>
      </w:ins>
      <w:r w:rsidRPr="0073392D">
        <w:rPr>
          <w:rFonts w:ascii="Garamond" w:eastAsia="Georgia" w:hAnsi="Garamond" w:cs="Georgia"/>
          <w:sz w:val="22"/>
          <w:szCs w:val="22"/>
          <w:rPrChange w:id="393" w:author="Becky Beasley" w:date="2018-04-18T18:06:00Z">
            <w:rPr>
              <w:rFonts w:ascii="Georgia" w:eastAsia="Georgia" w:hAnsi="Georgia" w:cs="Georgia"/>
              <w:sz w:val="22"/>
              <w:szCs w:val="22"/>
            </w:rPr>
          </w:rPrChange>
        </w:rPr>
        <w:t xml:space="preserve"> or the fallacies of second-degree animation. </w:t>
      </w:r>
      <w:del w:id="394" w:author="Becky Beasley" w:date="2018-04-18T17:57:00Z">
        <w:r w:rsidRPr="0073392D" w:rsidDel="008C15BF">
          <w:rPr>
            <w:rFonts w:ascii="Garamond" w:eastAsia="Georgia" w:hAnsi="Garamond" w:cs="Georgia"/>
            <w:sz w:val="22"/>
            <w:szCs w:val="22"/>
            <w:rPrChange w:id="395" w:author="Becky Beasley" w:date="2018-04-18T18:06:00Z">
              <w:rPr>
                <w:rFonts w:ascii="Georgia" w:eastAsia="Georgia" w:hAnsi="Georgia" w:cs="Georgia"/>
                <w:sz w:val="22"/>
                <w:szCs w:val="22"/>
              </w:rPr>
            </w:rPrChange>
          </w:rPr>
          <w:delText>As such, Beasley’s project sits outside the purview of Steven Connor’s perceptive diagnosis of such delusions, where life ebbs in all forms as basis of their interdependency:</w:delText>
        </w:r>
      </w:del>
    </w:p>
    <w:p w14:paraId="2012C6D1" w14:textId="67830FF4" w:rsidR="003A7FDD" w:rsidRPr="0073392D" w:rsidDel="008C15BF" w:rsidRDefault="003A7FDD">
      <w:pPr>
        <w:pStyle w:val="normal0"/>
        <w:spacing w:line="360" w:lineRule="auto"/>
        <w:rPr>
          <w:del w:id="396" w:author="Becky Beasley" w:date="2018-04-18T17:57:00Z"/>
          <w:rFonts w:ascii="Garamond" w:eastAsia="Georgia" w:hAnsi="Garamond" w:cs="Georgia"/>
          <w:sz w:val="22"/>
          <w:szCs w:val="22"/>
          <w:rPrChange w:id="397" w:author="Becky Beasley" w:date="2018-04-18T18:06:00Z">
            <w:rPr>
              <w:del w:id="398" w:author="Becky Beasley" w:date="2018-04-18T17:57:00Z"/>
              <w:rFonts w:ascii="Georgia" w:eastAsia="Georgia" w:hAnsi="Georgia" w:cs="Georgia"/>
              <w:sz w:val="22"/>
              <w:szCs w:val="22"/>
            </w:rPr>
          </w:rPrChange>
        </w:rPr>
      </w:pPr>
    </w:p>
    <w:p w14:paraId="0B62083C" w14:textId="5EACB0E1" w:rsidR="003A7FDD" w:rsidRPr="0073392D" w:rsidRDefault="00AE5D69">
      <w:pPr>
        <w:pStyle w:val="normal0"/>
        <w:spacing w:line="360" w:lineRule="auto"/>
        <w:rPr>
          <w:rFonts w:ascii="Garamond" w:eastAsia="Georgia" w:hAnsi="Garamond" w:cs="Georgia"/>
          <w:sz w:val="22"/>
          <w:szCs w:val="22"/>
          <w:rPrChange w:id="399" w:author="Becky Beasley" w:date="2018-04-18T18:06:00Z">
            <w:rPr>
              <w:rFonts w:ascii="Georgia" w:eastAsia="Georgia" w:hAnsi="Georgia" w:cs="Georgia"/>
              <w:sz w:val="22"/>
              <w:szCs w:val="22"/>
            </w:rPr>
          </w:rPrChange>
        </w:rPr>
      </w:pPr>
      <w:del w:id="400" w:author="Becky Beasley" w:date="2018-04-18T17:57:00Z">
        <w:r w:rsidRPr="0073392D" w:rsidDel="008C15BF">
          <w:rPr>
            <w:rFonts w:ascii="Garamond" w:eastAsia="Georgia" w:hAnsi="Garamond" w:cs="Georgia"/>
            <w:sz w:val="22"/>
            <w:szCs w:val="22"/>
            <w:rPrChange w:id="401" w:author="Becky Beasley" w:date="2018-04-18T18:06:00Z">
              <w:rPr>
                <w:rFonts w:ascii="Georgia" w:eastAsia="Georgia" w:hAnsi="Georgia" w:cs="Georgia"/>
                <w:sz w:val="22"/>
                <w:szCs w:val="22"/>
              </w:rPr>
            </w:rPrChange>
          </w:rPr>
          <w:delText xml:space="preserve">‘Whenever human beings attempt to drain themselves out of the pictures they form of things, in the service of a direct and non-distorted apprehension of the things themselves, they usually turn out to have secretly left a cherished part of themselves in the object. The thing is acknowledged or embraced as entirely, enigmatically other – in other words, </w:delText>
        </w:r>
        <w:r w:rsidRPr="0073392D" w:rsidDel="008C15BF">
          <w:rPr>
            <w:rFonts w:ascii="Garamond" w:eastAsia="Georgia" w:hAnsi="Garamond" w:cs="Georgia"/>
            <w:i/>
            <w:sz w:val="22"/>
            <w:szCs w:val="22"/>
            <w:rPrChange w:id="402" w:author="Becky Beasley" w:date="2018-04-18T18:06:00Z">
              <w:rPr>
                <w:rFonts w:ascii="Georgia" w:eastAsia="Georgia" w:hAnsi="Georgia" w:cs="Georgia"/>
                <w:i/>
                <w:sz w:val="22"/>
                <w:szCs w:val="22"/>
              </w:rPr>
            </w:rPrChange>
          </w:rPr>
          <w:delText>just like me</w:delText>
        </w:r>
        <w:r w:rsidRPr="0073392D" w:rsidDel="008C15BF">
          <w:rPr>
            <w:rFonts w:ascii="Garamond" w:eastAsia="Georgia" w:hAnsi="Garamond" w:cs="Georgia"/>
            <w:sz w:val="22"/>
            <w:szCs w:val="22"/>
            <w:rPrChange w:id="403" w:author="Becky Beasley" w:date="2018-04-18T18:06:00Z">
              <w:rPr>
                <w:rFonts w:ascii="Georgia" w:eastAsia="Georgia" w:hAnsi="Georgia" w:cs="Georgia"/>
                <w:sz w:val="22"/>
                <w:szCs w:val="22"/>
              </w:rPr>
            </w:rPrChange>
          </w:rPr>
          <w:delText xml:space="preserve"> in my otherness. This is a cryptic or paradoxical kind of animism, in which the object resembles the subject not in sharing its particular powers or capacities, but in exhibiting the power of resistance or reserve, the power to withdraw or withhold itself from being known, that the subject secretly, stubbornly, assumes as its own alone.’</w:delText>
        </w:r>
      </w:del>
    </w:p>
    <w:p w14:paraId="4AE2A423" w14:textId="77777777" w:rsidR="003A7FDD" w:rsidRPr="0073392D" w:rsidRDefault="003A7FDD">
      <w:pPr>
        <w:pStyle w:val="normal0"/>
        <w:shd w:val="clear" w:color="auto" w:fill="FFFFFF"/>
        <w:spacing w:line="360" w:lineRule="auto"/>
        <w:rPr>
          <w:rFonts w:ascii="Garamond" w:eastAsia="Georgia" w:hAnsi="Garamond" w:cs="Georgia"/>
          <w:sz w:val="22"/>
          <w:szCs w:val="22"/>
          <w:rPrChange w:id="404" w:author="Becky Beasley" w:date="2018-04-18T18:06:00Z">
            <w:rPr>
              <w:rFonts w:ascii="Georgia" w:eastAsia="Georgia" w:hAnsi="Georgia" w:cs="Georgia"/>
              <w:sz w:val="22"/>
              <w:szCs w:val="22"/>
            </w:rPr>
          </w:rPrChange>
        </w:rPr>
      </w:pPr>
    </w:p>
    <w:p w14:paraId="73BFB159" w14:textId="7587C9AA" w:rsidR="003A7FDD" w:rsidRPr="0073392D" w:rsidRDefault="00AE5D69">
      <w:pPr>
        <w:pStyle w:val="normal0"/>
        <w:shd w:val="clear" w:color="auto" w:fill="FFFFFF"/>
        <w:spacing w:line="360" w:lineRule="auto"/>
        <w:rPr>
          <w:rFonts w:ascii="Garamond" w:eastAsia="Georgia" w:hAnsi="Garamond" w:cs="Georgia"/>
          <w:sz w:val="22"/>
          <w:szCs w:val="22"/>
          <w:rPrChange w:id="405" w:author="Becky Beasley" w:date="2018-04-18T18:06:00Z">
            <w:rPr>
              <w:rFonts w:ascii="Georgia" w:eastAsia="Georgia" w:hAnsi="Georgia" w:cs="Georgia"/>
              <w:sz w:val="22"/>
              <w:szCs w:val="22"/>
            </w:rPr>
          </w:rPrChange>
        </w:rPr>
      </w:pPr>
      <w:r w:rsidRPr="0073392D">
        <w:rPr>
          <w:rFonts w:ascii="Garamond" w:eastAsia="Georgia" w:hAnsi="Garamond" w:cs="Georgia"/>
          <w:sz w:val="22"/>
          <w:szCs w:val="22"/>
          <w:rPrChange w:id="406" w:author="Becky Beasley" w:date="2018-04-18T18:06:00Z">
            <w:rPr>
              <w:rFonts w:ascii="Georgia" w:eastAsia="Georgia" w:hAnsi="Georgia" w:cs="Georgia"/>
              <w:sz w:val="22"/>
              <w:szCs w:val="22"/>
            </w:rPr>
          </w:rPrChange>
        </w:rPr>
        <w:t xml:space="preserve">This exhibition entwines revolving apprehensions and the skewed grids that arise when thinking </w:t>
      </w:r>
      <w:ins w:id="407" w:author="Rosie Cooper" w:date="2018-04-18T15:18:00Z">
        <w:r w:rsidR="00C22ACA" w:rsidRPr="0073392D">
          <w:rPr>
            <w:rFonts w:ascii="Garamond" w:eastAsia="Georgia" w:hAnsi="Garamond" w:cs="Georgia"/>
            <w:sz w:val="22"/>
            <w:szCs w:val="22"/>
            <w:rPrChange w:id="408" w:author="Becky Beasley" w:date="2018-04-18T18:06:00Z">
              <w:rPr>
                <w:rFonts w:ascii="Georgia" w:eastAsia="Georgia" w:hAnsi="Georgia" w:cs="Georgia"/>
                <w:sz w:val="22"/>
                <w:szCs w:val="22"/>
              </w:rPr>
            </w:rPrChange>
          </w:rPr>
          <w:t xml:space="preserve">is </w:t>
        </w:r>
      </w:ins>
      <w:r w:rsidRPr="0073392D">
        <w:rPr>
          <w:rFonts w:ascii="Garamond" w:eastAsia="Georgia" w:hAnsi="Garamond" w:cs="Georgia"/>
          <w:sz w:val="22"/>
          <w:szCs w:val="22"/>
          <w:rPrChange w:id="409" w:author="Becky Beasley" w:date="2018-04-18T18:06:00Z">
            <w:rPr>
              <w:rFonts w:ascii="Georgia" w:eastAsia="Georgia" w:hAnsi="Georgia" w:cs="Georgia"/>
              <w:sz w:val="22"/>
              <w:szCs w:val="22"/>
            </w:rPr>
          </w:rPrChange>
        </w:rPr>
        <w:t>met with wayward objects in the world</w:t>
      </w:r>
      <w:ins w:id="410" w:author="Rosie Cooper" w:date="2018-04-18T15:18:00Z">
        <w:r w:rsidR="00C22ACA" w:rsidRPr="0073392D">
          <w:rPr>
            <w:rFonts w:ascii="Garamond" w:eastAsia="Georgia" w:hAnsi="Garamond" w:cs="Georgia"/>
            <w:sz w:val="22"/>
            <w:szCs w:val="22"/>
            <w:rPrChange w:id="411" w:author="Becky Beasley" w:date="2018-04-18T18:06:00Z">
              <w:rPr>
                <w:rFonts w:ascii="Georgia" w:eastAsia="Georgia" w:hAnsi="Georgia" w:cs="Georgia"/>
                <w:sz w:val="22"/>
                <w:szCs w:val="22"/>
              </w:rPr>
            </w:rPrChange>
          </w:rPr>
          <w:t>,</w:t>
        </w:r>
      </w:ins>
      <w:r w:rsidRPr="0073392D">
        <w:rPr>
          <w:rFonts w:ascii="Garamond" w:eastAsia="Georgia" w:hAnsi="Garamond" w:cs="Georgia"/>
          <w:sz w:val="22"/>
          <w:szCs w:val="22"/>
          <w:rPrChange w:id="412" w:author="Becky Beasley" w:date="2018-04-18T18:06:00Z">
            <w:rPr>
              <w:rFonts w:ascii="Georgia" w:eastAsia="Georgia" w:hAnsi="Georgia" w:cs="Georgia"/>
              <w:sz w:val="22"/>
              <w:szCs w:val="22"/>
            </w:rPr>
          </w:rPrChange>
        </w:rPr>
        <w:t xml:space="preserve"> </w:t>
      </w:r>
      <w:ins w:id="413" w:author="Rosie Cooper" w:date="2018-04-18T15:19:00Z">
        <w:r w:rsidR="00C22ACA" w:rsidRPr="0073392D">
          <w:rPr>
            <w:rFonts w:ascii="Garamond" w:eastAsia="Georgia" w:hAnsi="Garamond" w:cs="Georgia"/>
            <w:sz w:val="22"/>
            <w:szCs w:val="22"/>
            <w:rPrChange w:id="414" w:author="Becky Beasley" w:date="2018-04-18T18:06:00Z">
              <w:rPr>
                <w:rFonts w:ascii="Georgia" w:eastAsia="Georgia" w:hAnsi="Georgia" w:cs="Georgia"/>
                <w:sz w:val="22"/>
                <w:szCs w:val="22"/>
              </w:rPr>
            </w:rPrChange>
          </w:rPr>
          <w:t xml:space="preserve">with </w:t>
        </w:r>
      </w:ins>
      <w:r w:rsidRPr="0073392D">
        <w:rPr>
          <w:rFonts w:ascii="Garamond" w:eastAsia="Georgia" w:hAnsi="Garamond" w:cs="Georgia"/>
          <w:sz w:val="22"/>
          <w:szCs w:val="22"/>
          <w:rPrChange w:id="415" w:author="Becky Beasley" w:date="2018-04-18T18:06:00Z">
            <w:rPr>
              <w:rFonts w:ascii="Georgia" w:eastAsia="Georgia" w:hAnsi="Georgia" w:cs="Georgia"/>
              <w:sz w:val="22"/>
              <w:szCs w:val="22"/>
            </w:rPr>
          </w:rPrChange>
        </w:rPr>
        <w:t xml:space="preserve">reciprocal insufficiency </w:t>
      </w:r>
      <w:ins w:id="416" w:author="Rosie Cooper" w:date="2018-04-18T15:19:00Z">
        <w:r w:rsidR="00C22ACA" w:rsidRPr="0073392D">
          <w:rPr>
            <w:rFonts w:ascii="Garamond" w:eastAsia="Georgia" w:hAnsi="Garamond" w:cs="Georgia"/>
            <w:sz w:val="22"/>
            <w:szCs w:val="22"/>
            <w:rPrChange w:id="417" w:author="Becky Beasley" w:date="2018-04-18T18:06:00Z">
              <w:rPr>
                <w:rFonts w:ascii="Georgia" w:eastAsia="Georgia" w:hAnsi="Georgia" w:cs="Georgia"/>
                <w:sz w:val="22"/>
                <w:szCs w:val="22"/>
              </w:rPr>
            </w:rPrChange>
          </w:rPr>
          <w:t>and</w:t>
        </w:r>
      </w:ins>
      <w:r w:rsidRPr="0073392D">
        <w:rPr>
          <w:rFonts w:ascii="Garamond" w:eastAsia="Georgia" w:hAnsi="Garamond" w:cs="Georgia"/>
          <w:sz w:val="22"/>
          <w:szCs w:val="22"/>
          <w:rPrChange w:id="418" w:author="Becky Beasley" w:date="2018-04-18T18:06:00Z">
            <w:rPr>
              <w:rFonts w:ascii="Georgia" w:eastAsia="Georgia" w:hAnsi="Georgia" w:cs="Georgia"/>
              <w:sz w:val="22"/>
              <w:szCs w:val="22"/>
            </w:rPr>
          </w:rPrChange>
        </w:rPr>
        <w:t xml:space="preserve"> a process of reciprocal amplification. Through Beasley’s insistent use of doublings, placing similes and similitudes in relations that do not hinge on direct recognition but on its slippages and antonyms, on interlocution rather than identity, the system of operations, apertures</w:t>
      </w:r>
      <w:del w:id="419" w:author="Becky Beasley" w:date="2018-04-18T17:58:00Z">
        <w:r w:rsidRPr="0073392D" w:rsidDel="003B5E78">
          <w:rPr>
            <w:rFonts w:ascii="Garamond" w:eastAsia="Georgia" w:hAnsi="Garamond" w:cs="Georgia"/>
            <w:sz w:val="22"/>
            <w:szCs w:val="22"/>
            <w:rPrChange w:id="420" w:author="Becky Beasley" w:date="2018-04-18T18:06:00Z">
              <w:rPr>
                <w:rFonts w:ascii="Georgia" w:eastAsia="Georgia" w:hAnsi="Georgia" w:cs="Georgia"/>
                <w:sz w:val="22"/>
                <w:szCs w:val="22"/>
              </w:rPr>
            </w:rPrChange>
          </w:rPr>
          <w:delText xml:space="preserve"> and flows</w:delText>
        </w:r>
      </w:del>
      <w:ins w:id="421" w:author="Becky Beasley" w:date="2018-04-18T19:20:00Z">
        <w:r w:rsidR="0012354A">
          <w:rPr>
            <w:rFonts w:ascii="Garamond" w:eastAsia="Georgia" w:hAnsi="Garamond" w:cs="Georgia"/>
            <w:sz w:val="22"/>
            <w:szCs w:val="22"/>
          </w:rPr>
          <w:t xml:space="preserve"> and</w:t>
        </w:r>
      </w:ins>
      <w:del w:id="422" w:author="Becky Beasley" w:date="2018-04-18T19:20:00Z">
        <w:r w:rsidRPr="0073392D" w:rsidDel="0012354A">
          <w:rPr>
            <w:rFonts w:ascii="Garamond" w:eastAsia="Georgia" w:hAnsi="Garamond" w:cs="Georgia"/>
            <w:sz w:val="22"/>
            <w:szCs w:val="22"/>
            <w:rPrChange w:id="423" w:author="Becky Beasley" w:date="2018-04-18T18:06:00Z">
              <w:rPr>
                <w:rFonts w:ascii="Georgia" w:eastAsia="Georgia" w:hAnsi="Georgia" w:cs="Georgia"/>
                <w:sz w:val="22"/>
                <w:szCs w:val="22"/>
              </w:rPr>
            </w:rPrChange>
          </w:rPr>
          <w:delText>,</w:delText>
        </w:r>
      </w:del>
      <w:r w:rsidRPr="0073392D">
        <w:rPr>
          <w:rFonts w:ascii="Garamond" w:eastAsia="Georgia" w:hAnsi="Garamond" w:cs="Georgia"/>
          <w:sz w:val="22"/>
          <w:szCs w:val="22"/>
          <w:rPrChange w:id="424" w:author="Becky Beasley" w:date="2018-04-18T18:06:00Z">
            <w:rPr>
              <w:rFonts w:ascii="Georgia" w:eastAsia="Georgia" w:hAnsi="Georgia" w:cs="Georgia"/>
              <w:sz w:val="22"/>
              <w:szCs w:val="22"/>
            </w:rPr>
          </w:rPrChange>
        </w:rPr>
        <w:t xml:space="preserve"> </w:t>
      </w:r>
      <w:del w:id="425" w:author="Becky Beasley" w:date="2018-04-18T17:58:00Z">
        <w:r w:rsidRPr="0073392D" w:rsidDel="003B5E78">
          <w:rPr>
            <w:rFonts w:ascii="Garamond" w:eastAsia="Georgia" w:hAnsi="Garamond" w:cs="Georgia"/>
            <w:sz w:val="22"/>
            <w:szCs w:val="22"/>
            <w:rPrChange w:id="426" w:author="Becky Beasley" w:date="2018-04-18T18:06:00Z">
              <w:rPr>
                <w:rFonts w:ascii="Georgia" w:eastAsia="Georgia" w:hAnsi="Georgia" w:cs="Georgia"/>
                <w:sz w:val="22"/>
                <w:szCs w:val="22"/>
              </w:rPr>
            </w:rPrChange>
          </w:rPr>
          <w:delText xml:space="preserve">swerves and </w:delText>
        </w:r>
      </w:del>
      <w:r w:rsidRPr="0073392D">
        <w:rPr>
          <w:rFonts w:ascii="Garamond" w:eastAsia="Georgia" w:hAnsi="Garamond" w:cs="Georgia"/>
          <w:sz w:val="22"/>
          <w:szCs w:val="22"/>
          <w:rPrChange w:id="427" w:author="Becky Beasley" w:date="2018-04-18T18:06:00Z">
            <w:rPr>
              <w:rFonts w:ascii="Georgia" w:eastAsia="Georgia" w:hAnsi="Georgia" w:cs="Georgia"/>
              <w:sz w:val="22"/>
              <w:szCs w:val="22"/>
            </w:rPr>
          </w:rPrChange>
        </w:rPr>
        <w:t>resistances that is the infrastructure of the show acquires a pregnant stereoscopic quality, and comes to resemble a gaze: the spatial transcription</w:t>
      </w:r>
      <w:ins w:id="428" w:author="Becky Beasley" w:date="2018-04-18T19:21:00Z">
        <w:r w:rsidR="0012354A">
          <w:rPr>
            <w:rFonts w:ascii="Garamond" w:eastAsia="Georgia" w:hAnsi="Garamond" w:cs="Georgia"/>
            <w:sz w:val="22"/>
            <w:szCs w:val="22"/>
          </w:rPr>
          <w:t xml:space="preserve"> of</w:t>
        </w:r>
      </w:ins>
      <w:r w:rsidRPr="0073392D">
        <w:rPr>
          <w:rFonts w:ascii="Garamond" w:eastAsia="Georgia" w:hAnsi="Garamond" w:cs="Georgia"/>
          <w:sz w:val="22"/>
          <w:szCs w:val="22"/>
          <w:rPrChange w:id="429" w:author="Becky Beasley" w:date="2018-04-18T18:06:00Z">
            <w:rPr>
              <w:rFonts w:ascii="Georgia" w:eastAsia="Georgia" w:hAnsi="Georgia" w:cs="Georgia"/>
              <w:sz w:val="22"/>
              <w:szCs w:val="22"/>
            </w:rPr>
          </w:rPrChange>
        </w:rPr>
        <w:t xml:space="preserve"> an </w:t>
      </w:r>
      <w:proofErr w:type="spellStart"/>
      <w:r w:rsidRPr="0073392D">
        <w:rPr>
          <w:rFonts w:ascii="Garamond" w:eastAsia="Georgia" w:hAnsi="Garamond" w:cs="Georgia"/>
          <w:sz w:val="22"/>
          <w:szCs w:val="22"/>
          <w:rPrChange w:id="430" w:author="Becky Beasley" w:date="2018-04-18T18:06:00Z">
            <w:rPr>
              <w:rFonts w:ascii="Georgia" w:eastAsia="Georgia" w:hAnsi="Georgia" w:cs="Georgia"/>
              <w:sz w:val="22"/>
              <w:szCs w:val="22"/>
            </w:rPr>
          </w:rPrChange>
        </w:rPr>
        <w:t>ocularity</w:t>
      </w:r>
      <w:proofErr w:type="spellEnd"/>
      <w:r w:rsidRPr="0073392D">
        <w:rPr>
          <w:rFonts w:ascii="Garamond" w:eastAsia="Georgia" w:hAnsi="Garamond" w:cs="Georgia"/>
          <w:sz w:val="22"/>
          <w:szCs w:val="22"/>
          <w:rPrChange w:id="431" w:author="Becky Beasley" w:date="2018-04-18T18:06:00Z">
            <w:rPr>
              <w:rFonts w:ascii="Georgia" w:eastAsia="Georgia" w:hAnsi="Georgia" w:cs="Georgia"/>
              <w:sz w:val="22"/>
              <w:szCs w:val="22"/>
            </w:rPr>
          </w:rPrChange>
        </w:rPr>
        <w:t xml:space="preserve"> in a group of works</w:t>
      </w:r>
      <w:del w:id="432" w:author="Becky Beasley" w:date="2018-04-18T17:59:00Z">
        <w:r w:rsidRPr="0073392D" w:rsidDel="003B5E78">
          <w:rPr>
            <w:rFonts w:ascii="Garamond" w:eastAsia="Georgia" w:hAnsi="Garamond" w:cs="Georgia"/>
            <w:sz w:val="22"/>
            <w:szCs w:val="22"/>
            <w:rPrChange w:id="433" w:author="Becky Beasley" w:date="2018-04-18T18:06:00Z">
              <w:rPr>
                <w:rFonts w:ascii="Georgia" w:eastAsia="Georgia" w:hAnsi="Georgia" w:cs="Georgia"/>
                <w:sz w:val="22"/>
                <w:szCs w:val="22"/>
              </w:rPr>
            </w:rPrChange>
          </w:rPr>
          <w:delText>, or the articulation of an optical apparatus in a gallery</w:delText>
        </w:r>
      </w:del>
      <w:r w:rsidRPr="0073392D">
        <w:rPr>
          <w:rFonts w:ascii="Garamond" w:eastAsia="Georgia" w:hAnsi="Garamond" w:cs="Georgia"/>
          <w:sz w:val="22"/>
          <w:szCs w:val="22"/>
          <w:rPrChange w:id="434" w:author="Becky Beasley" w:date="2018-04-18T18:06:00Z">
            <w:rPr>
              <w:rFonts w:ascii="Georgia" w:eastAsia="Georgia" w:hAnsi="Georgia" w:cs="Georgia"/>
              <w:sz w:val="22"/>
              <w:szCs w:val="22"/>
            </w:rPr>
          </w:rPrChange>
        </w:rPr>
        <w:t xml:space="preserve">. </w:t>
      </w:r>
    </w:p>
    <w:p w14:paraId="1C038CFC" w14:textId="77777777" w:rsidR="003A7FDD" w:rsidRPr="0073392D" w:rsidRDefault="003A7FDD">
      <w:pPr>
        <w:pStyle w:val="normal0"/>
        <w:shd w:val="clear" w:color="auto" w:fill="FFFFFF"/>
        <w:spacing w:line="360" w:lineRule="auto"/>
        <w:rPr>
          <w:rFonts w:ascii="Garamond" w:eastAsia="Georgia" w:hAnsi="Garamond" w:cs="Georgia"/>
          <w:sz w:val="22"/>
          <w:szCs w:val="22"/>
          <w:rPrChange w:id="435" w:author="Becky Beasley" w:date="2018-04-18T18:06:00Z">
            <w:rPr>
              <w:rFonts w:ascii="Georgia" w:eastAsia="Georgia" w:hAnsi="Georgia" w:cs="Georgia"/>
              <w:sz w:val="22"/>
              <w:szCs w:val="22"/>
            </w:rPr>
          </w:rPrChange>
        </w:rPr>
      </w:pPr>
    </w:p>
    <w:p w14:paraId="4F445785" w14:textId="7AEF724B" w:rsidR="003A7FDD" w:rsidRPr="0073392D" w:rsidRDefault="00AE5D69">
      <w:pPr>
        <w:pStyle w:val="normal0"/>
        <w:shd w:val="clear" w:color="auto" w:fill="FFFFFF"/>
        <w:spacing w:line="360" w:lineRule="auto"/>
        <w:rPr>
          <w:rFonts w:ascii="Garamond" w:eastAsia="Georgia" w:hAnsi="Garamond" w:cs="Georgia"/>
          <w:sz w:val="22"/>
          <w:szCs w:val="22"/>
          <w:rPrChange w:id="436" w:author="Becky Beasley" w:date="2018-04-18T18:06:00Z">
            <w:rPr>
              <w:rFonts w:ascii="Georgia" w:eastAsia="Georgia" w:hAnsi="Georgia" w:cs="Georgia"/>
              <w:sz w:val="22"/>
              <w:szCs w:val="22"/>
            </w:rPr>
          </w:rPrChange>
        </w:rPr>
      </w:pPr>
      <w:bookmarkStart w:id="437" w:name="_gjdgxs" w:colFirst="0" w:colLast="0"/>
      <w:bookmarkEnd w:id="437"/>
      <w:r w:rsidRPr="0073392D">
        <w:rPr>
          <w:rFonts w:ascii="Garamond" w:eastAsia="Georgia" w:hAnsi="Garamond" w:cs="Georgia"/>
          <w:sz w:val="22"/>
          <w:szCs w:val="22"/>
          <w:rPrChange w:id="438" w:author="Becky Beasley" w:date="2018-04-18T18:06:00Z">
            <w:rPr>
              <w:rFonts w:ascii="Georgia" w:eastAsia="Georgia" w:hAnsi="Georgia" w:cs="Georgia"/>
              <w:sz w:val="22"/>
              <w:szCs w:val="22"/>
            </w:rPr>
          </w:rPrChange>
        </w:rPr>
        <w:t xml:space="preserve">The contrapuntal drive of </w:t>
      </w:r>
      <w:r w:rsidRPr="0073392D">
        <w:rPr>
          <w:rFonts w:ascii="Garamond" w:eastAsia="Georgia" w:hAnsi="Garamond" w:cs="Georgia"/>
          <w:i/>
          <w:color w:val="222222"/>
          <w:sz w:val="22"/>
          <w:szCs w:val="22"/>
          <w:highlight w:val="white"/>
          <w:rPrChange w:id="439" w:author="Becky Beasley" w:date="2018-04-18T18:06:00Z">
            <w:rPr>
              <w:rFonts w:ascii="Georgia" w:eastAsia="Georgia" w:hAnsi="Georgia" w:cs="Georgia"/>
              <w:i/>
              <w:color w:val="222222"/>
              <w:sz w:val="22"/>
              <w:szCs w:val="22"/>
              <w:highlight w:val="white"/>
            </w:rPr>
          </w:rPrChange>
        </w:rPr>
        <w:t>Depressive Alcoholic Mother</w:t>
      </w:r>
      <w:r w:rsidRPr="0073392D">
        <w:rPr>
          <w:rFonts w:ascii="Garamond" w:eastAsia="Georgia" w:hAnsi="Garamond" w:cs="Georgia"/>
          <w:color w:val="222222"/>
          <w:sz w:val="22"/>
          <w:szCs w:val="22"/>
          <w:highlight w:val="white"/>
          <w:rPrChange w:id="440" w:author="Becky Beasley" w:date="2018-04-18T18:06:00Z">
            <w:rPr>
              <w:rFonts w:ascii="Georgia" w:eastAsia="Georgia" w:hAnsi="Georgia" w:cs="Georgia"/>
              <w:color w:val="222222"/>
              <w:sz w:val="22"/>
              <w:szCs w:val="22"/>
              <w:highlight w:val="white"/>
            </w:rPr>
          </w:rPrChange>
        </w:rPr>
        <w:t xml:space="preserve"> </w:t>
      </w:r>
      <w:r w:rsidRPr="0073392D">
        <w:rPr>
          <w:rFonts w:ascii="Garamond" w:eastAsia="Georgia" w:hAnsi="Garamond" w:cs="Georgia"/>
          <w:color w:val="222222"/>
          <w:sz w:val="22"/>
          <w:szCs w:val="22"/>
          <w:rPrChange w:id="441" w:author="Becky Beasley" w:date="2018-04-18T18:06:00Z">
            <w:rPr>
              <w:rFonts w:ascii="Georgia" w:eastAsia="Georgia" w:hAnsi="Georgia" w:cs="Georgia"/>
              <w:color w:val="222222"/>
              <w:sz w:val="22"/>
              <w:szCs w:val="22"/>
            </w:rPr>
          </w:rPrChange>
        </w:rPr>
        <w:t xml:space="preserve">ramifies to integrate </w:t>
      </w:r>
      <w:r w:rsidRPr="0073392D">
        <w:rPr>
          <w:rFonts w:ascii="Garamond" w:eastAsia="Georgia" w:hAnsi="Garamond" w:cs="Georgia"/>
          <w:sz w:val="22"/>
          <w:szCs w:val="22"/>
          <w:rPrChange w:id="442" w:author="Becky Beasley" w:date="2018-04-18T18:06:00Z">
            <w:rPr>
              <w:rFonts w:ascii="Georgia" w:eastAsia="Georgia" w:hAnsi="Georgia" w:cs="Georgia"/>
              <w:sz w:val="22"/>
              <w:szCs w:val="22"/>
            </w:rPr>
          </w:rPrChange>
        </w:rPr>
        <w:t xml:space="preserve">an appropriated </w:t>
      </w:r>
      <w:ins w:id="443" w:author="Becky Beasley" w:date="2018-04-18T18:03:00Z">
        <w:r w:rsidR="0073392D" w:rsidRPr="0073392D">
          <w:rPr>
            <w:rFonts w:ascii="Garamond" w:eastAsia="Georgia" w:hAnsi="Garamond" w:cs="Georgia"/>
            <w:i/>
            <w:sz w:val="22"/>
            <w:szCs w:val="22"/>
            <w:rPrChange w:id="444" w:author="Becky Beasley" w:date="2018-04-18T18:06:00Z">
              <w:rPr>
                <w:rFonts w:ascii="Georgia" w:eastAsia="Georgia" w:hAnsi="Georgia" w:cs="Georgia"/>
                <w:sz w:val="22"/>
                <w:szCs w:val="22"/>
              </w:rPr>
            </w:rPrChange>
          </w:rPr>
          <w:t>John</w:t>
        </w:r>
        <w:r w:rsidR="0073392D" w:rsidRPr="0073392D">
          <w:rPr>
            <w:rFonts w:ascii="Garamond" w:eastAsia="Georgia" w:hAnsi="Garamond" w:cs="Georgia"/>
            <w:sz w:val="22"/>
            <w:szCs w:val="22"/>
            <w:rPrChange w:id="445" w:author="Becky Beasley" w:date="2018-04-18T18:06:00Z">
              <w:rPr>
                <w:rFonts w:ascii="Georgia" w:eastAsia="Georgia" w:hAnsi="Georgia" w:cs="Georgia"/>
                <w:sz w:val="22"/>
                <w:szCs w:val="22"/>
              </w:rPr>
            </w:rPrChange>
          </w:rPr>
          <w:t xml:space="preserve"> </w:t>
        </w:r>
      </w:ins>
      <w:r w:rsidRPr="0073392D">
        <w:rPr>
          <w:rFonts w:ascii="Garamond" w:eastAsia="Georgia" w:hAnsi="Garamond" w:cs="Georgia"/>
          <w:i/>
          <w:sz w:val="22"/>
          <w:szCs w:val="22"/>
          <w:rPrChange w:id="446" w:author="Becky Beasley" w:date="2018-04-18T18:06:00Z">
            <w:rPr>
              <w:rFonts w:ascii="Georgia" w:eastAsia="Georgia" w:hAnsi="Georgia" w:cs="Georgia"/>
              <w:i/>
              <w:sz w:val="22"/>
              <w:szCs w:val="22"/>
            </w:rPr>
          </w:rPrChange>
        </w:rPr>
        <w:t>Player</w:t>
      </w:r>
      <w:del w:id="447" w:author="Becky Beasley" w:date="2018-04-18T18:04:00Z">
        <w:r w:rsidRPr="0073392D" w:rsidDel="0073392D">
          <w:rPr>
            <w:rFonts w:ascii="Garamond" w:eastAsia="Georgia" w:hAnsi="Garamond" w:cs="Georgia"/>
            <w:i/>
            <w:sz w:val="22"/>
            <w:szCs w:val="22"/>
            <w:rPrChange w:id="448" w:author="Becky Beasley" w:date="2018-04-18T18:06:00Z">
              <w:rPr>
                <w:rFonts w:ascii="Georgia" w:eastAsia="Georgia" w:hAnsi="Georgia" w:cs="Georgia"/>
                <w:i/>
                <w:sz w:val="22"/>
                <w:szCs w:val="22"/>
              </w:rPr>
            </w:rPrChange>
          </w:rPr>
          <w:delText>s</w:delText>
        </w:r>
      </w:del>
      <w:r w:rsidRPr="0073392D">
        <w:rPr>
          <w:rFonts w:ascii="Garamond" w:eastAsia="Georgia" w:hAnsi="Garamond" w:cs="Georgia"/>
          <w:i/>
          <w:sz w:val="22"/>
          <w:szCs w:val="22"/>
          <w:rPrChange w:id="449" w:author="Becky Beasley" w:date="2018-04-18T18:06:00Z">
            <w:rPr>
              <w:rFonts w:ascii="Georgia" w:eastAsia="Georgia" w:hAnsi="Georgia" w:cs="Georgia"/>
              <w:i/>
              <w:sz w:val="22"/>
              <w:szCs w:val="22"/>
            </w:rPr>
          </w:rPrChange>
        </w:rPr>
        <w:t xml:space="preserve"> </w:t>
      </w:r>
      <w:r w:rsidRPr="0073392D">
        <w:rPr>
          <w:rFonts w:ascii="Garamond" w:eastAsia="Georgia" w:hAnsi="Garamond" w:cs="Georgia"/>
          <w:sz w:val="22"/>
          <w:szCs w:val="22"/>
          <w:rPrChange w:id="450" w:author="Becky Beasley" w:date="2018-04-18T18:06:00Z">
            <w:rPr>
              <w:rFonts w:ascii="Georgia" w:eastAsia="Georgia" w:hAnsi="Georgia" w:cs="Georgia"/>
              <w:sz w:val="22"/>
              <w:szCs w:val="22"/>
            </w:rPr>
          </w:rPrChange>
        </w:rPr>
        <w:t>ashtray</w:t>
      </w:r>
      <w:ins w:id="451" w:author="Becky Beasley" w:date="2018-04-18T18:05:00Z">
        <w:r w:rsidR="0073392D" w:rsidRPr="0073392D">
          <w:rPr>
            <w:rFonts w:ascii="Garamond" w:eastAsia="Georgia" w:hAnsi="Garamond" w:cs="Georgia"/>
            <w:sz w:val="22"/>
            <w:szCs w:val="22"/>
            <w:rPrChange w:id="452" w:author="Becky Beasley" w:date="2018-04-18T18:06:00Z">
              <w:rPr>
                <w:rFonts w:ascii="Georgia" w:eastAsia="Georgia" w:hAnsi="Georgia" w:cs="Georgia"/>
                <w:sz w:val="22"/>
                <w:szCs w:val="22"/>
              </w:rPr>
            </w:rPrChange>
          </w:rPr>
          <w:t>,</w:t>
        </w:r>
      </w:ins>
      <w:del w:id="453" w:author="Becky Beasley" w:date="2018-04-18T18:05:00Z">
        <w:r w:rsidRPr="0073392D" w:rsidDel="0073392D">
          <w:rPr>
            <w:rFonts w:ascii="Garamond" w:eastAsia="Georgia" w:hAnsi="Garamond" w:cs="Georgia"/>
            <w:sz w:val="22"/>
            <w:szCs w:val="22"/>
            <w:rPrChange w:id="454" w:author="Becky Beasley" w:date="2018-04-18T18:06:00Z">
              <w:rPr>
                <w:rFonts w:ascii="Georgia" w:eastAsia="Georgia" w:hAnsi="Georgia" w:cs="Georgia"/>
                <w:sz w:val="22"/>
                <w:szCs w:val="22"/>
              </w:rPr>
            </w:rPrChange>
          </w:rPr>
          <w:delText>,</w:delText>
        </w:r>
      </w:del>
      <w:r w:rsidRPr="0073392D">
        <w:rPr>
          <w:rFonts w:ascii="Garamond" w:eastAsia="Georgia" w:hAnsi="Garamond" w:cs="Georgia"/>
          <w:sz w:val="22"/>
          <w:szCs w:val="22"/>
          <w:rPrChange w:id="455" w:author="Becky Beasley" w:date="2018-04-18T18:06:00Z">
            <w:rPr>
              <w:rFonts w:ascii="Georgia" w:eastAsia="Georgia" w:hAnsi="Georgia" w:cs="Georgia"/>
              <w:sz w:val="22"/>
              <w:szCs w:val="22"/>
            </w:rPr>
          </w:rPrChange>
        </w:rPr>
        <w:t xml:space="preserve"> </w:t>
      </w:r>
      <w:ins w:id="456" w:author="Becky Beasley" w:date="2018-04-18T18:02:00Z">
        <w:r w:rsidR="00B4405B" w:rsidRPr="0073392D">
          <w:rPr>
            <w:rFonts w:ascii="Garamond" w:eastAsia="Georgia" w:hAnsi="Garamond" w:cs="Georgia"/>
            <w:sz w:val="22"/>
            <w:szCs w:val="22"/>
            <w:rPrChange w:id="457" w:author="Becky Beasley" w:date="2018-04-18T18:06:00Z">
              <w:rPr>
                <w:rFonts w:ascii="Georgia" w:eastAsia="Georgia" w:hAnsi="Georgia" w:cs="Georgia"/>
                <w:sz w:val="22"/>
                <w:szCs w:val="22"/>
              </w:rPr>
            </w:rPrChange>
          </w:rPr>
          <w:t xml:space="preserve">‘kissing’ benches that promise intimate contact as much as threaten exposure, </w:t>
        </w:r>
      </w:ins>
      <w:r w:rsidRPr="0073392D">
        <w:rPr>
          <w:rFonts w:ascii="Garamond" w:eastAsia="Georgia" w:hAnsi="Garamond" w:cs="Georgia"/>
          <w:sz w:val="22"/>
          <w:szCs w:val="22"/>
          <w:rPrChange w:id="458" w:author="Becky Beasley" w:date="2018-04-18T18:06:00Z">
            <w:rPr>
              <w:rFonts w:ascii="Georgia" w:eastAsia="Georgia" w:hAnsi="Georgia" w:cs="Georgia"/>
              <w:sz w:val="22"/>
              <w:szCs w:val="22"/>
            </w:rPr>
          </w:rPrChange>
        </w:rPr>
        <w:t xml:space="preserve">cyanotypes on vintage </w:t>
      </w:r>
      <w:ins w:id="459" w:author="Becky Beasley" w:date="2018-04-18T18:02:00Z">
        <w:r w:rsidR="00B4405B" w:rsidRPr="0073392D">
          <w:rPr>
            <w:rFonts w:ascii="Garamond" w:eastAsia="Georgia" w:hAnsi="Garamond" w:cs="Georgia"/>
            <w:sz w:val="22"/>
            <w:szCs w:val="22"/>
            <w:rPrChange w:id="460" w:author="Becky Beasley" w:date="2018-04-18T18:06:00Z">
              <w:rPr>
                <w:rFonts w:ascii="Georgia" w:eastAsia="Georgia" w:hAnsi="Georgia" w:cs="Georgia"/>
                <w:sz w:val="22"/>
                <w:szCs w:val="22"/>
              </w:rPr>
            </w:rPrChange>
          </w:rPr>
          <w:t>bed-</w:t>
        </w:r>
      </w:ins>
      <w:r w:rsidRPr="0073392D">
        <w:rPr>
          <w:rFonts w:ascii="Garamond" w:eastAsia="Georgia" w:hAnsi="Garamond" w:cs="Georgia"/>
          <w:sz w:val="22"/>
          <w:szCs w:val="22"/>
          <w:rPrChange w:id="461" w:author="Becky Beasley" w:date="2018-04-18T18:06:00Z">
            <w:rPr>
              <w:rFonts w:ascii="Georgia" w:eastAsia="Georgia" w:hAnsi="Georgia" w:cs="Georgia"/>
              <w:sz w:val="22"/>
              <w:szCs w:val="22"/>
            </w:rPr>
          </w:rPrChange>
        </w:rPr>
        <w:t>linen</w:t>
      </w:r>
      <w:ins w:id="462" w:author="Becky Beasley" w:date="2018-04-18T18:24:00Z">
        <w:r w:rsidR="0051149A">
          <w:rPr>
            <w:rFonts w:ascii="Garamond" w:eastAsia="Georgia" w:hAnsi="Garamond" w:cs="Georgia"/>
            <w:sz w:val="22"/>
            <w:szCs w:val="22"/>
          </w:rPr>
          <w:t>,</w:t>
        </w:r>
      </w:ins>
      <w:r w:rsidRPr="0073392D">
        <w:rPr>
          <w:rFonts w:ascii="Garamond" w:eastAsia="Georgia" w:hAnsi="Garamond" w:cs="Georgia"/>
          <w:sz w:val="22"/>
          <w:szCs w:val="22"/>
          <w:rPrChange w:id="463" w:author="Becky Beasley" w:date="2018-04-18T18:06:00Z">
            <w:rPr>
              <w:rFonts w:ascii="Georgia" w:eastAsia="Georgia" w:hAnsi="Georgia" w:cs="Georgia"/>
              <w:sz w:val="22"/>
              <w:szCs w:val="22"/>
            </w:rPr>
          </w:rPrChange>
        </w:rPr>
        <w:t xml:space="preserve"> </w:t>
      </w:r>
      <w:del w:id="464" w:author="Becky Beasley" w:date="2018-04-18T18:02:00Z">
        <w:r w:rsidRPr="0073392D" w:rsidDel="0073392D">
          <w:rPr>
            <w:rFonts w:ascii="Garamond" w:eastAsia="Georgia" w:hAnsi="Garamond" w:cs="Georgia"/>
            <w:sz w:val="22"/>
            <w:szCs w:val="22"/>
            <w:rPrChange w:id="465" w:author="Becky Beasley" w:date="2018-04-18T18:06:00Z">
              <w:rPr>
                <w:rFonts w:ascii="Georgia" w:eastAsia="Georgia" w:hAnsi="Georgia" w:cs="Georgia"/>
                <w:sz w:val="22"/>
                <w:szCs w:val="22"/>
              </w:rPr>
            </w:rPrChange>
          </w:rPr>
          <w:delText xml:space="preserve">printed </w:delText>
        </w:r>
      </w:del>
      <w:del w:id="466" w:author="Becky Beasley" w:date="2018-04-18T18:01:00Z">
        <w:r w:rsidRPr="0073392D" w:rsidDel="00B4405B">
          <w:rPr>
            <w:rFonts w:ascii="Garamond" w:eastAsia="Georgia" w:hAnsi="Garamond" w:cs="Georgia"/>
            <w:sz w:val="22"/>
            <w:szCs w:val="22"/>
            <w:rPrChange w:id="467" w:author="Becky Beasley" w:date="2018-04-18T18:06:00Z">
              <w:rPr>
                <w:rFonts w:ascii="Georgia" w:eastAsia="Georgia" w:hAnsi="Georgia" w:cs="Georgia"/>
                <w:sz w:val="22"/>
                <w:szCs w:val="22"/>
              </w:rPr>
            </w:rPrChange>
          </w:rPr>
          <w:delText>with lattices of</w:delText>
        </w:r>
      </w:del>
      <w:ins w:id="468" w:author="Becky Beasley" w:date="2018-04-18T18:01:00Z">
        <w:r w:rsidR="00B4405B" w:rsidRPr="0073392D">
          <w:rPr>
            <w:rFonts w:ascii="Garamond" w:eastAsia="Georgia" w:hAnsi="Garamond" w:cs="Georgia"/>
            <w:sz w:val="22"/>
            <w:szCs w:val="22"/>
            <w:rPrChange w:id="469" w:author="Becky Beasley" w:date="2018-04-18T18:06:00Z">
              <w:rPr>
                <w:rFonts w:ascii="Georgia" w:eastAsia="Georgia" w:hAnsi="Georgia" w:cs="Georgia"/>
                <w:sz w:val="22"/>
                <w:szCs w:val="22"/>
              </w:rPr>
            </w:rPrChange>
          </w:rPr>
          <w:t xml:space="preserve">exposed </w:t>
        </w:r>
      </w:ins>
      <w:ins w:id="470" w:author="Becky Beasley" w:date="2018-04-18T18:03:00Z">
        <w:r w:rsidR="0073392D" w:rsidRPr="0073392D">
          <w:rPr>
            <w:rFonts w:ascii="Garamond" w:eastAsia="Georgia" w:hAnsi="Garamond" w:cs="Georgia"/>
            <w:sz w:val="22"/>
            <w:szCs w:val="22"/>
            <w:rPrChange w:id="471" w:author="Becky Beasley" w:date="2018-04-18T18:06:00Z">
              <w:rPr>
                <w:rFonts w:ascii="Georgia" w:eastAsia="Georgia" w:hAnsi="Georgia" w:cs="Georgia"/>
                <w:sz w:val="22"/>
                <w:szCs w:val="22"/>
              </w:rPr>
            </w:rPrChange>
          </w:rPr>
          <w:t>in</w:t>
        </w:r>
      </w:ins>
      <w:r w:rsidRPr="0073392D">
        <w:rPr>
          <w:rFonts w:ascii="Garamond" w:eastAsia="Georgia" w:hAnsi="Garamond" w:cs="Georgia"/>
          <w:sz w:val="22"/>
          <w:szCs w:val="22"/>
          <w:rPrChange w:id="472" w:author="Becky Beasley" w:date="2018-04-18T18:06:00Z">
            <w:rPr>
              <w:rFonts w:ascii="Georgia" w:eastAsia="Georgia" w:hAnsi="Georgia" w:cs="Georgia"/>
              <w:sz w:val="22"/>
              <w:szCs w:val="22"/>
            </w:rPr>
          </w:rPrChange>
        </w:rPr>
        <w:t xml:space="preserve"> late winter light on Beasley’s studio floorboards</w:t>
      </w:r>
      <w:ins w:id="473" w:author="Becky Beasley" w:date="2018-04-18T18:24:00Z">
        <w:r w:rsidR="0051149A">
          <w:rPr>
            <w:rFonts w:ascii="Garamond" w:eastAsia="Georgia" w:hAnsi="Garamond" w:cs="Georgia"/>
            <w:sz w:val="22"/>
            <w:szCs w:val="22"/>
          </w:rPr>
          <w:t>,</w:t>
        </w:r>
      </w:ins>
      <w:r w:rsidRPr="0073392D">
        <w:rPr>
          <w:rFonts w:ascii="Garamond" w:eastAsia="Georgia" w:hAnsi="Garamond" w:cs="Georgia"/>
          <w:sz w:val="22"/>
          <w:szCs w:val="22"/>
          <w:rPrChange w:id="474" w:author="Becky Beasley" w:date="2018-04-18T18:06:00Z">
            <w:rPr>
              <w:rFonts w:ascii="Georgia" w:eastAsia="Georgia" w:hAnsi="Georgia" w:cs="Georgia"/>
              <w:sz w:val="22"/>
              <w:szCs w:val="22"/>
            </w:rPr>
          </w:rPrChange>
        </w:rPr>
        <w:t xml:space="preserve"> that chart how luminosity traverses the space of the gallery, </w:t>
      </w:r>
      <w:del w:id="475" w:author="Becky Beasley" w:date="2018-04-18T18:02:00Z">
        <w:r w:rsidRPr="0073392D" w:rsidDel="00B4405B">
          <w:rPr>
            <w:rFonts w:ascii="Garamond" w:eastAsia="Georgia" w:hAnsi="Garamond" w:cs="Georgia"/>
            <w:sz w:val="22"/>
            <w:szCs w:val="22"/>
            <w:rPrChange w:id="476" w:author="Becky Beasley" w:date="2018-04-18T18:06:00Z">
              <w:rPr>
                <w:rFonts w:ascii="Georgia" w:eastAsia="Georgia" w:hAnsi="Georgia" w:cs="Georgia"/>
                <w:sz w:val="22"/>
                <w:szCs w:val="22"/>
              </w:rPr>
            </w:rPrChange>
          </w:rPr>
          <w:delText xml:space="preserve">‘kissing’ benches that promise intimate contact as much as threaten exposure, </w:delText>
        </w:r>
      </w:del>
      <w:r w:rsidRPr="0073392D">
        <w:rPr>
          <w:rFonts w:ascii="Garamond" w:eastAsia="Georgia" w:hAnsi="Garamond" w:cs="Georgia"/>
          <w:sz w:val="22"/>
          <w:szCs w:val="22"/>
          <w:rPrChange w:id="477" w:author="Becky Beasley" w:date="2018-04-18T18:06:00Z">
            <w:rPr>
              <w:rFonts w:ascii="Georgia" w:eastAsia="Georgia" w:hAnsi="Georgia" w:cs="Georgia"/>
              <w:sz w:val="22"/>
              <w:szCs w:val="22"/>
            </w:rPr>
          </w:rPrChange>
        </w:rPr>
        <w:t>elements from Beasley’s long-term project on Victorian photographic pioneer</w:t>
      </w:r>
      <w:ins w:id="478" w:author="Becky Beasley" w:date="2018-04-18T18:05:00Z">
        <w:r w:rsidR="0073392D" w:rsidRPr="0073392D">
          <w:rPr>
            <w:rFonts w:ascii="Garamond" w:eastAsia="Georgia" w:hAnsi="Garamond" w:cs="Georgia"/>
            <w:sz w:val="22"/>
            <w:szCs w:val="22"/>
            <w:rPrChange w:id="479" w:author="Becky Beasley" w:date="2018-04-18T18:06:00Z">
              <w:rPr>
                <w:rFonts w:ascii="Georgia" w:eastAsia="Georgia" w:hAnsi="Georgia" w:cs="Georgia"/>
                <w:sz w:val="22"/>
                <w:szCs w:val="22"/>
              </w:rPr>
            </w:rPrChange>
          </w:rPr>
          <w:t>,</w:t>
        </w:r>
      </w:ins>
      <w:r w:rsidRPr="0073392D">
        <w:rPr>
          <w:rFonts w:ascii="Garamond" w:eastAsia="Georgia" w:hAnsi="Garamond" w:cs="Georgia"/>
          <w:sz w:val="22"/>
          <w:szCs w:val="22"/>
          <w:rPrChange w:id="480" w:author="Becky Beasley" w:date="2018-04-18T18:06:00Z">
            <w:rPr>
              <w:rFonts w:ascii="Georgia" w:eastAsia="Georgia" w:hAnsi="Georgia" w:cs="Georgia"/>
              <w:sz w:val="22"/>
              <w:szCs w:val="22"/>
            </w:rPr>
          </w:rPrChange>
        </w:rPr>
        <w:t xml:space="preserve"> </w:t>
      </w:r>
      <w:proofErr w:type="spellStart"/>
      <w:r w:rsidRPr="0073392D">
        <w:rPr>
          <w:rFonts w:ascii="Garamond" w:eastAsia="Georgia" w:hAnsi="Garamond" w:cs="Georgia"/>
          <w:sz w:val="22"/>
          <w:szCs w:val="22"/>
          <w:rPrChange w:id="481" w:author="Becky Beasley" w:date="2018-04-18T18:06:00Z">
            <w:rPr>
              <w:rFonts w:ascii="Georgia" w:eastAsia="Georgia" w:hAnsi="Georgia" w:cs="Georgia"/>
              <w:sz w:val="22"/>
              <w:szCs w:val="22"/>
            </w:rPr>
          </w:rPrChange>
        </w:rPr>
        <w:t>Eadweard</w:t>
      </w:r>
      <w:proofErr w:type="spellEnd"/>
      <w:r w:rsidRPr="0073392D">
        <w:rPr>
          <w:rFonts w:ascii="Garamond" w:eastAsia="Georgia" w:hAnsi="Garamond" w:cs="Georgia"/>
          <w:sz w:val="22"/>
          <w:szCs w:val="22"/>
          <w:rPrChange w:id="482" w:author="Becky Beasley" w:date="2018-04-18T18:06:00Z">
            <w:rPr>
              <w:rFonts w:ascii="Georgia" w:eastAsia="Georgia" w:hAnsi="Georgia" w:cs="Georgia"/>
              <w:sz w:val="22"/>
              <w:szCs w:val="22"/>
            </w:rPr>
          </w:rPrChange>
        </w:rPr>
        <w:t xml:space="preserve"> Muybridge, author of the ground-breaking 1878 panorama of San Francisco and said to be engaged, at the time of his death in Kingston, with planning a scale model of the Great American Lakes in his back garden, a revolving postcard rack stocked with pictures of plants whose location and date compose a vegetal autobiography at a time of breakdown, figures whose capacity to interlock, whose corresponding protrusions and concavities, are precisely the pivots around which they turn away and aside from one another. They create a space </w:t>
      </w:r>
      <w:ins w:id="483" w:author="Rosie Cooper" w:date="2018-04-18T15:22:00Z">
        <w:r w:rsidR="00E54ED2" w:rsidRPr="0073392D">
          <w:rPr>
            <w:rFonts w:ascii="Garamond" w:eastAsia="Georgia" w:hAnsi="Garamond" w:cs="Georgia"/>
            <w:sz w:val="22"/>
            <w:szCs w:val="22"/>
            <w:rPrChange w:id="484" w:author="Becky Beasley" w:date="2018-04-18T18:06:00Z">
              <w:rPr>
                <w:rFonts w:ascii="Georgia" w:eastAsia="Georgia" w:hAnsi="Georgia" w:cs="Georgia"/>
                <w:sz w:val="22"/>
                <w:szCs w:val="22"/>
              </w:rPr>
            </w:rPrChange>
          </w:rPr>
          <w:t xml:space="preserve">of </w:t>
        </w:r>
      </w:ins>
      <w:r w:rsidRPr="0073392D">
        <w:rPr>
          <w:rFonts w:ascii="Garamond" w:eastAsia="Georgia" w:hAnsi="Garamond" w:cs="Georgia"/>
          <w:sz w:val="22"/>
          <w:szCs w:val="22"/>
          <w:rPrChange w:id="485" w:author="Becky Beasley" w:date="2018-04-18T18:06:00Z">
            <w:rPr>
              <w:rFonts w:ascii="Georgia" w:eastAsia="Georgia" w:hAnsi="Georgia" w:cs="Georgia"/>
              <w:sz w:val="22"/>
              <w:szCs w:val="22"/>
            </w:rPr>
          </w:rPrChange>
        </w:rPr>
        <w:t>coexist</w:t>
      </w:r>
      <w:ins w:id="486" w:author="Rosie Cooper" w:date="2018-04-18T15:22:00Z">
        <w:r w:rsidR="00E54ED2" w:rsidRPr="0073392D">
          <w:rPr>
            <w:rFonts w:ascii="Garamond" w:eastAsia="Georgia" w:hAnsi="Garamond" w:cs="Georgia"/>
            <w:sz w:val="22"/>
            <w:szCs w:val="22"/>
            <w:rPrChange w:id="487" w:author="Becky Beasley" w:date="2018-04-18T18:06:00Z">
              <w:rPr>
                <w:rFonts w:ascii="Georgia" w:eastAsia="Georgia" w:hAnsi="Georgia" w:cs="Georgia"/>
                <w:sz w:val="22"/>
                <w:szCs w:val="22"/>
              </w:rPr>
            </w:rPrChange>
          </w:rPr>
          <w:t>ence</w:t>
        </w:r>
      </w:ins>
      <w:r w:rsidRPr="0073392D">
        <w:rPr>
          <w:rFonts w:ascii="Garamond" w:eastAsia="Georgia" w:hAnsi="Garamond" w:cs="Georgia"/>
          <w:sz w:val="22"/>
          <w:szCs w:val="22"/>
          <w:rPrChange w:id="488" w:author="Becky Beasley" w:date="2018-04-18T18:06:00Z">
            <w:rPr>
              <w:rFonts w:ascii="Georgia" w:eastAsia="Georgia" w:hAnsi="Georgia" w:cs="Georgia"/>
              <w:sz w:val="22"/>
              <w:szCs w:val="22"/>
            </w:rPr>
          </w:rPrChange>
        </w:rPr>
        <w:t xml:space="preserve"> without shared boundaries: whirls slowing down into knots, postscripts advancing to the position of preambles. </w:t>
      </w:r>
    </w:p>
    <w:p w14:paraId="0BDE5718" w14:textId="77777777" w:rsidR="003A7FDD" w:rsidRPr="0073392D" w:rsidRDefault="003A7FDD">
      <w:pPr>
        <w:pStyle w:val="normal0"/>
        <w:spacing w:line="360" w:lineRule="auto"/>
        <w:rPr>
          <w:rFonts w:ascii="Garamond" w:eastAsia="Georgia" w:hAnsi="Garamond" w:cs="Georgia"/>
          <w:sz w:val="22"/>
          <w:szCs w:val="22"/>
          <w:rPrChange w:id="489" w:author="Becky Beasley" w:date="2018-04-18T18:06:00Z">
            <w:rPr>
              <w:rFonts w:ascii="Georgia" w:eastAsia="Georgia" w:hAnsi="Georgia" w:cs="Georgia"/>
              <w:sz w:val="22"/>
              <w:szCs w:val="22"/>
            </w:rPr>
          </w:rPrChange>
        </w:rPr>
      </w:pPr>
    </w:p>
    <w:p w14:paraId="6BBFFC06" w14:textId="77777777" w:rsidR="003A7FDD" w:rsidRPr="0073392D" w:rsidRDefault="003A7FDD">
      <w:pPr>
        <w:pStyle w:val="normal0"/>
        <w:shd w:val="clear" w:color="auto" w:fill="FFFFFF"/>
        <w:spacing w:line="360" w:lineRule="auto"/>
        <w:rPr>
          <w:rFonts w:ascii="Garamond" w:eastAsia="Georgia" w:hAnsi="Garamond" w:cs="Georgia"/>
          <w:color w:val="222222"/>
          <w:sz w:val="22"/>
          <w:szCs w:val="22"/>
          <w:rPrChange w:id="490" w:author="Becky Beasley" w:date="2018-04-18T18:06:00Z">
            <w:rPr>
              <w:rFonts w:ascii="Georgia" w:eastAsia="Georgia" w:hAnsi="Georgia" w:cs="Georgia"/>
              <w:color w:val="222222"/>
              <w:sz w:val="22"/>
              <w:szCs w:val="22"/>
            </w:rPr>
          </w:rPrChange>
        </w:rPr>
      </w:pPr>
    </w:p>
    <w:p w14:paraId="3F3456E2" w14:textId="77777777" w:rsidR="003A7FDD" w:rsidRPr="0073392D" w:rsidRDefault="003A7FDD">
      <w:pPr>
        <w:pStyle w:val="normal0"/>
        <w:shd w:val="clear" w:color="auto" w:fill="FFFFFF"/>
        <w:spacing w:line="360" w:lineRule="auto"/>
        <w:rPr>
          <w:rFonts w:ascii="Garamond" w:eastAsia="Georgia" w:hAnsi="Garamond" w:cs="Georgia"/>
          <w:color w:val="222222"/>
          <w:sz w:val="22"/>
          <w:szCs w:val="22"/>
          <w:rPrChange w:id="491" w:author="Becky Beasley" w:date="2018-04-18T18:06:00Z">
            <w:rPr>
              <w:rFonts w:ascii="Georgia" w:eastAsia="Georgia" w:hAnsi="Georgia" w:cs="Georgia"/>
              <w:color w:val="222222"/>
              <w:sz w:val="22"/>
              <w:szCs w:val="22"/>
            </w:rPr>
          </w:rPrChange>
        </w:rPr>
      </w:pPr>
    </w:p>
    <w:p w14:paraId="55F5FABC" w14:textId="77777777" w:rsidR="003A7FDD" w:rsidRPr="0073392D" w:rsidRDefault="003A7FDD">
      <w:pPr>
        <w:pStyle w:val="normal0"/>
        <w:shd w:val="clear" w:color="auto" w:fill="FFFFFF"/>
        <w:spacing w:line="360" w:lineRule="auto"/>
        <w:rPr>
          <w:rFonts w:ascii="Garamond" w:eastAsia="Georgia" w:hAnsi="Garamond" w:cs="Georgia"/>
          <w:color w:val="222222"/>
          <w:sz w:val="22"/>
          <w:szCs w:val="22"/>
          <w:rPrChange w:id="492" w:author="Becky Beasley" w:date="2018-04-18T18:06:00Z">
            <w:rPr>
              <w:rFonts w:ascii="Georgia" w:eastAsia="Georgia" w:hAnsi="Georgia" w:cs="Georgia"/>
              <w:color w:val="222222"/>
              <w:sz w:val="22"/>
              <w:szCs w:val="22"/>
            </w:rPr>
          </w:rPrChange>
        </w:rPr>
      </w:pPr>
    </w:p>
    <w:p w14:paraId="58A0E7F2" w14:textId="77777777" w:rsidR="003A7FDD" w:rsidRPr="0073392D" w:rsidRDefault="003A7FDD">
      <w:pPr>
        <w:pStyle w:val="normal0"/>
        <w:shd w:val="clear" w:color="auto" w:fill="FFFFFF"/>
        <w:spacing w:line="360" w:lineRule="auto"/>
        <w:rPr>
          <w:rFonts w:ascii="Garamond" w:eastAsia="Georgia" w:hAnsi="Garamond" w:cs="Georgia"/>
          <w:sz w:val="22"/>
          <w:szCs w:val="22"/>
          <w:rPrChange w:id="493" w:author="Becky Beasley" w:date="2018-04-18T18:06:00Z">
            <w:rPr>
              <w:rFonts w:ascii="Georgia" w:eastAsia="Georgia" w:hAnsi="Georgia" w:cs="Georgia"/>
              <w:sz w:val="22"/>
              <w:szCs w:val="22"/>
            </w:rPr>
          </w:rPrChange>
        </w:rPr>
      </w:pPr>
    </w:p>
    <w:p w14:paraId="2FEF0D1A" w14:textId="77777777" w:rsidR="003A7FDD" w:rsidRPr="0073392D" w:rsidRDefault="003A7FDD">
      <w:pPr>
        <w:pStyle w:val="normal0"/>
        <w:spacing w:line="360" w:lineRule="auto"/>
        <w:rPr>
          <w:rFonts w:ascii="Garamond" w:eastAsia="Georgia" w:hAnsi="Garamond" w:cs="Georgia"/>
          <w:sz w:val="22"/>
          <w:szCs w:val="22"/>
          <w:rPrChange w:id="494" w:author="Becky Beasley" w:date="2018-04-18T18:06:00Z">
            <w:rPr>
              <w:rFonts w:ascii="Georgia" w:eastAsia="Georgia" w:hAnsi="Georgia" w:cs="Georgia"/>
              <w:sz w:val="22"/>
              <w:szCs w:val="22"/>
            </w:rPr>
          </w:rPrChange>
        </w:rPr>
      </w:pPr>
      <w:bookmarkStart w:id="495" w:name="_30j0zll" w:colFirst="0" w:colLast="0"/>
      <w:bookmarkEnd w:id="495"/>
    </w:p>
    <w:sectPr w:rsidR="003A7FDD" w:rsidRPr="0073392D">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Garamond">
    <w:panose1 w:val="02020404030301010803"/>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412F9F"/>
    <w:multiLevelType w:val="multilevel"/>
    <w:tmpl w:val="3D3ED9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revisionView w:markup="0"/>
  <w:trackRevisions/>
  <w:defaultTabStop w:val="720"/>
  <w:characterSpacingControl w:val="doNotCompress"/>
  <w:compat>
    <w:compatSetting w:name="compatibilityMode" w:uri="http://schemas.microsoft.com/office/word" w:val="14"/>
  </w:compat>
  <w:rsids>
    <w:rsidRoot w:val="003A7FDD"/>
    <w:rsid w:val="0012354A"/>
    <w:rsid w:val="001C0E65"/>
    <w:rsid w:val="00383253"/>
    <w:rsid w:val="003A7FDD"/>
    <w:rsid w:val="003B5E78"/>
    <w:rsid w:val="004763C2"/>
    <w:rsid w:val="004E1335"/>
    <w:rsid w:val="0051149A"/>
    <w:rsid w:val="006B1D7E"/>
    <w:rsid w:val="006D4C93"/>
    <w:rsid w:val="007267C2"/>
    <w:rsid w:val="0073392D"/>
    <w:rsid w:val="007B7023"/>
    <w:rsid w:val="008351A7"/>
    <w:rsid w:val="00844A18"/>
    <w:rsid w:val="008C15BF"/>
    <w:rsid w:val="00940294"/>
    <w:rsid w:val="009577FC"/>
    <w:rsid w:val="00AE5D69"/>
    <w:rsid w:val="00B4405B"/>
    <w:rsid w:val="00BB207C"/>
    <w:rsid w:val="00C22ACA"/>
    <w:rsid w:val="00D968EA"/>
    <w:rsid w:val="00DE533D"/>
    <w:rsid w:val="00E31278"/>
    <w:rsid w:val="00E54ED2"/>
    <w:rsid w:val="00ED217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FE89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pPr>
        <w:pBdr>
          <w:top w:val="none" w:sz="0" w:space="0" w:color="000000"/>
          <w:left w:val="none" w:sz="0" w:space="0" w:color="000000"/>
          <w:bottom w:val="none" w:sz="0" w:space="0" w:color="000000"/>
          <w:right w:val="none" w:sz="0" w:space="0" w:color="000000"/>
          <w:between w:val="none" w:sz="0" w:space="0" w:color="000000"/>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color w:val="000000"/>
      <w:sz w:val="48"/>
      <w:szCs w:val="48"/>
    </w:rPr>
  </w:style>
  <w:style w:type="paragraph" w:styleId="Heading2">
    <w:name w:val="heading 2"/>
    <w:basedOn w:val="normal0"/>
    <w:next w:val="normal0"/>
    <w:pPr>
      <w:keepNext/>
      <w:keepLines/>
      <w:spacing w:before="360" w:after="80"/>
      <w:outlineLvl w:val="1"/>
    </w:pPr>
    <w:rPr>
      <w:b/>
      <w:color w:val="000000"/>
      <w:sz w:val="36"/>
      <w:szCs w:val="36"/>
    </w:rPr>
  </w:style>
  <w:style w:type="paragraph" w:styleId="Heading3">
    <w:name w:val="heading 3"/>
    <w:basedOn w:val="normal0"/>
    <w:next w:val="normal0"/>
    <w:pPr>
      <w:keepNext/>
      <w:keepLines/>
      <w:spacing w:before="280" w:after="80"/>
      <w:outlineLvl w:val="2"/>
    </w:pPr>
    <w:rPr>
      <w:b/>
      <w:color w:val="000000"/>
      <w:sz w:val="28"/>
      <w:szCs w:val="28"/>
    </w:rPr>
  </w:style>
  <w:style w:type="paragraph" w:styleId="Heading4">
    <w:name w:val="heading 4"/>
    <w:basedOn w:val="normal0"/>
    <w:next w:val="normal0"/>
    <w:pPr>
      <w:keepNext/>
      <w:keepLines/>
      <w:spacing w:before="240" w:after="40"/>
      <w:outlineLvl w:val="3"/>
    </w:pPr>
    <w:rPr>
      <w:b/>
      <w:color w:val="000000"/>
    </w:rPr>
  </w:style>
  <w:style w:type="paragraph" w:styleId="Heading5">
    <w:name w:val="heading 5"/>
    <w:basedOn w:val="normal0"/>
    <w:next w:val="normal0"/>
    <w:pPr>
      <w:keepNext/>
      <w:keepLines/>
      <w:spacing w:before="220" w:after="40"/>
      <w:outlineLvl w:val="4"/>
    </w:pPr>
    <w:rPr>
      <w:b/>
      <w:color w:val="000000"/>
    </w:rPr>
  </w:style>
  <w:style w:type="paragraph" w:styleId="Heading6">
    <w:name w:val="heading 6"/>
    <w:basedOn w:val="normal0"/>
    <w:next w:val="normal0"/>
    <w:pPr>
      <w:keepNext/>
      <w:keepLines/>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color w:val="000000"/>
      <w:sz w:val="72"/>
      <w:szCs w:val="72"/>
    </w:rPr>
  </w:style>
  <w:style w:type="paragraph" w:styleId="Subtitle">
    <w:name w:val="Subtitle"/>
    <w:basedOn w:val="normal0"/>
    <w:next w:val="normal0"/>
    <w:pPr>
      <w:keepNext/>
      <w:keepLines/>
      <w:pBdr>
        <w:top w:val="nil"/>
        <w:left w:val="nil"/>
        <w:bottom w:val="nil"/>
        <w:right w:val="nil"/>
        <w:between w:val="nil"/>
      </w:pBdr>
      <w:spacing w:before="360" w:after="80" w:line="259" w:lineRule="auto"/>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AE5D6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E5D69"/>
    <w:rPr>
      <w:rFonts w:ascii="Lucida Grande"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AE5D69"/>
    <w:rPr>
      <w:b/>
      <w:bCs/>
      <w:sz w:val="20"/>
      <w:szCs w:val="20"/>
    </w:rPr>
  </w:style>
  <w:style w:type="character" w:customStyle="1" w:styleId="CommentSubjectChar">
    <w:name w:val="Comment Subject Char"/>
    <w:basedOn w:val="CommentTextChar"/>
    <w:link w:val="CommentSubject"/>
    <w:uiPriority w:val="99"/>
    <w:semiHidden/>
    <w:rsid w:val="00AE5D69"/>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pPr>
        <w:pBdr>
          <w:top w:val="none" w:sz="0" w:space="0" w:color="000000"/>
          <w:left w:val="none" w:sz="0" w:space="0" w:color="000000"/>
          <w:bottom w:val="none" w:sz="0" w:space="0" w:color="000000"/>
          <w:right w:val="none" w:sz="0" w:space="0" w:color="000000"/>
          <w:between w:val="none" w:sz="0" w:space="0" w:color="000000"/>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color w:val="000000"/>
      <w:sz w:val="48"/>
      <w:szCs w:val="48"/>
    </w:rPr>
  </w:style>
  <w:style w:type="paragraph" w:styleId="Heading2">
    <w:name w:val="heading 2"/>
    <w:basedOn w:val="normal0"/>
    <w:next w:val="normal0"/>
    <w:pPr>
      <w:keepNext/>
      <w:keepLines/>
      <w:spacing w:before="360" w:after="80"/>
      <w:outlineLvl w:val="1"/>
    </w:pPr>
    <w:rPr>
      <w:b/>
      <w:color w:val="000000"/>
      <w:sz w:val="36"/>
      <w:szCs w:val="36"/>
    </w:rPr>
  </w:style>
  <w:style w:type="paragraph" w:styleId="Heading3">
    <w:name w:val="heading 3"/>
    <w:basedOn w:val="normal0"/>
    <w:next w:val="normal0"/>
    <w:pPr>
      <w:keepNext/>
      <w:keepLines/>
      <w:spacing w:before="280" w:after="80"/>
      <w:outlineLvl w:val="2"/>
    </w:pPr>
    <w:rPr>
      <w:b/>
      <w:color w:val="000000"/>
      <w:sz w:val="28"/>
      <w:szCs w:val="28"/>
    </w:rPr>
  </w:style>
  <w:style w:type="paragraph" w:styleId="Heading4">
    <w:name w:val="heading 4"/>
    <w:basedOn w:val="normal0"/>
    <w:next w:val="normal0"/>
    <w:pPr>
      <w:keepNext/>
      <w:keepLines/>
      <w:spacing w:before="240" w:after="40"/>
      <w:outlineLvl w:val="3"/>
    </w:pPr>
    <w:rPr>
      <w:b/>
      <w:color w:val="000000"/>
    </w:rPr>
  </w:style>
  <w:style w:type="paragraph" w:styleId="Heading5">
    <w:name w:val="heading 5"/>
    <w:basedOn w:val="normal0"/>
    <w:next w:val="normal0"/>
    <w:pPr>
      <w:keepNext/>
      <w:keepLines/>
      <w:spacing w:before="220" w:after="40"/>
      <w:outlineLvl w:val="4"/>
    </w:pPr>
    <w:rPr>
      <w:b/>
      <w:color w:val="000000"/>
    </w:rPr>
  </w:style>
  <w:style w:type="paragraph" w:styleId="Heading6">
    <w:name w:val="heading 6"/>
    <w:basedOn w:val="normal0"/>
    <w:next w:val="normal0"/>
    <w:pPr>
      <w:keepNext/>
      <w:keepLines/>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color w:val="000000"/>
      <w:sz w:val="72"/>
      <w:szCs w:val="72"/>
    </w:rPr>
  </w:style>
  <w:style w:type="paragraph" w:styleId="Subtitle">
    <w:name w:val="Subtitle"/>
    <w:basedOn w:val="normal0"/>
    <w:next w:val="normal0"/>
    <w:pPr>
      <w:keepNext/>
      <w:keepLines/>
      <w:pBdr>
        <w:top w:val="nil"/>
        <w:left w:val="nil"/>
        <w:bottom w:val="nil"/>
        <w:right w:val="nil"/>
        <w:between w:val="nil"/>
      </w:pBdr>
      <w:spacing w:before="360" w:after="80" w:line="259" w:lineRule="auto"/>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AE5D6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E5D69"/>
    <w:rPr>
      <w:rFonts w:ascii="Lucida Grande"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AE5D69"/>
    <w:rPr>
      <w:b/>
      <w:bCs/>
      <w:sz w:val="20"/>
      <w:szCs w:val="20"/>
    </w:rPr>
  </w:style>
  <w:style w:type="character" w:customStyle="1" w:styleId="CommentSubjectChar">
    <w:name w:val="Comment Subject Char"/>
    <w:basedOn w:val="CommentTextChar"/>
    <w:link w:val="CommentSubject"/>
    <w:uiPriority w:val="99"/>
    <w:semiHidden/>
    <w:rsid w:val="00AE5D6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1313</Words>
  <Characters>7180</Characters>
  <Application>Microsoft Macintosh Word</Application>
  <DocSecurity>0</DocSecurity>
  <Lines>100</Lines>
  <Paragraphs>11</Paragraphs>
  <ScaleCrop>false</ScaleCrop>
  <Company/>
  <LinksUpToDate>false</LinksUpToDate>
  <CharactersWithSpaces>8488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Becky Beasley</cp:lastModifiedBy>
  <cp:revision>3</cp:revision>
  <cp:lastPrinted>2018-04-18T17:06:00Z</cp:lastPrinted>
  <dcterms:created xsi:type="dcterms:W3CDTF">2018-04-18T18:22:00Z</dcterms:created>
  <dcterms:modified xsi:type="dcterms:W3CDTF">2018-04-18T18:31:00Z</dcterms:modified>
</cp:coreProperties>
</file>