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E128" w14:textId="77777777" w:rsidR="009735EE" w:rsidRDefault="00491BA4">
      <w:pPr>
        <w:pStyle w:val="cn"/>
      </w:pPr>
      <w:r>
        <w:t>20</w:t>
      </w:r>
    </w:p>
    <w:p w14:paraId="540C8C9A" w14:textId="77777777" w:rsidR="009735EE" w:rsidRDefault="00491BA4">
      <w:pPr>
        <w:pStyle w:val="ct"/>
      </w:pPr>
      <w:r>
        <w:t>Executing</w:t>
      </w:r>
    </w:p>
    <w:p w14:paraId="007ADE52" w14:textId="77777777" w:rsidR="009735EE" w:rsidRDefault="00491BA4">
      <w:pPr>
        <w:pStyle w:val="au"/>
      </w:pPr>
      <w:r>
        <w:t>Critical Software Thing: David Gauthier, Audrey Samson, Eric Snodgrass, Winnie Soon, and Magda Tyżlik-Carver</w:t>
      </w:r>
      <w:r>
        <w:br/>
      </w:r>
      <w:commentRangeStart w:id="0"/>
    </w:p>
    <w:p w14:paraId="04AF9243" w14:textId="77777777" w:rsidR="009735EE" w:rsidRDefault="00491BA4">
      <w:pPr>
        <w:pStyle w:val="pf"/>
      </w:pPr>
      <w:ins w:id="1" w:author="Wendy Lawrence" w:date="2020-03-08T15:58:00Z">
        <w:r>
          <w:t>A</w:t>
        </w:r>
      </w:ins>
      <w:del w:id="2" w:author="Wendy Lawrence" w:date="2020-03-08T15:58:00Z">
        <w:r>
          <w:delText>There is a</w:delText>
        </w:r>
      </w:del>
      <w:r>
        <w:t xml:space="preserve">n </w:t>
      </w:r>
      <w:commentRangeEnd w:id="0"/>
      <w:r>
        <w:commentReference w:id="0"/>
      </w:r>
      <w:r>
        <w:t xml:space="preserve">expectation </w:t>
      </w:r>
      <w:del w:id="3" w:author="Wendy Lawrence" w:date="2020-03-08T15:58:00Z">
        <w:r>
          <w:delText xml:space="preserve">that </w:delText>
        </w:r>
      </w:del>
      <w:r>
        <w:t>comes from a technical understanding of execution that it is a straightforward running of tasks within a machine. For instance, in computer science, execution is often associated specifically with the fetch-decode-execute instruction cycle, during which a computer’s central processing unit retrieves instructions from its memory, determines what actions the instructions dictate, and proceeds to attempt to carry out those actions. In this common reading, execution is the performance of such step-by-step instructions.</w:t>
      </w:r>
    </w:p>
    <w:p w14:paraId="7B427C14" w14:textId="77777777" w:rsidR="009735EE" w:rsidRDefault="00491BA4">
      <w:pPr>
        <w:pStyle w:val="p"/>
      </w:pPr>
      <w:r>
        <w:t xml:space="preserve">But </w:t>
      </w:r>
      <w:proofErr w:type="gramStart"/>
      <w:r>
        <w:t>of course</w:t>
      </w:r>
      <w:proofErr w:type="gramEnd"/>
      <w:r>
        <w:t xml:space="preserve"> the instruction cycle does not encompass execution’s impact and embeddedness in the world. As cultural analysts and software studies scholars, we posit that while an executing practice may be composed and propelled by the programmed drives and demands it instantiates, it must, nonetheless, necessarily negotiate the uncertainties of its encounters with other live processes, drives, and materials. These uncertain encounters of execution might include the particular nature of data </w:t>
      </w:r>
      <w:commentRangeStart w:id="4"/>
      <w:r>
        <w:t xml:space="preserve">and </w:t>
      </w:r>
      <w:ins w:id="5" w:author="Wendy Lawrence" w:date="2020-03-10T10:56:00Z">
        <w:r>
          <w:t>their</w:t>
        </w:r>
      </w:ins>
      <w:del w:id="6" w:author="Wendy Lawrence" w:date="2020-03-10T10:56:00Z">
        <w:r>
          <w:delText>its</w:delText>
        </w:r>
      </w:del>
      <w:r>
        <w:t xml:space="preserve"> varying </w:t>
      </w:r>
      <w:commentRangeEnd w:id="4"/>
      <w:r>
        <w:commentReference w:id="4"/>
      </w:r>
      <w:r>
        <w:t xml:space="preserve">levels of machine readability, the time-sensitive negotiations of computer networks, or the various </w:t>
      </w:r>
      <w:proofErr w:type="spellStart"/>
      <w:r>
        <w:t>materialities</w:t>
      </w:r>
      <w:proofErr w:type="spellEnd"/>
      <w:r>
        <w:t xml:space="preserve"> and affectivities that underpin and afford various forms of computational practices. They will also involve formative human-</w:t>
      </w:r>
      <w:r>
        <w:lastRenderedPageBreak/>
        <w:t>influenced factors—factors that can be of both a predictable and an unpredictable nature. Long-standing hegemonies of various kinds (e.g.</w:t>
      </w:r>
      <w:ins w:id="7" w:author="Wendy Lawrence" w:date="2020-03-08T16:01:00Z">
        <w:r>
          <w:t>,</w:t>
        </w:r>
      </w:ins>
      <w:r>
        <w:t xml:space="preserve"> capitalism, white and male power structures) become ingrained </w:t>
      </w:r>
      <w:commentRangeStart w:id="8"/>
      <w:r>
        <w:t xml:space="preserve">within </w:t>
      </w:r>
      <w:ins w:id="9" w:author="Wendy Lawrence" w:date="2020-03-08T16:02:00Z">
        <w:r>
          <w:t xml:space="preserve">the </w:t>
        </w:r>
      </w:ins>
      <w:commentRangeEnd w:id="8"/>
      <w:r>
        <w:commentReference w:id="8"/>
      </w:r>
      <w:commentRangeStart w:id="10"/>
      <w:r>
        <w:t xml:space="preserve">present manifestations of computational culture, </w:t>
      </w:r>
      <w:commentRangeStart w:id="11"/>
      <w:r>
        <w:t>manifested</w:t>
      </w:r>
      <w:commentRangeEnd w:id="11"/>
      <w:r>
        <w:commentReference w:id="11"/>
      </w:r>
      <w:r>
        <w:t xml:space="preserve"> in </w:t>
      </w:r>
      <w:commentRangeEnd w:id="10"/>
      <w:r>
        <w:commentReference w:id="10"/>
      </w:r>
      <w:r>
        <w:t xml:space="preserve">the boardrooms and engineering teams of many dominant computational platforms of the present (Fowler 2017; </w:t>
      </w:r>
      <w:proofErr w:type="spellStart"/>
      <w:r>
        <w:t>Matsakis</w:t>
      </w:r>
      <w:proofErr w:type="spellEnd"/>
      <w:r>
        <w:t xml:space="preserve"> 2017; Miley 2015).</w:t>
      </w:r>
    </w:p>
    <w:p w14:paraId="48FE8F19" w14:textId="77777777" w:rsidR="009735EE" w:rsidRDefault="00491BA4">
      <w:pPr>
        <w:pStyle w:val="p"/>
      </w:pPr>
      <w:r>
        <w:t xml:space="preserve">This constant negotiation of both seemingly certain and uncertain elements that arise points to the vitality and also urgency of this quality of the ongoing, lively encounters of forms of execution in the world. In an admiring moment of reflection in his “Computing </w:t>
      </w:r>
      <w:ins w:id="12" w:author="Wendy Lawrence" w:date="2020-03-08T16:05:00Z">
        <w:r>
          <w:t>M</w:t>
        </w:r>
      </w:ins>
      <w:del w:id="13" w:author="Wendy Lawrence" w:date="2020-03-08T16:05:00Z">
        <w:r>
          <w:delText>m</w:delText>
        </w:r>
      </w:del>
      <w:r>
        <w:t xml:space="preserve">achinery and </w:t>
      </w:r>
      <w:ins w:id="14" w:author="Wendy Lawrence" w:date="2020-03-08T16:05:00Z">
        <w:r>
          <w:t>I</w:t>
        </w:r>
      </w:ins>
      <w:del w:id="15" w:author="Wendy Lawrence" w:date="2020-03-08T16:05:00Z">
        <w:r>
          <w:delText>i</w:delText>
        </w:r>
      </w:del>
      <w:r>
        <w:t>ntelligence” essay, mathematician and computing pioneer Alan Turing (1950, 450) comments on the way in which “machines take me by surprise with great frequency.” While admitting that this partly reflects his own tendency to work quickly and risk the inevitable calculative inaccuracies and missteps that come with such a practical desire to get on with things, Turing is highlighting the need to take seriously the generative quality of experiment</w:t>
      </w:r>
      <w:del w:id="16" w:author="Wendy Lawrence" w:date="2020-03-08T16:07:00Z">
        <w:r>
          <w:delText>,</w:delText>
        </w:r>
      </w:del>
      <w:r>
        <w:t xml:space="preserve"> and the impossibility of being able to fully predict in advance both the machinations and possibilities of computation and its active executions. At the same time, as one sees in Turing’s own fate (Halberstam 1998) or the resurgence of anti</w:t>
      </w:r>
      <w:del w:id="17" w:author="Wendy Lawrence" w:date="2020-03-08T16:07:00Z">
        <w:r>
          <w:delText>-</w:delText>
        </w:r>
      </w:del>
      <w:r>
        <w:t>feminist, anti</w:t>
      </w:r>
      <w:del w:id="18" w:author="Wendy Lawrence" w:date="2020-03-08T16:07:00Z">
        <w:r>
          <w:delText>-</w:delText>
        </w:r>
      </w:del>
      <w:r>
        <w:t xml:space="preserve">black, anti-immigrant, and other populist backlashes in contemporary cultures, machines can readily afford, </w:t>
      </w:r>
      <w:proofErr w:type="spellStart"/>
      <w:r>
        <w:t>feed back</w:t>
      </w:r>
      <w:proofErr w:type="spellEnd"/>
      <w:r>
        <w:t>, and amplify certain dispositions and energies of their creators, users, and specific contexts in which they come into being and take hold. This</w:t>
      </w:r>
      <w:ins w:id="19" w:author="Wendy Lawrence" w:date="2020-03-08T16:09:00Z">
        <w:r>
          <w:t xml:space="preserve"> is</w:t>
        </w:r>
      </w:ins>
      <w:r>
        <w:t xml:space="preserve"> despite a radical openness to reconfiguration in the very nature of their makeup</w:t>
      </w:r>
      <w:del w:id="20" w:author="Wendy Lawrence" w:date="2020-03-08T16:09:00Z">
        <w:r>
          <w:delText>;</w:delText>
        </w:r>
      </w:del>
      <w:ins w:id="21" w:author="Wendy Lawrence" w:date="2020-03-08T16:09:00Z">
        <w:r>
          <w:t>,</w:t>
        </w:r>
      </w:ins>
      <w:r>
        <w:t xml:space="preserve"> an openness to alterity that continues to undermine forms of certainty with what is in computing a foundational acknowledgment of the uncertain.</w:t>
      </w:r>
    </w:p>
    <w:p w14:paraId="68C47CA2" w14:textId="77777777" w:rsidR="009735EE" w:rsidRDefault="00491BA4">
      <w:pPr>
        <w:pStyle w:val="ah"/>
      </w:pPr>
      <w:r>
        <w:t>To Halt or Not to Halt</w:t>
      </w:r>
    </w:p>
    <w:p w14:paraId="54EE48CA" w14:textId="77777777" w:rsidR="009735EE" w:rsidRDefault="00491BA4">
      <w:pPr>
        <w:pStyle w:val="paft"/>
      </w:pPr>
      <w:r>
        <w:t xml:space="preserve">Why might the notion of execution be understood as central to the concepts of </w:t>
      </w:r>
      <w:r>
        <w:lastRenderedPageBreak/>
        <w:t xml:space="preserve">not only computing but also computational culture more widely? What are the uncertainties arising from the execution of instructions? It is common knowledge that a computer program executes, meaning that the physical machine performs certain actions according to the logic of a given program. It is also common knowledge to suppose that this program </w:t>
      </w:r>
      <w:del w:id="22" w:author="Wendy Lawrence" w:date="2020-03-08T16:12:00Z">
        <w:r>
          <w:delText xml:space="preserve">has </w:delText>
        </w:r>
      </w:del>
      <w:r>
        <w:t>had to be previously written in symbolic human-readable code (source code), which was compiled into machine-readable instructions and formatted (for instance, an “.exe” file extension) to produce the program as such. Thus</w:t>
      </w:r>
      <w:ins w:id="23" w:author="Wendy Lawrence" w:date="2020-03-08T16:13:00Z">
        <w:r>
          <w:t>,</w:t>
        </w:r>
      </w:ins>
      <w:r>
        <w:t xml:space="preserve"> the notion of execution speaks to this intricate conjugation of code, instructions, and actions, alluding to the process by which a symbolic order (data-as-program) instructs a machine how to act or perform.</w:t>
      </w:r>
    </w:p>
    <w:p w14:paraId="546B4379" w14:textId="77777777" w:rsidR="009735EE" w:rsidRDefault="00491BA4">
      <w:pPr>
        <w:pStyle w:val="p"/>
      </w:pPr>
      <w:r>
        <w:t xml:space="preserve">In theoretical computer science, it is conventional to talk in abstract terms of a finite sequence of instructions to denote an algorithm or a program. It is assumed that this sequence will be “fed” to a machine in order to execute and, in turn, yield expected results or a valid “output.” The moment of execution as such is thus tacitly encapsulated within a well-defined instructions-result coupling (cause and effect), in fact producing an instructions-(execution)-result triad rather than a mere oversimplified couple. We know from Turing and his contemporary mathematician Alonzo Church that there exist sequences of instructions that will never produce any output whatsoever, causing the machine to enter an infinite loop, so to speak—executing </w:t>
      </w:r>
      <w:r>
        <w:rPr>
          <w:rStyle w:val="i"/>
        </w:rPr>
        <w:t xml:space="preserve">ad </w:t>
      </w:r>
      <w:proofErr w:type="spellStart"/>
      <w:r>
        <w:rPr>
          <w:rStyle w:val="i"/>
        </w:rPr>
        <w:t>vitam</w:t>
      </w:r>
      <w:proofErr w:type="spellEnd"/>
      <w:r>
        <w:rPr>
          <w:rStyle w:val="i"/>
        </w:rPr>
        <w:t xml:space="preserve"> </w:t>
      </w:r>
      <w:proofErr w:type="spellStart"/>
      <w:r>
        <w:rPr>
          <w:rStyle w:val="i"/>
        </w:rPr>
        <w:t>aeternam</w:t>
      </w:r>
      <w:proofErr w:type="spellEnd"/>
      <w:r>
        <w:t xml:space="preserve">. In other words, while the sequence of instructions fed to the machine may well be finite, its machine execution can nonetheless be infinite. </w:t>
      </w:r>
      <w:del w:id="24" w:author="Wendy Lawrence" w:date="2020-03-08T16:15:00Z">
        <w:r>
          <w:delText>There are</w:delText>
        </w:r>
      </w:del>
      <w:ins w:id="25" w:author="Wendy Lawrence" w:date="2020-03-08T16:15:00Z">
        <w:r>
          <w:t>N</w:t>
        </w:r>
      </w:ins>
      <w:del w:id="26" w:author="Wendy Lawrence" w:date="2020-03-08T16:15:00Z">
        <w:r>
          <w:delText xml:space="preserve"> n</w:delText>
        </w:r>
      </w:del>
      <w:r>
        <w:t xml:space="preserve">o mathematical guarantees or proofs </w:t>
      </w:r>
      <w:del w:id="27" w:author="Wendy Lawrence" w:date="2020-03-08T16:16:00Z">
        <w:r>
          <w:delText xml:space="preserve">that </w:delText>
        </w:r>
      </w:del>
      <w:r>
        <w:t>can state that a given, finite set of instructions will inevitably produce a finite number of execution steps. This problem is, mathematically speaking, undecidable.</w:t>
      </w:r>
    </w:p>
    <w:p w14:paraId="32086DD9" w14:textId="77777777" w:rsidR="009735EE" w:rsidRDefault="00491BA4">
      <w:pPr>
        <w:pStyle w:val="p"/>
      </w:pPr>
      <w:r>
        <w:t xml:space="preserve">As a problematic or limit, this type of “in-finite” is at the core of the notion of computation and is usually referred </w:t>
      </w:r>
      <w:ins w:id="28" w:author="Wendy Lawrence" w:date="2020-03-08T16:16:00Z">
        <w:r>
          <w:t xml:space="preserve">to </w:t>
        </w:r>
      </w:ins>
      <w:r>
        <w:t xml:space="preserve">as the </w:t>
      </w:r>
      <w:del w:id="29" w:author="Wendy Lawrence" w:date="2020-03-08T16:16:00Z">
        <w:r>
          <w:rPr>
            <w:rFonts w:ascii="Calibri" w:hAnsi="Calibri"/>
            <w:i/>
            <w:iCs/>
          </w:rPr>
          <w:delText>“</w:delText>
        </w:r>
      </w:del>
      <w:r>
        <w:rPr>
          <w:rFonts w:ascii="Calibri" w:hAnsi="Calibri"/>
          <w:i/>
          <w:iCs/>
        </w:rPr>
        <w:t>halting problem</w:t>
      </w:r>
      <w:r>
        <w:t>.</w:t>
      </w:r>
      <w:del w:id="30" w:author="Wendy Lawrence" w:date="2020-03-08T16:16:00Z">
        <w:r>
          <w:delText>”</w:delText>
        </w:r>
      </w:del>
      <w:r>
        <w:t xml:space="preserve"> In fact, one of the main definitions of computation or computability is that it is a </w:t>
      </w:r>
      <w:r>
        <w:lastRenderedPageBreak/>
        <w:t>task that needs to terminate or a process that has to stop (Kleene 1952, ch</w:t>
      </w:r>
      <w:ins w:id="31" w:author="Wendy Lawrence" w:date="2020-03-09T13:20:00Z">
        <w:r>
          <w:t>apter</w:t>
        </w:r>
      </w:ins>
      <w:del w:id="32" w:author="Wendy Lawrence" w:date="2020-03-09T13:20:00Z">
        <w:r>
          <w:delText>.</w:delText>
        </w:r>
      </w:del>
      <w:r>
        <w:t xml:space="preserve"> </w:t>
      </w:r>
      <w:ins w:id="33" w:author="Wendy Lawrence" w:date="2020-03-09T13:20:00Z">
        <w:r>
          <w:t>13</w:t>
        </w:r>
      </w:ins>
      <w:del w:id="34" w:author="Wendy Lawrence" w:date="2020-03-09T13:20:00Z">
        <w:r>
          <w:delText>XIII</w:delText>
        </w:r>
      </w:del>
      <w:ins w:id="35" w:author="Wendy Lawrence" w:date="2020-03-09T13:20:00Z">
        <w:r>
          <w:t>,</w:t>
        </w:r>
      </w:ins>
      <w:r>
        <w:t xml:space="preserve"> §67). What is dubbed “compute-able” is a process that terminates with an output, while a process that does not is judged “</w:t>
      </w:r>
      <w:del w:id="36" w:author="David Gauthier" w:date="2020-04-07T13:14:00Z">
        <w:r>
          <w:delText>non</w:delText>
        </w:r>
      </w:del>
      <w:ins w:id="37" w:author="David Gauthier" w:date="2020-04-07T13:14:00Z">
        <w:r>
          <w:t>un</w:t>
        </w:r>
      </w:ins>
      <w:r>
        <w:t xml:space="preserve">-compute-able.” We can clearly see how compute-ability, as a definition, is intermingled with the notion of time, here taking the form of a delay or a </w:t>
      </w:r>
      <w:commentRangeStart w:id="38"/>
      <w:r>
        <w:t>waiting</w:t>
      </w:r>
      <w:ins w:id="39" w:author="Wendy Lawrence" w:date="2020-03-08T16:20:00Z">
        <w:r>
          <w:t xml:space="preserve"> period</w:t>
        </w:r>
      </w:ins>
      <w:r>
        <w:t xml:space="preserve">. </w:t>
      </w:r>
      <w:commentRangeEnd w:id="38"/>
      <w:r>
        <w:commentReference w:id="38"/>
      </w:r>
      <w:r>
        <w:t xml:space="preserve">Given that one can define an executable physical process as a procedure “that a finite observer can set in motion to generate the values of a desired function </w:t>
      </w:r>
      <w:r>
        <w:rPr>
          <w:rStyle w:val="i"/>
        </w:rPr>
        <w:t xml:space="preserve">until </w:t>
      </w:r>
      <w:r>
        <w:t>it generates a readable result” (</w:t>
      </w:r>
      <w:proofErr w:type="spellStart"/>
      <w:r>
        <w:t>Piccinini</w:t>
      </w:r>
      <w:proofErr w:type="spellEnd"/>
      <w:r>
        <w:t xml:space="preserve"> 2011, 741</w:t>
      </w:r>
      <w:del w:id="40" w:author="Wendy Lawrence" w:date="2020-03-10T10:53:00Z">
        <w:r>
          <w:delText>,</w:delText>
        </w:r>
      </w:del>
      <w:ins w:id="41" w:author="Wendy Lawrence" w:date="2020-03-10T10:53:00Z">
        <w:r>
          <w:t>;</w:t>
        </w:r>
      </w:ins>
      <w:del w:id="42" w:author="Wendy Lawrence" w:date="2020-03-10T10:53:00Z">
        <w:r>
          <w:delText xml:space="preserve"> our</w:delText>
        </w:r>
      </w:del>
      <w:r>
        <w:t xml:space="preserve"> italics</w:t>
      </w:r>
      <w:ins w:id="43" w:author="Wendy Lawrence" w:date="2020-03-10T10:53:00Z">
        <w:r>
          <w:t xml:space="preserve"> added</w:t>
        </w:r>
      </w:ins>
      <w:r>
        <w:t xml:space="preserve">), one may be inclined to ask: </w:t>
      </w:r>
      <w:ins w:id="44" w:author="Wendy Lawrence" w:date="2020-03-08T16:20:00Z">
        <w:r>
          <w:t>W</w:t>
        </w:r>
      </w:ins>
      <w:del w:id="45" w:author="Wendy Lawrence" w:date="2020-03-08T16:20:00Z">
        <w:r>
          <w:delText>w</w:delText>
        </w:r>
      </w:del>
      <w:r>
        <w:t xml:space="preserve">ait </w:t>
      </w:r>
      <w:r>
        <w:rPr>
          <w:rStyle w:val="i"/>
        </w:rPr>
        <w:t xml:space="preserve">until </w:t>
      </w:r>
      <w:r>
        <w:t>when?</w:t>
      </w:r>
    </w:p>
    <w:p w14:paraId="06FD7D94" w14:textId="77777777" w:rsidR="009735EE" w:rsidRDefault="00491BA4">
      <w:pPr>
        <w:pStyle w:val="p"/>
      </w:pPr>
      <w:r>
        <w:t>This formative issue of uncertainty in any executable procedure points to a profound and abstruse stasis at the heart of computation</w:t>
      </w:r>
      <w:del w:id="46" w:author="Wendy Lawrence" w:date="2020-03-08T16:20:00Z">
        <w:r>
          <w:delText xml:space="preserve">, </w:delText>
        </w:r>
      </w:del>
      <w:ins w:id="47" w:author="Wendy Lawrence" w:date="2020-03-08T16:20:00Z">
        <w:r>
          <w:t>—</w:t>
        </w:r>
      </w:ins>
      <w:r>
        <w:t xml:space="preserve">that is, within the aforementioned instructions-(execution)-result conjugate. When instructions are fed to a machine in order to be executed, there is theoretically no guarantee </w:t>
      </w:r>
      <w:del w:id="48" w:author="Wendy Lawrence" w:date="2020-03-08T16:21:00Z">
        <w:r>
          <w:delText xml:space="preserve">that </w:delText>
        </w:r>
      </w:del>
      <w:r>
        <w:t>the machine will produce any viable results in due time. This odd state of wait</w:t>
      </w:r>
      <w:ins w:id="49" w:author="Wendy Lawrence" w:date="2020-03-08T16:21:00Z">
        <w:r>
          <w:t>ing</w:t>
        </w:r>
      </w:ins>
      <w:r>
        <w:t>, as a suspense or an anxious differing of time, is at the very core of mathematical theories and practices of computing</w:t>
      </w:r>
      <w:del w:id="50" w:author="Wendy Lawrence" w:date="2020-03-08T16:22:00Z">
        <w:r>
          <w:delText xml:space="preserve">, </w:delText>
        </w:r>
      </w:del>
      <w:ins w:id="51" w:author="Wendy Lawrence" w:date="2020-03-08T16:22:00Z">
        <w:r>
          <w:t>—</w:t>
        </w:r>
      </w:ins>
      <w:ins w:id="52" w:author="Wendy Lawrence" w:date="2020-03-08T16:23:00Z">
        <w:r>
          <w:t>and</w:t>
        </w:r>
      </w:ins>
      <w:del w:id="53" w:author="Wendy Lawrence" w:date="2020-03-08T16:23:00Z">
        <w:r>
          <w:delText>one that</w:delText>
        </w:r>
      </w:del>
      <w:r>
        <w:t xml:space="preserve"> must have been felt badly in the early days of computing</w:t>
      </w:r>
      <w:ins w:id="54" w:author="Wendy Lawrence" w:date="2020-03-08T16:23:00Z">
        <w:r>
          <w:t>,</w:t>
        </w:r>
      </w:ins>
      <w:r>
        <w:t xml:space="preserve"> when </w:t>
      </w:r>
      <w:ins w:id="55" w:author="Wendy Lawrence" w:date="2020-03-08T16:23:00Z">
        <w:r>
          <w:t xml:space="preserve">slow machines carried </w:t>
        </w:r>
      </w:ins>
      <w:ins w:id="56" w:author="Wendy Lawrence" w:date="2020-03-08T16:24:00Z">
        <w:r>
          <w:t xml:space="preserve">out </w:t>
        </w:r>
      </w:ins>
      <w:r>
        <w:t>execution</w:t>
      </w:r>
      <w:del w:id="57" w:author="Wendy Lawrence" w:date="2020-03-08T16:24:00Z">
        <w:r>
          <w:delText xml:space="preserve"> was carried out by slow machines</w:delText>
        </w:r>
      </w:del>
      <w:r>
        <w:t xml:space="preserve"> (hence the need to devise cunning debugging tactics). While our machines may have become faster over the years, this fretful computational wait is nonetheless still effective, and that by definition. </w:t>
      </w:r>
      <w:commentRangeStart w:id="58"/>
      <w:r>
        <w:t xml:space="preserve">When data </w:t>
      </w:r>
      <w:ins w:id="59" w:author="Wendy Lawrence" w:date="2020-03-08T16:25:00Z">
        <w:r>
          <w:t xml:space="preserve">are </w:t>
        </w:r>
      </w:ins>
      <w:del w:id="60" w:author="Wendy Lawrence" w:date="2020-03-08T16:25:00Z">
        <w:r>
          <w:delText xml:space="preserve">is </w:delText>
        </w:r>
      </w:del>
      <w:r>
        <w:t xml:space="preserve">understood as program, execution </w:t>
      </w:r>
      <w:commentRangeEnd w:id="58"/>
      <w:r>
        <w:commentReference w:id="58"/>
      </w:r>
      <w:r>
        <w:t>speaks not only to the uncertain</w:t>
      </w:r>
      <w:del w:id="61" w:author="Wendy Lawrence" w:date="2020-03-08T16:25:00Z">
        <w:r>
          <w:delText>,</w:delText>
        </w:r>
      </w:del>
      <w:r>
        <w:t xml:space="preserve"> but also to the undecidable.</w:t>
      </w:r>
      <w:r>
        <w:br/>
      </w:r>
      <w:commentRangeStart w:id="62"/>
      <w:commentRangeStart w:id="63"/>
    </w:p>
    <w:p w14:paraId="0ABFAF75" w14:textId="1206FA4D" w:rsidR="009735EE" w:rsidRDefault="00491BA4">
      <w:pPr>
        <w:pStyle w:val="ah"/>
      </w:pPr>
      <w:r>
        <w:t>Query</w:t>
      </w:r>
      <w:del w:id="64" w:author="Microsoft Office User" w:date="2020-04-11T10:29:00Z">
        <w:r w:rsidDel="00BA2768">
          <w:delText>,</w:delText>
        </w:r>
      </w:del>
      <w:r>
        <w:t xml:space="preserve"> </w:t>
      </w:r>
      <w:ins w:id="65" w:author="Winnie Soon" w:date="2020-04-08T09:37:00Z">
        <w:r w:rsidR="00B82711">
          <w:t>{</w:t>
        </w:r>
      </w:ins>
      <w:r>
        <w:t>the Logic of Request &amp;&amp; Response</w:t>
      </w:r>
      <w:ins w:id="66" w:author="Winnie Soon" w:date="2020-04-08T09:38:00Z">
        <w:r w:rsidR="00B82711">
          <w:t>}</w:t>
        </w:r>
      </w:ins>
      <w:r>
        <w:t>;</w:t>
      </w:r>
      <w:commentRangeEnd w:id="62"/>
      <w:r>
        <w:commentReference w:id="62"/>
      </w:r>
      <w:commentRangeEnd w:id="63"/>
      <w:r w:rsidR="00B82711">
        <w:rPr>
          <w:rStyle w:val="CommentReference"/>
          <w:rFonts w:ascii="Times New Roman" w:hAnsi="Times New Roman" w:cs="Times New Roman"/>
          <w:color w:val="auto"/>
          <w:lang w:eastAsia="en-US"/>
        </w:rPr>
        <w:commentReference w:id="63"/>
      </w:r>
    </w:p>
    <w:p w14:paraId="7627D5EC" w14:textId="7C7F2B16" w:rsidR="009735EE" w:rsidRDefault="00491BA4">
      <w:pPr>
        <w:pStyle w:val="paft"/>
      </w:pPr>
      <w:r>
        <w:t xml:space="preserve">Yet data can, obviously, be understood as data, be </w:t>
      </w:r>
      <w:ins w:id="67" w:author="Wendy Lawrence" w:date="2020-03-10T10:56:00Z">
        <w:r>
          <w:t>they</w:t>
        </w:r>
      </w:ins>
      <w:del w:id="68" w:author="Wendy Lawrence" w:date="2020-03-10T10:56:00Z">
        <w:r>
          <w:delText>it</w:delText>
        </w:r>
      </w:del>
      <w:r>
        <w:t xml:space="preserve"> big or small. Data as input or output of a given program or platform can be framed by the notion of query. In today’s </w:t>
      </w:r>
      <w:commentRangeStart w:id="69"/>
      <w:r>
        <w:t>big</w:t>
      </w:r>
      <w:ins w:id="70" w:author="Wendy Lawrence" w:date="2020-03-08T16:26:00Z">
        <w:r>
          <w:t>-</w:t>
        </w:r>
      </w:ins>
      <w:del w:id="71" w:author="Wendy Lawrence" w:date="2020-03-08T16:26:00Z">
        <w:r>
          <w:delText xml:space="preserve"> </w:delText>
        </w:r>
      </w:del>
      <w:r>
        <w:t xml:space="preserve">data </w:t>
      </w:r>
      <w:commentRangeEnd w:id="69"/>
      <w:r>
        <w:commentReference w:id="69"/>
      </w:r>
      <w:r>
        <w:t xml:space="preserve">regimes, extracting data from online or social media </w:t>
      </w:r>
      <w:r>
        <w:lastRenderedPageBreak/>
        <w:t>platforms becomes one of the most important methods in computational culture</w:t>
      </w:r>
      <w:ins w:id="72" w:author="Wendy Lawrence" w:date="2020-03-08T16:28:00Z">
        <w:r>
          <w:t xml:space="preserve"> and </w:t>
        </w:r>
      </w:ins>
      <w:del w:id="73" w:author="Wendy Lawrence" w:date="2020-03-08T16:28:00Z">
        <w:r>
          <w:delText xml:space="preserve">, </w:delText>
        </w:r>
      </w:del>
      <w:r>
        <w:t xml:space="preserve">a practice </w:t>
      </w:r>
      <w:ins w:id="74" w:author="Wendy Lawrence" w:date="2020-03-08T16:27:00Z">
        <w:r>
          <w:t>in which</w:t>
        </w:r>
      </w:ins>
      <w:del w:id="75" w:author="Wendy Lawrence" w:date="2020-03-08T16:27:00Z">
        <w:r>
          <w:delText>where</w:delText>
        </w:r>
      </w:del>
      <w:r>
        <w:t xml:space="preserve"> the concept of query is critical (Soon 2016, 132</w:t>
      </w:r>
      <w:ins w:id="76" w:author="Winnie Soon" w:date="2020-04-08T09:51:00Z">
        <w:r w:rsidR="002E56C0">
          <w:t xml:space="preserve">; Snodgrass </w:t>
        </w:r>
        <w:del w:id="77" w:author="Microsoft Office User" w:date="2020-04-11T10:30:00Z">
          <w:r w:rsidR="002E56C0" w:rsidDel="00EB7510">
            <w:delText xml:space="preserve"> </w:delText>
          </w:r>
        </w:del>
        <w:r w:rsidR="002E56C0">
          <w:t>&amp; Soon 201</w:t>
        </w:r>
      </w:ins>
      <w:ins w:id="78" w:author="Winnie Soon" w:date="2020-04-08T09:52:00Z">
        <w:r w:rsidR="002E56C0">
          <w:t>9</w:t>
        </w:r>
      </w:ins>
      <w:r>
        <w:t xml:space="preserve">). The concept and method of querying databases </w:t>
      </w:r>
      <w:commentRangeStart w:id="79"/>
      <w:ins w:id="80" w:author="Wendy Lawrence" w:date="2020-03-08T16:29:00Z">
        <w:r>
          <w:t>are</w:t>
        </w:r>
      </w:ins>
      <w:del w:id="81" w:author="Wendy Lawrence" w:date="2020-03-08T16:29:00Z">
        <w:r>
          <w:delText>is</w:delText>
        </w:r>
      </w:del>
      <w:r>
        <w:t xml:space="preserve"> </w:t>
      </w:r>
      <w:commentRangeEnd w:id="79"/>
      <w:r>
        <w:commentReference w:id="79"/>
      </w:r>
      <w:r>
        <w:t xml:space="preserve">concerned with </w:t>
      </w:r>
      <w:del w:id="82" w:author="Wendy Lawrence" w:date="2020-03-08T16:29:00Z">
        <w:r>
          <w:delText xml:space="preserve">the </w:delText>
        </w:r>
      </w:del>
      <w:r>
        <w:t xml:space="preserve">selecting and extracting </w:t>
      </w:r>
      <w:del w:id="83" w:author="Wendy Lawrence" w:date="2020-03-08T16:29:00Z">
        <w:r>
          <w:delText xml:space="preserve">of </w:delText>
        </w:r>
      </w:del>
      <w:r>
        <w:t>specific data records with both inputs and outputs. The execution of a query is a two-way communication process</w:t>
      </w:r>
      <w:ins w:id="84" w:author="Wendy Lawrence" w:date="2020-03-08T16:30:00Z">
        <w:r>
          <w:t xml:space="preserve"> that is</w:t>
        </w:r>
      </w:ins>
      <w:del w:id="85" w:author="Wendy Lawrence" w:date="2020-03-08T16:30:00Z">
        <w:r>
          <w:delText>,</w:delText>
        </w:r>
      </w:del>
      <w:r>
        <w:t xml:space="preserve"> both a request and a response. A query has the capacity to specify, create, and identify relations through the logic of request and response, symbolized by the SQL “SELECT” syntax used in database systems. A networked program necessarily needs to wait for the response to its queried request. This waiting is precisely uncertain not just as a mathematical problem</w:t>
      </w:r>
      <w:del w:id="86" w:author="Wendy Lawrence" w:date="2020-03-08T16:31:00Z">
        <w:r>
          <w:delText>,</w:delText>
        </w:r>
      </w:del>
      <w:r>
        <w:t xml:space="preserve"> but also as a practical execution in a </w:t>
      </w:r>
      <w:commentRangeStart w:id="87"/>
      <w:r>
        <w:t>big</w:t>
      </w:r>
      <w:ins w:id="88" w:author="Wendy Lawrence" w:date="2020-03-08T16:31:00Z">
        <w:r>
          <w:t>-</w:t>
        </w:r>
      </w:ins>
      <w:del w:id="89" w:author="Wendy Lawrence" w:date="2020-03-08T16:31:00Z">
        <w:r>
          <w:delText xml:space="preserve"> </w:delText>
        </w:r>
      </w:del>
      <w:r>
        <w:t xml:space="preserve">data </w:t>
      </w:r>
      <w:commentRangeEnd w:id="87"/>
      <w:r>
        <w:commentReference w:id="87"/>
      </w:r>
      <w:r>
        <w:t>regime where a database is subjected to the complexity of the query itself, the configurations of machines, the geographic</w:t>
      </w:r>
      <w:del w:id="90" w:author="Wendy Lawrence" w:date="2020-03-08T16:31:00Z">
        <w:r>
          <w:delText>al</w:delText>
        </w:r>
      </w:del>
      <w:r>
        <w:t xml:space="preserve"> locations of servers, the number of records addressed by the query, and many other infrastructural parameters beyond the undecidable logic of computation.</w:t>
      </w:r>
    </w:p>
    <w:p w14:paraId="020F51E6" w14:textId="77777777" w:rsidR="009735EE" w:rsidRDefault="00491BA4">
      <w:pPr>
        <w:pStyle w:val="p"/>
      </w:pPr>
      <w:r>
        <w:t xml:space="preserve">Web queries have become a standard package of social media platforms, at least in the case of the major companies across the </w:t>
      </w:r>
      <w:ins w:id="91" w:author="Wendy Lawrence" w:date="2020-03-08T16:32:00Z">
        <w:r>
          <w:t>E</w:t>
        </w:r>
      </w:ins>
      <w:del w:id="92" w:author="Wendy Lawrence" w:date="2020-03-08T16:32:00Z">
        <w:r>
          <w:delText>e</w:delText>
        </w:r>
      </w:del>
      <w:r>
        <w:t xml:space="preserve">astern and </w:t>
      </w:r>
      <w:ins w:id="93" w:author="Wendy Lawrence" w:date="2020-03-08T16:33:00Z">
        <w:r>
          <w:t>W</w:t>
        </w:r>
      </w:ins>
      <w:del w:id="94" w:author="Wendy Lawrence" w:date="2020-03-08T16:33:00Z">
        <w:r>
          <w:delText>w</w:delText>
        </w:r>
      </w:del>
      <w:r>
        <w:t xml:space="preserve">estern continents, including but not limited to Google, Facebook, Amazon, </w:t>
      </w:r>
      <w:proofErr w:type="spellStart"/>
      <w:r>
        <w:t>Sina</w:t>
      </w:r>
      <w:proofErr w:type="spellEnd"/>
      <w:r>
        <w:t xml:space="preserve"> Weibo, WeChat, and Twitter. One of the important aspects of dynamic web services, according to Tim O’Reilly (2005)</w:t>
      </w:r>
      <w:ins w:id="95" w:author="Wendy Lawrence" w:date="2020-03-08T16:33:00Z">
        <w:r>
          <w:t xml:space="preserve">, </w:t>
        </w:r>
      </w:ins>
      <w:del w:id="96" w:author="Wendy Lawrence" w:date="2020-03-08T16:33:00Z">
        <w:r>
          <w:delText xml:space="preserve"> (</w:delText>
        </w:r>
      </w:del>
      <w:r>
        <w:t>who popularized the term Web 2.0</w:t>
      </w:r>
      <w:del w:id="97" w:author="Wendy Lawrence" w:date="2020-03-08T16:33:00Z">
        <w:r>
          <w:delText>)</w:delText>
        </w:r>
      </w:del>
      <w:r>
        <w:t>, is how data querying and management allow</w:t>
      </w:r>
      <w:del w:id="98" w:author="Wendy Lawrence" w:date="2020-03-08T16:34:00Z">
        <w:r>
          <w:delText>s</w:delText>
        </w:r>
      </w:del>
      <w:r>
        <w:t xml:space="preserve"> a form of “</w:t>
      </w:r>
      <w:proofErr w:type="spellStart"/>
      <w:r>
        <w:t>remixability</w:t>
      </w:r>
      <w:proofErr w:type="spellEnd"/>
      <w:del w:id="99" w:author="Wendy Lawrence" w:date="2020-03-08T16:34:00Z">
        <w:r>
          <w:delText>,</w:delText>
        </w:r>
      </w:del>
      <w:r>
        <w:t>”</w:t>
      </w:r>
      <w:del w:id="100" w:author="Wendy Lawrence" w:date="2020-03-08T16:34:00Z">
        <w:r>
          <w:delText xml:space="preserve"> </w:delText>
        </w:r>
      </w:del>
      <w:ins w:id="101" w:author="Wendy Lawrence" w:date="2020-03-08T16:34:00Z">
        <w:r>
          <w:t>—</w:t>
        </w:r>
      </w:ins>
      <w:r>
        <w:t xml:space="preserve">that is, to “remix the data into new services.” This type of data </w:t>
      </w:r>
      <w:proofErr w:type="spellStart"/>
      <w:r>
        <w:t>remixability</w:t>
      </w:r>
      <w:proofErr w:type="spellEnd"/>
      <w:r>
        <w:t xml:space="preserve"> includes not only the capturing, storing, and organizing of data but also </w:t>
      </w:r>
      <w:commentRangeStart w:id="102"/>
      <w:ins w:id="103" w:author="Wendy Lawrence" w:date="2020-03-10T10:57:00Z">
        <w:r>
          <w:t>their</w:t>
        </w:r>
      </w:ins>
      <w:del w:id="104" w:author="Wendy Lawrence" w:date="2020-03-10T10:57:00Z">
        <w:r>
          <w:delText>its</w:delText>
        </w:r>
      </w:del>
      <w:r>
        <w:t xml:space="preserve"> </w:t>
      </w:r>
      <w:commentRangeEnd w:id="102"/>
      <w:r>
        <w:commentReference w:id="102"/>
      </w:r>
      <w:r>
        <w:t xml:space="preserve">spatial redistribution. As a result, many websites have shifted their paradigm from the concept of single “sites” to programmable “platforms” (Helmond 2015, 35). People can now program, build, and extend the offering of the platform and redistribute services via the availability of web queries, also known as application programming interfaces (APIs). These programming interfaces enable the execution of queries on various distinct sites (spatial dimensions) and at various asynchronous times (temporal </w:t>
      </w:r>
      <w:r>
        <w:lastRenderedPageBreak/>
        <w:t>dimensions).</w:t>
      </w:r>
    </w:p>
    <w:p w14:paraId="54472088" w14:textId="7438187E" w:rsidR="009735EE" w:rsidRDefault="00491BA4">
      <w:pPr>
        <w:pStyle w:val="p"/>
      </w:pPr>
      <w:r>
        <w:t>Today, many APIs are free to use but feature certain practical and epistemological restrictions. Most platforms focus on technical and prescriptive usage of their APIs</w:t>
      </w:r>
      <w:del w:id="105" w:author="Wendy Lawrence" w:date="2020-03-08T16:36:00Z">
        <w:r>
          <w:delText>,</w:delText>
        </w:r>
      </w:del>
      <w:r>
        <w:t xml:space="preserve"> but do not expose how </w:t>
      </w:r>
      <w:commentRangeStart w:id="106"/>
      <w:del w:id="107" w:author="Wendy Lawrence" w:date="2020-03-08T16:36:00Z">
        <w:r>
          <w:delText>data</w:delText>
        </w:r>
      </w:del>
      <w:ins w:id="108" w:author="Wendy Lawrence" w:date="2020-03-08T16:36:00Z">
        <w:r>
          <w:t>data are</w:t>
        </w:r>
      </w:ins>
      <w:del w:id="109" w:author="Wendy Lawrence" w:date="2020-03-08T16:36:00Z">
        <w:r>
          <w:delText xml:space="preserve"> is</w:delText>
        </w:r>
      </w:del>
      <w:r>
        <w:t xml:space="preserve"> </w:t>
      </w:r>
      <w:commentRangeEnd w:id="106"/>
      <w:r>
        <w:commentReference w:id="106"/>
      </w:r>
      <w:r>
        <w:t xml:space="preserve">actually being queried within their private guarded databases. Without a visible “algorithmic” picture, it is extremely difficult to grasp the priorities and logics involved in modern data queries. Important questions arise from such an opaque relation: </w:t>
      </w:r>
      <w:ins w:id="110" w:author="Wendy Lawrence" w:date="2020-03-08T16:37:00Z">
        <w:r>
          <w:t>W</w:t>
        </w:r>
      </w:ins>
      <w:del w:id="111" w:author="Wendy Lawrence" w:date="2020-03-08T16:37:00Z">
        <w:r>
          <w:delText>w</w:delText>
        </w:r>
      </w:del>
      <w:r>
        <w:t xml:space="preserve">hat are the assumptions behind highly structured APIs? What is prioritized and, consequently, what is included and excluded from the responded data format? Queries exhibit a certain material power that executes the inclusion and exclusion of specific types and ranges of data. When we request search results from Google via its API, for example, what do Google’s algorithms mean by the “most relevant” or </w:t>
      </w:r>
      <w:del w:id="112" w:author="Wendy Lawrence" w:date="2020-03-08T16:38:00Z">
        <w:r>
          <w:delText xml:space="preserve">the </w:delText>
        </w:r>
      </w:del>
      <w:r>
        <w:t xml:space="preserve">top ten search results? What are the </w:t>
      </w:r>
      <w:bookmarkStart w:id="113" w:name="_GoBack"/>
      <w:r>
        <w:t>relationships between the search results, the business decisions, and the individuals’ locations, histories, and preferences</w:t>
      </w:r>
      <w:bookmarkEnd w:id="113"/>
      <w:r>
        <w:t>?</w:t>
      </w:r>
      <w:ins w:id="114" w:author="Microsoft Office User" w:date="2020-04-11T10:39:00Z">
        <w:r w:rsidR="00EB7510">
          <w:rPr>
            <w:rStyle w:val="FootnoteReference"/>
          </w:rPr>
          <w:footnoteReference w:id="1"/>
        </w:r>
      </w:ins>
    </w:p>
    <w:p w14:paraId="75FAD3AE" w14:textId="28819C31" w:rsidR="009735EE" w:rsidRDefault="00491BA4">
      <w:pPr>
        <w:pStyle w:val="p"/>
      </w:pPr>
      <w:r>
        <w:t xml:space="preserve">The answers to these questions, particularly in the present moment of opaque platform politics, are largely hidden. Black-boxed according to a variety of computational, economic, and political reasons, such </w:t>
      </w:r>
      <w:commentRangeStart w:id="128"/>
      <w:ins w:id="129" w:author="Wendy Lawrence" w:date="2020-03-08T16:41:00Z">
        <w:r>
          <w:t>types</w:t>
        </w:r>
      </w:ins>
      <w:del w:id="130" w:author="Wendy Lawrence" w:date="2020-03-08T16:41:00Z">
        <w:r>
          <w:delText>forms</w:delText>
        </w:r>
      </w:del>
      <w:r>
        <w:t xml:space="preserve"> </w:t>
      </w:r>
      <w:commentRangeEnd w:id="128"/>
      <w:r>
        <w:commentReference w:id="128"/>
      </w:r>
      <w:r>
        <w:t>of information</w:t>
      </w:r>
      <w:del w:id="131" w:author="Wendy Lawrence" w:date="2020-03-08T16:38:00Z">
        <w:r>
          <w:delText>-</w:delText>
        </w:r>
      </w:del>
      <w:ins w:id="132" w:author="Wendy Lawrence" w:date="2020-03-08T16:38:00Z">
        <w:r>
          <w:t xml:space="preserve"> </w:t>
        </w:r>
      </w:ins>
      <w:r>
        <w:t xml:space="preserve">hiding spread their particular forms of illegibility, partial knowledges, or outright unknowns in a way that infuses the network with a pervasive sense of ongoing uncertainty. While parameters and decisions can be changed and updated in a seamless way, the state and logic of platforms are never transparent and static. The aforementioned sense of anxious waiting, which lies at the heart of the definition of computation and its executions, is in such instances overlaid with this </w:t>
      </w:r>
      <w:commentRangeStart w:id="133"/>
      <w:r>
        <w:t xml:space="preserve">uncertainty </w:t>
      </w:r>
      <w:ins w:id="134" w:author="Wendy Lawrence" w:date="2020-03-08T16:44:00Z">
        <w:r>
          <w:t>about</w:t>
        </w:r>
      </w:ins>
      <w:del w:id="135" w:author="Wendy Lawrence" w:date="2020-03-08T16:44:00Z">
        <w:r>
          <w:delText>of</w:delText>
        </w:r>
      </w:del>
      <w:r>
        <w:t xml:space="preserve"> the </w:t>
      </w:r>
      <w:commentRangeEnd w:id="133"/>
      <w:r>
        <w:commentReference w:id="133"/>
      </w:r>
      <w:r>
        <w:t xml:space="preserve">composition of queries for </w:t>
      </w:r>
      <w:commentRangeStart w:id="136"/>
      <w:r>
        <w:t>big</w:t>
      </w:r>
      <w:ins w:id="137" w:author="Wendy Lawrence" w:date="2020-03-08T16:41:00Z">
        <w:r>
          <w:t>-</w:t>
        </w:r>
      </w:ins>
      <w:del w:id="138" w:author="Wendy Lawrence" w:date="2020-03-08T16:41:00Z">
        <w:r>
          <w:delText xml:space="preserve"> </w:delText>
        </w:r>
      </w:del>
      <w:r>
        <w:t xml:space="preserve">data </w:t>
      </w:r>
      <w:commentRangeEnd w:id="136"/>
      <w:r w:rsidR="00C9369B">
        <w:rPr>
          <w:rStyle w:val="CommentReference"/>
          <w:rFonts w:cs="Times New Roman"/>
          <w:color w:val="auto"/>
          <w:lang w:eastAsia="en-US"/>
        </w:rPr>
        <w:commentReference w:id="136"/>
      </w:r>
      <w:r>
        <w:t xml:space="preserve">regimes—queries that we have become productively accustomed </w:t>
      </w:r>
      <w:r>
        <w:lastRenderedPageBreak/>
        <w:t>to</w:t>
      </w:r>
      <w:del w:id="139" w:author="Wendy Lawrence" w:date="2020-03-08T16:40:00Z">
        <w:r>
          <w:delText>,</w:delText>
        </w:r>
      </w:del>
      <w:r>
        <w:t xml:space="preserve"> yet highly dependent upon. In this way, executing a query is an uncertain act that conflates languages, symbols, meanings, geopolitical decisions, and dynamic, uncertain consequences.</w:t>
      </w:r>
    </w:p>
    <w:p w14:paraId="1126FC5F" w14:textId="77777777" w:rsidR="009735EE" w:rsidRDefault="00491BA4">
      <w:pPr>
        <w:pStyle w:val="ah"/>
      </w:pPr>
      <w:r>
        <w:t>#</w:t>
      </w:r>
      <w:proofErr w:type="spellStart"/>
      <w:r>
        <w:t>metoo</w:t>
      </w:r>
      <w:proofErr w:type="spellEnd"/>
    </w:p>
    <w:p w14:paraId="1FAC91B9" w14:textId="77777777" w:rsidR="009735EE" w:rsidRDefault="00491BA4">
      <w:pPr>
        <w:pStyle w:val="paft"/>
      </w:pPr>
      <w:r>
        <w:t>Not all uncertainty comes from the machine</w:t>
      </w:r>
      <w:del w:id="140" w:author="Wendy Lawrence" w:date="2020-03-08T16:45:00Z">
        <w:r>
          <w:delText>,</w:delText>
        </w:r>
      </w:del>
      <w:r>
        <w:t xml:space="preserve"> </w:t>
      </w:r>
      <w:del w:id="141" w:author="Wendy Lawrence" w:date="2020-03-08T16:45:00Z">
        <w:r>
          <w:delText>n</w:delText>
        </w:r>
      </w:del>
      <w:r>
        <w:t xml:space="preserve">or is generated (yet) by the calculations performed by machines and their captured data. Uncertainty also inhabits affective data bodies (Tyżlik-Carver 2017) that reveal </w:t>
      </w:r>
      <w:commentRangeStart w:id="142"/>
      <w:r>
        <w:t>big</w:t>
      </w:r>
      <w:ins w:id="143" w:author="Wendy Lawrence" w:date="2020-03-08T16:45:00Z">
        <w:r>
          <w:t>-</w:t>
        </w:r>
      </w:ins>
      <w:del w:id="144" w:author="Wendy Lawrence" w:date="2020-03-08T16:45:00Z">
        <w:r>
          <w:delText xml:space="preserve"> </w:delText>
        </w:r>
      </w:del>
      <w:r>
        <w:t xml:space="preserve">data’s </w:t>
      </w:r>
      <w:commentRangeEnd w:id="142"/>
      <w:r>
        <w:commentReference w:id="142"/>
      </w:r>
      <w:r>
        <w:t>inability to function without them. An affective data body is the other that has been left out, a material witness (</w:t>
      </w:r>
      <w:proofErr w:type="spellStart"/>
      <w:r>
        <w:t>Schuppli</w:t>
      </w:r>
      <w:proofErr w:type="spellEnd"/>
      <w:r>
        <w:t xml:space="preserve"> 2018) that does not return computational results, showing that not all count the same, and some do not count at all unless they are left to be exploited; not beautiful and structured data but messy, dirty, and hard to represent, let alone compute. If queried data concern</w:t>
      </w:r>
      <w:del w:id="145" w:author="Wendy Lawrence" w:date="2020-03-08T16:47:00Z">
        <w:r>
          <w:delText>s</w:delText>
        </w:r>
      </w:del>
      <w:r>
        <w:t xml:space="preserve"> the material powers of inclusion and exclusion, affective data </w:t>
      </w:r>
      <w:ins w:id="146" w:author="Wendy Lawrence" w:date="2020-03-08T16:47:00Z">
        <w:r>
          <w:t>are</w:t>
        </w:r>
      </w:ins>
      <w:del w:id="147" w:author="Wendy Lawrence" w:date="2020-03-08T16:47:00Z">
        <w:r>
          <w:delText>is</w:delText>
        </w:r>
      </w:del>
      <w:r>
        <w:t xml:space="preserve"> then registered by the body left in pain, or left numb, or overworked, or tired, or unwanted, or dead. Or it is a body healed, or both in pain and healed. Affective data manifest</w:t>
      </w:r>
      <w:del w:id="148" w:author="Wendy Lawrence" w:date="2020-03-08T16:48:00Z">
        <w:r>
          <w:delText>s</w:delText>
        </w:r>
      </w:del>
      <w:r>
        <w:t xml:space="preserve"> in each body that struggles and waits to “become eligible for recognition” (Butler 2009, iv).</w:t>
      </w:r>
    </w:p>
    <w:p w14:paraId="6DC51C1B" w14:textId="77777777" w:rsidR="009735EE" w:rsidRDefault="00491BA4">
      <w:pPr>
        <w:pStyle w:val="p"/>
      </w:pPr>
      <w:r>
        <w:t xml:space="preserve">Still, affective data can be captured and shoved into the wide-open mouth of </w:t>
      </w:r>
      <w:commentRangeStart w:id="149"/>
      <w:r>
        <w:t>big</w:t>
      </w:r>
      <w:ins w:id="150" w:author="Wendy Lawrence" w:date="2020-03-08T16:48:00Z">
        <w:r>
          <w:t>-</w:t>
        </w:r>
      </w:ins>
      <w:del w:id="151" w:author="Wendy Lawrence" w:date="2020-03-08T16:48:00Z">
        <w:r>
          <w:delText xml:space="preserve"> </w:delText>
        </w:r>
      </w:del>
      <w:r>
        <w:t xml:space="preserve">data </w:t>
      </w:r>
      <w:commentRangeEnd w:id="149"/>
      <w:r w:rsidR="002F2666">
        <w:rPr>
          <w:rStyle w:val="CommentReference"/>
          <w:rFonts w:cs="Times New Roman"/>
          <w:color w:val="auto"/>
          <w:lang w:eastAsia="en-US"/>
        </w:rPr>
        <w:commentReference w:id="149"/>
      </w:r>
      <w:r>
        <w:t xml:space="preserve">regimes. </w:t>
      </w:r>
      <w:ins w:id="152" w:author="Wendy Lawrence" w:date="2020-03-10T10:58:00Z">
        <w:r>
          <w:t>They</w:t>
        </w:r>
      </w:ins>
      <w:del w:id="153" w:author="Wendy Lawrence" w:date="2020-03-10T10:58:00Z">
        <w:r>
          <w:delText>It</w:delText>
        </w:r>
      </w:del>
      <w:r>
        <w:t xml:space="preserve"> can be simultaneously tagged by each subject using the hashtag syntax to communicate and register that #</w:t>
      </w:r>
      <w:proofErr w:type="spellStart"/>
      <w:r>
        <w:t>icantbreathe</w:t>
      </w:r>
      <w:proofErr w:type="spellEnd"/>
      <w:r>
        <w:t xml:space="preserve"> and #</w:t>
      </w:r>
      <w:proofErr w:type="spellStart"/>
      <w:r>
        <w:t>metoo</w:t>
      </w:r>
      <w:proofErr w:type="spellEnd"/>
      <w:r>
        <w:t xml:space="preserve">. It is at the point of the critical-mass flooding of social media communication channels that affective data </w:t>
      </w:r>
      <w:ins w:id="154" w:author="Wendy Lawrence" w:date="2020-03-08T16:49:00Z">
        <w:r>
          <w:t>are</w:t>
        </w:r>
      </w:ins>
      <w:del w:id="155" w:author="Wendy Lawrence" w:date="2020-03-08T16:49:00Z">
        <w:r>
          <w:delText>is</w:delText>
        </w:r>
      </w:del>
      <w:r>
        <w:t xml:space="preserve"> returned as big</w:t>
      </w:r>
      <w:ins w:id="156" w:author="Wendy Lawrence" w:date="2020-03-08T16:50:00Z">
        <w:r>
          <w:t>-</w:t>
        </w:r>
      </w:ins>
      <w:del w:id="157" w:author="Wendy Lawrence" w:date="2020-03-08T16:50:00Z">
        <w:r>
          <w:delText xml:space="preserve"> </w:delText>
        </w:r>
      </w:del>
      <w:r>
        <w:t>data queries and metadata callout: the other of surveillance, reclaiming data</w:t>
      </w:r>
      <w:del w:id="158" w:author="Wendy Lawrence" w:date="2020-03-08T16:50:00Z">
        <w:r>
          <w:delText>-</w:delText>
        </w:r>
      </w:del>
      <w:ins w:id="159" w:author="Wendy Lawrence" w:date="2020-03-08T16:50:00Z">
        <w:r>
          <w:t xml:space="preserve"> </w:t>
        </w:r>
      </w:ins>
      <w:r>
        <w:t>tagging to register abuse. The #</w:t>
      </w:r>
      <w:proofErr w:type="spellStart"/>
      <w:r>
        <w:t>metoo</w:t>
      </w:r>
      <w:proofErr w:type="spellEnd"/>
      <w:r>
        <w:t xml:space="preserve"> campaign can be thought of as a query for empowerment and empathy. </w:t>
      </w:r>
      <w:ins w:id="160" w:author="Wendy Lawrence" w:date="2020-03-08T16:50:00Z">
        <w:r>
          <w:t>Originally i</w:t>
        </w:r>
      </w:ins>
      <w:del w:id="161" w:author="Wendy Lawrence" w:date="2020-03-08T16:50:00Z">
        <w:r>
          <w:delText>I</w:delText>
        </w:r>
      </w:del>
      <w:r>
        <w:t xml:space="preserve">nitiated </w:t>
      </w:r>
      <w:del w:id="162" w:author="Wendy Lawrence" w:date="2020-03-08T16:50:00Z">
        <w:r>
          <w:delText xml:space="preserve">originally </w:delText>
        </w:r>
      </w:del>
      <w:r>
        <w:t xml:space="preserve">by </w:t>
      </w:r>
      <w:proofErr w:type="spellStart"/>
      <w:r>
        <w:t>Tarana</w:t>
      </w:r>
      <w:proofErr w:type="spellEnd"/>
      <w:r>
        <w:t xml:space="preserve"> Burke as</w:t>
      </w:r>
      <w:ins w:id="163" w:author="Wendy Lawrence" w:date="2020-03-08T16:51:00Z">
        <w:r>
          <w:t xml:space="preserve"> t</w:t>
        </w:r>
      </w:ins>
      <w:ins w:id="164" w:author="Wendy Lawrence" w:date="2020-03-08T16:52:00Z">
        <w:r>
          <w:t>he</w:t>
        </w:r>
      </w:ins>
      <w:r>
        <w:t xml:space="preserve"> me </w:t>
      </w:r>
      <w:proofErr w:type="spellStart"/>
      <w:r>
        <w:t>tooMovement</w:t>
      </w:r>
      <w:proofErr w:type="spellEnd"/>
      <w:r>
        <w:t>™ ten years before the 2017 campaign and before the # hashtag was even a thing, the campaign was meant to build a coalition</w:t>
      </w:r>
      <w:del w:id="165" w:author="Wendy Lawrence" w:date="2020-03-08T16:51:00Z">
        <w:r>
          <w:delText>,</w:delText>
        </w:r>
      </w:del>
      <w:r>
        <w:t xml:space="preserve"> and to give young women the power of empathy and recognition that they are not </w:t>
      </w:r>
      <w:r>
        <w:lastRenderedPageBreak/>
        <w:t>alone in their experience of sexual assault, abuse, and exploitation (</w:t>
      </w:r>
      <w:proofErr w:type="spellStart"/>
      <w:r>
        <w:t>Justbeinc</w:t>
      </w:r>
      <w:proofErr w:type="spellEnd"/>
      <w:r>
        <w:t xml:space="preserve"> 2017; </w:t>
      </w:r>
      <w:proofErr w:type="spellStart"/>
      <w:r>
        <w:t>Vagianos</w:t>
      </w:r>
      <w:proofErr w:type="spellEnd"/>
      <w:r>
        <w:t xml:space="preserve"> 2017; West 2017).</w:t>
      </w:r>
    </w:p>
    <w:p w14:paraId="3DD426C7" w14:textId="436164CA" w:rsidR="009735EE" w:rsidRDefault="00491BA4">
      <w:pPr>
        <w:pStyle w:val="p"/>
      </w:pPr>
      <w:r>
        <w:t>Alyssa Milano’s tweeting #</w:t>
      </w:r>
      <w:proofErr w:type="spellStart"/>
      <w:r>
        <w:t>metoo</w:t>
      </w:r>
      <w:proofErr w:type="spellEnd"/>
      <w:r>
        <w:t xml:space="preserve"> optimized this decade-old campaign, returning 1.7 million tweets within a week and reaching twelve million Facebook posts in twenty-four hours (CBS/A</w:t>
      </w:r>
      <w:ins w:id="166" w:author="Wendy Lawrence" w:date="2020-03-09T13:21:00Z">
        <w:r>
          <w:t>ssociated Press</w:t>
        </w:r>
      </w:ins>
      <w:del w:id="167" w:author="Wendy Lawrence" w:date="2020-03-09T13:21:00Z">
        <w:r>
          <w:delText>P</w:delText>
        </w:r>
      </w:del>
      <w:r>
        <w:t xml:space="preserve"> 2017; Park 2017). Is this optimization a glitch in the system that </w:t>
      </w:r>
      <w:ins w:id="168" w:author="Magdalena Regina Tyzlik-Carver" w:date="2020-04-07T21:33:00Z">
        <w:r>
          <w:t xml:space="preserve">otherwise </w:t>
        </w:r>
      </w:ins>
      <w:r>
        <w:t>has sustained racist and misogynist normcore off</w:t>
      </w:r>
      <w:ins w:id="169" w:author="Wendy Lawrence" w:date="2020-03-08T16:53:00Z">
        <w:r>
          <w:t>-</w:t>
        </w:r>
      </w:ins>
      <w:r>
        <w:t>line and online while keeping others silenced? Or does it again illustrate how some voices are heard above others? Accountable to the original cause, however, the #</w:t>
      </w:r>
      <w:proofErr w:type="spellStart"/>
      <w:r>
        <w:t>metoo</w:t>
      </w:r>
      <w:proofErr w:type="spellEnd"/>
      <w:r>
        <w:t xml:space="preserve"> campaign is a contemporary intervention into online and off</w:t>
      </w:r>
      <w:ins w:id="170" w:author="Wendy Lawrence" w:date="2020-03-08T16:53:00Z">
        <w:r>
          <w:t>-</w:t>
        </w:r>
      </w:ins>
      <w:r>
        <w:t xml:space="preserve">line spaces of (white) male hegemony in power structures. It is </w:t>
      </w:r>
      <w:del w:id="171" w:author="Wendy Lawrence" w:date="2020-03-08T16:54:00Z">
        <w:r>
          <w:delText xml:space="preserve">a </w:delText>
        </w:r>
      </w:del>
      <w:r>
        <w:t xml:space="preserve">both </w:t>
      </w:r>
      <w:ins w:id="172" w:author="Wendy Lawrence" w:date="2020-03-08T16:54:00Z">
        <w:r>
          <w:t xml:space="preserve">a </w:t>
        </w:r>
      </w:ins>
      <w:r>
        <w:t xml:space="preserve">computational and affective query that reveals affinities between women of color, nonbinary people, white women, and computational infrastructures whose relations seem only contingent upon </w:t>
      </w:r>
      <w:ins w:id="173" w:author="Wendy Lawrence" w:date="2020-03-08T16:55:00Z">
        <w:r>
          <w:t xml:space="preserve">the </w:t>
        </w:r>
      </w:ins>
      <w:r>
        <w:t>uncertainties of affective data bodies as they intervene in</w:t>
      </w:r>
      <w:del w:id="174" w:author="Wendy Lawrence" w:date="2020-03-08T16:54:00Z">
        <w:r>
          <w:delText>to</w:delText>
        </w:r>
      </w:del>
      <w:r>
        <w:t xml:space="preserve"> systems of data power by saying #</w:t>
      </w:r>
      <w:proofErr w:type="spellStart"/>
      <w:r>
        <w:t>metoo</w:t>
      </w:r>
      <w:proofErr w:type="spellEnd"/>
      <w:r>
        <w:t xml:space="preserve"> and waiting to be heard through the algorithmic display of social media feeds. Uncertainties of the computational and human kind lead to formations of a variety of constellations and cultures that result from tragic events or cases of abuse, from Gamergate to #</w:t>
      </w:r>
      <w:proofErr w:type="spellStart"/>
      <w:r>
        <w:t>blacklivesmatter</w:t>
      </w:r>
      <w:proofErr w:type="spellEnd"/>
      <w:r>
        <w:t>, #</w:t>
      </w:r>
      <w:proofErr w:type="spellStart"/>
      <w:r>
        <w:t>metoo</w:t>
      </w:r>
      <w:proofErr w:type="spellEnd"/>
      <w:r>
        <w:t>, and others to come.</w:t>
      </w:r>
      <w:r>
        <w:br/>
      </w:r>
      <w:commentRangeStart w:id="175"/>
      <w:commentRangeStart w:id="176"/>
    </w:p>
    <w:p w14:paraId="0EE07A96" w14:textId="77777777" w:rsidR="009735EE" w:rsidRDefault="00491BA4">
      <w:pPr>
        <w:pStyle w:val="ah"/>
      </w:pPr>
      <w:proofErr w:type="gramStart"/>
      <w:r>
        <w:t>Exit(</w:t>
      </w:r>
      <w:proofErr w:type="gramEnd"/>
      <w:r>
        <w:t>0);</w:t>
      </w:r>
      <w:commentRangeEnd w:id="175"/>
      <w:r>
        <w:commentReference w:id="175"/>
      </w:r>
      <w:commentRangeEnd w:id="176"/>
      <w:r>
        <w:commentReference w:id="176"/>
      </w:r>
    </w:p>
    <w:p w14:paraId="55CA0F7B" w14:textId="77777777" w:rsidR="009735EE" w:rsidRDefault="00491BA4">
      <w:pPr>
        <w:pStyle w:val="paft"/>
      </w:pPr>
      <w:r>
        <w:t xml:space="preserve">As we have consistently argued here and elsewhere (Pritchard, Snodgrass, and Tyżlik-Carver 2017), execution can be thought of as a continual resolution, a composing and rendering of various generative, undecidable, invisible, affective, and intersecting uncertainties that unfold within the context of present-day computational cultures and infrastructures. The seamlessly ungraspable relations that result from executions are concealed within a conflation of languages, symbols, and meanings with technical, cultural, and </w:t>
      </w:r>
      <w:r>
        <w:lastRenderedPageBreak/>
        <w:t xml:space="preserve">political decisions. As the term </w:t>
      </w:r>
      <w:del w:id="177" w:author="Wendy Lawrence" w:date="2020-03-08T16:56:00Z">
        <w:r>
          <w:rPr>
            <w:rFonts w:ascii="Calibri" w:hAnsi="Calibri"/>
            <w:i/>
            <w:iCs/>
          </w:rPr>
          <w:delText>“</w:delText>
        </w:r>
      </w:del>
      <w:r>
        <w:rPr>
          <w:rFonts w:ascii="Calibri" w:hAnsi="Calibri"/>
          <w:i/>
          <w:iCs/>
        </w:rPr>
        <w:t>execution</w:t>
      </w:r>
      <w:del w:id="178" w:author="Wendy Lawrence" w:date="2020-03-08T16:56:00Z">
        <w:r>
          <w:delText>”</w:delText>
        </w:r>
      </w:del>
      <w:r>
        <w:t xml:space="preserve"> may suggest, this conflation constitutes a form of violence </w:t>
      </w:r>
      <w:del w:id="179" w:author="Wendy Lawrence" w:date="2020-03-08T16:57:00Z">
        <w:r>
          <w:delText xml:space="preserve">that is </w:delText>
        </w:r>
      </w:del>
      <w:r>
        <w:t>at once effected and effaced, disguised under a moniker of lawful, interactive rationality.</w:t>
      </w:r>
    </w:p>
    <w:p w14:paraId="43C0BEAB" w14:textId="77777777" w:rsidR="009735EE" w:rsidRDefault="00491BA4">
      <w:pPr>
        <w:pStyle w:val="p"/>
      </w:pPr>
      <w:r>
        <w:t xml:space="preserve">Even though computational systems seem to perform in a purely deterministic, axiomatic, and strict way, or at least seem to be trying to, they actually do not. Contrary to the common-sense notion that “computational systems are </w:t>
      </w:r>
      <w:r>
        <w:rPr>
          <w:rStyle w:val="i"/>
        </w:rPr>
        <w:t>formal axiomatic systems</w:t>
      </w:r>
      <w:r>
        <w:t>” (</w:t>
      </w:r>
      <w:proofErr w:type="spellStart"/>
      <w:r>
        <w:t>Fazi</w:t>
      </w:r>
      <w:proofErr w:type="spellEnd"/>
      <w:r>
        <w:t xml:space="preserve"> </w:t>
      </w:r>
      <w:del w:id="180" w:author="David Gauthier" w:date="2020-04-07T13:29:00Z">
        <w:r>
          <w:delText>2016</w:delText>
        </w:r>
      </w:del>
      <w:ins w:id="181" w:author="David Gauthier" w:date="2020-04-07T13:31:00Z">
        <w:r>
          <w:t>2018, 98</w:t>
        </w:r>
      </w:ins>
      <w:r>
        <w:t xml:space="preserve">), which would imply that any computational claims can be directly deduced from a set of immutable axiomatic “truths,” we rather think of computation as fundamentally uncertain and undecidable. Assuredly, computation can be said to be formal (in the sense that a programming language is), yet it is not axiomatic. As such, being formal, prescriptive, and even tyrannical (Gauthier 2017) does not preclude computation from being uncertain. As in the cases of the halting problem, </w:t>
      </w:r>
      <w:commentRangeStart w:id="182"/>
      <w:r>
        <w:t>big</w:t>
      </w:r>
      <w:ins w:id="183" w:author="Wendy Lawrence" w:date="2020-03-08T16:59:00Z">
        <w:r>
          <w:t>-</w:t>
        </w:r>
      </w:ins>
      <w:del w:id="184" w:author="Wendy Lawrence" w:date="2020-03-08T16:59:00Z">
        <w:r>
          <w:delText xml:space="preserve"> </w:delText>
        </w:r>
      </w:del>
      <w:r>
        <w:t xml:space="preserve">data </w:t>
      </w:r>
      <w:commentRangeEnd w:id="182"/>
      <w:r>
        <w:commentReference w:id="182"/>
      </w:r>
      <w:r>
        <w:t>query, and the #</w:t>
      </w:r>
      <w:proofErr w:type="spellStart"/>
      <w:r>
        <w:t>metoo</w:t>
      </w:r>
      <w:proofErr w:type="spellEnd"/>
      <w:r>
        <w:t xml:space="preserve"> campaign, we see that formal systems and affective bodies already expose their own indeterminacy, necessarily. As stated above, there is no certainty that a finite set of instructions given to a machine (be it SQL statements, Siri voice commands, x86 instructions, or otherwise) will inevitably produce a finite result in due time. Beyond possible infinite loops, the definition of comput</w:t>
      </w:r>
      <w:del w:id="185" w:author="Wendy Lawrence" w:date="2020-03-10T00:42:00Z">
        <w:r>
          <w:delText>e-</w:delText>
        </w:r>
      </w:del>
      <w:r>
        <w:t xml:space="preserve">ability is itself commingled with the notion of time, and it is for this reason that contemporary computer scientists and mathematicians talk about computational heuristics rather than computational axiomatics. It is through this notion of perpetual wait that the concept of execution speaks to the uncertain: </w:t>
      </w:r>
      <w:r>
        <w:rPr>
          <w:rStyle w:val="i"/>
        </w:rPr>
        <w:t>waitingforGodot.exe</w:t>
      </w:r>
      <w:r>
        <w:t>.</w:t>
      </w:r>
    </w:p>
    <w:p w14:paraId="7121167D" w14:textId="77777777" w:rsidR="009735EE" w:rsidRDefault="00491BA4">
      <w:pPr>
        <w:pStyle w:val="ah"/>
      </w:pPr>
      <w:r>
        <w:t>References</w:t>
      </w:r>
    </w:p>
    <w:p w14:paraId="1D68BDBC" w14:textId="77777777" w:rsidR="009735EE" w:rsidRDefault="00491BA4">
      <w:pPr>
        <w:pStyle w:val="rf"/>
      </w:pPr>
      <w:r>
        <w:t xml:space="preserve">Butler, Judith. 2009. </w:t>
      </w:r>
      <w:ins w:id="186" w:author="Wendy Lawrence" w:date="2020-03-04T14:08:00Z">
        <w:r>
          <w:t>“</w:t>
        </w:r>
      </w:ins>
      <w:r>
        <w:t>Performativity, precarity and sexual politics.</w:t>
      </w:r>
      <w:ins w:id="187" w:author="Wendy Lawrence" w:date="2020-03-04T14:08:00Z">
        <w:r>
          <w:t>”</w:t>
        </w:r>
      </w:ins>
      <w:r>
        <w:t xml:space="preserve"> </w:t>
      </w:r>
      <w:r>
        <w:rPr>
          <w:rStyle w:val="i"/>
        </w:rPr>
        <w:t xml:space="preserve">AIBR, </w:t>
      </w:r>
      <w:proofErr w:type="spellStart"/>
      <w:r>
        <w:rPr>
          <w:rStyle w:val="i"/>
        </w:rPr>
        <w:t>Revista</w:t>
      </w:r>
      <w:proofErr w:type="spellEnd"/>
      <w:r>
        <w:rPr>
          <w:rStyle w:val="i"/>
        </w:rPr>
        <w:t xml:space="preserve"> de </w:t>
      </w:r>
      <w:proofErr w:type="spellStart"/>
      <w:r>
        <w:rPr>
          <w:rStyle w:val="i"/>
        </w:rPr>
        <w:t>Antropolgia</w:t>
      </w:r>
      <w:proofErr w:type="spellEnd"/>
      <w:r>
        <w:rPr>
          <w:rStyle w:val="i"/>
        </w:rPr>
        <w:t xml:space="preserve"> </w:t>
      </w:r>
      <w:proofErr w:type="spellStart"/>
      <w:r>
        <w:rPr>
          <w:rStyle w:val="i"/>
        </w:rPr>
        <w:t>Iberoamericana</w:t>
      </w:r>
      <w:proofErr w:type="spellEnd"/>
      <w:r>
        <w:rPr>
          <w:rStyle w:val="i"/>
        </w:rPr>
        <w:t xml:space="preserve"> </w:t>
      </w:r>
      <w:r>
        <w:t xml:space="preserve">4 (3): </w:t>
      </w:r>
      <w:proofErr w:type="spellStart"/>
      <w:r>
        <w:t>i</w:t>
      </w:r>
      <w:proofErr w:type="spellEnd"/>
      <w:r>
        <w:t>–xiii.</w:t>
      </w:r>
    </w:p>
    <w:p w14:paraId="5643A6BE" w14:textId="77777777" w:rsidR="009735EE" w:rsidRDefault="00491BA4">
      <w:pPr>
        <w:pStyle w:val="rf"/>
      </w:pPr>
      <w:r>
        <w:t>CBS/A</w:t>
      </w:r>
      <w:ins w:id="188" w:author="Wendy Lawrence" w:date="2020-03-08T22:20:00Z">
        <w:r>
          <w:t>ssociated Press</w:t>
        </w:r>
      </w:ins>
      <w:del w:id="189" w:author="Wendy Lawrence" w:date="2020-03-08T22:20:00Z">
        <w:r>
          <w:delText>P</w:delText>
        </w:r>
      </w:del>
      <w:r>
        <w:t xml:space="preserve">. 2017. </w:t>
      </w:r>
      <w:ins w:id="190" w:author="Wendy Lawrence" w:date="2020-03-04T14:08:00Z">
        <w:r>
          <w:t>“</w:t>
        </w:r>
      </w:ins>
      <w:r>
        <w:t xml:space="preserve">More than 12m </w:t>
      </w:r>
      <w:ins w:id="191" w:author="Wendy Lawrence" w:date="2020-03-08T22:20:00Z">
        <w:r>
          <w:t>‘</w:t>
        </w:r>
      </w:ins>
      <w:del w:id="192" w:author="Wendy Lawrence" w:date="2020-03-08T22:20:00Z">
        <w:r>
          <w:delText>“</w:delText>
        </w:r>
      </w:del>
      <w:r>
        <w:t>me too</w:t>
      </w:r>
      <w:del w:id="193" w:author="Wendy Lawrence" w:date="2020-03-08T22:20:00Z">
        <w:r>
          <w:delText>”</w:delText>
        </w:r>
      </w:del>
      <w:ins w:id="194" w:author="Wendy Lawrence" w:date="2020-03-08T22:20:00Z">
        <w:r>
          <w:t>’</w:t>
        </w:r>
      </w:ins>
      <w:r>
        <w:t xml:space="preserve"> Facebook posts, </w:t>
      </w:r>
      <w:r>
        <w:lastRenderedPageBreak/>
        <w:t>comments, reactions in 24 hours.</w:t>
      </w:r>
      <w:ins w:id="195" w:author="Wendy Lawrence" w:date="2020-03-04T14:08:00Z">
        <w:r>
          <w:t>”</w:t>
        </w:r>
      </w:ins>
      <w:r>
        <w:t xml:space="preserve"> </w:t>
      </w:r>
      <w:r>
        <w:rPr>
          <w:rStyle w:val="i"/>
        </w:rPr>
        <w:t>CBS News</w:t>
      </w:r>
      <w:r>
        <w:t xml:space="preserve">, October 17, 2017. </w:t>
      </w:r>
      <w:r>
        <w:rPr>
          <w:rStyle w:val="url"/>
        </w:rPr>
        <w:t>https://www.cbsnews.com/news/metoo-more-than-12-million-facebook-posts-comments-reactions-24-hours/</w:t>
      </w:r>
      <w:r>
        <w:t>.</w:t>
      </w:r>
    </w:p>
    <w:p w14:paraId="7C60B1DE" w14:textId="77777777" w:rsidR="009735EE" w:rsidRDefault="00491BA4">
      <w:pPr>
        <w:pStyle w:val="rf"/>
      </w:pPr>
      <w:proofErr w:type="spellStart"/>
      <w:r>
        <w:t>Fazi</w:t>
      </w:r>
      <w:proofErr w:type="spellEnd"/>
      <w:r>
        <w:t xml:space="preserve">, Beatrice. </w:t>
      </w:r>
      <w:del w:id="196" w:author="David Gauthier" w:date="2020-04-07T13:29:00Z">
        <w:r>
          <w:delText>2016</w:delText>
        </w:r>
      </w:del>
      <w:ins w:id="197" w:author="David Gauthier" w:date="2020-04-07T13:29:00Z">
        <w:r>
          <w:t>2018</w:t>
        </w:r>
      </w:ins>
      <w:r>
        <w:t xml:space="preserve">. </w:t>
      </w:r>
      <w:ins w:id="198" w:author="Wendy Lawrence" w:date="2020-03-04T14:08:00Z">
        <w:del w:id="199" w:author="David Gauthier" w:date="2020-04-07T13:30:00Z">
          <w:r>
            <w:delText>“</w:delText>
          </w:r>
        </w:del>
      </w:ins>
      <w:del w:id="200" w:author="David Gauthier" w:date="2020-04-07T13:30:00Z">
        <w:r>
          <w:delText>Incomputable aesthetics: Open axioms of contingency.</w:delText>
        </w:r>
      </w:del>
      <w:ins w:id="201" w:author="Wendy Lawrence" w:date="2020-03-04T14:08:00Z">
        <w:del w:id="202" w:author="David Gauthier" w:date="2020-04-07T13:30:00Z">
          <w:r>
            <w:delText>”</w:delText>
          </w:r>
        </w:del>
      </w:ins>
      <w:del w:id="203" w:author="David Gauthier" w:date="2020-04-07T13:30:00Z">
        <w:r>
          <w:delText xml:space="preserve"> </w:delText>
        </w:r>
        <w:r>
          <w:rPr>
            <w:rStyle w:val="i"/>
          </w:rPr>
          <w:delText>Computational Culture</w:delText>
        </w:r>
        <w:r>
          <w:delText xml:space="preserve">, no. 5. </w:delText>
        </w:r>
        <w:r>
          <w:rPr>
            <w:rStyle w:val="url"/>
          </w:rPr>
          <w:delText>http://computationalculture.net/incomputable-aesthetics-open-axioms-of-contingency/</w:delText>
        </w:r>
        <w:r>
          <w:delText>.</w:delText>
        </w:r>
      </w:del>
      <w:ins w:id="204" w:author="David Gauthier" w:date="2020-04-07T13:30:00Z">
        <w:r>
          <w:rPr>
            <w:i/>
            <w:iCs/>
          </w:rPr>
          <w:t>Contingent Computation: Abstraction, Experience, and Indeterminacy in Computational Aesthetics</w:t>
        </w:r>
        <w:r>
          <w:t>. Lanham: Rowman &amp; Littlefield International.</w:t>
        </w:r>
      </w:ins>
    </w:p>
    <w:p w14:paraId="2494929A" w14:textId="77777777" w:rsidR="009735EE" w:rsidRDefault="00491BA4">
      <w:pPr>
        <w:pStyle w:val="rf"/>
      </w:pPr>
      <w:r>
        <w:t xml:space="preserve">Fowler, Susan J. 2017. </w:t>
      </w:r>
      <w:ins w:id="205" w:author="Wendy Lawrence" w:date="2020-03-04T14:08:00Z">
        <w:r>
          <w:t>“</w:t>
        </w:r>
      </w:ins>
      <w:r>
        <w:t>Reflecting on one very, very strange year at Uber.</w:t>
      </w:r>
      <w:ins w:id="206" w:author="Wendy Lawrence" w:date="2020-03-04T14:09:00Z">
        <w:r>
          <w:t>”</w:t>
        </w:r>
      </w:ins>
      <w:r>
        <w:t xml:space="preserve"> </w:t>
      </w:r>
      <w:r>
        <w:rPr>
          <w:rStyle w:val="i"/>
        </w:rPr>
        <w:t>Susan Fowler</w:t>
      </w:r>
      <w:ins w:id="207" w:author="Wendy Lawrence" w:date="2020-03-08T22:20:00Z">
        <w:r>
          <w:t xml:space="preserve"> (blog).</w:t>
        </w:r>
      </w:ins>
      <w:del w:id="208" w:author="Wendy Lawrence" w:date="2020-03-08T22:20:00Z">
        <w:r>
          <w:delText>.</w:delText>
        </w:r>
      </w:del>
      <w:r>
        <w:t xml:space="preserve"> February 19, 2017. </w:t>
      </w:r>
      <w:r>
        <w:rPr>
          <w:rStyle w:val="url"/>
        </w:rPr>
        <w:t>https://www.susanjfowler.com/blog/2017/2/19/reflecting-on-one-very-strange-year-at-uber</w:t>
      </w:r>
      <w:r>
        <w:t>.</w:t>
      </w:r>
    </w:p>
    <w:p w14:paraId="72C8E8A5" w14:textId="48DA9120" w:rsidR="009735EE" w:rsidRDefault="00491BA4">
      <w:pPr>
        <w:pStyle w:val="rf"/>
      </w:pPr>
      <w:r>
        <w:t>Gauthier, David. 201</w:t>
      </w:r>
      <w:del w:id="209" w:author="Magdalena Regina Tyzlik-Carver" w:date="2020-04-07T21:13:00Z">
        <w:r w:rsidDel="00A6466F">
          <w:delText>7</w:delText>
        </w:r>
      </w:del>
      <w:ins w:id="210" w:author="Magdalena Regina Tyzlik-Carver" w:date="2020-04-07T21:13:00Z">
        <w:r w:rsidR="00A6466F">
          <w:t>8</w:t>
        </w:r>
      </w:ins>
      <w:r>
        <w:t xml:space="preserve">. </w:t>
      </w:r>
      <w:ins w:id="211" w:author="Wendy Lawrence" w:date="2020-03-04T14:09:00Z">
        <w:r>
          <w:t>“</w:t>
        </w:r>
      </w:ins>
      <w:r>
        <w:t xml:space="preserve">On commands and executions: Tyrants, </w:t>
      </w:r>
      <w:proofErr w:type="spellStart"/>
      <w:r>
        <w:t>spectres</w:t>
      </w:r>
      <w:proofErr w:type="spellEnd"/>
      <w:r>
        <w:t xml:space="preserve"> and vagabonds.</w:t>
      </w:r>
      <w:ins w:id="212" w:author="Wendy Lawrence" w:date="2020-03-04T14:09:00Z">
        <w:r>
          <w:t>”</w:t>
        </w:r>
      </w:ins>
      <w:r>
        <w:t xml:space="preserve"> In </w:t>
      </w:r>
      <w:r>
        <w:rPr>
          <w:rStyle w:val="i"/>
        </w:rPr>
        <w:t>Executing Practices</w:t>
      </w:r>
      <w:r>
        <w:t>, ed</w:t>
      </w:r>
      <w:ins w:id="213" w:author="Wendy Lawrence" w:date="2020-03-04T14:09:00Z">
        <w:r>
          <w:t>ited by</w:t>
        </w:r>
      </w:ins>
      <w:del w:id="214" w:author="Wendy Lawrence" w:date="2020-03-04T14:09:00Z">
        <w:r>
          <w:delText>.</w:delText>
        </w:r>
      </w:del>
      <w:r>
        <w:t xml:space="preserve"> Helen Pritchard, Eric Snodgrass, and Magdalena Tyżlik-Carver, 6</w:t>
      </w:r>
      <w:del w:id="215" w:author="Magdalena Regina Tyzlik-Carver" w:date="2020-04-07T21:14:00Z">
        <w:r w:rsidDel="00A6466F">
          <w:delText>3</w:delText>
        </w:r>
      </w:del>
      <w:ins w:id="216" w:author="Magdalena Regina Tyzlik-Carver" w:date="2020-04-07T21:14:00Z">
        <w:r w:rsidR="00A6466F">
          <w:t>9</w:t>
        </w:r>
      </w:ins>
      <w:r>
        <w:t>–</w:t>
      </w:r>
      <w:del w:id="217" w:author="Magdalena Regina Tyzlik-Carver" w:date="2020-04-07T21:14:00Z">
        <w:r w:rsidDel="00A6466F">
          <w:delText>76</w:delText>
        </w:r>
      </w:del>
      <w:ins w:id="218" w:author="Magdalena Regina Tyzlik-Carver" w:date="2020-04-07T21:14:00Z">
        <w:r w:rsidR="00A6466F">
          <w:t>84</w:t>
        </w:r>
      </w:ins>
      <w:r>
        <w:t xml:space="preserve">. </w:t>
      </w:r>
      <w:del w:id="219" w:author="Magdalena Regina Tyzlik-Carver" w:date="2020-04-07T21:13:00Z">
        <w:r w:rsidDel="00A6466F">
          <w:delText xml:space="preserve">Brooklyn: </w:delText>
        </w:r>
      </w:del>
      <w:r>
        <w:t>Data Browser 06/</w:t>
      </w:r>
      <w:del w:id="220" w:author="Magdalena Regina Tyzlik-Carver" w:date="2020-04-07T21:13:00Z">
        <w:r w:rsidDel="00A6466F">
          <w:delText>Autonomedia</w:delText>
        </w:r>
      </w:del>
      <w:ins w:id="221" w:author="Magdalena Regina Tyzlik-Carver" w:date="2020-04-07T21:13:00Z">
        <w:r w:rsidR="00A6466F">
          <w:t>Open Humanities Press</w:t>
        </w:r>
      </w:ins>
      <w:r>
        <w:t>.</w:t>
      </w:r>
    </w:p>
    <w:p w14:paraId="209205D1" w14:textId="77777777" w:rsidR="009735EE" w:rsidRDefault="00491BA4">
      <w:pPr>
        <w:pStyle w:val="rf"/>
      </w:pPr>
      <w:r>
        <w:t xml:space="preserve">Halberstam, Judith. 1998. </w:t>
      </w:r>
      <w:ins w:id="222" w:author="Wendy Lawrence" w:date="2020-03-04T14:10:00Z">
        <w:r>
          <w:t>“</w:t>
        </w:r>
      </w:ins>
      <w:r>
        <w:t>Automating gender: Postmodern feminism in the age of the intelligent machine.</w:t>
      </w:r>
      <w:ins w:id="223" w:author="Wendy Lawrence" w:date="2020-03-04T14:10:00Z">
        <w:r>
          <w:t>”</w:t>
        </w:r>
      </w:ins>
      <w:r>
        <w:t xml:space="preserve"> In </w:t>
      </w:r>
      <w:r>
        <w:rPr>
          <w:rStyle w:val="i"/>
        </w:rPr>
        <w:t>Sex/ Machine: Readings in Culture, Gender, and Technology</w:t>
      </w:r>
      <w:r>
        <w:t>, ed</w:t>
      </w:r>
      <w:ins w:id="224" w:author="Wendy Lawrence" w:date="2020-03-04T14:09:00Z">
        <w:r>
          <w:t>ited by</w:t>
        </w:r>
      </w:ins>
      <w:del w:id="225" w:author="Wendy Lawrence" w:date="2020-03-04T14:09:00Z">
        <w:r>
          <w:delText>.</w:delText>
        </w:r>
      </w:del>
      <w:r>
        <w:t xml:space="preserve"> Patrick D. Hopkins, 468–483. Bloomington: Indiana University Press.</w:t>
      </w:r>
    </w:p>
    <w:p w14:paraId="1CF5F0C7" w14:textId="77777777" w:rsidR="009735EE" w:rsidRDefault="00491BA4">
      <w:pPr>
        <w:pStyle w:val="rf"/>
      </w:pPr>
      <w:r>
        <w:t xml:space="preserve">Helmond, Anne. 2015. </w:t>
      </w:r>
      <w:ins w:id="226" w:author="Wendy Lawrence" w:date="2020-03-04T14:10:00Z">
        <w:r>
          <w:t>“</w:t>
        </w:r>
      </w:ins>
      <w:r>
        <w:t>The web as platform: Data flows in social media.</w:t>
      </w:r>
      <w:ins w:id="227" w:author="Wendy Lawrence" w:date="2020-03-04T14:10:00Z">
        <w:r>
          <w:t>”</w:t>
        </w:r>
      </w:ins>
      <w:r>
        <w:t xml:space="preserve"> PhD diss., University of Amsterdam. </w:t>
      </w:r>
      <w:r>
        <w:rPr>
          <w:rStyle w:val="url"/>
        </w:rPr>
        <w:t>http://www.annehelmond.nl/wordpress/wpcontent/uploads//2015/08/Helmond_WebAsPlatform.pdf</w:t>
      </w:r>
      <w:r>
        <w:t>.</w:t>
      </w:r>
    </w:p>
    <w:p w14:paraId="2222D192" w14:textId="77777777" w:rsidR="009735EE" w:rsidRDefault="00491BA4">
      <w:pPr>
        <w:pStyle w:val="rf"/>
      </w:pPr>
      <w:proofErr w:type="spellStart"/>
      <w:r>
        <w:t>Justbeinc</w:t>
      </w:r>
      <w:proofErr w:type="spellEnd"/>
      <w:r>
        <w:t xml:space="preserve">. 2017. </w:t>
      </w:r>
      <w:ins w:id="228" w:author="Wendy Lawrence" w:date="2020-03-08T22:17:00Z">
        <w:r>
          <w:t>“</w:t>
        </w:r>
      </w:ins>
      <w:r>
        <w:t>The movement.</w:t>
      </w:r>
      <w:ins w:id="229" w:author="Wendy Lawrence" w:date="2020-03-08T22:17:00Z">
        <w:r>
          <w:t>”</w:t>
        </w:r>
      </w:ins>
      <w:r>
        <w:t xml:space="preserve"> </w:t>
      </w:r>
      <w:r>
        <w:rPr>
          <w:rStyle w:val="url"/>
        </w:rPr>
        <w:t>http://justbeinc.wixsite.com/justbeinc/the-me-too-movement</w:t>
      </w:r>
      <w:r>
        <w:t>.</w:t>
      </w:r>
    </w:p>
    <w:p w14:paraId="2CCE8843" w14:textId="77777777" w:rsidR="009735EE" w:rsidRDefault="00491BA4">
      <w:pPr>
        <w:pStyle w:val="rf"/>
      </w:pPr>
      <w:r>
        <w:t xml:space="preserve">Kleene, Stephen Cole. 1952. </w:t>
      </w:r>
      <w:r>
        <w:rPr>
          <w:rStyle w:val="i"/>
        </w:rPr>
        <w:t>Introduction to Metamathematics</w:t>
      </w:r>
      <w:r>
        <w:t>. Amsterdam: North-Holland</w:t>
      </w:r>
      <w:del w:id="230" w:author="Wendy Lawrence" w:date="2020-03-08T22:17:00Z">
        <w:r>
          <w:delText xml:space="preserve"> Publishing Company</w:delText>
        </w:r>
      </w:del>
      <w:r>
        <w:t>.</w:t>
      </w:r>
    </w:p>
    <w:p w14:paraId="0A4E2AFD" w14:textId="77777777" w:rsidR="009735EE" w:rsidRDefault="00491BA4">
      <w:pPr>
        <w:pStyle w:val="rf"/>
      </w:pPr>
      <w:proofErr w:type="spellStart"/>
      <w:r>
        <w:lastRenderedPageBreak/>
        <w:t>Matsakis</w:t>
      </w:r>
      <w:proofErr w:type="spellEnd"/>
      <w:r>
        <w:t xml:space="preserve">, Louise. 2017. </w:t>
      </w:r>
      <w:ins w:id="231" w:author="Wendy Lawrence" w:date="2020-03-04T14:10:00Z">
        <w:r>
          <w:t>“</w:t>
        </w:r>
      </w:ins>
      <w:r>
        <w:t xml:space="preserve">Google employee’s anti-diversity manifesto goes </w:t>
      </w:r>
      <w:ins w:id="232" w:author="Wendy Lawrence" w:date="2020-03-08T22:17:00Z">
        <w:r>
          <w:t>‘</w:t>
        </w:r>
      </w:ins>
      <w:del w:id="233" w:author="Wendy Lawrence" w:date="2020-03-08T22:17:00Z">
        <w:r>
          <w:delText>“</w:delText>
        </w:r>
      </w:del>
      <w:r>
        <w:t>internally viral.</w:t>
      </w:r>
      <w:ins w:id="234" w:author="Wendy Lawrence" w:date="2020-03-08T22:17:00Z">
        <w:r>
          <w:t>’</w:t>
        </w:r>
      </w:ins>
      <w:r>
        <w:t xml:space="preserve">” </w:t>
      </w:r>
      <w:r>
        <w:rPr>
          <w:rStyle w:val="i"/>
        </w:rPr>
        <w:t>Motherboard</w:t>
      </w:r>
      <w:r>
        <w:t xml:space="preserve">, August 5, 2017. </w:t>
      </w:r>
      <w:r>
        <w:rPr>
          <w:rStyle w:val="url"/>
        </w:rPr>
        <w:t>https://motherboard.vice.com/en_us/article/kzbm4a/employees-anti-diversity-manifesto-goes-internally-viral-at-google</w:t>
      </w:r>
      <w:r>
        <w:t>.</w:t>
      </w:r>
    </w:p>
    <w:p w14:paraId="73D3EBAC" w14:textId="77777777" w:rsidR="009735EE" w:rsidRDefault="00491BA4">
      <w:pPr>
        <w:pStyle w:val="rf"/>
      </w:pPr>
      <w:r>
        <w:t>Miley, Leslie</w:t>
      </w:r>
      <w:del w:id="235" w:author="Wendy Lawrence" w:date="2020-03-08T22:14:00Z">
        <w:r>
          <w:delText xml:space="preserve"> (@shaft)</w:delText>
        </w:r>
      </w:del>
      <w:r>
        <w:t xml:space="preserve">. 2015. </w:t>
      </w:r>
      <w:ins w:id="236" w:author="Wendy Lawrence" w:date="2020-03-04T14:11:00Z">
        <w:r>
          <w:t>“</w:t>
        </w:r>
      </w:ins>
      <w:r>
        <w:t>Thoughts on diversity part 2: Why diversity is difficult.</w:t>
      </w:r>
      <w:ins w:id="237" w:author="Wendy Lawrence" w:date="2020-03-04T14:11:00Z">
        <w:r>
          <w:t>”</w:t>
        </w:r>
      </w:ins>
      <w:r>
        <w:t xml:space="preserve"> </w:t>
      </w:r>
      <w:r>
        <w:rPr>
          <w:rStyle w:val="i"/>
        </w:rPr>
        <w:t>Tech Diversity Files</w:t>
      </w:r>
      <w:r>
        <w:t xml:space="preserve">, November 3, 2015. </w:t>
      </w:r>
      <w:r>
        <w:rPr>
          <w:rStyle w:val="url"/>
        </w:rPr>
        <w:t>https://medium.com/tech-diversity-files/thought-on-diversity-part-2-why-diversity-is-difficult-3dfd552fa1f7</w:t>
      </w:r>
      <w:r>
        <w:t>.</w:t>
      </w:r>
    </w:p>
    <w:p w14:paraId="2405156E" w14:textId="77777777" w:rsidR="009735EE" w:rsidRPr="007A645F" w:rsidRDefault="00491BA4">
      <w:pPr>
        <w:pStyle w:val="rf"/>
        <w:rPr>
          <w:lang w:val="da-DK"/>
          <w:rPrChange w:id="238" w:author="Magdalena Regina Tyzlik-Carver" w:date="2020-04-07T19:57:00Z">
            <w:rPr/>
          </w:rPrChange>
        </w:rPr>
      </w:pPr>
      <w:r>
        <w:t>O’Reilly, Tim</w:t>
      </w:r>
      <w:ins w:id="239" w:author="Wendy Lawrence" w:date="2020-03-08T22:18:00Z">
        <w:r>
          <w:t xml:space="preserve"> (website)</w:t>
        </w:r>
      </w:ins>
      <w:r>
        <w:t xml:space="preserve">. 2005. </w:t>
      </w:r>
      <w:ins w:id="240" w:author="Wendy Lawrence" w:date="2020-03-08T22:17:00Z">
        <w:r>
          <w:t>“</w:t>
        </w:r>
      </w:ins>
      <w:r>
        <w:t>What is Web 2.0.</w:t>
      </w:r>
      <w:ins w:id="241" w:author="Wendy Lawrence" w:date="2020-03-08T22:17:00Z">
        <w:r>
          <w:t>”</w:t>
        </w:r>
      </w:ins>
      <w:r>
        <w:t xml:space="preserve"> </w:t>
      </w:r>
      <w:r w:rsidRPr="007A645F">
        <w:rPr>
          <w:lang w:val="da-DK"/>
          <w:rPrChange w:id="242" w:author="Magdalena Regina Tyzlik-Carver" w:date="2020-04-07T19:57:00Z">
            <w:rPr/>
          </w:rPrChange>
        </w:rPr>
        <w:t xml:space="preserve">September 30, 2005. </w:t>
      </w:r>
      <w:r w:rsidRPr="007A645F">
        <w:rPr>
          <w:rStyle w:val="url"/>
          <w:lang w:val="da-DK"/>
          <w:rPrChange w:id="243" w:author="Magdalena Regina Tyzlik-Carver" w:date="2020-04-07T19:57:00Z">
            <w:rPr>
              <w:rStyle w:val="url"/>
            </w:rPr>
          </w:rPrChange>
        </w:rPr>
        <w:t>http://www.oreilly.com/pub/a/web2/archive/what-is-web-20.html</w:t>
      </w:r>
      <w:r w:rsidRPr="007A645F">
        <w:rPr>
          <w:lang w:val="da-DK"/>
          <w:rPrChange w:id="244" w:author="Magdalena Regina Tyzlik-Carver" w:date="2020-04-07T19:57:00Z">
            <w:rPr/>
          </w:rPrChange>
        </w:rPr>
        <w:t>.</w:t>
      </w:r>
    </w:p>
    <w:p w14:paraId="7213DED2" w14:textId="64953C75" w:rsidR="009735EE" w:rsidRDefault="00491BA4">
      <w:pPr>
        <w:pStyle w:val="rf"/>
      </w:pPr>
      <w:r>
        <w:t xml:space="preserve">Park, Andrea. 2017. </w:t>
      </w:r>
      <w:ins w:id="245" w:author="Wendy Lawrence" w:date="2020-03-04T14:11:00Z">
        <w:r>
          <w:t>“</w:t>
        </w:r>
      </w:ins>
      <w:r>
        <w:t>#</w:t>
      </w:r>
      <w:proofErr w:type="spellStart"/>
      <w:r>
        <w:t>metoo</w:t>
      </w:r>
      <w:proofErr w:type="spellEnd"/>
      <w:r>
        <w:t xml:space="preserve"> reaches 85 countries with 1.7 million tweets.</w:t>
      </w:r>
      <w:ins w:id="246" w:author="Wendy Lawrence" w:date="2020-03-04T14:11:00Z">
        <w:r>
          <w:t>”</w:t>
        </w:r>
      </w:ins>
      <w:r>
        <w:t xml:space="preserve"> </w:t>
      </w:r>
      <w:r>
        <w:rPr>
          <w:rStyle w:val="i"/>
        </w:rPr>
        <w:t>CBS News</w:t>
      </w:r>
      <w:r>
        <w:t xml:space="preserve">, October 24, 2017. </w:t>
      </w:r>
      <w:r>
        <w:rPr>
          <w:rStyle w:val="url"/>
        </w:rPr>
        <w:t>https://www.cbsnews.com/news/metoo-reaches-85-countries-with-1-7-million-tweets/</w:t>
      </w:r>
      <w:r>
        <w:t>.</w:t>
      </w:r>
    </w:p>
    <w:p w14:paraId="7F581186" w14:textId="77777777" w:rsidR="009735EE" w:rsidRDefault="00491BA4">
      <w:pPr>
        <w:pStyle w:val="rf"/>
      </w:pPr>
      <w:proofErr w:type="spellStart"/>
      <w:r>
        <w:t>Piccinini</w:t>
      </w:r>
      <w:proofErr w:type="spellEnd"/>
      <w:r>
        <w:t xml:space="preserve">, </w:t>
      </w:r>
      <w:proofErr w:type="spellStart"/>
      <w:r>
        <w:t>Gualtiero</w:t>
      </w:r>
      <w:proofErr w:type="spellEnd"/>
      <w:r>
        <w:t xml:space="preserve">. 2011. </w:t>
      </w:r>
      <w:ins w:id="247" w:author="Wendy Lawrence" w:date="2020-03-04T14:11:00Z">
        <w:r>
          <w:t>“</w:t>
        </w:r>
      </w:ins>
      <w:r>
        <w:t>The physical Church-Turing thesis: Modest or bold?</w:t>
      </w:r>
      <w:ins w:id="248" w:author="Wendy Lawrence" w:date="2020-03-04T14:11:00Z">
        <w:r>
          <w:t>”</w:t>
        </w:r>
      </w:ins>
      <w:r>
        <w:t xml:space="preserve"> </w:t>
      </w:r>
      <w:r>
        <w:rPr>
          <w:rStyle w:val="i"/>
        </w:rPr>
        <w:t>British Journal for the Philosophy of</w:t>
      </w:r>
      <w:r>
        <w:t xml:space="preserve"> </w:t>
      </w:r>
      <w:r>
        <w:rPr>
          <w:rStyle w:val="i"/>
        </w:rPr>
        <w:t xml:space="preserve">Science </w:t>
      </w:r>
      <w:r>
        <w:t>62 (4): 733–</w:t>
      </w:r>
      <w:ins w:id="249" w:author="Wendy Lawrence" w:date="2020-03-04T14:11:00Z">
        <w:r>
          <w:t>7</w:t>
        </w:r>
      </w:ins>
      <w:r>
        <w:t>69.</w:t>
      </w:r>
    </w:p>
    <w:p w14:paraId="70A54FF7" w14:textId="4537738F" w:rsidR="009735EE" w:rsidRDefault="00491BA4">
      <w:pPr>
        <w:pStyle w:val="rf"/>
        <w:rPr>
          <w:ins w:id="250" w:author="Microsoft Office User" w:date="2020-04-11T10:42:00Z"/>
        </w:rPr>
      </w:pPr>
      <w:r>
        <w:t xml:space="preserve">Pritchard, Helen, Eric Snodgrass, and Magdalena Tyżlik-Carver, eds. </w:t>
      </w:r>
      <w:del w:id="251" w:author="Magdalena Regina Tyzlik-Carver" w:date="2020-04-07T21:07:00Z">
        <w:r w:rsidDel="007A645F">
          <w:delText>2017</w:delText>
        </w:r>
      </w:del>
      <w:ins w:id="252" w:author="Magdalena Regina Tyzlik-Carver" w:date="2020-04-07T21:07:00Z">
        <w:r w:rsidR="007A645F">
          <w:t>2018</w:t>
        </w:r>
      </w:ins>
      <w:r>
        <w:t xml:space="preserve">. </w:t>
      </w:r>
      <w:r>
        <w:rPr>
          <w:rStyle w:val="i"/>
        </w:rPr>
        <w:t>Executing Practices</w:t>
      </w:r>
      <w:r>
        <w:t xml:space="preserve">. </w:t>
      </w:r>
      <w:del w:id="253" w:author="Magdalena Regina Tyzlik-Carver" w:date="2020-04-07T21:15:00Z">
        <w:r w:rsidDel="00A6466F">
          <w:delText xml:space="preserve">Brooklyn: </w:delText>
        </w:r>
      </w:del>
      <w:r>
        <w:t>Data Browser 06/</w:t>
      </w:r>
      <w:del w:id="254" w:author="Magdalena Regina Tyzlik-Carver" w:date="2020-04-07T21:15:00Z">
        <w:r w:rsidDel="00A6466F">
          <w:delText>Autonomedia</w:delText>
        </w:r>
      </w:del>
      <w:ins w:id="255" w:author="Magdalena Regina Tyzlik-Carver" w:date="2020-04-07T21:15:00Z">
        <w:r w:rsidR="00A6466F">
          <w:t>Open Humanities Press</w:t>
        </w:r>
      </w:ins>
      <w:r>
        <w:t>.</w:t>
      </w:r>
    </w:p>
    <w:p w14:paraId="22F528EB" w14:textId="29109626" w:rsidR="00B75069" w:rsidRDefault="00B75069" w:rsidP="00B75069">
      <w:pPr>
        <w:pStyle w:val="BasicParagraph"/>
        <w:rPr>
          <w:ins w:id="256" w:author="Microsoft Office User" w:date="2020-04-11T10:42:00Z"/>
        </w:rPr>
      </w:pPr>
      <w:ins w:id="257" w:author="Microsoft Office User" w:date="2020-04-11T10:42:00Z">
        <w:r>
          <w:t>Samson, Audrey, and Winnie Soon</w:t>
        </w:r>
      </w:ins>
      <w:ins w:id="258" w:author="Microsoft Office User" w:date="2020-04-11T10:43:00Z">
        <w:r>
          <w:t>. 2015</w:t>
        </w:r>
      </w:ins>
      <w:ins w:id="259" w:author="Microsoft Office User" w:date="2020-04-11T10:42:00Z">
        <w:r>
          <w:t xml:space="preserve">. “Network Affordances: Unpredictable parameters of a Hong Kong SPEED SHOW.” </w:t>
        </w:r>
        <w:r w:rsidRPr="007E776D">
          <w:rPr>
            <w:i/>
          </w:rPr>
          <w:t xml:space="preserve">The </w:t>
        </w:r>
        <w:proofErr w:type="spellStart"/>
        <w:r w:rsidRPr="007E776D">
          <w:rPr>
            <w:i/>
          </w:rPr>
          <w:t>Fibreculture</w:t>
        </w:r>
        <w:proofErr w:type="spellEnd"/>
        <w:r w:rsidRPr="007E776D">
          <w:rPr>
            <w:i/>
          </w:rPr>
          <w:t xml:space="preserve"> Journal</w:t>
        </w:r>
        <w:r>
          <w:t xml:space="preserve"> 24. </w:t>
        </w:r>
        <w:r w:rsidRPr="00E601E0">
          <w:t>http://twentyfour.fibreculturejournal.org/2015/06/04/44/</w:t>
        </w:r>
        <w:r>
          <w:t>.</w:t>
        </w:r>
      </w:ins>
    </w:p>
    <w:p w14:paraId="7B59112F" w14:textId="77777777" w:rsidR="00B75069" w:rsidRDefault="00B75069">
      <w:pPr>
        <w:pStyle w:val="rf"/>
      </w:pPr>
    </w:p>
    <w:p w14:paraId="10F9B48A" w14:textId="77777777" w:rsidR="009735EE" w:rsidRDefault="00491BA4">
      <w:pPr>
        <w:pStyle w:val="rf"/>
      </w:pPr>
      <w:proofErr w:type="spellStart"/>
      <w:r>
        <w:t>Schuppli</w:t>
      </w:r>
      <w:proofErr w:type="spellEnd"/>
      <w:r>
        <w:t xml:space="preserve">, Susan. 2018. </w:t>
      </w:r>
      <w:r>
        <w:rPr>
          <w:rStyle w:val="i"/>
        </w:rPr>
        <w:t>Material Witness: Forensic Media and the Production of Evidence</w:t>
      </w:r>
      <w:r>
        <w:t>. Cambridge, MA: MIT Press.</w:t>
      </w:r>
    </w:p>
    <w:p w14:paraId="568FC4B5" w14:textId="35A4E188" w:rsidR="009735EE" w:rsidRDefault="00491BA4">
      <w:pPr>
        <w:pStyle w:val="rf"/>
        <w:rPr>
          <w:ins w:id="260" w:author="Winnie Soon" w:date="2020-04-08T09:52:00Z"/>
        </w:rPr>
      </w:pPr>
      <w:r>
        <w:t xml:space="preserve">Soon, Winnie. 2016. </w:t>
      </w:r>
      <w:ins w:id="261" w:author="Wendy Lawrence" w:date="2020-03-04T14:12:00Z">
        <w:r>
          <w:t>“</w:t>
        </w:r>
      </w:ins>
      <w:r>
        <w:t>Executing liveness: An examination of the live dimension of code inter-actions in software (art) practice.</w:t>
      </w:r>
      <w:ins w:id="262" w:author="Wendy Lawrence" w:date="2020-03-04T14:12:00Z">
        <w:r>
          <w:t>”</w:t>
        </w:r>
      </w:ins>
      <w:r>
        <w:t xml:space="preserve"> PhD diss., University of Aarhus</w:t>
      </w:r>
      <w:ins w:id="263" w:author="Wendy Lawrence" w:date="2020-03-08T22:19:00Z">
        <w:r>
          <w:t>, Denmark.</w:t>
        </w:r>
      </w:ins>
      <w:del w:id="264" w:author="Wendy Lawrence" w:date="2020-03-08T22:19:00Z">
        <w:r>
          <w:delText>.</w:delText>
        </w:r>
      </w:del>
    </w:p>
    <w:p w14:paraId="116CDFAC" w14:textId="70D575B6" w:rsidR="002E56C0" w:rsidRPr="002E56C0" w:rsidRDefault="002E56C0">
      <w:pPr>
        <w:pStyle w:val="rf"/>
      </w:pPr>
      <w:ins w:id="265" w:author="Winnie Soon" w:date="2020-04-08T09:52:00Z">
        <w:r>
          <w:lastRenderedPageBreak/>
          <w:t>Snodgrass, Eric</w:t>
        </w:r>
      </w:ins>
      <w:ins w:id="266" w:author="Winnie Soon" w:date="2020-04-08T09:53:00Z">
        <w:r>
          <w:t xml:space="preserve"> &amp; Soon, Winnie. 2019. “API practices and paradigms: Exploring the </w:t>
        </w:r>
        <w:proofErr w:type="spellStart"/>
        <w:r>
          <w:t>protocological</w:t>
        </w:r>
        <w:proofErr w:type="spellEnd"/>
        <w:r>
          <w:t xml:space="preserve"> parameters of APIs as key facilitators of </w:t>
        </w:r>
      </w:ins>
      <w:ins w:id="267" w:author="Winnie Soon" w:date="2020-04-08T09:54:00Z">
        <w:r>
          <w:t xml:space="preserve">sociotechnical forms of exchange” </w:t>
        </w:r>
        <w:r w:rsidRPr="002E56C0">
          <w:rPr>
            <w:i/>
            <w:iCs/>
            <w:rPrChange w:id="268" w:author="Winnie Soon" w:date="2020-04-08T09:54:00Z">
              <w:rPr/>
            </w:rPrChange>
          </w:rPr>
          <w:t>First Monday</w:t>
        </w:r>
        <w:r>
          <w:rPr>
            <w:i/>
            <w:iCs/>
          </w:rPr>
          <w:t xml:space="preserve"> </w:t>
        </w:r>
        <w:r>
          <w:t xml:space="preserve">24 (2). </w:t>
        </w:r>
      </w:ins>
    </w:p>
    <w:p w14:paraId="647A44E5" w14:textId="77777777" w:rsidR="009735EE" w:rsidRDefault="00491BA4">
      <w:pPr>
        <w:pStyle w:val="rf"/>
      </w:pPr>
      <w:r>
        <w:t xml:space="preserve">Turing, Alan M. 1950. </w:t>
      </w:r>
      <w:ins w:id="269" w:author="Wendy Lawrence" w:date="2020-03-04T14:12:00Z">
        <w:r>
          <w:t>“</w:t>
        </w:r>
      </w:ins>
      <w:r>
        <w:t>Computing machinery and intelligence.</w:t>
      </w:r>
      <w:ins w:id="270" w:author="Wendy Lawrence" w:date="2020-03-04T14:12:00Z">
        <w:r>
          <w:t>”</w:t>
        </w:r>
      </w:ins>
      <w:r>
        <w:t xml:space="preserve"> </w:t>
      </w:r>
      <w:r>
        <w:rPr>
          <w:rStyle w:val="i"/>
        </w:rPr>
        <w:t xml:space="preserve">Mind </w:t>
      </w:r>
      <w:r>
        <w:t>59 (236): 433–</w:t>
      </w:r>
      <w:ins w:id="271" w:author="Wendy Lawrence" w:date="2020-03-04T14:12:00Z">
        <w:r>
          <w:t>4</w:t>
        </w:r>
      </w:ins>
      <w:r>
        <w:t>60.</w:t>
      </w:r>
    </w:p>
    <w:p w14:paraId="41B1E9AC" w14:textId="20E2A189" w:rsidR="009735EE" w:rsidRDefault="00491BA4">
      <w:pPr>
        <w:pStyle w:val="rf"/>
      </w:pPr>
      <w:r>
        <w:t xml:space="preserve">Tyżlik-Carver, Magdalena. </w:t>
      </w:r>
      <w:del w:id="272" w:author="Magdalena Regina Tyzlik-Carver" w:date="2020-04-07T21:15:00Z">
        <w:r w:rsidDel="00A6466F">
          <w:delText>2017</w:delText>
        </w:r>
      </w:del>
      <w:ins w:id="273" w:author="Magdalena Regina Tyzlik-Carver" w:date="2020-04-07T21:15:00Z">
        <w:r w:rsidR="00A6466F">
          <w:t>2018</w:t>
        </w:r>
      </w:ins>
      <w:r>
        <w:t xml:space="preserve">. </w:t>
      </w:r>
      <w:ins w:id="274" w:author="Wendy Lawrence" w:date="2020-03-04T14:12:00Z">
        <w:r>
          <w:t>“</w:t>
        </w:r>
      </w:ins>
      <w:r>
        <w:t>Posthuman curating and its biopolitical executions: The case of curating content.</w:t>
      </w:r>
      <w:ins w:id="275" w:author="Wendy Lawrence" w:date="2020-03-04T14:12:00Z">
        <w:r>
          <w:t>”</w:t>
        </w:r>
      </w:ins>
      <w:r>
        <w:t xml:space="preserve"> In </w:t>
      </w:r>
      <w:r>
        <w:rPr>
          <w:rStyle w:val="i"/>
        </w:rPr>
        <w:t>Executing Practices</w:t>
      </w:r>
      <w:r>
        <w:t>, ed</w:t>
      </w:r>
      <w:ins w:id="276" w:author="Wendy Lawrence" w:date="2020-03-04T14:12:00Z">
        <w:r>
          <w:t>ited by</w:t>
        </w:r>
      </w:ins>
      <w:del w:id="277" w:author="Wendy Lawrence" w:date="2020-03-04T14:12:00Z">
        <w:r>
          <w:delText>.</w:delText>
        </w:r>
      </w:del>
      <w:r>
        <w:t xml:space="preserve"> Helen Pritchard, Eric Snodgrass, and Magdalena Tyżlik-Carver, </w:t>
      </w:r>
      <w:del w:id="278" w:author="Magdalena Regina Tyzlik-Carver" w:date="2020-04-07T21:16:00Z">
        <w:r w:rsidDel="00A6466F">
          <w:delText>155</w:delText>
        </w:r>
      </w:del>
      <w:ins w:id="279" w:author="Magdalena Regina Tyzlik-Carver" w:date="2020-04-07T21:16:00Z">
        <w:r w:rsidR="00A6466F">
          <w:t>171</w:t>
        </w:r>
      </w:ins>
      <w:r>
        <w:t>–</w:t>
      </w:r>
      <w:ins w:id="280" w:author="Wendy Lawrence" w:date="2020-03-04T14:12:00Z">
        <w:del w:id="281" w:author="Magdalena Regina Tyzlik-Carver" w:date="2020-04-07T21:16:00Z">
          <w:r w:rsidDel="00A6466F">
            <w:delText>1</w:delText>
          </w:r>
        </w:del>
      </w:ins>
      <w:del w:id="282" w:author="Magdalena Regina Tyzlik-Carver" w:date="2020-04-07T21:16:00Z">
        <w:r w:rsidDel="00A6466F">
          <w:delText>71</w:delText>
        </w:r>
      </w:del>
      <w:ins w:id="283" w:author="Magdalena Regina Tyzlik-Carver" w:date="2020-04-07T21:16:00Z">
        <w:r w:rsidR="00A6466F">
          <w:t>190</w:t>
        </w:r>
      </w:ins>
      <w:r>
        <w:t xml:space="preserve">. </w:t>
      </w:r>
      <w:del w:id="284" w:author="Magdalena Regina Tyzlik-Carver" w:date="2020-04-07T21:15:00Z">
        <w:r w:rsidDel="00A6466F">
          <w:delText xml:space="preserve">Brooklyn: </w:delText>
        </w:r>
      </w:del>
      <w:r>
        <w:t>Data Browser 06/</w:t>
      </w:r>
      <w:del w:id="285" w:author="Magdalena Regina Tyzlik-Carver" w:date="2020-04-07T21:15:00Z">
        <w:r w:rsidDel="00A6466F">
          <w:delText>Autonomedia</w:delText>
        </w:r>
      </w:del>
      <w:ins w:id="286" w:author="Magdalena Regina Tyzlik-Carver" w:date="2020-04-07T21:15:00Z">
        <w:r w:rsidR="00A6466F">
          <w:t>Open Humanities Press</w:t>
        </w:r>
      </w:ins>
      <w:r>
        <w:t>.</w:t>
      </w:r>
    </w:p>
    <w:p w14:paraId="615E3536" w14:textId="77777777" w:rsidR="009735EE" w:rsidRDefault="00491BA4">
      <w:pPr>
        <w:pStyle w:val="rf"/>
      </w:pPr>
      <w:proofErr w:type="spellStart"/>
      <w:r>
        <w:t>Vagianos</w:t>
      </w:r>
      <w:proofErr w:type="spellEnd"/>
      <w:r>
        <w:t xml:space="preserve">, Alanna. 2017. </w:t>
      </w:r>
      <w:ins w:id="287" w:author="Wendy Lawrence" w:date="2020-03-04T14:13:00Z">
        <w:r>
          <w:t>“</w:t>
        </w:r>
      </w:ins>
      <w:r>
        <w:t xml:space="preserve">The </w:t>
      </w:r>
      <w:ins w:id="288" w:author="Wendy Lawrence" w:date="2020-03-08T22:19:00Z">
        <w:r>
          <w:t>‘</w:t>
        </w:r>
      </w:ins>
      <w:del w:id="289" w:author="Wendy Lawrence" w:date="2020-03-08T22:19:00Z">
        <w:r>
          <w:delText>“</w:delText>
        </w:r>
      </w:del>
      <w:r>
        <w:t>me too</w:t>
      </w:r>
      <w:ins w:id="290" w:author="Wendy Lawrence" w:date="2020-03-08T22:19:00Z">
        <w:r>
          <w:t>’</w:t>
        </w:r>
      </w:ins>
      <w:del w:id="291" w:author="Wendy Lawrence" w:date="2020-03-08T22:19:00Z">
        <w:r>
          <w:delText>”</w:delText>
        </w:r>
      </w:del>
      <w:r>
        <w:t xml:space="preserve"> campaign was created by a black woman 10 years ago.</w:t>
      </w:r>
      <w:ins w:id="292" w:author="Wendy Lawrence" w:date="2020-03-04T14:13:00Z">
        <w:r>
          <w:t>”</w:t>
        </w:r>
      </w:ins>
      <w:r>
        <w:t xml:space="preserve"> </w:t>
      </w:r>
      <w:r>
        <w:rPr>
          <w:rStyle w:val="i"/>
        </w:rPr>
        <w:t>Huffington Post</w:t>
      </w:r>
      <w:r>
        <w:t xml:space="preserve">, October 17, 2017. </w:t>
      </w:r>
      <w:r>
        <w:rPr>
          <w:rStyle w:val="url"/>
        </w:rPr>
        <w:t>https://www.huffingtonpost.com/entry/the-me-too-campaign-was-created-by-a-black-woman-10-years-ago_us_59e61a7fe4b02a215b336fee</w:t>
      </w:r>
      <w:r>
        <w:t>.</w:t>
      </w:r>
    </w:p>
    <w:p w14:paraId="762C4EA0" w14:textId="77777777" w:rsidR="009735EE" w:rsidRDefault="00491BA4">
      <w:pPr>
        <w:pStyle w:val="rf"/>
      </w:pPr>
      <w:r>
        <w:t xml:space="preserve">West, Lindy. 2017. </w:t>
      </w:r>
      <w:ins w:id="293" w:author="Wendy Lawrence" w:date="2020-03-04T14:13:00Z">
        <w:r>
          <w:t>“</w:t>
        </w:r>
      </w:ins>
      <w:r>
        <w:t>Yes, this is a witch hunt. I’m a witch and I’m hunting you.</w:t>
      </w:r>
      <w:ins w:id="294" w:author="Wendy Lawrence" w:date="2020-03-04T14:13:00Z">
        <w:r>
          <w:t>”</w:t>
        </w:r>
      </w:ins>
      <w:r>
        <w:rPr>
          <w:rStyle w:val="i"/>
        </w:rPr>
        <w:t xml:space="preserve"> New York Times</w:t>
      </w:r>
      <w:r>
        <w:t xml:space="preserve">, October 17, 2017. </w:t>
      </w:r>
      <w:hyperlink r:id="rId9" w:history="1">
        <w:r>
          <w:rPr>
            <w:rStyle w:val="url"/>
          </w:rPr>
          <w:t>https://www.nytimes.com/2017/10/17/opinion/columnists/weinstein-harassment-witchunt.html</w:t>
        </w:r>
      </w:hyperlink>
      <w:r>
        <w:t>.</w:t>
      </w:r>
    </w:p>
    <w:sectPr w:rsidR="009735EE">
      <w:headerReference w:type="default" r:id="rId10"/>
      <w:footerReference w:type="default" r:id="rId11"/>
      <w:pgSz w:w="11900" w:h="16840"/>
      <w:pgMar w:top="2160" w:right="2160" w:bottom="2160" w:left="2160"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ric Snodgrass" w:date="2020-04-07T09:52:00Z" w:initials="">
    <w:p w14:paraId="1111FFFF" w14:textId="77777777" w:rsidR="009735EE" w:rsidRDefault="009735EE">
      <w:pPr>
        <w:pStyle w:val="Default"/>
      </w:pPr>
    </w:p>
    <w:p w14:paraId="11120000" w14:textId="77777777" w:rsidR="009735EE" w:rsidRPr="007A645F" w:rsidRDefault="00491BA4">
      <w:pPr>
        <w:pStyle w:val="Default"/>
        <w:rPr>
          <w:lang w:val="en-US"/>
        </w:rPr>
      </w:pPr>
      <w:r w:rsidRPr="007A645F">
        <w:rPr>
          <w:rFonts w:eastAsia="Arial Unicode MS" w:cs="Arial Unicode MS"/>
          <w:lang w:val="en-US"/>
        </w:rPr>
        <w:t>Could we change to: “There is an expectation arising from a technical…”</w:t>
      </w:r>
    </w:p>
  </w:comment>
  <w:comment w:id="4" w:author="Eric Snodgrass" w:date="2020-04-07T09:56:00Z" w:initials="">
    <w:p w14:paraId="11120001" w14:textId="77777777" w:rsidR="009735EE" w:rsidRPr="007A645F" w:rsidRDefault="009735EE">
      <w:pPr>
        <w:pStyle w:val="Default"/>
        <w:rPr>
          <w:lang w:val="en-US"/>
        </w:rPr>
      </w:pPr>
    </w:p>
    <w:p w14:paraId="11120002" w14:textId="77777777" w:rsidR="009735EE" w:rsidRPr="007A645F" w:rsidRDefault="00491BA4">
      <w:pPr>
        <w:pStyle w:val="Default"/>
        <w:rPr>
          <w:lang w:val="en-US"/>
        </w:rPr>
      </w:pPr>
      <w:r w:rsidRPr="007A645F">
        <w:rPr>
          <w:rFonts w:eastAsia="Arial Unicode MS" w:cs="Arial Unicode MS"/>
          <w:lang w:val="en-US"/>
        </w:rPr>
        <w:t>Could we please keep original: “and its varying”</w:t>
      </w:r>
    </w:p>
  </w:comment>
  <w:comment w:id="8" w:author="Eric Snodgrass" w:date="2020-04-07T09:57:00Z" w:initials="">
    <w:p w14:paraId="11120003" w14:textId="77777777" w:rsidR="009735EE" w:rsidRPr="007A645F" w:rsidRDefault="009735EE">
      <w:pPr>
        <w:pStyle w:val="Default"/>
        <w:rPr>
          <w:lang w:val="en-US"/>
        </w:rPr>
      </w:pPr>
    </w:p>
    <w:p w14:paraId="11120004" w14:textId="77777777" w:rsidR="009735EE" w:rsidRPr="007A645F" w:rsidRDefault="00491BA4">
      <w:pPr>
        <w:pStyle w:val="Default"/>
        <w:rPr>
          <w:lang w:val="en-US"/>
        </w:rPr>
      </w:pPr>
      <w:r w:rsidRPr="007A645F">
        <w:rPr>
          <w:rFonts w:eastAsia="Arial Unicode MS" w:cs="Arial Unicode MS"/>
          <w:lang w:val="en-US"/>
        </w:rPr>
        <w:t>Can we please keep original: within present</w:t>
      </w:r>
    </w:p>
  </w:comment>
  <w:comment w:id="11" w:author="Wendy Lawrence" w:date="2020-03-10T10:51:00Z" w:initials="">
    <w:p w14:paraId="11120007" w14:textId="77777777" w:rsidR="009735EE" w:rsidRPr="007A645F" w:rsidRDefault="009735EE">
      <w:pPr>
        <w:pStyle w:val="Default"/>
        <w:rPr>
          <w:lang w:val="en-US"/>
        </w:rPr>
      </w:pPr>
    </w:p>
    <w:p w14:paraId="11120008" w14:textId="77777777" w:rsidR="009735EE" w:rsidRPr="007A645F" w:rsidRDefault="00491BA4">
      <w:pPr>
        <w:pStyle w:val="Default"/>
        <w:rPr>
          <w:lang w:val="en-US"/>
        </w:rPr>
      </w:pPr>
      <w:r w:rsidRPr="007A645F">
        <w:rPr>
          <w:rFonts w:eastAsia="Arial Unicode MS" w:cs="Arial Unicode MS"/>
          <w:lang w:val="en-US"/>
        </w:rPr>
        <w:t>AU: Can another word be used here, since "manifestations" is in the same sentence?</w:t>
      </w:r>
    </w:p>
  </w:comment>
  <w:comment w:id="10" w:author="Eric Snodgrass" w:date="2020-04-07T09:58:00Z" w:initials="">
    <w:p w14:paraId="11120005" w14:textId="77777777" w:rsidR="009735EE" w:rsidRPr="007A645F" w:rsidRDefault="009735EE">
      <w:pPr>
        <w:pStyle w:val="Default"/>
        <w:rPr>
          <w:lang w:val="en-US"/>
        </w:rPr>
      </w:pPr>
    </w:p>
    <w:p w14:paraId="11120006" w14:textId="77777777" w:rsidR="009735EE" w:rsidRPr="007A645F" w:rsidRDefault="00491BA4">
      <w:pPr>
        <w:pStyle w:val="Default"/>
        <w:rPr>
          <w:lang w:val="en-US"/>
        </w:rPr>
      </w:pPr>
      <w:r w:rsidRPr="007A645F">
        <w:rPr>
          <w:rFonts w:eastAsia="Arial Unicode MS" w:cs="Arial Unicode MS"/>
          <w:lang w:val="en-US"/>
        </w:rPr>
        <w:t>Change to: “present articulations of computational culture, manifested in…”</w:t>
      </w:r>
    </w:p>
  </w:comment>
  <w:comment w:id="38" w:author="Eric Snodgrass" w:date="2020-04-07T10:01:00Z" w:initials="">
    <w:p w14:paraId="11120009" w14:textId="77777777" w:rsidR="009735EE" w:rsidRPr="007A645F" w:rsidRDefault="009735EE">
      <w:pPr>
        <w:pStyle w:val="Default"/>
        <w:rPr>
          <w:lang w:val="en-US"/>
        </w:rPr>
      </w:pPr>
    </w:p>
    <w:p w14:paraId="1112000A" w14:textId="77777777" w:rsidR="009735EE" w:rsidRPr="007A645F" w:rsidRDefault="00491BA4">
      <w:pPr>
        <w:pStyle w:val="Default"/>
        <w:rPr>
          <w:lang w:val="en-US"/>
        </w:rPr>
      </w:pPr>
      <w:r w:rsidRPr="007A645F">
        <w:rPr>
          <w:rFonts w:eastAsia="Arial Unicode MS" w:cs="Arial Unicode MS"/>
          <w:lang w:val="en-US"/>
        </w:rPr>
        <w:t>Please keep original: or a waiting.</w:t>
      </w:r>
    </w:p>
  </w:comment>
  <w:comment w:id="58" w:author="Wendy Lawrence" w:date="2020-03-10T10:53:00Z" w:initials="">
    <w:p w14:paraId="1112000B" w14:textId="77777777" w:rsidR="009735EE" w:rsidRPr="007A645F" w:rsidRDefault="009735EE">
      <w:pPr>
        <w:pStyle w:val="Default"/>
        <w:rPr>
          <w:lang w:val="en-US"/>
        </w:rPr>
      </w:pPr>
    </w:p>
    <w:p w14:paraId="1112000C" w14:textId="77777777" w:rsidR="009735EE" w:rsidRPr="007A645F" w:rsidRDefault="00491BA4">
      <w:pPr>
        <w:pStyle w:val="Default"/>
        <w:rPr>
          <w:lang w:val="en-US"/>
        </w:rPr>
      </w:pPr>
      <w:r w:rsidRPr="007A645F">
        <w:rPr>
          <w:rFonts w:eastAsia="Arial Unicode MS" w:cs="Arial Unicode MS"/>
          <w:lang w:val="en-US"/>
        </w:rPr>
        <w:t>AU: Please check sentence. Is "program" correct here?</w:t>
      </w:r>
    </w:p>
  </w:comment>
  <w:comment w:id="62" w:author="Wendy Lawrence" w:date="2020-03-05T21:20:00Z" w:initials="">
    <w:p w14:paraId="1112000D" w14:textId="77777777" w:rsidR="009735EE" w:rsidRPr="007A645F" w:rsidRDefault="009735EE">
      <w:pPr>
        <w:pStyle w:val="Default"/>
        <w:rPr>
          <w:lang w:val="en-US"/>
        </w:rPr>
      </w:pPr>
    </w:p>
    <w:p w14:paraId="1112000E" w14:textId="77777777" w:rsidR="009735EE" w:rsidRPr="007A645F" w:rsidRDefault="00491BA4">
      <w:pPr>
        <w:pStyle w:val="Default"/>
        <w:rPr>
          <w:lang w:val="en-US"/>
        </w:rPr>
      </w:pPr>
      <w:r w:rsidRPr="007A645F">
        <w:rPr>
          <w:rFonts w:eastAsia="Arial Unicode MS" w:cs="Arial Unicode MS"/>
          <w:lang w:val="en-US"/>
        </w:rPr>
        <w:t>AU: Assume this is styled after a computer language--but wanted to call it to your attention to double-check.</w:t>
      </w:r>
    </w:p>
  </w:comment>
  <w:comment w:id="63" w:author="Winnie Soon" w:date="2020-04-08T09:39:00Z" w:initials="WS">
    <w:p w14:paraId="3777CAF4" w14:textId="17D809EB" w:rsidR="00B82711" w:rsidRDefault="00B82711">
      <w:pPr>
        <w:pStyle w:val="CommentText"/>
      </w:pPr>
      <w:r>
        <w:rPr>
          <w:rStyle w:val="CommentReference"/>
        </w:rPr>
        <w:annotationRef/>
      </w:r>
      <w:r>
        <w:t>It is a syntax simulated different programming language</w:t>
      </w:r>
      <w:r w:rsidR="002E56C0">
        <w:t>s</w:t>
      </w:r>
      <w:r>
        <w:t xml:space="preserve"> like c and </w:t>
      </w:r>
      <w:proofErr w:type="spellStart"/>
      <w:r>
        <w:t>javascript</w:t>
      </w:r>
      <w:proofErr w:type="spellEnd"/>
      <w:r>
        <w:t xml:space="preserve">, especially the use of {}, &amp;&amp; </w:t>
      </w:r>
      <w:proofErr w:type="gramStart"/>
      <w:r>
        <w:t>and ;</w:t>
      </w:r>
      <w:proofErr w:type="gramEnd"/>
    </w:p>
  </w:comment>
  <w:comment w:id="69" w:author="Eric Snodgrass" w:date="2020-04-07T10:04:00Z" w:initials="">
    <w:p w14:paraId="1112000F" w14:textId="77777777" w:rsidR="009735EE" w:rsidRPr="007A645F" w:rsidRDefault="009735EE">
      <w:pPr>
        <w:pStyle w:val="Default"/>
        <w:rPr>
          <w:lang w:val="en-US"/>
        </w:rPr>
      </w:pPr>
    </w:p>
    <w:p w14:paraId="11120010" w14:textId="77777777" w:rsidR="009735EE" w:rsidRPr="007A645F" w:rsidRDefault="00491BA4">
      <w:pPr>
        <w:pStyle w:val="Default"/>
        <w:rPr>
          <w:lang w:val="en-US"/>
        </w:rPr>
      </w:pPr>
      <w:r w:rsidRPr="007A645F">
        <w:rPr>
          <w:rFonts w:eastAsia="Arial Unicode MS" w:cs="Arial Unicode MS"/>
          <w:lang w:val="en-US"/>
        </w:rPr>
        <w:t>Please keep original: big data</w:t>
      </w:r>
    </w:p>
  </w:comment>
  <w:comment w:id="79" w:author="Eric Snodgrass" w:date="2020-04-07T10:06:00Z" w:initials="">
    <w:p w14:paraId="11120011" w14:textId="77777777" w:rsidR="009735EE" w:rsidRPr="007A645F" w:rsidRDefault="009735EE">
      <w:pPr>
        <w:pStyle w:val="Default"/>
        <w:rPr>
          <w:lang w:val="en-US"/>
        </w:rPr>
      </w:pPr>
    </w:p>
    <w:p w14:paraId="11120012" w14:textId="77777777" w:rsidR="009735EE" w:rsidRPr="007A645F" w:rsidRDefault="00491BA4">
      <w:pPr>
        <w:pStyle w:val="Default"/>
        <w:rPr>
          <w:lang w:val="en-US"/>
        </w:rPr>
      </w:pPr>
      <w:r w:rsidRPr="007A645F">
        <w:rPr>
          <w:rFonts w:eastAsia="Arial Unicode MS" w:cs="Arial Unicode MS"/>
          <w:lang w:val="en-US"/>
        </w:rPr>
        <w:t>Please keep original: is</w:t>
      </w:r>
    </w:p>
  </w:comment>
  <w:comment w:id="87" w:author="Eric Snodgrass" w:date="2020-04-07T10:06:00Z" w:initials="">
    <w:p w14:paraId="11120013" w14:textId="77777777" w:rsidR="009735EE" w:rsidRPr="007A645F" w:rsidRDefault="009735EE">
      <w:pPr>
        <w:pStyle w:val="Default"/>
        <w:rPr>
          <w:lang w:val="en-US"/>
        </w:rPr>
      </w:pPr>
    </w:p>
    <w:p w14:paraId="11120014" w14:textId="77777777" w:rsidR="009735EE" w:rsidRPr="007A645F" w:rsidRDefault="00491BA4">
      <w:pPr>
        <w:pStyle w:val="Default"/>
        <w:rPr>
          <w:lang w:val="en-US"/>
        </w:rPr>
      </w:pPr>
      <w:r w:rsidRPr="007A645F">
        <w:rPr>
          <w:rFonts w:eastAsia="Arial Unicode MS" w:cs="Arial Unicode MS"/>
          <w:lang w:val="en-US"/>
        </w:rPr>
        <w:t>Please keep original: big data</w:t>
      </w:r>
    </w:p>
  </w:comment>
  <w:comment w:id="102" w:author="Eric Snodgrass" w:date="2020-04-07T10:07:00Z" w:initials="">
    <w:p w14:paraId="11120015" w14:textId="77777777" w:rsidR="009735EE" w:rsidRPr="007A645F" w:rsidRDefault="009735EE">
      <w:pPr>
        <w:pStyle w:val="Default"/>
        <w:rPr>
          <w:lang w:val="en-US"/>
        </w:rPr>
      </w:pPr>
    </w:p>
    <w:p w14:paraId="11120016" w14:textId="77777777" w:rsidR="009735EE" w:rsidRPr="007A645F" w:rsidRDefault="00491BA4">
      <w:pPr>
        <w:pStyle w:val="Default"/>
        <w:rPr>
          <w:lang w:val="en-US"/>
        </w:rPr>
      </w:pPr>
      <w:r w:rsidRPr="007A645F">
        <w:rPr>
          <w:rFonts w:eastAsia="Arial Unicode MS" w:cs="Arial Unicode MS"/>
          <w:lang w:val="en-US"/>
        </w:rPr>
        <w:t>Please keep original: also its spatial</w:t>
      </w:r>
    </w:p>
  </w:comment>
  <w:comment w:id="106" w:author="Eric Snodgrass" w:date="2020-04-07T10:08:00Z" w:initials="">
    <w:p w14:paraId="11120017" w14:textId="77777777" w:rsidR="009735EE" w:rsidRPr="007A645F" w:rsidRDefault="009735EE">
      <w:pPr>
        <w:pStyle w:val="Default"/>
        <w:rPr>
          <w:lang w:val="en-US"/>
        </w:rPr>
      </w:pPr>
    </w:p>
    <w:p w14:paraId="11120018" w14:textId="77777777" w:rsidR="009735EE" w:rsidRPr="007A645F" w:rsidRDefault="00491BA4">
      <w:pPr>
        <w:pStyle w:val="Default"/>
        <w:rPr>
          <w:lang w:val="en-US"/>
        </w:rPr>
      </w:pPr>
      <w:r w:rsidRPr="007A645F">
        <w:rPr>
          <w:rFonts w:eastAsia="Arial Unicode MS" w:cs="Arial Unicode MS"/>
          <w:lang w:val="en-US"/>
        </w:rPr>
        <w:t>Please keep original: how data is</w:t>
      </w:r>
    </w:p>
  </w:comment>
  <w:comment w:id="128" w:author="Eric Snodgrass" w:date="2020-04-07T10:08:00Z" w:initials="">
    <w:p w14:paraId="11120019" w14:textId="77777777" w:rsidR="009735EE" w:rsidRPr="007A645F" w:rsidRDefault="009735EE">
      <w:pPr>
        <w:pStyle w:val="Default"/>
        <w:rPr>
          <w:lang w:val="en-US"/>
        </w:rPr>
      </w:pPr>
    </w:p>
    <w:p w14:paraId="1112001A" w14:textId="77777777" w:rsidR="009735EE" w:rsidRPr="007A645F" w:rsidRDefault="00491BA4">
      <w:pPr>
        <w:pStyle w:val="Default"/>
        <w:rPr>
          <w:lang w:val="en-US"/>
        </w:rPr>
      </w:pPr>
      <w:r w:rsidRPr="007A645F">
        <w:rPr>
          <w:rFonts w:eastAsia="Arial Unicode MS" w:cs="Arial Unicode MS"/>
          <w:lang w:val="en-US"/>
        </w:rPr>
        <w:t>Please keep original: such forms of</w:t>
      </w:r>
    </w:p>
  </w:comment>
  <w:comment w:id="133" w:author="Eric Snodgrass" w:date="2020-04-07T10:09:00Z" w:initials="">
    <w:p w14:paraId="1112001B" w14:textId="77777777" w:rsidR="009735EE" w:rsidRPr="007A645F" w:rsidRDefault="009735EE">
      <w:pPr>
        <w:pStyle w:val="Default"/>
        <w:rPr>
          <w:lang w:val="en-US"/>
        </w:rPr>
      </w:pPr>
    </w:p>
    <w:p w14:paraId="1112001C" w14:textId="77777777" w:rsidR="009735EE" w:rsidRPr="007A645F" w:rsidRDefault="00491BA4">
      <w:pPr>
        <w:pStyle w:val="Default"/>
        <w:rPr>
          <w:lang w:val="en-US"/>
        </w:rPr>
      </w:pPr>
      <w:r w:rsidRPr="007A645F">
        <w:rPr>
          <w:rFonts w:eastAsia="Arial Unicode MS" w:cs="Arial Unicode MS"/>
          <w:lang w:val="en-US"/>
        </w:rPr>
        <w:t>Change to: uncertainty in regards to the</w:t>
      </w:r>
    </w:p>
  </w:comment>
  <w:comment w:id="136" w:author="Winnie Soon" w:date="2020-04-08T10:02:00Z" w:initials="WS">
    <w:p w14:paraId="05328989" w14:textId="4EE0E367" w:rsidR="00C9369B" w:rsidRDefault="00C9369B">
      <w:pPr>
        <w:pStyle w:val="CommentText"/>
      </w:pPr>
      <w:r>
        <w:rPr>
          <w:rStyle w:val="CommentReference"/>
        </w:rPr>
        <w:annotationRef/>
      </w:r>
      <w:r>
        <w:t>Pls keep original: big data</w:t>
      </w:r>
    </w:p>
  </w:comment>
  <w:comment w:id="142" w:author="Eric Snodgrass" w:date="2020-04-07T10:11:00Z" w:initials="">
    <w:p w14:paraId="1112001D" w14:textId="77777777" w:rsidR="009735EE" w:rsidRPr="007A645F" w:rsidRDefault="009735EE">
      <w:pPr>
        <w:pStyle w:val="Default"/>
        <w:rPr>
          <w:lang w:val="en-US"/>
        </w:rPr>
      </w:pPr>
    </w:p>
    <w:p w14:paraId="1112001E" w14:textId="77777777" w:rsidR="009735EE" w:rsidRPr="007A645F" w:rsidRDefault="00491BA4">
      <w:pPr>
        <w:pStyle w:val="Default"/>
        <w:rPr>
          <w:lang w:val="en-US"/>
        </w:rPr>
      </w:pPr>
      <w:r w:rsidRPr="007A645F">
        <w:rPr>
          <w:rFonts w:eastAsia="Arial Unicode MS" w:cs="Arial Unicode MS"/>
          <w:lang w:val="en-US"/>
        </w:rPr>
        <w:t>Revert to original: big data’s</w:t>
      </w:r>
    </w:p>
  </w:comment>
  <w:comment w:id="149" w:author="Winnie Soon" w:date="2020-04-08T10:12:00Z" w:initials="WS">
    <w:p w14:paraId="5FA63A9D" w14:textId="4B6E6E06" w:rsidR="002F2666" w:rsidRDefault="002F2666">
      <w:pPr>
        <w:pStyle w:val="CommentText"/>
      </w:pPr>
      <w:r>
        <w:rPr>
          <w:rStyle w:val="CommentReference"/>
        </w:rPr>
        <w:annotationRef/>
      </w:r>
      <w:r>
        <w:t>Keep original: big data</w:t>
      </w:r>
    </w:p>
  </w:comment>
  <w:comment w:id="175" w:author="Wendy Lawrence" w:date="2020-03-05T21:22:00Z" w:initials="">
    <w:p w14:paraId="1112001F" w14:textId="77777777" w:rsidR="009735EE" w:rsidRPr="007A645F" w:rsidRDefault="009735EE">
      <w:pPr>
        <w:pStyle w:val="Default"/>
        <w:rPr>
          <w:lang w:val="en-US"/>
        </w:rPr>
      </w:pPr>
    </w:p>
    <w:p w14:paraId="11120020" w14:textId="77777777" w:rsidR="009735EE" w:rsidRPr="007A645F" w:rsidRDefault="00491BA4">
      <w:pPr>
        <w:pStyle w:val="Default"/>
        <w:rPr>
          <w:lang w:val="en-US"/>
        </w:rPr>
      </w:pPr>
      <w:r w:rsidRPr="007A645F">
        <w:rPr>
          <w:rFonts w:eastAsia="Arial Unicode MS" w:cs="Arial Unicode MS"/>
          <w:lang w:val="en-US"/>
        </w:rPr>
        <w:t>AU: Assume this is styled after a computer language--but wanted to call it to your attention to double-check.</w:t>
      </w:r>
    </w:p>
  </w:comment>
  <w:comment w:id="176" w:author="David Gauthier" w:date="2020-04-07T13:23:00Z" w:initials="">
    <w:p w14:paraId="11120021" w14:textId="77777777" w:rsidR="009735EE" w:rsidRPr="007A645F" w:rsidRDefault="009735EE">
      <w:pPr>
        <w:pStyle w:val="Default"/>
        <w:rPr>
          <w:lang w:val="en-US"/>
        </w:rPr>
      </w:pPr>
    </w:p>
    <w:p w14:paraId="11120022" w14:textId="77777777" w:rsidR="009735EE" w:rsidRPr="007A645F" w:rsidRDefault="00491BA4">
      <w:pPr>
        <w:pStyle w:val="Default"/>
        <w:rPr>
          <w:lang w:val="en-US"/>
        </w:rPr>
      </w:pPr>
      <w:r w:rsidRPr="007A645F">
        <w:rPr>
          <w:rFonts w:eastAsia="Arial Unicode MS" w:cs="Arial Unicode MS"/>
          <w:lang w:val="en-US"/>
        </w:rPr>
        <w:t>It is indeed an idiom from the C programming language, though to be consistent, it should be “</w:t>
      </w:r>
      <w:proofErr w:type="gramStart"/>
      <w:r w:rsidRPr="007A645F">
        <w:rPr>
          <w:rFonts w:eastAsia="Arial Unicode MS" w:cs="Arial Unicode MS"/>
          <w:lang w:val="en-US"/>
        </w:rPr>
        <w:t>exit(</w:t>
      </w:r>
      <w:proofErr w:type="gramEnd"/>
      <w:r w:rsidRPr="007A645F">
        <w:rPr>
          <w:rFonts w:eastAsia="Arial Unicode MS" w:cs="Arial Unicode MS"/>
          <w:lang w:val="en-US"/>
        </w:rPr>
        <w:t>0);” all in lower-case.</w:t>
      </w:r>
    </w:p>
  </w:comment>
  <w:comment w:id="182" w:author="Eric Snodgrass" w:date="2020-04-07T10:14:00Z" w:initials="">
    <w:p w14:paraId="11120023" w14:textId="77777777" w:rsidR="009735EE" w:rsidRPr="007A645F" w:rsidRDefault="009735EE">
      <w:pPr>
        <w:pStyle w:val="Default"/>
        <w:rPr>
          <w:lang w:val="en-US"/>
        </w:rPr>
      </w:pPr>
    </w:p>
    <w:p w14:paraId="11120024" w14:textId="77777777" w:rsidR="009735EE" w:rsidRDefault="00491BA4">
      <w:pPr>
        <w:pStyle w:val="Default"/>
      </w:pPr>
      <w:proofErr w:type="spellStart"/>
      <w:r>
        <w:rPr>
          <w:rFonts w:eastAsia="Arial Unicode MS" w:cs="Arial Unicode MS"/>
        </w:rPr>
        <w:t>Revert</w:t>
      </w:r>
      <w:proofErr w:type="spellEnd"/>
      <w:r>
        <w:rPr>
          <w:rFonts w:eastAsia="Arial Unicode MS" w:cs="Arial Unicode MS"/>
        </w:rPr>
        <w:t xml:space="preserve"> to original: </w:t>
      </w:r>
      <w:proofErr w:type="spellStart"/>
      <w:r>
        <w:rPr>
          <w:rFonts w:eastAsia="Arial Unicode MS" w:cs="Arial Unicode MS"/>
        </w:rPr>
        <w:t>big</w:t>
      </w:r>
      <w:proofErr w:type="spellEnd"/>
      <w:r>
        <w:rPr>
          <w:rFonts w:eastAsia="Arial Unicode MS" w:cs="Arial Unicode MS"/>
        </w:rPr>
        <w:t xml:space="preserve">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120000" w15:done="0"/>
  <w15:commentEx w15:paraId="11120002" w15:done="0"/>
  <w15:commentEx w15:paraId="11120004" w15:done="0"/>
  <w15:commentEx w15:paraId="11120008" w15:done="0"/>
  <w15:commentEx w15:paraId="11120006" w15:done="0"/>
  <w15:commentEx w15:paraId="1112000A" w15:done="0"/>
  <w15:commentEx w15:paraId="1112000C" w15:done="0"/>
  <w15:commentEx w15:paraId="1112000E" w15:done="0"/>
  <w15:commentEx w15:paraId="3777CAF4" w15:paraIdParent="1112000E" w15:done="0"/>
  <w15:commentEx w15:paraId="11120010" w15:done="0"/>
  <w15:commentEx w15:paraId="11120012" w15:done="0"/>
  <w15:commentEx w15:paraId="11120014" w15:done="0"/>
  <w15:commentEx w15:paraId="11120016" w15:done="0"/>
  <w15:commentEx w15:paraId="11120018" w15:done="0"/>
  <w15:commentEx w15:paraId="1112001A" w15:done="0"/>
  <w15:commentEx w15:paraId="1112001C" w15:done="0"/>
  <w15:commentEx w15:paraId="05328989" w15:done="0"/>
  <w15:commentEx w15:paraId="1112001E" w15:done="0"/>
  <w15:commentEx w15:paraId="5FA63A9D" w15:done="0"/>
  <w15:commentEx w15:paraId="11120020" w15:done="0"/>
  <w15:commentEx w15:paraId="11120022" w15:paraIdParent="11120020" w15:done="0"/>
  <w15:commentEx w15:paraId="11120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1A38" w16cex:dateUtc="2020-04-08T07:39:00Z"/>
  <w16cex:commentExtensible w16cex:durableId="22381FB5" w16cex:dateUtc="2020-04-08T08:02:00Z"/>
  <w16cex:commentExtensible w16cex:durableId="22382222" w16cex:dateUtc="2020-04-08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20000" w16cid:durableId="2238167D"/>
  <w16cid:commentId w16cid:paraId="11120002" w16cid:durableId="2238167E"/>
  <w16cid:commentId w16cid:paraId="11120004" w16cid:durableId="2238167F"/>
  <w16cid:commentId w16cid:paraId="11120008" w16cid:durableId="22381680"/>
  <w16cid:commentId w16cid:paraId="11120006" w16cid:durableId="22381681"/>
  <w16cid:commentId w16cid:paraId="1112000A" w16cid:durableId="22381682"/>
  <w16cid:commentId w16cid:paraId="1112000C" w16cid:durableId="22381683"/>
  <w16cid:commentId w16cid:paraId="1112000E" w16cid:durableId="22381684"/>
  <w16cid:commentId w16cid:paraId="3777CAF4" w16cid:durableId="22381A38"/>
  <w16cid:commentId w16cid:paraId="11120010" w16cid:durableId="22381685"/>
  <w16cid:commentId w16cid:paraId="11120012" w16cid:durableId="22381686"/>
  <w16cid:commentId w16cid:paraId="11120014" w16cid:durableId="22381687"/>
  <w16cid:commentId w16cid:paraId="11120016" w16cid:durableId="22381688"/>
  <w16cid:commentId w16cid:paraId="11120018" w16cid:durableId="22381689"/>
  <w16cid:commentId w16cid:paraId="1112001A" w16cid:durableId="2238168A"/>
  <w16cid:commentId w16cid:paraId="1112001C" w16cid:durableId="2238168B"/>
  <w16cid:commentId w16cid:paraId="05328989" w16cid:durableId="22381FB5"/>
  <w16cid:commentId w16cid:paraId="1112001E" w16cid:durableId="2238168C"/>
  <w16cid:commentId w16cid:paraId="5FA63A9D" w16cid:durableId="22382222"/>
  <w16cid:commentId w16cid:paraId="11120020" w16cid:durableId="2238168D"/>
  <w16cid:commentId w16cid:paraId="11120022" w16cid:durableId="2238168E"/>
  <w16cid:commentId w16cid:paraId="11120024" w16cid:durableId="22381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B697" w14:textId="77777777" w:rsidR="00BE5263" w:rsidRDefault="00BE5263">
      <w:r>
        <w:separator/>
      </w:r>
    </w:p>
  </w:endnote>
  <w:endnote w:type="continuationSeparator" w:id="0">
    <w:p w14:paraId="58F7B9A5" w14:textId="77777777" w:rsidR="00BE5263" w:rsidRDefault="00BE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63EB" w14:textId="7383DB06" w:rsidR="009735EE" w:rsidRDefault="00491BA4">
    <w:pPr>
      <w:pStyle w:val="Body"/>
      <w:tabs>
        <w:tab w:val="center" w:pos="4513"/>
        <w:tab w:val="right" w:pos="7560"/>
      </w:tabs>
      <w:jc w:val="right"/>
    </w:pP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6991" w14:textId="77777777" w:rsidR="00BE5263" w:rsidRDefault="00BE5263">
      <w:r>
        <w:separator/>
      </w:r>
    </w:p>
  </w:footnote>
  <w:footnote w:type="continuationSeparator" w:id="0">
    <w:p w14:paraId="6F886A36" w14:textId="77777777" w:rsidR="00BE5263" w:rsidRDefault="00BE5263">
      <w:r>
        <w:continuationSeparator/>
      </w:r>
    </w:p>
  </w:footnote>
  <w:footnote w:id="1">
    <w:p w14:paraId="27108F6A" w14:textId="7BF6C6D9" w:rsidR="00EB7510" w:rsidRPr="00EB7510" w:rsidRDefault="00EB7510">
      <w:pPr>
        <w:pStyle w:val="FootnoteText"/>
        <w:rPr>
          <w:lang w:val="en-GB"/>
          <w:rPrChange w:id="115" w:author="Microsoft Office User" w:date="2020-04-11T10:39:00Z">
            <w:rPr/>
          </w:rPrChange>
        </w:rPr>
      </w:pPr>
      <w:ins w:id="116" w:author="Microsoft Office User" w:date="2020-04-11T10:39:00Z">
        <w:r>
          <w:rPr>
            <w:rStyle w:val="FootnoteReference"/>
          </w:rPr>
          <w:footnoteRef/>
        </w:r>
        <w:r>
          <w:t xml:space="preserve"> </w:t>
        </w:r>
        <w:r>
          <w:rPr>
            <w:lang w:val="en-GB"/>
          </w:rPr>
          <w:t xml:space="preserve">See </w:t>
        </w:r>
      </w:ins>
      <w:ins w:id="117" w:author="Microsoft Office User" w:date="2020-04-11T10:40:00Z">
        <w:r w:rsidR="00B75069">
          <w:rPr>
            <w:lang w:val="en-GB"/>
          </w:rPr>
          <w:t>a full discussion o</w:t>
        </w:r>
      </w:ins>
      <w:ins w:id="118" w:author="Microsoft Office User" w:date="2020-04-11T10:41:00Z">
        <w:r w:rsidR="00B75069">
          <w:rPr>
            <w:lang w:val="en-GB"/>
          </w:rPr>
          <w:t>n the</w:t>
        </w:r>
      </w:ins>
      <w:ins w:id="119" w:author="Microsoft Office User" w:date="2020-04-11T10:42:00Z">
        <w:r w:rsidR="00B75069">
          <w:rPr>
            <w:lang w:val="en-GB"/>
          </w:rPr>
          <w:t xml:space="preserve"> entanglement of </w:t>
        </w:r>
      </w:ins>
      <w:ins w:id="120" w:author="Microsoft Office User" w:date="2020-04-11T10:40:00Z">
        <w:r w:rsidR="00B75069">
          <w:rPr>
            <w:lang w:val="en-GB"/>
          </w:rPr>
          <w:t>affordance</w:t>
        </w:r>
      </w:ins>
      <w:ins w:id="121" w:author="Microsoft Office User" w:date="2020-04-11T10:41:00Z">
        <w:r w:rsidR="00B75069">
          <w:rPr>
            <w:lang w:val="en-GB"/>
          </w:rPr>
          <w:t>s</w:t>
        </w:r>
      </w:ins>
      <w:ins w:id="122" w:author="Microsoft Office User" w:date="2020-04-11T10:40:00Z">
        <w:r w:rsidR="00B75069">
          <w:rPr>
            <w:lang w:val="en-GB"/>
          </w:rPr>
          <w:t xml:space="preserve"> in: A. </w:t>
        </w:r>
        <w:r w:rsidR="00B75069" w:rsidRPr="00B75069">
          <w:rPr>
            <w:lang w:val="en-GB"/>
          </w:rPr>
          <w:t>Samson, and W</w:t>
        </w:r>
      </w:ins>
      <w:ins w:id="123" w:author="Microsoft Office User" w:date="2020-04-11T10:41:00Z">
        <w:r w:rsidR="00B75069">
          <w:rPr>
            <w:lang w:val="en-GB"/>
          </w:rPr>
          <w:t>.</w:t>
        </w:r>
      </w:ins>
      <w:ins w:id="124" w:author="Microsoft Office User" w:date="2020-04-11T10:40:00Z">
        <w:r w:rsidR="00B75069" w:rsidRPr="00B75069">
          <w:rPr>
            <w:lang w:val="en-GB"/>
          </w:rPr>
          <w:t xml:space="preserve"> Soon. “Network Affordances: Unpredictable parameters of a Hong Kong SPEED SHOW.” </w:t>
        </w:r>
        <w:r w:rsidR="00B75069" w:rsidRPr="00B75069">
          <w:rPr>
            <w:i/>
            <w:lang w:val="en-GB"/>
            <w:rPrChange w:id="125" w:author="Microsoft Office User" w:date="2020-04-11T10:40:00Z">
              <w:rPr>
                <w:lang w:val="en-GB"/>
              </w:rPr>
            </w:rPrChange>
          </w:rPr>
          <w:t xml:space="preserve">The </w:t>
        </w:r>
        <w:proofErr w:type="spellStart"/>
        <w:r w:rsidR="00B75069" w:rsidRPr="00B75069">
          <w:rPr>
            <w:i/>
            <w:lang w:val="en-GB"/>
            <w:rPrChange w:id="126" w:author="Microsoft Office User" w:date="2020-04-11T10:40:00Z">
              <w:rPr>
                <w:lang w:val="en-GB"/>
              </w:rPr>
            </w:rPrChange>
          </w:rPr>
          <w:t>Fibreculture</w:t>
        </w:r>
        <w:proofErr w:type="spellEnd"/>
        <w:r w:rsidR="00B75069" w:rsidRPr="00B75069">
          <w:rPr>
            <w:i/>
            <w:lang w:val="en-GB"/>
            <w:rPrChange w:id="127" w:author="Microsoft Office User" w:date="2020-04-11T10:40:00Z">
              <w:rPr>
                <w:lang w:val="en-GB"/>
              </w:rPr>
            </w:rPrChange>
          </w:rPr>
          <w:t xml:space="preserve"> Journal</w:t>
        </w:r>
        <w:r w:rsidR="00B75069" w:rsidRPr="00B75069">
          <w:rPr>
            <w:lang w:val="en-GB"/>
          </w:rPr>
          <w:t xml:space="preserve"> 24 (2015). http://twentyfour.fibreculturejournal.org/2015/06/04/44/.</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0493" w14:textId="77777777" w:rsidR="009735EE" w:rsidRDefault="009735EE">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Winnie Soon">
    <w15:presenceInfo w15:providerId="AD" w15:userId="S::au507526@uni.au.dk::80c2b2d8-241d-4309-b84a-ffd6fa3a981d"/>
  </w15:person>
  <w15:person w15:author="Magdalena Regina Tyzlik-Carver">
    <w15:presenceInfo w15:providerId="AD" w15:userId="S-1-5-21-1647451481-3672502608-3803859085-76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isplayBackgroundShape/>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EE"/>
    <w:rsid w:val="00033ADE"/>
    <w:rsid w:val="00157420"/>
    <w:rsid w:val="002E56C0"/>
    <w:rsid w:val="002F2666"/>
    <w:rsid w:val="00491BA4"/>
    <w:rsid w:val="00674F4D"/>
    <w:rsid w:val="007A645F"/>
    <w:rsid w:val="008A1962"/>
    <w:rsid w:val="009735EE"/>
    <w:rsid w:val="00A6466F"/>
    <w:rsid w:val="00B50908"/>
    <w:rsid w:val="00B75069"/>
    <w:rsid w:val="00B82711"/>
    <w:rsid w:val="00BA2768"/>
    <w:rsid w:val="00BE22CC"/>
    <w:rsid w:val="00BE5263"/>
    <w:rsid w:val="00C9369B"/>
    <w:rsid w:val="00EB7510"/>
    <w:rsid w:val="00EC40A8"/>
    <w:rsid w:val="00EE6BB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C8B7"/>
  <w15:docId w15:val="{3E015370-E47C-4707-AFB4-45CD3781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cn">
    <w:name w:val="cn"/>
    <w:pPr>
      <w:pageBreakBefore/>
      <w:widowControl w:val="0"/>
      <w:spacing w:after="200" w:line="276" w:lineRule="auto"/>
      <w:jc w:val="center"/>
      <w:outlineLvl w:val="1"/>
    </w:pPr>
    <w:rPr>
      <w:rFonts w:cs="Arial Unicode MS"/>
      <w:color w:val="000000"/>
      <w:sz w:val="44"/>
      <w:szCs w:val="44"/>
      <w:u w:color="000000"/>
      <w:lang w:val="en-US"/>
    </w:rPr>
  </w:style>
  <w:style w:type="paragraph" w:customStyle="1" w:styleId="ct">
    <w:name w:val="ct"/>
    <w:next w:val="pf"/>
    <w:pPr>
      <w:widowControl w:val="0"/>
      <w:spacing w:after="300" w:line="276" w:lineRule="auto"/>
      <w:jc w:val="center"/>
      <w:outlineLvl w:val="1"/>
    </w:pPr>
    <w:rPr>
      <w:rFonts w:cs="Arial Unicode MS"/>
      <w:color w:val="000000"/>
      <w:sz w:val="60"/>
      <w:szCs w:val="60"/>
      <w:u w:color="000000"/>
      <w:lang w:val="en-US"/>
    </w:rPr>
  </w:style>
  <w:style w:type="paragraph" w:customStyle="1" w:styleId="pf">
    <w:name w:val="pf"/>
    <w:next w:val="p"/>
    <w:pPr>
      <w:widowControl w:val="0"/>
      <w:spacing w:before="480" w:after="200" w:line="360" w:lineRule="auto"/>
    </w:pPr>
    <w:rPr>
      <w:rFonts w:cs="Arial Unicode MS"/>
      <w:color w:val="000000"/>
      <w:sz w:val="24"/>
      <w:szCs w:val="24"/>
      <w:u w:color="000000"/>
      <w:lang w:val="en-US"/>
    </w:rPr>
  </w:style>
  <w:style w:type="paragraph" w:customStyle="1" w:styleId="p">
    <w:name w:val="p"/>
    <w:pPr>
      <w:widowControl w:val="0"/>
      <w:spacing w:after="200" w:line="360" w:lineRule="auto"/>
      <w:ind w:firstLine="720"/>
    </w:pPr>
    <w:rPr>
      <w:rFonts w:cs="Arial Unicode MS"/>
      <w:color w:val="000000"/>
      <w:sz w:val="24"/>
      <w:szCs w:val="24"/>
      <w:u w:color="000000"/>
      <w:lang w:val="en-US"/>
    </w:rPr>
  </w:style>
  <w:style w:type="paragraph" w:customStyle="1" w:styleId="au">
    <w:name w:val="au"/>
    <w:pPr>
      <w:spacing w:after="200" w:line="276" w:lineRule="auto"/>
      <w:jc w:val="center"/>
    </w:pPr>
    <w:rPr>
      <w:rFonts w:cs="Arial Unicode MS"/>
      <w:color w:val="000000"/>
      <w:sz w:val="44"/>
      <w:szCs w:val="44"/>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ah">
    <w:name w:val="ah"/>
    <w:next w:val="Body"/>
    <w:pPr>
      <w:spacing w:before="360" w:after="60" w:line="276" w:lineRule="auto"/>
      <w:outlineLvl w:val="2"/>
    </w:pPr>
    <w:rPr>
      <w:rFonts w:ascii="Arial" w:hAnsi="Arial" w:cs="Arial Unicode MS"/>
      <w:color w:val="000000"/>
      <w:sz w:val="40"/>
      <w:szCs w:val="40"/>
      <w:u w:color="000000"/>
      <w:lang w:val="en-US"/>
    </w:rPr>
  </w:style>
  <w:style w:type="paragraph" w:customStyle="1" w:styleId="paft">
    <w:name w:val="paft"/>
    <w:next w:val="p"/>
    <w:pPr>
      <w:widowControl w:val="0"/>
      <w:spacing w:before="200" w:line="360" w:lineRule="auto"/>
    </w:pPr>
    <w:rPr>
      <w:rFonts w:cs="Arial Unicode MS"/>
      <w:color w:val="000000"/>
      <w:sz w:val="24"/>
      <w:szCs w:val="24"/>
      <w:u w:color="000000"/>
      <w:lang w:val="en-US"/>
    </w:rPr>
  </w:style>
  <w:style w:type="character" w:customStyle="1" w:styleId="i">
    <w:name w:val="i"/>
    <w:rPr>
      <w:rFonts w:ascii="Calibri" w:hAnsi="Calibri"/>
      <w:i/>
      <w:iCs/>
      <w:outline w:val="0"/>
      <w:color w:val="008000"/>
      <w:u w:color="008000"/>
      <w:lang w:val="en-US"/>
    </w:rPr>
  </w:style>
  <w:style w:type="paragraph" w:customStyle="1" w:styleId="rf">
    <w:name w:val="rf"/>
    <w:pPr>
      <w:widowControl w:val="0"/>
      <w:spacing w:after="200" w:line="360" w:lineRule="auto"/>
      <w:ind w:left="720" w:hanging="720"/>
    </w:pPr>
    <w:rPr>
      <w:rFonts w:cs="Arial Unicode MS"/>
      <w:color w:val="000000"/>
      <w:sz w:val="24"/>
      <w:szCs w:val="24"/>
      <w:u w:color="000000"/>
      <w:lang w:val="en-US"/>
    </w:rPr>
  </w:style>
  <w:style w:type="character" w:customStyle="1" w:styleId="url">
    <w:name w:val="url"/>
    <w:rPr>
      <w:outline w:val="0"/>
      <w:color w:val="99CCFF"/>
      <w:u w:color="99CC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6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5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B82711"/>
    <w:rPr>
      <w:b/>
      <w:bCs/>
    </w:rPr>
  </w:style>
  <w:style w:type="character" w:customStyle="1" w:styleId="CommentSubjectChar">
    <w:name w:val="Comment Subject Char"/>
    <w:basedOn w:val="CommentTextChar"/>
    <w:link w:val="CommentSubject"/>
    <w:uiPriority w:val="99"/>
    <w:semiHidden/>
    <w:rsid w:val="00B82711"/>
    <w:rPr>
      <w:b/>
      <w:bCs/>
      <w:lang w:val="en-US" w:eastAsia="en-US"/>
    </w:rPr>
  </w:style>
  <w:style w:type="paragraph" w:styleId="FootnoteText">
    <w:name w:val="footnote text"/>
    <w:basedOn w:val="Normal"/>
    <w:link w:val="FootnoteTextChar"/>
    <w:uiPriority w:val="99"/>
    <w:semiHidden/>
    <w:unhideWhenUsed/>
    <w:rsid w:val="00EB7510"/>
    <w:rPr>
      <w:sz w:val="20"/>
      <w:szCs w:val="20"/>
    </w:rPr>
  </w:style>
  <w:style w:type="character" w:customStyle="1" w:styleId="FootnoteTextChar">
    <w:name w:val="Footnote Text Char"/>
    <w:basedOn w:val="DefaultParagraphFont"/>
    <w:link w:val="FootnoteText"/>
    <w:uiPriority w:val="99"/>
    <w:semiHidden/>
    <w:rsid w:val="00EB7510"/>
    <w:rPr>
      <w:lang w:val="en-US" w:eastAsia="en-US"/>
    </w:rPr>
  </w:style>
  <w:style w:type="character" w:styleId="FootnoteReference">
    <w:name w:val="footnote reference"/>
    <w:basedOn w:val="DefaultParagraphFont"/>
    <w:uiPriority w:val="99"/>
    <w:semiHidden/>
    <w:unhideWhenUsed/>
    <w:rsid w:val="00EB7510"/>
    <w:rPr>
      <w:vertAlign w:val="superscript"/>
    </w:rPr>
  </w:style>
  <w:style w:type="paragraph" w:customStyle="1" w:styleId="BasicParagraph">
    <w:name w:val="[Basic Paragraph]"/>
    <w:basedOn w:val="Normal"/>
    <w:uiPriority w:val="99"/>
    <w:rsid w:val="00B7506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80" w:lineRule="atLeast"/>
      <w:textAlignment w:val="center"/>
    </w:pPr>
    <w:rPr>
      <w:rFonts w:ascii="Georgia" w:eastAsia="Calibri" w:hAnsi="Georgia" w:cs="Georgia"/>
      <w:color w:val="000000"/>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ytimes.com/2017/10/17/opinion/columnists/weinstein-harassment-witchunt.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Regina Tyzlik-Carver</dc:creator>
  <cp:lastModifiedBy>Microsoft Office User</cp:lastModifiedBy>
  <cp:revision>2</cp:revision>
  <dcterms:created xsi:type="dcterms:W3CDTF">2020-04-11T10:08:00Z</dcterms:created>
  <dcterms:modified xsi:type="dcterms:W3CDTF">2020-04-11T10:08:00Z</dcterms:modified>
</cp:coreProperties>
</file>